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3502" w14:textId="77777777" w:rsidR="008267E5" w:rsidRDefault="008267E5" w:rsidP="00F7766E">
      <w:pPr>
        <w:pStyle w:val="checkbox1"/>
      </w:pPr>
    </w:p>
    <w:p w14:paraId="4DD45444" w14:textId="24FB9AA4" w:rsidR="00DD3827" w:rsidRDefault="006B31D8" w:rsidP="00F7766E">
      <w:pPr>
        <w:pStyle w:val="checkbox1"/>
      </w:pPr>
      <w:r>
        <w:rPr>
          <w:noProof/>
        </w:rPr>
        <w:drawing>
          <wp:inline distT="0" distB="0" distL="0" distR="0" wp14:anchorId="63685261" wp14:editId="40F28ADE">
            <wp:extent cx="6172200" cy="2305050"/>
            <wp:effectExtent l="0" t="0" r="0" b="0"/>
            <wp:docPr id="1" name="Picture 1" descr="TWC and Texas Rising Sta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C and Texas Rising Star Logo&#10;"/>
                    <pic:cNvPicPr/>
                  </pic:nvPicPr>
                  <pic:blipFill>
                    <a:blip r:embed="rId11"/>
                    <a:stretch>
                      <a:fillRect/>
                    </a:stretch>
                  </pic:blipFill>
                  <pic:spPr>
                    <a:xfrm>
                      <a:off x="0" y="0"/>
                      <a:ext cx="6172200" cy="2305050"/>
                    </a:xfrm>
                    <a:prstGeom prst="rect">
                      <a:avLst/>
                    </a:prstGeom>
                  </pic:spPr>
                </pic:pic>
              </a:graphicData>
            </a:graphic>
          </wp:inline>
        </w:drawing>
      </w:r>
    </w:p>
    <w:p w14:paraId="60326107" w14:textId="77777777" w:rsidR="00DD3827" w:rsidRPr="006203BE" w:rsidRDefault="00DD3827" w:rsidP="00523789">
      <w:pPr>
        <w:spacing w:after="0" w:line="240" w:lineRule="auto"/>
        <w:ind w:left="720" w:right="979"/>
        <w:jc w:val="center"/>
        <w:rPr>
          <w:rFonts w:eastAsia="Tw Cen MT" w:cs="Times New Roman"/>
          <w:sz w:val="114"/>
          <w:szCs w:val="114"/>
        </w:rPr>
      </w:pPr>
      <w:r w:rsidRPr="006203BE">
        <w:rPr>
          <w:rFonts w:cs="Times New Roman"/>
          <w:b/>
          <w:i/>
          <w:color w:val="231F20"/>
          <w:sz w:val="114"/>
        </w:rPr>
        <w:t>All</w:t>
      </w:r>
      <w:r w:rsidRPr="006203BE">
        <w:rPr>
          <w:rFonts w:cs="Times New Roman"/>
          <w:b/>
          <w:i/>
          <w:color w:val="231F20"/>
          <w:spacing w:val="-35"/>
          <w:sz w:val="114"/>
        </w:rPr>
        <w:t xml:space="preserve"> </w:t>
      </w:r>
      <w:r w:rsidRPr="006203BE">
        <w:rPr>
          <w:rFonts w:cs="Times New Roman"/>
          <w:b/>
          <w:i/>
          <w:color w:val="231F20"/>
          <w:spacing w:val="-3"/>
          <w:sz w:val="114"/>
        </w:rPr>
        <w:t>Ages</w:t>
      </w:r>
    </w:p>
    <w:p w14:paraId="07C13538" w14:textId="77777777" w:rsidR="00F30736" w:rsidRPr="006203BE" w:rsidRDefault="00DD3827" w:rsidP="00627D5D">
      <w:pPr>
        <w:spacing w:after="0" w:line="240" w:lineRule="auto"/>
        <w:ind w:left="720" w:right="979"/>
        <w:jc w:val="center"/>
        <w:rPr>
          <w:rFonts w:cs="Times New Roman"/>
          <w:b/>
          <w:i/>
          <w:color w:val="231F20"/>
          <w:sz w:val="50"/>
        </w:rPr>
      </w:pPr>
      <w:r w:rsidRPr="006203BE">
        <w:rPr>
          <w:rFonts w:cs="Times New Roman"/>
          <w:b/>
          <w:i/>
          <w:color w:val="231F20"/>
          <w:spacing w:val="1"/>
          <w:sz w:val="50"/>
        </w:rPr>
        <w:t>(Birth</w:t>
      </w:r>
      <w:r w:rsidRPr="006203BE">
        <w:rPr>
          <w:rFonts w:cs="Times New Roman"/>
          <w:b/>
          <w:i/>
          <w:color w:val="231F20"/>
          <w:spacing w:val="-12"/>
          <w:sz w:val="50"/>
        </w:rPr>
        <w:t xml:space="preserve"> </w:t>
      </w:r>
      <w:r w:rsidRPr="006203BE">
        <w:rPr>
          <w:rFonts w:cs="Times New Roman"/>
          <w:b/>
          <w:i/>
          <w:color w:val="231F20"/>
          <w:sz w:val="50"/>
        </w:rPr>
        <w:t>to</w:t>
      </w:r>
      <w:r w:rsidRPr="006203BE">
        <w:rPr>
          <w:rFonts w:cs="Times New Roman"/>
          <w:b/>
          <w:i/>
          <w:color w:val="231F20"/>
          <w:spacing w:val="-12"/>
          <w:sz w:val="50"/>
        </w:rPr>
        <w:t xml:space="preserve"> </w:t>
      </w:r>
      <w:r w:rsidRPr="006203BE">
        <w:rPr>
          <w:rFonts w:cs="Times New Roman"/>
          <w:b/>
          <w:i/>
          <w:color w:val="231F20"/>
          <w:sz w:val="50"/>
        </w:rPr>
        <w:t>12 years)</w:t>
      </w:r>
    </w:p>
    <w:p w14:paraId="23A56BED" w14:textId="1C2A32C0" w:rsidR="00AE3350" w:rsidRPr="006203BE" w:rsidRDefault="00DD3827" w:rsidP="00627D5D">
      <w:pPr>
        <w:spacing w:after="0" w:line="240" w:lineRule="auto"/>
        <w:ind w:right="60"/>
        <w:jc w:val="center"/>
        <w:rPr>
          <w:rFonts w:cs="Times New Roman"/>
          <w:color w:val="231F20"/>
          <w:sz w:val="52"/>
        </w:rPr>
      </w:pPr>
      <w:r w:rsidRPr="006203BE">
        <w:rPr>
          <w:rFonts w:cs="Times New Roman"/>
          <w:color w:val="231F20"/>
          <w:sz w:val="52"/>
        </w:rPr>
        <w:t>CLASSROOM</w:t>
      </w:r>
      <w:r w:rsidRPr="006203BE">
        <w:rPr>
          <w:rFonts w:cs="Times New Roman"/>
          <w:color w:val="231F20"/>
          <w:spacing w:val="-29"/>
          <w:sz w:val="52"/>
        </w:rPr>
        <w:t xml:space="preserve"> </w:t>
      </w:r>
      <w:r w:rsidRPr="006203BE">
        <w:rPr>
          <w:rFonts w:cs="Times New Roman"/>
          <w:color w:val="231F20"/>
          <w:sz w:val="52"/>
        </w:rPr>
        <w:t>ASSESSMENT</w:t>
      </w:r>
      <w:r w:rsidRPr="006203BE">
        <w:rPr>
          <w:rFonts w:cs="Times New Roman"/>
          <w:color w:val="231F20"/>
          <w:spacing w:val="-29"/>
          <w:sz w:val="52"/>
        </w:rPr>
        <w:t xml:space="preserve"> </w:t>
      </w:r>
      <w:r w:rsidRPr="006203BE">
        <w:rPr>
          <w:rFonts w:cs="Times New Roman"/>
          <w:color w:val="231F20"/>
          <w:sz w:val="52"/>
        </w:rPr>
        <w:t>RECORD FORM</w:t>
      </w:r>
    </w:p>
    <w:p w14:paraId="19E9A673" w14:textId="77777777" w:rsidR="00AE3350" w:rsidRPr="006203BE" w:rsidRDefault="00AE3350" w:rsidP="0050754F">
      <w:pPr>
        <w:spacing w:after="0" w:line="240" w:lineRule="auto"/>
        <w:ind w:right="979"/>
        <w:jc w:val="center"/>
        <w:rPr>
          <w:rFonts w:cs="Times New Roman"/>
          <w:color w:val="231F20"/>
          <w:sz w:val="52"/>
        </w:rPr>
      </w:pPr>
    </w:p>
    <w:p w14:paraId="1A23597F" w14:textId="420A63DA" w:rsidR="00DD3827" w:rsidRPr="00DD3827" w:rsidRDefault="00DD3827" w:rsidP="0050754F">
      <w:pPr>
        <w:spacing w:after="0" w:line="240" w:lineRule="auto"/>
        <w:ind w:right="979"/>
        <w:jc w:val="center"/>
        <w:rPr>
          <w:rFonts w:ascii="Tw Cen MT" w:eastAsia="Tw Cen MT" w:hAnsi="Tw Cen MT" w:cs="Tw Cen MT"/>
          <w:b/>
          <w:sz w:val="52"/>
          <w:szCs w:val="52"/>
        </w:rPr>
      </w:pPr>
      <w:r>
        <w:rPr>
          <w:rFonts w:ascii="Tw Cen MT" w:eastAsia="Tw Cen MT" w:hAnsi="Tw Cen MT" w:cs="Tw Cen MT"/>
          <w:noProof/>
          <w:sz w:val="20"/>
          <w:szCs w:val="20"/>
        </w:rPr>
        <mc:AlternateContent>
          <mc:Choice Requires="wps">
            <w:drawing>
              <wp:inline distT="0" distB="0" distL="0" distR="0" wp14:anchorId="68E6DC71" wp14:editId="1CEFC4E9">
                <wp:extent cx="6851650" cy="2724150"/>
                <wp:effectExtent l="0" t="0" r="6350" b="0"/>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24150"/>
                        </a:xfrm>
                        <a:prstGeom prst="rect">
                          <a:avLst/>
                        </a:prstGeom>
                        <a:solidFill>
                          <a:srgbClr val="F5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78FDE" w14:textId="77777777" w:rsidR="00E10523" w:rsidRPr="00D45047" w:rsidRDefault="00E10523" w:rsidP="0075343B">
                            <w:pPr>
                              <w:tabs>
                                <w:tab w:val="left" w:pos="3168"/>
                                <w:tab w:val="left" w:pos="10501"/>
                              </w:tabs>
                              <w:spacing w:after="0" w:line="697" w:lineRule="auto"/>
                              <w:ind w:left="346" w:right="286"/>
                              <w:jc w:val="both"/>
                              <w:rPr>
                                <w:rFonts w:ascii="Tw Cen MT"/>
                                <w:color w:val="231F20"/>
                                <w:spacing w:val="-1"/>
                                <w:sz w:val="20"/>
                                <w:szCs w:val="20"/>
                              </w:rPr>
                            </w:pPr>
                          </w:p>
                          <w:p w14:paraId="2C67EC65" w14:textId="230CC360" w:rsidR="00E10523" w:rsidRPr="006203BE" w:rsidRDefault="00E10523" w:rsidP="0075343B">
                            <w:pPr>
                              <w:tabs>
                                <w:tab w:val="left" w:pos="3168"/>
                                <w:tab w:val="left" w:pos="10501"/>
                              </w:tabs>
                              <w:spacing w:after="0" w:line="697" w:lineRule="auto"/>
                              <w:ind w:left="346" w:right="286"/>
                              <w:jc w:val="both"/>
                              <w:rPr>
                                <w:rFonts w:eastAsia="Tw Cen MT" w:cs="Times New Roman"/>
                                <w:sz w:val="24"/>
                                <w:szCs w:val="24"/>
                              </w:rPr>
                            </w:pPr>
                            <w:r w:rsidRPr="006203BE">
                              <w:rPr>
                                <w:rFonts w:cs="Times New Roman"/>
                                <w:color w:val="231F20"/>
                                <w:spacing w:val="-1"/>
                                <w:sz w:val="24"/>
                              </w:rPr>
                              <w:t>FACILITY:</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u w:val="single" w:color="231F20"/>
                              </w:rPr>
                              <w:tab/>
                            </w:r>
                            <w:r w:rsidRPr="006203BE">
                              <w:rPr>
                                <w:rFonts w:cs="Times New Roman"/>
                                <w:color w:val="231F20"/>
                                <w:spacing w:val="24"/>
                                <w:sz w:val="24"/>
                              </w:rPr>
                              <w:t xml:space="preserve"> </w:t>
                            </w:r>
                            <w:r w:rsidRPr="006203BE">
                              <w:rPr>
                                <w:rFonts w:cs="Times New Roman"/>
                                <w:color w:val="231F20"/>
                                <w:spacing w:val="-4"/>
                                <w:sz w:val="24"/>
                              </w:rPr>
                              <w:t>DATE:</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p>
                          <w:p w14:paraId="29E4A7C0" w14:textId="61B65C85" w:rsidR="00E10523" w:rsidRPr="006203BE" w:rsidRDefault="00E10523" w:rsidP="0075343B">
                            <w:pPr>
                              <w:tabs>
                                <w:tab w:val="left" w:pos="7594"/>
                                <w:tab w:val="left" w:pos="10577"/>
                              </w:tabs>
                              <w:spacing w:after="0" w:line="639" w:lineRule="auto"/>
                              <w:ind w:left="346" w:right="210"/>
                              <w:jc w:val="both"/>
                              <w:rPr>
                                <w:rFonts w:cs="Times New Roman"/>
                                <w:color w:val="231F20"/>
                                <w:sz w:val="24"/>
                                <w:u w:val="single" w:color="231F20"/>
                              </w:rPr>
                            </w:pPr>
                            <w:r w:rsidRPr="006203BE">
                              <w:rPr>
                                <w:rFonts w:cs="Times New Roman"/>
                                <w:color w:val="231F20"/>
                                <w:sz w:val="24"/>
                              </w:rPr>
                              <w:t>CHILD CARE</w:t>
                            </w:r>
                            <w:r w:rsidRPr="006203BE">
                              <w:rPr>
                                <w:rFonts w:cs="Times New Roman"/>
                                <w:color w:val="231F20"/>
                                <w:spacing w:val="46"/>
                                <w:sz w:val="24"/>
                              </w:rPr>
                              <w:t xml:space="preserve"> </w:t>
                            </w:r>
                            <w:r w:rsidRPr="006203BE">
                              <w:rPr>
                                <w:rFonts w:cs="Times New Roman"/>
                                <w:color w:val="231F20"/>
                                <w:sz w:val="24"/>
                              </w:rPr>
                              <w:t>LICENSING</w:t>
                            </w:r>
                            <w:r w:rsidRPr="006203BE">
                              <w:rPr>
                                <w:rFonts w:cs="Times New Roman"/>
                                <w:color w:val="231F20"/>
                                <w:spacing w:val="46"/>
                                <w:sz w:val="24"/>
                              </w:rPr>
                              <w:t xml:space="preserve"> </w:t>
                            </w:r>
                            <w:r w:rsidRPr="006203BE">
                              <w:rPr>
                                <w:rFonts w:cs="Times New Roman"/>
                                <w:color w:val="231F20"/>
                                <w:sz w:val="24"/>
                              </w:rPr>
                              <w:t>#:</w:t>
                            </w:r>
                            <w:r w:rsidRPr="006203BE">
                              <w:rPr>
                                <w:rFonts w:cs="Times New Roman"/>
                                <w:color w:val="231F20"/>
                                <w:spacing w:val="-9"/>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rPr>
                              <w:t xml:space="preserve">                                 </w:t>
                            </w:r>
                            <w:r w:rsidRPr="006203BE">
                              <w:rPr>
                                <w:rFonts w:cs="Times New Roman"/>
                                <w:color w:val="231F20"/>
                                <w:spacing w:val="-2"/>
                                <w:w w:val="95"/>
                                <w:sz w:val="24"/>
                              </w:rPr>
                              <w:t>TEACHER</w:t>
                            </w:r>
                            <w:r w:rsidRPr="006203BE">
                              <w:rPr>
                                <w:rFonts w:cs="Times New Roman"/>
                                <w:color w:val="231F20"/>
                                <w:spacing w:val="38"/>
                                <w:w w:val="95"/>
                                <w:sz w:val="24"/>
                              </w:rPr>
                              <w:t xml:space="preserve"> </w:t>
                            </w:r>
                            <w:r w:rsidRPr="006203BE">
                              <w:rPr>
                                <w:rFonts w:cs="Times New Roman"/>
                                <w:color w:val="231F20"/>
                                <w:sz w:val="24"/>
                              </w:rPr>
                              <w:t>NAME(S):</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u w:val="single" w:color="231F20"/>
                              </w:rPr>
                              <w:tab/>
                            </w:r>
                          </w:p>
                          <w:p w14:paraId="4404280C" w14:textId="72311910" w:rsidR="00E10523" w:rsidRPr="006203BE" w:rsidRDefault="00E10523" w:rsidP="00DD3827">
                            <w:pPr>
                              <w:tabs>
                                <w:tab w:val="left" w:pos="7594"/>
                                <w:tab w:val="left" w:pos="10577"/>
                              </w:tabs>
                              <w:spacing w:line="639" w:lineRule="auto"/>
                              <w:ind w:left="345" w:right="210"/>
                              <w:jc w:val="both"/>
                              <w:rPr>
                                <w:rFonts w:eastAsia="Tw Cen MT" w:cs="Times New Roman"/>
                                <w:sz w:val="24"/>
                                <w:szCs w:val="24"/>
                              </w:rPr>
                            </w:pPr>
                            <w:r w:rsidRPr="006203BE">
                              <w:rPr>
                                <w:rFonts w:cs="Times New Roman"/>
                                <w:color w:val="231F20"/>
                                <w:sz w:val="24"/>
                              </w:rPr>
                              <w:t>Age Group of Children:  ___________________________        Number of Children in Class ___________</w:t>
                            </w:r>
                          </w:p>
                        </w:txbxContent>
                      </wps:txbx>
                      <wps:bodyPr rot="0" vert="horz" wrap="square" lIns="0" tIns="0" rIns="0" bIns="0" anchor="t" anchorCtr="0" upright="1">
                        <a:noAutofit/>
                      </wps:bodyPr>
                    </wps:wsp>
                  </a:graphicData>
                </a:graphic>
              </wp:inline>
            </w:drawing>
          </mc:Choice>
          <mc:Fallback>
            <w:pict>
              <v:shapetype w14:anchorId="68E6DC71" id="_x0000_t202" coordsize="21600,21600" o:spt="202" path="m,l,21600r21600,l21600,xe">
                <v:stroke joinstyle="miter"/>
                <v:path gradientshapeok="t" o:connecttype="rect"/>
              </v:shapetype>
              <v:shape id="Text Box 896" o:spid="_x0000_s1026" type="#_x0000_t202" style="width:539.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" fillcolor="#f5f6f6" stroked="f">
                <v:textbox inset="0,0,0,0">
                  <w:txbxContent>
                    <w:p w14:paraId="14478FDE" w14:textId="77777777" w:rsidR="00E10523" w:rsidRPr="00D45047" w:rsidRDefault="00E10523" w:rsidP="0075343B">
                      <w:pPr>
                        <w:tabs>
                          <w:tab w:val="left" w:pos="3168"/>
                          <w:tab w:val="left" w:pos="10501"/>
                        </w:tabs>
                        <w:spacing w:after="0" w:line="697" w:lineRule="auto"/>
                        <w:ind w:left="346" w:right="286"/>
                        <w:jc w:val="both"/>
                        <w:rPr>
                          <w:rFonts w:ascii="Tw Cen MT"/>
                          <w:color w:val="231F20"/>
                          <w:spacing w:val="-1"/>
                          <w:sz w:val="20"/>
                          <w:szCs w:val="20"/>
                        </w:rPr>
                      </w:pPr>
                    </w:p>
                    <w:p w14:paraId="2C67EC65" w14:textId="230CC360" w:rsidR="00E10523" w:rsidRPr="006203BE" w:rsidRDefault="00E10523" w:rsidP="0075343B">
                      <w:pPr>
                        <w:tabs>
                          <w:tab w:val="left" w:pos="3168"/>
                          <w:tab w:val="left" w:pos="10501"/>
                        </w:tabs>
                        <w:spacing w:after="0" w:line="697" w:lineRule="auto"/>
                        <w:ind w:left="346" w:right="286"/>
                        <w:jc w:val="both"/>
                        <w:rPr>
                          <w:rFonts w:eastAsia="Tw Cen MT" w:cs="Times New Roman"/>
                          <w:sz w:val="24"/>
                          <w:szCs w:val="24"/>
                        </w:rPr>
                      </w:pPr>
                      <w:r w:rsidRPr="006203BE">
                        <w:rPr>
                          <w:rFonts w:cs="Times New Roman"/>
                          <w:color w:val="231F20"/>
                          <w:spacing w:val="-1"/>
                          <w:sz w:val="24"/>
                        </w:rPr>
                        <w:t>FACILITY:</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u w:val="single" w:color="231F20"/>
                        </w:rPr>
                        <w:tab/>
                      </w:r>
                      <w:r w:rsidRPr="006203BE">
                        <w:rPr>
                          <w:rFonts w:cs="Times New Roman"/>
                          <w:color w:val="231F20"/>
                          <w:spacing w:val="24"/>
                          <w:sz w:val="24"/>
                        </w:rPr>
                        <w:t xml:space="preserve"> </w:t>
                      </w:r>
                      <w:r w:rsidRPr="006203BE">
                        <w:rPr>
                          <w:rFonts w:cs="Times New Roman"/>
                          <w:color w:val="231F20"/>
                          <w:spacing w:val="-4"/>
                          <w:sz w:val="24"/>
                        </w:rPr>
                        <w:t>DATE:</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p>
                    <w:p w14:paraId="29E4A7C0" w14:textId="61B65C85" w:rsidR="00E10523" w:rsidRPr="006203BE" w:rsidRDefault="00E10523" w:rsidP="0075343B">
                      <w:pPr>
                        <w:tabs>
                          <w:tab w:val="left" w:pos="7594"/>
                          <w:tab w:val="left" w:pos="10577"/>
                        </w:tabs>
                        <w:spacing w:after="0" w:line="639" w:lineRule="auto"/>
                        <w:ind w:left="346" w:right="210"/>
                        <w:jc w:val="both"/>
                        <w:rPr>
                          <w:rFonts w:cs="Times New Roman"/>
                          <w:color w:val="231F20"/>
                          <w:sz w:val="24"/>
                          <w:u w:val="single" w:color="231F20"/>
                        </w:rPr>
                      </w:pPr>
                      <w:r w:rsidRPr="006203BE">
                        <w:rPr>
                          <w:rFonts w:cs="Times New Roman"/>
                          <w:color w:val="231F20"/>
                          <w:sz w:val="24"/>
                        </w:rPr>
                        <w:t>CHILD CARE</w:t>
                      </w:r>
                      <w:r w:rsidRPr="006203BE">
                        <w:rPr>
                          <w:rFonts w:cs="Times New Roman"/>
                          <w:color w:val="231F20"/>
                          <w:spacing w:val="46"/>
                          <w:sz w:val="24"/>
                        </w:rPr>
                        <w:t xml:space="preserve"> </w:t>
                      </w:r>
                      <w:r w:rsidRPr="006203BE">
                        <w:rPr>
                          <w:rFonts w:cs="Times New Roman"/>
                          <w:color w:val="231F20"/>
                          <w:sz w:val="24"/>
                        </w:rPr>
                        <w:t>LICENSING</w:t>
                      </w:r>
                      <w:r w:rsidRPr="006203BE">
                        <w:rPr>
                          <w:rFonts w:cs="Times New Roman"/>
                          <w:color w:val="231F20"/>
                          <w:spacing w:val="46"/>
                          <w:sz w:val="24"/>
                        </w:rPr>
                        <w:t xml:space="preserve"> </w:t>
                      </w:r>
                      <w:r w:rsidRPr="006203BE">
                        <w:rPr>
                          <w:rFonts w:cs="Times New Roman"/>
                          <w:color w:val="231F20"/>
                          <w:sz w:val="24"/>
                        </w:rPr>
                        <w:t>#:</w:t>
                      </w:r>
                      <w:r w:rsidRPr="006203BE">
                        <w:rPr>
                          <w:rFonts w:cs="Times New Roman"/>
                          <w:color w:val="231F20"/>
                          <w:spacing w:val="-9"/>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rPr>
                        <w:t xml:space="preserve">                                 </w:t>
                      </w:r>
                      <w:r w:rsidRPr="006203BE">
                        <w:rPr>
                          <w:rFonts w:cs="Times New Roman"/>
                          <w:color w:val="231F20"/>
                          <w:spacing w:val="-2"/>
                          <w:w w:val="95"/>
                          <w:sz w:val="24"/>
                        </w:rPr>
                        <w:t>TEACHER</w:t>
                      </w:r>
                      <w:r w:rsidRPr="006203BE">
                        <w:rPr>
                          <w:rFonts w:cs="Times New Roman"/>
                          <w:color w:val="231F20"/>
                          <w:spacing w:val="38"/>
                          <w:w w:val="95"/>
                          <w:sz w:val="24"/>
                        </w:rPr>
                        <w:t xml:space="preserve"> </w:t>
                      </w:r>
                      <w:r w:rsidRPr="006203BE">
                        <w:rPr>
                          <w:rFonts w:cs="Times New Roman"/>
                          <w:color w:val="231F20"/>
                          <w:sz w:val="24"/>
                        </w:rPr>
                        <w:t>NAME(S):</w:t>
                      </w:r>
                      <w:r w:rsidRPr="006203BE">
                        <w:rPr>
                          <w:rFonts w:cs="Times New Roman"/>
                          <w:color w:val="231F20"/>
                          <w:spacing w:val="2"/>
                          <w:sz w:val="24"/>
                        </w:rPr>
                        <w:t xml:space="preserve"> </w:t>
                      </w:r>
                      <w:r w:rsidRPr="006203BE">
                        <w:rPr>
                          <w:rFonts w:cs="Times New Roman"/>
                          <w:color w:val="231F20"/>
                          <w:w w:val="99"/>
                          <w:sz w:val="24"/>
                          <w:u w:val="single" w:color="231F20"/>
                        </w:rPr>
                        <w:t xml:space="preserve"> </w:t>
                      </w:r>
                      <w:r w:rsidRPr="006203BE">
                        <w:rPr>
                          <w:rFonts w:cs="Times New Roman"/>
                          <w:color w:val="231F20"/>
                          <w:sz w:val="24"/>
                          <w:u w:val="single" w:color="231F20"/>
                        </w:rPr>
                        <w:tab/>
                      </w:r>
                      <w:r w:rsidRPr="006203BE">
                        <w:rPr>
                          <w:rFonts w:cs="Times New Roman"/>
                          <w:color w:val="231F20"/>
                          <w:sz w:val="24"/>
                          <w:u w:val="single" w:color="231F20"/>
                        </w:rPr>
                        <w:tab/>
                      </w:r>
                    </w:p>
                    <w:p w14:paraId="4404280C" w14:textId="72311910" w:rsidR="00E10523" w:rsidRPr="006203BE" w:rsidRDefault="00E10523" w:rsidP="00DD3827">
                      <w:pPr>
                        <w:tabs>
                          <w:tab w:val="left" w:pos="7594"/>
                          <w:tab w:val="left" w:pos="10577"/>
                        </w:tabs>
                        <w:spacing w:line="639" w:lineRule="auto"/>
                        <w:ind w:left="345" w:right="210"/>
                        <w:jc w:val="both"/>
                        <w:rPr>
                          <w:rFonts w:eastAsia="Tw Cen MT" w:cs="Times New Roman"/>
                          <w:sz w:val="24"/>
                          <w:szCs w:val="24"/>
                        </w:rPr>
                      </w:pPr>
                      <w:r w:rsidRPr="006203BE">
                        <w:rPr>
                          <w:rFonts w:cs="Times New Roman"/>
                          <w:color w:val="231F20"/>
                          <w:sz w:val="24"/>
                        </w:rPr>
                        <w:t>Age Group of Children:  ___________________________        Number of Children in Class ___________</w:t>
                      </w:r>
                    </w:p>
                  </w:txbxContent>
                </v:textbox>
                <w10:anchorlock/>
              </v:shape>
            </w:pict>
          </mc:Fallback>
        </mc:AlternateContent>
      </w:r>
    </w:p>
    <w:p w14:paraId="670EE8EB" w14:textId="77777777" w:rsidR="00AE3350" w:rsidRDefault="00AE3350" w:rsidP="006A3235">
      <w:pPr>
        <w:jc w:val="center"/>
        <w:rPr>
          <w:sz w:val="32"/>
        </w:rPr>
      </w:pPr>
    </w:p>
    <w:p w14:paraId="66A271A8" w14:textId="7A3AD95C" w:rsidR="006A3235" w:rsidRPr="00326EBE" w:rsidRDefault="006A3235" w:rsidP="006A3235">
      <w:pPr>
        <w:jc w:val="center"/>
        <w:rPr>
          <w:color w:val="A6A6A6" w:themeColor="background1" w:themeShade="A6"/>
          <w:sz w:val="32"/>
        </w:rPr>
      </w:pPr>
      <w:r w:rsidRPr="00C614CB">
        <w:rPr>
          <w:sz w:val="32"/>
        </w:rPr>
        <w:t xml:space="preserve">Document Version </w:t>
      </w:r>
      <w:del w:id="0" w:author="Hill,Lindsay R" w:date="2023-11-01T08:45:00Z">
        <w:r w:rsidRPr="00C614CB" w:rsidDel="0001390F">
          <w:rPr>
            <w:sz w:val="32"/>
          </w:rPr>
          <w:delText>0</w:delText>
        </w:r>
        <w:r w:rsidR="006B31D8" w:rsidDel="0001390F">
          <w:rPr>
            <w:sz w:val="32"/>
          </w:rPr>
          <w:delText>9</w:delText>
        </w:r>
        <w:r w:rsidRPr="00C614CB" w:rsidDel="0001390F">
          <w:rPr>
            <w:sz w:val="32"/>
          </w:rPr>
          <w:delText>.01.2</w:delText>
        </w:r>
        <w:r w:rsidR="003B2CAF" w:rsidDel="0001390F">
          <w:rPr>
            <w:sz w:val="32"/>
          </w:rPr>
          <w:delText>1</w:delText>
        </w:r>
      </w:del>
      <w:ins w:id="1" w:author="Hill,Lindsay R" w:date="2023-11-01T08:45:00Z">
        <w:r w:rsidR="0001390F">
          <w:rPr>
            <w:sz w:val="32"/>
          </w:rPr>
          <w:t>10.01.24</w:t>
        </w:r>
      </w:ins>
    </w:p>
    <w:p w14:paraId="33500CC6" w14:textId="77777777" w:rsidR="00DD3827" w:rsidRDefault="00DD3827"/>
    <w:p w14:paraId="2106D987" w14:textId="77777777" w:rsidR="00DD3827" w:rsidRDefault="00DD3827"/>
    <w:p w14:paraId="1ED3E277" w14:textId="77777777" w:rsidR="00DD3827" w:rsidRDefault="00DD3827"/>
    <w:p w14:paraId="41A3C194" w14:textId="77777777" w:rsidR="00365D18" w:rsidRDefault="00365D18"/>
    <w:p w14:paraId="72BD753A" w14:textId="77777777" w:rsidR="007F4C79" w:rsidRDefault="007F4C79">
      <w:pPr>
        <w:sectPr w:rsidR="007F4C79" w:rsidSect="00C930F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288" w:left="720" w:header="720" w:footer="720" w:gutter="0"/>
          <w:cols w:space="720"/>
          <w:titlePg/>
          <w:docGrid w:linePitch="299"/>
        </w:sectPr>
      </w:pPr>
    </w:p>
    <w:p w14:paraId="42461625" w14:textId="5322A269" w:rsidR="00365D18" w:rsidRDefault="00365D18"/>
    <w:p w14:paraId="585A9C69" w14:textId="6F003BC4" w:rsidR="00203C20" w:rsidRPr="00203C20" w:rsidRDefault="00203C20" w:rsidP="00203C20">
      <w:pPr>
        <w:rPr>
          <w:sz w:val="16"/>
          <w:szCs w:val="16"/>
        </w:rPr>
      </w:pPr>
    </w:p>
    <w:p w14:paraId="5B7CE4AC" w14:textId="7FEA3E07" w:rsidR="00365D18" w:rsidRDefault="00365D18" w:rsidP="00AF1798">
      <w:pPr>
        <w:pStyle w:val="Title"/>
        <w:rPr>
          <w:rFonts w:eastAsia="Tw Cen MT" w:hAnsi="Tw Cen MT" w:cs="Tw Cen MT"/>
          <w:szCs w:val="62"/>
        </w:rPr>
      </w:pPr>
      <w:r w:rsidRPr="00AF1798">
        <w:t>CATEGORY</w:t>
      </w:r>
      <w:r>
        <w:rPr>
          <w:spacing w:val="-22"/>
        </w:rPr>
        <w:t xml:space="preserve"> </w:t>
      </w:r>
      <w:r>
        <w:t>2</w:t>
      </w:r>
    </w:p>
    <w:p w14:paraId="5DF03006" w14:textId="7109C3F1" w:rsidR="00365D18" w:rsidRDefault="00365D18" w:rsidP="00365D18">
      <w:pPr>
        <w:spacing w:line="20" w:lineRule="atLeast"/>
        <w:ind w:left="117"/>
        <w:rPr>
          <w:rFonts w:ascii="Tw Cen MT" w:eastAsia="Tw Cen MT" w:hAnsi="Tw Cen MT" w:cs="Tw Cen MT"/>
          <w:sz w:val="2"/>
          <w:szCs w:val="2"/>
        </w:rPr>
      </w:pPr>
    </w:p>
    <w:p w14:paraId="604CAD92" w14:textId="2C6F5950" w:rsidR="00365D18" w:rsidRDefault="007F4C79" w:rsidP="00AF1798">
      <w:pPr>
        <w:pStyle w:val="Heading1"/>
      </w:pPr>
      <w:r>
        <w:rPr>
          <w:w w:val="95"/>
        </w:rPr>
        <w:t>TEACHER</w:t>
      </w:r>
      <w:r w:rsidR="00365D18">
        <w:rPr>
          <w:w w:val="95"/>
        </w:rPr>
        <w:t>-CHILD</w:t>
      </w:r>
      <w:r w:rsidR="00365D18">
        <w:rPr>
          <w:w w:val="99"/>
        </w:rPr>
        <w:t xml:space="preserve"> </w:t>
      </w:r>
      <w:r w:rsidR="00365D18">
        <w:t>INTER</w:t>
      </w:r>
      <w:r w:rsidR="00365D18">
        <w:rPr>
          <w:spacing w:val="-45"/>
        </w:rPr>
        <w:t>A</w:t>
      </w:r>
      <w:r w:rsidR="00365D18">
        <w:t>CTIONS</w:t>
      </w:r>
    </w:p>
    <w:p w14:paraId="6E079604" w14:textId="77777777" w:rsidR="00FA5DDA" w:rsidRDefault="00FA5DDA" w:rsidP="00FA5DDA">
      <w:pPr>
        <w:spacing w:before="268" w:line="264" w:lineRule="auto"/>
        <w:ind w:left="120"/>
        <w:rPr>
          <w:rFonts w:ascii="Tw Cen MT" w:eastAsia="Tw Cen MT" w:hAnsi="Tw Cen MT" w:cs="Tw Cen MT"/>
          <w:sz w:val="84"/>
          <w:szCs w:val="84"/>
        </w:rPr>
        <w:sectPr w:rsidR="00FA5DDA" w:rsidSect="00AF17F4">
          <w:type w:val="continuous"/>
          <w:pgSz w:w="12240" w:h="15840"/>
          <w:pgMar w:top="1440" w:right="720" w:bottom="288" w:left="720" w:header="720" w:footer="720" w:gutter="0"/>
          <w:cols w:space="180"/>
        </w:sectPr>
      </w:pPr>
    </w:p>
    <w:p w14:paraId="1D37EAF1" w14:textId="352881C8" w:rsidR="00FA5DDA" w:rsidRPr="00FA5DDA" w:rsidRDefault="00FA5DDA" w:rsidP="00203C20">
      <w:r w:rsidRPr="00FA5DDA">
        <w:t xml:space="preserve">Group Size and Staff Ratios </w:t>
      </w:r>
    </w:p>
    <w:p w14:paraId="55DC0521" w14:textId="77777777" w:rsidR="00B40F07" w:rsidRDefault="00FA5DDA" w:rsidP="00203C20">
      <w:r w:rsidRPr="00FA5DDA">
        <w:t xml:space="preserve">Warm and Responsive Style </w:t>
      </w:r>
    </w:p>
    <w:p w14:paraId="053CE46A" w14:textId="2C084F6E" w:rsidR="00FA5DDA" w:rsidRPr="00FA5DDA" w:rsidRDefault="00FA5DDA" w:rsidP="00203C20">
      <w:r w:rsidRPr="00FA5DDA">
        <w:t>Language Facilitation and Support</w:t>
      </w:r>
    </w:p>
    <w:p w14:paraId="0C136737" w14:textId="592C0A67" w:rsidR="00FA5DDA" w:rsidRPr="00FA5DDA" w:rsidRDefault="00FA5DDA" w:rsidP="00203C20">
      <w:r w:rsidRPr="00FA5DDA">
        <w:t>Play-</w:t>
      </w:r>
      <w:r w:rsidR="0058518A">
        <w:t>B</w:t>
      </w:r>
      <w:r w:rsidR="0058518A" w:rsidRPr="00FA5DDA">
        <w:t xml:space="preserve">ased </w:t>
      </w:r>
      <w:r w:rsidRPr="00FA5DDA">
        <w:t>Interactions and Guidance</w:t>
      </w:r>
    </w:p>
    <w:p w14:paraId="36349FC8" w14:textId="77777777" w:rsidR="00FA5DDA" w:rsidRDefault="00FA5DDA" w:rsidP="00203C20">
      <w:r w:rsidRPr="00FA5DDA">
        <w:t>Support for Children’s Regulation</w:t>
      </w:r>
    </w:p>
    <w:p w14:paraId="6BE452EC" w14:textId="36CAA293" w:rsidR="00FA5DDA" w:rsidRPr="00FA5DDA" w:rsidRDefault="00FA5DDA" w:rsidP="00203C20">
      <w:pPr>
        <w:sectPr w:rsidR="00FA5DDA" w:rsidRPr="00FA5DDA" w:rsidSect="00AF17F4">
          <w:type w:val="continuous"/>
          <w:pgSz w:w="12240" w:h="15840"/>
          <w:pgMar w:top="1440" w:right="720" w:bottom="288" w:left="720" w:header="720" w:footer="720" w:gutter="0"/>
          <w:cols w:space="527"/>
        </w:sectPr>
      </w:pPr>
      <w:r>
        <w:t>Instructional Formats and Approaches to Learning</w:t>
      </w:r>
    </w:p>
    <w:p w14:paraId="5BAA77E9" w14:textId="77777777" w:rsidR="00FA5DDA" w:rsidRDefault="00FA5DDA" w:rsidP="00F029DB">
      <w:pPr>
        <w:pStyle w:val="BodyText"/>
        <w:sectPr w:rsidR="00FA5DDA" w:rsidSect="00AF17F4">
          <w:footerReference w:type="default" r:id="rId18"/>
          <w:type w:val="continuous"/>
          <w:pgSz w:w="12240" w:h="15840"/>
          <w:pgMar w:top="1440" w:right="720" w:bottom="288" w:left="720" w:header="720" w:footer="720" w:gutter="0"/>
          <w:cols w:space="720"/>
        </w:sectPr>
      </w:pPr>
    </w:p>
    <w:p w14:paraId="4088D949" w14:textId="77777777" w:rsidR="002208AE" w:rsidRDefault="002208AE" w:rsidP="00DB4F70">
      <w:pPr>
        <w:spacing w:after="0" w:line="240" w:lineRule="auto"/>
        <w:ind w:right="115"/>
        <w:rPr>
          <w:b/>
        </w:rPr>
      </w:pPr>
    </w:p>
    <w:p w14:paraId="66BB0586" w14:textId="7B070011" w:rsidR="00F47E53" w:rsidRDefault="00F47E53" w:rsidP="005C116B">
      <w:pPr>
        <w:pStyle w:val="Heading2"/>
      </w:pPr>
      <w:r w:rsidRPr="007F4C79">
        <w:t>P-GSSR-01</w:t>
      </w:r>
      <w:r>
        <w:t xml:space="preserve"> </w:t>
      </w:r>
      <w:r w:rsidR="00375B3D">
        <w:t>Group Size</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375B3D" w:rsidRPr="001A5BCE" w14:paraId="7717B8A6" w14:textId="77777777" w:rsidTr="005442DB">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C0E0488" w14:textId="644E4735"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0D092ED" w14:textId="6C8628AD"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A14672" w14:textId="56A617D5"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2184DAB" w14:textId="726C79D2"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9687330" w14:textId="451EE8F9"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3</w:t>
            </w:r>
          </w:p>
        </w:tc>
      </w:tr>
      <w:tr w:rsidR="00375B3D" w:rsidRPr="001A5BCE" w14:paraId="0D2AA35C" w14:textId="77777777" w:rsidTr="005442DB">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413ABB1"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1AE9B03"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10</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27DA9A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9E1D378"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77A62BC"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8</w:t>
            </w:r>
          </w:p>
        </w:tc>
      </w:tr>
      <w:tr w:rsidR="00375B3D" w:rsidRPr="001A5BCE" w14:paraId="59C4624E"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7C9CAD4"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376E8A7"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13</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3C82D01"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1734D25" w14:textId="49DC3335"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F632662" w14:textId="1FA543A2"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8</w:t>
            </w:r>
          </w:p>
        </w:tc>
      </w:tr>
      <w:tr w:rsidR="00375B3D" w:rsidRPr="001A5BCE" w14:paraId="6C9F355C"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DFC346F"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F7467F5"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FC4EF7B"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124147A"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0328182"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10</w:t>
            </w:r>
          </w:p>
        </w:tc>
      </w:tr>
      <w:tr w:rsidR="00375B3D" w:rsidRPr="001A5BCE" w14:paraId="63B7514F"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2CF0229"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A929C8F"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22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58D0698"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20</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42DD98"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63BEB1C"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w:t>
            </w:r>
          </w:p>
        </w:tc>
      </w:tr>
      <w:tr w:rsidR="00375B3D" w:rsidRPr="001A5BCE" w14:paraId="03708211"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AB73020"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0BDE8BC"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30</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096351D"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D80519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EC695DF"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w:t>
            </w:r>
          </w:p>
        </w:tc>
      </w:tr>
      <w:tr w:rsidR="00375B3D" w:rsidRPr="001A5BCE" w14:paraId="332E6704"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E3A6D24"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279C2EF"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4384841"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38C22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26</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27D1229"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18</w:t>
            </w:r>
          </w:p>
        </w:tc>
      </w:tr>
      <w:tr w:rsidR="00375B3D" w:rsidRPr="001A5BCE" w14:paraId="79A95D19"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632E02B"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8CE91B0"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7B7CC0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11B0023" w14:textId="22206D5A" w:rsidR="00375B3D" w:rsidRPr="001A5BCE" w:rsidRDefault="000F421E" w:rsidP="005442DB">
            <w:pPr>
              <w:spacing w:after="0" w:line="256" w:lineRule="auto"/>
              <w:jc w:val="center"/>
              <w:rPr>
                <w:rFonts w:eastAsia="Times New Roman" w:cs="Times New Roman"/>
              </w:rPr>
            </w:pPr>
            <w:r w:rsidRPr="001A5BCE">
              <w:rPr>
                <w:rFonts w:eastAsia="Times New Roman" w:cs="Times New Roman"/>
                <w:color w:val="000000"/>
                <w:kern w:val="24"/>
              </w:rPr>
              <w:t>28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3E0FF2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20</w:t>
            </w:r>
          </w:p>
        </w:tc>
      </w:tr>
      <w:tr w:rsidR="00375B3D" w:rsidRPr="001A5BCE" w14:paraId="61C70510"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165716E"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BBD71C9"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DC30A5C"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E7112D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2EC640D"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22</w:t>
            </w:r>
          </w:p>
        </w:tc>
      </w:tr>
      <w:tr w:rsidR="00375B3D" w:rsidRPr="001A5BCE" w14:paraId="3ACABDB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B1A1573"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2B5A011"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CCA6400"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B6B13D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5E4EFA8" w14:textId="77777777" w:rsidR="00375B3D" w:rsidRPr="001A5BCE" w:rsidRDefault="00375B3D" w:rsidP="005442DB">
            <w:pPr>
              <w:spacing w:after="0" w:line="256" w:lineRule="auto"/>
              <w:jc w:val="center"/>
              <w:rPr>
                <w:rFonts w:eastAsia="Times New Roman" w:cs="Times New Roman"/>
              </w:rPr>
            </w:pPr>
            <w:r w:rsidRPr="001A5BCE">
              <w:rPr>
                <w:rFonts w:eastAsia="Tw Cen MT" w:cs="Times New Roman"/>
                <w:color w:val="000000"/>
                <w:kern w:val="24"/>
              </w:rPr>
              <w:t>22</w:t>
            </w:r>
          </w:p>
        </w:tc>
      </w:tr>
    </w:tbl>
    <w:p w14:paraId="569A95AB" w14:textId="036CA6F4" w:rsidR="00375B3D" w:rsidRDefault="00375B3D" w:rsidP="002208AE">
      <w:pPr>
        <w:spacing w:after="0" w:line="240" w:lineRule="auto"/>
        <w:ind w:left="115" w:right="115"/>
        <w:rPr>
          <w:sz w:val="20"/>
        </w:rPr>
      </w:pPr>
    </w:p>
    <w:p w14:paraId="7A4D8C58" w14:textId="77777777" w:rsidR="00375B3D" w:rsidRPr="004B63A7" w:rsidRDefault="00375B3D" w:rsidP="002208AE">
      <w:pPr>
        <w:spacing w:after="0" w:line="240" w:lineRule="auto"/>
        <w:ind w:left="115" w:right="115"/>
        <w:rPr>
          <w:color w:val="FFFFFF" w:themeColor="background1"/>
          <w:sz w:val="20"/>
        </w:rPr>
      </w:pPr>
    </w:p>
    <w:p w14:paraId="3D720586" w14:textId="7D09F14E" w:rsidR="00F47E53" w:rsidRDefault="00F47E53" w:rsidP="005C116B">
      <w:pPr>
        <w:pStyle w:val="Heading2"/>
      </w:pPr>
      <w:r w:rsidRPr="007F4C79">
        <w:t>P-GSSR-0</w:t>
      </w:r>
      <w:r>
        <w:t xml:space="preserve">2 </w:t>
      </w:r>
      <w:r w:rsidR="00375B3D">
        <w:t>Staff to Child Ratio</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375B3D" w:rsidRPr="001A5BCE" w14:paraId="12DE081E" w14:textId="77777777" w:rsidTr="005442DB">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BE5EA05" w14:textId="1E177244"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E4FA40B" w14:textId="278EBB5F"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0553F38" w14:textId="1E09EB5D"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1671FAE" w14:textId="1CEAE6E1"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C375C56" w14:textId="5114FC31" w:rsidR="00375B3D" w:rsidRPr="001A5BCE" w:rsidRDefault="00E10523" w:rsidP="005C116B">
            <w:pPr>
              <w:spacing w:after="0" w:line="240" w:lineRule="auto"/>
              <w:jc w:val="center"/>
              <w:rPr>
                <w:rFonts w:eastAsia="Times New Roman" w:cs="Times New Roman"/>
              </w:rPr>
            </w:pPr>
            <w:r w:rsidRPr="001A5BCE">
              <w:rPr>
                <w:rFonts w:eastAsia="Times New Roman" w:cs="Times New Roman"/>
                <w:b/>
                <w:bCs/>
                <w:color w:val="FFFFFF"/>
                <w:kern w:val="24"/>
              </w:rPr>
              <w:t xml:space="preserve">Score </w:t>
            </w:r>
            <w:r w:rsidR="005925A6" w:rsidRPr="001A5BCE">
              <w:rPr>
                <w:rFonts w:eastAsia="Times New Roman" w:cs="Times New Roman"/>
                <w:b/>
                <w:bCs/>
                <w:color w:val="FFFFFF"/>
                <w:kern w:val="24"/>
              </w:rPr>
              <w:t>o</w:t>
            </w:r>
            <w:r w:rsidRPr="001A5BCE">
              <w:rPr>
                <w:rFonts w:eastAsia="Times New Roman" w:cs="Times New Roman"/>
                <w:b/>
                <w:bCs/>
                <w:color w:val="FFFFFF"/>
                <w:kern w:val="24"/>
              </w:rPr>
              <w:t>f 3</w:t>
            </w:r>
          </w:p>
        </w:tc>
      </w:tr>
      <w:tr w:rsidR="00375B3D" w:rsidRPr="001A5BCE" w14:paraId="1071278B" w14:textId="77777777" w:rsidTr="005442DB">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AEA1534"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13C4F79"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10:2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1C197DE"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AEC015B"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AFCD481"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4:1</w:t>
            </w:r>
          </w:p>
        </w:tc>
      </w:tr>
      <w:tr w:rsidR="00375B3D" w:rsidRPr="001A5BCE" w14:paraId="52C9CEB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006A85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A749E7D" w14:textId="7C6F15D0"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5:1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6F12AE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 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D07C5BF" w14:textId="3ECDF2C3"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4:1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3A0475" w14:textId="68A6B481"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3:1</w:t>
            </w:r>
          </w:p>
        </w:tc>
      </w:tr>
      <w:tr w:rsidR="00375B3D" w:rsidRPr="001A5BCE" w14:paraId="3123E716"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30B8CD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D269F20"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DB336A4"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8:1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F43E4E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AB15C04"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5:1</w:t>
            </w:r>
          </w:p>
        </w:tc>
      </w:tr>
      <w:tr w:rsidR="00375B3D" w:rsidRPr="001A5BCE" w14:paraId="6425D6C8"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9650478"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3694264"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11:1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824C52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10:1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5AC464D"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D11EFB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6:1</w:t>
            </w:r>
          </w:p>
        </w:tc>
      </w:tr>
      <w:tr w:rsidR="00375B3D" w:rsidRPr="001A5BCE" w14:paraId="4023DB01"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AADA361"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2618939"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15:1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2DA0009"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12:1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040392E"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ADE605D"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8:1</w:t>
            </w:r>
          </w:p>
        </w:tc>
      </w:tr>
      <w:tr w:rsidR="00375B3D" w:rsidRPr="001A5BCE" w14:paraId="7077C48B"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A957BB9"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3B83131" w14:textId="77777777" w:rsidR="00375B3D" w:rsidRPr="001A5BCE" w:rsidRDefault="00375B3D" w:rsidP="005442DB">
            <w:pPr>
              <w:spacing w:after="0" w:line="240" w:lineRule="auto"/>
              <w:jc w:val="center"/>
              <w:rPr>
                <w:rFonts w:eastAsia="Times New Roman" w:cs="Times New Roman"/>
              </w:rPr>
            </w:pPr>
            <w:r w:rsidRPr="001A5BCE">
              <w:rPr>
                <w:rFonts w:eastAsia="Times New Roman" w:cs="Times New Roman"/>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C43D522"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15432E5"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13:1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631683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9:1</w:t>
            </w:r>
          </w:p>
        </w:tc>
      </w:tr>
      <w:tr w:rsidR="00375B3D" w:rsidRPr="001A5BCE" w14:paraId="15C9CE0E"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DBBFC09"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FC0C2B4" w14:textId="4EEACD4A" w:rsidR="00375B3D" w:rsidRPr="001A5BCE" w:rsidRDefault="003D092E" w:rsidP="005442DB">
            <w:pPr>
              <w:spacing w:after="0" w:line="240" w:lineRule="auto"/>
              <w:jc w:val="center"/>
              <w:rPr>
                <w:rFonts w:eastAsia="Times New Roman" w:cs="Times New Roman"/>
              </w:rPr>
            </w:pPr>
            <w:r w:rsidRPr="001A5BCE">
              <w:rPr>
                <w:rFonts w:eastAsia="Times New Roman" w:cs="Times New Roman"/>
                <w:color w:val="000000"/>
                <w:kern w:val="24"/>
              </w:rPr>
              <w:t>18</w:t>
            </w:r>
            <w:r w:rsidR="00375B3D" w:rsidRPr="001A5BCE">
              <w:rPr>
                <w:rFonts w:eastAsia="Times New Roman" w:cs="Times New Roman"/>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0FA60A3"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05A20C3" w14:textId="510FE4D2" w:rsidR="00375B3D" w:rsidRPr="001A5BCE" w:rsidRDefault="000F421E" w:rsidP="005442DB">
            <w:pPr>
              <w:spacing w:after="0" w:line="256" w:lineRule="auto"/>
              <w:jc w:val="center"/>
              <w:rPr>
                <w:rFonts w:eastAsia="Times New Roman" w:cs="Times New Roman"/>
              </w:rPr>
            </w:pPr>
            <w:r w:rsidRPr="001A5BCE">
              <w:rPr>
                <w:rFonts w:eastAsia="Times New Roman" w:cs="Times New Roman"/>
                <w:color w:val="000000"/>
                <w:kern w:val="24"/>
              </w:rPr>
              <w:t>14</w:t>
            </w:r>
            <w:r w:rsidR="00375B3D" w:rsidRPr="001A5BCE">
              <w:rPr>
                <w:rFonts w:eastAsia="Times New Roman" w:cs="Times New Roman"/>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CA7A0A0"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10:1</w:t>
            </w:r>
          </w:p>
        </w:tc>
      </w:tr>
      <w:tr w:rsidR="00375B3D" w:rsidRPr="001A5BCE" w14:paraId="20A6774F"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9F29DD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B9E2821" w14:textId="3CCF36DC" w:rsidR="00375B3D" w:rsidRPr="001A5BCE" w:rsidRDefault="003D092E" w:rsidP="005442DB">
            <w:pPr>
              <w:spacing w:after="0" w:line="240" w:lineRule="auto"/>
              <w:jc w:val="center"/>
              <w:rPr>
                <w:rFonts w:eastAsia="Times New Roman" w:cs="Times New Roman"/>
              </w:rPr>
            </w:pPr>
            <w:r w:rsidRPr="001A5BCE">
              <w:rPr>
                <w:rFonts w:eastAsia="Times New Roman" w:cs="Times New Roman"/>
                <w:color w:val="000000"/>
                <w:kern w:val="24"/>
              </w:rPr>
              <w:t>18</w:t>
            </w:r>
            <w:r w:rsidR="00375B3D" w:rsidRPr="001A5BCE">
              <w:rPr>
                <w:rFonts w:eastAsia="Times New Roman" w:cs="Times New Roman"/>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D7670E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3D60B96"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5873FC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11:1</w:t>
            </w:r>
          </w:p>
        </w:tc>
      </w:tr>
      <w:tr w:rsidR="00375B3D" w:rsidRPr="001A5BCE" w14:paraId="4145F17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D3BC627"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92D7F56" w14:textId="1DFA601F" w:rsidR="00375B3D" w:rsidRPr="001A5BCE" w:rsidRDefault="003D092E" w:rsidP="005442DB">
            <w:pPr>
              <w:spacing w:after="0" w:line="240" w:lineRule="auto"/>
              <w:jc w:val="center"/>
              <w:rPr>
                <w:rFonts w:eastAsia="Times New Roman" w:cs="Times New Roman"/>
              </w:rPr>
            </w:pPr>
            <w:r w:rsidRPr="001A5BCE">
              <w:rPr>
                <w:rFonts w:eastAsia="Times New Roman" w:cs="Times New Roman"/>
                <w:color w:val="000000"/>
                <w:kern w:val="24"/>
              </w:rPr>
              <w:t>18</w:t>
            </w:r>
            <w:r w:rsidR="00375B3D" w:rsidRPr="001A5BCE">
              <w:rPr>
                <w:rFonts w:eastAsia="Times New Roman" w:cs="Times New Roman"/>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17AF6CA"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55A501E"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4C0533B" w14:textId="77777777" w:rsidR="00375B3D" w:rsidRPr="001A5BCE" w:rsidRDefault="00375B3D" w:rsidP="005442DB">
            <w:pPr>
              <w:spacing w:after="0" w:line="256" w:lineRule="auto"/>
              <w:jc w:val="center"/>
              <w:rPr>
                <w:rFonts w:eastAsia="Times New Roman" w:cs="Times New Roman"/>
              </w:rPr>
            </w:pPr>
            <w:r w:rsidRPr="001A5BCE">
              <w:rPr>
                <w:rFonts w:eastAsia="Times New Roman" w:cs="Times New Roman"/>
                <w:color w:val="000000"/>
                <w:kern w:val="24"/>
              </w:rPr>
              <w:t>11:1</w:t>
            </w:r>
          </w:p>
        </w:tc>
      </w:tr>
    </w:tbl>
    <w:p w14:paraId="017B4197" w14:textId="77777777" w:rsidR="00375B3D" w:rsidRPr="004B63A7" w:rsidRDefault="00375B3D" w:rsidP="002208AE">
      <w:pPr>
        <w:spacing w:after="0" w:line="240" w:lineRule="auto"/>
        <w:ind w:left="115" w:right="115"/>
        <w:rPr>
          <w:color w:val="FFFFFF" w:themeColor="background1"/>
          <w:sz w:val="20"/>
        </w:rPr>
      </w:pPr>
    </w:p>
    <w:p w14:paraId="7DEF4A2B" w14:textId="5E03EBA3" w:rsidR="006A45EE" w:rsidRDefault="006A45EE" w:rsidP="002208AE">
      <w:pPr>
        <w:spacing w:after="0" w:line="240" w:lineRule="auto"/>
        <w:ind w:right="965"/>
      </w:pPr>
      <w:r w:rsidRPr="005D5769">
        <w:t>Scoring notes:</w:t>
      </w:r>
    </w:p>
    <w:p w14:paraId="5FFD6222" w14:textId="49E30E3F" w:rsidR="006A45EE" w:rsidRPr="005D5769" w:rsidRDefault="006A45EE" w:rsidP="002208AE">
      <w:pPr>
        <w:pStyle w:val="ListParagraph"/>
        <w:numPr>
          <w:ilvl w:val="0"/>
          <w:numId w:val="7"/>
        </w:numPr>
        <w:spacing w:after="0" w:line="240" w:lineRule="auto"/>
        <w:ind w:right="965"/>
      </w:pPr>
      <w:r w:rsidRPr="00F004D0">
        <w:rPr>
          <w:bCs/>
        </w:rPr>
        <w:t>For the 0</w:t>
      </w:r>
      <w:r w:rsidR="0058518A">
        <w:rPr>
          <w:bCs/>
        </w:rPr>
        <w:t>–</w:t>
      </w:r>
      <w:r w:rsidRPr="00F004D0">
        <w:rPr>
          <w:bCs/>
        </w:rPr>
        <w:t>11 months and 12</w:t>
      </w:r>
      <w:r w:rsidR="0058518A">
        <w:rPr>
          <w:bCs/>
        </w:rPr>
        <w:t>–</w:t>
      </w:r>
      <w:r w:rsidRPr="00F004D0">
        <w:rPr>
          <w:bCs/>
        </w:rPr>
        <w:t>17 month</w:t>
      </w:r>
      <w:r w:rsidR="00B91BFD">
        <w:rPr>
          <w:bCs/>
        </w:rPr>
        <w:t>s</w:t>
      </w:r>
      <w:r w:rsidRPr="00F004D0">
        <w:rPr>
          <w:bCs/>
        </w:rPr>
        <w:t xml:space="preserve"> age groups, </w:t>
      </w:r>
      <w:r w:rsidR="009D0113">
        <w:rPr>
          <w:bCs/>
        </w:rPr>
        <w:t xml:space="preserve">a </w:t>
      </w:r>
      <w:r w:rsidRPr="00F004D0">
        <w:rPr>
          <w:bCs/>
        </w:rPr>
        <w:t>score of 1 is excluded as an allowable score. These age groups can only score 0, 2, or 3.</w:t>
      </w:r>
    </w:p>
    <w:p w14:paraId="16AA9EC7" w14:textId="4E2DED62" w:rsidR="006A45EE" w:rsidRPr="005D5769" w:rsidRDefault="006A45EE" w:rsidP="002208AE">
      <w:pPr>
        <w:pStyle w:val="ListParagraph"/>
        <w:numPr>
          <w:ilvl w:val="0"/>
          <w:numId w:val="7"/>
        </w:numPr>
        <w:spacing w:after="0" w:line="240" w:lineRule="auto"/>
        <w:ind w:right="965"/>
      </w:pPr>
      <w:r w:rsidRPr="005D5769">
        <w:t>A score of 0 is given if the classroom maximum group size, ratios</w:t>
      </w:r>
      <w:r w:rsidR="000614A2">
        <w:t>,</w:t>
      </w:r>
      <w:r w:rsidRPr="005D5769">
        <w:t xml:space="preserve"> and minimum </w:t>
      </w:r>
      <w:r w:rsidR="00E01E71">
        <w:t>teacher</w:t>
      </w:r>
      <w:r w:rsidRPr="005D5769">
        <w:t xml:space="preserve">s are below the score of 1. </w:t>
      </w:r>
    </w:p>
    <w:p w14:paraId="0FA99A0D" w14:textId="06081BE1" w:rsidR="00F47E53" w:rsidRPr="00F47E53" w:rsidRDefault="006A45EE" w:rsidP="002208AE">
      <w:pPr>
        <w:pStyle w:val="ListParagraph"/>
        <w:numPr>
          <w:ilvl w:val="0"/>
          <w:numId w:val="7"/>
        </w:numPr>
        <w:spacing w:after="0" w:line="240" w:lineRule="auto"/>
        <w:ind w:right="965"/>
        <w:rPr>
          <w:b/>
          <w:bCs/>
        </w:rPr>
      </w:pPr>
      <w:r w:rsidRPr="005D5769">
        <w:t xml:space="preserve">For ratios that fall between the scores provided in the grid, the lower score would apply </w:t>
      </w:r>
      <w:r w:rsidR="000614A2">
        <w:t xml:space="preserve">to </w:t>
      </w:r>
      <w:r w:rsidRPr="005D5769">
        <w:t xml:space="preserve">the classroom.   </w:t>
      </w:r>
    </w:p>
    <w:p w14:paraId="2A99E567" w14:textId="23C74092" w:rsidR="006A45EE" w:rsidRPr="00F004D0" w:rsidRDefault="00F47E53" w:rsidP="002208AE">
      <w:pPr>
        <w:pStyle w:val="ListParagraph"/>
        <w:numPr>
          <w:ilvl w:val="0"/>
          <w:numId w:val="7"/>
        </w:numPr>
        <w:spacing w:after="0" w:line="240" w:lineRule="auto"/>
        <w:ind w:right="965"/>
        <w:rPr>
          <w:b/>
          <w:bCs/>
        </w:rPr>
      </w:pPr>
      <w:r w:rsidRPr="00F47E53">
        <w:t>The above measure</w:t>
      </w:r>
      <w:r w:rsidR="002208AE">
        <w:t xml:space="preserve">s for </w:t>
      </w:r>
      <w:r w:rsidRPr="00F47E53">
        <w:t>group sizes and ratios apply to center</w:t>
      </w:r>
      <w:r w:rsidR="000614A2">
        <w:t>-</w:t>
      </w:r>
      <w:r w:rsidRPr="00F47E53">
        <w:t xml:space="preserve"> and school-based care only. The</w:t>
      </w:r>
      <w:r w:rsidR="000614A2">
        <w:t>se measures</w:t>
      </w:r>
      <w:r w:rsidRPr="00F47E53">
        <w:t xml:space="preserve"> do not apply to </w:t>
      </w:r>
      <w:r w:rsidR="000614A2">
        <w:t>l</w:t>
      </w:r>
      <w:r w:rsidR="000614A2" w:rsidRPr="00F47E53">
        <w:t xml:space="preserve">icensed </w:t>
      </w:r>
      <w:r w:rsidRPr="00F47E53">
        <w:t xml:space="preserve">and </w:t>
      </w:r>
      <w:r w:rsidR="000614A2">
        <w:t>r</w:t>
      </w:r>
      <w:r w:rsidR="000614A2" w:rsidRPr="00F47E53">
        <w:t xml:space="preserve">egistered </w:t>
      </w:r>
      <w:r w:rsidR="000614A2">
        <w:t>c</w:t>
      </w:r>
      <w:r w:rsidR="000614A2" w:rsidRPr="00F47E53">
        <w:t>hild</w:t>
      </w:r>
      <w:r w:rsidR="000614A2">
        <w:t xml:space="preserve"> </w:t>
      </w:r>
      <w:r w:rsidR="000614A2" w:rsidRPr="00F47E53">
        <w:t xml:space="preserve">care </w:t>
      </w:r>
      <w:r w:rsidR="000614A2">
        <w:t>h</w:t>
      </w:r>
      <w:r w:rsidR="000614A2" w:rsidRPr="00F47E53">
        <w:t>omes</w:t>
      </w:r>
      <w:r w:rsidR="000614A2">
        <w:t>.</w:t>
      </w:r>
    </w:p>
    <w:p w14:paraId="1BBEF020" w14:textId="77777777" w:rsidR="005E7300" w:rsidRDefault="005E7300" w:rsidP="006A45EE">
      <w:pPr>
        <w:ind w:right="960"/>
        <w:rPr>
          <w:b/>
        </w:rPr>
      </w:pPr>
    </w:p>
    <w:p w14:paraId="29916072" w14:textId="77777777" w:rsidR="002208AE" w:rsidRDefault="002208AE">
      <w:pPr>
        <w:rPr>
          <w:b/>
        </w:rPr>
      </w:pPr>
      <w:r>
        <w:rPr>
          <w:b/>
        </w:rPr>
        <w:br w:type="page"/>
      </w:r>
    </w:p>
    <w:p w14:paraId="54268B70" w14:textId="2E04F689" w:rsidR="006A45EE" w:rsidRPr="00F004D0" w:rsidRDefault="006A45EE" w:rsidP="006A45EE">
      <w:pPr>
        <w:ind w:right="960"/>
        <w:rPr>
          <w:b/>
        </w:rPr>
      </w:pPr>
      <w:r w:rsidRPr="00F004D0">
        <w:rPr>
          <w:b/>
        </w:rPr>
        <w:lastRenderedPageBreak/>
        <w:t>For reference, the center-based licensing standards for group size and ratios are provided below</w:t>
      </w:r>
      <w:r w:rsidR="000D7AB2">
        <w:rPr>
          <w:b/>
        </w:rPr>
        <w:t>.</w:t>
      </w:r>
    </w:p>
    <w:p w14:paraId="65C03C46" w14:textId="77777777" w:rsidR="006A45EE" w:rsidRPr="00F004D0" w:rsidRDefault="006A45EE" w:rsidP="006A45EE">
      <w:pPr>
        <w:ind w:right="960"/>
        <w:rPr>
          <w:b/>
        </w:rPr>
      </w:pPr>
      <w:r w:rsidRPr="00F004D0">
        <w:rPr>
          <w:b/>
        </w:rPr>
        <w:t xml:space="preserve">§746.1601 How many children may one caregiver supervise? </w:t>
      </w:r>
    </w:p>
    <w:p w14:paraId="1AD53B8C" w14:textId="231529C2" w:rsidR="006A45EE" w:rsidRPr="005D5769" w:rsidRDefault="006A45EE" w:rsidP="006A45EE">
      <w:pPr>
        <w:ind w:right="960"/>
      </w:pPr>
      <w:r w:rsidRPr="005D5769">
        <w:t xml:space="preserve">The classroom ratio is the number of children one caregiver may supervise and is shown in the following chart. </w:t>
      </w:r>
    </w:p>
    <w:p w14:paraId="015A35D7" w14:textId="0F72A2EA" w:rsidR="00F004D0" w:rsidRDefault="006A45EE" w:rsidP="005E7300">
      <w:pPr>
        <w:ind w:right="960"/>
      </w:pPr>
      <w:r w:rsidRPr="005D5769">
        <w:t>The classroom ratio is based on the specified age of the children in the group, unless otherwise stated in this subchapter</w:t>
      </w:r>
      <w:r w:rsidR="000D7AB2">
        <w: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040"/>
        <w:gridCol w:w="5130"/>
      </w:tblGrid>
      <w:tr w:rsidR="00F004D0" w:rsidRPr="001A5BCE" w14:paraId="5BA1A1A7" w14:textId="77777777" w:rsidTr="007F4C79">
        <w:trPr>
          <w:trHeight w:val="629"/>
        </w:trPr>
        <w:tc>
          <w:tcPr>
            <w:tcW w:w="5040" w:type="dxa"/>
            <w:tcBorders>
              <w:top w:val="nil"/>
              <w:bottom w:val="nil"/>
            </w:tcBorders>
            <w:shd w:val="clear" w:color="auto" w:fill="auto"/>
          </w:tcPr>
          <w:p w14:paraId="5A5955A5" w14:textId="77777777" w:rsidR="00F029DB" w:rsidRPr="001A5BCE" w:rsidRDefault="00F029DB" w:rsidP="00F004D0">
            <w:pPr>
              <w:pStyle w:val="Default"/>
              <w:rPr>
                <w:rFonts w:ascii="Times New Roman" w:hAnsi="Times New Roman" w:cs="Times New Roman"/>
                <w:color w:val="000000" w:themeColor="text1"/>
                <w:sz w:val="22"/>
                <w:szCs w:val="18"/>
              </w:rPr>
            </w:pPr>
            <w:r w:rsidRPr="001A5BCE">
              <w:rPr>
                <w:rFonts w:ascii="Times New Roman" w:hAnsi="Times New Roman" w:cs="Times New Roman"/>
                <w:b/>
                <w:bCs/>
                <w:color w:val="000000" w:themeColor="text1"/>
                <w:sz w:val="22"/>
                <w:szCs w:val="18"/>
              </w:rPr>
              <w:t xml:space="preserve">If the specified age of the children in the group is… </w:t>
            </w:r>
          </w:p>
        </w:tc>
        <w:tc>
          <w:tcPr>
            <w:tcW w:w="5130" w:type="dxa"/>
            <w:tcBorders>
              <w:top w:val="nil"/>
              <w:bottom w:val="nil"/>
            </w:tcBorders>
            <w:shd w:val="clear" w:color="auto" w:fill="auto"/>
          </w:tcPr>
          <w:p w14:paraId="30377C20" w14:textId="77777777" w:rsidR="00F029DB" w:rsidRPr="001A5BCE" w:rsidRDefault="00F029DB" w:rsidP="00F004D0">
            <w:pPr>
              <w:pStyle w:val="Default"/>
              <w:rPr>
                <w:rFonts w:ascii="Times New Roman" w:hAnsi="Times New Roman" w:cs="Times New Roman"/>
                <w:color w:val="000000" w:themeColor="text1"/>
                <w:sz w:val="22"/>
                <w:szCs w:val="18"/>
              </w:rPr>
            </w:pPr>
            <w:r w:rsidRPr="001A5BCE">
              <w:rPr>
                <w:rFonts w:ascii="Times New Roman" w:hAnsi="Times New Roman" w:cs="Times New Roman"/>
                <w:b/>
                <w:bCs/>
                <w:color w:val="000000" w:themeColor="text1"/>
                <w:sz w:val="22"/>
                <w:szCs w:val="18"/>
              </w:rPr>
              <w:t xml:space="preserve">Then the maximum number of children one caregiver may supervise is… </w:t>
            </w:r>
          </w:p>
        </w:tc>
      </w:tr>
      <w:tr w:rsidR="00F029DB" w:rsidRPr="001A5BCE" w14:paraId="14299025" w14:textId="77777777" w:rsidTr="007F4C79">
        <w:trPr>
          <w:trHeight w:val="434"/>
        </w:trPr>
        <w:tc>
          <w:tcPr>
            <w:tcW w:w="5040" w:type="dxa"/>
            <w:tcBorders>
              <w:top w:val="nil"/>
            </w:tcBorders>
            <w:vAlign w:val="center"/>
          </w:tcPr>
          <w:p w14:paraId="62C36F30" w14:textId="3FA3E07F"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0–11 months </w:t>
            </w:r>
          </w:p>
        </w:tc>
        <w:tc>
          <w:tcPr>
            <w:tcW w:w="5130" w:type="dxa"/>
            <w:tcBorders>
              <w:top w:val="nil"/>
            </w:tcBorders>
            <w:vAlign w:val="center"/>
          </w:tcPr>
          <w:p w14:paraId="7E8D7760"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4 </w:t>
            </w:r>
          </w:p>
        </w:tc>
      </w:tr>
      <w:tr w:rsidR="00F029DB" w:rsidRPr="001A5BCE" w14:paraId="01CD162C" w14:textId="77777777" w:rsidTr="007F4C79">
        <w:trPr>
          <w:trHeight w:val="434"/>
        </w:trPr>
        <w:tc>
          <w:tcPr>
            <w:tcW w:w="5040" w:type="dxa"/>
            <w:vAlign w:val="center"/>
          </w:tcPr>
          <w:p w14:paraId="198B8F12" w14:textId="42C261D1"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12–17 months </w:t>
            </w:r>
          </w:p>
        </w:tc>
        <w:tc>
          <w:tcPr>
            <w:tcW w:w="5130" w:type="dxa"/>
            <w:vAlign w:val="center"/>
          </w:tcPr>
          <w:p w14:paraId="19FC5EC9"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5 </w:t>
            </w:r>
          </w:p>
        </w:tc>
      </w:tr>
      <w:tr w:rsidR="00F029DB" w:rsidRPr="001A5BCE" w14:paraId="600A7561" w14:textId="77777777" w:rsidTr="007F4C79">
        <w:trPr>
          <w:trHeight w:val="434"/>
        </w:trPr>
        <w:tc>
          <w:tcPr>
            <w:tcW w:w="5040" w:type="dxa"/>
            <w:vAlign w:val="center"/>
          </w:tcPr>
          <w:p w14:paraId="33D83E99" w14:textId="51073914"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18–23 months </w:t>
            </w:r>
          </w:p>
        </w:tc>
        <w:tc>
          <w:tcPr>
            <w:tcW w:w="5130" w:type="dxa"/>
            <w:vAlign w:val="center"/>
          </w:tcPr>
          <w:p w14:paraId="09E6384C"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9 </w:t>
            </w:r>
          </w:p>
        </w:tc>
      </w:tr>
      <w:tr w:rsidR="00F029DB" w:rsidRPr="001A5BCE" w14:paraId="0956E811" w14:textId="77777777" w:rsidTr="007F4C79">
        <w:trPr>
          <w:trHeight w:val="434"/>
        </w:trPr>
        <w:tc>
          <w:tcPr>
            <w:tcW w:w="5040" w:type="dxa"/>
            <w:vAlign w:val="center"/>
          </w:tcPr>
          <w:p w14:paraId="0C45E5CE"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 years </w:t>
            </w:r>
          </w:p>
        </w:tc>
        <w:tc>
          <w:tcPr>
            <w:tcW w:w="5130" w:type="dxa"/>
            <w:vAlign w:val="center"/>
          </w:tcPr>
          <w:p w14:paraId="708DC1F6"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11 </w:t>
            </w:r>
          </w:p>
        </w:tc>
      </w:tr>
      <w:tr w:rsidR="00F029DB" w:rsidRPr="001A5BCE" w14:paraId="2856CE5F" w14:textId="77777777" w:rsidTr="007F4C79">
        <w:trPr>
          <w:trHeight w:val="434"/>
        </w:trPr>
        <w:tc>
          <w:tcPr>
            <w:tcW w:w="5040" w:type="dxa"/>
            <w:vAlign w:val="center"/>
          </w:tcPr>
          <w:p w14:paraId="661184A7"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 years </w:t>
            </w:r>
          </w:p>
        </w:tc>
        <w:tc>
          <w:tcPr>
            <w:tcW w:w="5130" w:type="dxa"/>
            <w:vAlign w:val="center"/>
          </w:tcPr>
          <w:p w14:paraId="491AE883"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15 </w:t>
            </w:r>
          </w:p>
        </w:tc>
      </w:tr>
      <w:tr w:rsidR="00F029DB" w:rsidRPr="001A5BCE" w14:paraId="05BCBA5B" w14:textId="77777777" w:rsidTr="007F4C79">
        <w:trPr>
          <w:trHeight w:val="434"/>
        </w:trPr>
        <w:tc>
          <w:tcPr>
            <w:tcW w:w="5040" w:type="dxa"/>
            <w:vAlign w:val="center"/>
          </w:tcPr>
          <w:p w14:paraId="2537D1C1"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4 years </w:t>
            </w:r>
          </w:p>
        </w:tc>
        <w:tc>
          <w:tcPr>
            <w:tcW w:w="5130" w:type="dxa"/>
            <w:vAlign w:val="center"/>
          </w:tcPr>
          <w:p w14:paraId="69769847"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18 </w:t>
            </w:r>
          </w:p>
        </w:tc>
      </w:tr>
      <w:tr w:rsidR="00F029DB" w:rsidRPr="001A5BCE" w14:paraId="7D111489" w14:textId="77777777" w:rsidTr="007F4C79">
        <w:trPr>
          <w:trHeight w:val="434"/>
        </w:trPr>
        <w:tc>
          <w:tcPr>
            <w:tcW w:w="5040" w:type="dxa"/>
            <w:vAlign w:val="center"/>
          </w:tcPr>
          <w:p w14:paraId="3445F160"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5 years </w:t>
            </w:r>
          </w:p>
        </w:tc>
        <w:tc>
          <w:tcPr>
            <w:tcW w:w="5130" w:type="dxa"/>
            <w:vAlign w:val="center"/>
          </w:tcPr>
          <w:p w14:paraId="7A49D22D"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22 </w:t>
            </w:r>
          </w:p>
        </w:tc>
      </w:tr>
      <w:tr w:rsidR="00F029DB" w:rsidRPr="001A5BCE" w14:paraId="3C62F88F" w14:textId="77777777" w:rsidTr="007F4C79">
        <w:trPr>
          <w:trHeight w:val="434"/>
        </w:trPr>
        <w:tc>
          <w:tcPr>
            <w:tcW w:w="5040" w:type="dxa"/>
            <w:tcBorders>
              <w:bottom w:val="single" w:sz="4" w:space="0" w:color="auto"/>
            </w:tcBorders>
            <w:vAlign w:val="center"/>
          </w:tcPr>
          <w:p w14:paraId="134DC648" w14:textId="62389CED"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6</w:t>
            </w:r>
            <w:r w:rsidR="000D7AB2" w:rsidRPr="001A5BCE">
              <w:rPr>
                <w:rFonts w:ascii="Times New Roman" w:hAnsi="Times New Roman" w:cs="Times New Roman"/>
                <w:sz w:val="22"/>
                <w:szCs w:val="18"/>
              </w:rPr>
              <w:t>–</w:t>
            </w:r>
            <w:r w:rsidRPr="001A5BCE">
              <w:rPr>
                <w:rFonts w:ascii="Times New Roman" w:hAnsi="Times New Roman" w:cs="Times New Roman"/>
                <w:sz w:val="22"/>
                <w:szCs w:val="18"/>
              </w:rPr>
              <w:t xml:space="preserve">8 years </w:t>
            </w:r>
          </w:p>
        </w:tc>
        <w:tc>
          <w:tcPr>
            <w:tcW w:w="5130" w:type="dxa"/>
            <w:tcBorders>
              <w:bottom w:val="single" w:sz="4" w:space="0" w:color="auto"/>
            </w:tcBorders>
            <w:vAlign w:val="center"/>
          </w:tcPr>
          <w:p w14:paraId="29BC6B09"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26 </w:t>
            </w:r>
          </w:p>
        </w:tc>
      </w:tr>
      <w:tr w:rsidR="00F029DB" w:rsidRPr="001A5BCE" w14:paraId="42AFA101" w14:textId="77777777" w:rsidTr="007F4C79">
        <w:trPr>
          <w:trHeight w:val="434"/>
        </w:trPr>
        <w:tc>
          <w:tcPr>
            <w:tcW w:w="5040" w:type="dxa"/>
            <w:tcBorders>
              <w:top w:val="single" w:sz="4" w:space="0" w:color="auto"/>
              <w:bottom w:val="single" w:sz="12" w:space="0" w:color="auto"/>
            </w:tcBorders>
            <w:vAlign w:val="center"/>
          </w:tcPr>
          <w:p w14:paraId="3BE659F2" w14:textId="7809840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9</w:t>
            </w:r>
            <w:r w:rsidR="000D7AB2" w:rsidRPr="001A5BCE">
              <w:rPr>
                <w:rFonts w:ascii="Times New Roman" w:hAnsi="Times New Roman" w:cs="Times New Roman"/>
                <w:sz w:val="22"/>
                <w:szCs w:val="18"/>
              </w:rPr>
              <w:t>–</w:t>
            </w:r>
            <w:r w:rsidRPr="001A5BCE">
              <w:rPr>
                <w:rFonts w:ascii="Times New Roman" w:hAnsi="Times New Roman" w:cs="Times New Roman"/>
                <w:sz w:val="22"/>
                <w:szCs w:val="18"/>
              </w:rPr>
              <w:t xml:space="preserve">13 years </w:t>
            </w:r>
          </w:p>
        </w:tc>
        <w:tc>
          <w:tcPr>
            <w:tcW w:w="5130" w:type="dxa"/>
            <w:tcBorders>
              <w:top w:val="single" w:sz="4" w:space="0" w:color="auto"/>
              <w:bottom w:val="single" w:sz="12" w:space="0" w:color="auto"/>
            </w:tcBorders>
            <w:vAlign w:val="center"/>
          </w:tcPr>
          <w:p w14:paraId="0F156425"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26 </w:t>
            </w:r>
          </w:p>
        </w:tc>
      </w:tr>
    </w:tbl>
    <w:p w14:paraId="66C07ABA" w14:textId="77777777" w:rsidR="00F004D0" w:rsidRDefault="00F004D0" w:rsidP="00F004D0">
      <w:pPr>
        <w:rPr>
          <w:b/>
        </w:rPr>
      </w:pPr>
    </w:p>
    <w:p w14:paraId="013129D6" w14:textId="77777777" w:rsidR="00F029DB" w:rsidRPr="00F004D0" w:rsidRDefault="00F029DB" w:rsidP="00F004D0">
      <w:pPr>
        <w:rPr>
          <w:b/>
        </w:rPr>
      </w:pPr>
      <w:r w:rsidRPr="00F004D0">
        <w:rPr>
          <w:b/>
        </w:rPr>
        <w:t>§746.1609 What is the maximum group size?</w:t>
      </w:r>
    </w:p>
    <w:p w14:paraId="561E984F" w14:textId="3BE0A6E0" w:rsidR="00F029DB" w:rsidRPr="005D5769" w:rsidRDefault="00F029DB" w:rsidP="00E32605">
      <w:pPr>
        <w:ind w:right="870"/>
        <w:rPr>
          <w:i/>
          <w:iCs/>
        </w:rPr>
      </w:pPr>
      <w:r w:rsidRPr="005D5769">
        <w:t>The maximum group size and the number of children two or more caregivers may supervise when 13 or more children are in care is specified in the following chart and is based on the specified age of the children in the group</w:t>
      </w:r>
      <w:r w:rsidR="007A694A">
        <w:t>.</w:t>
      </w:r>
    </w:p>
    <w:tbl>
      <w:tblPr>
        <w:tblW w:w="0" w:type="auto"/>
        <w:tblLayout w:type="fixed"/>
        <w:tblLook w:val="0000" w:firstRow="0" w:lastRow="0" w:firstColumn="0" w:lastColumn="0" w:noHBand="0" w:noVBand="0"/>
      </w:tblPr>
      <w:tblGrid>
        <w:gridCol w:w="5130"/>
        <w:gridCol w:w="5040"/>
      </w:tblGrid>
      <w:tr w:rsidR="00F029DB" w:rsidRPr="001A5BCE" w14:paraId="20C8E65F" w14:textId="77777777" w:rsidTr="001A5BCE">
        <w:trPr>
          <w:trHeight w:val="548"/>
        </w:trPr>
        <w:tc>
          <w:tcPr>
            <w:tcW w:w="5130" w:type="dxa"/>
            <w:shd w:val="clear" w:color="auto" w:fill="auto"/>
            <w:vAlign w:val="center"/>
          </w:tcPr>
          <w:p w14:paraId="3B9EBA70" w14:textId="46C222D6" w:rsidR="00F029DB" w:rsidRPr="001A5BCE" w:rsidRDefault="00F029DB" w:rsidP="00F004D0">
            <w:pPr>
              <w:pStyle w:val="Default"/>
              <w:rPr>
                <w:rFonts w:ascii="Times New Roman" w:hAnsi="Times New Roman" w:cs="Times New Roman"/>
                <w:color w:val="000000" w:themeColor="text1"/>
                <w:sz w:val="22"/>
                <w:szCs w:val="18"/>
              </w:rPr>
            </w:pPr>
            <w:r w:rsidRPr="001A5BCE">
              <w:rPr>
                <w:rFonts w:ascii="Times New Roman" w:hAnsi="Times New Roman" w:cs="Times New Roman"/>
                <w:b/>
                <w:bCs/>
                <w:color w:val="000000" w:themeColor="text1"/>
                <w:sz w:val="22"/>
                <w:szCs w:val="18"/>
              </w:rPr>
              <w:t xml:space="preserve">If the specified age of the children in the group is… </w:t>
            </w:r>
          </w:p>
        </w:tc>
        <w:tc>
          <w:tcPr>
            <w:tcW w:w="5040" w:type="dxa"/>
            <w:shd w:val="clear" w:color="auto" w:fill="auto"/>
            <w:vAlign w:val="center"/>
          </w:tcPr>
          <w:p w14:paraId="53633A85" w14:textId="77777777" w:rsidR="00F029DB" w:rsidRPr="001A5BCE" w:rsidRDefault="00F029DB" w:rsidP="00F004D0">
            <w:pPr>
              <w:pStyle w:val="Default"/>
              <w:rPr>
                <w:rFonts w:ascii="Times New Roman" w:hAnsi="Times New Roman" w:cs="Times New Roman"/>
                <w:color w:val="000000" w:themeColor="text1"/>
                <w:sz w:val="22"/>
                <w:szCs w:val="18"/>
              </w:rPr>
            </w:pPr>
            <w:r w:rsidRPr="001A5BCE">
              <w:rPr>
                <w:rFonts w:ascii="Times New Roman" w:hAnsi="Times New Roman" w:cs="Times New Roman"/>
                <w:b/>
                <w:bCs/>
                <w:color w:val="000000" w:themeColor="text1"/>
                <w:sz w:val="22"/>
                <w:szCs w:val="18"/>
              </w:rPr>
              <w:t xml:space="preserve">Then the maximum group size and number of children two or more caregivers may supervise is… </w:t>
            </w:r>
          </w:p>
        </w:tc>
      </w:tr>
      <w:tr w:rsidR="00F029DB" w:rsidRPr="001A5BCE" w14:paraId="2D17CF6F" w14:textId="77777777" w:rsidTr="007F4C79">
        <w:trPr>
          <w:trHeight w:val="432"/>
        </w:trPr>
        <w:tc>
          <w:tcPr>
            <w:tcW w:w="5130" w:type="dxa"/>
            <w:tcBorders>
              <w:bottom w:val="single" w:sz="4" w:space="0" w:color="auto"/>
            </w:tcBorders>
            <w:vAlign w:val="center"/>
          </w:tcPr>
          <w:p w14:paraId="563A8D1F" w14:textId="3AE9B841"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0–11 months </w:t>
            </w:r>
          </w:p>
        </w:tc>
        <w:tc>
          <w:tcPr>
            <w:tcW w:w="5040" w:type="dxa"/>
            <w:tcBorders>
              <w:bottom w:val="single" w:sz="4" w:space="0" w:color="auto"/>
            </w:tcBorders>
            <w:vAlign w:val="center"/>
          </w:tcPr>
          <w:p w14:paraId="1F44CA76"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10 </w:t>
            </w:r>
          </w:p>
        </w:tc>
      </w:tr>
      <w:tr w:rsidR="00F029DB" w:rsidRPr="001A5BCE" w14:paraId="25AF2F55" w14:textId="77777777" w:rsidTr="007F4C79">
        <w:trPr>
          <w:trHeight w:val="432"/>
        </w:trPr>
        <w:tc>
          <w:tcPr>
            <w:tcW w:w="5130" w:type="dxa"/>
            <w:tcBorders>
              <w:top w:val="single" w:sz="4" w:space="0" w:color="auto"/>
              <w:bottom w:val="single" w:sz="4" w:space="0" w:color="auto"/>
            </w:tcBorders>
            <w:vAlign w:val="center"/>
          </w:tcPr>
          <w:p w14:paraId="057DA281" w14:textId="61C915D0"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12–17 months </w:t>
            </w:r>
          </w:p>
        </w:tc>
        <w:tc>
          <w:tcPr>
            <w:tcW w:w="5040" w:type="dxa"/>
            <w:tcBorders>
              <w:top w:val="single" w:sz="4" w:space="0" w:color="auto"/>
              <w:bottom w:val="single" w:sz="4" w:space="0" w:color="auto"/>
            </w:tcBorders>
            <w:vAlign w:val="center"/>
          </w:tcPr>
          <w:p w14:paraId="3FCFE5C9"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13 </w:t>
            </w:r>
          </w:p>
        </w:tc>
      </w:tr>
      <w:tr w:rsidR="00F029DB" w:rsidRPr="001A5BCE" w14:paraId="2C63CBB3" w14:textId="77777777" w:rsidTr="007F4C79">
        <w:trPr>
          <w:trHeight w:val="432"/>
        </w:trPr>
        <w:tc>
          <w:tcPr>
            <w:tcW w:w="5130" w:type="dxa"/>
            <w:tcBorders>
              <w:top w:val="single" w:sz="4" w:space="0" w:color="auto"/>
              <w:bottom w:val="single" w:sz="4" w:space="0" w:color="auto"/>
            </w:tcBorders>
            <w:vAlign w:val="center"/>
          </w:tcPr>
          <w:p w14:paraId="4CB78527" w14:textId="6BCFB158"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18–23 months </w:t>
            </w:r>
          </w:p>
        </w:tc>
        <w:tc>
          <w:tcPr>
            <w:tcW w:w="5040" w:type="dxa"/>
            <w:tcBorders>
              <w:top w:val="single" w:sz="4" w:space="0" w:color="auto"/>
              <w:bottom w:val="single" w:sz="4" w:space="0" w:color="auto"/>
            </w:tcBorders>
            <w:vAlign w:val="center"/>
          </w:tcPr>
          <w:p w14:paraId="377C08A1"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18 </w:t>
            </w:r>
          </w:p>
        </w:tc>
      </w:tr>
      <w:tr w:rsidR="00F029DB" w:rsidRPr="001A5BCE" w14:paraId="5427AA01" w14:textId="77777777" w:rsidTr="007F4C79">
        <w:trPr>
          <w:trHeight w:val="432"/>
        </w:trPr>
        <w:tc>
          <w:tcPr>
            <w:tcW w:w="5130" w:type="dxa"/>
            <w:tcBorders>
              <w:top w:val="single" w:sz="4" w:space="0" w:color="auto"/>
              <w:bottom w:val="single" w:sz="4" w:space="0" w:color="auto"/>
            </w:tcBorders>
            <w:vAlign w:val="center"/>
          </w:tcPr>
          <w:p w14:paraId="0B8A693F"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 years </w:t>
            </w:r>
          </w:p>
        </w:tc>
        <w:tc>
          <w:tcPr>
            <w:tcW w:w="5040" w:type="dxa"/>
            <w:tcBorders>
              <w:top w:val="single" w:sz="4" w:space="0" w:color="auto"/>
              <w:bottom w:val="single" w:sz="4" w:space="0" w:color="auto"/>
            </w:tcBorders>
            <w:vAlign w:val="center"/>
          </w:tcPr>
          <w:p w14:paraId="57F459D8"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22 </w:t>
            </w:r>
          </w:p>
        </w:tc>
      </w:tr>
      <w:tr w:rsidR="00F029DB" w:rsidRPr="001A5BCE" w14:paraId="7CA1B3CD" w14:textId="77777777" w:rsidTr="007F4C79">
        <w:trPr>
          <w:trHeight w:val="432"/>
        </w:trPr>
        <w:tc>
          <w:tcPr>
            <w:tcW w:w="5130" w:type="dxa"/>
            <w:tcBorders>
              <w:top w:val="single" w:sz="4" w:space="0" w:color="auto"/>
              <w:bottom w:val="single" w:sz="4" w:space="0" w:color="auto"/>
            </w:tcBorders>
            <w:vAlign w:val="center"/>
          </w:tcPr>
          <w:p w14:paraId="10B1CFD8"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 years </w:t>
            </w:r>
          </w:p>
        </w:tc>
        <w:tc>
          <w:tcPr>
            <w:tcW w:w="5040" w:type="dxa"/>
            <w:tcBorders>
              <w:top w:val="single" w:sz="4" w:space="0" w:color="auto"/>
              <w:bottom w:val="single" w:sz="4" w:space="0" w:color="auto"/>
            </w:tcBorders>
            <w:vAlign w:val="center"/>
          </w:tcPr>
          <w:p w14:paraId="107F3F07"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30 </w:t>
            </w:r>
          </w:p>
        </w:tc>
      </w:tr>
      <w:tr w:rsidR="00F029DB" w:rsidRPr="001A5BCE" w14:paraId="089C3FDD" w14:textId="77777777" w:rsidTr="007F4C79">
        <w:trPr>
          <w:trHeight w:val="432"/>
        </w:trPr>
        <w:tc>
          <w:tcPr>
            <w:tcW w:w="5130" w:type="dxa"/>
            <w:tcBorders>
              <w:top w:val="single" w:sz="4" w:space="0" w:color="auto"/>
              <w:bottom w:val="single" w:sz="4" w:space="0" w:color="auto"/>
            </w:tcBorders>
            <w:vAlign w:val="center"/>
          </w:tcPr>
          <w:p w14:paraId="627BAB84"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4 years </w:t>
            </w:r>
          </w:p>
        </w:tc>
        <w:tc>
          <w:tcPr>
            <w:tcW w:w="5040" w:type="dxa"/>
            <w:tcBorders>
              <w:top w:val="single" w:sz="4" w:space="0" w:color="auto"/>
              <w:bottom w:val="single" w:sz="4" w:space="0" w:color="auto"/>
            </w:tcBorders>
            <w:vAlign w:val="center"/>
          </w:tcPr>
          <w:p w14:paraId="3D6FE475"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35 </w:t>
            </w:r>
          </w:p>
        </w:tc>
      </w:tr>
      <w:tr w:rsidR="00F029DB" w:rsidRPr="001A5BCE" w14:paraId="1912D513" w14:textId="77777777" w:rsidTr="007F4C79">
        <w:trPr>
          <w:trHeight w:val="432"/>
        </w:trPr>
        <w:tc>
          <w:tcPr>
            <w:tcW w:w="5130" w:type="dxa"/>
            <w:tcBorders>
              <w:top w:val="single" w:sz="4" w:space="0" w:color="auto"/>
              <w:bottom w:val="single" w:sz="4" w:space="0" w:color="auto"/>
            </w:tcBorders>
            <w:vAlign w:val="center"/>
          </w:tcPr>
          <w:p w14:paraId="6D4AAF37"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5 years </w:t>
            </w:r>
          </w:p>
        </w:tc>
        <w:tc>
          <w:tcPr>
            <w:tcW w:w="5040" w:type="dxa"/>
            <w:tcBorders>
              <w:top w:val="single" w:sz="4" w:space="0" w:color="auto"/>
              <w:bottom w:val="single" w:sz="4" w:space="0" w:color="auto"/>
            </w:tcBorders>
            <w:vAlign w:val="center"/>
          </w:tcPr>
          <w:p w14:paraId="6530B814"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35 </w:t>
            </w:r>
          </w:p>
        </w:tc>
      </w:tr>
      <w:tr w:rsidR="00F029DB" w:rsidRPr="001A5BCE" w14:paraId="5A3F2A75" w14:textId="77777777" w:rsidTr="007F4C79">
        <w:trPr>
          <w:trHeight w:val="432"/>
        </w:trPr>
        <w:tc>
          <w:tcPr>
            <w:tcW w:w="5130" w:type="dxa"/>
            <w:tcBorders>
              <w:top w:val="single" w:sz="4" w:space="0" w:color="auto"/>
              <w:bottom w:val="single" w:sz="4" w:space="0" w:color="auto"/>
            </w:tcBorders>
            <w:vAlign w:val="center"/>
          </w:tcPr>
          <w:p w14:paraId="0284EC68" w14:textId="7CF02CBB"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6</w:t>
            </w:r>
            <w:r w:rsidR="007A694A" w:rsidRPr="001A5BCE">
              <w:rPr>
                <w:rFonts w:ascii="Times New Roman" w:hAnsi="Times New Roman" w:cs="Times New Roman"/>
                <w:sz w:val="22"/>
                <w:szCs w:val="18"/>
              </w:rPr>
              <w:t>–</w:t>
            </w:r>
            <w:r w:rsidRPr="001A5BCE">
              <w:rPr>
                <w:rFonts w:ascii="Times New Roman" w:hAnsi="Times New Roman" w:cs="Times New Roman"/>
                <w:sz w:val="22"/>
                <w:szCs w:val="18"/>
              </w:rPr>
              <w:t xml:space="preserve">8 years </w:t>
            </w:r>
          </w:p>
        </w:tc>
        <w:tc>
          <w:tcPr>
            <w:tcW w:w="5040" w:type="dxa"/>
            <w:tcBorders>
              <w:top w:val="single" w:sz="4" w:space="0" w:color="auto"/>
              <w:bottom w:val="single" w:sz="4" w:space="0" w:color="auto"/>
            </w:tcBorders>
            <w:vAlign w:val="center"/>
          </w:tcPr>
          <w:p w14:paraId="406E1597"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35 </w:t>
            </w:r>
          </w:p>
        </w:tc>
      </w:tr>
      <w:tr w:rsidR="00F029DB" w:rsidRPr="001A5BCE" w14:paraId="5AEC8A74" w14:textId="77777777" w:rsidTr="007F4C79">
        <w:trPr>
          <w:trHeight w:val="432"/>
        </w:trPr>
        <w:tc>
          <w:tcPr>
            <w:tcW w:w="5130" w:type="dxa"/>
            <w:tcBorders>
              <w:top w:val="single" w:sz="4" w:space="0" w:color="auto"/>
              <w:bottom w:val="single" w:sz="4" w:space="0" w:color="auto"/>
            </w:tcBorders>
            <w:vAlign w:val="center"/>
          </w:tcPr>
          <w:p w14:paraId="444CAADD" w14:textId="5D540252"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9–13 years </w:t>
            </w:r>
          </w:p>
        </w:tc>
        <w:tc>
          <w:tcPr>
            <w:tcW w:w="5040" w:type="dxa"/>
            <w:tcBorders>
              <w:top w:val="single" w:sz="4" w:space="0" w:color="auto"/>
              <w:bottom w:val="single" w:sz="4" w:space="0" w:color="auto"/>
            </w:tcBorders>
            <w:vAlign w:val="center"/>
          </w:tcPr>
          <w:p w14:paraId="4C43AA64" w14:textId="77777777" w:rsidR="00F029DB" w:rsidRPr="001A5BCE" w:rsidRDefault="00F029DB" w:rsidP="00F004D0">
            <w:pPr>
              <w:pStyle w:val="Default"/>
              <w:ind w:left="270"/>
              <w:rPr>
                <w:rFonts w:ascii="Times New Roman" w:hAnsi="Times New Roman" w:cs="Times New Roman"/>
                <w:sz w:val="22"/>
                <w:szCs w:val="18"/>
              </w:rPr>
            </w:pPr>
            <w:r w:rsidRPr="001A5BCE">
              <w:rPr>
                <w:rFonts w:ascii="Times New Roman" w:hAnsi="Times New Roman" w:cs="Times New Roman"/>
                <w:sz w:val="22"/>
                <w:szCs w:val="18"/>
              </w:rPr>
              <w:t xml:space="preserve">35 </w:t>
            </w:r>
          </w:p>
        </w:tc>
      </w:tr>
    </w:tbl>
    <w:p w14:paraId="3F8872F6" w14:textId="77777777" w:rsidR="00365D18" w:rsidRPr="00F029DB" w:rsidRDefault="00365D18" w:rsidP="00F029DB">
      <w:pPr>
        <w:pStyle w:val="BodyText"/>
        <w:sectPr w:rsidR="00365D18" w:rsidRPr="00F029DB" w:rsidSect="00AF17F4">
          <w:headerReference w:type="default" r:id="rId19"/>
          <w:pgSz w:w="12240" w:h="15840"/>
          <w:pgMar w:top="1440" w:right="720" w:bottom="288" w:left="720" w:header="720" w:footer="720" w:gutter="0"/>
          <w:cols w:space="720"/>
        </w:sectPr>
      </w:pPr>
    </w:p>
    <w:p w14:paraId="132318FD" w14:textId="748C1E38" w:rsidR="0062755B" w:rsidRDefault="0062755B" w:rsidP="0062755B">
      <w:pPr>
        <w:pStyle w:val="Heading2"/>
      </w:pPr>
      <w:r>
        <w:lastRenderedPageBreak/>
        <w:t>Warm and Responsive Style</w:t>
      </w:r>
    </w:p>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59"/>
        <w:gridCol w:w="1897"/>
        <w:gridCol w:w="1620"/>
        <w:gridCol w:w="1710"/>
        <w:gridCol w:w="1890"/>
        <w:gridCol w:w="1980"/>
      </w:tblGrid>
      <w:tr w:rsidR="00F70AFB" w:rsidRPr="0089248F" w14:paraId="3696E4A5" w14:textId="77777777" w:rsidTr="00106B2B">
        <w:trPr>
          <w:trHeight w:val="287"/>
        </w:trPr>
        <w:tc>
          <w:tcPr>
            <w:tcW w:w="534" w:type="dxa"/>
            <w:shd w:val="clear" w:color="auto" w:fill="3B3838" w:themeFill="background2" w:themeFillShade="40"/>
          </w:tcPr>
          <w:p w14:paraId="531A36E7" w14:textId="77777777" w:rsidR="00F70AFB" w:rsidRPr="00F70AFB" w:rsidRDefault="00F70AFB" w:rsidP="00F70AFB">
            <w:pPr>
              <w:ind w:left="-23"/>
              <w:jc w:val="center"/>
              <w:rPr>
                <w:rFonts w:cs="Times New Roman"/>
                <w:b/>
                <w:bCs/>
                <w:color w:val="FFFFFF" w:themeColor="background1"/>
                <w:sz w:val="20"/>
              </w:rPr>
            </w:pPr>
            <w:r w:rsidRPr="00F70AFB">
              <w:rPr>
                <w:rFonts w:cs="Times New Roman"/>
                <w:b/>
                <w:bCs/>
                <w:color w:val="FFFFFF" w:themeColor="background1"/>
                <w:sz w:val="20"/>
              </w:rPr>
              <w:t>Age</w:t>
            </w:r>
          </w:p>
        </w:tc>
        <w:tc>
          <w:tcPr>
            <w:tcW w:w="359" w:type="dxa"/>
            <w:shd w:val="clear" w:color="auto" w:fill="3B3838" w:themeFill="background2" w:themeFillShade="40"/>
            <w:textDirection w:val="btLr"/>
          </w:tcPr>
          <w:p w14:paraId="2FB90F3D" w14:textId="77777777" w:rsidR="00F70AFB" w:rsidRPr="00F70AFB" w:rsidRDefault="00F70AFB">
            <w:pPr>
              <w:ind w:left="113" w:right="113"/>
              <w:jc w:val="center"/>
              <w:rPr>
                <w:rFonts w:cs="Times New Roman"/>
                <w:b/>
                <w:bCs/>
                <w:color w:val="FFFFFF" w:themeColor="background1"/>
                <w:sz w:val="20"/>
              </w:rPr>
            </w:pPr>
          </w:p>
        </w:tc>
        <w:tc>
          <w:tcPr>
            <w:tcW w:w="1897" w:type="dxa"/>
            <w:shd w:val="clear" w:color="auto" w:fill="3B3838" w:themeFill="background2" w:themeFillShade="40"/>
          </w:tcPr>
          <w:p w14:paraId="698A7066" w14:textId="77777777" w:rsidR="00F70AFB" w:rsidRPr="00F70AFB" w:rsidRDefault="00F70AFB">
            <w:pPr>
              <w:jc w:val="center"/>
              <w:rPr>
                <w:rFonts w:cs="Times New Roman"/>
                <w:b/>
                <w:bCs/>
                <w:color w:val="FFFFFF" w:themeColor="background1"/>
                <w:sz w:val="20"/>
              </w:rPr>
            </w:pPr>
            <w:r w:rsidRPr="00F70AFB">
              <w:rPr>
                <w:rFonts w:cs="Times New Roman"/>
                <w:b/>
                <w:bCs/>
                <w:color w:val="FFFFFF" w:themeColor="background1"/>
                <w:sz w:val="20"/>
              </w:rPr>
              <w:t>Measure</w:t>
            </w:r>
          </w:p>
        </w:tc>
        <w:tc>
          <w:tcPr>
            <w:tcW w:w="1620" w:type="dxa"/>
            <w:shd w:val="clear" w:color="auto" w:fill="3B3838" w:themeFill="background2" w:themeFillShade="40"/>
          </w:tcPr>
          <w:p w14:paraId="7F06DFB4" w14:textId="77777777" w:rsidR="00F70AFB" w:rsidRPr="00F70AFB" w:rsidRDefault="00F70AFB">
            <w:pPr>
              <w:jc w:val="center"/>
              <w:rPr>
                <w:rFonts w:cs="Times New Roman"/>
                <w:b/>
                <w:bCs/>
                <w:color w:val="FFFFFF" w:themeColor="background1"/>
                <w:sz w:val="20"/>
              </w:rPr>
            </w:pPr>
            <w:r w:rsidRPr="00F70AFB">
              <w:rPr>
                <w:rFonts w:cs="Times New Roman"/>
                <w:b/>
                <w:bCs/>
                <w:color w:val="FFFFFF" w:themeColor="background1"/>
                <w:sz w:val="20"/>
              </w:rPr>
              <w:t>Score of 0</w:t>
            </w:r>
          </w:p>
        </w:tc>
        <w:tc>
          <w:tcPr>
            <w:tcW w:w="1710" w:type="dxa"/>
            <w:shd w:val="clear" w:color="auto" w:fill="3B3838" w:themeFill="background2" w:themeFillShade="40"/>
          </w:tcPr>
          <w:p w14:paraId="45C0F6C0" w14:textId="77777777" w:rsidR="00F70AFB" w:rsidRPr="00F70AFB" w:rsidRDefault="00F70AFB">
            <w:pPr>
              <w:jc w:val="center"/>
              <w:rPr>
                <w:rFonts w:cs="Times New Roman"/>
                <w:b/>
                <w:bCs/>
                <w:color w:val="FFFFFF" w:themeColor="background1"/>
                <w:sz w:val="20"/>
              </w:rPr>
            </w:pPr>
            <w:r w:rsidRPr="00F70AFB">
              <w:rPr>
                <w:rFonts w:cs="Times New Roman"/>
                <w:b/>
                <w:bCs/>
                <w:color w:val="FFFFFF" w:themeColor="background1"/>
                <w:sz w:val="20"/>
              </w:rPr>
              <w:t>Score of 1</w:t>
            </w:r>
          </w:p>
        </w:tc>
        <w:tc>
          <w:tcPr>
            <w:tcW w:w="1890" w:type="dxa"/>
            <w:shd w:val="clear" w:color="auto" w:fill="3B3838" w:themeFill="background2" w:themeFillShade="40"/>
          </w:tcPr>
          <w:p w14:paraId="16C6EF0E" w14:textId="77777777" w:rsidR="00F70AFB" w:rsidRPr="00F70AFB" w:rsidRDefault="00F70AFB">
            <w:pPr>
              <w:jc w:val="center"/>
              <w:rPr>
                <w:rFonts w:cs="Times New Roman"/>
                <w:b/>
                <w:bCs/>
                <w:color w:val="FFFFFF" w:themeColor="background1"/>
                <w:sz w:val="20"/>
              </w:rPr>
            </w:pPr>
            <w:r w:rsidRPr="00F70AFB">
              <w:rPr>
                <w:rFonts w:cs="Times New Roman"/>
                <w:b/>
                <w:bCs/>
                <w:color w:val="FFFFFF" w:themeColor="background1"/>
                <w:sz w:val="20"/>
              </w:rPr>
              <w:t>Score of 2</w:t>
            </w:r>
          </w:p>
        </w:tc>
        <w:tc>
          <w:tcPr>
            <w:tcW w:w="1980" w:type="dxa"/>
            <w:shd w:val="clear" w:color="auto" w:fill="3B3838" w:themeFill="background2" w:themeFillShade="40"/>
          </w:tcPr>
          <w:p w14:paraId="68CDB49D" w14:textId="77777777" w:rsidR="00F70AFB" w:rsidRPr="00F70AFB" w:rsidRDefault="00F70AFB">
            <w:pPr>
              <w:jc w:val="center"/>
              <w:rPr>
                <w:rFonts w:cs="Times New Roman"/>
                <w:b/>
                <w:bCs/>
                <w:color w:val="FFFFFF" w:themeColor="background1"/>
                <w:sz w:val="20"/>
              </w:rPr>
            </w:pPr>
            <w:r w:rsidRPr="00F70AFB">
              <w:rPr>
                <w:rFonts w:cs="Times New Roman"/>
                <w:b/>
                <w:bCs/>
                <w:color w:val="FFFFFF" w:themeColor="background1"/>
                <w:sz w:val="20"/>
              </w:rPr>
              <w:t>Score of 3</w:t>
            </w:r>
          </w:p>
        </w:tc>
      </w:tr>
      <w:tr w:rsidR="00F70AFB" w:rsidRPr="0089248F" w14:paraId="42ECF6FE" w14:textId="77777777" w:rsidTr="00D10ABB">
        <w:trPr>
          <w:trHeight w:val="2138"/>
        </w:trPr>
        <w:tc>
          <w:tcPr>
            <w:tcW w:w="534" w:type="dxa"/>
            <w:tcBorders>
              <w:bottom w:val="single" w:sz="4" w:space="0" w:color="auto"/>
            </w:tcBorders>
            <w:shd w:val="clear" w:color="auto" w:fill="F2F2F2" w:themeFill="background1" w:themeFillShade="F2"/>
            <w:textDirection w:val="btLr"/>
          </w:tcPr>
          <w:p w14:paraId="55CE6036" w14:textId="77777777" w:rsidR="00F70AFB" w:rsidRPr="0089248F" w:rsidRDefault="00F70AFB">
            <w:pPr>
              <w:ind w:left="113" w:right="113"/>
              <w:jc w:val="center"/>
              <w:rPr>
                <w:rFonts w:cs="Times New Roman"/>
                <w:sz w:val="20"/>
              </w:rPr>
            </w:pPr>
            <w:r w:rsidRPr="0089248F">
              <w:rPr>
                <w:rFonts w:cs="Times New Roman"/>
                <w:sz w:val="20"/>
              </w:rPr>
              <w:t>All Ages</w:t>
            </w:r>
          </w:p>
        </w:tc>
        <w:tc>
          <w:tcPr>
            <w:tcW w:w="359" w:type="dxa"/>
            <w:tcBorders>
              <w:bottom w:val="single" w:sz="4" w:space="0" w:color="auto"/>
            </w:tcBorders>
            <w:textDirection w:val="btLr"/>
          </w:tcPr>
          <w:p w14:paraId="694DE263" w14:textId="77777777" w:rsidR="00F70AFB" w:rsidRPr="0089248F" w:rsidRDefault="00F70AFB">
            <w:pPr>
              <w:ind w:left="113" w:right="113"/>
              <w:jc w:val="center"/>
              <w:rPr>
                <w:rFonts w:cs="Times New Roman"/>
                <w:color w:val="FFFFFF" w:themeColor="background1"/>
                <w:sz w:val="20"/>
              </w:rPr>
            </w:pPr>
            <w:r w:rsidRPr="0089248F">
              <w:rPr>
                <w:rFonts w:cs="Times New Roman"/>
                <w:b/>
              </w:rPr>
              <w:t>P-WRS-01</w:t>
            </w:r>
          </w:p>
        </w:tc>
        <w:tc>
          <w:tcPr>
            <w:tcW w:w="1897" w:type="dxa"/>
            <w:tcBorders>
              <w:bottom w:val="single" w:sz="4" w:space="0" w:color="auto"/>
            </w:tcBorders>
          </w:tcPr>
          <w:p w14:paraId="6BF2E9F2" w14:textId="77777777" w:rsidR="00F70AFB" w:rsidRPr="0089248F" w:rsidRDefault="00F70AFB">
            <w:pPr>
              <w:rPr>
                <w:rFonts w:cs="Times New Roman"/>
                <w:color w:val="FFFFFF" w:themeColor="background1"/>
              </w:rPr>
            </w:pPr>
            <w:r w:rsidRPr="0089248F">
              <w:rPr>
                <w:rStyle w:val="Emphasis"/>
                <w:rFonts w:cs="Times New Roman"/>
              </w:rPr>
              <w:t>Creates a warm, safe, and nurturing environment</w:t>
            </w:r>
          </w:p>
        </w:tc>
        <w:tc>
          <w:tcPr>
            <w:tcW w:w="1620" w:type="dxa"/>
            <w:tcBorders>
              <w:bottom w:val="single" w:sz="4" w:space="0" w:color="auto"/>
            </w:tcBorders>
          </w:tcPr>
          <w:p w14:paraId="6105DE06" w14:textId="77777777" w:rsidR="00F70AFB" w:rsidRPr="0089248F" w:rsidRDefault="00F70AFB">
            <w:pPr>
              <w:pStyle w:val="Checkbox"/>
              <w:jc w:val="left"/>
              <w:rPr>
                <w:rFonts w:cs="Times New Roman"/>
                <w:szCs w:val="20"/>
              </w:rPr>
            </w:pPr>
            <w:r w:rsidRPr="0089248F">
              <w:rPr>
                <w:rFonts w:cs="Times New Roman"/>
                <w:color w:val="auto"/>
              </w:rPr>
              <w:t>Teacher exhibits 1 or more harsh negative behaviors.</w:t>
            </w:r>
          </w:p>
        </w:tc>
        <w:tc>
          <w:tcPr>
            <w:tcW w:w="1710" w:type="dxa"/>
            <w:tcBorders>
              <w:bottom w:val="single" w:sz="4" w:space="0" w:color="auto"/>
            </w:tcBorders>
          </w:tcPr>
          <w:p w14:paraId="392388C9" w14:textId="77777777" w:rsidR="00F70AFB" w:rsidRPr="0089248F" w:rsidRDefault="00F70AFB">
            <w:pPr>
              <w:pStyle w:val="checkbox1"/>
              <w:jc w:val="left"/>
              <w:rPr>
                <w:rFonts w:cs="Times New Roman"/>
                <w:szCs w:val="20"/>
              </w:rPr>
            </w:pPr>
            <w:r w:rsidRPr="0089248F">
              <w:rPr>
                <w:rFonts w:cs="Times New Roman"/>
                <w:szCs w:val="20"/>
              </w:rPr>
              <w:t>Teacher exhibits 0 harsh, negative behaviors; typically, teacher exhibits neutral behaviors, some minor negative behaviors, and infrequent positive behaviors.</w:t>
            </w:r>
          </w:p>
        </w:tc>
        <w:tc>
          <w:tcPr>
            <w:tcW w:w="1890" w:type="dxa"/>
            <w:tcBorders>
              <w:bottom w:val="single" w:sz="4" w:space="0" w:color="auto"/>
            </w:tcBorders>
          </w:tcPr>
          <w:p w14:paraId="2343637C" w14:textId="77777777" w:rsidR="00F70AFB" w:rsidRPr="0089248F" w:rsidRDefault="00F70AFB">
            <w:pPr>
              <w:rPr>
                <w:rFonts w:cs="Times New Roman"/>
                <w:color w:val="FFFFFF" w:themeColor="background1"/>
                <w:sz w:val="20"/>
                <w:szCs w:val="20"/>
              </w:rPr>
            </w:pPr>
            <w:r w:rsidRPr="0089248F">
              <w:rPr>
                <w:rFonts w:cs="Times New Roman"/>
                <w:sz w:val="20"/>
                <w:szCs w:val="20"/>
              </w:rPr>
              <w:t>Teacher exhibits 0 negative behaviors (mild or harsh); typically, teacher exhibits a mix of neutral to positive behaviors.</w:t>
            </w:r>
          </w:p>
        </w:tc>
        <w:tc>
          <w:tcPr>
            <w:tcW w:w="1980" w:type="dxa"/>
            <w:tcBorders>
              <w:bottom w:val="single" w:sz="4" w:space="0" w:color="auto"/>
            </w:tcBorders>
          </w:tcPr>
          <w:p w14:paraId="6B4C4511" w14:textId="77777777" w:rsidR="00F70AFB" w:rsidRPr="0089248F" w:rsidRDefault="00F70AFB">
            <w:pPr>
              <w:rPr>
                <w:rFonts w:cs="Times New Roman"/>
                <w:sz w:val="20"/>
                <w:szCs w:val="20"/>
              </w:rPr>
            </w:pPr>
            <w:r w:rsidRPr="0089248F">
              <w:rPr>
                <w:rFonts w:cs="Times New Roman"/>
                <w:sz w:val="20"/>
                <w:szCs w:val="20"/>
              </w:rPr>
              <w:t xml:space="preserve">Teacher exhibits 0 negative </w:t>
            </w:r>
            <w:proofErr w:type="gramStart"/>
            <w:r w:rsidRPr="0089248F">
              <w:rPr>
                <w:rFonts w:cs="Times New Roman"/>
                <w:sz w:val="20"/>
                <w:szCs w:val="20"/>
              </w:rPr>
              <w:t>behaviors</w:t>
            </w:r>
            <w:proofErr w:type="gramEnd"/>
          </w:p>
          <w:p w14:paraId="68027FC7" w14:textId="77777777" w:rsidR="00F70AFB" w:rsidRPr="0089248F" w:rsidRDefault="00F70AFB">
            <w:pPr>
              <w:rPr>
                <w:rFonts w:cs="Times New Roman"/>
                <w:color w:val="FFFFFF" w:themeColor="background1"/>
                <w:sz w:val="20"/>
                <w:szCs w:val="20"/>
              </w:rPr>
            </w:pPr>
            <w:r w:rsidRPr="0089248F">
              <w:rPr>
                <w:rFonts w:cs="Times New Roman"/>
                <w:sz w:val="20"/>
                <w:szCs w:val="20"/>
              </w:rPr>
              <w:t>(</w:t>
            </w:r>
            <w:proofErr w:type="gramStart"/>
            <w:r w:rsidRPr="0089248F">
              <w:rPr>
                <w:rFonts w:cs="Times New Roman"/>
                <w:sz w:val="20"/>
                <w:szCs w:val="20"/>
              </w:rPr>
              <w:t>mild</w:t>
            </w:r>
            <w:proofErr w:type="gramEnd"/>
            <w:r w:rsidRPr="0089248F">
              <w:rPr>
                <w:rFonts w:cs="Times New Roman"/>
                <w:sz w:val="20"/>
                <w:szCs w:val="20"/>
              </w:rPr>
              <w:t xml:space="preserve"> or harsh); typically, teacher exhibits positive behaviors.</w:t>
            </w:r>
          </w:p>
        </w:tc>
      </w:tr>
      <w:tr w:rsidR="00F70AFB" w:rsidRPr="0089248F" w14:paraId="722A1908" w14:textId="77777777" w:rsidTr="00D10ABB">
        <w:trPr>
          <w:trHeight w:val="2182"/>
        </w:trPr>
        <w:tc>
          <w:tcPr>
            <w:tcW w:w="534" w:type="dxa"/>
            <w:tcBorders>
              <w:top w:val="single" w:sz="4" w:space="0" w:color="auto"/>
              <w:bottom w:val="single" w:sz="4" w:space="0" w:color="auto"/>
            </w:tcBorders>
            <w:shd w:val="clear" w:color="auto" w:fill="F2F2F2" w:themeFill="background1" w:themeFillShade="F2"/>
            <w:textDirection w:val="btLr"/>
          </w:tcPr>
          <w:p w14:paraId="17CC583A" w14:textId="77777777" w:rsidR="00F70AFB" w:rsidRPr="0089248F" w:rsidRDefault="00F70AFB">
            <w:pPr>
              <w:ind w:left="113" w:right="113"/>
              <w:jc w:val="center"/>
              <w:rPr>
                <w:rFonts w:cs="Times New Roman"/>
                <w:color w:val="FFFFFF" w:themeColor="background1"/>
                <w:sz w:val="20"/>
              </w:rPr>
            </w:pPr>
            <w:r w:rsidRPr="0089248F">
              <w:rPr>
                <w:rFonts w:cs="Times New Roman"/>
                <w:sz w:val="20"/>
              </w:rPr>
              <w:t>All Ages</w:t>
            </w:r>
          </w:p>
        </w:tc>
        <w:tc>
          <w:tcPr>
            <w:tcW w:w="359" w:type="dxa"/>
            <w:tcBorders>
              <w:top w:val="single" w:sz="4" w:space="0" w:color="auto"/>
              <w:bottom w:val="single" w:sz="4" w:space="0" w:color="auto"/>
            </w:tcBorders>
            <w:textDirection w:val="btLr"/>
          </w:tcPr>
          <w:p w14:paraId="15615668" w14:textId="77777777" w:rsidR="00F70AFB" w:rsidRPr="0089248F" w:rsidRDefault="00F70AFB">
            <w:pPr>
              <w:ind w:left="113" w:right="113"/>
              <w:jc w:val="center"/>
              <w:rPr>
                <w:rFonts w:cs="Times New Roman"/>
                <w:b/>
                <w:color w:val="BFBFBF" w:themeColor="background1" w:themeShade="BF"/>
              </w:rPr>
            </w:pPr>
            <w:r w:rsidRPr="0089248F">
              <w:rPr>
                <w:rFonts w:cs="Times New Roman"/>
                <w:b/>
              </w:rPr>
              <w:t>P-WRS-02</w:t>
            </w:r>
          </w:p>
        </w:tc>
        <w:tc>
          <w:tcPr>
            <w:tcW w:w="1897" w:type="dxa"/>
            <w:tcBorders>
              <w:top w:val="single" w:sz="4" w:space="0" w:color="auto"/>
              <w:bottom w:val="single" w:sz="4" w:space="0" w:color="auto"/>
            </w:tcBorders>
          </w:tcPr>
          <w:p w14:paraId="523C8323" w14:textId="77777777" w:rsidR="00F70AFB" w:rsidRPr="0089248F" w:rsidRDefault="00F70AFB">
            <w:pPr>
              <w:rPr>
                <w:rStyle w:val="Emphasis"/>
                <w:rFonts w:cs="Times New Roman"/>
              </w:rPr>
            </w:pPr>
            <w:r w:rsidRPr="0089248F">
              <w:rPr>
                <w:rStyle w:val="Emphasis"/>
                <w:rFonts w:cs="Times New Roman"/>
              </w:rPr>
              <w:t xml:space="preserve">Uses frequent </w:t>
            </w:r>
            <w:r w:rsidRPr="0089248F">
              <w:rPr>
                <w:rStyle w:val="Strong"/>
                <w:rFonts w:cs="Times New Roman"/>
                <w:b w:val="0"/>
                <w:bCs w:val="0"/>
                <w:i/>
                <w:iCs/>
              </w:rPr>
              <w:t>positive nonverbal behaviors</w:t>
            </w:r>
            <w:r w:rsidRPr="0089248F">
              <w:rPr>
                <w:rStyle w:val="Emphasis"/>
                <w:rFonts w:cs="Times New Roman"/>
              </w:rPr>
              <w:t xml:space="preserve"> to increase feelings of acceptance</w:t>
            </w:r>
          </w:p>
        </w:tc>
        <w:tc>
          <w:tcPr>
            <w:tcW w:w="1620" w:type="dxa"/>
            <w:tcBorders>
              <w:top w:val="single" w:sz="4" w:space="0" w:color="auto"/>
              <w:bottom w:val="single" w:sz="4" w:space="0" w:color="auto"/>
            </w:tcBorders>
          </w:tcPr>
          <w:p w14:paraId="767FA7C2" w14:textId="77777777" w:rsidR="00F70AFB" w:rsidRPr="0089248F" w:rsidRDefault="00F70AFB">
            <w:pPr>
              <w:rPr>
                <w:rFonts w:cs="Times New Roman"/>
                <w:sz w:val="20"/>
                <w:szCs w:val="20"/>
              </w:rPr>
            </w:pPr>
            <w:r w:rsidRPr="0089248F">
              <w:rPr>
                <w:rFonts w:cs="Times New Roman"/>
                <w:sz w:val="20"/>
                <w:szCs w:val="20"/>
              </w:rPr>
              <w:t>Teacher uses harsh, negative nonverbal behavior.</w:t>
            </w:r>
          </w:p>
        </w:tc>
        <w:tc>
          <w:tcPr>
            <w:tcW w:w="1710" w:type="dxa"/>
            <w:tcBorders>
              <w:top w:val="single" w:sz="4" w:space="0" w:color="auto"/>
              <w:bottom w:val="single" w:sz="4" w:space="0" w:color="auto"/>
            </w:tcBorders>
          </w:tcPr>
          <w:p w14:paraId="1A53B9B6" w14:textId="77777777" w:rsidR="00F70AFB" w:rsidRPr="0089248F" w:rsidRDefault="00F70AFB">
            <w:pPr>
              <w:pStyle w:val="checkbox1"/>
              <w:jc w:val="left"/>
              <w:rPr>
                <w:rFonts w:cs="Times New Roman"/>
                <w:szCs w:val="20"/>
              </w:rPr>
            </w:pPr>
            <w:r w:rsidRPr="0089248F">
              <w:rPr>
                <w:rFonts w:cs="Times New Roman"/>
                <w:szCs w:val="20"/>
              </w:rPr>
              <w:t>Teacher does not use harsh, negative nonverbal behaviors but may use minor negative nonverbal behaviors. Teacher rarely displays positive nonverbal behaviors.</w:t>
            </w:r>
          </w:p>
        </w:tc>
        <w:tc>
          <w:tcPr>
            <w:tcW w:w="1890" w:type="dxa"/>
            <w:tcBorders>
              <w:top w:val="single" w:sz="4" w:space="0" w:color="auto"/>
              <w:bottom w:val="single" w:sz="4" w:space="0" w:color="auto"/>
            </w:tcBorders>
          </w:tcPr>
          <w:p w14:paraId="190834E4" w14:textId="77777777" w:rsidR="00F70AFB" w:rsidRPr="0089248F" w:rsidRDefault="00F70AFB">
            <w:pPr>
              <w:rPr>
                <w:rFonts w:cs="Times New Roman"/>
                <w:sz w:val="20"/>
                <w:szCs w:val="20"/>
              </w:rPr>
            </w:pPr>
            <w:r w:rsidRPr="0089248F">
              <w:rPr>
                <w:rFonts w:cs="Times New Roman"/>
                <w:sz w:val="20"/>
                <w:szCs w:val="20"/>
              </w:rPr>
              <w:t xml:space="preserve">Teacher sometimes uses positive nonverbal </w:t>
            </w:r>
            <w:proofErr w:type="gramStart"/>
            <w:r w:rsidRPr="0089248F">
              <w:rPr>
                <w:rFonts w:cs="Times New Roman"/>
                <w:sz w:val="20"/>
                <w:szCs w:val="20"/>
              </w:rPr>
              <w:t>behaviors, but</w:t>
            </w:r>
            <w:proofErr w:type="gramEnd"/>
            <w:r w:rsidRPr="0089248F">
              <w:rPr>
                <w:rFonts w:cs="Times New Roman"/>
                <w:sz w:val="20"/>
                <w:szCs w:val="20"/>
              </w:rPr>
              <w:t xml:space="preserve"> misses multiple opportunities.</w:t>
            </w:r>
          </w:p>
        </w:tc>
        <w:tc>
          <w:tcPr>
            <w:tcW w:w="1980" w:type="dxa"/>
            <w:tcBorders>
              <w:top w:val="single" w:sz="4" w:space="0" w:color="auto"/>
              <w:bottom w:val="single" w:sz="4" w:space="0" w:color="auto"/>
            </w:tcBorders>
          </w:tcPr>
          <w:p w14:paraId="6AE1C406" w14:textId="77777777" w:rsidR="00F70AFB" w:rsidRPr="0089248F" w:rsidRDefault="00F70AFB">
            <w:pPr>
              <w:rPr>
                <w:rFonts w:cs="Times New Roman"/>
                <w:sz w:val="20"/>
                <w:szCs w:val="20"/>
              </w:rPr>
            </w:pPr>
            <w:r w:rsidRPr="0089248F">
              <w:rPr>
                <w:rFonts w:cs="Times New Roman"/>
                <w:sz w:val="20"/>
                <w:szCs w:val="20"/>
              </w:rPr>
              <w:t>Teacher consistently uses positive nonverbal behaviors to increase acceptance of or calm children.</w:t>
            </w:r>
          </w:p>
        </w:tc>
      </w:tr>
      <w:tr w:rsidR="00F70AFB" w:rsidRPr="0089248F" w14:paraId="05539842" w14:textId="77777777" w:rsidTr="00D10ABB">
        <w:trPr>
          <w:trHeight w:val="2020"/>
        </w:trPr>
        <w:tc>
          <w:tcPr>
            <w:tcW w:w="534" w:type="dxa"/>
            <w:tcBorders>
              <w:top w:val="single" w:sz="4" w:space="0" w:color="auto"/>
              <w:bottom w:val="single" w:sz="4" w:space="0" w:color="auto"/>
            </w:tcBorders>
            <w:shd w:val="clear" w:color="auto" w:fill="F2F2F2" w:themeFill="background1" w:themeFillShade="F2"/>
            <w:textDirection w:val="btLr"/>
          </w:tcPr>
          <w:p w14:paraId="540F35AD" w14:textId="77777777" w:rsidR="00F70AFB" w:rsidRPr="0089248F" w:rsidRDefault="00F70AFB">
            <w:pPr>
              <w:ind w:left="113" w:right="113"/>
              <w:jc w:val="center"/>
              <w:rPr>
                <w:rFonts w:cs="Times New Roman"/>
                <w:color w:val="FFFFFF" w:themeColor="background1"/>
                <w:sz w:val="20"/>
              </w:rPr>
            </w:pPr>
            <w:r w:rsidRPr="0089248F">
              <w:rPr>
                <w:rFonts w:cs="Times New Roman"/>
                <w:sz w:val="20"/>
              </w:rPr>
              <w:t>All Ages</w:t>
            </w:r>
          </w:p>
        </w:tc>
        <w:tc>
          <w:tcPr>
            <w:tcW w:w="359" w:type="dxa"/>
            <w:tcBorders>
              <w:top w:val="single" w:sz="4" w:space="0" w:color="auto"/>
              <w:bottom w:val="single" w:sz="4" w:space="0" w:color="auto"/>
            </w:tcBorders>
            <w:textDirection w:val="btLr"/>
          </w:tcPr>
          <w:p w14:paraId="668B0BBB" w14:textId="77777777" w:rsidR="00F70AFB" w:rsidRPr="0089248F" w:rsidRDefault="00F70AFB">
            <w:pPr>
              <w:ind w:left="113" w:right="113"/>
              <w:jc w:val="center"/>
              <w:rPr>
                <w:rFonts w:cs="Times New Roman"/>
                <w:b/>
              </w:rPr>
            </w:pPr>
            <w:r w:rsidRPr="0089248F">
              <w:rPr>
                <w:rFonts w:cs="Times New Roman"/>
                <w:b/>
              </w:rPr>
              <w:t>P-WRS-03</w:t>
            </w:r>
          </w:p>
        </w:tc>
        <w:tc>
          <w:tcPr>
            <w:tcW w:w="1897" w:type="dxa"/>
            <w:tcBorders>
              <w:top w:val="single" w:sz="4" w:space="0" w:color="auto"/>
              <w:bottom w:val="single" w:sz="4" w:space="0" w:color="auto"/>
            </w:tcBorders>
          </w:tcPr>
          <w:p w14:paraId="7F4DF59F" w14:textId="77777777" w:rsidR="00F70AFB" w:rsidRPr="0089248F" w:rsidRDefault="00F70AFB">
            <w:pPr>
              <w:rPr>
                <w:rStyle w:val="Emphasis"/>
                <w:rFonts w:cs="Times New Roman"/>
              </w:rPr>
            </w:pPr>
            <w:r w:rsidRPr="0089248F">
              <w:rPr>
                <w:rStyle w:val="Emphasis"/>
                <w:rFonts w:cs="Times New Roman"/>
              </w:rPr>
              <w:t xml:space="preserve">Has a </w:t>
            </w:r>
            <w:r w:rsidRPr="0089248F">
              <w:rPr>
                <w:rStyle w:val="Strong"/>
                <w:rFonts w:cs="Times New Roman"/>
                <w:b w:val="0"/>
                <w:bCs w:val="0"/>
                <w:i/>
                <w:iCs/>
              </w:rPr>
              <w:t>patient, relaxed style</w:t>
            </w:r>
            <w:r w:rsidRPr="0089248F">
              <w:rPr>
                <w:rStyle w:val="Emphasis"/>
                <w:rFonts w:cs="Times New Roman"/>
              </w:rPr>
              <w:t xml:space="preserve"> that helps maintain calmness in the classroom</w:t>
            </w:r>
          </w:p>
        </w:tc>
        <w:tc>
          <w:tcPr>
            <w:tcW w:w="1620" w:type="dxa"/>
            <w:tcBorders>
              <w:top w:val="single" w:sz="4" w:space="0" w:color="auto"/>
              <w:bottom w:val="single" w:sz="4" w:space="0" w:color="auto"/>
            </w:tcBorders>
          </w:tcPr>
          <w:p w14:paraId="6CD4DC28" w14:textId="77777777" w:rsidR="00F70AFB" w:rsidRPr="0089248F" w:rsidRDefault="00F70AFB">
            <w:pPr>
              <w:pStyle w:val="NoSpacing"/>
              <w:rPr>
                <w:rFonts w:ascii="Times New Roman" w:hAnsi="Times New Roman" w:cs="Times New Roman"/>
                <w:szCs w:val="20"/>
              </w:rPr>
            </w:pPr>
            <w:r w:rsidRPr="0089248F">
              <w:rPr>
                <w:rFonts w:ascii="Times New Roman" w:hAnsi="Times New Roman" w:cs="Times New Roman"/>
                <w:szCs w:val="20"/>
              </w:rPr>
              <w:t xml:space="preserve">Teacher behavior is </w:t>
            </w:r>
            <w:proofErr w:type="gramStart"/>
            <w:r w:rsidRPr="0089248F">
              <w:rPr>
                <w:rFonts w:ascii="Times New Roman" w:hAnsi="Times New Roman" w:cs="Times New Roman"/>
                <w:szCs w:val="20"/>
              </w:rPr>
              <w:t>characterized</w:t>
            </w:r>
            <w:proofErr w:type="gramEnd"/>
          </w:p>
          <w:p w14:paraId="3D0ECD10" w14:textId="77777777" w:rsidR="00F70AFB" w:rsidRPr="0089248F" w:rsidRDefault="00F70AFB">
            <w:pPr>
              <w:pStyle w:val="NoSpacing"/>
              <w:rPr>
                <w:rFonts w:ascii="Times New Roman" w:hAnsi="Times New Roman" w:cs="Times New Roman"/>
                <w:szCs w:val="20"/>
              </w:rPr>
            </w:pPr>
            <w:r w:rsidRPr="0089248F">
              <w:rPr>
                <w:rFonts w:ascii="Times New Roman" w:hAnsi="Times New Roman" w:cs="Times New Roman"/>
                <w:szCs w:val="20"/>
              </w:rPr>
              <w:t>as rushed, overwhelmed, or impatient, which may contribute to</w:t>
            </w:r>
          </w:p>
          <w:p w14:paraId="7BDDB341" w14:textId="77777777" w:rsidR="00F70AFB" w:rsidRPr="0089248F" w:rsidRDefault="00F70AFB">
            <w:pPr>
              <w:rPr>
                <w:rFonts w:cs="Times New Roman"/>
                <w:sz w:val="20"/>
                <w:szCs w:val="20"/>
              </w:rPr>
            </w:pPr>
            <w:r w:rsidRPr="0089248F">
              <w:rPr>
                <w:rFonts w:cs="Times New Roman"/>
                <w:sz w:val="20"/>
                <w:szCs w:val="20"/>
              </w:rPr>
              <w:t>anxiety or stress in the classroom.</w:t>
            </w:r>
          </w:p>
        </w:tc>
        <w:tc>
          <w:tcPr>
            <w:tcW w:w="1710" w:type="dxa"/>
            <w:tcBorders>
              <w:top w:val="single" w:sz="4" w:space="0" w:color="auto"/>
              <w:bottom w:val="single" w:sz="4" w:space="0" w:color="auto"/>
            </w:tcBorders>
          </w:tcPr>
          <w:p w14:paraId="0332B9A8" w14:textId="77777777" w:rsidR="00F70AFB" w:rsidRPr="0089248F" w:rsidRDefault="00F70AFB">
            <w:pPr>
              <w:pStyle w:val="checkbox1"/>
              <w:jc w:val="left"/>
              <w:rPr>
                <w:rFonts w:cs="Times New Roman"/>
                <w:szCs w:val="20"/>
              </w:rPr>
            </w:pPr>
            <w:r w:rsidRPr="0089248F">
              <w:rPr>
                <w:rFonts w:cs="Times New Roman"/>
                <w:szCs w:val="20"/>
              </w:rPr>
              <w:t>Teacher behavior is mixed, with periods of rushed, overwhelmed, or impatient behavior. Children may not appear to be affected by this teacher style.</w:t>
            </w:r>
          </w:p>
        </w:tc>
        <w:tc>
          <w:tcPr>
            <w:tcW w:w="1890" w:type="dxa"/>
            <w:tcBorders>
              <w:top w:val="single" w:sz="4" w:space="0" w:color="auto"/>
              <w:bottom w:val="single" w:sz="4" w:space="0" w:color="auto"/>
            </w:tcBorders>
          </w:tcPr>
          <w:p w14:paraId="4C090B04" w14:textId="77777777" w:rsidR="00F70AFB" w:rsidRPr="0089248F" w:rsidRDefault="00F70AFB">
            <w:pPr>
              <w:rPr>
                <w:rFonts w:cs="Times New Roman"/>
                <w:sz w:val="20"/>
                <w:szCs w:val="20"/>
              </w:rPr>
            </w:pPr>
            <w:r w:rsidRPr="0089248F">
              <w:rPr>
                <w:rFonts w:cs="Times New Roman"/>
                <w:sz w:val="20"/>
                <w:szCs w:val="20"/>
              </w:rPr>
              <w:t>Teacher typically maintains calm demeanor or only during periods of stress or conflict shows signs of stress or anxiety.</w:t>
            </w:r>
          </w:p>
        </w:tc>
        <w:tc>
          <w:tcPr>
            <w:tcW w:w="1980" w:type="dxa"/>
            <w:tcBorders>
              <w:top w:val="single" w:sz="4" w:space="0" w:color="auto"/>
              <w:bottom w:val="single" w:sz="4" w:space="0" w:color="auto"/>
            </w:tcBorders>
          </w:tcPr>
          <w:p w14:paraId="11F88002" w14:textId="77777777" w:rsidR="00F70AFB" w:rsidRPr="0089248F" w:rsidRDefault="00F70AFB">
            <w:pPr>
              <w:rPr>
                <w:rFonts w:cs="Times New Roman"/>
                <w:sz w:val="20"/>
                <w:szCs w:val="20"/>
              </w:rPr>
            </w:pPr>
            <w:r w:rsidRPr="0089248F">
              <w:rPr>
                <w:rFonts w:cs="Times New Roman"/>
                <w:sz w:val="20"/>
                <w:szCs w:val="20"/>
              </w:rPr>
              <w:t>Teacher style is consistently relaxed and calm; teacher responds to signs of stress or rising tension among children in a calm manner.</w:t>
            </w:r>
          </w:p>
        </w:tc>
      </w:tr>
      <w:tr w:rsidR="00F70AFB" w:rsidRPr="0089248F" w14:paraId="3716F01E" w14:textId="77777777" w:rsidTr="00D10ABB">
        <w:trPr>
          <w:trHeight w:val="1588"/>
        </w:trPr>
        <w:tc>
          <w:tcPr>
            <w:tcW w:w="534" w:type="dxa"/>
            <w:tcBorders>
              <w:top w:val="single" w:sz="4" w:space="0" w:color="auto"/>
              <w:bottom w:val="single" w:sz="4" w:space="0" w:color="auto"/>
            </w:tcBorders>
            <w:shd w:val="clear" w:color="auto" w:fill="F2F2F2" w:themeFill="background1" w:themeFillShade="F2"/>
            <w:textDirection w:val="btLr"/>
          </w:tcPr>
          <w:p w14:paraId="7304D30C" w14:textId="77777777" w:rsidR="00F70AFB" w:rsidRPr="0089248F" w:rsidRDefault="00F70AFB">
            <w:pPr>
              <w:ind w:left="113" w:right="113"/>
              <w:jc w:val="center"/>
              <w:rPr>
                <w:rFonts w:cs="Times New Roman"/>
                <w:sz w:val="20"/>
              </w:rPr>
            </w:pPr>
            <w:r w:rsidRPr="0089248F">
              <w:rPr>
                <w:rFonts w:cs="Times New Roman"/>
                <w:sz w:val="20"/>
              </w:rPr>
              <w:t>All Ages</w:t>
            </w:r>
          </w:p>
        </w:tc>
        <w:tc>
          <w:tcPr>
            <w:tcW w:w="359" w:type="dxa"/>
            <w:tcBorders>
              <w:top w:val="single" w:sz="4" w:space="0" w:color="auto"/>
              <w:bottom w:val="single" w:sz="4" w:space="0" w:color="auto"/>
            </w:tcBorders>
            <w:textDirection w:val="btLr"/>
          </w:tcPr>
          <w:p w14:paraId="1B21609B" w14:textId="77777777" w:rsidR="00F70AFB" w:rsidRPr="0089248F" w:rsidRDefault="00F70AFB">
            <w:pPr>
              <w:ind w:left="113" w:right="113"/>
              <w:jc w:val="center"/>
              <w:rPr>
                <w:rFonts w:cs="Times New Roman"/>
                <w:b/>
              </w:rPr>
            </w:pPr>
            <w:r w:rsidRPr="0089248F">
              <w:rPr>
                <w:rFonts w:cs="Times New Roman"/>
                <w:b/>
              </w:rPr>
              <w:t>P-WRS-04</w:t>
            </w:r>
          </w:p>
        </w:tc>
        <w:tc>
          <w:tcPr>
            <w:tcW w:w="1897" w:type="dxa"/>
            <w:tcBorders>
              <w:top w:val="single" w:sz="4" w:space="0" w:color="auto"/>
              <w:bottom w:val="single" w:sz="4" w:space="0" w:color="auto"/>
            </w:tcBorders>
          </w:tcPr>
          <w:p w14:paraId="6A83EDDA" w14:textId="77777777" w:rsidR="00F70AFB" w:rsidRPr="0089248F" w:rsidRDefault="00F70AFB">
            <w:pPr>
              <w:rPr>
                <w:rStyle w:val="Emphasis"/>
                <w:rFonts w:cs="Times New Roman"/>
              </w:rPr>
            </w:pPr>
            <w:r w:rsidRPr="0089248F">
              <w:rPr>
                <w:rStyle w:val="Emphasis"/>
                <w:rFonts w:cs="Times New Roman"/>
              </w:rPr>
              <w:t xml:space="preserve">Notices and </w:t>
            </w:r>
            <w:r w:rsidRPr="0089248F">
              <w:rPr>
                <w:rStyle w:val="Strong"/>
                <w:rFonts w:cs="Times New Roman"/>
                <w:b w:val="0"/>
                <w:bCs w:val="0"/>
                <w:i/>
                <w:iCs/>
              </w:rPr>
              <w:t>attends to children’s needs and signals</w:t>
            </w:r>
            <w:r w:rsidRPr="0089248F">
              <w:rPr>
                <w:rStyle w:val="Emphasis"/>
                <w:rFonts w:cs="Times New Roman"/>
              </w:rPr>
              <w:t xml:space="preserve"> </w:t>
            </w:r>
          </w:p>
        </w:tc>
        <w:tc>
          <w:tcPr>
            <w:tcW w:w="1620" w:type="dxa"/>
            <w:tcBorders>
              <w:top w:val="single" w:sz="4" w:space="0" w:color="auto"/>
              <w:bottom w:val="single" w:sz="4" w:space="0" w:color="auto"/>
            </w:tcBorders>
          </w:tcPr>
          <w:p w14:paraId="6248B257" w14:textId="77777777" w:rsidR="00F70AFB" w:rsidRPr="0089248F" w:rsidRDefault="00F70AFB">
            <w:pPr>
              <w:pStyle w:val="NoSpacing"/>
              <w:rPr>
                <w:rFonts w:ascii="Times New Roman" w:hAnsi="Times New Roman" w:cs="Times New Roman"/>
                <w:szCs w:val="20"/>
              </w:rPr>
            </w:pPr>
            <w:r w:rsidRPr="0089248F">
              <w:rPr>
                <w:rFonts w:ascii="Times New Roman" w:hAnsi="Times New Roman" w:cs="Times New Roman"/>
                <w:szCs w:val="20"/>
              </w:rPr>
              <w:t>Teacher consistently ignores or is unaware of the signals and needs of the children.</w:t>
            </w:r>
          </w:p>
        </w:tc>
        <w:tc>
          <w:tcPr>
            <w:tcW w:w="1710" w:type="dxa"/>
            <w:tcBorders>
              <w:top w:val="single" w:sz="4" w:space="0" w:color="auto"/>
              <w:bottom w:val="single" w:sz="4" w:space="0" w:color="auto"/>
            </w:tcBorders>
          </w:tcPr>
          <w:p w14:paraId="19EE8DE6" w14:textId="77777777" w:rsidR="00F70AFB" w:rsidRPr="0089248F" w:rsidRDefault="00F70AFB">
            <w:pPr>
              <w:pStyle w:val="checkbox1"/>
              <w:jc w:val="left"/>
              <w:rPr>
                <w:rFonts w:cs="Times New Roman"/>
                <w:szCs w:val="20"/>
              </w:rPr>
            </w:pPr>
            <w:r w:rsidRPr="0089248F">
              <w:rPr>
                <w:rFonts w:cs="Times New Roman"/>
                <w:szCs w:val="20"/>
              </w:rPr>
              <w:t>Teacher sometimes misses children’s signals and needs, although sometimes exhibits instances of awareness and response.</w:t>
            </w:r>
          </w:p>
        </w:tc>
        <w:tc>
          <w:tcPr>
            <w:tcW w:w="1890" w:type="dxa"/>
            <w:tcBorders>
              <w:top w:val="single" w:sz="4" w:space="0" w:color="auto"/>
              <w:bottom w:val="single" w:sz="4" w:space="0" w:color="auto"/>
            </w:tcBorders>
          </w:tcPr>
          <w:p w14:paraId="6FC65F4F" w14:textId="77777777" w:rsidR="00F70AFB" w:rsidRPr="0089248F" w:rsidRDefault="00F70AFB">
            <w:pPr>
              <w:rPr>
                <w:rFonts w:cs="Times New Roman"/>
                <w:sz w:val="20"/>
                <w:szCs w:val="20"/>
              </w:rPr>
            </w:pPr>
            <w:r w:rsidRPr="0089248F">
              <w:rPr>
                <w:rFonts w:cs="Times New Roman"/>
                <w:sz w:val="20"/>
                <w:szCs w:val="20"/>
              </w:rPr>
              <w:t>Teacher consistently attends to children’s signals and needs, although sometimes misses.</w:t>
            </w:r>
          </w:p>
        </w:tc>
        <w:tc>
          <w:tcPr>
            <w:tcW w:w="1980" w:type="dxa"/>
            <w:tcBorders>
              <w:top w:val="single" w:sz="4" w:space="0" w:color="auto"/>
              <w:bottom w:val="single" w:sz="4" w:space="0" w:color="auto"/>
            </w:tcBorders>
          </w:tcPr>
          <w:p w14:paraId="284340BA" w14:textId="77777777" w:rsidR="00F70AFB" w:rsidRPr="0089248F" w:rsidRDefault="00F70AFB">
            <w:pPr>
              <w:rPr>
                <w:rFonts w:cs="Times New Roman"/>
                <w:sz w:val="20"/>
                <w:szCs w:val="20"/>
              </w:rPr>
            </w:pPr>
            <w:r w:rsidRPr="0089248F">
              <w:rPr>
                <w:rFonts w:cs="Times New Roman"/>
                <w:sz w:val="20"/>
                <w:szCs w:val="20"/>
              </w:rPr>
              <w:t>Teacher is consistently aware of children’s signals and needs and can be characterized as keenly aware or highly tuned-in to the children.</w:t>
            </w:r>
          </w:p>
        </w:tc>
      </w:tr>
    </w:tbl>
    <w:p w14:paraId="2B9B9A32" w14:textId="77777777" w:rsidR="00C44690" w:rsidRDefault="00DD3827" w:rsidP="00C44690">
      <w:pPr>
        <w:spacing w:after="0" w:line="240" w:lineRule="auto"/>
      </w:pPr>
      <w:r>
        <w:t xml:space="preserve"> </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44690" w:rsidRPr="0089248F" w14:paraId="1A5C53F9"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0B774789" w14:textId="147DC8D7"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79FFFE4D" w14:textId="77777777" w:rsidR="00C44690" w:rsidRPr="0089248F" w:rsidRDefault="00C44690" w:rsidP="006D5F3A">
            <w:pPr>
              <w:ind w:left="113" w:right="113"/>
              <w:jc w:val="center"/>
              <w:rPr>
                <w:rFonts w:cs="Times New Roman"/>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6CCBBE44" w14:textId="4FAC9937"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F4F1EED" w14:textId="41A52DF8"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t xml:space="preserve">Score </w:t>
            </w:r>
            <w:r w:rsidR="00815B05" w:rsidRPr="0089248F">
              <w:rPr>
                <w:rFonts w:cs="Times New Roman"/>
                <w:color w:val="FFFFFF" w:themeColor="background1"/>
                <w:sz w:val="20"/>
              </w:rPr>
              <w:t xml:space="preserve">of </w:t>
            </w:r>
            <w:r w:rsidRPr="0089248F">
              <w:rPr>
                <w:rFonts w:cs="Times New Roman"/>
                <w:color w:val="FFFFFF" w:themeColor="background1"/>
                <w:sz w:val="20"/>
              </w:rPr>
              <w:t>0</w:t>
            </w:r>
          </w:p>
        </w:tc>
        <w:tc>
          <w:tcPr>
            <w:tcW w:w="1710" w:type="dxa"/>
            <w:tcBorders>
              <w:top w:val="nil"/>
              <w:left w:val="nil"/>
              <w:bottom w:val="nil"/>
              <w:right w:val="nil"/>
            </w:tcBorders>
            <w:shd w:val="clear" w:color="auto" w:fill="595959" w:themeFill="text1" w:themeFillTint="A6"/>
            <w:vAlign w:val="bottom"/>
          </w:tcPr>
          <w:p w14:paraId="79625D69" w14:textId="0E73DF62"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t xml:space="preserve">Score </w:t>
            </w:r>
            <w:r w:rsidR="00815B05" w:rsidRPr="0089248F">
              <w:rPr>
                <w:rFonts w:cs="Times New Roman"/>
                <w:color w:val="FFFFFF" w:themeColor="background1"/>
                <w:sz w:val="20"/>
              </w:rPr>
              <w:t>o</w:t>
            </w:r>
            <w:r w:rsidRPr="0089248F">
              <w:rPr>
                <w:rFonts w:cs="Times New Roman"/>
                <w:color w:val="FFFFFF" w:themeColor="background1"/>
                <w:sz w:val="20"/>
              </w:rPr>
              <w:t>f 1</w:t>
            </w:r>
          </w:p>
        </w:tc>
        <w:tc>
          <w:tcPr>
            <w:tcW w:w="1890" w:type="dxa"/>
            <w:tcBorders>
              <w:top w:val="nil"/>
              <w:left w:val="nil"/>
              <w:bottom w:val="nil"/>
              <w:right w:val="nil"/>
            </w:tcBorders>
            <w:shd w:val="clear" w:color="auto" w:fill="595959" w:themeFill="text1" w:themeFillTint="A6"/>
            <w:vAlign w:val="bottom"/>
          </w:tcPr>
          <w:p w14:paraId="4DA673E3" w14:textId="56BED272"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t xml:space="preserve">Score </w:t>
            </w:r>
            <w:r w:rsidR="00815B05" w:rsidRPr="0089248F">
              <w:rPr>
                <w:rFonts w:cs="Times New Roman"/>
                <w:color w:val="FFFFFF" w:themeColor="background1"/>
                <w:sz w:val="20"/>
              </w:rPr>
              <w:t>o</w:t>
            </w:r>
            <w:r w:rsidRPr="0089248F">
              <w:rPr>
                <w:rFonts w:cs="Times New Roman"/>
                <w:color w:val="FFFFFF" w:themeColor="background1"/>
                <w:sz w:val="20"/>
              </w:rPr>
              <w:t>f</w:t>
            </w:r>
            <w:r w:rsidR="00890BFD" w:rsidRPr="0089248F">
              <w:rPr>
                <w:rFonts w:cs="Times New Roman"/>
                <w:color w:val="FFFFFF" w:themeColor="background1"/>
                <w:sz w:val="20"/>
              </w:rPr>
              <w:t xml:space="preserve"> </w:t>
            </w:r>
            <w:r w:rsidRPr="0089248F">
              <w:rPr>
                <w:rFonts w:cs="Times New Roman"/>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05B8B74A" w14:textId="56183CD4" w:rsidR="00C44690" w:rsidRPr="0089248F" w:rsidRDefault="00E10523" w:rsidP="006D5F3A">
            <w:pPr>
              <w:jc w:val="center"/>
              <w:rPr>
                <w:rFonts w:cs="Times New Roman"/>
                <w:color w:val="FFFFFF" w:themeColor="background1"/>
                <w:sz w:val="20"/>
              </w:rPr>
            </w:pPr>
            <w:r w:rsidRPr="0089248F">
              <w:rPr>
                <w:rFonts w:cs="Times New Roman"/>
                <w:color w:val="FFFFFF" w:themeColor="background1"/>
                <w:sz w:val="20"/>
              </w:rPr>
              <w:t xml:space="preserve">Score </w:t>
            </w:r>
            <w:r w:rsidR="00815B05" w:rsidRPr="0089248F">
              <w:rPr>
                <w:rFonts w:cs="Times New Roman"/>
                <w:color w:val="FFFFFF" w:themeColor="background1"/>
                <w:sz w:val="20"/>
              </w:rPr>
              <w:t>o</w:t>
            </w:r>
            <w:r w:rsidRPr="0089248F">
              <w:rPr>
                <w:rFonts w:cs="Times New Roman"/>
                <w:color w:val="FFFFFF" w:themeColor="background1"/>
                <w:sz w:val="20"/>
              </w:rPr>
              <w:t>f 3</w:t>
            </w:r>
          </w:p>
        </w:tc>
      </w:tr>
      <w:tr w:rsidR="00E36AF4" w:rsidRPr="0089248F" w14:paraId="39A8FD10" w14:textId="77777777">
        <w:trPr>
          <w:cantSplit/>
          <w:trHeight w:val="303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tcPr>
          <w:p w14:paraId="697E5A0E" w14:textId="557B94AB" w:rsidR="00E36AF4" w:rsidRPr="0089248F" w:rsidRDefault="00E36AF4" w:rsidP="00E36AF4">
            <w:pPr>
              <w:ind w:left="113" w:right="113"/>
              <w:jc w:val="center"/>
              <w:rPr>
                <w:rFonts w:cs="Times New Roman"/>
                <w:color w:val="FFFFFF" w:themeColor="background1"/>
                <w:sz w:val="20"/>
              </w:rPr>
            </w:pPr>
            <w:r w:rsidRPr="0089248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tcPr>
          <w:p w14:paraId="2F51A91F" w14:textId="733C25BF" w:rsidR="00E36AF4" w:rsidRPr="0089248F" w:rsidRDefault="00E36AF4" w:rsidP="00E36AF4">
            <w:pPr>
              <w:ind w:left="113" w:right="113"/>
              <w:jc w:val="center"/>
              <w:rPr>
                <w:rFonts w:cs="Times New Roman"/>
                <w:b/>
              </w:rPr>
            </w:pPr>
            <w:r w:rsidRPr="0089248F">
              <w:rPr>
                <w:rFonts w:cs="Times New Roman"/>
                <w:b/>
              </w:rPr>
              <w:t>P-WRS-05</w:t>
            </w:r>
          </w:p>
        </w:tc>
        <w:tc>
          <w:tcPr>
            <w:tcW w:w="1897" w:type="dxa"/>
            <w:tcBorders>
              <w:top w:val="single" w:sz="4" w:space="0" w:color="auto"/>
              <w:left w:val="nil"/>
              <w:bottom w:val="single" w:sz="4" w:space="0" w:color="auto"/>
              <w:right w:val="nil"/>
            </w:tcBorders>
            <w:shd w:val="clear" w:color="auto" w:fill="auto"/>
          </w:tcPr>
          <w:p w14:paraId="1FCE7787" w14:textId="3EA4E249" w:rsidR="00E36AF4" w:rsidRPr="0089248F" w:rsidRDefault="00E36AF4" w:rsidP="00E36AF4">
            <w:pPr>
              <w:pStyle w:val="NoSpacing"/>
              <w:rPr>
                <w:rStyle w:val="Strong"/>
                <w:rFonts w:ascii="Times New Roman" w:hAnsi="Times New Roman" w:cs="Times New Roman"/>
                <w:b w:val="0"/>
                <w:bCs w:val="0"/>
                <w:i/>
                <w:iCs/>
              </w:rPr>
            </w:pPr>
            <w:r w:rsidRPr="0089248F">
              <w:rPr>
                <w:rStyle w:val="Strong"/>
                <w:rFonts w:ascii="Times New Roman" w:hAnsi="Times New Roman" w:cs="Times New Roman"/>
                <w:b w:val="0"/>
                <w:bCs w:val="0"/>
                <w:i/>
                <w:iCs/>
              </w:rPr>
              <w:t xml:space="preserve">Responds promptly and </w:t>
            </w:r>
            <w:proofErr w:type="gramStart"/>
            <w:r w:rsidRPr="0089248F">
              <w:rPr>
                <w:rStyle w:val="Strong"/>
                <w:rFonts w:ascii="Times New Roman" w:hAnsi="Times New Roman" w:cs="Times New Roman"/>
                <w:b w:val="0"/>
                <w:bCs w:val="0"/>
                <w:i/>
                <w:iCs/>
              </w:rPr>
              <w:t>sensitively</w:t>
            </w:r>
            <w:proofErr w:type="gramEnd"/>
          </w:p>
          <w:p w14:paraId="6AD1E286" w14:textId="4ECC3D60" w:rsidR="00E36AF4" w:rsidRPr="0089248F" w:rsidRDefault="00E36AF4" w:rsidP="00E36AF4">
            <w:pPr>
              <w:pStyle w:val="NoSpacing"/>
              <w:rPr>
                <w:rStyle w:val="Emphasis"/>
                <w:rFonts w:ascii="Times New Roman" w:hAnsi="Times New Roman" w:cs="Times New Roman"/>
              </w:rPr>
            </w:pPr>
            <w:r w:rsidRPr="0089248F">
              <w:rPr>
                <w:rStyle w:val="Emphasis"/>
                <w:rFonts w:ascii="Times New Roman" w:hAnsi="Times New Roman" w:cs="Times New Roman"/>
              </w:rPr>
              <w:t xml:space="preserve">to children’s </w:t>
            </w:r>
            <w:r w:rsidRPr="0089248F">
              <w:rPr>
                <w:rStyle w:val="Strong"/>
                <w:rFonts w:ascii="Times New Roman" w:hAnsi="Times New Roman" w:cs="Times New Roman"/>
                <w:b w:val="0"/>
                <w:bCs w:val="0"/>
                <w:i/>
                <w:iCs/>
              </w:rPr>
              <w:t>cognitive</w:t>
            </w:r>
            <w:r w:rsidRPr="0089248F">
              <w:rPr>
                <w:rStyle w:val="Emphasis"/>
                <w:rFonts w:ascii="Times New Roman" w:hAnsi="Times New Roman" w:cs="Times New Roman"/>
              </w:rPr>
              <w:t xml:space="preserve"> and </w:t>
            </w:r>
            <w:r w:rsidRPr="0089248F">
              <w:rPr>
                <w:rStyle w:val="Strong"/>
                <w:rFonts w:ascii="Times New Roman" w:hAnsi="Times New Roman" w:cs="Times New Roman"/>
                <w:b w:val="0"/>
                <w:bCs w:val="0"/>
                <w:i/>
                <w:iCs/>
              </w:rPr>
              <w:t>affective signals</w:t>
            </w:r>
            <w:r w:rsidRPr="0089248F">
              <w:rPr>
                <w:rStyle w:val="Emphasis"/>
                <w:rFonts w:ascii="Times New Roman" w:hAnsi="Times New Roman" w:cs="Times New Roman"/>
              </w:rPr>
              <w:t xml:space="preserve"> (acknowledges and expands on children’s attempts at communication, play, and expression of needs)</w:t>
            </w:r>
          </w:p>
        </w:tc>
        <w:tc>
          <w:tcPr>
            <w:tcW w:w="1620" w:type="dxa"/>
            <w:tcBorders>
              <w:top w:val="single" w:sz="4" w:space="0" w:color="auto"/>
              <w:left w:val="nil"/>
              <w:bottom w:val="single" w:sz="4" w:space="0" w:color="auto"/>
              <w:right w:val="nil"/>
            </w:tcBorders>
            <w:shd w:val="clear" w:color="auto" w:fill="auto"/>
          </w:tcPr>
          <w:p w14:paraId="5AA94BB8" w14:textId="28E6F454" w:rsidR="00E36AF4" w:rsidRPr="0089248F" w:rsidRDefault="00E36AF4" w:rsidP="00E36AF4">
            <w:pPr>
              <w:rPr>
                <w:rFonts w:cs="Times New Roman"/>
                <w:sz w:val="20"/>
                <w:szCs w:val="20"/>
              </w:rPr>
            </w:pPr>
            <w:r w:rsidRPr="00E36AF4">
              <w:rPr>
                <w:rFonts w:cs="Times New Roman"/>
                <w:sz w:val="20"/>
                <w:szCs w:val="20"/>
              </w:rPr>
              <w:t>Teacher responds negatively to children’s cognitive or affective signals; 1 or more instances of negative language or nonverbal behavior in response to children; responses are typically characterized as cold or flat.</w:t>
            </w:r>
          </w:p>
        </w:tc>
        <w:tc>
          <w:tcPr>
            <w:tcW w:w="1710" w:type="dxa"/>
            <w:tcBorders>
              <w:top w:val="single" w:sz="4" w:space="0" w:color="auto"/>
              <w:left w:val="nil"/>
              <w:bottom w:val="single" w:sz="4" w:space="0" w:color="auto"/>
              <w:right w:val="nil"/>
            </w:tcBorders>
            <w:shd w:val="clear" w:color="auto" w:fill="auto"/>
          </w:tcPr>
          <w:p w14:paraId="2BCABD11" w14:textId="6155A810" w:rsidR="00E36AF4" w:rsidRPr="0089248F" w:rsidRDefault="00E36AF4" w:rsidP="00E36AF4">
            <w:pPr>
              <w:pStyle w:val="checkbox1"/>
              <w:jc w:val="left"/>
              <w:rPr>
                <w:rFonts w:cs="Times New Roman"/>
                <w:szCs w:val="20"/>
              </w:rPr>
            </w:pPr>
            <w:r w:rsidRPr="00E36AF4">
              <w:rPr>
                <w:rFonts w:cs="Times New Roman"/>
                <w:szCs w:val="20"/>
              </w:rPr>
              <w:t>Teacher responses are generally neutral with no negative behaviors; rare instances of sensitive responses may be noted.</w:t>
            </w:r>
          </w:p>
        </w:tc>
        <w:tc>
          <w:tcPr>
            <w:tcW w:w="1890" w:type="dxa"/>
            <w:tcBorders>
              <w:top w:val="single" w:sz="4" w:space="0" w:color="auto"/>
              <w:left w:val="nil"/>
              <w:bottom w:val="single" w:sz="4" w:space="0" w:color="auto"/>
              <w:right w:val="nil"/>
            </w:tcBorders>
            <w:shd w:val="clear" w:color="auto" w:fill="auto"/>
          </w:tcPr>
          <w:p w14:paraId="1BC40C3F" w14:textId="36130F2A" w:rsidR="00E36AF4" w:rsidRPr="0089248F" w:rsidRDefault="00E36AF4" w:rsidP="00E36AF4">
            <w:pPr>
              <w:rPr>
                <w:rFonts w:cs="Times New Roman"/>
                <w:sz w:val="20"/>
                <w:szCs w:val="20"/>
              </w:rPr>
            </w:pPr>
            <w:r w:rsidRPr="00E36AF4">
              <w:rPr>
                <w:rFonts w:cs="Times New Roman"/>
                <w:sz w:val="20"/>
                <w:szCs w:val="20"/>
              </w:rPr>
              <w:t>Teacher response style is typically warm and positive, with no evidence of negative responses.</w:t>
            </w:r>
          </w:p>
        </w:tc>
        <w:tc>
          <w:tcPr>
            <w:tcW w:w="1980" w:type="dxa"/>
            <w:tcBorders>
              <w:top w:val="single" w:sz="4" w:space="0" w:color="auto"/>
              <w:left w:val="nil"/>
              <w:bottom w:val="single" w:sz="4" w:space="0" w:color="auto"/>
              <w:right w:val="nil"/>
            </w:tcBorders>
            <w:shd w:val="clear" w:color="auto" w:fill="auto"/>
          </w:tcPr>
          <w:p w14:paraId="4B1682E9" w14:textId="01DFF97F" w:rsidR="00E36AF4" w:rsidRPr="0089248F" w:rsidRDefault="00E36AF4" w:rsidP="00E36AF4">
            <w:pPr>
              <w:rPr>
                <w:rFonts w:cs="Times New Roman"/>
                <w:sz w:val="20"/>
                <w:szCs w:val="20"/>
              </w:rPr>
            </w:pPr>
            <w:r w:rsidRPr="00E36AF4">
              <w:rPr>
                <w:rFonts w:cs="Times New Roman"/>
                <w:sz w:val="20"/>
                <w:szCs w:val="20"/>
              </w:rPr>
              <w:t>Teacher response style is highly supportive, with children typically receiving warm and sensitive responses to affective and cognitive signals.</w:t>
            </w:r>
          </w:p>
        </w:tc>
      </w:tr>
      <w:tr w:rsidR="00E36AF4" w:rsidRPr="0089248F" w14:paraId="60F842B4" w14:textId="77777777" w:rsidTr="00665B68">
        <w:trPr>
          <w:cantSplit/>
          <w:trHeight w:val="303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8D76E25" w14:textId="479FD574" w:rsidR="00E36AF4" w:rsidRPr="0089248F" w:rsidRDefault="00E36AF4" w:rsidP="00E36AF4">
            <w:pPr>
              <w:ind w:left="113" w:right="113"/>
              <w:jc w:val="center"/>
              <w:rPr>
                <w:rFonts w:cs="Times New Roman"/>
                <w:sz w:val="20"/>
              </w:rPr>
            </w:pPr>
            <w:r w:rsidRPr="0089248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BA94434" w14:textId="59CCA84B" w:rsidR="00E36AF4" w:rsidRPr="0089248F" w:rsidRDefault="00E36AF4" w:rsidP="00E36AF4">
            <w:pPr>
              <w:ind w:left="113" w:right="113"/>
              <w:jc w:val="center"/>
              <w:rPr>
                <w:rFonts w:cs="Times New Roman"/>
                <w:b/>
              </w:rPr>
            </w:pPr>
            <w:r w:rsidRPr="0089248F">
              <w:rPr>
                <w:rFonts w:cs="Times New Roman"/>
                <w:b/>
              </w:rPr>
              <w:t>P-WRS-06</w:t>
            </w:r>
          </w:p>
        </w:tc>
        <w:tc>
          <w:tcPr>
            <w:tcW w:w="1897" w:type="dxa"/>
            <w:tcBorders>
              <w:top w:val="single" w:sz="4" w:space="0" w:color="auto"/>
              <w:left w:val="nil"/>
              <w:bottom w:val="single" w:sz="4" w:space="0" w:color="auto"/>
              <w:right w:val="nil"/>
            </w:tcBorders>
            <w:shd w:val="clear" w:color="auto" w:fill="auto"/>
          </w:tcPr>
          <w:p w14:paraId="37AA52A9" w14:textId="1B612754" w:rsidR="00E36AF4" w:rsidRPr="0089248F" w:rsidRDefault="00E36AF4" w:rsidP="00E36AF4">
            <w:pPr>
              <w:pStyle w:val="NoSpacing"/>
              <w:rPr>
                <w:rStyle w:val="Emphasis"/>
                <w:rFonts w:ascii="Times New Roman" w:hAnsi="Times New Roman" w:cs="Times New Roman"/>
              </w:rPr>
            </w:pPr>
            <w:r w:rsidRPr="0089248F">
              <w:rPr>
                <w:rStyle w:val="Emphasis"/>
                <w:rFonts w:ascii="Times New Roman" w:hAnsi="Times New Roman" w:cs="Times New Roman"/>
              </w:rPr>
              <w:t>Demonstrates an ability to adjust one’s own behavior to meet the needs, interests, and abilities of individuals/groups of children</w:t>
            </w:r>
          </w:p>
        </w:tc>
        <w:tc>
          <w:tcPr>
            <w:tcW w:w="1620" w:type="dxa"/>
            <w:tcBorders>
              <w:top w:val="single" w:sz="4" w:space="0" w:color="auto"/>
              <w:left w:val="nil"/>
              <w:bottom w:val="single" w:sz="4" w:space="0" w:color="auto"/>
              <w:right w:val="nil"/>
            </w:tcBorders>
            <w:shd w:val="clear" w:color="auto" w:fill="auto"/>
          </w:tcPr>
          <w:p w14:paraId="792E926F" w14:textId="77777777" w:rsidR="00E36AF4" w:rsidRPr="0089248F" w:rsidRDefault="00E36AF4" w:rsidP="00E36AF4">
            <w:pPr>
              <w:pStyle w:val="NoSpacing"/>
              <w:rPr>
                <w:rFonts w:ascii="Times New Roman" w:hAnsi="Times New Roman" w:cs="Times New Roman"/>
                <w:szCs w:val="20"/>
              </w:rPr>
            </w:pPr>
            <w:r w:rsidRPr="0089248F">
              <w:rPr>
                <w:rFonts w:ascii="Times New Roman" w:hAnsi="Times New Roman" w:cs="Times New Roman"/>
                <w:szCs w:val="20"/>
              </w:rPr>
              <w:t xml:space="preserve">Teacher </w:t>
            </w:r>
            <w:ins w:id="5" w:author="Hill,Lindsay R" w:date="2023-11-01T09:20:00Z">
              <w:r w:rsidRPr="0089248F">
                <w:rPr>
                  <w:rFonts w:ascii="Times New Roman" w:hAnsi="Times New Roman" w:cs="Times New Roman"/>
                  <w:szCs w:val="20"/>
                </w:rPr>
                <w:t xml:space="preserve">never </w:t>
              </w:r>
            </w:ins>
            <w:r w:rsidRPr="0089248F">
              <w:rPr>
                <w:rFonts w:ascii="Times New Roman" w:hAnsi="Times New Roman" w:cs="Times New Roman"/>
                <w:szCs w:val="20"/>
              </w:rPr>
              <w:t xml:space="preserve">shows </w:t>
            </w:r>
            <w:del w:id="6" w:author="Hill,Lindsay R" w:date="2023-11-01T09:20:00Z">
              <w:r w:rsidRPr="0089248F" w:rsidDel="004251C8">
                <w:rPr>
                  <w:rFonts w:ascii="Times New Roman" w:hAnsi="Times New Roman" w:cs="Times New Roman"/>
                  <w:szCs w:val="20"/>
                </w:rPr>
                <w:delText xml:space="preserve">little </w:delText>
              </w:r>
            </w:del>
            <w:r w:rsidRPr="0089248F">
              <w:rPr>
                <w:rFonts w:ascii="Times New Roman" w:hAnsi="Times New Roman" w:cs="Times New Roman"/>
                <w:szCs w:val="20"/>
              </w:rPr>
              <w:t xml:space="preserve">tolerance for individual differences; teacher exhibits 1 or </w:t>
            </w:r>
            <w:proofErr w:type="gramStart"/>
            <w:r w:rsidRPr="0089248F">
              <w:rPr>
                <w:rFonts w:ascii="Times New Roman" w:hAnsi="Times New Roman" w:cs="Times New Roman"/>
                <w:szCs w:val="20"/>
              </w:rPr>
              <w:t>more</w:t>
            </w:r>
            <w:proofErr w:type="gramEnd"/>
          </w:p>
          <w:p w14:paraId="1C31FA15" w14:textId="0AB4B320" w:rsidR="00E36AF4" w:rsidRPr="0089248F" w:rsidRDefault="00E36AF4" w:rsidP="00E36AF4">
            <w:pPr>
              <w:pStyle w:val="NoSpacing"/>
              <w:rPr>
                <w:rFonts w:ascii="Times New Roman" w:hAnsi="Times New Roman" w:cs="Times New Roman"/>
                <w:szCs w:val="20"/>
              </w:rPr>
            </w:pPr>
            <w:r w:rsidRPr="0089248F">
              <w:rPr>
                <w:rFonts w:ascii="Times New Roman" w:hAnsi="Times New Roman" w:cs="Times New Roman"/>
                <w:szCs w:val="20"/>
              </w:rPr>
              <w:t xml:space="preserve">behaviors that show strong rejection of </w:t>
            </w:r>
            <w:proofErr w:type="gramStart"/>
            <w:r w:rsidRPr="0089248F">
              <w:rPr>
                <w:rFonts w:ascii="Times New Roman" w:hAnsi="Times New Roman" w:cs="Times New Roman"/>
                <w:szCs w:val="20"/>
              </w:rPr>
              <w:t>particular children</w:t>
            </w:r>
            <w:proofErr w:type="gramEnd"/>
            <w:r w:rsidRPr="0089248F">
              <w:rPr>
                <w:rFonts w:ascii="Times New Roman" w:hAnsi="Times New Roman" w:cs="Times New Roman"/>
                <w:szCs w:val="20"/>
              </w:rPr>
              <w:t xml:space="preserve"> or an inability to adjust to the children’s needs.</w:t>
            </w:r>
          </w:p>
        </w:tc>
        <w:tc>
          <w:tcPr>
            <w:tcW w:w="1710" w:type="dxa"/>
            <w:tcBorders>
              <w:top w:val="single" w:sz="4" w:space="0" w:color="auto"/>
              <w:left w:val="nil"/>
              <w:bottom w:val="single" w:sz="4" w:space="0" w:color="auto"/>
              <w:right w:val="nil"/>
            </w:tcBorders>
            <w:shd w:val="clear" w:color="auto" w:fill="auto"/>
          </w:tcPr>
          <w:p w14:paraId="4453C58E" w14:textId="51487D69" w:rsidR="00E36AF4" w:rsidRPr="0089248F" w:rsidRDefault="00E36AF4" w:rsidP="00E36AF4">
            <w:pPr>
              <w:pStyle w:val="checkbox1"/>
              <w:jc w:val="left"/>
              <w:rPr>
                <w:rFonts w:cs="Times New Roman"/>
                <w:szCs w:val="20"/>
              </w:rPr>
            </w:pPr>
            <w:r w:rsidRPr="0089248F">
              <w:rPr>
                <w:rFonts w:cs="Times New Roman"/>
                <w:szCs w:val="20"/>
              </w:rPr>
              <w:t xml:space="preserve">Teacher </w:t>
            </w:r>
            <w:del w:id="7" w:author="Hill,Lindsay R" w:date="2023-11-01T09:20:00Z">
              <w:r w:rsidRPr="0089248F" w:rsidDel="00583A56">
                <w:rPr>
                  <w:rFonts w:cs="Times New Roman"/>
                  <w:szCs w:val="20"/>
                </w:rPr>
                <w:delText xml:space="preserve">generally </w:delText>
              </w:r>
            </w:del>
            <w:ins w:id="8" w:author="Hill,Lindsay R" w:date="2023-11-01T09:20:00Z">
              <w:r w:rsidRPr="0089248F">
                <w:rPr>
                  <w:rFonts w:cs="Times New Roman"/>
                  <w:szCs w:val="20"/>
                </w:rPr>
                <w:t xml:space="preserve">rarely </w:t>
              </w:r>
            </w:ins>
            <w:r w:rsidRPr="0089248F">
              <w:rPr>
                <w:rFonts w:cs="Times New Roman"/>
                <w:szCs w:val="20"/>
              </w:rPr>
              <w:t>shows tolerance for individual children, with 1 or more mild instances of rejection/failure to adjust.</w:t>
            </w:r>
          </w:p>
        </w:tc>
        <w:tc>
          <w:tcPr>
            <w:tcW w:w="1890" w:type="dxa"/>
            <w:tcBorders>
              <w:top w:val="single" w:sz="4" w:space="0" w:color="auto"/>
              <w:left w:val="nil"/>
              <w:bottom w:val="single" w:sz="4" w:space="0" w:color="auto"/>
              <w:right w:val="nil"/>
            </w:tcBorders>
            <w:shd w:val="clear" w:color="auto" w:fill="auto"/>
          </w:tcPr>
          <w:p w14:paraId="5CCEAED4" w14:textId="64FFF41E" w:rsidR="00E36AF4" w:rsidRPr="0089248F" w:rsidRDefault="00E36AF4" w:rsidP="00E36AF4">
            <w:pPr>
              <w:rPr>
                <w:rFonts w:cs="Times New Roman"/>
                <w:sz w:val="20"/>
                <w:szCs w:val="20"/>
              </w:rPr>
            </w:pPr>
            <w:r w:rsidRPr="0089248F">
              <w:rPr>
                <w:rFonts w:cs="Times New Roman"/>
                <w:sz w:val="20"/>
                <w:szCs w:val="20"/>
              </w:rPr>
              <w:t xml:space="preserve">Teacher </w:t>
            </w:r>
            <w:del w:id="9" w:author="Hill,Lindsay R" w:date="2023-11-01T09:20:00Z">
              <w:r w:rsidRPr="0089248F" w:rsidDel="00583A56">
                <w:rPr>
                  <w:rFonts w:cs="Times New Roman"/>
                  <w:sz w:val="20"/>
                  <w:szCs w:val="20"/>
                </w:rPr>
                <w:delText xml:space="preserve">consistently </w:delText>
              </w:r>
            </w:del>
            <w:ins w:id="10" w:author="Hill,Lindsay R" w:date="2023-11-01T09:20:00Z">
              <w:r w:rsidRPr="0089248F">
                <w:rPr>
                  <w:rFonts w:cs="Times New Roman"/>
                  <w:sz w:val="20"/>
                  <w:szCs w:val="20"/>
                </w:rPr>
                <w:t xml:space="preserve">sometimes </w:t>
              </w:r>
            </w:ins>
            <w:r w:rsidRPr="0089248F">
              <w:rPr>
                <w:rFonts w:cs="Times New Roman"/>
                <w:sz w:val="20"/>
                <w:szCs w:val="20"/>
              </w:rPr>
              <w:t>demonstrates fairness, acceptance, and ability to adjust, with a few opportunities for improvement.</w:t>
            </w:r>
          </w:p>
        </w:tc>
        <w:tc>
          <w:tcPr>
            <w:tcW w:w="1980" w:type="dxa"/>
            <w:tcBorders>
              <w:top w:val="single" w:sz="4" w:space="0" w:color="auto"/>
              <w:left w:val="nil"/>
              <w:bottom w:val="single" w:sz="4" w:space="0" w:color="auto"/>
              <w:right w:val="nil"/>
            </w:tcBorders>
            <w:shd w:val="clear" w:color="auto" w:fill="auto"/>
          </w:tcPr>
          <w:p w14:paraId="4A450DF8" w14:textId="77777777" w:rsidR="00E36AF4" w:rsidRPr="0089248F" w:rsidRDefault="00E36AF4" w:rsidP="00E36AF4">
            <w:pPr>
              <w:pStyle w:val="NoSpacing"/>
              <w:rPr>
                <w:rFonts w:ascii="Times New Roman" w:hAnsi="Times New Roman" w:cs="Times New Roman"/>
                <w:szCs w:val="20"/>
              </w:rPr>
            </w:pPr>
            <w:r w:rsidRPr="0089248F">
              <w:rPr>
                <w:rFonts w:ascii="Times New Roman" w:hAnsi="Times New Roman" w:cs="Times New Roman"/>
                <w:szCs w:val="20"/>
              </w:rPr>
              <w:t>Teacher</w:t>
            </w:r>
            <w:ins w:id="11" w:author="Hill,Lindsay R" w:date="2023-11-01T09:20:00Z">
              <w:r w:rsidRPr="0089248F">
                <w:rPr>
                  <w:rFonts w:ascii="Times New Roman" w:hAnsi="Times New Roman" w:cs="Times New Roman"/>
                  <w:szCs w:val="20"/>
                </w:rPr>
                <w:t xml:space="preserve"> consistently</w:t>
              </w:r>
            </w:ins>
          </w:p>
          <w:p w14:paraId="0015D77B" w14:textId="5635D296" w:rsidR="00E36AF4" w:rsidRPr="0089248F" w:rsidRDefault="00E36AF4" w:rsidP="00E36AF4">
            <w:pPr>
              <w:pStyle w:val="NoSpacing"/>
              <w:rPr>
                <w:rFonts w:ascii="Times New Roman" w:hAnsi="Times New Roman" w:cs="Times New Roman"/>
                <w:szCs w:val="20"/>
              </w:rPr>
            </w:pPr>
            <w:r w:rsidRPr="0089248F">
              <w:rPr>
                <w:rFonts w:ascii="Times New Roman" w:hAnsi="Times New Roman" w:cs="Times New Roman"/>
                <w:szCs w:val="20"/>
              </w:rPr>
              <w:t>responds well to individual differences and needs among children, with no instances of rejection or unfairness.</w:t>
            </w:r>
          </w:p>
        </w:tc>
      </w:tr>
    </w:tbl>
    <w:p w14:paraId="047880D7" w14:textId="79CBBF41" w:rsidR="00665B68" w:rsidRDefault="0010583F">
      <w:pPr>
        <w:sectPr w:rsidR="00665B68" w:rsidSect="00AF17F4">
          <w:headerReference w:type="default" r:id="rId20"/>
          <w:pgSz w:w="12240" w:h="15840" w:code="1"/>
          <w:pgMar w:top="1440" w:right="720" w:bottom="288" w:left="720" w:header="994" w:footer="720" w:gutter="0"/>
          <w:cols w:space="720"/>
          <w:docGrid w:linePitch="360"/>
        </w:sectPr>
      </w:pPr>
      <w:r>
        <w:br w:type="page"/>
      </w:r>
    </w:p>
    <w:p w14:paraId="405D39E8" w14:textId="3DB4E0D9" w:rsidR="0062755B" w:rsidRDefault="0062755B" w:rsidP="0062755B">
      <w:pPr>
        <w:pStyle w:val="Heading2"/>
      </w:pPr>
      <w:r>
        <w:lastRenderedPageBreak/>
        <w:t>Language Facilitation and Support</w:t>
      </w:r>
    </w:p>
    <w:tbl>
      <w:tblPr>
        <w:tblStyle w:val="TableGrid"/>
        <w:tblW w:w="9990" w:type="dxa"/>
        <w:tblInd w:w="-5" w:type="dxa"/>
        <w:tblLayout w:type="fixed"/>
        <w:tblLook w:val="04A0" w:firstRow="1" w:lastRow="0" w:firstColumn="1" w:lastColumn="0" w:noHBand="0" w:noVBand="1"/>
      </w:tblPr>
      <w:tblGrid>
        <w:gridCol w:w="534"/>
        <w:gridCol w:w="359"/>
        <w:gridCol w:w="1897"/>
        <w:gridCol w:w="1620"/>
        <w:gridCol w:w="1710"/>
        <w:gridCol w:w="1890"/>
        <w:gridCol w:w="1980"/>
      </w:tblGrid>
      <w:tr w:rsidR="00B5647B" w:rsidRPr="0089248F" w14:paraId="015BB028" w14:textId="77777777" w:rsidTr="00B5647B">
        <w:trPr>
          <w:trHeight w:val="287"/>
          <w:tblHeader/>
        </w:trPr>
        <w:tc>
          <w:tcPr>
            <w:tcW w:w="534" w:type="dxa"/>
            <w:tcBorders>
              <w:bottom w:val="nil"/>
            </w:tcBorders>
            <w:shd w:val="clear" w:color="auto" w:fill="3B3838" w:themeFill="background2" w:themeFillShade="40"/>
          </w:tcPr>
          <w:p w14:paraId="443BD26D" w14:textId="77777777" w:rsidR="00B5647B" w:rsidRPr="00B5647B" w:rsidRDefault="00B5647B" w:rsidP="00B5647B">
            <w:pPr>
              <w:ind w:left="-23"/>
              <w:jc w:val="center"/>
              <w:rPr>
                <w:rFonts w:cs="Times New Roman"/>
                <w:b/>
                <w:bCs/>
                <w:color w:val="FFFFFF" w:themeColor="background1"/>
                <w:sz w:val="20"/>
              </w:rPr>
            </w:pPr>
            <w:bookmarkStart w:id="12" w:name="_Hlk151370141"/>
            <w:r w:rsidRPr="00B5647B">
              <w:rPr>
                <w:rFonts w:cs="Times New Roman"/>
                <w:b/>
                <w:bCs/>
                <w:color w:val="FFFFFF" w:themeColor="background1"/>
                <w:sz w:val="20"/>
              </w:rPr>
              <w:t>Age</w:t>
            </w:r>
          </w:p>
        </w:tc>
        <w:tc>
          <w:tcPr>
            <w:tcW w:w="359" w:type="dxa"/>
            <w:tcBorders>
              <w:bottom w:val="nil"/>
            </w:tcBorders>
            <w:shd w:val="clear" w:color="auto" w:fill="3B3838" w:themeFill="background2" w:themeFillShade="40"/>
            <w:textDirection w:val="btLr"/>
          </w:tcPr>
          <w:p w14:paraId="46047F35" w14:textId="77777777" w:rsidR="00B5647B" w:rsidRPr="00B5647B" w:rsidRDefault="00B5647B" w:rsidP="00B5647B">
            <w:pPr>
              <w:ind w:left="-23" w:right="113"/>
              <w:jc w:val="center"/>
              <w:rPr>
                <w:rFonts w:cs="Times New Roman"/>
                <w:b/>
                <w:bCs/>
                <w:color w:val="FFFFFF" w:themeColor="background1"/>
                <w:sz w:val="20"/>
              </w:rPr>
            </w:pPr>
          </w:p>
        </w:tc>
        <w:tc>
          <w:tcPr>
            <w:tcW w:w="1897" w:type="dxa"/>
            <w:tcBorders>
              <w:bottom w:val="nil"/>
            </w:tcBorders>
            <w:shd w:val="clear" w:color="auto" w:fill="3B3838" w:themeFill="background2" w:themeFillShade="40"/>
          </w:tcPr>
          <w:p w14:paraId="3590E567" w14:textId="77777777" w:rsidR="00B5647B" w:rsidRPr="00B5647B" w:rsidRDefault="00B5647B" w:rsidP="00B5647B">
            <w:pPr>
              <w:ind w:left="-23"/>
              <w:jc w:val="center"/>
              <w:rPr>
                <w:rFonts w:cs="Times New Roman"/>
                <w:b/>
                <w:bCs/>
                <w:color w:val="FFFFFF" w:themeColor="background1"/>
                <w:sz w:val="20"/>
              </w:rPr>
            </w:pPr>
            <w:r w:rsidRPr="00B5647B">
              <w:rPr>
                <w:rFonts w:cs="Times New Roman"/>
                <w:b/>
                <w:bCs/>
                <w:color w:val="FFFFFF" w:themeColor="background1"/>
                <w:sz w:val="20"/>
              </w:rPr>
              <w:t>Measure</w:t>
            </w:r>
          </w:p>
        </w:tc>
        <w:tc>
          <w:tcPr>
            <w:tcW w:w="1620" w:type="dxa"/>
            <w:tcBorders>
              <w:bottom w:val="nil"/>
            </w:tcBorders>
            <w:shd w:val="clear" w:color="auto" w:fill="3B3838" w:themeFill="background2" w:themeFillShade="40"/>
          </w:tcPr>
          <w:p w14:paraId="12BD6F65" w14:textId="77777777" w:rsidR="00B5647B" w:rsidRPr="00B5647B" w:rsidRDefault="00B5647B" w:rsidP="00B5647B">
            <w:pPr>
              <w:ind w:left="-23"/>
              <w:jc w:val="center"/>
              <w:rPr>
                <w:rFonts w:cs="Times New Roman"/>
                <w:b/>
                <w:bCs/>
                <w:color w:val="FFFFFF" w:themeColor="background1"/>
                <w:sz w:val="20"/>
              </w:rPr>
            </w:pPr>
            <w:r w:rsidRPr="00B5647B">
              <w:rPr>
                <w:rFonts w:cs="Times New Roman"/>
                <w:b/>
                <w:bCs/>
                <w:color w:val="FFFFFF" w:themeColor="background1"/>
                <w:sz w:val="20"/>
              </w:rPr>
              <w:t>Score of 0</w:t>
            </w:r>
          </w:p>
        </w:tc>
        <w:tc>
          <w:tcPr>
            <w:tcW w:w="1710" w:type="dxa"/>
            <w:tcBorders>
              <w:bottom w:val="nil"/>
            </w:tcBorders>
            <w:shd w:val="clear" w:color="auto" w:fill="3B3838" w:themeFill="background2" w:themeFillShade="40"/>
          </w:tcPr>
          <w:p w14:paraId="08673A68" w14:textId="77777777" w:rsidR="00B5647B" w:rsidRPr="00B5647B" w:rsidRDefault="00B5647B" w:rsidP="00B5647B">
            <w:pPr>
              <w:ind w:left="-23"/>
              <w:jc w:val="center"/>
              <w:rPr>
                <w:rFonts w:cs="Times New Roman"/>
                <w:b/>
                <w:bCs/>
                <w:color w:val="FFFFFF" w:themeColor="background1"/>
                <w:sz w:val="20"/>
              </w:rPr>
            </w:pPr>
            <w:r w:rsidRPr="00B5647B">
              <w:rPr>
                <w:rFonts w:cs="Times New Roman"/>
                <w:b/>
                <w:bCs/>
                <w:color w:val="FFFFFF" w:themeColor="background1"/>
                <w:sz w:val="20"/>
              </w:rPr>
              <w:t>Score of 1</w:t>
            </w:r>
          </w:p>
        </w:tc>
        <w:tc>
          <w:tcPr>
            <w:tcW w:w="1890" w:type="dxa"/>
            <w:tcBorders>
              <w:bottom w:val="nil"/>
            </w:tcBorders>
            <w:shd w:val="clear" w:color="auto" w:fill="3B3838" w:themeFill="background2" w:themeFillShade="40"/>
          </w:tcPr>
          <w:p w14:paraId="7B384A8B" w14:textId="77777777" w:rsidR="00B5647B" w:rsidRPr="00B5647B" w:rsidRDefault="00B5647B" w:rsidP="00B5647B">
            <w:pPr>
              <w:ind w:left="-23"/>
              <w:jc w:val="center"/>
              <w:rPr>
                <w:rFonts w:cs="Times New Roman"/>
                <w:b/>
                <w:bCs/>
                <w:color w:val="FFFFFF" w:themeColor="background1"/>
                <w:sz w:val="20"/>
              </w:rPr>
            </w:pPr>
            <w:r w:rsidRPr="00B5647B">
              <w:rPr>
                <w:rFonts w:cs="Times New Roman"/>
                <w:b/>
                <w:bCs/>
                <w:color w:val="FFFFFF" w:themeColor="background1"/>
                <w:sz w:val="20"/>
              </w:rPr>
              <w:t>Score of 2</w:t>
            </w:r>
          </w:p>
        </w:tc>
        <w:tc>
          <w:tcPr>
            <w:tcW w:w="1980" w:type="dxa"/>
            <w:tcBorders>
              <w:bottom w:val="nil"/>
            </w:tcBorders>
            <w:shd w:val="clear" w:color="auto" w:fill="3B3838" w:themeFill="background2" w:themeFillShade="40"/>
          </w:tcPr>
          <w:p w14:paraId="3990C17D" w14:textId="77777777" w:rsidR="00B5647B" w:rsidRPr="00B5647B" w:rsidRDefault="00B5647B" w:rsidP="00B5647B">
            <w:pPr>
              <w:ind w:left="-23"/>
              <w:jc w:val="center"/>
              <w:rPr>
                <w:rFonts w:cs="Times New Roman"/>
                <w:b/>
                <w:bCs/>
                <w:color w:val="FFFFFF" w:themeColor="background1"/>
                <w:sz w:val="20"/>
              </w:rPr>
            </w:pPr>
            <w:r w:rsidRPr="00B5647B">
              <w:rPr>
                <w:rFonts w:cs="Times New Roman"/>
                <w:b/>
                <w:bCs/>
                <w:color w:val="FFFFFF" w:themeColor="background1"/>
                <w:sz w:val="20"/>
              </w:rPr>
              <w:t>Score of 3</w:t>
            </w:r>
          </w:p>
        </w:tc>
      </w:tr>
      <w:tr w:rsidR="00B5647B" w:rsidRPr="0089248F" w14:paraId="1FE818FD" w14:textId="77777777" w:rsidTr="00B5647B">
        <w:trPr>
          <w:trHeight w:val="3227"/>
        </w:trPr>
        <w:tc>
          <w:tcPr>
            <w:tcW w:w="534" w:type="dxa"/>
            <w:tcBorders>
              <w:top w:val="nil"/>
              <w:left w:val="nil"/>
              <w:bottom w:val="single" w:sz="4" w:space="0" w:color="auto"/>
              <w:right w:val="nil"/>
            </w:tcBorders>
            <w:shd w:val="clear" w:color="auto" w:fill="F2F2F2" w:themeFill="background1" w:themeFillShade="F2"/>
            <w:textDirection w:val="btLr"/>
          </w:tcPr>
          <w:p w14:paraId="3581968B" w14:textId="77777777" w:rsidR="00B5647B" w:rsidRPr="0089248F" w:rsidRDefault="00B5647B">
            <w:pPr>
              <w:ind w:left="113" w:right="113"/>
              <w:jc w:val="center"/>
              <w:rPr>
                <w:rFonts w:cs="Times New Roman"/>
                <w:sz w:val="20"/>
              </w:rPr>
            </w:pPr>
            <w:r w:rsidRPr="0089248F">
              <w:rPr>
                <w:rFonts w:cs="Times New Roman"/>
                <w:sz w:val="20"/>
              </w:rPr>
              <w:t>All Ages</w:t>
            </w:r>
          </w:p>
        </w:tc>
        <w:tc>
          <w:tcPr>
            <w:tcW w:w="359" w:type="dxa"/>
            <w:tcBorders>
              <w:top w:val="nil"/>
              <w:left w:val="nil"/>
              <w:bottom w:val="single" w:sz="4" w:space="0" w:color="auto"/>
              <w:right w:val="nil"/>
            </w:tcBorders>
            <w:textDirection w:val="btLr"/>
          </w:tcPr>
          <w:p w14:paraId="47792C30" w14:textId="77777777" w:rsidR="00B5647B" w:rsidRPr="0089248F" w:rsidRDefault="00B5647B">
            <w:pPr>
              <w:ind w:left="113" w:right="113"/>
              <w:jc w:val="center"/>
              <w:rPr>
                <w:rFonts w:cs="Times New Roman"/>
                <w:sz w:val="20"/>
              </w:rPr>
            </w:pPr>
            <w:r w:rsidRPr="0089248F">
              <w:rPr>
                <w:rFonts w:cs="Times New Roman"/>
                <w:b/>
              </w:rPr>
              <w:t>P-LFS-01</w:t>
            </w:r>
          </w:p>
        </w:tc>
        <w:tc>
          <w:tcPr>
            <w:tcW w:w="1897" w:type="dxa"/>
            <w:tcBorders>
              <w:top w:val="nil"/>
              <w:left w:val="nil"/>
              <w:bottom w:val="single" w:sz="4" w:space="0" w:color="auto"/>
              <w:right w:val="nil"/>
            </w:tcBorders>
          </w:tcPr>
          <w:p w14:paraId="0EA0FCA4" w14:textId="77777777" w:rsidR="00B5647B" w:rsidRPr="0089248F" w:rsidRDefault="00B5647B">
            <w:pPr>
              <w:pStyle w:val="NoSpacing"/>
              <w:rPr>
                <w:rStyle w:val="Emphasis"/>
                <w:rFonts w:ascii="Times New Roman" w:hAnsi="Times New Roman" w:cs="Times New Roman"/>
              </w:rPr>
            </w:pPr>
            <w:r w:rsidRPr="0089248F">
              <w:rPr>
                <w:rStyle w:val="Strong"/>
                <w:rFonts w:ascii="Times New Roman" w:hAnsi="Times New Roman" w:cs="Times New Roman"/>
                <w:b w:val="0"/>
                <w:bCs w:val="0"/>
                <w:i/>
                <w:iCs/>
              </w:rPr>
              <w:t>Listens</w:t>
            </w:r>
            <w:r w:rsidRPr="0089248F">
              <w:rPr>
                <w:rStyle w:val="Emphasis"/>
                <w:rFonts w:ascii="Times New Roman" w:hAnsi="Times New Roman" w:cs="Times New Roman"/>
              </w:rPr>
              <w:t xml:space="preserve"> to </w:t>
            </w:r>
            <w:proofErr w:type="gramStart"/>
            <w:r w:rsidRPr="0089248F">
              <w:rPr>
                <w:rStyle w:val="Emphasis"/>
                <w:rFonts w:ascii="Times New Roman" w:hAnsi="Times New Roman" w:cs="Times New Roman"/>
              </w:rPr>
              <w:t>children</w:t>
            </w:r>
            <w:proofErr w:type="gramEnd"/>
          </w:p>
          <w:p w14:paraId="5108D2D4" w14:textId="77777777" w:rsidR="00B5647B" w:rsidRPr="0089248F" w:rsidRDefault="00B5647B">
            <w:pPr>
              <w:pStyle w:val="NoSpacing"/>
              <w:rPr>
                <w:rStyle w:val="Emphasis"/>
                <w:rFonts w:ascii="Times New Roman" w:hAnsi="Times New Roman" w:cs="Times New Roman"/>
                <w:b/>
                <w:bCs/>
                <w:i w:val="0"/>
                <w:iCs/>
              </w:rPr>
            </w:pPr>
            <w:r w:rsidRPr="0089248F">
              <w:rPr>
                <w:rStyle w:val="Strong"/>
                <w:rFonts w:ascii="Times New Roman" w:hAnsi="Times New Roman" w:cs="Times New Roman"/>
                <w:b w:val="0"/>
                <w:bCs w:val="0"/>
                <w:i/>
                <w:iCs/>
              </w:rPr>
              <w:t>attentively</w:t>
            </w:r>
          </w:p>
          <w:p w14:paraId="5A8CF225" w14:textId="77777777" w:rsidR="00B5647B" w:rsidRPr="0089248F" w:rsidRDefault="00B5647B">
            <w:pPr>
              <w:pStyle w:val="NoSpacing"/>
              <w:rPr>
                <w:rStyle w:val="Emphasis"/>
                <w:rFonts w:ascii="Times New Roman" w:hAnsi="Times New Roman" w:cs="Times New Roman"/>
              </w:rPr>
            </w:pPr>
            <w:r w:rsidRPr="0089248F">
              <w:rPr>
                <w:rStyle w:val="Emphasis"/>
                <w:rFonts w:ascii="Times New Roman" w:hAnsi="Times New Roman" w:cs="Times New Roman"/>
              </w:rPr>
              <w:t>and responds appropriately to their language, vocalizations, and</w:t>
            </w:r>
          </w:p>
          <w:p w14:paraId="6C325B31" w14:textId="77777777" w:rsidR="00B5647B" w:rsidRPr="0089248F" w:rsidRDefault="00B5647B">
            <w:pPr>
              <w:rPr>
                <w:rFonts w:cs="Times New Roman"/>
              </w:rPr>
            </w:pPr>
            <w:r w:rsidRPr="0089248F">
              <w:rPr>
                <w:rStyle w:val="Emphasis"/>
                <w:rFonts w:cs="Times New Roman"/>
              </w:rPr>
              <w:t>nonverbal attempts at communication</w:t>
            </w:r>
          </w:p>
        </w:tc>
        <w:tc>
          <w:tcPr>
            <w:tcW w:w="1620" w:type="dxa"/>
            <w:tcBorders>
              <w:top w:val="nil"/>
              <w:left w:val="nil"/>
              <w:bottom w:val="single" w:sz="4" w:space="0" w:color="auto"/>
              <w:right w:val="nil"/>
            </w:tcBorders>
          </w:tcPr>
          <w:p w14:paraId="62E15A43" w14:textId="77777777" w:rsidR="00B5647B" w:rsidRPr="0089248F" w:rsidRDefault="00B5647B">
            <w:pPr>
              <w:rPr>
                <w:rFonts w:cs="Times New Roman"/>
                <w:sz w:val="20"/>
                <w:szCs w:val="20"/>
              </w:rPr>
            </w:pPr>
            <w:r w:rsidRPr="0089248F">
              <w:rPr>
                <w:rFonts w:cs="Times New Roman"/>
                <w:sz w:val="20"/>
                <w:szCs w:val="20"/>
              </w:rPr>
              <w:t>Teacher consistently ignores or is unaware of children’s attempts at verbal and nonverbal communication, or teacher exhibits 1 or more instances of harsh, negative behavior in response to attempts at communication.</w:t>
            </w:r>
          </w:p>
        </w:tc>
        <w:tc>
          <w:tcPr>
            <w:tcW w:w="1710" w:type="dxa"/>
            <w:tcBorders>
              <w:top w:val="nil"/>
              <w:left w:val="nil"/>
              <w:bottom w:val="single" w:sz="4" w:space="0" w:color="auto"/>
              <w:right w:val="nil"/>
            </w:tcBorders>
          </w:tcPr>
          <w:p w14:paraId="7A50B918" w14:textId="3BA5B0D1" w:rsidR="00B5647B" w:rsidRPr="0089248F" w:rsidRDefault="00B5647B">
            <w:pPr>
              <w:pStyle w:val="checkbox1"/>
              <w:jc w:val="left"/>
              <w:rPr>
                <w:rFonts w:cs="Times New Roman"/>
                <w:szCs w:val="20"/>
              </w:rPr>
            </w:pPr>
            <w:r w:rsidRPr="0089248F">
              <w:rPr>
                <w:rFonts w:cs="Times New Roman"/>
                <w:szCs w:val="20"/>
              </w:rPr>
              <w:t xml:space="preserve">Teacher sometimes misses children’s attempts at communication, with instances </w:t>
            </w:r>
            <w:proofErr w:type="gramStart"/>
            <w:r w:rsidRPr="0089248F">
              <w:rPr>
                <w:rFonts w:cs="Times New Roman"/>
                <w:szCs w:val="20"/>
              </w:rPr>
              <w:t xml:space="preserve">of </w:t>
            </w:r>
            <w:ins w:id="13" w:author="Hill,Lindsay R" w:date="2023-12-05T12:37:00Z">
              <w:r w:rsidR="004D3DC5">
                <w:t xml:space="preserve"> </w:t>
              </w:r>
              <w:r w:rsidR="004D3DC5" w:rsidRPr="004D3DC5">
                <w:rPr>
                  <w:rFonts w:cs="Times New Roman"/>
                  <w:szCs w:val="20"/>
                </w:rPr>
                <w:t>1</w:t>
              </w:r>
              <w:proofErr w:type="gramEnd"/>
              <w:r w:rsidR="004D3DC5" w:rsidRPr="004D3DC5">
                <w:rPr>
                  <w:rFonts w:cs="Times New Roman"/>
                  <w:szCs w:val="20"/>
                </w:rPr>
                <w:t xml:space="preserve"> mild negative behavior or typically</w:t>
              </w:r>
              <w:r w:rsidR="004D3DC5">
                <w:rPr>
                  <w:rFonts w:cs="Times New Roman"/>
                  <w:szCs w:val="20"/>
                </w:rPr>
                <w:t xml:space="preserve"> </w:t>
              </w:r>
            </w:ins>
            <w:r w:rsidRPr="0089248F">
              <w:rPr>
                <w:rFonts w:cs="Times New Roman"/>
                <w:szCs w:val="20"/>
              </w:rPr>
              <w:t xml:space="preserve">neutral </w:t>
            </w:r>
            <w:del w:id="14" w:author="Hill,Lindsay R" w:date="2023-12-05T12:37:00Z">
              <w:r w:rsidRPr="0089248F" w:rsidDel="004D3DC5">
                <w:rPr>
                  <w:rFonts w:cs="Times New Roman"/>
                  <w:szCs w:val="20"/>
                </w:rPr>
                <w:delText xml:space="preserve">or positive </w:delText>
              </w:r>
            </w:del>
            <w:r w:rsidRPr="0089248F">
              <w:rPr>
                <w:rFonts w:cs="Times New Roman"/>
                <w:szCs w:val="20"/>
              </w:rPr>
              <w:t>responses to language initiation.</w:t>
            </w:r>
          </w:p>
        </w:tc>
        <w:tc>
          <w:tcPr>
            <w:tcW w:w="1890" w:type="dxa"/>
            <w:tcBorders>
              <w:top w:val="nil"/>
              <w:left w:val="nil"/>
              <w:bottom w:val="single" w:sz="4" w:space="0" w:color="auto"/>
              <w:right w:val="nil"/>
            </w:tcBorders>
          </w:tcPr>
          <w:p w14:paraId="05D9B81F" w14:textId="77777777" w:rsidR="00B5647B" w:rsidRPr="0089248F" w:rsidRDefault="00B5647B">
            <w:pPr>
              <w:rPr>
                <w:rFonts w:cs="Times New Roman"/>
                <w:sz w:val="20"/>
                <w:szCs w:val="20"/>
              </w:rPr>
            </w:pPr>
            <w:r w:rsidRPr="0089248F">
              <w:rPr>
                <w:rFonts w:cs="Times New Roman"/>
                <w:sz w:val="20"/>
                <w:szCs w:val="20"/>
              </w:rPr>
              <w:t>Teacher sometimes responds positively to children’s attempts at communication; with very few missed opportunities to respond to children’s attempts at communication.</w:t>
            </w:r>
          </w:p>
        </w:tc>
        <w:tc>
          <w:tcPr>
            <w:tcW w:w="1980" w:type="dxa"/>
            <w:tcBorders>
              <w:top w:val="nil"/>
              <w:left w:val="nil"/>
              <w:bottom w:val="single" w:sz="4" w:space="0" w:color="auto"/>
              <w:right w:val="nil"/>
            </w:tcBorders>
          </w:tcPr>
          <w:p w14:paraId="0C792E0B" w14:textId="77777777" w:rsidR="00B5647B" w:rsidRPr="0089248F" w:rsidRDefault="00B5647B">
            <w:pPr>
              <w:rPr>
                <w:rFonts w:cs="Times New Roman"/>
                <w:sz w:val="20"/>
                <w:szCs w:val="20"/>
              </w:rPr>
            </w:pPr>
            <w:r w:rsidRPr="0089248F">
              <w:rPr>
                <w:rFonts w:cs="Times New Roman"/>
                <w:sz w:val="20"/>
                <w:szCs w:val="20"/>
              </w:rPr>
              <w:t>Teacher consistently responds to children’s attempts at communication; can be characterized as highly responsive.</w:t>
            </w:r>
          </w:p>
        </w:tc>
      </w:tr>
      <w:bookmarkEnd w:id="12"/>
      <w:tr w:rsidR="00B5647B" w:rsidRPr="0089248F" w14:paraId="0B9B2B4A" w14:textId="77777777" w:rsidTr="00B5647B">
        <w:trPr>
          <w:trHeight w:val="2569"/>
        </w:trPr>
        <w:tc>
          <w:tcPr>
            <w:tcW w:w="534" w:type="dxa"/>
            <w:tcBorders>
              <w:top w:val="single" w:sz="4" w:space="0" w:color="auto"/>
              <w:left w:val="nil"/>
              <w:bottom w:val="single" w:sz="4" w:space="0" w:color="auto"/>
              <w:right w:val="nil"/>
            </w:tcBorders>
            <w:shd w:val="clear" w:color="auto" w:fill="F2F2F2" w:themeFill="background1" w:themeFillShade="F2"/>
            <w:textDirection w:val="btLr"/>
          </w:tcPr>
          <w:p w14:paraId="26137635" w14:textId="77777777" w:rsidR="00B5647B" w:rsidRPr="0089248F" w:rsidRDefault="00B5647B">
            <w:pPr>
              <w:ind w:left="113" w:right="113"/>
              <w:jc w:val="center"/>
              <w:rPr>
                <w:rFonts w:cs="Times New Roman"/>
                <w:color w:val="FFFFFF" w:themeColor="background1"/>
                <w:sz w:val="20"/>
              </w:rPr>
            </w:pPr>
            <w:r w:rsidRPr="0089248F">
              <w:rPr>
                <w:rFonts w:cs="Times New Roman"/>
                <w:sz w:val="20"/>
              </w:rPr>
              <w:t>All Ages</w:t>
            </w:r>
          </w:p>
        </w:tc>
        <w:tc>
          <w:tcPr>
            <w:tcW w:w="359" w:type="dxa"/>
            <w:tcBorders>
              <w:top w:val="single" w:sz="4" w:space="0" w:color="auto"/>
              <w:left w:val="nil"/>
              <w:bottom w:val="single" w:sz="4" w:space="0" w:color="auto"/>
              <w:right w:val="nil"/>
            </w:tcBorders>
            <w:textDirection w:val="btLr"/>
          </w:tcPr>
          <w:p w14:paraId="53AA8FFE" w14:textId="77777777" w:rsidR="00B5647B" w:rsidRPr="0089248F" w:rsidRDefault="00B5647B">
            <w:pPr>
              <w:ind w:left="113" w:right="113"/>
              <w:jc w:val="center"/>
              <w:rPr>
                <w:rFonts w:cs="Times New Roman"/>
                <w:b/>
              </w:rPr>
            </w:pPr>
            <w:r w:rsidRPr="0089248F">
              <w:rPr>
                <w:rFonts w:cs="Times New Roman"/>
                <w:b/>
              </w:rPr>
              <w:t>P-LFS-02</w:t>
            </w:r>
          </w:p>
        </w:tc>
        <w:tc>
          <w:tcPr>
            <w:tcW w:w="1897" w:type="dxa"/>
            <w:tcBorders>
              <w:top w:val="single" w:sz="4" w:space="0" w:color="auto"/>
              <w:left w:val="nil"/>
              <w:bottom w:val="single" w:sz="4" w:space="0" w:color="auto"/>
              <w:right w:val="nil"/>
            </w:tcBorders>
          </w:tcPr>
          <w:p w14:paraId="5162DAB7" w14:textId="77777777" w:rsidR="00B5647B" w:rsidRPr="0089248F" w:rsidRDefault="00B5647B">
            <w:pPr>
              <w:pStyle w:val="NoSpacing"/>
              <w:rPr>
                <w:rStyle w:val="Emphasis"/>
                <w:rFonts w:ascii="Times New Roman" w:hAnsi="Times New Roman" w:cs="Times New Roman"/>
              </w:rPr>
            </w:pPr>
            <w:r w:rsidRPr="0089248F">
              <w:rPr>
                <w:rStyle w:val="Emphasis"/>
                <w:rFonts w:ascii="Times New Roman" w:hAnsi="Times New Roman" w:cs="Times New Roman"/>
              </w:rPr>
              <w:t xml:space="preserve">Uses </w:t>
            </w:r>
            <w:r w:rsidRPr="0089248F">
              <w:rPr>
                <w:rStyle w:val="Strong"/>
                <w:rFonts w:ascii="Times New Roman" w:hAnsi="Times New Roman" w:cs="Times New Roman"/>
                <w:b w:val="0"/>
                <w:bCs w:val="0"/>
                <w:i/>
                <w:iCs/>
              </w:rPr>
              <w:t>positive verbal responses</w:t>
            </w:r>
            <w:r w:rsidRPr="0089248F">
              <w:rPr>
                <w:rStyle w:val="Emphasis"/>
                <w:rFonts w:ascii="Times New Roman" w:hAnsi="Times New Roman" w:cs="Times New Roman"/>
              </w:rPr>
              <w:t xml:space="preserve"> and encouragement to provide reinforcement or acknowledge positive behavior or</w:t>
            </w:r>
            <w:r w:rsidRPr="0089248F">
              <w:rPr>
                <w:rStyle w:val="Emphasis"/>
                <w:rFonts w:ascii="Times New Roman" w:hAnsi="Times New Roman" w:cs="Times New Roman"/>
              </w:rPr>
              <w:br/>
              <w:t>accomplishments</w:t>
            </w:r>
          </w:p>
        </w:tc>
        <w:tc>
          <w:tcPr>
            <w:tcW w:w="1620" w:type="dxa"/>
            <w:tcBorders>
              <w:top w:val="single" w:sz="4" w:space="0" w:color="auto"/>
              <w:left w:val="nil"/>
              <w:bottom w:val="single" w:sz="4" w:space="0" w:color="auto"/>
              <w:right w:val="nil"/>
            </w:tcBorders>
          </w:tcPr>
          <w:p w14:paraId="586D7758" w14:textId="77777777" w:rsidR="00B5647B" w:rsidRPr="0089248F" w:rsidRDefault="00B5647B">
            <w:pPr>
              <w:pStyle w:val="NoSpacing"/>
              <w:rPr>
                <w:rFonts w:ascii="Times New Roman" w:hAnsi="Times New Roman" w:cs="Times New Roman"/>
                <w:szCs w:val="20"/>
              </w:rPr>
            </w:pPr>
            <w:r w:rsidRPr="0089248F">
              <w:rPr>
                <w:rFonts w:ascii="Times New Roman" w:hAnsi="Times New Roman" w:cs="Times New Roman"/>
                <w:szCs w:val="20"/>
              </w:rPr>
              <w:t>There is an absence of positive language to provide positive reinforcement or encouragement.</w:t>
            </w:r>
          </w:p>
        </w:tc>
        <w:tc>
          <w:tcPr>
            <w:tcW w:w="1710" w:type="dxa"/>
            <w:tcBorders>
              <w:top w:val="single" w:sz="4" w:space="0" w:color="auto"/>
              <w:left w:val="nil"/>
              <w:bottom w:val="single" w:sz="4" w:space="0" w:color="auto"/>
              <w:right w:val="nil"/>
            </w:tcBorders>
          </w:tcPr>
          <w:p w14:paraId="7A885524" w14:textId="77777777" w:rsidR="00B5647B" w:rsidRPr="0089248F" w:rsidRDefault="00B5647B">
            <w:pPr>
              <w:pStyle w:val="checkbox1"/>
              <w:jc w:val="left"/>
              <w:rPr>
                <w:rFonts w:cs="Times New Roman"/>
                <w:szCs w:val="20"/>
              </w:rPr>
            </w:pPr>
            <w:r w:rsidRPr="0089248F">
              <w:rPr>
                <w:rFonts w:cs="Times New Roman"/>
                <w:szCs w:val="20"/>
              </w:rPr>
              <w:t>Teacher rarely uses positive language to provide positive reinforcement or encouragement; praise, encouragement, or delivery may seem flat or disinterested.</w:t>
            </w:r>
          </w:p>
        </w:tc>
        <w:tc>
          <w:tcPr>
            <w:tcW w:w="1890" w:type="dxa"/>
            <w:tcBorders>
              <w:top w:val="single" w:sz="4" w:space="0" w:color="auto"/>
              <w:left w:val="nil"/>
              <w:bottom w:val="single" w:sz="4" w:space="0" w:color="auto"/>
              <w:right w:val="nil"/>
            </w:tcBorders>
          </w:tcPr>
          <w:p w14:paraId="5B372EAD" w14:textId="77777777" w:rsidR="00B5647B" w:rsidRPr="0089248F" w:rsidRDefault="00B5647B">
            <w:pPr>
              <w:rPr>
                <w:rFonts w:cs="Times New Roman"/>
                <w:sz w:val="20"/>
                <w:szCs w:val="20"/>
              </w:rPr>
            </w:pPr>
            <w:r w:rsidRPr="0089248F">
              <w:rPr>
                <w:rFonts w:cs="Times New Roman"/>
                <w:sz w:val="20"/>
                <w:szCs w:val="20"/>
              </w:rPr>
              <w:t xml:space="preserve">Teacher sometimes uses positive language to provide general and/or descriptive positive reinforcement and </w:t>
            </w:r>
            <w:proofErr w:type="gramStart"/>
            <w:r w:rsidRPr="0089248F">
              <w:rPr>
                <w:rFonts w:cs="Times New Roman"/>
                <w:sz w:val="20"/>
                <w:szCs w:val="20"/>
              </w:rPr>
              <w:t>encouragement;</w:t>
            </w:r>
            <w:proofErr w:type="gramEnd"/>
            <w:r w:rsidRPr="0089248F">
              <w:rPr>
                <w:rFonts w:cs="Times New Roman"/>
                <w:sz w:val="20"/>
                <w:szCs w:val="20"/>
              </w:rPr>
              <w:t xml:space="preserve"> </w:t>
            </w:r>
          </w:p>
          <w:p w14:paraId="6F069290" w14:textId="77777777" w:rsidR="00B5647B" w:rsidRPr="0089248F" w:rsidRDefault="00B5647B">
            <w:pPr>
              <w:rPr>
                <w:rFonts w:cs="Times New Roman"/>
                <w:sz w:val="20"/>
                <w:szCs w:val="20"/>
              </w:rPr>
            </w:pPr>
            <w:r w:rsidRPr="0089248F">
              <w:rPr>
                <w:rFonts w:cs="Times New Roman"/>
                <w:sz w:val="20"/>
                <w:szCs w:val="20"/>
              </w:rPr>
              <w:t>praise or encouragement is generally characterized as warm and supportive.</w:t>
            </w:r>
          </w:p>
        </w:tc>
        <w:tc>
          <w:tcPr>
            <w:tcW w:w="1980" w:type="dxa"/>
            <w:tcBorders>
              <w:top w:val="single" w:sz="4" w:space="0" w:color="auto"/>
              <w:left w:val="nil"/>
              <w:bottom w:val="single" w:sz="4" w:space="0" w:color="auto"/>
              <w:right w:val="nil"/>
            </w:tcBorders>
          </w:tcPr>
          <w:p w14:paraId="6A3197D8" w14:textId="77777777" w:rsidR="00B5647B" w:rsidRPr="0089248F" w:rsidRDefault="00B5647B">
            <w:pPr>
              <w:rPr>
                <w:rFonts w:cs="Times New Roman"/>
                <w:sz w:val="20"/>
                <w:szCs w:val="20"/>
              </w:rPr>
            </w:pPr>
            <w:r w:rsidRPr="0089248F">
              <w:rPr>
                <w:rFonts w:cs="Times New Roman"/>
                <w:sz w:val="20"/>
                <w:szCs w:val="20"/>
              </w:rPr>
              <w:t>Teacher consistently provides frequent, positive verbal responses and encouragement, which can be characterized as warm and supportive, and provides children with more descriptive praise and encouragement.</w:t>
            </w:r>
          </w:p>
        </w:tc>
      </w:tr>
      <w:tr w:rsidR="00B5647B" w:rsidRPr="0089248F" w14:paraId="2C5319C0" w14:textId="77777777" w:rsidTr="00B5647B">
        <w:trPr>
          <w:trHeight w:val="2614"/>
        </w:trPr>
        <w:tc>
          <w:tcPr>
            <w:tcW w:w="534" w:type="dxa"/>
            <w:tcBorders>
              <w:top w:val="single" w:sz="4" w:space="0" w:color="auto"/>
              <w:left w:val="nil"/>
              <w:bottom w:val="single" w:sz="4" w:space="0" w:color="auto"/>
              <w:right w:val="nil"/>
            </w:tcBorders>
            <w:shd w:val="clear" w:color="auto" w:fill="F2F2F2" w:themeFill="background1" w:themeFillShade="F2"/>
            <w:textDirection w:val="btLr"/>
          </w:tcPr>
          <w:p w14:paraId="5AD865FC" w14:textId="77777777" w:rsidR="00B5647B" w:rsidRPr="0089248F" w:rsidRDefault="00B5647B">
            <w:pPr>
              <w:ind w:left="113" w:right="113"/>
              <w:jc w:val="center"/>
              <w:rPr>
                <w:rFonts w:cs="Times New Roman"/>
                <w:color w:val="FFFFFF" w:themeColor="background1"/>
                <w:sz w:val="20"/>
              </w:rPr>
            </w:pPr>
            <w:r w:rsidRPr="0089248F">
              <w:rPr>
                <w:rFonts w:cs="Times New Roman"/>
                <w:sz w:val="20"/>
              </w:rPr>
              <w:t>All Ages</w:t>
            </w:r>
          </w:p>
        </w:tc>
        <w:tc>
          <w:tcPr>
            <w:tcW w:w="359" w:type="dxa"/>
            <w:tcBorders>
              <w:top w:val="single" w:sz="4" w:space="0" w:color="auto"/>
              <w:left w:val="nil"/>
              <w:bottom w:val="single" w:sz="4" w:space="0" w:color="auto"/>
              <w:right w:val="nil"/>
            </w:tcBorders>
            <w:textDirection w:val="btLr"/>
          </w:tcPr>
          <w:p w14:paraId="3ACD65EA" w14:textId="77777777" w:rsidR="00B5647B" w:rsidRPr="0089248F" w:rsidRDefault="00B5647B">
            <w:pPr>
              <w:ind w:left="113" w:right="113"/>
              <w:jc w:val="center"/>
              <w:rPr>
                <w:rFonts w:cs="Times New Roman"/>
                <w:b/>
              </w:rPr>
            </w:pPr>
            <w:r w:rsidRPr="0089248F">
              <w:rPr>
                <w:rFonts w:cs="Times New Roman"/>
                <w:b/>
              </w:rPr>
              <w:t>P-LFS-03</w:t>
            </w:r>
          </w:p>
        </w:tc>
        <w:tc>
          <w:tcPr>
            <w:tcW w:w="1897" w:type="dxa"/>
            <w:tcBorders>
              <w:top w:val="single" w:sz="4" w:space="0" w:color="auto"/>
              <w:left w:val="nil"/>
              <w:bottom w:val="single" w:sz="4" w:space="0" w:color="auto"/>
              <w:right w:val="nil"/>
            </w:tcBorders>
          </w:tcPr>
          <w:p w14:paraId="74CB9507" w14:textId="77777777" w:rsidR="00B5647B" w:rsidRPr="0089248F" w:rsidRDefault="00B5647B">
            <w:pPr>
              <w:pStyle w:val="NoSpacing"/>
              <w:rPr>
                <w:rStyle w:val="Strong"/>
                <w:rFonts w:ascii="Times New Roman" w:hAnsi="Times New Roman" w:cs="Times New Roman"/>
                <w:b w:val="0"/>
                <w:bCs w:val="0"/>
                <w:i/>
                <w:iCs/>
              </w:rPr>
            </w:pPr>
            <w:r w:rsidRPr="0089248F">
              <w:rPr>
                <w:rStyle w:val="Strong"/>
                <w:rFonts w:ascii="Times New Roman" w:hAnsi="Times New Roman" w:cs="Times New Roman"/>
                <w:b w:val="0"/>
                <w:bCs w:val="0"/>
                <w:i/>
                <w:iCs/>
              </w:rPr>
              <w:t>Uses language to add meaning or</w:t>
            </w:r>
          </w:p>
          <w:p w14:paraId="41211146" w14:textId="77777777" w:rsidR="00B5647B" w:rsidRPr="0089248F" w:rsidRDefault="00B5647B">
            <w:pPr>
              <w:pStyle w:val="NoSpacing"/>
              <w:rPr>
                <w:rStyle w:val="Emphasis"/>
                <w:rFonts w:ascii="Times New Roman" w:hAnsi="Times New Roman" w:cs="Times New Roman"/>
              </w:rPr>
            </w:pPr>
            <w:r w:rsidRPr="0089248F">
              <w:rPr>
                <w:rStyle w:val="Emphasis"/>
                <w:rFonts w:ascii="Times New Roman" w:hAnsi="Times New Roman" w:cs="Times New Roman"/>
              </w:rPr>
              <w:t>expand on children’s interests or agenda</w:t>
            </w:r>
          </w:p>
        </w:tc>
        <w:tc>
          <w:tcPr>
            <w:tcW w:w="1620" w:type="dxa"/>
            <w:tcBorders>
              <w:top w:val="single" w:sz="4" w:space="0" w:color="auto"/>
              <w:left w:val="nil"/>
              <w:bottom w:val="single" w:sz="4" w:space="0" w:color="auto"/>
              <w:right w:val="nil"/>
            </w:tcBorders>
          </w:tcPr>
          <w:p w14:paraId="2CA07B47" w14:textId="77777777" w:rsidR="00B5647B" w:rsidRPr="0089248F" w:rsidRDefault="00B5647B">
            <w:pPr>
              <w:rPr>
                <w:rFonts w:cs="Times New Roman"/>
                <w:sz w:val="20"/>
                <w:szCs w:val="20"/>
              </w:rPr>
            </w:pPr>
            <w:r w:rsidRPr="0089248F">
              <w:rPr>
                <w:rFonts w:cs="Times New Roman"/>
                <w:sz w:val="20"/>
                <w:szCs w:val="20"/>
              </w:rPr>
              <w:t>Teacher does not use language to expand or build on children’s interests or agenda; when language is used to expand or build on children’s interests or agenda, it is of very poor quality.</w:t>
            </w:r>
          </w:p>
        </w:tc>
        <w:tc>
          <w:tcPr>
            <w:tcW w:w="1710" w:type="dxa"/>
            <w:tcBorders>
              <w:top w:val="single" w:sz="4" w:space="0" w:color="auto"/>
              <w:left w:val="nil"/>
              <w:bottom w:val="single" w:sz="4" w:space="0" w:color="auto"/>
              <w:right w:val="nil"/>
            </w:tcBorders>
          </w:tcPr>
          <w:p w14:paraId="23A62C42" w14:textId="77777777" w:rsidR="00B5647B" w:rsidRPr="0089248F" w:rsidRDefault="00B5647B">
            <w:pPr>
              <w:pStyle w:val="checkbox1"/>
              <w:jc w:val="left"/>
              <w:rPr>
                <w:rFonts w:cs="Times New Roman"/>
                <w:szCs w:val="20"/>
              </w:rPr>
            </w:pPr>
            <w:r w:rsidRPr="0089248F">
              <w:rPr>
                <w:rFonts w:cs="Times New Roman"/>
                <w:szCs w:val="20"/>
              </w:rPr>
              <w:t>Teacher rarely uses language to build on or expand children’s interests or agenda.</w:t>
            </w:r>
          </w:p>
        </w:tc>
        <w:tc>
          <w:tcPr>
            <w:tcW w:w="1890" w:type="dxa"/>
            <w:tcBorders>
              <w:top w:val="single" w:sz="4" w:space="0" w:color="auto"/>
              <w:left w:val="nil"/>
              <w:bottom w:val="single" w:sz="4" w:space="0" w:color="auto"/>
              <w:right w:val="nil"/>
            </w:tcBorders>
          </w:tcPr>
          <w:p w14:paraId="38FCB52C" w14:textId="77777777" w:rsidR="00B5647B" w:rsidRPr="0089248F" w:rsidRDefault="00B5647B">
            <w:pPr>
              <w:rPr>
                <w:rFonts w:cs="Times New Roman"/>
                <w:sz w:val="20"/>
                <w:szCs w:val="20"/>
              </w:rPr>
            </w:pPr>
            <w:r w:rsidRPr="0089248F">
              <w:rPr>
                <w:rFonts w:cs="Times New Roman"/>
                <w:sz w:val="20"/>
                <w:szCs w:val="20"/>
              </w:rPr>
              <w:t>Teacher sometimes uses language to build on or expand children’s interests or agenda.</w:t>
            </w:r>
          </w:p>
        </w:tc>
        <w:tc>
          <w:tcPr>
            <w:tcW w:w="1980" w:type="dxa"/>
            <w:tcBorders>
              <w:top w:val="single" w:sz="4" w:space="0" w:color="auto"/>
              <w:left w:val="nil"/>
              <w:bottom w:val="single" w:sz="4" w:space="0" w:color="auto"/>
              <w:right w:val="nil"/>
            </w:tcBorders>
          </w:tcPr>
          <w:p w14:paraId="51BF209D" w14:textId="77777777" w:rsidR="00B5647B" w:rsidRPr="0089248F" w:rsidRDefault="00B5647B">
            <w:pPr>
              <w:rPr>
                <w:rFonts w:cs="Times New Roman"/>
                <w:sz w:val="20"/>
                <w:szCs w:val="20"/>
              </w:rPr>
            </w:pPr>
            <w:r w:rsidRPr="0089248F">
              <w:rPr>
                <w:rFonts w:cs="Times New Roman"/>
                <w:sz w:val="20"/>
                <w:szCs w:val="20"/>
              </w:rPr>
              <w:t>Teacher consistently uses positive language to build on or expand children’s interests or agenda.</w:t>
            </w:r>
          </w:p>
        </w:tc>
      </w:tr>
      <w:tr w:rsidR="00B5647B" w:rsidRPr="0089248F" w14:paraId="04C616DF" w14:textId="77777777" w:rsidTr="00B5647B">
        <w:tblPrEx>
          <w:tblCellMar>
            <w:top w:w="58" w:type="dxa"/>
            <w:left w:w="58" w:type="dxa"/>
            <w:bottom w:w="58" w:type="dxa"/>
            <w:right w:w="58" w:type="dxa"/>
          </w:tblCellMar>
        </w:tblPrEx>
        <w:trPr>
          <w:cantSplit/>
          <w:trHeight w:val="2110"/>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6E09D2D" w14:textId="141B2433" w:rsidR="00B5647B" w:rsidRPr="0089248F" w:rsidRDefault="00B5647B" w:rsidP="00B5647B">
            <w:pPr>
              <w:ind w:left="113" w:right="113"/>
              <w:jc w:val="center"/>
              <w:rPr>
                <w:rFonts w:cs="Times New Roman"/>
                <w:color w:val="FFFFFF" w:themeColor="background1"/>
                <w:sz w:val="20"/>
              </w:rPr>
            </w:pPr>
            <w:r w:rsidRPr="0089248F">
              <w:rPr>
                <w:rFonts w:cs="Times New Roman"/>
                <w:sz w:val="20"/>
              </w:rPr>
              <w:lastRenderedPageBreak/>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11FA9C9F" w14:textId="296385FF" w:rsidR="00B5647B" w:rsidRPr="0089248F" w:rsidRDefault="00B5647B" w:rsidP="00B5647B">
            <w:pPr>
              <w:ind w:left="113" w:right="113"/>
              <w:jc w:val="center"/>
              <w:rPr>
                <w:rFonts w:cs="Times New Roman"/>
                <w:b/>
              </w:rPr>
            </w:pPr>
            <w:r w:rsidRPr="0089248F">
              <w:rPr>
                <w:rFonts w:cs="Times New Roman"/>
                <w:b/>
              </w:rPr>
              <w:t>P-LFS-04</w:t>
            </w:r>
          </w:p>
        </w:tc>
        <w:tc>
          <w:tcPr>
            <w:tcW w:w="1897" w:type="dxa"/>
            <w:tcBorders>
              <w:top w:val="single" w:sz="4" w:space="0" w:color="auto"/>
              <w:left w:val="nil"/>
              <w:bottom w:val="single" w:sz="4" w:space="0" w:color="auto"/>
              <w:right w:val="nil"/>
            </w:tcBorders>
            <w:shd w:val="clear" w:color="auto" w:fill="auto"/>
          </w:tcPr>
          <w:p w14:paraId="565727FF" w14:textId="727BEA68" w:rsidR="00B5647B" w:rsidRPr="0089248F" w:rsidRDefault="00B5647B" w:rsidP="00B5647B">
            <w:pPr>
              <w:pStyle w:val="NoSpacing"/>
              <w:rPr>
                <w:rStyle w:val="Emphasis"/>
                <w:rFonts w:ascii="Times New Roman" w:hAnsi="Times New Roman" w:cs="Times New Roman"/>
              </w:rPr>
            </w:pPr>
            <w:r w:rsidRPr="0089248F">
              <w:rPr>
                <w:rStyle w:val="Strong"/>
                <w:rFonts w:ascii="Times New Roman" w:hAnsi="Times New Roman" w:cs="Times New Roman"/>
                <w:b w:val="0"/>
                <w:bCs w:val="0"/>
                <w:i/>
                <w:iCs/>
              </w:rPr>
              <w:t>Communicates</w:t>
            </w:r>
            <w:r w:rsidRPr="0089248F">
              <w:rPr>
                <w:rStyle w:val="Emphasis"/>
                <w:rFonts w:ascii="Times New Roman" w:hAnsi="Times New Roman" w:cs="Times New Roman"/>
              </w:rPr>
              <w:t xml:space="preserve"> with children </w:t>
            </w:r>
            <w:r w:rsidRPr="0089248F">
              <w:rPr>
                <w:rStyle w:val="Strong"/>
                <w:rFonts w:ascii="Times New Roman" w:hAnsi="Times New Roman" w:cs="Times New Roman"/>
                <w:b w:val="0"/>
                <w:bCs w:val="0"/>
                <w:i/>
                <w:iCs/>
              </w:rPr>
              <w:t>throughout the day</w:t>
            </w:r>
            <w:r w:rsidRPr="0089248F">
              <w:rPr>
                <w:rStyle w:val="Emphasis"/>
                <w:rFonts w:ascii="Times New Roman" w:hAnsi="Times New Roman" w:cs="Times New Roman"/>
              </w:rPr>
              <w:t xml:space="preserve"> (</w:t>
            </w:r>
            <w:ins w:id="15" w:author="Hill,Lindsay R" w:date="2023-11-01T10:29:00Z">
              <w:r w:rsidR="00764B06">
                <w:rPr>
                  <w:rStyle w:val="Emphasis"/>
                  <w:rFonts w:ascii="Times New Roman" w:hAnsi="Times New Roman" w:cs="Times New Roman"/>
                </w:rPr>
                <w:t xml:space="preserve">such as </w:t>
              </w:r>
            </w:ins>
            <w:r w:rsidRPr="0089248F">
              <w:rPr>
                <w:rStyle w:val="Emphasis"/>
                <w:rFonts w:ascii="Times New Roman" w:hAnsi="Times New Roman" w:cs="Times New Roman"/>
              </w:rPr>
              <w:t>in whole group activities, small groups, mealtimes, and outdoor play)</w:t>
            </w:r>
          </w:p>
        </w:tc>
        <w:tc>
          <w:tcPr>
            <w:tcW w:w="1620" w:type="dxa"/>
            <w:tcBorders>
              <w:top w:val="single" w:sz="4" w:space="0" w:color="auto"/>
              <w:left w:val="nil"/>
              <w:bottom w:val="single" w:sz="4" w:space="0" w:color="auto"/>
              <w:right w:val="nil"/>
            </w:tcBorders>
            <w:shd w:val="clear" w:color="auto" w:fill="auto"/>
          </w:tcPr>
          <w:p w14:paraId="5E345907"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Teacher rarely provides language stimulation; teacher’s language</w:t>
            </w:r>
            <w:r w:rsidRPr="0089248F">
              <w:rPr>
                <w:rFonts w:ascii="Times New Roman" w:hAnsi="Times New Roman" w:cs="Times New Roman"/>
              </w:rPr>
              <w:t xml:space="preserve"> </w:t>
            </w:r>
            <w:r w:rsidRPr="0089248F">
              <w:rPr>
                <w:rFonts w:ascii="Times New Roman" w:hAnsi="Times New Roman" w:cs="Times New Roman"/>
                <w:szCs w:val="20"/>
              </w:rPr>
              <w:t>may be limited to providing required directions or discipline; there are frequent instances of low verbal engagement/</w:t>
            </w:r>
          </w:p>
          <w:p w14:paraId="4E78E560" w14:textId="19484A12"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withdrawal observed.</w:t>
            </w:r>
          </w:p>
        </w:tc>
        <w:tc>
          <w:tcPr>
            <w:tcW w:w="1710" w:type="dxa"/>
            <w:tcBorders>
              <w:top w:val="single" w:sz="4" w:space="0" w:color="auto"/>
              <w:left w:val="nil"/>
              <w:bottom w:val="single" w:sz="4" w:space="0" w:color="auto"/>
              <w:right w:val="nil"/>
            </w:tcBorders>
            <w:shd w:val="clear" w:color="auto" w:fill="auto"/>
          </w:tcPr>
          <w:p w14:paraId="50B3C226" w14:textId="29699964" w:rsidR="00B5647B" w:rsidRPr="0089248F" w:rsidRDefault="00B5647B" w:rsidP="00B5647B">
            <w:pPr>
              <w:pStyle w:val="checkbox1"/>
              <w:jc w:val="left"/>
              <w:rPr>
                <w:rFonts w:cs="Times New Roman"/>
                <w:szCs w:val="20"/>
              </w:rPr>
            </w:pPr>
            <w:r w:rsidRPr="0089248F">
              <w:rPr>
                <w:rFonts w:cs="Times New Roman"/>
                <w:szCs w:val="20"/>
              </w:rPr>
              <w:t>Teacher typically uses language to provide directions or behavioral support/guidance as needed, and/or there are several additional instances of language support.</w:t>
            </w:r>
          </w:p>
        </w:tc>
        <w:tc>
          <w:tcPr>
            <w:tcW w:w="1890" w:type="dxa"/>
            <w:tcBorders>
              <w:top w:val="single" w:sz="4" w:space="0" w:color="auto"/>
              <w:left w:val="nil"/>
              <w:bottom w:val="single" w:sz="4" w:space="0" w:color="auto"/>
              <w:right w:val="nil"/>
            </w:tcBorders>
            <w:shd w:val="clear" w:color="auto" w:fill="auto"/>
          </w:tcPr>
          <w:p w14:paraId="1B2C0EF0" w14:textId="34961C08" w:rsidR="00B5647B" w:rsidRPr="0089248F" w:rsidRDefault="00B5647B" w:rsidP="00B5647B">
            <w:pPr>
              <w:rPr>
                <w:rFonts w:cs="Times New Roman"/>
                <w:sz w:val="20"/>
                <w:szCs w:val="20"/>
              </w:rPr>
            </w:pPr>
            <w:r w:rsidRPr="0089248F">
              <w:rPr>
                <w:rFonts w:cs="Times New Roman"/>
                <w:sz w:val="20"/>
                <w:szCs w:val="20"/>
              </w:rPr>
              <w:t>Teacher provides frequent language stimulation across a variety of activities/contexts, and/or there are some instances of low verbal engagement/ withdrawal.</w:t>
            </w:r>
          </w:p>
        </w:tc>
        <w:tc>
          <w:tcPr>
            <w:tcW w:w="1980" w:type="dxa"/>
            <w:tcBorders>
              <w:top w:val="single" w:sz="4" w:space="0" w:color="auto"/>
              <w:left w:val="nil"/>
              <w:bottom w:val="single" w:sz="4" w:space="0" w:color="auto"/>
              <w:right w:val="nil"/>
            </w:tcBorders>
            <w:shd w:val="clear" w:color="auto" w:fill="auto"/>
          </w:tcPr>
          <w:p w14:paraId="0445CC95" w14:textId="01ED9318" w:rsidR="00B5647B" w:rsidRPr="0089248F" w:rsidRDefault="00B5647B" w:rsidP="00B5647B">
            <w:pPr>
              <w:rPr>
                <w:rFonts w:cs="Times New Roman"/>
                <w:sz w:val="20"/>
                <w:szCs w:val="20"/>
              </w:rPr>
            </w:pPr>
            <w:r w:rsidRPr="0089248F">
              <w:rPr>
                <w:rFonts w:cs="Times New Roman"/>
                <w:sz w:val="20"/>
                <w:szCs w:val="20"/>
              </w:rPr>
              <w:t xml:space="preserve">Teacher consistently provides language stimulation and support throughout the observation, and there are no instances of low verbal engagement/ withdrawal. </w:t>
            </w:r>
          </w:p>
        </w:tc>
      </w:tr>
      <w:tr w:rsidR="00B5647B" w:rsidRPr="0089248F" w14:paraId="237B62A5" w14:textId="77777777" w:rsidTr="00B5647B">
        <w:tblPrEx>
          <w:tblCellMar>
            <w:top w:w="58" w:type="dxa"/>
            <w:left w:w="58" w:type="dxa"/>
            <w:bottom w:w="58" w:type="dxa"/>
            <w:right w:w="58" w:type="dxa"/>
          </w:tblCellMar>
        </w:tblPrEx>
        <w:trPr>
          <w:cantSplit/>
          <w:trHeight w:val="2110"/>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212DDCB" w14:textId="127EED36" w:rsidR="00B5647B" w:rsidRPr="0089248F" w:rsidRDefault="00B5647B" w:rsidP="00B5647B">
            <w:pPr>
              <w:ind w:left="113" w:right="113"/>
              <w:jc w:val="center"/>
              <w:rPr>
                <w:rFonts w:cs="Times New Roman"/>
                <w:sz w:val="20"/>
              </w:rPr>
            </w:pPr>
            <w:r w:rsidRPr="0089248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28D3732A" w14:textId="2A5EEDD6" w:rsidR="00B5647B" w:rsidRPr="0089248F" w:rsidRDefault="00B5647B" w:rsidP="00B5647B">
            <w:pPr>
              <w:ind w:left="113" w:right="113"/>
              <w:jc w:val="center"/>
              <w:rPr>
                <w:rFonts w:cs="Times New Roman"/>
                <w:b/>
              </w:rPr>
            </w:pPr>
            <w:r w:rsidRPr="0089248F">
              <w:rPr>
                <w:rFonts w:cs="Times New Roman"/>
                <w:b/>
              </w:rPr>
              <w:t>P-LFS-05</w:t>
            </w:r>
          </w:p>
        </w:tc>
        <w:tc>
          <w:tcPr>
            <w:tcW w:w="1897" w:type="dxa"/>
            <w:tcBorders>
              <w:top w:val="single" w:sz="4" w:space="0" w:color="auto"/>
              <w:left w:val="nil"/>
              <w:bottom w:val="single" w:sz="4" w:space="0" w:color="auto"/>
              <w:right w:val="nil"/>
            </w:tcBorders>
            <w:shd w:val="clear" w:color="auto" w:fill="auto"/>
          </w:tcPr>
          <w:p w14:paraId="52F5D180" w14:textId="16D6ED95" w:rsidR="00B5647B" w:rsidRPr="0089248F" w:rsidRDefault="00B5647B" w:rsidP="00B5647B">
            <w:pPr>
              <w:pStyle w:val="NoSpacing"/>
              <w:rPr>
                <w:rStyle w:val="Strong"/>
                <w:rFonts w:ascii="Times New Roman" w:hAnsi="Times New Roman" w:cs="Times New Roman"/>
                <w:b w:val="0"/>
                <w:bCs w:val="0"/>
                <w:i/>
                <w:iCs/>
              </w:rPr>
            </w:pPr>
            <w:r w:rsidRPr="0089248F">
              <w:rPr>
                <w:rStyle w:val="Strong"/>
                <w:rFonts w:ascii="Times New Roman" w:hAnsi="Times New Roman" w:cs="Times New Roman"/>
                <w:b w:val="0"/>
                <w:bCs w:val="0"/>
                <w:i/>
                <w:iCs/>
              </w:rPr>
              <w:t>Uses descriptive language</w:t>
            </w:r>
            <w:r w:rsidRPr="0089248F">
              <w:rPr>
                <w:rStyle w:val="Emphasis"/>
                <w:rFonts w:ascii="Times New Roman" w:hAnsi="Times New Roman" w:cs="Times New Roman"/>
              </w:rPr>
              <w:t xml:space="preserve"> (specific labels and descriptors)</w:t>
            </w:r>
          </w:p>
        </w:tc>
        <w:tc>
          <w:tcPr>
            <w:tcW w:w="1620" w:type="dxa"/>
            <w:tcBorders>
              <w:top w:val="single" w:sz="4" w:space="0" w:color="auto"/>
              <w:left w:val="nil"/>
              <w:bottom w:val="single" w:sz="4" w:space="0" w:color="auto"/>
              <w:right w:val="nil"/>
            </w:tcBorders>
            <w:shd w:val="clear" w:color="auto" w:fill="auto"/>
          </w:tcPr>
          <w:p w14:paraId="4E652181"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 xml:space="preserve">Teacher </w:t>
            </w:r>
            <w:r w:rsidRPr="0089248F">
              <w:rPr>
                <w:rFonts w:ascii="Times New Roman" w:hAnsi="Times New Roman" w:cs="Times New Roman"/>
                <w:bCs/>
                <w:szCs w:val="20"/>
              </w:rPr>
              <w:t>rarely</w:t>
            </w:r>
          </w:p>
          <w:p w14:paraId="18C32A6E"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 xml:space="preserve">uses specific </w:t>
            </w:r>
            <w:proofErr w:type="gramStart"/>
            <w:r w:rsidRPr="0089248F">
              <w:rPr>
                <w:rFonts w:ascii="Times New Roman" w:hAnsi="Times New Roman" w:cs="Times New Roman"/>
                <w:szCs w:val="20"/>
              </w:rPr>
              <w:t>labels</w:t>
            </w:r>
            <w:proofErr w:type="gramEnd"/>
          </w:p>
          <w:p w14:paraId="3B72F1AB" w14:textId="123F8C44"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and descriptors.</w:t>
            </w:r>
          </w:p>
        </w:tc>
        <w:tc>
          <w:tcPr>
            <w:tcW w:w="1710" w:type="dxa"/>
            <w:tcBorders>
              <w:top w:val="single" w:sz="4" w:space="0" w:color="auto"/>
              <w:left w:val="nil"/>
              <w:bottom w:val="single" w:sz="4" w:space="0" w:color="auto"/>
              <w:right w:val="nil"/>
            </w:tcBorders>
            <w:shd w:val="clear" w:color="auto" w:fill="auto"/>
          </w:tcPr>
          <w:p w14:paraId="2AF4B910"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Teacher sometimes</w:t>
            </w:r>
          </w:p>
          <w:p w14:paraId="096C62AC"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 xml:space="preserve">uses </w:t>
            </w:r>
            <w:proofErr w:type="gramStart"/>
            <w:r w:rsidRPr="0089248F">
              <w:rPr>
                <w:rFonts w:ascii="Times New Roman" w:hAnsi="Times New Roman" w:cs="Times New Roman"/>
                <w:szCs w:val="20"/>
              </w:rPr>
              <w:t>specific</w:t>
            </w:r>
            <w:proofErr w:type="gramEnd"/>
          </w:p>
          <w:p w14:paraId="1E121B61"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labels and</w:t>
            </w:r>
          </w:p>
          <w:p w14:paraId="37B1293D"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descriptors, but</w:t>
            </w:r>
          </w:p>
          <w:p w14:paraId="2287CA33" w14:textId="77777777"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 xml:space="preserve">variety/breadth </w:t>
            </w:r>
            <w:proofErr w:type="gramStart"/>
            <w:r w:rsidRPr="0089248F">
              <w:rPr>
                <w:rFonts w:ascii="Times New Roman" w:hAnsi="Times New Roman" w:cs="Times New Roman"/>
                <w:szCs w:val="20"/>
              </w:rPr>
              <w:t>is</w:t>
            </w:r>
            <w:proofErr w:type="gramEnd"/>
          </w:p>
          <w:p w14:paraId="43AE029D" w14:textId="4E64D37A" w:rsidR="00B5647B" w:rsidRPr="0089248F" w:rsidRDefault="00B5647B" w:rsidP="00B5647B">
            <w:pPr>
              <w:pStyle w:val="NoSpacing"/>
              <w:rPr>
                <w:rFonts w:ascii="Times New Roman" w:hAnsi="Times New Roman" w:cs="Times New Roman"/>
                <w:szCs w:val="20"/>
              </w:rPr>
            </w:pPr>
            <w:r w:rsidRPr="0089248F">
              <w:rPr>
                <w:rFonts w:ascii="Times New Roman" w:hAnsi="Times New Roman" w:cs="Times New Roman"/>
                <w:szCs w:val="20"/>
              </w:rPr>
              <w:t>limited and/or the use of specific labels may be confined to limited periods.</w:t>
            </w:r>
          </w:p>
        </w:tc>
        <w:tc>
          <w:tcPr>
            <w:tcW w:w="1890" w:type="dxa"/>
            <w:tcBorders>
              <w:top w:val="single" w:sz="4" w:space="0" w:color="auto"/>
              <w:left w:val="nil"/>
              <w:bottom w:val="single" w:sz="4" w:space="0" w:color="auto"/>
              <w:right w:val="nil"/>
            </w:tcBorders>
            <w:shd w:val="clear" w:color="auto" w:fill="auto"/>
          </w:tcPr>
          <w:p w14:paraId="05A7248B" w14:textId="0D11DE11" w:rsidR="00B5647B" w:rsidRPr="0089248F" w:rsidRDefault="00B5647B" w:rsidP="00B5647B">
            <w:pPr>
              <w:rPr>
                <w:rFonts w:cs="Times New Roman"/>
                <w:sz w:val="20"/>
                <w:szCs w:val="20"/>
              </w:rPr>
            </w:pPr>
            <w:r w:rsidRPr="0089248F">
              <w:rPr>
                <w:rFonts w:cs="Times New Roman"/>
                <w:sz w:val="20"/>
                <w:szCs w:val="20"/>
              </w:rPr>
              <w:t>Teacher uses a variety of labels and descriptors; the use of specific labels and descriptors is not limited to 1 or 2 contexts.</w:t>
            </w:r>
          </w:p>
        </w:tc>
        <w:tc>
          <w:tcPr>
            <w:tcW w:w="1980" w:type="dxa"/>
            <w:tcBorders>
              <w:top w:val="single" w:sz="4" w:space="0" w:color="auto"/>
              <w:left w:val="nil"/>
              <w:bottom w:val="single" w:sz="4" w:space="0" w:color="auto"/>
              <w:right w:val="nil"/>
            </w:tcBorders>
            <w:shd w:val="clear" w:color="auto" w:fill="auto"/>
          </w:tcPr>
          <w:p w14:paraId="7831A45C" w14:textId="0180F77D" w:rsidR="00B5647B" w:rsidRPr="0089248F" w:rsidRDefault="00B5647B" w:rsidP="00B5647B">
            <w:pPr>
              <w:rPr>
                <w:rFonts w:cs="Times New Roman"/>
                <w:sz w:val="20"/>
                <w:szCs w:val="20"/>
              </w:rPr>
            </w:pPr>
            <w:r w:rsidRPr="0089248F">
              <w:rPr>
                <w:rFonts w:cs="Times New Roman"/>
                <w:sz w:val="20"/>
                <w:szCs w:val="20"/>
              </w:rPr>
              <w:t xml:space="preserve">Teacher </w:t>
            </w:r>
            <w:r w:rsidRPr="0089248F">
              <w:rPr>
                <w:rFonts w:cs="Times New Roman"/>
                <w:bCs/>
                <w:sz w:val="20"/>
                <w:szCs w:val="20"/>
              </w:rPr>
              <w:t>consistently</w:t>
            </w:r>
            <w:r w:rsidRPr="0089248F">
              <w:rPr>
                <w:rFonts w:cs="Times New Roman"/>
                <w:sz w:val="20"/>
                <w:szCs w:val="20"/>
              </w:rPr>
              <w:t xml:space="preserve"> uses a wide variety of labels and descriptors.</w:t>
            </w:r>
          </w:p>
        </w:tc>
      </w:tr>
      <w:tr w:rsidR="00B5647B" w:rsidRPr="0089248F" w14:paraId="14E45747" w14:textId="77777777" w:rsidTr="00B5647B">
        <w:tblPrEx>
          <w:tblCellMar>
            <w:top w:w="58" w:type="dxa"/>
            <w:left w:w="58" w:type="dxa"/>
            <w:bottom w:w="58" w:type="dxa"/>
            <w:right w:w="58" w:type="dxa"/>
          </w:tblCellMar>
        </w:tblPrEx>
        <w:trPr>
          <w:cantSplit/>
          <w:trHeight w:val="2056"/>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E6818F7" w14:textId="77777777" w:rsidR="00B5647B" w:rsidRPr="0089248F" w:rsidRDefault="00B5647B">
            <w:pPr>
              <w:ind w:left="113" w:right="113"/>
              <w:jc w:val="center"/>
              <w:rPr>
                <w:rFonts w:cs="Times New Roman"/>
                <w:color w:val="FFFFFF" w:themeColor="background1"/>
                <w:sz w:val="20"/>
              </w:rPr>
            </w:pPr>
            <w:bookmarkStart w:id="16" w:name="_Hlk151370283"/>
            <w:r w:rsidRPr="0089248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A929F29" w14:textId="77777777" w:rsidR="00B5647B" w:rsidRPr="0089248F" w:rsidRDefault="00B5647B">
            <w:pPr>
              <w:ind w:left="113" w:right="113"/>
              <w:jc w:val="center"/>
              <w:rPr>
                <w:rFonts w:cs="Times New Roman"/>
                <w:b/>
              </w:rPr>
            </w:pPr>
            <w:r w:rsidRPr="0089248F">
              <w:rPr>
                <w:rFonts w:cs="Times New Roman"/>
                <w:b/>
              </w:rPr>
              <w:t>P-LFS-06</w:t>
            </w:r>
          </w:p>
        </w:tc>
        <w:tc>
          <w:tcPr>
            <w:tcW w:w="1897" w:type="dxa"/>
            <w:tcBorders>
              <w:top w:val="single" w:sz="4" w:space="0" w:color="auto"/>
              <w:left w:val="nil"/>
              <w:bottom w:val="single" w:sz="4" w:space="0" w:color="auto"/>
              <w:right w:val="nil"/>
            </w:tcBorders>
            <w:shd w:val="clear" w:color="auto" w:fill="auto"/>
          </w:tcPr>
          <w:p w14:paraId="25F0C329" w14:textId="393481F1" w:rsidR="00B5647B" w:rsidRPr="0089248F" w:rsidRDefault="00B5647B">
            <w:pPr>
              <w:pStyle w:val="NoSpacing"/>
              <w:rPr>
                <w:rStyle w:val="Emphasis"/>
                <w:rFonts w:ascii="Times New Roman" w:hAnsi="Times New Roman" w:cs="Times New Roman"/>
              </w:rPr>
            </w:pPr>
            <w:r w:rsidRPr="0089248F">
              <w:rPr>
                <w:rStyle w:val="Strong"/>
                <w:rFonts w:ascii="Times New Roman" w:hAnsi="Times New Roman" w:cs="Times New Roman"/>
                <w:b w:val="0"/>
                <w:bCs w:val="0"/>
                <w:i/>
                <w:iCs/>
              </w:rPr>
              <w:t>Provides</w:t>
            </w:r>
            <w:r w:rsidRPr="0089248F">
              <w:rPr>
                <w:rStyle w:val="Emphasis"/>
                <w:rFonts w:ascii="Times New Roman" w:hAnsi="Times New Roman" w:cs="Times New Roman"/>
              </w:rPr>
              <w:t xml:space="preserve"> children with </w:t>
            </w:r>
            <w:r w:rsidRPr="0089248F">
              <w:rPr>
                <w:rStyle w:val="Strong"/>
                <w:rFonts w:ascii="Times New Roman" w:hAnsi="Times New Roman" w:cs="Times New Roman"/>
                <w:b w:val="0"/>
                <w:bCs w:val="0"/>
                <w:i/>
                <w:iCs/>
              </w:rPr>
              <w:t>frequent opportunities to talk</w:t>
            </w:r>
            <w:r w:rsidRPr="0089248F">
              <w:rPr>
                <w:rStyle w:val="Emphasis"/>
                <w:rFonts w:ascii="Times New Roman" w:hAnsi="Times New Roman" w:cs="Times New Roman"/>
              </w:rPr>
              <w:t xml:space="preserve"> with teachers (</w:t>
            </w:r>
            <w:ins w:id="17" w:author="Hill,Lindsay R" w:date="2023-11-01T10:35:00Z">
              <w:r w:rsidR="00067655">
                <w:rPr>
                  <w:rStyle w:val="Emphasis"/>
                  <w:rFonts w:ascii="Times New Roman" w:hAnsi="Times New Roman" w:cs="Times New Roman"/>
                </w:rPr>
                <w:t xml:space="preserve">such as </w:t>
              </w:r>
            </w:ins>
            <w:r w:rsidRPr="0089248F">
              <w:rPr>
                <w:rStyle w:val="Emphasis"/>
                <w:rFonts w:ascii="Times New Roman" w:hAnsi="Times New Roman" w:cs="Times New Roman"/>
              </w:rPr>
              <w:t>in small group, whole group, outdoor play, and mealtimes)</w:t>
            </w:r>
          </w:p>
        </w:tc>
        <w:tc>
          <w:tcPr>
            <w:tcW w:w="1620" w:type="dxa"/>
            <w:tcBorders>
              <w:top w:val="single" w:sz="4" w:space="0" w:color="auto"/>
              <w:left w:val="nil"/>
              <w:bottom w:val="single" w:sz="4" w:space="0" w:color="auto"/>
              <w:right w:val="nil"/>
            </w:tcBorders>
            <w:shd w:val="clear" w:color="auto" w:fill="auto"/>
          </w:tcPr>
          <w:p w14:paraId="207BB884" w14:textId="77777777" w:rsidR="00B5647B" w:rsidRPr="0089248F" w:rsidRDefault="00B5647B">
            <w:pPr>
              <w:rPr>
                <w:rFonts w:cs="Times New Roman"/>
                <w:sz w:val="20"/>
                <w:szCs w:val="20"/>
              </w:rPr>
            </w:pPr>
            <w:r w:rsidRPr="0089248F">
              <w:rPr>
                <w:rFonts w:cs="Times New Roman"/>
                <w:sz w:val="20"/>
                <w:szCs w:val="20"/>
              </w:rPr>
              <w:t>Teacher rarely encourages children to communicate.</w:t>
            </w:r>
          </w:p>
        </w:tc>
        <w:tc>
          <w:tcPr>
            <w:tcW w:w="1710" w:type="dxa"/>
            <w:tcBorders>
              <w:top w:val="single" w:sz="4" w:space="0" w:color="auto"/>
              <w:left w:val="nil"/>
              <w:bottom w:val="single" w:sz="4" w:space="0" w:color="auto"/>
              <w:right w:val="nil"/>
            </w:tcBorders>
            <w:shd w:val="clear" w:color="auto" w:fill="auto"/>
          </w:tcPr>
          <w:p w14:paraId="45625168" w14:textId="77777777" w:rsidR="00B5647B" w:rsidRPr="0089248F" w:rsidRDefault="00B5647B">
            <w:pPr>
              <w:pStyle w:val="checkbox1"/>
              <w:jc w:val="left"/>
              <w:rPr>
                <w:rFonts w:cs="Times New Roman"/>
                <w:szCs w:val="20"/>
              </w:rPr>
            </w:pPr>
            <w:r w:rsidRPr="0089248F">
              <w:rPr>
                <w:rFonts w:cs="Times New Roman"/>
                <w:szCs w:val="20"/>
              </w:rPr>
              <w:t>Teacher sometimes attempts to elicit language, but attempts were confined to a limited period; the teacher may encourage only brief or limited language use.</w:t>
            </w:r>
          </w:p>
        </w:tc>
        <w:tc>
          <w:tcPr>
            <w:tcW w:w="1890" w:type="dxa"/>
            <w:tcBorders>
              <w:top w:val="single" w:sz="4" w:space="0" w:color="auto"/>
              <w:left w:val="nil"/>
              <w:bottom w:val="single" w:sz="4" w:space="0" w:color="auto"/>
              <w:right w:val="nil"/>
            </w:tcBorders>
            <w:shd w:val="clear" w:color="auto" w:fill="auto"/>
          </w:tcPr>
          <w:p w14:paraId="67D9D81F" w14:textId="77777777" w:rsidR="00B5647B" w:rsidRPr="0089248F" w:rsidRDefault="00B5647B">
            <w:pPr>
              <w:rPr>
                <w:rFonts w:cs="Times New Roman"/>
                <w:sz w:val="20"/>
                <w:szCs w:val="20"/>
              </w:rPr>
            </w:pPr>
            <w:r w:rsidRPr="0089248F">
              <w:rPr>
                <w:rFonts w:cs="Times New Roman"/>
                <w:sz w:val="20"/>
                <w:szCs w:val="20"/>
              </w:rPr>
              <w:t>Teacher encourages language across a variety of settings/</w:t>
            </w:r>
            <w:r w:rsidRPr="0089248F">
              <w:rPr>
                <w:rFonts w:cs="Times New Roman"/>
                <w:sz w:val="20"/>
                <w:szCs w:val="20"/>
              </w:rPr>
              <w:br/>
              <w:t>activities; with some instances of encouraging children to use expanded language.</w:t>
            </w:r>
          </w:p>
        </w:tc>
        <w:tc>
          <w:tcPr>
            <w:tcW w:w="1980" w:type="dxa"/>
            <w:tcBorders>
              <w:top w:val="single" w:sz="4" w:space="0" w:color="auto"/>
              <w:left w:val="nil"/>
              <w:bottom w:val="single" w:sz="4" w:space="0" w:color="auto"/>
              <w:right w:val="nil"/>
            </w:tcBorders>
            <w:shd w:val="clear" w:color="auto" w:fill="auto"/>
          </w:tcPr>
          <w:p w14:paraId="2B451932" w14:textId="77777777" w:rsidR="00B5647B" w:rsidRPr="0089248F" w:rsidRDefault="00B5647B">
            <w:pPr>
              <w:rPr>
                <w:rFonts w:cs="Times New Roman"/>
                <w:sz w:val="20"/>
                <w:szCs w:val="20"/>
              </w:rPr>
            </w:pPr>
            <w:r w:rsidRPr="0089248F">
              <w:rPr>
                <w:rFonts w:cs="Times New Roman"/>
                <w:sz w:val="20"/>
                <w:szCs w:val="20"/>
              </w:rPr>
              <w:t>Teacher consistently encourages children to use language; with many instances of encouraging children to use expanded language.</w:t>
            </w:r>
          </w:p>
        </w:tc>
      </w:tr>
      <w:bookmarkEnd w:id="16"/>
      <w:tr w:rsidR="00B5647B" w:rsidRPr="0089248F" w14:paraId="38C8D8AF" w14:textId="77777777" w:rsidTr="00B5647B">
        <w:tblPrEx>
          <w:tblCellMar>
            <w:top w:w="58" w:type="dxa"/>
            <w:left w:w="58" w:type="dxa"/>
            <w:bottom w:w="58" w:type="dxa"/>
            <w:right w:w="58" w:type="dxa"/>
          </w:tblCellMar>
        </w:tblPrEx>
        <w:trPr>
          <w:cantSplit/>
          <w:trHeight w:val="240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6F4F68B" w14:textId="77777777" w:rsidR="00B5647B" w:rsidRPr="0089248F" w:rsidRDefault="00B5647B">
            <w:pPr>
              <w:ind w:left="113" w:right="113"/>
              <w:jc w:val="center"/>
              <w:rPr>
                <w:rFonts w:cs="Times New Roman"/>
                <w:sz w:val="20"/>
              </w:rPr>
            </w:pPr>
            <w:r w:rsidRPr="0089248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EA2EB5E" w14:textId="77777777" w:rsidR="00B5647B" w:rsidRPr="0089248F" w:rsidRDefault="00B5647B">
            <w:pPr>
              <w:ind w:left="113" w:right="113"/>
              <w:jc w:val="center"/>
              <w:rPr>
                <w:rFonts w:cs="Times New Roman"/>
                <w:b/>
              </w:rPr>
            </w:pPr>
            <w:r w:rsidRPr="0089248F">
              <w:rPr>
                <w:rFonts w:cs="Times New Roman"/>
                <w:b/>
              </w:rPr>
              <w:t>P-LFS-07</w:t>
            </w:r>
          </w:p>
        </w:tc>
        <w:tc>
          <w:tcPr>
            <w:tcW w:w="1897" w:type="dxa"/>
            <w:tcBorders>
              <w:top w:val="single" w:sz="4" w:space="0" w:color="auto"/>
              <w:left w:val="nil"/>
              <w:bottom w:val="single" w:sz="4" w:space="0" w:color="auto"/>
              <w:right w:val="nil"/>
            </w:tcBorders>
            <w:shd w:val="clear" w:color="auto" w:fill="auto"/>
          </w:tcPr>
          <w:p w14:paraId="5B2C49D1" w14:textId="77777777" w:rsidR="00B5647B" w:rsidRPr="0089248F" w:rsidRDefault="00B5647B">
            <w:pPr>
              <w:pStyle w:val="NoSpacing"/>
              <w:rPr>
                <w:rStyle w:val="Strong"/>
                <w:rFonts w:ascii="Times New Roman" w:hAnsi="Times New Roman" w:cs="Times New Roman"/>
                <w:b w:val="0"/>
                <w:bCs w:val="0"/>
                <w:i/>
                <w:iCs/>
              </w:rPr>
            </w:pPr>
            <w:r w:rsidRPr="0089248F">
              <w:rPr>
                <w:rStyle w:val="Strong"/>
                <w:rFonts w:ascii="Times New Roman" w:hAnsi="Times New Roman" w:cs="Times New Roman"/>
                <w:b w:val="0"/>
                <w:bCs w:val="0"/>
                <w:i/>
                <w:iCs/>
              </w:rPr>
              <w:t>Allows children time to respond</w:t>
            </w:r>
            <w:r w:rsidRPr="0089248F">
              <w:rPr>
                <w:rStyle w:val="Emphasis"/>
                <w:rFonts w:ascii="Times New Roman" w:hAnsi="Times New Roman" w:cs="Times New Roman"/>
              </w:rPr>
              <w:t xml:space="preserve"> to questions before providing the answer or asking another question</w:t>
            </w:r>
          </w:p>
        </w:tc>
        <w:tc>
          <w:tcPr>
            <w:tcW w:w="1620" w:type="dxa"/>
            <w:tcBorders>
              <w:top w:val="single" w:sz="4" w:space="0" w:color="auto"/>
              <w:left w:val="nil"/>
              <w:bottom w:val="single" w:sz="4" w:space="0" w:color="auto"/>
              <w:right w:val="nil"/>
            </w:tcBorders>
            <w:shd w:val="clear" w:color="auto" w:fill="auto"/>
          </w:tcPr>
          <w:p w14:paraId="4D18BA81" w14:textId="77777777" w:rsidR="00B5647B" w:rsidRPr="0089248F" w:rsidRDefault="00B5647B">
            <w:pPr>
              <w:rPr>
                <w:rFonts w:cs="Times New Roman"/>
                <w:sz w:val="20"/>
                <w:szCs w:val="20"/>
              </w:rPr>
            </w:pPr>
            <w:r w:rsidRPr="0089248F">
              <w:rPr>
                <w:rFonts w:cs="Times New Roman"/>
                <w:sz w:val="20"/>
                <w:szCs w:val="20"/>
              </w:rPr>
              <w:t>Teacher rarely provides children adequate time to respond to questions before providing the answer or asking another question.</w:t>
            </w:r>
          </w:p>
        </w:tc>
        <w:tc>
          <w:tcPr>
            <w:tcW w:w="1710" w:type="dxa"/>
            <w:tcBorders>
              <w:top w:val="single" w:sz="4" w:space="0" w:color="auto"/>
              <w:left w:val="nil"/>
              <w:bottom w:val="single" w:sz="4" w:space="0" w:color="auto"/>
              <w:right w:val="nil"/>
            </w:tcBorders>
            <w:shd w:val="clear" w:color="auto" w:fill="auto"/>
          </w:tcPr>
          <w:p w14:paraId="48B7D010" w14:textId="77777777" w:rsidR="00B5647B" w:rsidRPr="0089248F" w:rsidRDefault="00B5647B">
            <w:pPr>
              <w:pStyle w:val="checkbox1"/>
              <w:jc w:val="left"/>
              <w:rPr>
                <w:rFonts w:cs="Times New Roman"/>
                <w:szCs w:val="20"/>
              </w:rPr>
            </w:pPr>
            <w:r w:rsidRPr="0089248F">
              <w:rPr>
                <w:rFonts w:cs="Times New Roman"/>
                <w:szCs w:val="20"/>
              </w:rPr>
              <w:t>Teacher sometimes provides rushed/too brief wait time; with some instances of providing children time to respond to questions before providing the answer or asking another question.</w:t>
            </w:r>
          </w:p>
        </w:tc>
        <w:tc>
          <w:tcPr>
            <w:tcW w:w="1890" w:type="dxa"/>
            <w:tcBorders>
              <w:top w:val="single" w:sz="4" w:space="0" w:color="auto"/>
              <w:left w:val="nil"/>
              <w:bottom w:val="single" w:sz="4" w:space="0" w:color="auto"/>
              <w:right w:val="nil"/>
            </w:tcBorders>
            <w:shd w:val="clear" w:color="auto" w:fill="auto"/>
          </w:tcPr>
          <w:p w14:paraId="4EB5D08D" w14:textId="77777777" w:rsidR="00B5647B" w:rsidRPr="0089248F" w:rsidRDefault="00B5647B">
            <w:pPr>
              <w:rPr>
                <w:rFonts w:cs="Times New Roman"/>
                <w:sz w:val="20"/>
                <w:szCs w:val="20"/>
              </w:rPr>
            </w:pPr>
            <w:r w:rsidRPr="0089248F">
              <w:rPr>
                <w:rFonts w:cs="Times New Roman"/>
                <w:sz w:val="20"/>
                <w:szCs w:val="20"/>
              </w:rPr>
              <w:t>Teacher typically provides children time to respond to questions before providing the answer or asking another question; with very few instances of rushed/too brief wait time.</w:t>
            </w:r>
          </w:p>
        </w:tc>
        <w:tc>
          <w:tcPr>
            <w:tcW w:w="1980" w:type="dxa"/>
            <w:tcBorders>
              <w:top w:val="single" w:sz="4" w:space="0" w:color="auto"/>
              <w:left w:val="nil"/>
              <w:bottom w:val="single" w:sz="4" w:space="0" w:color="auto"/>
              <w:right w:val="nil"/>
            </w:tcBorders>
            <w:shd w:val="clear" w:color="auto" w:fill="auto"/>
          </w:tcPr>
          <w:p w14:paraId="300E89CA" w14:textId="77777777" w:rsidR="00B5647B" w:rsidRPr="0089248F" w:rsidRDefault="00B5647B">
            <w:pPr>
              <w:rPr>
                <w:rFonts w:cs="Times New Roman"/>
                <w:sz w:val="20"/>
                <w:szCs w:val="20"/>
              </w:rPr>
            </w:pPr>
            <w:r w:rsidRPr="0089248F">
              <w:rPr>
                <w:rFonts w:cs="Times New Roman"/>
                <w:sz w:val="20"/>
                <w:szCs w:val="20"/>
              </w:rPr>
              <w:t>Teacher consistently provides children time to respond to questions before providing the answer or asking another question.</w:t>
            </w:r>
          </w:p>
        </w:tc>
      </w:tr>
      <w:tr w:rsidR="00B5647B" w:rsidRPr="0089248F" w14:paraId="3BE132DF" w14:textId="77777777" w:rsidTr="00B5647B">
        <w:tblPrEx>
          <w:tblCellMar>
            <w:top w:w="58" w:type="dxa"/>
            <w:left w:w="58" w:type="dxa"/>
            <w:bottom w:w="58" w:type="dxa"/>
            <w:right w:w="58" w:type="dxa"/>
          </w:tblCellMar>
        </w:tblPrEx>
        <w:trPr>
          <w:cantSplit/>
          <w:trHeight w:val="240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C2D844C" w14:textId="77777777" w:rsidR="00B5647B" w:rsidRPr="0089248F" w:rsidRDefault="00B5647B">
            <w:pPr>
              <w:ind w:left="113" w:right="113"/>
              <w:jc w:val="center"/>
              <w:rPr>
                <w:rFonts w:cs="Times New Roman"/>
                <w:sz w:val="20"/>
              </w:rPr>
            </w:pPr>
            <w:r w:rsidRPr="0089248F">
              <w:rPr>
                <w:rFonts w:cs="Times New Roman"/>
                <w:sz w:val="20"/>
              </w:rPr>
              <w:lastRenderedPageBreak/>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9391F77" w14:textId="77777777" w:rsidR="00B5647B" w:rsidRPr="0089248F" w:rsidRDefault="00B5647B">
            <w:pPr>
              <w:ind w:left="113" w:right="113"/>
              <w:jc w:val="center"/>
              <w:rPr>
                <w:rFonts w:cs="Times New Roman"/>
                <w:b/>
              </w:rPr>
            </w:pPr>
            <w:r w:rsidRPr="0089248F">
              <w:rPr>
                <w:rFonts w:cs="Times New Roman"/>
                <w:b/>
              </w:rPr>
              <w:t>P-LFS-08</w:t>
            </w:r>
          </w:p>
        </w:tc>
        <w:tc>
          <w:tcPr>
            <w:tcW w:w="1897" w:type="dxa"/>
            <w:tcBorders>
              <w:top w:val="single" w:sz="4" w:space="0" w:color="auto"/>
              <w:left w:val="nil"/>
              <w:bottom w:val="single" w:sz="4" w:space="0" w:color="auto"/>
              <w:right w:val="nil"/>
            </w:tcBorders>
            <w:shd w:val="clear" w:color="auto" w:fill="auto"/>
          </w:tcPr>
          <w:p w14:paraId="2F78F97D" w14:textId="7EA633AF" w:rsidR="00B5647B" w:rsidRPr="0089248F" w:rsidRDefault="00B5647B">
            <w:pPr>
              <w:pStyle w:val="NoSpacing"/>
              <w:rPr>
                <w:rStyle w:val="Strong"/>
                <w:rFonts w:ascii="Times New Roman" w:hAnsi="Times New Roman" w:cs="Times New Roman"/>
                <w:b w:val="0"/>
                <w:bCs w:val="0"/>
                <w:i/>
                <w:iCs/>
              </w:rPr>
            </w:pPr>
            <w:r w:rsidRPr="0089248F">
              <w:rPr>
                <w:rStyle w:val="Strong"/>
                <w:rFonts w:ascii="Times New Roman" w:hAnsi="Times New Roman" w:cs="Times New Roman"/>
                <w:b w:val="0"/>
                <w:bCs w:val="0"/>
                <w:i/>
                <w:iCs/>
              </w:rPr>
              <w:t>Engages</w:t>
            </w:r>
            <w:ins w:id="18" w:author="Hill,Lindsay R" w:date="2023-11-01T10:34:00Z">
              <w:r w:rsidR="0092639C">
                <w:rPr>
                  <w:rStyle w:val="Strong"/>
                  <w:rFonts w:ascii="Times New Roman" w:hAnsi="Times New Roman" w:cs="Times New Roman"/>
                  <w:b w:val="0"/>
                  <w:bCs w:val="0"/>
                  <w:i/>
                  <w:iCs/>
                </w:rPr>
                <w:t xml:space="preserve"> individual</w:t>
              </w:r>
            </w:ins>
            <w:r w:rsidRPr="0089248F">
              <w:rPr>
                <w:rStyle w:val="Strong"/>
                <w:rFonts w:ascii="Times New Roman" w:hAnsi="Times New Roman" w:cs="Times New Roman"/>
                <w:b w:val="0"/>
                <w:bCs w:val="0"/>
                <w:i/>
                <w:iCs/>
              </w:rPr>
              <w:t xml:space="preserve"> children in </w:t>
            </w:r>
            <w:ins w:id="19" w:author="Hill,Lindsay R" w:date="2023-11-01T10:33:00Z">
              <w:r w:rsidR="00A51270">
                <w:rPr>
                  <w:rStyle w:val="Strong"/>
                  <w:rFonts w:ascii="Times New Roman" w:hAnsi="Times New Roman" w:cs="Times New Roman"/>
                  <w:b w:val="0"/>
                  <w:bCs w:val="0"/>
                  <w:i/>
                  <w:iCs/>
                </w:rPr>
                <w:t xml:space="preserve">back-and-forth </w:t>
              </w:r>
            </w:ins>
            <w:r w:rsidRPr="0089248F">
              <w:rPr>
                <w:rStyle w:val="Strong"/>
                <w:rFonts w:ascii="Times New Roman" w:hAnsi="Times New Roman" w:cs="Times New Roman"/>
                <w:b w:val="0"/>
                <w:bCs w:val="0"/>
                <w:i/>
                <w:iCs/>
              </w:rPr>
              <w:t>conversations</w:t>
            </w:r>
            <w:r w:rsidRPr="0089248F">
              <w:rPr>
                <w:rStyle w:val="Emphasis"/>
                <w:rFonts w:ascii="Times New Roman" w:hAnsi="Times New Roman" w:cs="Times New Roman"/>
              </w:rPr>
              <w:t xml:space="preserve"> (3–5 turns) about a </w:t>
            </w:r>
            <w:r w:rsidRPr="0089248F">
              <w:rPr>
                <w:rStyle w:val="Strong"/>
                <w:rFonts w:ascii="Times New Roman" w:hAnsi="Times New Roman" w:cs="Times New Roman"/>
                <w:b w:val="0"/>
                <w:bCs w:val="0"/>
                <w:i/>
                <w:iCs/>
              </w:rPr>
              <w:t>variety of topics</w:t>
            </w:r>
            <w:ins w:id="20" w:author="Hill,Lindsay R" w:date="2023-11-01T10:33:00Z">
              <w:r w:rsidR="0092639C">
                <w:rPr>
                  <w:rStyle w:val="Strong"/>
                  <w:rFonts w:ascii="Times New Roman" w:hAnsi="Times New Roman" w:cs="Times New Roman"/>
                  <w:b w:val="0"/>
                  <w:bCs w:val="0"/>
                  <w:i/>
                  <w:iCs/>
                </w:rPr>
                <w:t>; for infants and toddlers,</w:t>
              </w:r>
            </w:ins>
            <w:del w:id="21" w:author="Hill,Lindsay R" w:date="2023-11-01T10:33:00Z">
              <w:r w:rsidRPr="0089248F" w:rsidDel="0092639C">
                <w:rPr>
                  <w:rStyle w:val="Emphasis"/>
                  <w:rFonts w:ascii="Times New Roman" w:hAnsi="Times New Roman" w:cs="Times New Roman"/>
                </w:rPr>
                <w:delText xml:space="preserve"> or</w:delText>
              </w:r>
            </w:del>
            <w:r w:rsidRPr="0089248F">
              <w:rPr>
                <w:rStyle w:val="Emphasis"/>
                <w:rFonts w:ascii="Times New Roman" w:hAnsi="Times New Roman" w:cs="Times New Roman"/>
              </w:rPr>
              <w:t xml:space="preserve"> provides commentary and encourages back-and-forth vocalization/ gestures </w:t>
            </w:r>
            <w:del w:id="22" w:author="Hill,Lindsay R" w:date="2023-11-01T10:33:00Z">
              <w:r w:rsidRPr="0089248F" w:rsidDel="0092639C">
                <w:rPr>
                  <w:rStyle w:val="Emphasis"/>
                  <w:rFonts w:ascii="Times New Roman" w:hAnsi="Times New Roman" w:cs="Times New Roman"/>
                </w:rPr>
                <w:delText>with infants and toddlers</w:delText>
              </w:r>
            </w:del>
          </w:p>
        </w:tc>
        <w:tc>
          <w:tcPr>
            <w:tcW w:w="1620" w:type="dxa"/>
            <w:tcBorders>
              <w:top w:val="single" w:sz="4" w:space="0" w:color="auto"/>
              <w:left w:val="nil"/>
              <w:bottom w:val="single" w:sz="4" w:space="0" w:color="auto"/>
              <w:right w:val="nil"/>
            </w:tcBorders>
            <w:shd w:val="clear" w:color="auto" w:fill="auto"/>
          </w:tcPr>
          <w:p w14:paraId="4F080168" w14:textId="77777777" w:rsidR="00B5647B" w:rsidRPr="0089248F" w:rsidRDefault="00B5647B">
            <w:pPr>
              <w:rPr>
                <w:rFonts w:cs="Times New Roman"/>
                <w:sz w:val="20"/>
                <w:szCs w:val="20"/>
              </w:rPr>
            </w:pPr>
            <w:r w:rsidRPr="0089248F">
              <w:rPr>
                <w:rFonts w:cs="Times New Roman"/>
                <w:sz w:val="20"/>
                <w:szCs w:val="20"/>
              </w:rPr>
              <w:t>Teacher never engages in conversation with individual children.</w:t>
            </w:r>
          </w:p>
        </w:tc>
        <w:tc>
          <w:tcPr>
            <w:tcW w:w="1710" w:type="dxa"/>
            <w:tcBorders>
              <w:top w:val="single" w:sz="4" w:space="0" w:color="auto"/>
              <w:left w:val="nil"/>
              <w:bottom w:val="single" w:sz="4" w:space="0" w:color="auto"/>
              <w:right w:val="nil"/>
            </w:tcBorders>
            <w:shd w:val="clear" w:color="auto" w:fill="auto"/>
          </w:tcPr>
          <w:p w14:paraId="012ADA30" w14:textId="77777777" w:rsidR="00B5647B" w:rsidRPr="0089248F" w:rsidRDefault="00B5647B">
            <w:pPr>
              <w:pStyle w:val="checkbox1"/>
              <w:jc w:val="left"/>
              <w:rPr>
                <w:rFonts w:cs="Times New Roman"/>
                <w:szCs w:val="20"/>
              </w:rPr>
            </w:pPr>
            <w:r w:rsidRPr="0089248F">
              <w:rPr>
                <w:rFonts w:cs="Times New Roman"/>
                <w:szCs w:val="20"/>
              </w:rPr>
              <w:t>Teacher rarely engages in conversation with individual children, and/or most conversations are focused on behavior or direction.</w:t>
            </w:r>
          </w:p>
        </w:tc>
        <w:tc>
          <w:tcPr>
            <w:tcW w:w="1890" w:type="dxa"/>
            <w:tcBorders>
              <w:top w:val="single" w:sz="4" w:space="0" w:color="auto"/>
              <w:left w:val="nil"/>
              <w:bottom w:val="single" w:sz="4" w:space="0" w:color="auto"/>
              <w:right w:val="nil"/>
            </w:tcBorders>
            <w:shd w:val="clear" w:color="auto" w:fill="auto"/>
          </w:tcPr>
          <w:p w14:paraId="64010A06" w14:textId="77777777" w:rsidR="00B5647B" w:rsidRPr="0089248F" w:rsidRDefault="00B5647B">
            <w:pPr>
              <w:rPr>
                <w:rFonts w:cs="Times New Roman"/>
                <w:sz w:val="20"/>
                <w:szCs w:val="20"/>
              </w:rPr>
            </w:pPr>
            <w:r w:rsidRPr="0089248F">
              <w:rPr>
                <w:rFonts w:cs="Times New Roman"/>
                <w:sz w:val="20"/>
                <w:szCs w:val="20"/>
              </w:rPr>
              <w:t>Teacher sometimes engages in conversation with individual children.</w:t>
            </w:r>
          </w:p>
        </w:tc>
        <w:tc>
          <w:tcPr>
            <w:tcW w:w="1980" w:type="dxa"/>
            <w:tcBorders>
              <w:top w:val="single" w:sz="4" w:space="0" w:color="auto"/>
              <w:left w:val="nil"/>
              <w:bottom w:val="single" w:sz="4" w:space="0" w:color="auto"/>
              <w:right w:val="nil"/>
            </w:tcBorders>
            <w:shd w:val="clear" w:color="auto" w:fill="auto"/>
          </w:tcPr>
          <w:p w14:paraId="16EA76ED" w14:textId="77777777" w:rsidR="00B5647B" w:rsidRPr="0089248F" w:rsidRDefault="00B5647B">
            <w:pPr>
              <w:rPr>
                <w:rFonts w:cs="Times New Roman"/>
                <w:sz w:val="20"/>
                <w:szCs w:val="20"/>
              </w:rPr>
            </w:pPr>
            <w:r w:rsidRPr="0089248F">
              <w:rPr>
                <w:rFonts w:cs="Times New Roman"/>
                <w:sz w:val="20"/>
                <w:szCs w:val="20"/>
              </w:rPr>
              <w:t>Teacher consistently engages in conversation with individual children; many conversations can be characterized as rich in nature.</w:t>
            </w:r>
          </w:p>
        </w:tc>
      </w:tr>
      <w:tr w:rsidR="00B5647B" w:rsidRPr="0089248F" w14:paraId="492994B5" w14:textId="77777777" w:rsidTr="009E665C">
        <w:tblPrEx>
          <w:tblCellMar>
            <w:top w:w="58" w:type="dxa"/>
            <w:left w:w="58" w:type="dxa"/>
            <w:bottom w:w="58" w:type="dxa"/>
            <w:right w:w="58" w:type="dxa"/>
          </w:tblCellMar>
        </w:tblPrEx>
        <w:trPr>
          <w:cantSplit/>
          <w:trHeight w:val="2335"/>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EB19968" w14:textId="2F4D3989" w:rsidR="00B5647B" w:rsidRPr="0089248F" w:rsidRDefault="00B5647B" w:rsidP="00B5647B">
            <w:pPr>
              <w:ind w:left="113" w:right="113"/>
              <w:jc w:val="center"/>
              <w:rPr>
                <w:rFonts w:cs="Times New Roman"/>
                <w:sz w:val="20"/>
              </w:rPr>
            </w:pPr>
            <w:r w:rsidRPr="002C1F1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0E57187B" w14:textId="40A503F4" w:rsidR="00B5647B" w:rsidRPr="0089248F" w:rsidRDefault="00B5647B" w:rsidP="00B5647B">
            <w:pPr>
              <w:ind w:left="113" w:right="113"/>
              <w:jc w:val="center"/>
              <w:rPr>
                <w:rFonts w:cs="Times New Roman"/>
                <w:b/>
              </w:rPr>
            </w:pPr>
            <w:r w:rsidRPr="002C1F1F">
              <w:rPr>
                <w:rFonts w:cs="Times New Roman"/>
                <w:b/>
              </w:rPr>
              <w:t>P-LFS-09</w:t>
            </w:r>
          </w:p>
        </w:tc>
        <w:tc>
          <w:tcPr>
            <w:tcW w:w="1897" w:type="dxa"/>
            <w:tcBorders>
              <w:top w:val="single" w:sz="4" w:space="0" w:color="auto"/>
              <w:left w:val="nil"/>
              <w:bottom w:val="single" w:sz="4" w:space="0" w:color="auto"/>
              <w:right w:val="nil"/>
            </w:tcBorders>
            <w:shd w:val="clear" w:color="auto" w:fill="auto"/>
          </w:tcPr>
          <w:p w14:paraId="1595708C" w14:textId="77777777" w:rsidR="00B5647B" w:rsidRPr="002C1F1F" w:rsidRDefault="00B5647B" w:rsidP="00B5647B">
            <w:pPr>
              <w:pStyle w:val="NoSpacing"/>
              <w:rPr>
                <w:rStyle w:val="Emphasis"/>
                <w:rFonts w:ascii="Times New Roman" w:hAnsi="Times New Roman" w:cs="Times New Roman"/>
              </w:rPr>
            </w:pPr>
            <w:r w:rsidRPr="002C1F1F">
              <w:rPr>
                <w:rStyle w:val="Strong"/>
                <w:rFonts w:ascii="Times New Roman" w:hAnsi="Times New Roman" w:cs="Times New Roman"/>
                <w:b w:val="0"/>
                <w:bCs w:val="0"/>
                <w:i/>
                <w:iCs/>
              </w:rPr>
              <w:t>Expands on</w:t>
            </w:r>
            <w:r w:rsidRPr="002C1F1F">
              <w:rPr>
                <w:rStyle w:val="Emphasis"/>
                <w:rFonts w:ascii="Times New Roman" w:hAnsi="Times New Roman" w:cs="Times New Roman"/>
              </w:rPr>
              <w:t xml:space="preserve"> </w:t>
            </w:r>
            <w:proofErr w:type="gramStart"/>
            <w:r w:rsidRPr="002C1F1F">
              <w:rPr>
                <w:rStyle w:val="Emphasis"/>
                <w:rFonts w:ascii="Times New Roman" w:hAnsi="Times New Roman" w:cs="Times New Roman"/>
              </w:rPr>
              <w:t>children’s</w:t>
            </w:r>
            <w:proofErr w:type="gramEnd"/>
          </w:p>
          <w:p w14:paraId="210B7A96" w14:textId="77777777" w:rsidR="00B5647B" w:rsidRPr="002C1F1F" w:rsidRDefault="00B5647B" w:rsidP="00B5647B">
            <w:pPr>
              <w:pStyle w:val="NoSpacing"/>
              <w:rPr>
                <w:rStyle w:val="Strong"/>
                <w:rFonts w:ascii="Times New Roman" w:hAnsi="Times New Roman" w:cs="Times New Roman"/>
                <w:b w:val="0"/>
                <w:bCs w:val="0"/>
                <w:i/>
                <w:iCs/>
              </w:rPr>
            </w:pPr>
            <w:r w:rsidRPr="002C1F1F">
              <w:rPr>
                <w:rStyle w:val="Strong"/>
                <w:rFonts w:ascii="Times New Roman" w:hAnsi="Times New Roman" w:cs="Times New Roman"/>
                <w:b w:val="0"/>
                <w:bCs w:val="0"/>
                <w:i/>
                <w:iCs/>
              </w:rPr>
              <w:t>understanding</w:t>
            </w:r>
          </w:p>
          <w:p w14:paraId="3E52D72A" w14:textId="506A8A28" w:rsidR="00B5647B" w:rsidRPr="0089248F" w:rsidRDefault="00B5647B" w:rsidP="00B5647B">
            <w:pPr>
              <w:pStyle w:val="NoSpacing"/>
              <w:rPr>
                <w:rStyle w:val="Strong"/>
                <w:rFonts w:ascii="Times New Roman" w:hAnsi="Times New Roman" w:cs="Times New Roman"/>
                <w:b w:val="0"/>
                <w:bCs w:val="0"/>
                <w:i/>
                <w:iCs/>
              </w:rPr>
            </w:pPr>
            <w:r w:rsidRPr="002C1F1F">
              <w:rPr>
                <w:rStyle w:val="Emphasis"/>
                <w:rFonts w:ascii="Times New Roman" w:hAnsi="Times New Roman" w:cs="Times New Roman"/>
              </w:rPr>
              <w:t>or initiation by elaborating on what children say or draw attention to</w:t>
            </w:r>
          </w:p>
        </w:tc>
        <w:tc>
          <w:tcPr>
            <w:tcW w:w="1620" w:type="dxa"/>
            <w:tcBorders>
              <w:top w:val="single" w:sz="4" w:space="0" w:color="auto"/>
              <w:left w:val="nil"/>
              <w:bottom w:val="single" w:sz="4" w:space="0" w:color="auto"/>
              <w:right w:val="nil"/>
            </w:tcBorders>
            <w:shd w:val="clear" w:color="auto" w:fill="auto"/>
          </w:tcPr>
          <w:p w14:paraId="22430D2E" w14:textId="77777777" w:rsidR="00B5647B" w:rsidRPr="002C1F1F" w:rsidRDefault="00B5647B" w:rsidP="00B5647B">
            <w:pPr>
              <w:pStyle w:val="NoSpacing"/>
              <w:rPr>
                <w:rFonts w:ascii="Times New Roman" w:hAnsi="Times New Roman" w:cs="Times New Roman"/>
                <w:szCs w:val="20"/>
              </w:rPr>
            </w:pPr>
            <w:r w:rsidRPr="002C1F1F">
              <w:rPr>
                <w:rFonts w:ascii="Times New Roman" w:hAnsi="Times New Roman" w:cs="Times New Roman"/>
                <w:szCs w:val="20"/>
              </w:rPr>
              <w:t xml:space="preserve">Teacher never follows up on </w:t>
            </w:r>
            <w:proofErr w:type="gramStart"/>
            <w:r w:rsidRPr="002C1F1F">
              <w:rPr>
                <w:rFonts w:ascii="Times New Roman" w:hAnsi="Times New Roman" w:cs="Times New Roman"/>
                <w:szCs w:val="20"/>
              </w:rPr>
              <w:t>children’s</w:t>
            </w:r>
            <w:proofErr w:type="gramEnd"/>
          </w:p>
          <w:p w14:paraId="0B152DBE" w14:textId="015D5FBA" w:rsidR="00B5647B" w:rsidRPr="0089248F" w:rsidRDefault="00B5647B" w:rsidP="00B5647B">
            <w:pPr>
              <w:rPr>
                <w:rFonts w:cs="Times New Roman"/>
                <w:sz w:val="20"/>
                <w:szCs w:val="20"/>
              </w:rPr>
            </w:pPr>
            <w:r w:rsidRPr="002C1F1F">
              <w:rPr>
                <w:rFonts w:cs="Times New Roman"/>
                <w:sz w:val="20"/>
                <w:szCs w:val="20"/>
              </w:rPr>
              <w:t>initiations with more specific information or background knowledge.</w:t>
            </w:r>
          </w:p>
        </w:tc>
        <w:tc>
          <w:tcPr>
            <w:tcW w:w="1710" w:type="dxa"/>
            <w:tcBorders>
              <w:top w:val="single" w:sz="4" w:space="0" w:color="auto"/>
              <w:left w:val="nil"/>
              <w:bottom w:val="single" w:sz="4" w:space="0" w:color="auto"/>
              <w:right w:val="nil"/>
            </w:tcBorders>
            <w:shd w:val="clear" w:color="auto" w:fill="auto"/>
          </w:tcPr>
          <w:p w14:paraId="762E1704" w14:textId="77777777" w:rsidR="00B5647B" w:rsidRPr="002C1F1F" w:rsidRDefault="00B5647B" w:rsidP="00B5647B">
            <w:pPr>
              <w:pStyle w:val="NoSpacing"/>
              <w:rPr>
                <w:rFonts w:ascii="Times New Roman" w:hAnsi="Times New Roman" w:cs="Times New Roman"/>
                <w:szCs w:val="20"/>
              </w:rPr>
            </w:pPr>
            <w:r w:rsidRPr="002C1F1F">
              <w:rPr>
                <w:rFonts w:ascii="Times New Roman" w:hAnsi="Times New Roman" w:cs="Times New Roman"/>
                <w:szCs w:val="20"/>
              </w:rPr>
              <w:t>Teacher rarely follows up on</w:t>
            </w:r>
          </w:p>
          <w:p w14:paraId="46889070" w14:textId="6135FA59" w:rsidR="00B5647B" w:rsidRPr="0089248F" w:rsidRDefault="00B5647B" w:rsidP="00B5647B">
            <w:pPr>
              <w:pStyle w:val="checkbox1"/>
              <w:jc w:val="left"/>
              <w:rPr>
                <w:rFonts w:cs="Times New Roman"/>
                <w:szCs w:val="20"/>
              </w:rPr>
            </w:pPr>
            <w:r w:rsidRPr="002C1F1F">
              <w:rPr>
                <w:rFonts w:cs="Times New Roman"/>
                <w:szCs w:val="20"/>
              </w:rPr>
              <w:t>children’s initiations with more specific information or background knowledge; teacher missed opportunities.</w:t>
            </w:r>
          </w:p>
        </w:tc>
        <w:tc>
          <w:tcPr>
            <w:tcW w:w="1890" w:type="dxa"/>
            <w:tcBorders>
              <w:top w:val="single" w:sz="4" w:space="0" w:color="auto"/>
              <w:left w:val="nil"/>
              <w:bottom w:val="single" w:sz="4" w:space="0" w:color="auto"/>
              <w:right w:val="nil"/>
            </w:tcBorders>
            <w:shd w:val="clear" w:color="auto" w:fill="auto"/>
          </w:tcPr>
          <w:p w14:paraId="0019FE4B" w14:textId="6ED2247C" w:rsidR="00B5647B" w:rsidRPr="0089248F" w:rsidRDefault="00B5647B" w:rsidP="00B5647B">
            <w:pPr>
              <w:rPr>
                <w:rFonts w:cs="Times New Roman"/>
                <w:sz w:val="20"/>
                <w:szCs w:val="20"/>
              </w:rPr>
            </w:pPr>
            <w:r w:rsidRPr="002C1F1F">
              <w:rPr>
                <w:rFonts w:cs="Times New Roman"/>
                <w:sz w:val="20"/>
                <w:szCs w:val="20"/>
              </w:rPr>
              <w:t>Teacher sometimes follows up on children’s initiations with more specific information or background knowledge; teacher missed a few opportunities.</w:t>
            </w:r>
          </w:p>
        </w:tc>
        <w:tc>
          <w:tcPr>
            <w:tcW w:w="1980" w:type="dxa"/>
            <w:tcBorders>
              <w:top w:val="single" w:sz="4" w:space="0" w:color="auto"/>
              <w:left w:val="nil"/>
              <w:bottom w:val="single" w:sz="4" w:space="0" w:color="auto"/>
              <w:right w:val="nil"/>
            </w:tcBorders>
            <w:shd w:val="clear" w:color="auto" w:fill="auto"/>
          </w:tcPr>
          <w:p w14:paraId="003D426A" w14:textId="0ECEA86E" w:rsidR="00B5647B" w:rsidRPr="0089248F" w:rsidRDefault="00B5647B" w:rsidP="00B5647B">
            <w:pPr>
              <w:rPr>
                <w:rFonts w:cs="Times New Roman"/>
                <w:sz w:val="20"/>
                <w:szCs w:val="20"/>
              </w:rPr>
            </w:pPr>
            <w:r w:rsidRPr="002C1F1F">
              <w:rPr>
                <w:rFonts w:cs="Times New Roman"/>
                <w:sz w:val="20"/>
                <w:szCs w:val="20"/>
              </w:rPr>
              <w:t>Teacher consistently follows up on children’s initiations with more specific information or background knowledge.</w:t>
            </w:r>
          </w:p>
        </w:tc>
      </w:tr>
      <w:tr w:rsidR="00B5647B" w:rsidRPr="0089248F" w14:paraId="79EC3767" w14:textId="77777777" w:rsidTr="009E665C">
        <w:tblPrEx>
          <w:tblCellMar>
            <w:top w:w="58" w:type="dxa"/>
            <w:left w:w="58" w:type="dxa"/>
            <w:bottom w:w="58" w:type="dxa"/>
            <w:right w:w="58" w:type="dxa"/>
          </w:tblCellMar>
        </w:tblPrEx>
        <w:trPr>
          <w:cantSplit/>
          <w:trHeight w:val="204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54500314" w14:textId="29202F59" w:rsidR="00B5647B" w:rsidRPr="0089248F" w:rsidRDefault="00B5647B" w:rsidP="00B5647B">
            <w:pPr>
              <w:ind w:left="113" w:right="113"/>
              <w:jc w:val="center"/>
              <w:rPr>
                <w:rFonts w:cs="Times New Roman"/>
                <w:sz w:val="20"/>
              </w:rPr>
            </w:pPr>
            <w:bookmarkStart w:id="23" w:name="_Hlk151370499"/>
            <w:r w:rsidRPr="002C1F1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1C92F6E3" w14:textId="52C52353" w:rsidR="00B5647B" w:rsidRPr="0089248F" w:rsidRDefault="00B5647B" w:rsidP="00B5647B">
            <w:pPr>
              <w:ind w:left="113" w:right="113"/>
              <w:jc w:val="center"/>
              <w:rPr>
                <w:rFonts w:cs="Times New Roman"/>
                <w:b/>
              </w:rPr>
            </w:pPr>
            <w:r w:rsidRPr="002C1F1F">
              <w:rPr>
                <w:rFonts w:cs="Times New Roman"/>
                <w:b/>
              </w:rPr>
              <w:t>P-LFS-10</w:t>
            </w:r>
          </w:p>
        </w:tc>
        <w:tc>
          <w:tcPr>
            <w:tcW w:w="1897" w:type="dxa"/>
            <w:tcBorders>
              <w:top w:val="single" w:sz="4" w:space="0" w:color="auto"/>
              <w:left w:val="nil"/>
              <w:bottom w:val="single" w:sz="4" w:space="0" w:color="auto"/>
              <w:right w:val="nil"/>
            </w:tcBorders>
            <w:shd w:val="clear" w:color="auto" w:fill="auto"/>
          </w:tcPr>
          <w:p w14:paraId="4D1631BD" w14:textId="6785F533" w:rsidR="00B5647B" w:rsidRPr="0089248F" w:rsidRDefault="00B5647B" w:rsidP="00B5647B">
            <w:pPr>
              <w:pStyle w:val="NoSpacing"/>
              <w:rPr>
                <w:rStyle w:val="Strong"/>
                <w:rFonts w:ascii="Times New Roman" w:hAnsi="Times New Roman" w:cs="Times New Roman"/>
                <w:b w:val="0"/>
                <w:bCs w:val="0"/>
                <w:i/>
                <w:iCs/>
              </w:rPr>
            </w:pPr>
            <w:del w:id="24" w:author="Hill,Lindsay R" w:date="2023-11-20T11:02:00Z">
              <w:r w:rsidRPr="002C1F1F" w:rsidDel="000517BE">
                <w:rPr>
                  <w:rStyle w:val="Strong"/>
                  <w:rFonts w:ascii="Times New Roman" w:hAnsi="Times New Roman" w:cs="Times New Roman"/>
                  <w:b w:val="0"/>
                  <w:bCs w:val="0"/>
                  <w:i/>
                  <w:iCs/>
                </w:rPr>
                <w:delText>Extends</w:delText>
              </w:r>
              <w:r w:rsidRPr="002C1F1F" w:rsidDel="000517BE">
                <w:rPr>
                  <w:rStyle w:val="Strong"/>
                  <w:rFonts w:ascii="Times New Roman" w:hAnsi="Times New Roman" w:cs="Times New Roman"/>
                </w:rPr>
                <w:delText xml:space="preserve"> </w:delText>
              </w:r>
              <w:r w:rsidRPr="002C1F1F" w:rsidDel="000517BE">
                <w:rPr>
                  <w:rStyle w:val="Emphasis"/>
                  <w:rFonts w:ascii="Times New Roman" w:hAnsi="Times New Roman" w:cs="Times New Roman"/>
                </w:rPr>
                <w:delText xml:space="preserve">children’s </w:delText>
              </w:r>
              <w:r w:rsidRPr="002C1F1F" w:rsidDel="000517BE">
                <w:rPr>
                  <w:rStyle w:val="Strong"/>
                  <w:rFonts w:ascii="Times New Roman" w:hAnsi="Times New Roman" w:cs="Times New Roman"/>
                  <w:b w:val="0"/>
                  <w:bCs w:val="0"/>
                  <w:i/>
                  <w:iCs/>
                </w:rPr>
                <w:delText>language</w:delText>
              </w:r>
              <w:r w:rsidRPr="002C1F1F" w:rsidDel="000517BE">
                <w:rPr>
                  <w:rStyle w:val="Emphasis"/>
                  <w:rFonts w:ascii="Times New Roman" w:hAnsi="Times New Roman" w:cs="Times New Roman"/>
                </w:rPr>
                <w:delText xml:space="preserve"> and/or models </w:delText>
              </w:r>
            </w:del>
            <w:ins w:id="25" w:author="Hill,Lindsay R" w:date="2023-11-20T11:00:00Z">
              <w:r w:rsidR="00627D5D">
                <w:rPr>
                  <w:rStyle w:val="Emphasis"/>
                  <w:rFonts w:ascii="Times New Roman" w:hAnsi="Times New Roman" w:cs="Times New Roman"/>
                </w:rPr>
                <w:t>M</w:t>
              </w:r>
              <w:r w:rsidR="00627D5D" w:rsidRPr="002C1F1F">
                <w:rPr>
                  <w:rStyle w:val="Emphasis"/>
                  <w:rFonts w:ascii="Times New Roman" w:hAnsi="Times New Roman" w:cs="Times New Roman"/>
                </w:rPr>
                <w:t xml:space="preserve">odels </w:t>
              </w:r>
            </w:ins>
            <w:ins w:id="26" w:author="Hill,Lindsay R" w:date="2023-12-05T14:06:00Z">
              <w:r w:rsidR="004540D9">
                <w:rPr>
                  <w:rStyle w:val="Emphasis"/>
                  <w:rFonts w:ascii="Times New Roman" w:hAnsi="Times New Roman" w:cs="Times New Roman"/>
                </w:rPr>
                <w:t xml:space="preserve">back </w:t>
              </w:r>
            </w:ins>
            <w:ins w:id="27" w:author="Hill,Lindsay R" w:date="2023-11-20T11:00:00Z">
              <w:r w:rsidR="00627D5D">
                <w:rPr>
                  <w:rStyle w:val="Emphasis"/>
                  <w:rFonts w:ascii="Times New Roman" w:hAnsi="Times New Roman" w:cs="Times New Roman"/>
                </w:rPr>
                <w:t xml:space="preserve">language </w:t>
              </w:r>
            </w:ins>
            <w:r w:rsidRPr="002C1F1F">
              <w:rPr>
                <w:rStyle w:val="Emphasis"/>
                <w:rFonts w:ascii="Times New Roman" w:hAnsi="Times New Roman" w:cs="Times New Roman"/>
              </w:rPr>
              <w:t xml:space="preserve">for children </w:t>
            </w:r>
            <w:ins w:id="28" w:author="Hill,Lindsay R" w:date="2023-11-20T11:00:00Z">
              <w:r w:rsidR="00627D5D">
                <w:rPr>
                  <w:rStyle w:val="Emphasis"/>
                  <w:rFonts w:ascii="Times New Roman" w:hAnsi="Times New Roman" w:cs="Times New Roman"/>
                </w:rPr>
                <w:t xml:space="preserve">on </w:t>
              </w:r>
            </w:ins>
            <w:r w:rsidRPr="002C1F1F">
              <w:rPr>
                <w:rStyle w:val="Emphasis"/>
                <w:rFonts w:ascii="Times New Roman" w:hAnsi="Times New Roman" w:cs="Times New Roman"/>
              </w:rPr>
              <w:t>how to express complete ideas or sentences</w:t>
            </w:r>
            <w:ins w:id="29" w:author="Hill,Lindsay R" w:date="2023-12-05T14:06:00Z">
              <w:r w:rsidR="00E47046">
                <w:rPr>
                  <w:rStyle w:val="Emphasis"/>
                  <w:rFonts w:ascii="Times New Roman" w:hAnsi="Times New Roman" w:cs="Times New Roman"/>
                </w:rPr>
                <w:t xml:space="preserve"> based on what the child has communicated</w:t>
              </w:r>
            </w:ins>
            <w:r w:rsidRPr="002C1F1F">
              <w:rPr>
                <w:rStyle w:val="Emphasis"/>
                <w:rFonts w:ascii="Times New Roman" w:hAnsi="Times New Roman" w:cs="Times New Roman"/>
              </w:rPr>
              <w:t xml:space="preserve"> </w:t>
            </w:r>
          </w:p>
        </w:tc>
        <w:tc>
          <w:tcPr>
            <w:tcW w:w="1620" w:type="dxa"/>
            <w:tcBorders>
              <w:top w:val="single" w:sz="4" w:space="0" w:color="auto"/>
              <w:left w:val="nil"/>
              <w:bottom w:val="single" w:sz="4" w:space="0" w:color="auto"/>
              <w:right w:val="nil"/>
            </w:tcBorders>
            <w:shd w:val="clear" w:color="auto" w:fill="auto"/>
          </w:tcPr>
          <w:p w14:paraId="677F003E" w14:textId="14C59B83" w:rsidR="00B5647B" w:rsidRPr="009E665C" w:rsidRDefault="00B5647B" w:rsidP="00B5647B">
            <w:pPr>
              <w:rPr>
                <w:rFonts w:cs="Times New Roman"/>
                <w:sz w:val="20"/>
                <w:szCs w:val="20"/>
              </w:rPr>
            </w:pPr>
            <w:r w:rsidRPr="009E665C">
              <w:rPr>
                <w:rFonts w:cs="Times New Roman"/>
                <w:sz w:val="20"/>
                <w:szCs w:val="20"/>
              </w:rPr>
              <w:t>Teacher never extends children’s language or models communicating complete ideas/sentences.</w:t>
            </w:r>
          </w:p>
        </w:tc>
        <w:tc>
          <w:tcPr>
            <w:tcW w:w="1710" w:type="dxa"/>
            <w:tcBorders>
              <w:top w:val="single" w:sz="4" w:space="0" w:color="auto"/>
              <w:left w:val="nil"/>
              <w:bottom w:val="single" w:sz="4" w:space="0" w:color="auto"/>
              <w:right w:val="nil"/>
            </w:tcBorders>
            <w:shd w:val="clear" w:color="auto" w:fill="auto"/>
          </w:tcPr>
          <w:p w14:paraId="7D726180" w14:textId="7920D870" w:rsidR="00B5647B" w:rsidRPr="009E665C" w:rsidDel="00627D5D" w:rsidRDefault="00B5647B" w:rsidP="00627D5D">
            <w:pPr>
              <w:pStyle w:val="NoSpacing"/>
              <w:rPr>
                <w:del w:id="30" w:author="Hill,Lindsay R" w:date="2023-11-20T11:00:00Z"/>
                <w:rFonts w:ascii="Times New Roman" w:hAnsi="Times New Roman" w:cs="Times New Roman"/>
                <w:szCs w:val="20"/>
              </w:rPr>
            </w:pPr>
            <w:r w:rsidRPr="009E665C">
              <w:rPr>
                <w:rFonts w:ascii="Times New Roman" w:hAnsi="Times New Roman" w:cs="Times New Roman"/>
                <w:szCs w:val="20"/>
              </w:rPr>
              <w:t xml:space="preserve">Teacher rarely </w:t>
            </w:r>
            <w:del w:id="31" w:author="Hill,Lindsay R" w:date="2023-11-20T11:00:00Z">
              <w:r w:rsidRPr="009E665C" w:rsidDel="00627D5D">
                <w:rPr>
                  <w:rFonts w:ascii="Times New Roman" w:hAnsi="Times New Roman" w:cs="Times New Roman"/>
                  <w:szCs w:val="20"/>
                </w:rPr>
                <w:delText>extends</w:delText>
              </w:r>
            </w:del>
          </w:p>
          <w:p w14:paraId="0E392989" w14:textId="7C1C3652" w:rsidR="00B5647B" w:rsidRPr="009E665C" w:rsidRDefault="00B5647B" w:rsidP="00E47046">
            <w:pPr>
              <w:pStyle w:val="NoSpacing"/>
              <w:rPr>
                <w:rFonts w:cs="Times New Roman"/>
                <w:szCs w:val="20"/>
              </w:rPr>
            </w:pPr>
            <w:del w:id="32" w:author="Hill,Lindsay R" w:date="2023-11-20T11:00:00Z">
              <w:r w:rsidRPr="009E665C" w:rsidDel="00627D5D">
                <w:rPr>
                  <w:rFonts w:cs="Times New Roman"/>
                  <w:szCs w:val="20"/>
                </w:rPr>
                <w:delText xml:space="preserve">children’s language or </w:delText>
              </w:r>
            </w:del>
            <w:r w:rsidRPr="00E47046">
              <w:rPr>
                <w:rFonts w:ascii="Times New Roman" w:hAnsi="Times New Roman" w:cs="Times New Roman"/>
                <w:szCs w:val="20"/>
              </w:rPr>
              <w:t>models communicating complete ideas/sentences; teacher missed opportunities.</w:t>
            </w:r>
          </w:p>
        </w:tc>
        <w:tc>
          <w:tcPr>
            <w:tcW w:w="1890" w:type="dxa"/>
            <w:tcBorders>
              <w:top w:val="single" w:sz="4" w:space="0" w:color="auto"/>
              <w:left w:val="nil"/>
              <w:bottom w:val="single" w:sz="4" w:space="0" w:color="auto"/>
              <w:right w:val="nil"/>
            </w:tcBorders>
            <w:shd w:val="clear" w:color="auto" w:fill="auto"/>
          </w:tcPr>
          <w:p w14:paraId="41FB2C89" w14:textId="53F0E3A3" w:rsidR="00B5647B" w:rsidRPr="009E665C" w:rsidRDefault="00B5647B" w:rsidP="00B5647B">
            <w:pPr>
              <w:rPr>
                <w:rFonts w:cs="Times New Roman"/>
                <w:sz w:val="20"/>
                <w:szCs w:val="20"/>
              </w:rPr>
            </w:pPr>
            <w:r w:rsidRPr="009E665C">
              <w:rPr>
                <w:rFonts w:cs="Times New Roman"/>
                <w:sz w:val="20"/>
                <w:szCs w:val="20"/>
              </w:rPr>
              <w:t xml:space="preserve">Teacher sometimes </w:t>
            </w:r>
            <w:del w:id="33" w:author="Hill,Lindsay R" w:date="2023-11-20T11:00:00Z">
              <w:r w:rsidRPr="009E665C" w:rsidDel="00627D5D">
                <w:rPr>
                  <w:rFonts w:cs="Times New Roman"/>
                  <w:sz w:val="20"/>
                  <w:szCs w:val="20"/>
                </w:rPr>
                <w:delText xml:space="preserve">extends children’s language or </w:delText>
              </w:r>
            </w:del>
            <w:r w:rsidRPr="009E665C">
              <w:rPr>
                <w:rFonts w:cs="Times New Roman"/>
                <w:sz w:val="20"/>
                <w:szCs w:val="20"/>
              </w:rPr>
              <w:t>models communicating complete ideas/sentences; teacher missed a few opportunities.</w:t>
            </w:r>
          </w:p>
        </w:tc>
        <w:tc>
          <w:tcPr>
            <w:tcW w:w="1980" w:type="dxa"/>
            <w:tcBorders>
              <w:top w:val="single" w:sz="4" w:space="0" w:color="auto"/>
              <w:left w:val="nil"/>
              <w:bottom w:val="single" w:sz="4" w:space="0" w:color="auto"/>
              <w:right w:val="nil"/>
            </w:tcBorders>
            <w:shd w:val="clear" w:color="auto" w:fill="auto"/>
          </w:tcPr>
          <w:p w14:paraId="5BE84D59" w14:textId="305F5431" w:rsidR="00B5647B" w:rsidRPr="009E665C" w:rsidRDefault="00B5647B" w:rsidP="00B5647B">
            <w:pPr>
              <w:rPr>
                <w:rFonts w:cs="Times New Roman"/>
                <w:sz w:val="20"/>
                <w:szCs w:val="20"/>
              </w:rPr>
            </w:pPr>
            <w:r w:rsidRPr="009E665C">
              <w:rPr>
                <w:rFonts w:cs="Times New Roman"/>
                <w:sz w:val="20"/>
                <w:szCs w:val="20"/>
              </w:rPr>
              <w:t xml:space="preserve">Teacher consistently </w:t>
            </w:r>
            <w:del w:id="34" w:author="Hill,Lindsay R" w:date="2023-11-20T11:01:00Z">
              <w:r w:rsidRPr="009E665C" w:rsidDel="00627D5D">
                <w:rPr>
                  <w:rFonts w:cs="Times New Roman"/>
                  <w:sz w:val="20"/>
                  <w:szCs w:val="20"/>
                </w:rPr>
                <w:delText xml:space="preserve">extends children’s language or </w:delText>
              </w:r>
            </w:del>
            <w:r w:rsidRPr="009E665C">
              <w:rPr>
                <w:rFonts w:cs="Times New Roman"/>
                <w:sz w:val="20"/>
                <w:szCs w:val="20"/>
              </w:rPr>
              <w:t>models communicating complete ideas/sentences.</w:t>
            </w:r>
          </w:p>
        </w:tc>
      </w:tr>
      <w:bookmarkEnd w:id="23"/>
    </w:tbl>
    <w:p w14:paraId="739B162A" w14:textId="77777777" w:rsidR="00B5647B" w:rsidRDefault="00B5647B" w:rsidP="00B5647B"/>
    <w:p w14:paraId="7984C55F" w14:textId="77777777" w:rsidR="00B5647B" w:rsidRDefault="00B5647B" w:rsidP="00B5647B"/>
    <w:p w14:paraId="66BEED28" w14:textId="77777777" w:rsidR="00B5647B" w:rsidRPr="00B5647B" w:rsidRDefault="00B5647B" w:rsidP="00B5647B"/>
    <w:p w14:paraId="72A3B7AA" w14:textId="77777777" w:rsidR="00B5647B" w:rsidRDefault="00B5647B" w:rsidP="00B5647B"/>
    <w:p w14:paraId="175A1808" w14:textId="77777777" w:rsidR="00B5647B" w:rsidRPr="00B5647B" w:rsidRDefault="00B5647B" w:rsidP="00B5647B"/>
    <w:p w14:paraId="61025936" w14:textId="77777777" w:rsidR="003835FA" w:rsidRDefault="003835FA"/>
    <w:p w14:paraId="56AFAF7C" w14:textId="724512F7" w:rsidR="00C21960" w:rsidRDefault="00C21960"/>
    <w:p w14:paraId="038D4316" w14:textId="7AEC4F6B" w:rsidR="003835FA" w:rsidRDefault="003835FA">
      <w:r>
        <w:br w:type="page"/>
      </w:r>
    </w:p>
    <w:p w14:paraId="0CA5AF9C" w14:textId="77777777" w:rsidR="00342763" w:rsidRDefault="00342763">
      <w:pPr>
        <w:sectPr w:rsidR="00342763" w:rsidSect="00AF17F4">
          <w:headerReference w:type="default" r:id="rId21"/>
          <w:pgSz w:w="12240" w:h="15840" w:code="1"/>
          <w:pgMar w:top="1440" w:right="720" w:bottom="288" w:left="720" w:header="994" w:footer="720" w:gutter="0"/>
          <w:cols w:space="720"/>
          <w:docGrid w:linePitch="360"/>
        </w:sectPr>
      </w:pPr>
    </w:p>
    <w:p w14:paraId="7DF611FA" w14:textId="6F1D999A" w:rsidR="00526F86" w:rsidRDefault="005C116B" w:rsidP="005C116B">
      <w:pPr>
        <w:pStyle w:val="Heading2"/>
      </w:pPr>
      <w:r>
        <w:lastRenderedPageBreak/>
        <w:t>Play-</w:t>
      </w:r>
      <w:r w:rsidR="007577F8">
        <w:t xml:space="preserve">Based </w:t>
      </w:r>
      <w:r>
        <w:t>Interactions and Guidance</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5C116B" w:rsidRPr="002C1F1F" w14:paraId="65C9E07E"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750D9BBC" w14:textId="393FC9C4"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261C7CED" w14:textId="77777777" w:rsidR="005C116B" w:rsidRPr="002C1F1F" w:rsidRDefault="005C116B" w:rsidP="00DC1B2E">
            <w:pPr>
              <w:ind w:left="113" w:right="113"/>
              <w:jc w:val="center"/>
              <w:rPr>
                <w:rFonts w:cs="Times New Roman"/>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2DF14CDE" w14:textId="3D6F3386"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D1EA00A" w14:textId="1E217566"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Score of 0</w:t>
            </w:r>
          </w:p>
        </w:tc>
        <w:tc>
          <w:tcPr>
            <w:tcW w:w="1710" w:type="dxa"/>
            <w:tcBorders>
              <w:top w:val="nil"/>
              <w:left w:val="nil"/>
              <w:bottom w:val="nil"/>
              <w:right w:val="nil"/>
            </w:tcBorders>
            <w:shd w:val="clear" w:color="auto" w:fill="595959" w:themeFill="text1" w:themeFillTint="A6"/>
            <w:vAlign w:val="bottom"/>
          </w:tcPr>
          <w:p w14:paraId="3AEE6CBC" w14:textId="37379858"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bottom"/>
          </w:tcPr>
          <w:p w14:paraId="67CE3E9D" w14:textId="0C1430DB"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Score of 2</w:t>
            </w:r>
          </w:p>
        </w:tc>
        <w:tc>
          <w:tcPr>
            <w:tcW w:w="1980" w:type="dxa"/>
            <w:tcBorders>
              <w:top w:val="nil"/>
              <w:left w:val="nil"/>
              <w:bottom w:val="nil"/>
              <w:right w:val="nil"/>
            </w:tcBorders>
            <w:shd w:val="clear" w:color="auto" w:fill="595959" w:themeFill="text1" w:themeFillTint="A6"/>
            <w:vAlign w:val="bottom"/>
          </w:tcPr>
          <w:p w14:paraId="6E44F076" w14:textId="10D57B33" w:rsidR="005C116B" w:rsidRPr="002C1F1F" w:rsidRDefault="0076499D" w:rsidP="00DC1B2E">
            <w:pPr>
              <w:jc w:val="center"/>
              <w:rPr>
                <w:rFonts w:cs="Times New Roman"/>
                <w:color w:val="FFFFFF" w:themeColor="background1"/>
                <w:sz w:val="20"/>
              </w:rPr>
            </w:pPr>
            <w:r w:rsidRPr="002C1F1F">
              <w:rPr>
                <w:rFonts w:cs="Times New Roman"/>
                <w:color w:val="FFFFFF" w:themeColor="background1"/>
                <w:sz w:val="20"/>
              </w:rPr>
              <w:t>Score of 3</w:t>
            </w:r>
          </w:p>
        </w:tc>
      </w:tr>
      <w:tr w:rsidR="005C116B" w:rsidRPr="002C1F1F" w14:paraId="59FFBD06" w14:textId="77777777" w:rsidTr="005C116B">
        <w:trPr>
          <w:cantSplit/>
          <w:trHeight w:val="2795"/>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0CB624E8" w14:textId="77777777" w:rsidR="005C116B" w:rsidRPr="002C1F1F" w:rsidRDefault="005C116B" w:rsidP="00DC1B2E">
            <w:pPr>
              <w:ind w:left="113" w:right="113"/>
              <w:jc w:val="center"/>
              <w:rPr>
                <w:rFonts w:cs="Times New Roman"/>
                <w:sz w:val="20"/>
              </w:rPr>
            </w:pPr>
            <w:r w:rsidRPr="002C1F1F">
              <w:rPr>
                <w:rFonts w:cs="Times New Roman"/>
                <w:sz w:val="20"/>
              </w:rPr>
              <w:t>All Ages</w:t>
            </w:r>
          </w:p>
        </w:tc>
        <w:tc>
          <w:tcPr>
            <w:tcW w:w="359" w:type="dxa"/>
            <w:tcBorders>
              <w:top w:val="nil"/>
              <w:left w:val="nil"/>
              <w:bottom w:val="single" w:sz="4" w:space="0" w:color="auto"/>
              <w:right w:val="nil"/>
            </w:tcBorders>
            <w:shd w:val="clear" w:color="auto" w:fill="auto"/>
            <w:textDirection w:val="btLr"/>
            <w:vAlign w:val="center"/>
          </w:tcPr>
          <w:p w14:paraId="42B297AC" w14:textId="77777777" w:rsidR="005C116B" w:rsidRPr="002C1F1F" w:rsidRDefault="005C116B" w:rsidP="00DC1B2E">
            <w:pPr>
              <w:ind w:left="113" w:right="113"/>
              <w:jc w:val="center"/>
              <w:rPr>
                <w:rFonts w:cs="Times New Roman"/>
                <w:sz w:val="20"/>
              </w:rPr>
            </w:pPr>
            <w:r w:rsidRPr="002C1F1F">
              <w:rPr>
                <w:rFonts w:cs="Times New Roman"/>
                <w:b/>
              </w:rPr>
              <w:t>P-PBIG-01</w:t>
            </w:r>
          </w:p>
        </w:tc>
        <w:tc>
          <w:tcPr>
            <w:tcW w:w="1897" w:type="dxa"/>
            <w:tcBorders>
              <w:top w:val="nil"/>
              <w:left w:val="nil"/>
              <w:bottom w:val="single" w:sz="4" w:space="0" w:color="auto"/>
              <w:right w:val="nil"/>
            </w:tcBorders>
            <w:shd w:val="clear" w:color="auto" w:fill="auto"/>
          </w:tcPr>
          <w:p w14:paraId="58716E96" w14:textId="77777777" w:rsidR="005C116B" w:rsidRPr="002C1F1F" w:rsidRDefault="005C116B" w:rsidP="00DC1B2E">
            <w:pPr>
              <w:pStyle w:val="NoSpacing"/>
              <w:rPr>
                <w:rStyle w:val="Emphasis"/>
                <w:rFonts w:ascii="Times New Roman" w:hAnsi="Times New Roman" w:cs="Times New Roman"/>
              </w:rPr>
            </w:pPr>
            <w:r w:rsidRPr="002C1F1F">
              <w:rPr>
                <w:rStyle w:val="Strong"/>
                <w:rFonts w:ascii="Times New Roman" w:hAnsi="Times New Roman" w:cs="Times New Roman"/>
                <w:b w:val="0"/>
                <w:bCs w:val="0"/>
                <w:i/>
                <w:iCs/>
              </w:rPr>
              <w:t>Supports a playful attitude</w:t>
            </w:r>
            <w:r w:rsidRPr="002C1F1F">
              <w:rPr>
                <w:rStyle w:val="Emphasis"/>
                <w:rFonts w:ascii="Times New Roman" w:hAnsi="Times New Roman" w:cs="Times New Roman"/>
              </w:rPr>
              <w:t xml:space="preserve"> on an ongoing basis by creating </w:t>
            </w:r>
            <w:proofErr w:type="gramStart"/>
            <w:r w:rsidRPr="002C1F1F">
              <w:rPr>
                <w:rStyle w:val="Emphasis"/>
                <w:rFonts w:ascii="Times New Roman" w:hAnsi="Times New Roman" w:cs="Times New Roman"/>
              </w:rPr>
              <w:t>opportunities</w:t>
            </w:r>
            <w:proofErr w:type="gramEnd"/>
          </w:p>
          <w:p w14:paraId="12AC46D0" w14:textId="77777777" w:rsidR="005C116B" w:rsidRPr="002C1F1F" w:rsidRDefault="005C116B" w:rsidP="00DC1B2E">
            <w:pPr>
              <w:rPr>
                <w:rFonts w:cs="Times New Roman"/>
              </w:rPr>
            </w:pPr>
            <w:r w:rsidRPr="002C1F1F">
              <w:rPr>
                <w:rStyle w:val="Emphasis"/>
                <w:rFonts w:cs="Times New Roman"/>
              </w:rPr>
              <w:t xml:space="preserve">for children to </w:t>
            </w:r>
            <w:r w:rsidRPr="002C1F1F">
              <w:rPr>
                <w:rStyle w:val="Strong"/>
                <w:rFonts w:cs="Times New Roman"/>
                <w:b w:val="0"/>
                <w:bCs w:val="0"/>
                <w:i/>
                <w:iCs/>
              </w:rPr>
              <w:t>make believe</w:t>
            </w:r>
            <w:r w:rsidRPr="002C1F1F">
              <w:rPr>
                <w:rStyle w:val="Emphasis"/>
                <w:rFonts w:cs="Times New Roman"/>
                <w:b/>
                <w:bCs/>
                <w:i w:val="0"/>
                <w:iCs/>
              </w:rPr>
              <w:t xml:space="preserve">, </w:t>
            </w:r>
            <w:r w:rsidRPr="002C1F1F">
              <w:rPr>
                <w:rStyle w:val="Emphasis"/>
                <w:rFonts w:cs="Times New Roman"/>
              </w:rPr>
              <w:t>make choices, and adjust activities to their own interests</w:t>
            </w:r>
          </w:p>
        </w:tc>
        <w:tc>
          <w:tcPr>
            <w:tcW w:w="1620" w:type="dxa"/>
            <w:tcBorders>
              <w:top w:val="nil"/>
              <w:left w:val="nil"/>
              <w:bottom w:val="single" w:sz="4" w:space="0" w:color="auto"/>
              <w:right w:val="nil"/>
            </w:tcBorders>
            <w:shd w:val="clear" w:color="auto" w:fill="auto"/>
          </w:tcPr>
          <w:p w14:paraId="762556A0" w14:textId="191D7B81" w:rsidR="005C116B" w:rsidRPr="002C1F1F" w:rsidRDefault="005C116B" w:rsidP="00DC1B2E">
            <w:pPr>
              <w:rPr>
                <w:rFonts w:cs="Times New Roman"/>
                <w:sz w:val="20"/>
                <w:szCs w:val="20"/>
              </w:rPr>
            </w:pPr>
            <w:r w:rsidRPr="002C1F1F">
              <w:rPr>
                <w:rFonts w:cs="Times New Roman"/>
                <w:sz w:val="20"/>
                <w:szCs w:val="20"/>
              </w:rPr>
              <w:t>Teacher does not engage children in activities involving songs, books, pretend play, or games; teacher</w:t>
            </w:r>
            <w:r w:rsidR="00DE494B" w:rsidRPr="002C1F1F">
              <w:rPr>
                <w:rFonts w:cs="Times New Roman"/>
                <w:sz w:val="20"/>
                <w:szCs w:val="20"/>
              </w:rPr>
              <w:t xml:space="preserve"> gives</w:t>
            </w:r>
            <w:r w:rsidRPr="002C1F1F">
              <w:rPr>
                <w:rFonts w:cs="Times New Roman"/>
                <w:sz w:val="20"/>
                <w:szCs w:val="20"/>
              </w:rPr>
              <w:t xml:space="preserve"> feedback that demeans children’s attempts at these types of play.</w:t>
            </w:r>
          </w:p>
        </w:tc>
        <w:tc>
          <w:tcPr>
            <w:tcW w:w="1710" w:type="dxa"/>
            <w:tcBorders>
              <w:top w:val="nil"/>
              <w:left w:val="nil"/>
              <w:bottom w:val="single" w:sz="4" w:space="0" w:color="auto"/>
              <w:right w:val="nil"/>
            </w:tcBorders>
            <w:shd w:val="clear" w:color="auto" w:fill="auto"/>
          </w:tcPr>
          <w:p w14:paraId="117939C1" w14:textId="1B17BE9C" w:rsidR="005C116B" w:rsidRPr="002C1F1F" w:rsidRDefault="005C116B" w:rsidP="00DC1B2E">
            <w:pPr>
              <w:pStyle w:val="checkbox1"/>
              <w:jc w:val="left"/>
              <w:rPr>
                <w:rFonts w:cs="Times New Roman"/>
                <w:szCs w:val="20"/>
              </w:rPr>
            </w:pPr>
            <w:r w:rsidRPr="002C1F1F">
              <w:rPr>
                <w:rFonts w:cs="Times New Roman"/>
                <w:szCs w:val="20"/>
              </w:rPr>
              <w:t>Teacher rarely engages children in song</w:t>
            </w:r>
            <w:r w:rsidR="00997EF6" w:rsidRPr="002C1F1F">
              <w:rPr>
                <w:rFonts w:cs="Times New Roman"/>
                <w:szCs w:val="20"/>
              </w:rPr>
              <w:t>s</w:t>
            </w:r>
            <w:r w:rsidRPr="002C1F1F">
              <w:rPr>
                <w:rFonts w:cs="Times New Roman"/>
                <w:szCs w:val="20"/>
              </w:rPr>
              <w:t>, book</w:t>
            </w:r>
            <w:r w:rsidR="00997EF6" w:rsidRPr="002C1F1F">
              <w:rPr>
                <w:rFonts w:cs="Times New Roman"/>
                <w:szCs w:val="20"/>
              </w:rPr>
              <w:t>s</w:t>
            </w:r>
            <w:r w:rsidRPr="002C1F1F">
              <w:rPr>
                <w:rFonts w:cs="Times New Roman"/>
                <w:szCs w:val="20"/>
              </w:rPr>
              <w:t>, pretend play, or game</w:t>
            </w:r>
            <w:r w:rsidR="00997EF6" w:rsidRPr="002C1F1F">
              <w:rPr>
                <w:rFonts w:cs="Times New Roman"/>
                <w:szCs w:val="20"/>
              </w:rPr>
              <w:t>s,</w:t>
            </w:r>
            <w:r w:rsidRPr="002C1F1F">
              <w:rPr>
                <w:rFonts w:cs="Times New Roman"/>
                <w:szCs w:val="20"/>
              </w:rPr>
              <w:t xml:space="preserve"> and some of these opportunities allow children </w:t>
            </w:r>
            <w:r w:rsidR="00DE494B" w:rsidRPr="002C1F1F">
              <w:rPr>
                <w:rFonts w:cs="Times New Roman"/>
                <w:szCs w:val="20"/>
              </w:rPr>
              <w:t xml:space="preserve">the chance </w:t>
            </w:r>
            <w:r w:rsidRPr="002C1F1F">
              <w:rPr>
                <w:rFonts w:cs="Times New Roman"/>
                <w:szCs w:val="20"/>
              </w:rPr>
              <w:t>to be playful and make choices about how to engage.</w:t>
            </w:r>
          </w:p>
        </w:tc>
        <w:tc>
          <w:tcPr>
            <w:tcW w:w="1890" w:type="dxa"/>
            <w:tcBorders>
              <w:top w:val="nil"/>
              <w:left w:val="nil"/>
              <w:bottom w:val="single" w:sz="4" w:space="0" w:color="auto"/>
              <w:right w:val="nil"/>
            </w:tcBorders>
            <w:shd w:val="clear" w:color="auto" w:fill="auto"/>
          </w:tcPr>
          <w:p w14:paraId="72A95DE1" w14:textId="77777777" w:rsidR="005C116B" w:rsidRPr="002C1F1F" w:rsidRDefault="005C116B" w:rsidP="00DC1B2E">
            <w:pPr>
              <w:rPr>
                <w:rFonts w:cs="Times New Roman"/>
                <w:sz w:val="20"/>
                <w:szCs w:val="20"/>
              </w:rPr>
            </w:pPr>
            <w:r w:rsidRPr="002C1F1F">
              <w:rPr>
                <w:rFonts w:cs="Times New Roman"/>
                <w:sz w:val="20"/>
                <w:szCs w:val="20"/>
              </w:rPr>
              <w:t>Teacher sometimes engages children in songs, books, pretend play, or games; these opportunities are typically child-directed.</w:t>
            </w:r>
          </w:p>
        </w:tc>
        <w:tc>
          <w:tcPr>
            <w:tcW w:w="1980" w:type="dxa"/>
            <w:tcBorders>
              <w:top w:val="nil"/>
              <w:left w:val="nil"/>
              <w:bottom w:val="single" w:sz="4" w:space="0" w:color="auto"/>
              <w:right w:val="nil"/>
            </w:tcBorders>
            <w:shd w:val="clear" w:color="auto" w:fill="auto"/>
          </w:tcPr>
          <w:p w14:paraId="6683667D" w14:textId="499E6181" w:rsidR="005C116B" w:rsidRPr="002C1F1F" w:rsidRDefault="005C116B" w:rsidP="00DC1B2E">
            <w:pPr>
              <w:rPr>
                <w:rFonts w:cs="Times New Roman"/>
                <w:sz w:val="20"/>
                <w:szCs w:val="20"/>
              </w:rPr>
            </w:pPr>
            <w:r w:rsidRPr="002C1F1F">
              <w:rPr>
                <w:rFonts w:cs="Times New Roman"/>
                <w:sz w:val="20"/>
                <w:szCs w:val="20"/>
              </w:rPr>
              <w:t>Teacher consistently engages children in songs, books, pretend play, or games; these opportunities typically allow children opportunities to be playful and make choices about how to engage.</w:t>
            </w:r>
          </w:p>
        </w:tc>
      </w:tr>
      <w:tr w:rsidR="005C116B" w:rsidRPr="002C1F1F" w14:paraId="77A33A20" w14:textId="77777777" w:rsidTr="002C1F1F">
        <w:trPr>
          <w:cantSplit/>
          <w:trHeight w:val="275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303736F" w14:textId="77777777" w:rsidR="005C116B" w:rsidRPr="002C1F1F" w:rsidRDefault="005C116B" w:rsidP="00DC1B2E">
            <w:pPr>
              <w:ind w:left="113" w:right="113"/>
              <w:jc w:val="center"/>
              <w:rPr>
                <w:rFonts w:cs="Times New Roman"/>
                <w:color w:val="FFFFFF" w:themeColor="background1"/>
                <w:sz w:val="20"/>
              </w:rPr>
            </w:pPr>
            <w:r w:rsidRPr="002C1F1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76704482" w14:textId="77777777" w:rsidR="005C116B" w:rsidRPr="002C1F1F" w:rsidRDefault="005C116B" w:rsidP="00DC1B2E">
            <w:pPr>
              <w:ind w:left="113" w:right="113"/>
              <w:jc w:val="center"/>
              <w:rPr>
                <w:rFonts w:cs="Times New Roman"/>
                <w:b/>
              </w:rPr>
            </w:pPr>
            <w:r w:rsidRPr="002C1F1F">
              <w:rPr>
                <w:rFonts w:cs="Times New Roman"/>
                <w:b/>
              </w:rPr>
              <w:t>P-PBIG-02</w:t>
            </w:r>
          </w:p>
        </w:tc>
        <w:tc>
          <w:tcPr>
            <w:tcW w:w="1897" w:type="dxa"/>
            <w:tcBorders>
              <w:top w:val="single" w:sz="4" w:space="0" w:color="auto"/>
              <w:left w:val="nil"/>
              <w:bottom w:val="single" w:sz="4" w:space="0" w:color="auto"/>
              <w:right w:val="nil"/>
            </w:tcBorders>
            <w:shd w:val="clear" w:color="auto" w:fill="auto"/>
          </w:tcPr>
          <w:p w14:paraId="4C01319A" w14:textId="77777777" w:rsidR="005C116B" w:rsidRPr="002C1F1F" w:rsidRDefault="005C116B" w:rsidP="00DC1B2E">
            <w:pPr>
              <w:pStyle w:val="NoSpacing"/>
              <w:rPr>
                <w:rStyle w:val="Emphasis"/>
                <w:rFonts w:ascii="Times New Roman" w:hAnsi="Times New Roman" w:cs="Times New Roman"/>
              </w:rPr>
            </w:pPr>
            <w:r w:rsidRPr="002C1F1F">
              <w:rPr>
                <w:rStyle w:val="Strong"/>
                <w:rFonts w:ascii="Times New Roman" w:hAnsi="Times New Roman" w:cs="Times New Roman"/>
                <w:b w:val="0"/>
                <w:bCs w:val="0"/>
                <w:i/>
                <w:iCs/>
              </w:rPr>
              <w:t>Participates and expands on play</w:t>
            </w:r>
            <w:r w:rsidRPr="002C1F1F">
              <w:rPr>
                <w:rStyle w:val="Emphasis"/>
                <w:rFonts w:ascii="Times New Roman" w:hAnsi="Times New Roman" w:cs="Times New Roman"/>
              </w:rPr>
              <w:t xml:space="preserve"> initiated by children to reinforce language, ideas, and social development</w:t>
            </w:r>
          </w:p>
        </w:tc>
        <w:tc>
          <w:tcPr>
            <w:tcW w:w="1620" w:type="dxa"/>
            <w:tcBorders>
              <w:top w:val="single" w:sz="4" w:space="0" w:color="auto"/>
              <w:left w:val="nil"/>
              <w:bottom w:val="single" w:sz="4" w:space="0" w:color="auto"/>
              <w:right w:val="nil"/>
            </w:tcBorders>
            <w:shd w:val="clear" w:color="auto" w:fill="auto"/>
          </w:tcPr>
          <w:p w14:paraId="64D8BCE1" w14:textId="71A053FB" w:rsidR="005C116B" w:rsidRPr="002C1F1F" w:rsidRDefault="005C116B" w:rsidP="00DC1B2E">
            <w:pPr>
              <w:pStyle w:val="checkbox1"/>
              <w:jc w:val="left"/>
              <w:rPr>
                <w:rFonts w:cs="Times New Roman"/>
              </w:rPr>
            </w:pPr>
            <w:r w:rsidRPr="002C1F1F">
              <w:rPr>
                <w:rFonts w:cs="Times New Roman"/>
              </w:rPr>
              <w:t>Teacher does not build on play initiated by child</w:t>
            </w:r>
            <w:r w:rsidR="004E4F1F" w:rsidRPr="002C1F1F">
              <w:rPr>
                <w:rFonts w:cs="Times New Roman"/>
              </w:rPr>
              <w:t>ren</w:t>
            </w:r>
            <w:r w:rsidRPr="002C1F1F">
              <w:rPr>
                <w:rFonts w:cs="Times New Roman"/>
              </w:rPr>
              <w:t>; teacher consistently redirects child</w:t>
            </w:r>
            <w:r w:rsidR="004E4F1F" w:rsidRPr="002C1F1F">
              <w:rPr>
                <w:rFonts w:cs="Times New Roman"/>
              </w:rPr>
              <w:t>ren</w:t>
            </w:r>
            <w:r w:rsidRPr="002C1F1F">
              <w:rPr>
                <w:rFonts w:cs="Times New Roman"/>
              </w:rPr>
              <w:t xml:space="preserve"> rather than building on their agenda/interest</w:t>
            </w:r>
            <w:r w:rsidR="00F85100" w:rsidRPr="002C1F1F">
              <w:rPr>
                <w:rFonts w:cs="Times New Roman"/>
              </w:rPr>
              <w:t>s</w:t>
            </w:r>
            <w:r w:rsidRPr="002C1F1F">
              <w:rPr>
                <w:rFonts w:cs="Times New Roman"/>
              </w:rPr>
              <w:t>.</w:t>
            </w:r>
          </w:p>
        </w:tc>
        <w:tc>
          <w:tcPr>
            <w:tcW w:w="1710" w:type="dxa"/>
            <w:tcBorders>
              <w:top w:val="single" w:sz="4" w:space="0" w:color="auto"/>
              <w:left w:val="nil"/>
              <w:bottom w:val="single" w:sz="4" w:space="0" w:color="auto"/>
              <w:right w:val="nil"/>
            </w:tcBorders>
            <w:shd w:val="clear" w:color="auto" w:fill="auto"/>
          </w:tcPr>
          <w:p w14:paraId="69D2FF11" w14:textId="3B24025B" w:rsidR="005C116B" w:rsidRPr="002C1F1F" w:rsidRDefault="005C116B" w:rsidP="00DC1B2E">
            <w:pPr>
              <w:pStyle w:val="checkbox1"/>
              <w:jc w:val="left"/>
              <w:rPr>
                <w:rFonts w:cs="Times New Roman"/>
              </w:rPr>
            </w:pPr>
            <w:r w:rsidRPr="002C1F1F">
              <w:rPr>
                <w:rFonts w:cs="Times New Roman"/>
              </w:rPr>
              <w:t>Teacher rarely participates in play initiated by children</w:t>
            </w:r>
            <w:r w:rsidR="00812AF1" w:rsidRPr="002C1F1F">
              <w:rPr>
                <w:rFonts w:cs="Times New Roman"/>
              </w:rPr>
              <w:t>;</w:t>
            </w:r>
            <w:r w:rsidRPr="002C1F1F">
              <w:rPr>
                <w:rFonts w:cs="Times New Roman"/>
              </w:rPr>
              <w:t xml:space="preserve"> language support or expansion is minimal; </w:t>
            </w:r>
            <w:r w:rsidR="007B2F03" w:rsidRPr="002C1F1F">
              <w:rPr>
                <w:rFonts w:cs="Times New Roman"/>
              </w:rPr>
              <w:t xml:space="preserve">teacher </w:t>
            </w:r>
            <w:r w:rsidRPr="002C1F1F">
              <w:rPr>
                <w:rFonts w:cs="Times New Roman"/>
              </w:rPr>
              <w:t>may redirect child</w:t>
            </w:r>
            <w:r w:rsidR="004E4F1F" w:rsidRPr="002C1F1F">
              <w:rPr>
                <w:rFonts w:cs="Times New Roman"/>
              </w:rPr>
              <w:t>ren</w:t>
            </w:r>
            <w:r w:rsidRPr="002C1F1F">
              <w:rPr>
                <w:rFonts w:cs="Times New Roman"/>
              </w:rPr>
              <w:t xml:space="preserve"> a few times rather than building on their interest</w:t>
            </w:r>
            <w:r w:rsidR="00E82985" w:rsidRPr="002C1F1F">
              <w:rPr>
                <w:rFonts w:cs="Times New Roman"/>
              </w:rPr>
              <w:t>s</w:t>
            </w:r>
            <w:r w:rsidRPr="002C1F1F">
              <w:rPr>
                <w:rFonts w:cs="Times New Roman"/>
              </w:rPr>
              <w:t>.</w:t>
            </w:r>
          </w:p>
        </w:tc>
        <w:tc>
          <w:tcPr>
            <w:tcW w:w="1890" w:type="dxa"/>
            <w:tcBorders>
              <w:top w:val="single" w:sz="4" w:space="0" w:color="auto"/>
              <w:left w:val="nil"/>
              <w:bottom w:val="single" w:sz="4" w:space="0" w:color="auto"/>
              <w:right w:val="nil"/>
            </w:tcBorders>
            <w:shd w:val="clear" w:color="auto" w:fill="auto"/>
          </w:tcPr>
          <w:p w14:paraId="5E902EA1" w14:textId="33EE5129" w:rsidR="005C116B" w:rsidRPr="002C1F1F" w:rsidRDefault="005C116B" w:rsidP="00DC1B2E">
            <w:pPr>
              <w:pStyle w:val="checkbox1"/>
              <w:jc w:val="left"/>
              <w:rPr>
                <w:rFonts w:cs="Times New Roman"/>
              </w:rPr>
            </w:pPr>
            <w:r w:rsidRPr="002C1F1F">
              <w:rPr>
                <w:rFonts w:cs="Times New Roman"/>
              </w:rPr>
              <w:t>Teacher sometimes participates in play initiated by children</w:t>
            </w:r>
            <w:r w:rsidR="007B2F03" w:rsidRPr="002C1F1F">
              <w:rPr>
                <w:rFonts w:cs="Times New Roman"/>
              </w:rPr>
              <w:t>,</w:t>
            </w:r>
            <w:r w:rsidRPr="002C1F1F">
              <w:rPr>
                <w:rFonts w:cs="Times New Roman"/>
              </w:rPr>
              <w:t xml:space="preserve"> </w:t>
            </w:r>
            <w:r w:rsidR="00DE494B" w:rsidRPr="002C1F1F">
              <w:rPr>
                <w:rFonts w:cs="Times New Roman"/>
              </w:rPr>
              <w:t xml:space="preserve">with </w:t>
            </w:r>
            <w:r w:rsidRPr="002C1F1F">
              <w:rPr>
                <w:rFonts w:cs="Times New Roman"/>
              </w:rPr>
              <w:t xml:space="preserve">some instances of good language support and expansion; </w:t>
            </w:r>
            <w:r w:rsidR="007B2F03" w:rsidRPr="002C1F1F">
              <w:rPr>
                <w:rFonts w:cs="Times New Roman"/>
              </w:rPr>
              <w:t xml:space="preserve">teacher </w:t>
            </w:r>
            <w:r w:rsidRPr="002C1F1F">
              <w:rPr>
                <w:rFonts w:cs="Times New Roman"/>
              </w:rPr>
              <w:t>rarely redirects child</w:t>
            </w:r>
            <w:r w:rsidR="004E4F1F" w:rsidRPr="002C1F1F">
              <w:rPr>
                <w:rFonts w:cs="Times New Roman"/>
              </w:rPr>
              <w:t>ren</w:t>
            </w:r>
            <w:r w:rsidRPr="002C1F1F">
              <w:rPr>
                <w:rFonts w:cs="Times New Roman"/>
              </w:rPr>
              <w:t xml:space="preserve"> rather than building on their interest</w:t>
            </w:r>
            <w:r w:rsidR="00E82985" w:rsidRPr="002C1F1F">
              <w:rPr>
                <w:rFonts w:cs="Times New Roman"/>
              </w:rPr>
              <w:t>s</w:t>
            </w:r>
            <w:r w:rsidRPr="002C1F1F">
              <w:rPr>
                <w:rFonts w:cs="Times New Roman"/>
              </w:rPr>
              <w:t>.</w:t>
            </w:r>
          </w:p>
        </w:tc>
        <w:tc>
          <w:tcPr>
            <w:tcW w:w="1980" w:type="dxa"/>
            <w:tcBorders>
              <w:top w:val="single" w:sz="4" w:space="0" w:color="auto"/>
              <w:left w:val="nil"/>
              <w:bottom w:val="single" w:sz="4" w:space="0" w:color="auto"/>
              <w:right w:val="nil"/>
            </w:tcBorders>
            <w:shd w:val="clear" w:color="auto" w:fill="auto"/>
          </w:tcPr>
          <w:p w14:paraId="5C59AF34" w14:textId="1DD34A7F" w:rsidR="005C116B" w:rsidRPr="002C1F1F" w:rsidRDefault="005C116B" w:rsidP="00DC1B2E">
            <w:pPr>
              <w:pStyle w:val="checkbox1"/>
              <w:jc w:val="left"/>
              <w:rPr>
                <w:rFonts w:cs="Times New Roman"/>
              </w:rPr>
            </w:pPr>
            <w:r w:rsidRPr="002C1F1F">
              <w:rPr>
                <w:rFonts w:cs="Times New Roman"/>
              </w:rPr>
              <w:t xml:space="preserve">Teacher consistently participates in play initiated by children; there is consistent good language support and expansion; </w:t>
            </w:r>
            <w:r w:rsidR="007B2F03" w:rsidRPr="002C1F1F">
              <w:rPr>
                <w:rFonts w:cs="Times New Roman"/>
              </w:rPr>
              <w:t xml:space="preserve">teacher </w:t>
            </w:r>
            <w:r w:rsidRPr="002C1F1F">
              <w:rPr>
                <w:rFonts w:cs="Times New Roman"/>
              </w:rPr>
              <w:t>rarely redirects child</w:t>
            </w:r>
            <w:r w:rsidR="004E4F1F" w:rsidRPr="002C1F1F">
              <w:rPr>
                <w:rFonts w:cs="Times New Roman"/>
              </w:rPr>
              <w:t>ren</w:t>
            </w:r>
            <w:r w:rsidRPr="002C1F1F">
              <w:rPr>
                <w:rFonts w:cs="Times New Roman"/>
              </w:rPr>
              <w:t xml:space="preserve"> rather than building on their interest</w:t>
            </w:r>
            <w:r w:rsidR="00E82985" w:rsidRPr="002C1F1F">
              <w:rPr>
                <w:rFonts w:cs="Times New Roman"/>
              </w:rPr>
              <w:t>s</w:t>
            </w:r>
            <w:r w:rsidRPr="002C1F1F">
              <w:rPr>
                <w:rFonts w:cs="Times New Roman"/>
              </w:rPr>
              <w:t>.</w:t>
            </w:r>
          </w:p>
        </w:tc>
      </w:tr>
      <w:tr w:rsidR="005C116B" w:rsidRPr="002C1F1F" w14:paraId="6982B2BD" w14:textId="77777777" w:rsidTr="002C1F1F">
        <w:trPr>
          <w:cantSplit/>
          <w:trHeight w:val="230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BF9CE77" w14:textId="77777777" w:rsidR="005C116B" w:rsidRPr="002C1F1F" w:rsidRDefault="005C116B" w:rsidP="00DC1B2E">
            <w:pPr>
              <w:ind w:left="113" w:right="113"/>
              <w:jc w:val="center"/>
              <w:rPr>
                <w:rFonts w:cs="Times New Roman"/>
                <w:sz w:val="20"/>
              </w:rPr>
            </w:pPr>
            <w:r w:rsidRPr="002C1F1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9729A59" w14:textId="77777777" w:rsidR="005C116B" w:rsidRPr="002C1F1F" w:rsidRDefault="005C116B" w:rsidP="00DC1B2E">
            <w:pPr>
              <w:ind w:left="113" w:right="113"/>
              <w:jc w:val="center"/>
              <w:rPr>
                <w:rFonts w:cs="Times New Roman"/>
                <w:b/>
              </w:rPr>
            </w:pPr>
            <w:r w:rsidRPr="002C1F1F">
              <w:rPr>
                <w:rFonts w:cs="Times New Roman"/>
                <w:b/>
              </w:rPr>
              <w:t>P-PBIG-03</w:t>
            </w:r>
          </w:p>
        </w:tc>
        <w:tc>
          <w:tcPr>
            <w:tcW w:w="1897" w:type="dxa"/>
            <w:tcBorders>
              <w:top w:val="single" w:sz="4" w:space="0" w:color="auto"/>
              <w:left w:val="nil"/>
              <w:bottom w:val="single" w:sz="4" w:space="0" w:color="auto"/>
              <w:right w:val="nil"/>
            </w:tcBorders>
            <w:shd w:val="clear" w:color="auto" w:fill="auto"/>
          </w:tcPr>
          <w:p w14:paraId="4C98307B" w14:textId="64C9B299" w:rsidR="005C116B" w:rsidRPr="002C1F1F" w:rsidRDefault="005C116B" w:rsidP="00DC1B2E">
            <w:pPr>
              <w:pStyle w:val="NoSpacing"/>
              <w:rPr>
                <w:rStyle w:val="Strong"/>
                <w:rFonts w:ascii="Times New Roman" w:hAnsi="Times New Roman" w:cs="Times New Roman"/>
              </w:rPr>
            </w:pPr>
            <w:r w:rsidRPr="002C1F1F">
              <w:rPr>
                <w:rStyle w:val="Strong"/>
                <w:rFonts w:ascii="Times New Roman" w:hAnsi="Times New Roman" w:cs="Times New Roman"/>
                <w:b w:val="0"/>
                <w:bCs w:val="0"/>
                <w:i/>
                <w:iCs/>
              </w:rPr>
              <w:t>Provides guidance</w:t>
            </w:r>
            <w:r w:rsidRPr="002C1F1F">
              <w:rPr>
                <w:rStyle w:val="Emphasis"/>
                <w:rFonts w:ascii="Times New Roman" w:hAnsi="Times New Roman" w:cs="Times New Roman"/>
              </w:rPr>
              <w:t xml:space="preserve"> when children are working</w:t>
            </w:r>
            <w:r w:rsidR="008F0BC2" w:rsidRPr="002C1F1F">
              <w:rPr>
                <w:rStyle w:val="Emphasis"/>
                <w:rFonts w:ascii="Times New Roman" w:hAnsi="Times New Roman" w:cs="Times New Roman"/>
              </w:rPr>
              <w:t xml:space="preserve">, </w:t>
            </w:r>
            <w:proofErr w:type="gramStart"/>
            <w:r w:rsidR="008F0BC2" w:rsidRPr="002C1F1F">
              <w:rPr>
                <w:rStyle w:val="Emphasis"/>
                <w:rFonts w:ascii="Times New Roman" w:hAnsi="Times New Roman" w:cs="Times New Roman"/>
              </w:rPr>
              <w:t>in order</w:t>
            </w:r>
            <w:r w:rsidRPr="002C1F1F">
              <w:rPr>
                <w:rStyle w:val="Emphasis"/>
                <w:rFonts w:ascii="Times New Roman" w:hAnsi="Times New Roman" w:cs="Times New Roman"/>
              </w:rPr>
              <w:t xml:space="preserve"> to</w:t>
            </w:r>
            <w:proofErr w:type="gramEnd"/>
            <w:r w:rsidRPr="002C1F1F">
              <w:rPr>
                <w:rStyle w:val="Emphasis"/>
                <w:rFonts w:ascii="Times New Roman" w:hAnsi="Times New Roman" w:cs="Times New Roman"/>
              </w:rPr>
              <w:t xml:space="preserve"> progressively build skills and knowledge rather than using overly directive strategies</w:t>
            </w:r>
          </w:p>
        </w:tc>
        <w:tc>
          <w:tcPr>
            <w:tcW w:w="1620" w:type="dxa"/>
            <w:tcBorders>
              <w:top w:val="single" w:sz="4" w:space="0" w:color="auto"/>
              <w:left w:val="nil"/>
              <w:bottom w:val="single" w:sz="4" w:space="0" w:color="auto"/>
              <w:right w:val="nil"/>
            </w:tcBorders>
            <w:shd w:val="clear" w:color="auto" w:fill="auto"/>
          </w:tcPr>
          <w:p w14:paraId="0588CAF5" w14:textId="6521246B" w:rsidR="005C116B" w:rsidRPr="002C1F1F" w:rsidRDefault="005C116B" w:rsidP="00DC1B2E">
            <w:pPr>
              <w:pStyle w:val="NoSpacing"/>
              <w:rPr>
                <w:rFonts w:ascii="Times New Roman" w:hAnsi="Times New Roman" w:cs="Times New Roman"/>
                <w:szCs w:val="20"/>
              </w:rPr>
            </w:pPr>
            <w:r w:rsidRPr="002C1F1F">
              <w:rPr>
                <w:rFonts w:ascii="Times New Roman" w:hAnsi="Times New Roman" w:cs="Times New Roman"/>
                <w:szCs w:val="20"/>
              </w:rPr>
              <w:t>Teacher is consistently overly directive; teacher does not model, demonstrate, or discuss possible solutions</w:t>
            </w:r>
            <w:r w:rsidR="008F0BC2" w:rsidRPr="002C1F1F">
              <w:rPr>
                <w:rFonts w:ascii="Times New Roman" w:hAnsi="Times New Roman" w:cs="Times New Roman"/>
                <w:szCs w:val="20"/>
              </w:rPr>
              <w:t xml:space="preserve"> or</w:t>
            </w:r>
            <w:r w:rsidRPr="002C1F1F">
              <w:rPr>
                <w:rFonts w:ascii="Times New Roman" w:hAnsi="Times New Roman" w:cs="Times New Roman"/>
                <w:szCs w:val="20"/>
              </w:rPr>
              <w:t xml:space="preserve"> approaches.</w:t>
            </w:r>
          </w:p>
        </w:tc>
        <w:tc>
          <w:tcPr>
            <w:tcW w:w="1710" w:type="dxa"/>
            <w:tcBorders>
              <w:top w:val="single" w:sz="4" w:space="0" w:color="auto"/>
              <w:left w:val="nil"/>
              <w:bottom w:val="single" w:sz="4" w:space="0" w:color="auto"/>
              <w:right w:val="nil"/>
            </w:tcBorders>
            <w:shd w:val="clear" w:color="auto" w:fill="auto"/>
          </w:tcPr>
          <w:p w14:paraId="6BDEDE89" w14:textId="7D324317" w:rsidR="005C116B" w:rsidRPr="002C1F1F" w:rsidRDefault="005C116B" w:rsidP="00DC1B2E">
            <w:pPr>
              <w:pStyle w:val="checkbox1"/>
              <w:jc w:val="left"/>
              <w:rPr>
                <w:rFonts w:cs="Times New Roman"/>
                <w:szCs w:val="20"/>
              </w:rPr>
            </w:pPr>
            <w:r w:rsidRPr="002C1F1F">
              <w:rPr>
                <w:rFonts w:cs="Times New Roman"/>
                <w:szCs w:val="20"/>
              </w:rPr>
              <w:t>Teacher is sometimes overly directive; teacher rarely provides guidance that helps children complete a task in a manner that encourages problem</w:t>
            </w:r>
            <w:r w:rsidR="008F0BC2" w:rsidRPr="002C1F1F">
              <w:rPr>
                <w:rFonts w:cs="Times New Roman"/>
                <w:szCs w:val="20"/>
              </w:rPr>
              <w:t>-</w:t>
            </w:r>
            <w:r w:rsidRPr="002C1F1F">
              <w:rPr>
                <w:rFonts w:cs="Times New Roman"/>
                <w:szCs w:val="20"/>
              </w:rPr>
              <w:t>solving</w:t>
            </w:r>
            <w:r w:rsidR="008F0BC2" w:rsidRPr="002C1F1F">
              <w:rPr>
                <w:rFonts w:cs="Times New Roman"/>
                <w:szCs w:val="20"/>
              </w:rPr>
              <w:t xml:space="preserve"> or </w:t>
            </w:r>
            <w:r w:rsidRPr="002C1F1F">
              <w:rPr>
                <w:rFonts w:cs="Times New Roman"/>
                <w:szCs w:val="20"/>
              </w:rPr>
              <w:t>flexibility.</w:t>
            </w:r>
          </w:p>
        </w:tc>
        <w:tc>
          <w:tcPr>
            <w:tcW w:w="1890" w:type="dxa"/>
            <w:tcBorders>
              <w:top w:val="single" w:sz="4" w:space="0" w:color="auto"/>
              <w:left w:val="nil"/>
              <w:bottom w:val="single" w:sz="4" w:space="0" w:color="auto"/>
              <w:right w:val="nil"/>
            </w:tcBorders>
            <w:shd w:val="clear" w:color="auto" w:fill="auto"/>
          </w:tcPr>
          <w:p w14:paraId="600C1D30" w14:textId="0C44C4EA" w:rsidR="005C116B" w:rsidRPr="002C1F1F" w:rsidRDefault="005C116B" w:rsidP="00DC1B2E">
            <w:pPr>
              <w:rPr>
                <w:rFonts w:cs="Times New Roman"/>
                <w:sz w:val="20"/>
                <w:szCs w:val="20"/>
              </w:rPr>
            </w:pPr>
            <w:r w:rsidRPr="002C1F1F">
              <w:rPr>
                <w:rFonts w:cs="Times New Roman"/>
                <w:sz w:val="20"/>
                <w:szCs w:val="20"/>
              </w:rPr>
              <w:t>Teacher is rarely overly directive; teacher sometimes provides guidance while children are working to complete a task</w:t>
            </w:r>
            <w:r w:rsidR="008F0BC2" w:rsidRPr="002C1F1F">
              <w:rPr>
                <w:rFonts w:cs="Times New Roman"/>
                <w:sz w:val="20"/>
                <w:szCs w:val="20"/>
              </w:rPr>
              <w:t xml:space="preserve"> or </w:t>
            </w:r>
            <w:r w:rsidRPr="002C1F1F">
              <w:rPr>
                <w:rFonts w:cs="Times New Roman"/>
                <w:sz w:val="20"/>
                <w:szCs w:val="20"/>
              </w:rPr>
              <w:t>play</w:t>
            </w:r>
            <w:r w:rsidR="008F0BC2" w:rsidRPr="002C1F1F">
              <w:rPr>
                <w:rFonts w:cs="Times New Roman"/>
                <w:sz w:val="20"/>
                <w:szCs w:val="20"/>
              </w:rPr>
              <w:t>ing</w:t>
            </w:r>
            <w:r w:rsidRPr="002C1F1F">
              <w:rPr>
                <w:rFonts w:cs="Times New Roman"/>
                <w:sz w:val="20"/>
                <w:szCs w:val="20"/>
              </w:rPr>
              <w:t>.</w:t>
            </w:r>
          </w:p>
        </w:tc>
        <w:tc>
          <w:tcPr>
            <w:tcW w:w="1980" w:type="dxa"/>
            <w:tcBorders>
              <w:top w:val="single" w:sz="4" w:space="0" w:color="auto"/>
              <w:left w:val="nil"/>
              <w:bottom w:val="single" w:sz="4" w:space="0" w:color="auto"/>
              <w:right w:val="nil"/>
            </w:tcBorders>
            <w:shd w:val="clear" w:color="auto" w:fill="auto"/>
          </w:tcPr>
          <w:p w14:paraId="4BC8982C" w14:textId="47A4E0B6" w:rsidR="005C116B" w:rsidRPr="002C1F1F" w:rsidRDefault="005C116B" w:rsidP="00DC1B2E">
            <w:pPr>
              <w:rPr>
                <w:rFonts w:cs="Times New Roman"/>
                <w:sz w:val="20"/>
                <w:szCs w:val="20"/>
              </w:rPr>
            </w:pPr>
            <w:r w:rsidRPr="002C1F1F">
              <w:rPr>
                <w:rFonts w:cs="Times New Roman"/>
                <w:sz w:val="20"/>
                <w:szCs w:val="20"/>
              </w:rPr>
              <w:t>Teacher is never overly directive; teacher consistently provides guidance while children are working to complete a task</w:t>
            </w:r>
            <w:r w:rsidR="008F0BC2" w:rsidRPr="002C1F1F">
              <w:rPr>
                <w:rFonts w:cs="Times New Roman"/>
                <w:sz w:val="20"/>
                <w:szCs w:val="20"/>
              </w:rPr>
              <w:t xml:space="preserve"> or playing, </w:t>
            </w:r>
            <w:r w:rsidRPr="002C1F1F">
              <w:rPr>
                <w:rFonts w:cs="Times New Roman"/>
                <w:sz w:val="20"/>
                <w:szCs w:val="20"/>
              </w:rPr>
              <w:t>rather than using overly directive strategies.</w:t>
            </w:r>
          </w:p>
        </w:tc>
      </w:tr>
      <w:tr w:rsidR="005C116B" w:rsidRPr="002C1F1F" w14:paraId="730B6C10" w14:textId="77777777" w:rsidTr="005C116B">
        <w:trPr>
          <w:cantSplit/>
          <w:trHeight w:val="2983"/>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560FE5EF" w14:textId="77777777" w:rsidR="005C116B" w:rsidRPr="002C1F1F" w:rsidRDefault="005C116B" w:rsidP="00DC1B2E">
            <w:pPr>
              <w:ind w:left="113" w:right="113"/>
              <w:jc w:val="center"/>
              <w:rPr>
                <w:rFonts w:cs="Times New Roman"/>
                <w:sz w:val="20"/>
              </w:rPr>
            </w:pPr>
            <w:bookmarkStart w:id="35" w:name="_Hlk151370660"/>
            <w:r w:rsidRPr="002C1F1F">
              <w:rPr>
                <w:rFonts w:cs="Times New Roman"/>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AF4E388" w14:textId="77777777" w:rsidR="005C116B" w:rsidRPr="002C1F1F" w:rsidRDefault="005C116B" w:rsidP="00DC1B2E">
            <w:pPr>
              <w:ind w:left="113" w:right="113"/>
              <w:jc w:val="center"/>
              <w:rPr>
                <w:rFonts w:cs="Times New Roman"/>
                <w:b/>
                <w:sz w:val="18"/>
                <w:szCs w:val="18"/>
              </w:rPr>
            </w:pPr>
            <w:r w:rsidRPr="002C1F1F">
              <w:rPr>
                <w:rFonts w:cs="Times New Roman"/>
                <w:b/>
              </w:rPr>
              <w:t>P-PBIG-04</w:t>
            </w:r>
          </w:p>
        </w:tc>
        <w:tc>
          <w:tcPr>
            <w:tcW w:w="1897" w:type="dxa"/>
            <w:tcBorders>
              <w:top w:val="single" w:sz="4" w:space="0" w:color="auto"/>
              <w:left w:val="nil"/>
              <w:bottom w:val="single" w:sz="4" w:space="0" w:color="auto"/>
              <w:right w:val="nil"/>
            </w:tcBorders>
            <w:shd w:val="clear" w:color="auto" w:fill="auto"/>
          </w:tcPr>
          <w:p w14:paraId="5FC9ACD9" w14:textId="7173A41F" w:rsidR="005C116B" w:rsidRPr="002C1F1F" w:rsidRDefault="005C116B" w:rsidP="00DC1B2E">
            <w:pPr>
              <w:pStyle w:val="NoSpacing"/>
              <w:rPr>
                <w:rStyle w:val="Strong"/>
                <w:rFonts w:ascii="Times New Roman" w:hAnsi="Times New Roman" w:cs="Times New Roman"/>
                <w:i/>
                <w:iCs/>
              </w:rPr>
            </w:pPr>
            <w:bookmarkStart w:id="36" w:name="_Hlk30150807"/>
            <w:r w:rsidRPr="002C1F1F">
              <w:rPr>
                <w:rStyle w:val="Strong"/>
                <w:rFonts w:ascii="Times New Roman" w:hAnsi="Times New Roman" w:cs="Times New Roman"/>
                <w:b w:val="0"/>
                <w:bCs w:val="0"/>
                <w:i/>
                <w:iCs/>
              </w:rPr>
              <w:t>Provides opportunities</w:t>
            </w:r>
            <w:r w:rsidRPr="002C1F1F">
              <w:rPr>
                <w:rStyle w:val="Strong"/>
                <w:rFonts w:ascii="Times New Roman" w:hAnsi="Times New Roman" w:cs="Times New Roman"/>
                <w:i/>
                <w:iCs/>
              </w:rPr>
              <w:t xml:space="preserve"> </w:t>
            </w:r>
            <w:r w:rsidRPr="002C1F1F">
              <w:rPr>
                <w:rStyle w:val="Strong"/>
                <w:rFonts w:ascii="Times New Roman" w:hAnsi="Times New Roman" w:cs="Times New Roman"/>
                <w:b w:val="0"/>
                <w:i/>
                <w:iCs/>
              </w:rPr>
              <w:t>for and/or facilitates children</w:t>
            </w:r>
            <w:r w:rsidR="008C27FF" w:rsidRPr="002C1F1F">
              <w:rPr>
                <w:rStyle w:val="Strong"/>
                <w:rFonts w:ascii="Times New Roman" w:hAnsi="Times New Roman" w:cs="Times New Roman"/>
                <w:b w:val="0"/>
                <w:i/>
                <w:iCs/>
              </w:rPr>
              <w:t>’s</w:t>
            </w:r>
            <w:r w:rsidRPr="002C1F1F">
              <w:rPr>
                <w:rStyle w:val="Strong"/>
                <w:rFonts w:ascii="Times New Roman" w:hAnsi="Times New Roman" w:cs="Times New Roman"/>
                <w:i/>
                <w:iCs/>
              </w:rPr>
              <w:t xml:space="preserve"> </w:t>
            </w:r>
            <w:r w:rsidRPr="002C1F1F">
              <w:rPr>
                <w:rStyle w:val="Strong"/>
                <w:rFonts w:ascii="Times New Roman" w:hAnsi="Times New Roman" w:cs="Times New Roman"/>
                <w:b w:val="0"/>
                <w:bCs w:val="0"/>
                <w:i/>
                <w:iCs/>
              </w:rPr>
              <w:t>social interactions</w:t>
            </w:r>
            <w:r w:rsidRPr="002C1F1F">
              <w:rPr>
                <w:rStyle w:val="Strong"/>
                <w:rFonts w:ascii="Times New Roman" w:hAnsi="Times New Roman" w:cs="Times New Roman"/>
                <w:i/>
                <w:iCs/>
              </w:rPr>
              <w:t xml:space="preserve"> </w:t>
            </w:r>
            <w:r w:rsidRPr="002C1F1F">
              <w:rPr>
                <w:rStyle w:val="Strong"/>
                <w:rFonts w:ascii="Times New Roman" w:hAnsi="Times New Roman" w:cs="Times New Roman"/>
                <w:b w:val="0"/>
                <w:i/>
                <w:iCs/>
              </w:rPr>
              <w:t>with their peers</w:t>
            </w:r>
            <w:bookmarkEnd w:id="36"/>
          </w:p>
        </w:tc>
        <w:tc>
          <w:tcPr>
            <w:tcW w:w="1620" w:type="dxa"/>
            <w:tcBorders>
              <w:top w:val="single" w:sz="4" w:space="0" w:color="auto"/>
              <w:left w:val="nil"/>
              <w:bottom w:val="single" w:sz="4" w:space="0" w:color="auto"/>
              <w:right w:val="nil"/>
            </w:tcBorders>
            <w:shd w:val="clear" w:color="auto" w:fill="auto"/>
          </w:tcPr>
          <w:p w14:paraId="56F8F5DE" w14:textId="77A534D0" w:rsidR="005C116B" w:rsidRPr="002C1F1F" w:rsidRDefault="00DE494B" w:rsidP="00DC1B2E">
            <w:pPr>
              <w:pStyle w:val="NoSpacing"/>
              <w:rPr>
                <w:rFonts w:ascii="Times New Roman" w:hAnsi="Times New Roman" w:cs="Times New Roman"/>
                <w:szCs w:val="20"/>
              </w:rPr>
            </w:pPr>
            <w:r w:rsidRPr="002C1F1F">
              <w:rPr>
                <w:rFonts w:ascii="Times New Roman" w:hAnsi="Times New Roman" w:cs="Times New Roman"/>
                <w:szCs w:val="20"/>
              </w:rPr>
              <w:t xml:space="preserve">Teacher </w:t>
            </w:r>
            <w:r w:rsidR="009C4F05" w:rsidRPr="002C1F1F">
              <w:rPr>
                <w:rFonts w:ascii="Times New Roman" w:hAnsi="Times New Roman" w:cs="Times New Roman"/>
                <w:szCs w:val="20"/>
              </w:rPr>
              <w:t xml:space="preserve">never </w:t>
            </w:r>
            <w:r w:rsidRPr="002C1F1F">
              <w:rPr>
                <w:rFonts w:ascii="Times New Roman" w:hAnsi="Times New Roman" w:cs="Times New Roman"/>
                <w:szCs w:val="20"/>
              </w:rPr>
              <w:t xml:space="preserve">provides </w:t>
            </w:r>
            <w:r w:rsidR="005C116B" w:rsidRPr="002C1F1F">
              <w:rPr>
                <w:rFonts w:ascii="Times New Roman" w:hAnsi="Times New Roman" w:cs="Times New Roman"/>
                <w:szCs w:val="20"/>
              </w:rPr>
              <w:t>opportunities</w:t>
            </w:r>
            <w:r w:rsidR="009C4F05" w:rsidRPr="002C1F1F">
              <w:rPr>
                <w:rFonts w:ascii="Times New Roman" w:hAnsi="Times New Roman" w:cs="Times New Roman"/>
                <w:szCs w:val="20"/>
              </w:rPr>
              <w:t xml:space="preserve"> for children to move freely so that natural groupings and interactions occur</w:t>
            </w:r>
            <w:r w:rsidR="005C116B" w:rsidRPr="002C1F1F">
              <w:rPr>
                <w:rFonts w:ascii="Times New Roman" w:hAnsi="Times New Roman" w:cs="Times New Roman"/>
                <w:szCs w:val="20"/>
              </w:rPr>
              <w:t>.</w:t>
            </w:r>
          </w:p>
        </w:tc>
        <w:tc>
          <w:tcPr>
            <w:tcW w:w="1710" w:type="dxa"/>
            <w:tcBorders>
              <w:top w:val="single" w:sz="4" w:space="0" w:color="auto"/>
              <w:left w:val="nil"/>
              <w:bottom w:val="single" w:sz="4" w:space="0" w:color="auto"/>
              <w:right w:val="nil"/>
            </w:tcBorders>
            <w:shd w:val="clear" w:color="auto" w:fill="auto"/>
          </w:tcPr>
          <w:p w14:paraId="27FD3B36" w14:textId="3B80F1A9" w:rsidR="005C116B" w:rsidRPr="002C1F1F" w:rsidRDefault="005C116B" w:rsidP="00DC1B2E">
            <w:pPr>
              <w:pStyle w:val="checkbox1"/>
              <w:jc w:val="left"/>
              <w:rPr>
                <w:rFonts w:cs="Times New Roman"/>
                <w:szCs w:val="20"/>
              </w:rPr>
            </w:pPr>
            <w:r w:rsidRPr="002C1F1F">
              <w:rPr>
                <w:rFonts w:cs="Times New Roman"/>
                <w:szCs w:val="20"/>
              </w:rPr>
              <w:t xml:space="preserve">Teacher rarely provides opportunities for children to move freely so </w:t>
            </w:r>
            <w:r w:rsidR="008C27FF" w:rsidRPr="002C1F1F">
              <w:rPr>
                <w:rFonts w:cs="Times New Roman"/>
                <w:szCs w:val="20"/>
              </w:rPr>
              <w:t xml:space="preserve">that </w:t>
            </w:r>
            <w:r w:rsidRPr="002C1F1F">
              <w:rPr>
                <w:rFonts w:cs="Times New Roman"/>
                <w:szCs w:val="20"/>
              </w:rPr>
              <w:t xml:space="preserve">natural groupings and interactions occur; teacher rarely facilitates social interactions </w:t>
            </w:r>
            <w:r w:rsidR="00764F80" w:rsidRPr="002C1F1F">
              <w:rPr>
                <w:rFonts w:cs="Times New Roman"/>
                <w:szCs w:val="20"/>
              </w:rPr>
              <w:t>between children and their</w:t>
            </w:r>
            <w:r w:rsidR="008C27FF" w:rsidRPr="002C1F1F">
              <w:rPr>
                <w:rFonts w:cs="Times New Roman"/>
                <w:szCs w:val="20"/>
              </w:rPr>
              <w:t xml:space="preserve"> </w:t>
            </w:r>
            <w:r w:rsidRPr="002C1F1F">
              <w:rPr>
                <w:rFonts w:cs="Times New Roman"/>
                <w:szCs w:val="20"/>
              </w:rPr>
              <w:t>peers.</w:t>
            </w:r>
          </w:p>
        </w:tc>
        <w:tc>
          <w:tcPr>
            <w:tcW w:w="1890" w:type="dxa"/>
            <w:tcBorders>
              <w:top w:val="single" w:sz="4" w:space="0" w:color="auto"/>
              <w:left w:val="nil"/>
              <w:bottom w:val="single" w:sz="4" w:space="0" w:color="auto"/>
              <w:right w:val="nil"/>
            </w:tcBorders>
            <w:shd w:val="clear" w:color="auto" w:fill="auto"/>
          </w:tcPr>
          <w:p w14:paraId="38D5603B" w14:textId="02542CCF" w:rsidR="005C116B" w:rsidRPr="002C1F1F" w:rsidRDefault="005C116B" w:rsidP="00DC1B2E">
            <w:pPr>
              <w:rPr>
                <w:rFonts w:cs="Times New Roman"/>
                <w:sz w:val="20"/>
                <w:szCs w:val="20"/>
              </w:rPr>
            </w:pPr>
            <w:r w:rsidRPr="002C1F1F">
              <w:rPr>
                <w:rFonts w:cs="Times New Roman"/>
                <w:sz w:val="20"/>
                <w:szCs w:val="20"/>
              </w:rPr>
              <w:t xml:space="preserve">Teacher sometimes provides opportunities for children to move freely so </w:t>
            </w:r>
            <w:r w:rsidR="00764F80" w:rsidRPr="002C1F1F">
              <w:rPr>
                <w:rFonts w:cs="Times New Roman"/>
                <w:sz w:val="20"/>
                <w:szCs w:val="20"/>
              </w:rPr>
              <w:t xml:space="preserve">that </w:t>
            </w:r>
            <w:r w:rsidRPr="002C1F1F">
              <w:rPr>
                <w:rFonts w:cs="Times New Roman"/>
                <w:sz w:val="20"/>
                <w:szCs w:val="20"/>
              </w:rPr>
              <w:t xml:space="preserve">natural groupings and interactions and/or </w:t>
            </w:r>
            <w:r w:rsidR="00764F80" w:rsidRPr="002C1F1F">
              <w:rPr>
                <w:rFonts w:cs="Times New Roman"/>
                <w:sz w:val="20"/>
                <w:szCs w:val="20"/>
              </w:rPr>
              <w:t xml:space="preserve">chances for children </w:t>
            </w:r>
            <w:r w:rsidRPr="002C1F1F">
              <w:rPr>
                <w:rFonts w:cs="Times New Roman"/>
                <w:sz w:val="20"/>
                <w:szCs w:val="20"/>
              </w:rPr>
              <w:t>to work together or alone</w:t>
            </w:r>
            <w:r w:rsidR="008F0BC2" w:rsidRPr="002C1F1F">
              <w:rPr>
                <w:rFonts w:cs="Times New Roman"/>
                <w:sz w:val="20"/>
                <w:szCs w:val="20"/>
              </w:rPr>
              <w:t xml:space="preserve"> occur</w:t>
            </w:r>
            <w:r w:rsidRPr="002C1F1F">
              <w:rPr>
                <w:rFonts w:cs="Times New Roman"/>
                <w:sz w:val="20"/>
                <w:szCs w:val="20"/>
              </w:rPr>
              <w:t>;</w:t>
            </w:r>
            <w:r w:rsidRPr="002C1F1F">
              <w:rPr>
                <w:rFonts w:cs="Times New Roman"/>
              </w:rPr>
              <w:t xml:space="preserve"> </w:t>
            </w:r>
            <w:r w:rsidRPr="002C1F1F">
              <w:rPr>
                <w:rFonts w:cs="Times New Roman"/>
                <w:sz w:val="20"/>
                <w:szCs w:val="20"/>
              </w:rPr>
              <w:t xml:space="preserve">teacher sometimes facilitates social interactions </w:t>
            </w:r>
            <w:r w:rsidR="00764F80" w:rsidRPr="002C1F1F">
              <w:rPr>
                <w:rFonts w:cs="Times New Roman"/>
                <w:sz w:val="20"/>
                <w:szCs w:val="20"/>
              </w:rPr>
              <w:t xml:space="preserve">between children and </w:t>
            </w:r>
            <w:r w:rsidRPr="002C1F1F">
              <w:rPr>
                <w:rFonts w:cs="Times New Roman"/>
                <w:sz w:val="20"/>
                <w:szCs w:val="20"/>
              </w:rPr>
              <w:t>their peers.</w:t>
            </w:r>
          </w:p>
        </w:tc>
        <w:tc>
          <w:tcPr>
            <w:tcW w:w="1980" w:type="dxa"/>
            <w:tcBorders>
              <w:top w:val="single" w:sz="4" w:space="0" w:color="auto"/>
              <w:left w:val="nil"/>
              <w:bottom w:val="single" w:sz="4" w:space="0" w:color="auto"/>
              <w:right w:val="nil"/>
            </w:tcBorders>
            <w:shd w:val="clear" w:color="auto" w:fill="auto"/>
          </w:tcPr>
          <w:p w14:paraId="6CD99A90" w14:textId="7247A0BE" w:rsidR="005C116B" w:rsidRPr="002C1F1F" w:rsidRDefault="005C116B" w:rsidP="00DC1B2E">
            <w:pPr>
              <w:rPr>
                <w:rFonts w:cs="Times New Roman"/>
                <w:sz w:val="20"/>
                <w:szCs w:val="20"/>
              </w:rPr>
            </w:pPr>
            <w:r w:rsidRPr="002C1F1F">
              <w:rPr>
                <w:rFonts w:cs="Times New Roman"/>
                <w:sz w:val="20"/>
                <w:szCs w:val="20"/>
              </w:rPr>
              <w:t xml:space="preserve">Teacher consistently provides opportunities for children that allow them to make choices to work and play in large and small groups or alone; teacher consistently facilitates social interactions </w:t>
            </w:r>
            <w:r w:rsidR="00FD6C60" w:rsidRPr="002C1F1F">
              <w:rPr>
                <w:rFonts w:cs="Times New Roman"/>
                <w:sz w:val="20"/>
                <w:szCs w:val="20"/>
              </w:rPr>
              <w:t xml:space="preserve">between children and </w:t>
            </w:r>
            <w:r w:rsidRPr="002C1F1F">
              <w:rPr>
                <w:rFonts w:cs="Times New Roman"/>
                <w:sz w:val="20"/>
                <w:szCs w:val="20"/>
              </w:rPr>
              <w:t>their peers.</w:t>
            </w:r>
          </w:p>
        </w:tc>
      </w:tr>
      <w:bookmarkEnd w:id="35"/>
    </w:tbl>
    <w:p w14:paraId="3AF83E7A" w14:textId="77777777" w:rsidR="005C116B" w:rsidRDefault="005C116B"/>
    <w:p w14:paraId="3787B8E2" w14:textId="641CABD0" w:rsidR="005C116B" w:rsidRDefault="005C116B">
      <w:pPr>
        <w:sectPr w:rsidR="005C116B" w:rsidSect="00AF17F4">
          <w:headerReference w:type="default" r:id="rId22"/>
          <w:pgSz w:w="12240" w:h="15840" w:code="1"/>
          <w:pgMar w:top="1440" w:right="720" w:bottom="288" w:left="720" w:header="994" w:footer="720" w:gutter="0"/>
          <w:cols w:space="720"/>
          <w:docGrid w:linePitch="360"/>
        </w:sectPr>
      </w:pPr>
    </w:p>
    <w:p w14:paraId="78201092" w14:textId="4477A19F" w:rsidR="00302EE3" w:rsidRDefault="00302EE3" w:rsidP="00302EE3">
      <w:pPr>
        <w:pStyle w:val="Heading2"/>
      </w:pPr>
      <w:r>
        <w:lastRenderedPageBreak/>
        <w:t>Support for Children’s Regulation</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302EE3" w:rsidRPr="00745267" w14:paraId="0682F26E"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0128B1B2" w14:textId="673C80DE"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1135A87F" w14:textId="77777777" w:rsidR="00302EE3" w:rsidRPr="00745267" w:rsidRDefault="00302EE3" w:rsidP="00DC1B2E">
            <w:pPr>
              <w:ind w:left="113" w:right="113"/>
              <w:jc w:val="center"/>
              <w:rPr>
                <w:rFonts w:cs="Times New Roman"/>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528DD7C5" w14:textId="0D4C27F7"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269B786C" w14:textId="26F77381"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Score of 0</w:t>
            </w:r>
          </w:p>
        </w:tc>
        <w:tc>
          <w:tcPr>
            <w:tcW w:w="1710" w:type="dxa"/>
            <w:tcBorders>
              <w:top w:val="nil"/>
              <w:left w:val="nil"/>
              <w:bottom w:val="nil"/>
              <w:right w:val="nil"/>
            </w:tcBorders>
            <w:shd w:val="clear" w:color="auto" w:fill="595959" w:themeFill="text1" w:themeFillTint="A6"/>
            <w:vAlign w:val="bottom"/>
          </w:tcPr>
          <w:p w14:paraId="35678CEB" w14:textId="193D9F05"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bottom"/>
          </w:tcPr>
          <w:p w14:paraId="6095EA5C" w14:textId="12AEEA41"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Score of 2</w:t>
            </w:r>
          </w:p>
        </w:tc>
        <w:tc>
          <w:tcPr>
            <w:tcW w:w="1980" w:type="dxa"/>
            <w:tcBorders>
              <w:top w:val="nil"/>
              <w:left w:val="nil"/>
              <w:bottom w:val="nil"/>
              <w:right w:val="nil"/>
            </w:tcBorders>
            <w:shd w:val="clear" w:color="auto" w:fill="595959" w:themeFill="text1" w:themeFillTint="A6"/>
            <w:vAlign w:val="bottom"/>
          </w:tcPr>
          <w:p w14:paraId="724CC733" w14:textId="2E6EBC9C" w:rsidR="00302EE3" w:rsidRPr="00745267" w:rsidRDefault="00890BFD" w:rsidP="00DC1B2E">
            <w:pPr>
              <w:jc w:val="center"/>
              <w:rPr>
                <w:rFonts w:cs="Times New Roman"/>
                <w:color w:val="FFFFFF" w:themeColor="background1"/>
                <w:sz w:val="20"/>
              </w:rPr>
            </w:pPr>
            <w:r w:rsidRPr="00745267">
              <w:rPr>
                <w:rFonts w:cs="Times New Roman"/>
                <w:color w:val="FFFFFF" w:themeColor="background1"/>
                <w:sz w:val="20"/>
              </w:rPr>
              <w:t>Score of 3</w:t>
            </w:r>
          </w:p>
        </w:tc>
      </w:tr>
      <w:tr w:rsidR="00302EE3" w:rsidRPr="00745267" w14:paraId="6FE4B6A9" w14:textId="77777777" w:rsidTr="00745267">
        <w:trPr>
          <w:cantSplit/>
          <w:trHeight w:val="3695"/>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689B2606" w14:textId="77777777" w:rsidR="00302EE3" w:rsidRPr="00745267" w:rsidRDefault="00302EE3" w:rsidP="00DC1B2E">
            <w:pPr>
              <w:ind w:left="113" w:right="113"/>
              <w:jc w:val="center"/>
              <w:rPr>
                <w:rFonts w:cs="Times New Roman"/>
                <w:sz w:val="20"/>
              </w:rPr>
            </w:pPr>
            <w:r w:rsidRPr="00745267">
              <w:rPr>
                <w:rFonts w:cs="Times New Roman"/>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230E99A2" w14:textId="77777777" w:rsidR="00302EE3" w:rsidRPr="00745267" w:rsidRDefault="00302EE3" w:rsidP="00DC1B2E">
            <w:pPr>
              <w:ind w:left="113" w:right="113"/>
              <w:jc w:val="center"/>
              <w:rPr>
                <w:rFonts w:cs="Times New Roman"/>
                <w:sz w:val="20"/>
              </w:rPr>
            </w:pPr>
            <w:r w:rsidRPr="00745267">
              <w:rPr>
                <w:rFonts w:cs="Times New Roman"/>
                <w:b/>
              </w:rPr>
              <w:t>P-SCR-01</w:t>
            </w:r>
          </w:p>
        </w:tc>
        <w:tc>
          <w:tcPr>
            <w:tcW w:w="1897" w:type="dxa"/>
            <w:tcBorders>
              <w:top w:val="nil"/>
              <w:left w:val="nil"/>
              <w:bottom w:val="single" w:sz="4" w:space="0" w:color="auto"/>
              <w:right w:val="nil"/>
            </w:tcBorders>
            <w:shd w:val="clear" w:color="auto" w:fill="auto"/>
          </w:tcPr>
          <w:p w14:paraId="0228B372" w14:textId="77777777" w:rsidR="00302EE3" w:rsidRPr="00745267" w:rsidRDefault="00302EE3" w:rsidP="00DC1B2E">
            <w:pPr>
              <w:pStyle w:val="NoSpacing"/>
              <w:rPr>
                <w:rStyle w:val="Emphasis"/>
                <w:rFonts w:ascii="Times New Roman" w:hAnsi="Times New Roman" w:cs="Times New Roman"/>
              </w:rPr>
            </w:pPr>
            <w:r w:rsidRPr="00745267">
              <w:rPr>
                <w:rStyle w:val="Strong"/>
                <w:rFonts w:ascii="Times New Roman" w:hAnsi="Times New Roman" w:cs="Times New Roman"/>
                <w:b w:val="0"/>
                <w:bCs w:val="0"/>
                <w:i/>
                <w:iCs/>
              </w:rPr>
              <w:t>Models or encourages</w:t>
            </w:r>
            <w:r w:rsidRPr="00745267">
              <w:rPr>
                <w:rStyle w:val="Strong"/>
                <w:rFonts w:ascii="Times New Roman" w:hAnsi="Times New Roman" w:cs="Times New Roman"/>
              </w:rPr>
              <w:t xml:space="preserve"> </w:t>
            </w:r>
            <w:r w:rsidRPr="00745267">
              <w:rPr>
                <w:rStyle w:val="Emphasis"/>
                <w:rFonts w:ascii="Times New Roman" w:hAnsi="Times New Roman" w:cs="Times New Roman"/>
              </w:rPr>
              <w:t xml:space="preserve">emotional </w:t>
            </w:r>
            <w:proofErr w:type="gramStart"/>
            <w:r w:rsidRPr="00745267">
              <w:rPr>
                <w:rStyle w:val="Strong"/>
                <w:rFonts w:ascii="Times New Roman" w:hAnsi="Times New Roman" w:cs="Times New Roman"/>
                <w:b w:val="0"/>
                <w:bCs w:val="0"/>
                <w:i/>
                <w:iCs/>
              </w:rPr>
              <w:t>expression</w:t>
            </w:r>
            <w:proofErr w:type="gramEnd"/>
          </w:p>
          <w:p w14:paraId="6E78DCDA" w14:textId="4523B421" w:rsidR="00302EE3" w:rsidRPr="00745267" w:rsidRDefault="00302EE3" w:rsidP="00DC1B2E">
            <w:pPr>
              <w:rPr>
                <w:rFonts w:cs="Times New Roman"/>
              </w:rPr>
            </w:pPr>
            <w:r w:rsidRPr="00745267">
              <w:rPr>
                <w:rStyle w:val="Emphasis"/>
                <w:rFonts w:cs="Times New Roman"/>
              </w:rPr>
              <w:t>(</w:t>
            </w:r>
            <w:proofErr w:type="gramStart"/>
            <w:r w:rsidRPr="00745267">
              <w:rPr>
                <w:rStyle w:val="Emphasis"/>
                <w:rFonts w:cs="Times New Roman"/>
              </w:rPr>
              <w:t>encourages</w:t>
            </w:r>
            <w:proofErr w:type="gramEnd"/>
            <w:r w:rsidRPr="00745267">
              <w:rPr>
                <w:rStyle w:val="Emphasis"/>
                <w:rFonts w:cs="Times New Roman"/>
              </w:rPr>
              <w:t xml:space="preserve"> children to express feelings, labels feelings, thinks aloud to model their own feelings and reactions</w:t>
            </w:r>
            <w:r w:rsidR="00E348EE" w:rsidRPr="00745267">
              <w:rPr>
                <w:rStyle w:val="Emphasis"/>
                <w:rFonts w:cs="Times New Roman"/>
              </w:rPr>
              <w:t xml:space="preserve">; </w:t>
            </w:r>
            <w:r w:rsidRPr="00745267">
              <w:rPr>
                <w:rStyle w:val="Emphasis"/>
                <w:rFonts w:cs="Times New Roman"/>
              </w:rPr>
              <w:t>makes connections between actions and emotional reactions)</w:t>
            </w:r>
          </w:p>
        </w:tc>
        <w:tc>
          <w:tcPr>
            <w:tcW w:w="1620" w:type="dxa"/>
            <w:tcBorders>
              <w:top w:val="nil"/>
              <w:left w:val="nil"/>
              <w:bottom w:val="single" w:sz="4" w:space="0" w:color="auto"/>
              <w:right w:val="nil"/>
            </w:tcBorders>
            <w:shd w:val="clear" w:color="auto" w:fill="auto"/>
          </w:tcPr>
          <w:p w14:paraId="2DBD7921" w14:textId="5351F6AF" w:rsidR="00302EE3" w:rsidRPr="00745267" w:rsidRDefault="00302EE3" w:rsidP="00DC1B2E">
            <w:pPr>
              <w:rPr>
                <w:rFonts w:cs="Times New Roman"/>
                <w:sz w:val="20"/>
                <w:szCs w:val="20"/>
              </w:rPr>
            </w:pPr>
            <w:r w:rsidRPr="00745267">
              <w:rPr>
                <w:rFonts w:cs="Times New Roman"/>
                <w:sz w:val="20"/>
                <w:szCs w:val="20"/>
              </w:rPr>
              <w:t xml:space="preserve">Teacher </w:t>
            </w:r>
            <w:del w:id="37" w:author="Hill,Lindsay R" w:date="2023-11-01T09:22:00Z">
              <w:r w:rsidRPr="00745267" w:rsidDel="00C6678B">
                <w:rPr>
                  <w:rFonts w:cs="Times New Roman"/>
                  <w:sz w:val="20"/>
                  <w:szCs w:val="20"/>
                </w:rPr>
                <w:delText xml:space="preserve">rarely or </w:delText>
              </w:r>
            </w:del>
            <w:r w:rsidRPr="00745267">
              <w:rPr>
                <w:rFonts w:cs="Times New Roman"/>
                <w:sz w:val="20"/>
                <w:szCs w:val="20"/>
              </w:rPr>
              <w:t>never models or encourages emotional expression</w:t>
            </w:r>
            <w:r w:rsidR="009C4F05" w:rsidRPr="00745267">
              <w:rPr>
                <w:rFonts w:cs="Times New Roman"/>
                <w:sz w:val="20"/>
                <w:szCs w:val="20"/>
              </w:rPr>
              <w:t>,</w:t>
            </w:r>
            <w:r w:rsidRPr="00745267">
              <w:rPr>
                <w:rFonts w:cs="Times New Roman"/>
                <w:sz w:val="20"/>
                <w:szCs w:val="20"/>
              </w:rPr>
              <w:t xml:space="preserve"> </w:t>
            </w:r>
            <w:r w:rsidR="009C4F05" w:rsidRPr="00745267">
              <w:rPr>
                <w:rFonts w:cs="Times New Roman"/>
                <w:sz w:val="20"/>
                <w:szCs w:val="20"/>
              </w:rPr>
              <w:t xml:space="preserve">with </w:t>
            </w:r>
            <w:r w:rsidRPr="00745267">
              <w:rPr>
                <w:rFonts w:cs="Times New Roman"/>
                <w:sz w:val="20"/>
                <w:szCs w:val="20"/>
              </w:rPr>
              <w:t xml:space="preserve">no </w:t>
            </w:r>
            <w:del w:id="38" w:author="Hill,Lindsay R" w:date="2023-11-01T09:24:00Z">
              <w:r w:rsidRPr="00745267" w:rsidDel="00E722A1">
                <w:rPr>
                  <w:rFonts w:cs="Times New Roman"/>
                  <w:sz w:val="20"/>
                  <w:szCs w:val="20"/>
                </w:rPr>
                <w:delText xml:space="preserve">instances of engaging children in </w:delText>
              </w:r>
            </w:del>
            <w:r w:rsidRPr="00745267">
              <w:rPr>
                <w:rFonts w:cs="Times New Roman"/>
                <w:sz w:val="20"/>
                <w:szCs w:val="20"/>
              </w:rPr>
              <w:t>intentional activities aimed at increasing emotional awareness or understanding.</w:t>
            </w:r>
          </w:p>
        </w:tc>
        <w:tc>
          <w:tcPr>
            <w:tcW w:w="1710" w:type="dxa"/>
            <w:tcBorders>
              <w:top w:val="nil"/>
              <w:left w:val="nil"/>
              <w:bottom w:val="single" w:sz="4" w:space="0" w:color="auto"/>
              <w:right w:val="nil"/>
            </w:tcBorders>
            <w:shd w:val="clear" w:color="auto" w:fill="auto"/>
          </w:tcPr>
          <w:p w14:paraId="58DCC0FA" w14:textId="48AEC499" w:rsidR="00302EE3" w:rsidRPr="00745267" w:rsidRDefault="00302EE3" w:rsidP="00DC1B2E">
            <w:pPr>
              <w:pStyle w:val="checkbox1"/>
              <w:jc w:val="left"/>
              <w:rPr>
                <w:rFonts w:cs="Times New Roman"/>
                <w:szCs w:val="20"/>
              </w:rPr>
            </w:pPr>
            <w:r w:rsidRPr="00745267">
              <w:rPr>
                <w:rFonts w:cs="Times New Roman"/>
                <w:szCs w:val="20"/>
              </w:rPr>
              <w:t xml:space="preserve">Teacher </w:t>
            </w:r>
            <w:del w:id="39" w:author="Hill,Lindsay R" w:date="2023-11-01T09:22:00Z">
              <w:r w:rsidRPr="00745267" w:rsidDel="00C6678B">
                <w:rPr>
                  <w:rFonts w:cs="Times New Roman"/>
                  <w:szCs w:val="20"/>
                </w:rPr>
                <w:delText xml:space="preserve">sometimes </w:delText>
              </w:r>
            </w:del>
            <w:ins w:id="40" w:author="Hill,Lindsay R" w:date="2023-11-01T09:22:00Z">
              <w:r w:rsidR="00C6678B" w:rsidRPr="00745267">
                <w:rPr>
                  <w:rFonts w:cs="Times New Roman"/>
                  <w:szCs w:val="20"/>
                </w:rPr>
                <w:t xml:space="preserve">rarely </w:t>
              </w:r>
            </w:ins>
            <w:r w:rsidRPr="00745267">
              <w:rPr>
                <w:rFonts w:cs="Times New Roman"/>
                <w:szCs w:val="20"/>
              </w:rPr>
              <w:t>models or encourages emotional expression</w:t>
            </w:r>
            <w:r w:rsidR="00E348EE" w:rsidRPr="00745267">
              <w:rPr>
                <w:rFonts w:cs="Times New Roman"/>
                <w:szCs w:val="20"/>
              </w:rPr>
              <w:t>,</w:t>
            </w:r>
            <w:r w:rsidRPr="00745267">
              <w:rPr>
                <w:rFonts w:cs="Times New Roman"/>
                <w:szCs w:val="20"/>
              </w:rPr>
              <w:t xml:space="preserve"> </w:t>
            </w:r>
            <w:del w:id="41" w:author="Hill,Lindsay R" w:date="2023-11-01T09:22:00Z">
              <w:r w:rsidRPr="00745267" w:rsidDel="00C6678B">
                <w:rPr>
                  <w:rFonts w:cs="Times New Roman"/>
                  <w:szCs w:val="20"/>
                </w:rPr>
                <w:delText xml:space="preserve">but </w:delText>
              </w:r>
            </w:del>
            <w:ins w:id="42" w:author="Hill,Lindsay R" w:date="2023-11-01T09:23:00Z">
              <w:r w:rsidR="001B67A5" w:rsidRPr="00745267">
                <w:rPr>
                  <w:rFonts w:cs="Times New Roman"/>
                  <w:szCs w:val="20"/>
                </w:rPr>
                <w:t>with</w:t>
              </w:r>
            </w:ins>
            <w:ins w:id="43" w:author="Hill,Lindsay R" w:date="2023-11-01T09:22:00Z">
              <w:r w:rsidR="00C6678B" w:rsidRPr="00745267">
                <w:rPr>
                  <w:rFonts w:cs="Times New Roman"/>
                  <w:szCs w:val="20"/>
                </w:rPr>
                <w:t xml:space="preserve"> </w:t>
              </w:r>
            </w:ins>
            <w:del w:id="44" w:author="Hill,Lindsay R" w:date="2023-11-01T09:23:00Z">
              <w:r w:rsidRPr="00745267" w:rsidDel="001B67A5">
                <w:rPr>
                  <w:rFonts w:cs="Times New Roman"/>
                  <w:szCs w:val="20"/>
                </w:rPr>
                <w:delText xml:space="preserve">there are </w:delText>
              </w:r>
            </w:del>
            <w:r w:rsidRPr="00745267">
              <w:rPr>
                <w:rFonts w:cs="Times New Roman"/>
                <w:szCs w:val="20"/>
              </w:rPr>
              <w:t xml:space="preserve">no </w:t>
            </w:r>
            <w:del w:id="45" w:author="Hill,Lindsay R" w:date="2023-11-01T09:24:00Z">
              <w:r w:rsidRPr="00745267" w:rsidDel="00E722A1">
                <w:rPr>
                  <w:rFonts w:cs="Times New Roman"/>
                  <w:szCs w:val="20"/>
                </w:rPr>
                <w:delText xml:space="preserve">instances of engaging children in an </w:delText>
              </w:r>
            </w:del>
            <w:r w:rsidRPr="00745267">
              <w:rPr>
                <w:rFonts w:cs="Times New Roman"/>
                <w:szCs w:val="20"/>
              </w:rPr>
              <w:t>intentional activity aimed at increasing emotional awareness or understanding.</w:t>
            </w:r>
          </w:p>
        </w:tc>
        <w:tc>
          <w:tcPr>
            <w:tcW w:w="1890" w:type="dxa"/>
            <w:tcBorders>
              <w:top w:val="nil"/>
              <w:left w:val="nil"/>
              <w:bottom w:val="single" w:sz="4" w:space="0" w:color="auto"/>
              <w:right w:val="nil"/>
            </w:tcBorders>
            <w:shd w:val="clear" w:color="auto" w:fill="auto"/>
          </w:tcPr>
          <w:p w14:paraId="27E4166E" w14:textId="1FF3C3EC" w:rsidR="00302EE3" w:rsidRPr="00745267" w:rsidRDefault="00302EE3" w:rsidP="001B67A5">
            <w:pPr>
              <w:pStyle w:val="NoSpacing"/>
              <w:rPr>
                <w:rFonts w:ascii="Times New Roman" w:hAnsi="Times New Roman" w:cs="Times New Roman"/>
                <w:szCs w:val="20"/>
              </w:rPr>
            </w:pPr>
            <w:r w:rsidRPr="00745267">
              <w:rPr>
                <w:rFonts w:ascii="Times New Roman" w:hAnsi="Times New Roman" w:cs="Times New Roman"/>
                <w:szCs w:val="20"/>
              </w:rPr>
              <w:t>Teacher sometimes models or encourages emotional expression</w:t>
            </w:r>
            <w:r w:rsidR="00E348EE" w:rsidRPr="00745267">
              <w:rPr>
                <w:rFonts w:ascii="Times New Roman" w:hAnsi="Times New Roman" w:cs="Times New Roman"/>
                <w:szCs w:val="20"/>
              </w:rPr>
              <w:t>,</w:t>
            </w:r>
            <w:r w:rsidRPr="00745267">
              <w:rPr>
                <w:rFonts w:ascii="Times New Roman" w:hAnsi="Times New Roman" w:cs="Times New Roman"/>
                <w:szCs w:val="20"/>
              </w:rPr>
              <w:t xml:space="preserve"> </w:t>
            </w:r>
            <w:del w:id="46" w:author="Hill,Lindsay R" w:date="2023-11-01T09:24:00Z">
              <w:r w:rsidRPr="00745267" w:rsidDel="00E722A1">
                <w:rPr>
                  <w:rFonts w:ascii="Times New Roman" w:hAnsi="Times New Roman" w:cs="Times New Roman"/>
                  <w:szCs w:val="20"/>
                </w:rPr>
                <w:delText>and there is at least 1</w:delText>
              </w:r>
            </w:del>
            <w:ins w:id="47" w:author="Hill,Lindsay R" w:date="2023-11-01T09:24:00Z">
              <w:r w:rsidR="00E722A1" w:rsidRPr="00745267">
                <w:rPr>
                  <w:rFonts w:ascii="Times New Roman" w:hAnsi="Times New Roman" w:cs="Times New Roman"/>
                  <w:szCs w:val="20"/>
                </w:rPr>
                <w:t>with no</w:t>
              </w:r>
            </w:ins>
            <w:r w:rsidRPr="00745267">
              <w:rPr>
                <w:rFonts w:ascii="Times New Roman" w:hAnsi="Times New Roman" w:cs="Times New Roman"/>
                <w:szCs w:val="20"/>
              </w:rPr>
              <w:t xml:space="preserve"> intentional activity </w:t>
            </w:r>
            <w:proofErr w:type="gramStart"/>
            <w:r w:rsidRPr="00745267">
              <w:rPr>
                <w:rFonts w:ascii="Times New Roman" w:hAnsi="Times New Roman" w:cs="Times New Roman"/>
                <w:szCs w:val="20"/>
              </w:rPr>
              <w:t>aimed</w:t>
            </w:r>
            <w:proofErr w:type="gramEnd"/>
          </w:p>
          <w:p w14:paraId="743D4B1B" w14:textId="6697D697" w:rsidR="00302EE3" w:rsidRPr="00745267" w:rsidRDefault="00302EE3" w:rsidP="00E722A1">
            <w:pPr>
              <w:pStyle w:val="NoSpacing"/>
              <w:rPr>
                <w:rFonts w:ascii="Times New Roman" w:hAnsi="Times New Roman" w:cs="Times New Roman"/>
                <w:szCs w:val="20"/>
              </w:rPr>
            </w:pPr>
            <w:r w:rsidRPr="00745267">
              <w:rPr>
                <w:rFonts w:ascii="Times New Roman" w:hAnsi="Times New Roman" w:cs="Times New Roman"/>
                <w:szCs w:val="20"/>
              </w:rPr>
              <w:t>at increasing emotional awareness or understanding.</w:t>
            </w:r>
          </w:p>
        </w:tc>
        <w:tc>
          <w:tcPr>
            <w:tcW w:w="1980" w:type="dxa"/>
            <w:tcBorders>
              <w:top w:val="nil"/>
              <w:left w:val="nil"/>
              <w:bottom w:val="single" w:sz="4" w:space="0" w:color="auto"/>
              <w:right w:val="nil"/>
            </w:tcBorders>
            <w:shd w:val="clear" w:color="auto" w:fill="auto"/>
          </w:tcPr>
          <w:p w14:paraId="6E774025" w14:textId="4BD2570B"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consistently models or encourages emotional expression</w:t>
            </w:r>
            <w:r w:rsidR="00E348EE" w:rsidRPr="00745267">
              <w:rPr>
                <w:rFonts w:ascii="Times New Roman" w:hAnsi="Times New Roman" w:cs="Times New Roman"/>
                <w:szCs w:val="20"/>
              </w:rPr>
              <w:t>,</w:t>
            </w:r>
            <w:r w:rsidRPr="00745267">
              <w:rPr>
                <w:rFonts w:ascii="Times New Roman" w:hAnsi="Times New Roman" w:cs="Times New Roman"/>
                <w:szCs w:val="20"/>
              </w:rPr>
              <w:t xml:space="preserve"> and there is at least 1 intentional activity aimed at increasing emotional awareness or understanding.</w:t>
            </w:r>
          </w:p>
        </w:tc>
      </w:tr>
      <w:tr w:rsidR="00302EE3" w:rsidRPr="00745267" w14:paraId="0DA16998" w14:textId="77777777" w:rsidTr="00745267">
        <w:trPr>
          <w:cantSplit/>
          <w:trHeight w:val="382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4406EE7" w14:textId="77777777" w:rsidR="00302EE3" w:rsidRPr="00745267" w:rsidRDefault="00302EE3" w:rsidP="00DC1B2E">
            <w:pPr>
              <w:ind w:left="113" w:right="113"/>
              <w:jc w:val="center"/>
              <w:rPr>
                <w:rFonts w:cs="Times New Roman"/>
                <w:color w:val="FFFFFF" w:themeColor="background1"/>
                <w:sz w:val="20"/>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26EB50FD" w14:textId="77777777" w:rsidR="00302EE3" w:rsidRPr="00745267" w:rsidRDefault="00302EE3" w:rsidP="00DC1B2E">
            <w:pPr>
              <w:ind w:left="113" w:right="113"/>
              <w:jc w:val="center"/>
              <w:rPr>
                <w:rFonts w:cs="Times New Roman"/>
                <w:b/>
              </w:rPr>
            </w:pPr>
            <w:r w:rsidRPr="00745267">
              <w:rPr>
                <w:rFonts w:cs="Times New Roman"/>
                <w:b/>
              </w:rPr>
              <w:t>P-SCR-02</w:t>
            </w:r>
          </w:p>
        </w:tc>
        <w:tc>
          <w:tcPr>
            <w:tcW w:w="1897" w:type="dxa"/>
            <w:tcBorders>
              <w:top w:val="single" w:sz="4" w:space="0" w:color="auto"/>
              <w:left w:val="nil"/>
              <w:bottom w:val="single" w:sz="4" w:space="0" w:color="auto"/>
              <w:right w:val="nil"/>
            </w:tcBorders>
            <w:shd w:val="clear" w:color="auto" w:fill="auto"/>
          </w:tcPr>
          <w:p w14:paraId="2C8EAED0" w14:textId="69347313" w:rsidR="00302EE3" w:rsidRPr="00745267" w:rsidRDefault="00302EE3" w:rsidP="00DC1B2E">
            <w:pPr>
              <w:pStyle w:val="NoSpacing"/>
              <w:rPr>
                <w:rStyle w:val="Emphasis"/>
                <w:rFonts w:ascii="Times New Roman" w:hAnsi="Times New Roman" w:cs="Times New Roman"/>
              </w:rPr>
            </w:pPr>
            <w:r w:rsidRPr="00745267">
              <w:rPr>
                <w:rStyle w:val="Emphasis"/>
                <w:rFonts w:ascii="Times New Roman" w:hAnsi="Times New Roman" w:cs="Times New Roman"/>
              </w:rPr>
              <w:t>Provid</w:t>
            </w:r>
            <w:r w:rsidR="00FD6C60" w:rsidRPr="00745267">
              <w:rPr>
                <w:rStyle w:val="Emphasis"/>
                <w:rFonts w:ascii="Times New Roman" w:hAnsi="Times New Roman" w:cs="Times New Roman"/>
              </w:rPr>
              <w:t>es</w:t>
            </w:r>
            <w:r w:rsidRPr="00745267">
              <w:rPr>
                <w:rStyle w:val="Emphasis"/>
                <w:rFonts w:ascii="Times New Roman" w:hAnsi="Times New Roman" w:cs="Times New Roman"/>
              </w:rPr>
              <w:t xml:space="preserve"> children with </w:t>
            </w:r>
            <w:r w:rsidRPr="00745267">
              <w:rPr>
                <w:rStyle w:val="Strong"/>
                <w:rFonts w:ascii="Times New Roman" w:hAnsi="Times New Roman" w:cs="Times New Roman"/>
                <w:b w:val="0"/>
                <w:bCs w:val="0"/>
                <w:i/>
                <w:iCs/>
              </w:rPr>
              <w:t>short explanations</w:t>
            </w:r>
            <w:r w:rsidRPr="00745267">
              <w:rPr>
                <w:rStyle w:val="Emphasis"/>
                <w:rFonts w:ascii="Times New Roman" w:hAnsi="Times New Roman" w:cs="Times New Roman"/>
              </w:rPr>
              <w:t xml:space="preserve"> that help them understand why they are feeling a certain way</w:t>
            </w:r>
          </w:p>
        </w:tc>
        <w:tc>
          <w:tcPr>
            <w:tcW w:w="1620" w:type="dxa"/>
            <w:tcBorders>
              <w:top w:val="single" w:sz="4" w:space="0" w:color="auto"/>
              <w:left w:val="nil"/>
              <w:bottom w:val="single" w:sz="4" w:space="0" w:color="auto"/>
              <w:right w:val="nil"/>
            </w:tcBorders>
            <w:shd w:val="clear" w:color="auto" w:fill="auto"/>
          </w:tcPr>
          <w:p w14:paraId="78D51E2D" w14:textId="31BB7652"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never provides children</w:t>
            </w:r>
            <w:r w:rsidR="00FD6C60" w:rsidRPr="00745267">
              <w:rPr>
                <w:rFonts w:ascii="Times New Roman" w:hAnsi="Times New Roman" w:cs="Times New Roman"/>
                <w:szCs w:val="20"/>
              </w:rPr>
              <w:t xml:space="preserve"> with</w:t>
            </w:r>
            <w:r w:rsidRPr="00745267">
              <w:rPr>
                <w:rFonts w:ascii="Times New Roman" w:hAnsi="Times New Roman" w:cs="Times New Roman"/>
                <w:szCs w:val="20"/>
              </w:rPr>
              <w:t xml:space="preserve"> short explanations to help them understand why they are feeling a certain way; teacher provides negative reinforcement or feedback when children attempt to express emotions.</w:t>
            </w:r>
          </w:p>
        </w:tc>
        <w:tc>
          <w:tcPr>
            <w:tcW w:w="1710" w:type="dxa"/>
            <w:tcBorders>
              <w:top w:val="single" w:sz="4" w:space="0" w:color="auto"/>
              <w:left w:val="nil"/>
              <w:bottom w:val="single" w:sz="4" w:space="0" w:color="auto"/>
              <w:right w:val="nil"/>
            </w:tcBorders>
            <w:shd w:val="clear" w:color="auto" w:fill="auto"/>
          </w:tcPr>
          <w:p w14:paraId="22F3A287" w14:textId="1C2F9C49"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rarely provides explanations to help children understand why they are feeling a certain way</w:t>
            </w:r>
            <w:r w:rsidR="003B00A0" w:rsidRPr="00745267">
              <w:rPr>
                <w:rFonts w:ascii="Times New Roman" w:hAnsi="Times New Roman" w:cs="Times New Roman"/>
                <w:szCs w:val="20"/>
              </w:rPr>
              <w:t>;</w:t>
            </w:r>
            <w:r w:rsidRPr="00745267">
              <w:rPr>
                <w:rFonts w:ascii="Times New Roman" w:hAnsi="Times New Roman" w:cs="Times New Roman"/>
                <w:szCs w:val="20"/>
              </w:rPr>
              <w:t xml:space="preserve"> explanations </w:t>
            </w:r>
            <w:proofErr w:type="gramStart"/>
            <w:r w:rsidRPr="00745267">
              <w:rPr>
                <w:rFonts w:ascii="Times New Roman" w:hAnsi="Times New Roman" w:cs="Times New Roman"/>
                <w:szCs w:val="20"/>
              </w:rPr>
              <w:t>can</w:t>
            </w:r>
            <w:proofErr w:type="gramEnd"/>
          </w:p>
          <w:p w14:paraId="77AEEA62" w14:textId="77777777" w:rsidR="00302EE3" w:rsidRPr="00745267" w:rsidRDefault="00302EE3" w:rsidP="00DC1B2E">
            <w:pPr>
              <w:pStyle w:val="checkbox1"/>
              <w:jc w:val="left"/>
              <w:rPr>
                <w:rFonts w:cs="Times New Roman"/>
                <w:szCs w:val="20"/>
              </w:rPr>
            </w:pPr>
            <w:r w:rsidRPr="00745267">
              <w:rPr>
                <w:rFonts w:cs="Times New Roman"/>
                <w:szCs w:val="20"/>
              </w:rPr>
              <w:t>be characterized as too lengthy, overly complex, or difficult for children to understand.</w:t>
            </w:r>
          </w:p>
        </w:tc>
        <w:tc>
          <w:tcPr>
            <w:tcW w:w="1890" w:type="dxa"/>
            <w:tcBorders>
              <w:top w:val="single" w:sz="4" w:space="0" w:color="auto"/>
              <w:left w:val="nil"/>
              <w:bottom w:val="single" w:sz="4" w:space="0" w:color="auto"/>
              <w:right w:val="nil"/>
            </w:tcBorders>
            <w:shd w:val="clear" w:color="auto" w:fill="auto"/>
          </w:tcPr>
          <w:p w14:paraId="0C62AD89" w14:textId="19200E21"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sometimes provides short explanations that are simple and clear enough for children to understand</w:t>
            </w:r>
            <w:r w:rsidR="003B00A0" w:rsidRPr="00745267">
              <w:rPr>
                <w:rFonts w:ascii="Times New Roman" w:hAnsi="Times New Roman" w:cs="Times New Roman"/>
                <w:szCs w:val="20"/>
              </w:rPr>
              <w:t>,</w:t>
            </w:r>
            <w:r w:rsidRPr="00745267">
              <w:rPr>
                <w:rFonts w:ascii="Times New Roman" w:hAnsi="Times New Roman" w:cs="Times New Roman"/>
                <w:szCs w:val="20"/>
              </w:rPr>
              <w:t xml:space="preserve"> </w:t>
            </w:r>
            <w:r w:rsidR="009C4F05" w:rsidRPr="00745267">
              <w:rPr>
                <w:rFonts w:ascii="Times New Roman" w:hAnsi="Times New Roman" w:cs="Times New Roman"/>
                <w:szCs w:val="20"/>
              </w:rPr>
              <w:t xml:space="preserve">with </w:t>
            </w:r>
            <w:r w:rsidRPr="00745267">
              <w:rPr>
                <w:rFonts w:ascii="Times New Roman" w:hAnsi="Times New Roman" w:cs="Times New Roman"/>
                <w:szCs w:val="20"/>
              </w:rPr>
              <w:t>rare observations of weaker explanations.</w:t>
            </w:r>
          </w:p>
        </w:tc>
        <w:tc>
          <w:tcPr>
            <w:tcW w:w="1980" w:type="dxa"/>
            <w:tcBorders>
              <w:top w:val="single" w:sz="4" w:space="0" w:color="auto"/>
              <w:left w:val="nil"/>
              <w:bottom w:val="single" w:sz="4" w:space="0" w:color="auto"/>
              <w:right w:val="nil"/>
            </w:tcBorders>
            <w:shd w:val="clear" w:color="auto" w:fill="auto"/>
          </w:tcPr>
          <w:p w14:paraId="40A82508" w14:textId="77777777"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consistently provides short explanations that are simple and clear enough to help children understand how they are feeling.</w:t>
            </w:r>
          </w:p>
        </w:tc>
      </w:tr>
      <w:tr w:rsidR="00302EE3" w:rsidRPr="00745267" w14:paraId="3E10B4E2" w14:textId="77777777" w:rsidTr="00745267">
        <w:trPr>
          <w:cantSplit/>
          <w:trHeight w:val="382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45C9CDA" w14:textId="77777777" w:rsidR="00302EE3" w:rsidRPr="00745267" w:rsidRDefault="00302EE3" w:rsidP="00DC1B2E">
            <w:pPr>
              <w:ind w:left="113" w:right="113"/>
              <w:jc w:val="center"/>
              <w:rPr>
                <w:rFonts w:cs="Times New Roman"/>
                <w:sz w:val="20"/>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6FFA063F" w14:textId="77777777" w:rsidR="00302EE3" w:rsidRPr="00745267" w:rsidRDefault="00302EE3" w:rsidP="00DC1B2E">
            <w:pPr>
              <w:ind w:left="113" w:right="113"/>
              <w:jc w:val="center"/>
              <w:rPr>
                <w:rFonts w:cs="Times New Roman"/>
                <w:b/>
              </w:rPr>
            </w:pPr>
            <w:r w:rsidRPr="00745267">
              <w:rPr>
                <w:rFonts w:cs="Times New Roman"/>
                <w:b/>
              </w:rPr>
              <w:t>P-SCR-03</w:t>
            </w:r>
          </w:p>
        </w:tc>
        <w:tc>
          <w:tcPr>
            <w:tcW w:w="1897" w:type="dxa"/>
            <w:tcBorders>
              <w:top w:val="single" w:sz="4" w:space="0" w:color="auto"/>
              <w:left w:val="nil"/>
              <w:bottom w:val="single" w:sz="4" w:space="0" w:color="auto"/>
              <w:right w:val="nil"/>
            </w:tcBorders>
            <w:shd w:val="clear" w:color="auto" w:fill="auto"/>
          </w:tcPr>
          <w:p w14:paraId="65CEA1C9" w14:textId="3DC223EA" w:rsidR="00302EE3" w:rsidRPr="00745267" w:rsidRDefault="00302EE3" w:rsidP="00DC1B2E">
            <w:pPr>
              <w:pStyle w:val="NoSpacing"/>
              <w:rPr>
                <w:rStyle w:val="Strong"/>
                <w:rFonts w:ascii="Times New Roman" w:hAnsi="Times New Roman" w:cs="Times New Roman"/>
              </w:rPr>
            </w:pPr>
            <w:r w:rsidRPr="00745267">
              <w:rPr>
                <w:rStyle w:val="Strong"/>
                <w:rFonts w:ascii="Times New Roman" w:hAnsi="Times New Roman" w:cs="Times New Roman"/>
                <w:b w:val="0"/>
                <w:bCs w:val="0"/>
                <w:i/>
                <w:iCs/>
              </w:rPr>
              <w:t>Explains logical consequences</w:t>
            </w:r>
            <w:r w:rsidRPr="00745267">
              <w:rPr>
                <w:rStyle w:val="Strong"/>
                <w:rFonts w:ascii="Times New Roman" w:hAnsi="Times New Roman" w:cs="Times New Roman"/>
              </w:rPr>
              <w:t xml:space="preserve"> </w:t>
            </w:r>
            <w:r w:rsidRPr="00745267">
              <w:rPr>
                <w:rStyle w:val="Emphasis"/>
                <w:rFonts w:ascii="Times New Roman" w:hAnsi="Times New Roman" w:cs="Times New Roman"/>
              </w:rPr>
              <w:t>for behaviors rather</w:t>
            </w:r>
            <w:r w:rsidR="00E3366A" w:rsidRPr="00745267">
              <w:rPr>
                <w:rStyle w:val="Emphasis"/>
                <w:rFonts w:ascii="Times New Roman" w:hAnsi="Times New Roman" w:cs="Times New Roman"/>
              </w:rPr>
              <w:t xml:space="preserve"> than</w:t>
            </w:r>
            <w:r w:rsidRPr="00745267">
              <w:rPr>
                <w:rStyle w:val="Emphasis"/>
                <w:rFonts w:ascii="Times New Roman" w:hAnsi="Times New Roman" w:cs="Times New Roman"/>
              </w:rPr>
              <w:t xml:space="preserve"> providing arbitrary consequences</w:t>
            </w:r>
          </w:p>
        </w:tc>
        <w:tc>
          <w:tcPr>
            <w:tcW w:w="1620" w:type="dxa"/>
            <w:tcBorders>
              <w:top w:val="single" w:sz="4" w:space="0" w:color="auto"/>
              <w:left w:val="nil"/>
              <w:bottom w:val="single" w:sz="4" w:space="0" w:color="auto"/>
              <w:right w:val="nil"/>
            </w:tcBorders>
            <w:shd w:val="clear" w:color="auto" w:fill="auto"/>
          </w:tcPr>
          <w:p w14:paraId="43218272" w14:textId="2CBDEC22"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rarely verbalizes consequences</w:t>
            </w:r>
            <w:r w:rsidR="00C114E9" w:rsidRPr="00745267">
              <w:rPr>
                <w:rFonts w:ascii="Times New Roman" w:hAnsi="Times New Roman" w:cs="Times New Roman"/>
                <w:szCs w:val="20"/>
              </w:rPr>
              <w:t>,</w:t>
            </w:r>
            <w:r w:rsidRPr="00745267">
              <w:rPr>
                <w:rFonts w:ascii="Times New Roman" w:hAnsi="Times New Roman" w:cs="Times New Roman"/>
                <w:szCs w:val="20"/>
              </w:rPr>
              <w:t xml:space="preserve"> </w:t>
            </w:r>
            <w:r w:rsidR="00C114E9" w:rsidRPr="00745267">
              <w:rPr>
                <w:rFonts w:ascii="Times New Roman" w:hAnsi="Times New Roman" w:cs="Times New Roman"/>
                <w:szCs w:val="20"/>
              </w:rPr>
              <w:t>which</w:t>
            </w:r>
            <w:r w:rsidRPr="00745267">
              <w:rPr>
                <w:rFonts w:ascii="Times New Roman" w:hAnsi="Times New Roman" w:cs="Times New Roman"/>
                <w:szCs w:val="20"/>
              </w:rPr>
              <w:t xml:space="preserve"> are typically illogical</w:t>
            </w:r>
            <w:r w:rsidR="00E3366A" w:rsidRPr="00745267">
              <w:rPr>
                <w:rFonts w:ascii="Times New Roman" w:hAnsi="Times New Roman" w:cs="Times New Roman"/>
                <w:szCs w:val="20"/>
              </w:rPr>
              <w:t>,</w:t>
            </w:r>
            <w:r w:rsidRPr="00745267">
              <w:rPr>
                <w:rFonts w:ascii="Times New Roman" w:hAnsi="Times New Roman" w:cs="Times New Roman"/>
                <w:szCs w:val="20"/>
              </w:rPr>
              <w:t xml:space="preserve"> and/or teacher verbalizes punitive or harsh consequences for behavior.</w:t>
            </w:r>
          </w:p>
        </w:tc>
        <w:tc>
          <w:tcPr>
            <w:tcW w:w="1710" w:type="dxa"/>
            <w:tcBorders>
              <w:top w:val="single" w:sz="4" w:space="0" w:color="auto"/>
              <w:left w:val="nil"/>
              <w:bottom w:val="single" w:sz="4" w:space="0" w:color="auto"/>
              <w:right w:val="nil"/>
            </w:tcBorders>
            <w:shd w:val="clear" w:color="auto" w:fill="auto"/>
          </w:tcPr>
          <w:p w14:paraId="779634DD" w14:textId="77777777"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Teacher sometimes</w:t>
            </w:r>
          </w:p>
          <w:p w14:paraId="5877003D" w14:textId="11FA3995" w:rsidR="00302EE3" w:rsidRPr="00745267" w:rsidRDefault="00302EE3" w:rsidP="00DC1B2E">
            <w:pPr>
              <w:pStyle w:val="checkbox1"/>
              <w:jc w:val="left"/>
              <w:rPr>
                <w:rFonts w:cs="Times New Roman"/>
                <w:szCs w:val="20"/>
              </w:rPr>
            </w:pPr>
            <w:r w:rsidRPr="00745267">
              <w:rPr>
                <w:rFonts w:cs="Times New Roman"/>
                <w:szCs w:val="20"/>
              </w:rPr>
              <w:t>explains consequences</w:t>
            </w:r>
            <w:r w:rsidR="00FD6C60" w:rsidRPr="00745267">
              <w:rPr>
                <w:rFonts w:cs="Times New Roman"/>
                <w:szCs w:val="20"/>
              </w:rPr>
              <w:t>,</w:t>
            </w:r>
            <w:r w:rsidRPr="00745267">
              <w:rPr>
                <w:rFonts w:cs="Times New Roman"/>
                <w:szCs w:val="20"/>
              </w:rPr>
              <w:t xml:space="preserve"> </w:t>
            </w:r>
            <w:r w:rsidR="00FD6C60" w:rsidRPr="00745267">
              <w:rPr>
                <w:rFonts w:cs="Times New Roman"/>
                <w:szCs w:val="20"/>
              </w:rPr>
              <w:t>al</w:t>
            </w:r>
            <w:r w:rsidRPr="00745267">
              <w:rPr>
                <w:rFonts w:cs="Times New Roman"/>
                <w:szCs w:val="20"/>
              </w:rPr>
              <w:t>though those consequences are typically illogical; rare instances of explaining logical consequences</w:t>
            </w:r>
            <w:r w:rsidR="009C4F05" w:rsidRPr="00745267">
              <w:rPr>
                <w:rFonts w:cs="Times New Roman"/>
                <w:szCs w:val="20"/>
              </w:rPr>
              <w:t xml:space="preserve"> occur</w:t>
            </w:r>
            <w:r w:rsidRPr="00745267">
              <w:rPr>
                <w:rFonts w:cs="Times New Roman"/>
                <w:szCs w:val="20"/>
              </w:rPr>
              <w:t>.</w:t>
            </w:r>
          </w:p>
        </w:tc>
        <w:tc>
          <w:tcPr>
            <w:tcW w:w="1890" w:type="dxa"/>
            <w:tcBorders>
              <w:top w:val="single" w:sz="4" w:space="0" w:color="auto"/>
              <w:left w:val="nil"/>
              <w:bottom w:val="single" w:sz="4" w:space="0" w:color="auto"/>
              <w:right w:val="nil"/>
            </w:tcBorders>
            <w:shd w:val="clear" w:color="auto" w:fill="auto"/>
          </w:tcPr>
          <w:p w14:paraId="68510B09" w14:textId="68065755" w:rsidR="00302EE3" w:rsidRPr="00745267" w:rsidRDefault="00302EE3" w:rsidP="00DC1B2E">
            <w:pPr>
              <w:rPr>
                <w:rFonts w:cs="Times New Roman"/>
                <w:sz w:val="20"/>
                <w:szCs w:val="20"/>
              </w:rPr>
            </w:pPr>
            <w:r w:rsidRPr="00745267">
              <w:rPr>
                <w:rFonts w:cs="Times New Roman"/>
                <w:sz w:val="20"/>
                <w:szCs w:val="20"/>
              </w:rPr>
              <w:t>Teacher sometimes explains logical consequences; rare instances of explaining illogical consequences</w:t>
            </w:r>
            <w:r w:rsidR="00890BFD" w:rsidRPr="00745267">
              <w:rPr>
                <w:rFonts w:cs="Times New Roman"/>
                <w:sz w:val="20"/>
                <w:szCs w:val="20"/>
              </w:rPr>
              <w:t xml:space="preserve"> </w:t>
            </w:r>
            <w:r w:rsidR="009C4F05" w:rsidRPr="00745267">
              <w:rPr>
                <w:rFonts w:cs="Times New Roman"/>
                <w:sz w:val="20"/>
                <w:szCs w:val="20"/>
              </w:rPr>
              <w:t>occur</w:t>
            </w:r>
            <w:r w:rsidRPr="00745267">
              <w:rPr>
                <w:rFonts w:cs="Times New Roman"/>
                <w:sz w:val="20"/>
                <w:szCs w:val="20"/>
              </w:rPr>
              <w:t>.</w:t>
            </w:r>
          </w:p>
        </w:tc>
        <w:tc>
          <w:tcPr>
            <w:tcW w:w="1980" w:type="dxa"/>
            <w:tcBorders>
              <w:top w:val="single" w:sz="4" w:space="0" w:color="auto"/>
              <w:left w:val="nil"/>
              <w:bottom w:val="single" w:sz="4" w:space="0" w:color="auto"/>
              <w:right w:val="nil"/>
            </w:tcBorders>
            <w:shd w:val="clear" w:color="auto" w:fill="auto"/>
          </w:tcPr>
          <w:p w14:paraId="0821412C" w14:textId="77777777"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szCs w:val="20"/>
              </w:rPr>
              <w:t xml:space="preserve">Teacher consistently verbalizes </w:t>
            </w:r>
            <w:proofErr w:type="gramStart"/>
            <w:r w:rsidRPr="00745267">
              <w:rPr>
                <w:rFonts w:ascii="Times New Roman" w:hAnsi="Times New Roman" w:cs="Times New Roman"/>
                <w:szCs w:val="20"/>
              </w:rPr>
              <w:t>logical</w:t>
            </w:r>
            <w:proofErr w:type="gramEnd"/>
          </w:p>
          <w:p w14:paraId="7ECDF3D9" w14:textId="77777777" w:rsidR="00302EE3" w:rsidRPr="00745267" w:rsidRDefault="00302EE3" w:rsidP="00DC1B2E">
            <w:pPr>
              <w:rPr>
                <w:rFonts w:cs="Times New Roman"/>
                <w:sz w:val="20"/>
                <w:szCs w:val="20"/>
              </w:rPr>
            </w:pPr>
            <w:r w:rsidRPr="00745267">
              <w:rPr>
                <w:rFonts w:cs="Times New Roman"/>
                <w:sz w:val="20"/>
                <w:szCs w:val="20"/>
              </w:rPr>
              <w:t>consequences.</w:t>
            </w:r>
          </w:p>
        </w:tc>
      </w:tr>
    </w:tbl>
    <w:p w14:paraId="76854465" w14:textId="04B6E948"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745267" w14:paraId="5182D596"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0E3783B" w14:textId="3A6DA832"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11886AFE" w14:textId="77777777" w:rsidR="00C21960" w:rsidRPr="00745267" w:rsidRDefault="00C21960" w:rsidP="006D5F3A">
            <w:pPr>
              <w:ind w:left="113" w:right="113"/>
              <w:jc w:val="center"/>
              <w:rPr>
                <w:rFonts w:cs="Times New Roman"/>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397D59E8" w14:textId="21127586"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8EEE5A3" w14:textId="6AD38321"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0</w:t>
            </w:r>
          </w:p>
        </w:tc>
        <w:tc>
          <w:tcPr>
            <w:tcW w:w="1710" w:type="dxa"/>
            <w:tcBorders>
              <w:top w:val="nil"/>
              <w:left w:val="nil"/>
              <w:bottom w:val="nil"/>
              <w:right w:val="nil"/>
            </w:tcBorders>
            <w:shd w:val="clear" w:color="auto" w:fill="595959" w:themeFill="text1" w:themeFillTint="A6"/>
            <w:vAlign w:val="bottom"/>
          </w:tcPr>
          <w:p w14:paraId="1FEC5537" w14:textId="1414A319"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bottom"/>
          </w:tcPr>
          <w:p w14:paraId="488DDEE5" w14:textId="64559FDB"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2</w:t>
            </w:r>
          </w:p>
        </w:tc>
        <w:tc>
          <w:tcPr>
            <w:tcW w:w="1980" w:type="dxa"/>
            <w:tcBorders>
              <w:top w:val="nil"/>
              <w:left w:val="nil"/>
              <w:bottom w:val="nil"/>
              <w:right w:val="nil"/>
            </w:tcBorders>
            <w:shd w:val="clear" w:color="auto" w:fill="595959" w:themeFill="text1" w:themeFillTint="A6"/>
            <w:vAlign w:val="bottom"/>
          </w:tcPr>
          <w:p w14:paraId="05ACCEB6" w14:textId="7E41EDC8" w:rsidR="00C21960"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3</w:t>
            </w:r>
          </w:p>
        </w:tc>
      </w:tr>
      <w:tr w:rsidR="00C21960" w:rsidRPr="00745267" w14:paraId="3E76D1EA" w14:textId="77777777" w:rsidTr="00745267">
        <w:trPr>
          <w:cantSplit/>
          <w:trHeight w:val="3830"/>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348C18C" w14:textId="77777777" w:rsidR="00C21960" w:rsidRPr="00745267" w:rsidRDefault="00C21960" w:rsidP="00C21960">
            <w:pPr>
              <w:ind w:left="113" w:right="113"/>
              <w:jc w:val="center"/>
              <w:rPr>
                <w:rFonts w:cs="Times New Roman"/>
                <w:sz w:val="20"/>
              </w:rPr>
            </w:pPr>
            <w:r w:rsidRPr="00745267">
              <w:rPr>
                <w:rFonts w:cs="Times New Roman"/>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3935DA79" w14:textId="537FFCB2" w:rsidR="00C21960" w:rsidRPr="00745267" w:rsidRDefault="00C21960" w:rsidP="00C21960">
            <w:pPr>
              <w:ind w:left="113" w:right="113"/>
              <w:jc w:val="center"/>
              <w:rPr>
                <w:rFonts w:cs="Times New Roman"/>
                <w:sz w:val="20"/>
              </w:rPr>
            </w:pPr>
            <w:r w:rsidRPr="00745267">
              <w:rPr>
                <w:rFonts w:cs="Times New Roman"/>
                <w:b/>
              </w:rPr>
              <w:t>P-SCR-04</w:t>
            </w:r>
          </w:p>
        </w:tc>
        <w:tc>
          <w:tcPr>
            <w:tcW w:w="1897" w:type="dxa"/>
            <w:tcBorders>
              <w:top w:val="nil"/>
              <w:left w:val="nil"/>
              <w:bottom w:val="single" w:sz="4" w:space="0" w:color="auto"/>
              <w:right w:val="nil"/>
            </w:tcBorders>
            <w:shd w:val="clear" w:color="auto" w:fill="auto"/>
          </w:tcPr>
          <w:p w14:paraId="6727EDB0" w14:textId="77777777" w:rsidR="00C21960" w:rsidRPr="00745267" w:rsidRDefault="00C21960" w:rsidP="00C21960">
            <w:pPr>
              <w:pStyle w:val="NoSpacing"/>
              <w:rPr>
                <w:rStyle w:val="Emphasis"/>
                <w:rFonts w:ascii="Times New Roman" w:hAnsi="Times New Roman" w:cs="Times New Roman"/>
              </w:rPr>
            </w:pPr>
            <w:r w:rsidRPr="00745267">
              <w:rPr>
                <w:rStyle w:val="Strong"/>
                <w:rFonts w:ascii="Times New Roman" w:hAnsi="Times New Roman" w:cs="Times New Roman"/>
                <w:b w:val="0"/>
                <w:i/>
                <w:iCs/>
              </w:rPr>
              <w:t>Encourages self-regulation</w:t>
            </w:r>
            <w:r w:rsidRPr="00745267">
              <w:rPr>
                <w:rStyle w:val="Emphasis"/>
                <w:rFonts w:ascii="Times New Roman" w:hAnsi="Times New Roman" w:cs="Times New Roman"/>
              </w:rPr>
              <w:t xml:space="preserve"> by consistently </w:t>
            </w:r>
            <w:proofErr w:type="gramStart"/>
            <w:r w:rsidRPr="00745267">
              <w:rPr>
                <w:rStyle w:val="Emphasis"/>
                <w:rFonts w:ascii="Times New Roman" w:hAnsi="Times New Roman" w:cs="Times New Roman"/>
              </w:rPr>
              <w:t>implementing</w:t>
            </w:r>
            <w:proofErr w:type="gramEnd"/>
          </w:p>
          <w:p w14:paraId="5EE93F4F" w14:textId="7A592080" w:rsidR="00C21960" w:rsidRPr="00745267" w:rsidRDefault="00C21960" w:rsidP="00C21960">
            <w:pPr>
              <w:rPr>
                <w:rFonts w:cs="Times New Roman"/>
              </w:rPr>
            </w:pPr>
            <w:r w:rsidRPr="00745267">
              <w:rPr>
                <w:rStyle w:val="Emphasis"/>
                <w:rFonts w:cs="Times New Roman"/>
              </w:rPr>
              <w:t>program rules and routines (signals transitions, referring to the sequence and structure of the day</w:t>
            </w:r>
            <w:r w:rsidR="00E6165F" w:rsidRPr="00745267">
              <w:rPr>
                <w:rStyle w:val="Emphasis"/>
                <w:rFonts w:cs="Times New Roman"/>
              </w:rPr>
              <w:t xml:space="preserve"> and </w:t>
            </w:r>
            <w:r w:rsidRPr="00745267">
              <w:rPr>
                <w:rStyle w:val="Emphasis"/>
                <w:rFonts w:cs="Times New Roman"/>
              </w:rPr>
              <w:t>balancing structured and unstructured playing and learning opportunities)</w:t>
            </w:r>
          </w:p>
        </w:tc>
        <w:tc>
          <w:tcPr>
            <w:tcW w:w="1620" w:type="dxa"/>
            <w:tcBorders>
              <w:top w:val="nil"/>
              <w:left w:val="nil"/>
              <w:bottom w:val="single" w:sz="4" w:space="0" w:color="auto"/>
              <w:right w:val="nil"/>
            </w:tcBorders>
            <w:shd w:val="clear" w:color="auto" w:fill="auto"/>
          </w:tcPr>
          <w:p w14:paraId="352EAD3D" w14:textId="7A23F71A" w:rsidR="00C21960" w:rsidRPr="00745267" w:rsidRDefault="00DF061F" w:rsidP="00C21960">
            <w:pPr>
              <w:rPr>
                <w:rFonts w:cs="Times New Roman"/>
                <w:sz w:val="20"/>
                <w:szCs w:val="20"/>
              </w:rPr>
            </w:pPr>
            <w:r w:rsidRPr="00745267">
              <w:rPr>
                <w:rFonts w:cs="Times New Roman"/>
                <w:sz w:val="20"/>
                <w:szCs w:val="20"/>
              </w:rPr>
              <w:t>T</w:t>
            </w:r>
            <w:r w:rsidR="00E01E71" w:rsidRPr="00745267">
              <w:rPr>
                <w:rFonts w:cs="Times New Roman"/>
                <w:sz w:val="20"/>
                <w:szCs w:val="20"/>
              </w:rPr>
              <w:t>eacher</w:t>
            </w:r>
            <w:r w:rsidR="00C21960" w:rsidRPr="00745267">
              <w:rPr>
                <w:rFonts w:cs="Times New Roman"/>
                <w:sz w:val="20"/>
                <w:szCs w:val="20"/>
              </w:rPr>
              <w:t xml:space="preserve"> </w:t>
            </w:r>
            <w:r w:rsidRPr="00745267">
              <w:rPr>
                <w:rFonts w:cs="Times New Roman"/>
                <w:sz w:val="20"/>
                <w:szCs w:val="20"/>
              </w:rPr>
              <w:t>never</w:t>
            </w:r>
            <w:r w:rsidR="00C21960" w:rsidRPr="00745267">
              <w:rPr>
                <w:rFonts w:cs="Times New Roman"/>
                <w:sz w:val="20"/>
                <w:szCs w:val="20"/>
              </w:rPr>
              <w:t xml:space="preserve"> refer</w:t>
            </w:r>
            <w:r w:rsidRPr="00745267">
              <w:rPr>
                <w:rFonts w:cs="Times New Roman"/>
                <w:sz w:val="20"/>
                <w:szCs w:val="20"/>
              </w:rPr>
              <w:t>s</w:t>
            </w:r>
            <w:r w:rsidR="00C21960" w:rsidRPr="00745267">
              <w:rPr>
                <w:rFonts w:cs="Times New Roman"/>
                <w:sz w:val="20"/>
                <w:szCs w:val="20"/>
              </w:rPr>
              <w:t xml:space="preserve"> to or encourage</w:t>
            </w:r>
            <w:r w:rsidRPr="00745267">
              <w:rPr>
                <w:rFonts w:cs="Times New Roman"/>
                <w:sz w:val="20"/>
                <w:szCs w:val="20"/>
              </w:rPr>
              <w:t>s</w:t>
            </w:r>
            <w:r w:rsidR="00C21960" w:rsidRPr="00745267">
              <w:rPr>
                <w:rFonts w:cs="Times New Roman"/>
                <w:sz w:val="20"/>
                <w:szCs w:val="20"/>
              </w:rPr>
              <w:t xml:space="preserve"> children to follow rules and routines that help </w:t>
            </w:r>
            <w:r w:rsidR="0013161F" w:rsidRPr="00745267">
              <w:rPr>
                <w:rFonts w:cs="Times New Roman"/>
                <w:sz w:val="20"/>
                <w:szCs w:val="20"/>
              </w:rPr>
              <w:t>them</w:t>
            </w:r>
            <w:r w:rsidR="00C21960" w:rsidRPr="00745267">
              <w:rPr>
                <w:rFonts w:cs="Times New Roman"/>
                <w:sz w:val="20"/>
                <w:szCs w:val="20"/>
              </w:rPr>
              <w:t xml:space="preserve"> learn to regulate their own behavior</w:t>
            </w:r>
            <w:r w:rsidR="0013161F" w:rsidRPr="00745267">
              <w:rPr>
                <w:rFonts w:cs="Times New Roman"/>
                <w:sz w:val="20"/>
                <w:szCs w:val="20"/>
              </w:rPr>
              <w:t>,</w:t>
            </w:r>
            <w:r w:rsidR="00C21960" w:rsidRPr="00745267">
              <w:rPr>
                <w:rFonts w:cs="Times New Roman"/>
                <w:sz w:val="20"/>
                <w:szCs w:val="20"/>
              </w:rPr>
              <w:t xml:space="preserve"> </w:t>
            </w:r>
            <w:r w:rsidRPr="00745267">
              <w:rPr>
                <w:rFonts w:cs="Times New Roman"/>
                <w:sz w:val="20"/>
                <w:szCs w:val="20"/>
              </w:rPr>
              <w:t>and/or referencing</w:t>
            </w:r>
            <w:r w:rsidR="00FD6C60" w:rsidRPr="00745267">
              <w:rPr>
                <w:rFonts w:cs="Times New Roman"/>
                <w:sz w:val="20"/>
                <w:szCs w:val="20"/>
              </w:rPr>
              <w:t xml:space="preserve"> or </w:t>
            </w:r>
            <w:r w:rsidRPr="00745267">
              <w:rPr>
                <w:rFonts w:cs="Times New Roman"/>
                <w:sz w:val="20"/>
                <w:szCs w:val="20"/>
              </w:rPr>
              <w:t>implementing harsh or developmentally inappropriate rules and routines</w:t>
            </w:r>
            <w:r w:rsidR="009C4F05" w:rsidRPr="00745267">
              <w:rPr>
                <w:rFonts w:cs="Times New Roman"/>
                <w:sz w:val="20"/>
                <w:szCs w:val="20"/>
              </w:rPr>
              <w:t xml:space="preserve"> occurs</w:t>
            </w:r>
            <w:r w:rsidRPr="00745267">
              <w:rPr>
                <w:rFonts w:cs="Times New Roman"/>
                <w:sz w:val="20"/>
                <w:szCs w:val="20"/>
              </w:rPr>
              <w:t>.</w:t>
            </w:r>
          </w:p>
        </w:tc>
        <w:tc>
          <w:tcPr>
            <w:tcW w:w="1710" w:type="dxa"/>
            <w:tcBorders>
              <w:top w:val="nil"/>
              <w:left w:val="nil"/>
              <w:bottom w:val="single" w:sz="4" w:space="0" w:color="auto"/>
              <w:right w:val="nil"/>
            </w:tcBorders>
            <w:shd w:val="clear" w:color="auto" w:fill="auto"/>
          </w:tcPr>
          <w:p w14:paraId="5AB8DA72" w14:textId="509CCDE4" w:rsidR="00C21960" w:rsidRPr="00745267" w:rsidRDefault="00DF061F" w:rsidP="00C21960">
            <w:pPr>
              <w:pStyle w:val="checkbox1"/>
              <w:jc w:val="left"/>
              <w:rPr>
                <w:rFonts w:cs="Times New Roman"/>
                <w:szCs w:val="20"/>
              </w:rPr>
            </w:pPr>
            <w:r w:rsidRPr="00745267">
              <w:rPr>
                <w:rFonts w:cs="Times New Roman"/>
                <w:szCs w:val="20"/>
              </w:rPr>
              <w:t>T</w:t>
            </w:r>
            <w:r w:rsidR="00E01E71" w:rsidRPr="00745267">
              <w:rPr>
                <w:rFonts w:cs="Times New Roman"/>
                <w:szCs w:val="20"/>
              </w:rPr>
              <w:t>eacher</w:t>
            </w:r>
            <w:r w:rsidR="006D5F3A" w:rsidRPr="00745267">
              <w:rPr>
                <w:rFonts w:cs="Times New Roman"/>
                <w:szCs w:val="20"/>
              </w:rPr>
              <w:t xml:space="preserve"> </w:t>
            </w:r>
            <w:r w:rsidRPr="00745267">
              <w:rPr>
                <w:rFonts w:cs="Times New Roman"/>
                <w:szCs w:val="20"/>
              </w:rPr>
              <w:t>rarely r</w:t>
            </w:r>
            <w:r w:rsidR="006D5F3A" w:rsidRPr="00745267">
              <w:rPr>
                <w:rFonts w:cs="Times New Roman"/>
                <w:szCs w:val="20"/>
              </w:rPr>
              <w:t xml:space="preserve">efers to or encourages children to follow rules and routines that help </w:t>
            </w:r>
            <w:r w:rsidR="0013161F" w:rsidRPr="00745267">
              <w:rPr>
                <w:rFonts w:cs="Times New Roman"/>
                <w:szCs w:val="20"/>
              </w:rPr>
              <w:t>them</w:t>
            </w:r>
            <w:r w:rsidR="006D5F3A" w:rsidRPr="00745267">
              <w:rPr>
                <w:rFonts w:cs="Times New Roman"/>
                <w:szCs w:val="20"/>
              </w:rPr>
              <w:t xml:space="preserve"> learn to regulate their own behavior </w:t>
            </w:r>
            <w:r w:rsidRPr="00745267">
              <w:rPr>
                <w:rFonts w:cs="Times New Roman"/>
                <w:szCs w:val="20"/>
              </w:rPr>
              <w:t>and/or</w:t>
            </w:r>
            <w:r w:rsidR="006D5F3A" w:rsidRPr="00745267">
              <w:rPr>
                <w:rFonts w:cs="Times New Roman"/>
                <w:szCs w:val="20"/>
              </w:rPr>
              <w:t xml:space="preserve"> implementing</w:t>
            </w:r>
            <w:r w:rsidR="00FD6C60" w:rsidRPr="00745267">
              <w:rPr>
                <w:rFonts w:cs="Times New Roman"/>
                <w:szCs w:val="20"/>
              </w:rPr>
              <w:t xml:space="preserve"> or </w:t>
            </w:r>
            <w:r w:rsidR="006D5F3A" w:rsidRPr="00745267">
              <w:rPr>
                <w:rFonts w:cs="Times New Roman"/>
                <w:szCs w:val="20"/>
              </w:rPr>
              <w:t xml:space="preserve">referencing developmentally inappropriate rules or </w:t>
            </w:r>
            <w:r w:rsidR="009C4F05" w:rsidRPr="00745267">
              <w:rPr>
                <w:rFonts w:cs="Times New Roman"/>
                <w:szCs w:val="20"/>
              </w:rPr>
              <w:t>occurs</w:t>
            </w:r>
            <w:r w:rsidR="006A0E6B" w:rsidRPr="00745267">
              <w:rPr>
                <w:rFonts w:cs="Times New Roman"/>
                <w:szCs w:val="20"/>
              </w:rPr>
              <w:t>,</w:t>
            </w:r>
            <w:r w:rsidRPr="00745267">
              <w:rPr>
                <w:rFonts w:cs="Times New Roman"/>
                <w:szCs w:val="20"/>
              </w:rPr>
              <w:t xml:space="preserve"> but there are</w:t>
            </w:r>
            <w:r w:rsidR="006D5F3A" w:rsidRPr="00745267">
              <w:rPr>
                <w:rFonts w:cs="Times New Roman"/>
                <w:szCs w:val="20"/>
              </w:rPr>
              <w:t xml:space="preserve"> no</w:t>
            </w:r>
            <w:r w:rsidR="006A0E6B" w:rsidRPr="00745267">
              <w:rPr>
                <w:rFonts w:cs="Times New Roman"/>
                <w:szCs w:val="20"/>
              </w:rPr>
              <w:t xml:space="preserve"> instances of</w:t>
            </w:r>
            <w:r w:rsidR="006D5F3A" w:rsidRPr="00745267">
              <w:rPr>
                <w:rFonts w:cs="Times New Roman"/>
                <w:szCs w:val="20"/>
              </w:rPr>
              <w:t xml:space="preserve"> implementi</w:t>
            </w:r>
            <w:r w:rsidR="006A0E6B" w:rsidRPr="00745267">
              <w:rPr>
                <w:rFonts w:cs="Times New Roman"/>
                <w:szCs w:val="20"/>
              </w:rPr>
              <w:t>ng or</w:t>
            </w:r>
            <w:r w:rsidR="006D5F3A" w:rsidRPr="00745267">
              <w:rPr>
                <w:rFonts w:cs="Times New Roman"/>
                <w:szCs w:val="20"/>
              </w:rPr>
              <w:t xml:space="preserve"> referenc</w:t>
            </w:r>
            <w:r w:rsidR="006A0E6B" w:rsidRPr="00745267">
              <w:rPr>
                <w:rFonts w:cs="Times New Roman"/>
                <w:szCs w:val="20"/>
              </w:rPr>
              <w:t>ing</w:t>
            </w:r>
            <w:r w:rsidR="006D5F3A" w:rsidRPr="00745267">
              <w:rPr>
                <w:rFonts w:cs="Times New Roman"/>
                <w:szCs w:val="20"/>
              </w:rPr>
              <w:t xml:space="preserve"> harsh rules or routines</w:t>
            </w:r>
            <w:r w:rsidRPr="00745267">
              <w:rPr>
                <w:rFonts w:cs="Times New Roman"/>
                <w:szCs w:val="20"/>
              </w:rPr>
              <w:t>.</w:t>
            </w:r>
          </w:p>
        </w:tc>
        <w:tc>
          <w:tcPr>
            <w:tcW w:w="1890" w:type="dxa"/>
            <w:tcBorders>
              <w:top w:val="nil"/>
              <w:left w:val="nil"/>
              <w:bottom w:val="single" w:sz="4" w:space="0" w:color="auto"/>
              <w:right w:val="nil"/>
            </w:tcBorders>
            <w:shd w:val="clear" w:color="auto" w:fill="auto"/>
          </w:tcPr>
          <w:p w14:paraId="104313B7" w14:textId="5B9462A1" w:rsidR="006D5F3A" w:rsidRPr="00745267" w:rsidRDefault="00DF061F" w:rsidP="006D5F3A">
            <w:pPr>
              <w:pStyle w:val="NoSpacing"/>
              <w:rPr>
                <w:rFonts w:ascii="Times New Roman" w:hAnsi="Times New Roman" w:cs="Times New Roman"/>
                <w:szCs w:val="20"/>
              </w:rPr>
            </w:pPr>
            <w:r w:rsidRPr="00745267">
              <w:rPr>
                <w:rFonts w:ascii="Times New Roman" w:hAnsi="Times New Roman" w:cs="Times New Roman"/>
                <w:szCs w:val="20"/>
              </w:rPr>
              <w:t>T</w:t>
            </w:r>
            <w:r w:rsidR="00E01E71" w:rsidRPr="00745267">
              <w:rPr>
                <w:rFonts w:ascii="Times New Roman" w:hAnsi="Times New Roman" w:cs="Times New Roman"/>
                <w:szCs w:val="20"/>
              </w:rPr>
              <w:t>eacher</w:t>
            </w:r>
            <w:r w:rsidRPr="00745267">
              <w:rPr>
                <w:rFonts w:ascii="Times New Roman" w:hAnsi="Times New Roman" w:cs="Times New Roman"/>
                <w:szCs w:val="20"/>
              </w:rPr>
              <w:t xml:space="preserve"> sometimes</w:t>
            </w:r>
          </w:p>
          <w:p w14:paraId="415762D8" w14:textId="07F4AB65" w:rsidR="00C21960" w:rsidRPr="00745267" w:rsidRDefault="006D5F3A" w:rsidP="006D5F3A">
            <w:pPr>
              <w:rPr>
                <w:rFonts w:cs="Times New Roman"/>
                <w:sz w:val="20"/>
                <w:szCs w:val="20"/>
              </w:rPr>
            </w:pPr>
            <w:r w:rsidRPr="00745267">
              <w:rPr>
                <w:rFonts w:cs="Times New Roman"/>
                <w:sz w:val="20"/>
                <w:szCs w:val="20"/>
              </w:rPr>
              <w:t xml:space="preserve">refers to or encourages children to follow rules and routines that help </w:t>
            </w:r>
            <w:r w:rsidR="0013161F" w:rsidRPr="00745267">
              <w:rPr>
                <w:rFonts w:cs="Times New Roman"/>
                <w:sz w:val="20"/>
                <w:szCs w:val="20"/>
              </w:rPr>
              <w:t>them</w:t>
            </w:r>
            <w:r w:rsidRPr="00745267">
              <w:rPr>
                <w:rFonts w:cs="Times New Roman"/>
                <w:sz w:val="20"/>
                <w:szCs w:val="20"/>
              </w:rPr>
              <w:t xml:space="preserve"> learn to regulate their own behavior</w:t>
            </w:r>
            <w:r w:rsidR="006A0E6B" w:rsidRPr="00745267">
              <w:rPr>
                <w:rFonts w:cs="Times New Roman"/>
                <w:sz w:val="20"/>
                <w:szCs w:val="20"/>
              </w:rPr>
              <w:t>,</w:t>
            </w:r>
            <w:r w:rsidRPr="00745267">
              <w:rPr>
                <w:rFonts w:cs="Times New Roman"/>
                <w:sz w:val="20"/>
                <w:szCs w:val="20"/>
              </w:rPr>
              <w:t xml:space="preserve"> </w:t>
            </w:r>
            <w:r w:rsidR="00DF061F" w:rsidRPr="00745267">
              <w:rPr>
                <w:rFonts w:cs="Times New Roman"/>
                <w:sz w:val="20"/>
                <w:szCs w:val="20"/>
              </w:rPr>
              <w:t>and there are</w:t>
            </w:r>
            <w:r w:rsidRPr="00745267">
              <w:rPr>
                <w:rFonts w:cs="Times New Roman"/>
                <w:sz w:val="20"/>
                <w:szCs w:val="20"/>
              </w:rPr>
              <w:t xml:space="preserve"> no instances of implementing or referencing developmentally inappropriate or harsh rules or routine</w:t>
            </w:r>
            <w:r w:rsidR="00591E9B" w:rsidRPr="00745267">
              <w:rPr>
                <w:rFonts w:cs="Times New Roman"/>
                <w:sz w:val="20"/>
                <w:szCs w:val="20"/>
              </w:rPr>
              <w:t>s.</w:t>
            </w:r>
          </w:p>
        </w:tc>
        <w:tc>
          <w:tcPr>
            <w:tcW w:w="1980" w:type="dxa"/>
            <w:tcBorders>
              <w:top w:val="nil"/>
              <w:left w:val="nil"/>
              <w:bottom w:val="single" w:sz="4" w:space="0" w:color="auto"/>
              <w:right w:val="nil"/>
            </w:tcBorders>
            <w:shd w:val="clear" w:color="auto" w:fill="auto"/>
          </w:tcPr>
          <w:p w14:paraId="20A39423" w14:textId="505FF23F" w:rsidR="00C21960" w:rsidRPr="00745267" w:rsidRDefault="00DF061F" w:rsidP="00C21960">
            <w:pPr>
              <w:rPr>
                <w:rFonts w:cs="Times New Roman"/>
                <w:sz w:val="20"/>
                <w:szCs w:val="20"/>
              </w:rPr>
            </w:pPr>
            <w:r w:rsidRPr="00745267">
              <w:rPr>
                <w:rFonts w:cs="Times New Roman"/>
                <w:sz w:val="20"/>
                <w:szCs w:val="20"/>
              </w:rPr>
              <w:t>T</w:t>
            </w:r>
            <w:r w:rsidR="00E01E71" w:rsidRPr="00745267">
              <w:rPr>
                <w:rFonts w:cs="Times New Roman"/>
                <w:sz w:val="20"/>
                <w:szCs w:val="20"/>
              </w:rPr>
              <w:t>eacher</w:t>
            </w:r>
            <w:r w:rsidR="006D5F3A" w:rsidRPr="00745267">
              <w:rPr>
                <w:rFonts w:cs="Times New Roman"/>
                <w:sz w:val="20"/>
                <w:szCs w:val="20"/>
              </w:rPr>
              <w:t xml:space="preserve"> </w:t>
            </w:r>
            <w:r w:rsidRPr="00745267">
              <w:rPr>
                <w:rFonts w:cs="Times New Roman"/>
                <w:sz w:val="20"/>
                <w:szCs w:val="20"/>
              </w:rPr>
              <w:t xml:space="preserve">consistently </w:t>
            </w:r>
            <w:r w:rsidR="006D5F3A" w:rsidRPr="00745267">
              <w:rPr>
                <w:rFonts w:cs="Times New Roman"/>
                <w:sz w:val="20"/>
                <w:szCs w:val="20"/>
              </w:rPr>
              <w:t xml:space="preserve">refers to or encourages children to follow rules and routines that help </w:t>
            </w:r>
            <w:r w:rsidR="0013161F" w:rsidRPr="00745267">
              <w:rPr>
                <w:rFonts w:cs="Times New Roman"/>
                <w:sz w:val="20"/>
                <w:szCs w:val="20"/>
              </w:rPr>
              <w:t>them</w:t>
            </w:r>
            <w:r w:rsidR="006D5F3A" w:rsidRPr="00745267">
              <w:rPr>
                <w:rFonts w:cs="Times New Roman"/>
                <w:sz w:val="20"/>
                <w:szCs w:val="20"/>
              </w:rPr>
              <w:t xml:space="preserve"> learn to regulate their own behavior</w:t>
            </w:r>
            <w:r w:rsidR="006A0E6B" w:rsidRPr="00745267">
              <w:rPr>
                <w:rFonts w:cs="Times New Roman"/>
                <w:sz w:val="20"/>
                <w:szCs w:val="20"/>
              </w:rPr>
              <w:t>,</w:t>
            </w:r>
            <w:r w:rsidR="006D5F3A" w:rsidRPr="00745267">
              <w:rPr>
                <w:rFonts w:cs="Times New Roman"/>
                <w:sz w:val="20"/>
                <w:szCs w:val="20"/>
              </w:rPr>
              <w:t xml:space="preserve"> </w:t>
            </w:r>
            <w:r w:rsidR="00591E9B" w:rsidRPr="00745267">
              <w:rPr>
                <w:rFonts w:cs="Times New Roman"/>
                <w:sz w:val="20"/>
                <w:szCs w:val="20"/>
              </w:rPr>
              <w:t xml:space="preserve">and there are </w:t>
            </w:r>
            <w:r w:rsidR="006D5F3A" w:rsidRPr="00745267">
              <w:rPr>
                <w:rFonts w:cs="Times New Roman"/>
                <w:sz w:val="20"/>
                <w:szCs w:val="20"/>
              </w:rPr>
              <w:t>no instances of implementing or referencing developmentally inappropriate or harsh rules or routines</w:t>
            </w:r>
            <w:r w:rsidR="00591E9B" w:rsidRPr="00745267">
              <w:rPr>
                <w:rFonts w:cs="Times New Roman"/>
                <w:sz w:val="20"/>
                <w:szCs w:val="20"/>
              </w:rPr>
              <w:t>.</w:t>
            </w:r>
          </w:p>
        </w:tc>
      </w:tr>
      <w:tr w:rsidR="006D5F3A" w:rsidRPr="00745267" w14:paraId="6F1F7AA0" w14:textId="77777777" w:rsidTr="009E665C">
        <w:trPr>
          <w:cantSplit/>
          <w:trHeight w:val="3766"/>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F5FD79F" w14:textId="77777777" w:rsidR="006D5F3A" w:rsidRPr="00745267" w:rsidRDefault="006D5F3A" w:rsidP="006D5F3A">
            <w:pPr>
              <w:ind w:left="113" w:right="113"/>
              <w:jc w:val="center"/>
              <w:rPr>
                <w:rFonts w:cs="Times New Roman"/>
                <w:color w:val="FFFFFF" w:themeColor="background1"/>
                <w:sz w:val="20"/>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ADFD1E4" w14:textId="3E514D16" w:rsidR="006D5F3A" w:rsidRPr="00745267" w:rsidRDefault="006D5F3A" w:rsidP="006D5F3A">
            <w:pPr>
              <w:ind w:left="113" w:right="113"/>
              <w:jc w:val="center"/>
              <w:rPr>
                <w:rFonts w:cs="Times New Roman"/>
                <w:b/>
              </w:rPr>
            </w:pPr>
            <w:del w:id="48" w:author="Hill,Lindsay R" w:date="2023-11-01T09:32:00Z">
              <w:r w:rsidRPr="00745267" w:rsidDel="009A7CD9">
                <w:rPr>
                  <w:rFonts w:cs="Times New Roman"/>
                  <w:b/>
                </w:rPr>
                <w:delText>P-SCR-05</w:delText>
              </w:r>
            </w:del>
          </w:p>
        </w:tc>
        <w:tc>
          <w:tcPr>
            <w:tcW w:w="1897" w:type="dxa"/>
            <w:tcBorders>
              <w:top w:val="single" w:sz="4" w:space="0" w:color="auto"/>
              <w:left w:val="nil"/>
              <w:bottom w:val="single" w:sz="4" w:space="0" w:color="auto"/>
              <w:right w:val="nil"/>
            </w:tcBorders>
            <w:shd w:val="clear" w:color="auto" w:fill="auto"/>
          </w:tcPr>
          <w:p w14:paraId="0783FDA9" w14:textId="71A0BBCB" w:rsidR="006D5F3A" w:rsidRPr="00745267" w:rsidRDefault="006D5F3A" w:rsidP="006D5F3A">
            <w:pPr>
              <w:pStyle w:val="NoSpacing"/>
              <w:rPr>
                <w:rStyle w:val="Emphasis"/>
                <w:rFonts w:ascii="Times New Roman" w:hAnsi="Times New Roman" w:cs="Times New Roman"/>
              </w:rPr>
            </w:pPr>
            <w:del w:id="49" w:author="Hill,Lindsay R" w:date="2023-11-01T09:32:00Z">
              <w:r w:rsidRPr="00745267" w:rsidDel="009A7CD9">
                <w:rPr>
                  <w:rStyle w:val="Strong"/>
                  <w:rFonts w:ascii="Times New Roman" w:hAnsi="Times New Roman" w:cs="Times New Roman"/>
                  <w:b w:val="0"/>
                  <w:bCs w:val="0"/>
                  <w:i/>
                  <w:iCs/>
                </w:rPr>
                <w:delText>Demonstrates</w:delText>
              </w:r>
              <w:r w:rsidRPr="00745267" w:rsidDel="009A7CD9">
                <w:rPr>
                  <w:rStyle w:val="Emphasis"/>
                  <w:rFonts w:ascii="Times New Roman" w:hAnsi="Times New Roman" w:cs="Times New Roman"/>
                </w:rPr>
                <w:delText xml:space="preserve"> flexibility and </w:delText>
              </w:r>
              <w:r w:rsidRPr="00745267" w:rsidDel="009A7CD9">
                <w:rPr>
                  <w:rStyle w:val="Strong"/>
                  <w:rFonts w:ascii="Times New Roman" w:hAnsi="Times New Roman" w:cs="Times New Roman"/>
                  <w:b w:val="0"/>
                  <w:bCs w:val="0"/>
                  <w:i/>
                  <w:iCs/>
                </w:rPr>
                <w:delText>tolerance for minor mishaps</w:delText>
              </w:r>
              <w:r w:rsidRPr="00745267" w:rsidDel="009A7CD9">
                <w:rPr>
                  <w:rStyle w:val="Emphasis"/>
                  <w:rFonts w:ascii="Times New Roman" w:hAnsi="Times New Roman" w:cs="Times New Roman"/>
                </w:rPr>
                <w:delText xml:space="preserve"> and misbehaviors</w:delText>
              </w:r>
            </w:del>
          </w:p>
        </w:tc>
        <w:tc>
          <w:tcPr>
            <w:tcW w:w="1620" w:type="dxa"/>
            <w:tcBorders>
              <w:top w:val="single" w:sz="4" w:space="0" w:color="auto"/>
              <w:left w:val="nil"/>
              <w:bottom w:val="single" w:sz="4" w:space="0" w:color="auto"/>
              <w:right w:val="nil"/>
            </w:tcBorders>
            <w:shd w:val="clear" w:color="auto" w:fill="auto"/>
          </w:tcPr>
          <w:p w14:paraId="37F295F5" w14:textId="3FE92724" w:rsidR="006D5F3A" w:rsidRPr="00745267" w:rsidDel="009A7CD9" w:rsidRDefault="00591E9B" w:rsidP="006D5F3A">
            <w:pPr>
              <w:pStyle w:val="NoSpacing"/>
              <w:rPr>
                <w:del w:id="50" w:author="Hill,Lindsay R" w:date="2023-11-01T09:32:00Z"/>
                <w:rFonts w:ascii="Times New Roman" w:hAnsi="Times New Roman" w:cs="Times New Roman"/>
                <w:szCs w:val="20"/>
              </w:rPr>
            </w:pPr>
            <w:del w:id="51" w:author="Hill,Lindsay R" w:date="2023-11-01T09:32:00Z">
              <w:r w:rsidRPr="00745267" w:rsidDel="009A7CD9">
                <w:rPr>
                  <w:rFonts w:ascii="Times New Roman" w:hAnsi="Times New Roman" w:cs="Times New Roman"/>
                  <w:szCs w:val="20"/>
                </w:rPr>
                <w:delText>Teacher consistently demonstrates</w:delText>
              </w:r>
            </w:del>
          </w:p>
          <w:p w14:paraId="6DA6EA19" w14:textId="7B46D9D9" w:rsidR="006D5F3A" w:rsidRPr="00745267" w:rsidRDefault="006D5F3A" w:rsidP="006D5F3A">
            <w:pPr>
              <w:pStyle w:val="NoSpacing"/>
              <w:rPr>
                <w:rFonts w:ascii="Times New Roman" w:hAnsi="Times New Roman" w:cs="Times New Roman"/>
                <w:szCs w:val="20"/>
              </w:rPr>
            </w:pPr>
            <w:del w:id="52" w:author="Hill,Lindsay R" w:date="2023-11-01T09:32:00Z">
              <w:r w:rsidRPr="00745267" w:rsidDel="009A7CD9">
                <w:rPr>
                  <w:rFonts w:ascii="Times New Roman" w:hAnsi="Times New Roman" w:cs="Times New Roman"/>
                  <w:szCs w:val="20"/>
                </w:rPr>
                <w:delText>intolerant response</w:delText>
              </w:r>
              <w:r w:rsidR="00591E9B" w:rsidRPr="00745267" w:rsidDel="009A7CD9">
                <w:rPr>
                  <w:rFonts w:ascii="Times New Roman" w:hAnsi="Times New Roman" w:cs="Times New Roman"/>
                  <w:szCs w:val="20"/>
                </w:rPr>
                <w:delText>s</w:delText>
              </w:r>
              <w:r w:rsidRPr="00745267" w:rsidDel="009A7CD9">
                <w:rPr>
                  <w:rFonts w:ascii="Times New Roman" w:hAnsi="Times New Roman" w:cs="Times New Roman"/>
                  <w:szCs w:val="20"/>
                </w:rPr>
                <w:delText xml:space="preserve"> to minor mishaps</w:delText>
              </w:r>
              <w:r w:rsidR="00DF686A" w:rsidRPr="00745267" w:rsidDel="009A7CD9">
                <w:rPr>
                  <w:rFonts w:ascii="Times New Roman" w:hAnsi="Times New Roman" w:cs="Times New Roman"/>
                  <w:szCs w:val="20"/>
                </w:rPr>
                <w:delText xml:space="preserve"> and </w:delText>
              </w:r>
              <w:r w:rsidRPr="00745267" w:rsidDel="009A7CD9">
                <w:rPr>
                  <w:rFonts w:ascii="Times New Roman" w:hAnsi="Times New Roman" w:cs="Times New Roman"/>
                  <w:szCs w:val="20"/>
                </w:rPr>
                <w:delText>misbehaviors</w:delText>
              </w:r>
              <w:r w:rsidR="00DF686A" w:rsidRPr="00745267" w:rsidDel="009A7CD9">
                <w:rPr>
                  <w:rFonts w:ascii="Times New Roman" w:hAnsi="Times New Roman" w:cs="Times New Roman"/>
                  <w:szCs w:val="20"/>
                </w:rPr>
                <w:delText>,</w:delText>
              </w:r>
              <w:r w:rsidRPr="00745267" w:rsidDel="009A7CD9">
                <w:rPr>
                  <w:rFonts w:ascii="Times New Roman" w:hAnsi="Times New Roman" w:cs="Times New Roman"/>
                  <w:szCs w:val="20"/>
                </w:rPr>
                <w:delText xml:space="preserve"> </w:delText>
              </w:r>
              <w:r w:rsidR="00591E9B" w:rsidRPr="00745267" w:rsidDel="009A7CD9">
                <w:rPr>
                  <w:rFonts w:ascii="Times New Roman" w:hAnsi="Times New Roman" w:cs="Times New Roman"/>
                  <w:szCs w:val="20"/>
                </w:rPr>
                <w:delText xml:space="preserve">and/or </w:delText>
              </w:r>
              <w:r w:rsidR="009C4F05" w:rsidRPr="00745267" w:rsidDel="009A7CD9">
                <w:rPr>
                  <w:rFonts w:ascii="Times New Roman" w:hAnsi="Times New Roman" w:cs="Times New Roman"/>
                  <w:szCs w:val="20"/>
                </w:rPr>
                <w:delText xml:space="preserve">teacher  responds </w:delText>
              </w:r>
              <w:r w:rsidRPr="00745267" w:rsidDel="009A7CD9">
                <w:rPr>
                  <w:rFonts w:ascii="Times New Roman" w:hAnsi="Times New Roman" w:cs="Times New Roman"/>
                  <w:szCs w:val="20"/>
                </w:rPr>
                <w:delText>negative</w:delText>
              </w:r>
              <w:r w:rsidR="009C4F05" w:rsidRPr="00745267" w:rsidDel="009A7CD9">
                <w:rPr>
                  <w:rFonts w:ascii="Times New Roman" w:hAnsi="Times New Roman" w:cs="Times New Roman"/>
                  <w:szCs w:val="20"/>
                </w:rPr>
                <w:delText>ly</w:delText>
              </w:r>
              <w:r w:rsidR="00591E9B" w:rsidRPr="00745267" w:rsidDel="009A7CD9">
                <w:rPr>
                  <w:rFonts w:ascii="Times New Roman" w:hAnsi="Times New Roman" w:cs="Times New Roman"/>
                  <w:szCs w:val="20"/>
                </w:rPr>
                <w:delText>/harsh</w:delText>
              </w:r>
              <w:r w:rsidR="009C4F05" w:rsidRPr="00745267" w:rsidDel="009A7CD9">
                <w:rPr>
                  <w:rFonts w:ascii="Times New Roman" w:hAnsi="Times New Roman" w:cs="Times New Roman"/>
                  <w:szCs w:val="20"/>
                </w:rPr>
                <w:delText>ly</w:delText>
              </w:r>
              <w:r w:rsidRPr="00745267" w:rsidDel="009A7CD9">
                <w:rPr>
                  <w:rFonts w:ascii="Times New Roman" w:hAnsi="Times New Roman" w:cs="Times New Roman"/>
                  <w:szCs w:val="20"/>
                </w:rPr>
                <w:delText xml:space="preserve"> responses to such behaviors</w:delText>
              </w:r>
              <w:r w:rsidR="00591E9B" w:rsidRPr="00745267" w:rsidDel="009A7CD9">
                <w:rPr>
                  <w:rFonts w:ascii="Times New Roman" w:hAnsi="Times New Roman" w:cs="Times New Roman"/>
                  <w:szCs w:val="20"/>
                </w:rPr>
                <w:delText>.</w:delText>
              </w:r>
            </w:del>
          </w:p>
        </w:tc>
        <w:tc>
          <w:tcPr>
            <w:tcW w:w="1710" w:type="dxa"/>
            <w:tcBorders>
              <w:top w:val="single" w:sz="4" w:space="0" w:color="auto"/>
              <w:left w:val="nil"/>
              <w:bottom w:val="single" w:sz="4" w:space="0" w:color="auto"/>
              <w:right w:val="nil"/>
            </w:tcBorders>
            <w:shd w:val="clear" w:color="auto" w:fill="auto"/>
          </w:tcPr>
          <w:p w14:paraId="64EA0337" w14:textId="099032A2" w:rsidR="006D5F3A" w:rsidRPr="00745267" w:rsidDel="009A7CD9" w:rsidRDefault="00591E9B" w:rsidP="006D5F3A">
            <w:pPr>
              <w:pStyle w:val="NoSpacing"/>
              <w:rPr>
                <w:del w:id="53" w:author="Hill,Lindsay R" w:date="2023-11-01T09:32:00Z"/>
                <w:rFonts w:ascii="Times New Roman" w:hAnsi="Times New Roman" w:cs="Times New Roman"/>
                <w:szCs w:val="20"/>
              </w:rPr>
            </w:pPr>
            <w:del w:id="54" w:author="Hill,Lindsay R" w:date="2023-11-01T09:32:00Z">
              <w:r w:rsidRPr="00745267" w:rsidDel="009A7CD9">
                <w:rPr>
                  <w:rFonts w:ascii="Times New Roman" w:hAnsi="Times New Roman" w:cs="Times New Roman"/>
                  <w:szCs w:val="20"/>
                </w:rPr>
                <w:delText>Teacher sometimes demonstrates</w:delText>
              </w:r>
            </w:del>
          </w:p>
          <w:p w14:paraId="10B1E337" w14:textId="49CC74C7" w:rsidR="006D5F3A" w:rsidRPr="00745267" w:rsidRDefault="006D5F3A" w:rsidP="006D5F3A">
            <w:pPr>
              <w:pStyle w:val="checkbox1"/>
              <w:jc w:val="left"/>
              <w:rPr>
                <w:rFonts w:cs="Times New Roman"/>
                <w:szCs w:val="20"/>
              </w:rPr>
            </w:pPr>
            <w:del w:id="55" w:author="Hill,Lindsay R" w:date="2023-11-01T09:32:00Z">
              <w:r w:rsidRPr="00745267" w:rsidDel="009A7CD9">
                <w:rPr>
                  <w:rFonts w:cs="Times New Roman"/>
                  <w:szCs w:val="20"/>
                </w:rPr>
                <w:delText>intolerant response</w:delText>
              </w:r>
              <w:r w:rsidR="00591E9B" w:rsidRPr="00745267" w:rsidDel="009A7CD9">
                <w:rPr>
                  <w:rFonts w:cs="Times New Roman"/>
                  <w:szCs w:val="20"/>
                </w:rPr>
                <w:delText>s</w:delText>
              </w:r>
              <w:r w:rsidRPr="00745267" w:rsidDel="009A7CD9">
                <w:rPr>
                  <w:rFonts w:cs="Times New Roman"/>
                  <w:szCs w:val="20"/>
                </w:rPr>
                <w:delText xml:space="preserve"> to minor mishaps</w:delText>
              </w:r>
              <w:r w:rsidR="00DF686A" w:rsidRPr="00745267" w:rsidDel="009A7CD9">
                <w:rPr>
                  <w:rFonts w:cs="Times New Roman"/>
                  <w:szCs w:val="20"/>
                </w:rPr>
                <w:delText xml:space="preserve"> and </w:delText>
              </w:r>
              <w:r w:rsidRPr="00745267" w:rsidDel="009A7CD9">
                <w:rPr>
                  <w:rFonts w:cs="Times New Roman"/>
                  <w:szCs w:val="20"/>
                </w:rPr>
                <w:delText>misbehaviors</w:delText>
              </w:r>
              <w:r w:rsidR="00DF686A" w:rsidRPr="00745267" w:rsidDel="009A7CD9">
                <w:rPr>
                  <w:rFonts w:cs="Times New Roman"/>
                  <w:szCs w:val="20"/>
                </w:rPr>
                <w:delText>,</w:delText>
              </w:r>
              <w:r w:rsidRPr="00745267" w:rsidDel="009A7CD9">
                <w:rPr>
                  <w:rFonts w:cs="Times New Roman"/>
                  <w:szCs w:val="20"/>
                </w:rPr>
                <w:delText xml:space="preserve"> </w:delText>
              </w:r>
              <w:r w:rsidR="009C4F05" w:rsidRPr="00745267" w:rsidDel="009A7CD9">
                <w:rPr>
                  <w:rFonts w:cs="Times New Roman"/>
                  <w:szCs w:val="20"/>
                </w:rPr>
                <w:delText>with</w:delText>
              </w:r>
              <w:r w:rsidR="00591E9B" w:rsidRPr="00745267" w:rsidDel="009A7CD9">
                <w:rPr>
                  <w:rFonts w:cs="Times New Roman"/>
                  <w:szCs w:val="20"/>
                </w:rPr>
                <w:delText xml:space="preserve"> </w:delText>
              </w:r>
              <w:r w:rsidRPr="00745267" w:rsidDel="009A7CD9">
                <w:rPr>
                  <w:rFonts w:cs="Times New Roman"/>
                  <w:szCs w:val="20"/>
                </w:rPr>
                <w:delText>no negative responses to such behaviors</w:delText>
              </w:r>
              <w:r w:rsidR="00591E9B" w:rsidRPr="00745267" w:rsidDel="009A7CD9">
                <w:rPr>
                  <w:rFonts w:cs="Times New Roman"/>
                  <w:szCs w:val="20"/>
                </w:rPr>
                <w:delText>.</w:delText>
              </w:r>
            </w:del>
          </w:p>
        </w:tc>
        <w:tc>
          <w:tcPr>
            <w:tcW w:w="1890" w:type="dxa"/>
            <w:tcBorders>
              <w:top w:val="single" w:sz="4" w:space="0" w:color="auto"/>
              <w:left w:val="nil"/>
              <w:bottom w:val="single" w:sz="4" w:space="0" w:color="auto"/>
              <w:right w:val="nil"/>
            </w:tcBorders>
            <w:shd w:val="clear" w:color="auto" w:fill="auto"/>
          </w:tcPr>
          <w:p w14:paraId="5843B07F" w14:textId="501824CE" w:rsidR="006D5F3A" w:rsidRPr="00745267" w:rsidRDefault="00591E9B" w:rsidP="006D5F3A">
            <w:pPr>
              <w:rPr>
                <w:rFonts w:cs="Times New Roman"/>
                <w:sz w:val="20"/>
                <w:szCs w:val="20"/>
              </w:rPr>
            </w:pPr>
            <w:del w:id="56" w:author="Hill,Lindsay R" w:date="2023-11-01T09:32:00Z">
              <w:r w:rsidRPr="00745267" w:rsidDel="009A7CD9">
                <w:rPr>
                  <w:rFonts w:cs="Times New Roman"/>
                  <w:sz w:val="20"/>
                  <w:szCs w:val="20"/>
                </w:rPr>
                <w:delText>Teacher rarely demonstrates</w:delText>
              </w:r>
              <w:r w:rsidR="006D5F3A" w:rsidRPr="00745267" w:rsidDel="009A7CD9">
                <w:rPr>
                  <w:rFonts w:cs="Times New Roman"/>
                  <w:sz w:val="20"/>
                  <w:szCs w:val="20"/>
                </w:rPr>
                <w:delText xml:space="preserve"> intolerant response</w:delText>
              </w:r>
              <w:r w:rsidRPr="00745267" w:rsidDel="009A7CD9">
                <w:rPr>
                  <w:rFonts w:cs="Times New Roman"/>
                  <w:sz w:val="20"/>
                  <w:szCs w:val="20"/>
                </w:rPr>
                <w:delText>s</w:delText>
              </w:r>
              <w:r w:rsidR="006D5F3A" w:rsidRPr="00745267" w:rsidDel="009A7CD9">
                <w:rPr>
                  <w:rFonts w:cs="Times New Roman"/>
                  <w:sz w:val="20"/>
                  <w:szCs w:val="20"/>
                </w:rPr>
                <w:delText xml:space="preserve"> to minor mishaps</w:delText>
              </w:r>
              <w:r w:rsidR="00DF686A" w:rsidRPr="00745267" w:rsidDel="009A7CD9">
                <w:rPr>
                  <w:rFonts w:cs="Times New Roman"/>
                  <w:sz w:val="20"/>
                  <w:szCs w:val="20"/>
                </w:rPr>
                <w:delText xml:space="preserve"> and </w:delText>
              </w:r>
              <w:r w:rsidR="006D5F3A" w:rsidRPr="00745267" w:rsidDel="009A7CD9">
                <w:rPr>
                  <w:rFonts w:cs="Times New Roman"/>
                  <w:sz w:val="20"/>
                  <w:szCs w:val="20"/>
                </w:rPr>
                <w:delText>misbehaviors</w:delText>
              </w:r>
              <w:r w:rsidR="00E3532E" w:rsidRPr="00745267" w:rsidDel="009A7CD9">
                <w:rPr>
                  <w:rFonts w:cs="Times New Roman"/>
                  <w:sz w:val="20"/>
                  <w:szCs w:val="20"/>
                </w:rPr>
                <w:delText>,</w:delText>
              </w:r>
              <w:r w:rsidRPr="00745267" w:rsidDel="009A7CD9">
                <w:rPr>
                  <w:rFonts w:cs="Times New Roman"/>
                  <w:sz w:val="20"/>
                  <w:szCs w:val="20"/>
                </w:rPr>
                <w:delText xml:space="preserve"> </w:delText>
              </w:r>
              <w:r w:rsidR="00E35262" w:rsidRPr="00745267" w:rsidDel="009A7CD9">
                <w:rPr>
                  <w:rFonts w:cs="Times New Roman"/>
                  <w:sz w:val="20"/>
                  <w:szCs w:val="20"/>
                </w:rPr>
                <w:delText xml:space="preserve">with </w:delText>
              </w:r>
              <w:r w:rsidR="006D5F3A" w:rsidRPr="00745267" w:rsidDel="009A7CD9">
                <w:rPr>
                  <w:rFonts w:cs="Times New Roman"/>
                  <w:sz w:val="20"/>
                  <w:szCs w:val="20"/>
                </w:rPr>
                <w:delText>no negative</w:delText>
              </w:r>
              <w:r w:rsidRPr="00745267" w:rsidDel="009A7CD9">
                <w:rPr>
                  <w:rFonts w:cs="Times New Roman"/>
                  <w:sz w:val="20"/>
                  <w:szCs w:val="20"/>
                </w:rPr>
                <w:delText>/harsh</w:delText>
              </w:r>
              <w:r w:rsidR="006D5F3A" w:rsidRPr="00745267" w:rsidDel="009A7CD9">
                <w:rPr>
                  <w:rFonts w:cs="Times New Roman"/>
                  <w:sz w:val="20"/>
                  <w:szCs w:val="20"/>
                </w:rPr>
                <w:delText xml:space="preserve"> responses to such behaviors</w:delText>
              </w:r>
              <w:r w:rsidRPr="00745267" w:rsidDel="009A7CD9">
                <w:rPr>
                  <w:rFonts w:cs="Times New Roman"/>
                  <w:sz w:val="20"/>
                  <w:szCs w:val="20"/>
                </w:rPr>
                <w:delText>.</w:delText>
              </w:r>
            </w:del>
          </w:p>
        </w:tc>
        <w:tc>
          <w:tcPr>
            <w:tcW w:w="1980" w:type="dxa"/>
            <w:tcBorders>
              <w:top w:val="single" w:sz="4" w:space="0" w:color="auto"/>
              <w:left w:val="nil"/>
              <w:bottom w:val="single" w:sz="4" w:space="0" w:color="auto"/>
              <w:right w:val="nil"/>
            </w:tcBorders>
            <w:shd w:val="clear" w:color="auto" w:fill="auto"/>
          </w:tcPr>
          <w:p w14:paraId="35D608E1" w14:textId="2BB7AF0E" w:rsidR="006D5F3A" w:rsidRPr="00745267" w:rsidRDefault="00591E9B" w:rsidP="006D5F3A">
            <w:pPr>
              <w:rPr>
                <w:rFonts w:cs="Times New Roman"/>
                <w:sz w:val="20"/>
                <w:szCs w:val="20"/>
              </w:rPr>
            </w:pPr>
            <w:del w:id="57" w:author="Hill,Lindsay R" w:date="2023-11-01T09:32:00Z">
              <w:r w:rsidRPr="00745267" w:rsidDel="009A7CD9">
                <w:rPr>
                  <w:rFonts w:cs="Times New Roman"/>
                  <w:sz w:val="20"/>
                  <w:szCs w:val="20"/>
                </w:rPr>
                <w:delText xml:space="preserve">Teacher never demonstrates </w:delText>
              </w:r>
              <w:r w:rsidR="006D5F3A" w:rsidRPr="00745267" w:rsidDel="009A7CD9">
                <w:rPr>
                  <w:rFonts w:cs="Times New Roman"/>
                  <w:sz w:val="20"/>
                  <w:szCs w:val="20"/>
                </w:rPr>
                <w:delText>intolerant or negative responses to minor mishaps</w:delText>
              </w:r>
              <w:r w:rsidR="00DF686A" w:rsidRPr="00745267" w:rsidDel="009A7CD9">
                <w:rPr>
                  <w:rFonts w:cs="Times New Roman"/>
                  <w:sz w:val="20"/>
                  <w:szCs w:val="20"/>
                </w:rPr>
                <w:delText xml:space="preserve"> and </w:delText>
              </w:r>
              <w:r w:rsidR="006D5F3A" w:rsidRPr="00745267" w:rsidDel="009A7CD9">
                <w:rPr>
                  <w:rFonts w:cs="Times New Roman"/>
                  <w:sz w:val="20"/>
                  <w:szCs w:val="20"/>
                </w:rPr>
                <w:delText>misbehaviors</w:delText>
              </w:r>
              <w:r w:rsidR="00E3532E" w:rsidRPr="00745267" w:rsidDel="009A7CD9">
                <w:rPr>
                  <w:rFonts w:cs="Times New Roman"/>
                  <w:sz w:val="20"/>
                  <w:szCs w:val="20"/>
                </w:rPr>
                <w:delText>,</w:delText>
              </w:r>
              <w:r w:rsidRPr="00745267" w:rsidDel="009A7CD9">
                <w:rPr>
                  <w:rFonts w:cs="Times New Roman"/>
                  <w:sz w:val="20"/>
                  <w:szCs w:val="20"/>
                </w:rPr>
                <w:delText xml:space="preserve"> </w:delText>
              </w:r>
              <w:r w:rsidR="00E35262" w:rsidRPr="00745267" w:rsidDel="009A7CD9">
                <w:rPr>
                  <w:rFonts w:cs="Times New Roman"/>
                  <w:sz w:val="20"/>
                  <w:szCs w:val="20"/>
                </w:rPr>
                <w:delText xml:space="preserve">with </w:delText>
              </w:r>
              <w:r w:rsidRPr="00745267" w:rsidDel="009A7CD9">
                <w:rPr>
                  <w:rFonts w:cs="Times New Roman"/>
                  <w:sz w:val="20"/>
                  <w:szCs w:val="20"/>
                </w:rPr>
                <w:delText xml:space="preserve">no negative/harsh responses to such behaviors. </w:delText>
              </w:r>
            </w:del>
          </w:p>
        </w:tc>
      </w:tr>
      <w:tr w:rsidR="009043C7" w:rsidRPr="00745267" w14:paraId="3A37A3FF" w14:textId="77777777" w:rsidTr="009043C7">
        <w:trPr>
          <w:cantSplit/>
          <w:trHeight w:val="373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6952D52" w14:textId="07BEA617" w:rsidR="009043C7" w:rsidRPr="00745267" w:rsidRDefault="009043C7" w:rsidP="009043C7">
            <w:pPr>
              <w:ind w:left="113" w:right="113"/>
              <w:jc w:val="center"/>
              <w:rPr>
                <w:rFonts w:cs="Times New Roman"/>
                <w:sz w:val="24"/>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3F86D1E" w14:textId="6402284D" w:rsidR="009043C7" w:rsidRPr="00745267" w:rsidRDefault="009043C7" w:rsidP="009043C7">
            <w:pPr>
              <w:ind w:left="113" w:right="113"/>
              <w:jc w:val="center"/>
              <w:rPr>
                <w:rFonts w:cs="Times New Roman"/>
                <w:b/>
              </w:rPr>
            </w:pPr>
            <w:r w:rsidRPr="00745267">
              <w:rPr>
                <w:rFonts w:cs="Times New Roman"/>
                <w:b/>
              </w:rPr>
              <w:t>P-SCR-06</w:t>
            </w:r>
          </w:p>
        </w:tc>
        <w:tc>
          <w:tcPr>
            <w:tcW w:w="1897" w:type="dxa"/>
            <w:tcBorders>
              <w:top w:val="single" w:sz="4" w:space="0" w:color="auto"/>
              <w:left w:val="nil"/>
              <w:bottom w:val="single" w:sz="4" w:space="0" w:color="auto"/>
              <w:right w:val="nil"/>
            </w:tcBorders>
            <w:shd w:val="clear" w:color="auto" w:fill="auto"/>
          </w:tcPr>
          <w:p w14:paraId="41D0EE22" w14:textId="4598E1EB" w:rsidR="009043C7" w:rsidRPr="00745267" w:rsidDel="00566C94" w:rsidRDefault="00566C94" w:rsidP="009043C7">
            <w:pPr>
              <w:pStyle w:val="NoSpacing"/>
              <w:rPr>
                <w:del w:id="58" w:author="Hill,Lindsay R" w:date="2023-11-01T08:49:00Z"/>
                <w:rStyle w:val="Emphasis"/>
                <w:rFonts w:ascii="Times New Roman" w:hAnsi="Times New Roman" w:cs="Times New Roman"/>
              </w:rPr>
            </w:pPr>
            <w:ins w:id="59" w:author="Hill,Lindsay R" w:date="2023-11-01T08:49:00Z">
              <w:r w:rsidRPr="00745267">
                <w:rPr>
                  <w:rStyle w:val="Emphasis"/>
                  <w:rFonts w:ascii="Times New Roman" w:hAnsi="Times New Roman" w:cs="Times New Roman"/>
                </w:rPr>
                <w:t xml:space="preserve">Uses logical consequences when a </w:t>
              </w:r>
            </w:ins>
            <w:ins w:id="60" w:author="Hill,Lindsay R" w:date="2023-11-01T08:50:00Z">
              <w:r w:rsidRPr="00745267">
                <w:rPr>
                  <w:rStyle w:val="Emphasis"/>
                  <w:rFonts w:ascii="Times New Roman" w:hAnsi="Times New Roman" w:cs="Times New Roman"/>
                </w:rPr>
                <w:t>r</w:t>
              </w:r>
            </w:ins>
            <w:ins w:id="61" w:author="Hill,Lindsay R" w:date="2023-11-01T08:49:00Z">
              <w:r w:rsidRPr="00745267">
                <w:rPr>
                  <w:rStyle w:val="Emphasis"/>
                  <w:rFonts w:ascii="Times New Roman" w:hAnsi="Times New Roman" w:cs="Times New Roman"/>
                </w:rPr>
                <w:t xml:space="preserve">ising </w:t>
              </w:r>
            </w:ins>
            <w:ins w:id="62" w:author="Hill,Lindsay R" w:date="2023-11-01T08:50:00Z">
              <w:r w:rsidRPr="00745267">
                <w:rPr>
                  <w:rStyle w:val="Emphasis"/>
                  <w:rFonts w:ascii="Times New Roman" w:hAnsi="Times New Roman" w:cs="Times New Roman"/>
                </w:rPr>
                <w:t>t</w:t>
              </w:r>
            </w:ins>
            <w:ins w:id="63" w:author="Hill,Lindsay R" w:date="2023-11-01T08:49:00Z">
              <w:r w:rsidRPr="00745267">
                <w:rPr>
                  <w:rStyle w:val="Emphasis"/>
                  <w:rFonts w:ascii="Times New Roman" w:hAnsi="Times New Roman" w:cs="Times New Roman"/>
                </w:rPr>
                <w:t>ension occurs</w:t>
              </w:r>
            </w:ins>
            <w:del w:id="64" w:author="Hill,Lindsay R" w:date="2023-11-01T08:49:00Z">
              <w:r w:rsidR="009043C7" w:rsidRPr="00745267" w:rsidDel="00566C94">
                <w:rPr>
                  <w:rStyle w:val="Emphasis"/>
                  <w:rFonts w:ascii="Times New Roman" w:hAnsi="Times New Roman" w:cs="Times New Roman"/>
                </w:rPr>
                <w:delText xml:space="preserve">Recognizes rising tensions and </w:delText>
              </w:r>
              <w:r w:rsidR="009043C7" w:rsidRPr="00745267" w:rsidDel="00566C94">
                <w:rPr>
                  <w:rStyle w:val="Strong"/>
                  <w:rFonts w:ascii="Times New Roman" w:hAnsi="Times New Roman" w:cs="Times New Roman"/>
                  <w:b w:val="0"/>
                  <w:bCs w:val="0"/>
                  <w:i/>
                  <w:iCs/>
                </w:rPr>
                <w:delText>helps children understand</w:delText>
              </w:r>
              <w:r w:rsidR="009043C7" w:rsidRPr="00745267" w:rsidDel="00566C94">
                <w:rPr>
                  <w:rStyle w:val="Emphasis"/>
                  <w:rFonts w:ascii="Times New Roman" w:hAnsi="Times New Roman" w:cs="Times New Roman"/>
                  <w:b/>
                  <w:bCs/>
                  <w:i w:val="0"/>
                  <w:iCs/>
                </w:rPr>
                <w:delText xml:space="preserve"> </w:delText>
              </w:r>
              <w:r w:rsidR="009043C7" w:rsidRPr="00745267" w:rsidDel="00566C94">
                <w:rPr>
                  <w:rStyle w:val="Emphasis"/>
                  <w:rFonts w:ascii="Times New Roman" w:hAnsi="Times New Roman" w:cs="Times New Roman"/>
                </w:rPr>
                <w:delText>the</w:delText>
              </w:r>
              <w:r w:rsidR="009043C7" w:rsidRPr="00745267" w:rsidDel="00566C94">
                <w:rPr>
                  <w:rStyle w:val="Emphasis"/>
                  <w:rFonts w:ascii="Times New Roman" w:hAnsi="Times New Roman" w:cs="Times New Roman"/>
                  <w:b/>
                  <w:bCs/>
                  <w:i w:val="0"/>
                  <w:iCs/>
                </w:rPr>
                <w:delText xml:space="preserve"> </w:delText>
              </w:r>
              <w:r w:rsidR="009043C7" w:rsidRPr="00745267" w:rsidDel="00566C94">
                <w:rPr>
                  <w:rStyle w:val="Strong"/>
                  <w:rFonts w:ascii="Times New Roman" w:hAnsi="Times New Roman" w:cs="Times New Roman"/>
                  <w:b w:val="0"/>
                  <w:bCs w:val="0"/>
                  <w:i/>
                  <w:iCs/>
                </w:rPr>
                <w:delText>logical</w:delText>
              </w:r>
              <w:r w:rsidR="009043C7" w:rsidRPr="00745267" w:rsidDel="00566C94">
                <w:rPr>
                  <w:rStyle w:val="Strong"/>
                  <w:rFonts w:ascii="Times New Roman" w:hAnsi="Times New Roman" w:cs="Times New Roman"/>
                </w:rPr>
                <w:delText xml:space="preserve"> </w:delText>
              </w:r>
              <w:r w:rsidR="009043C7" w:rsidRPr="00745267" w:rsidDel="00566C94">
                <w:rPr>
                  <w:rStyle w:val="Strong"/>
                  <w:rFonts w:ascii="Times New Roman" w:hAnsi="Times New Roman" w:cs="Times New Roman"/>
                  <w:b w:val="0"/>
                  <w:bCs w:val="0"/>
                  <w:i/>
                  <w:iCs/>
                </w:rPr>
                <w:delText>consequences</w:delText>
              </w:r>
              <w:r w:rsidR="009043C7" w:rsidRPr="00745267" w:rsidDel="00566C94">
                <w:rPr>
                  <w:rStyle w:val="Emphasis"/>
                  <w:rFonts w:ascii="Times New Roman" w:hAnsi="Times New Roman" w:cs="Times New Roman"/>
                </w:rPr>
                <w:delText xml:space="preserve"> of their actions before problem behaviors</w:delText>
              </w:r>
            </w:del>
          </w:p>
          <w:p w14:paraId="2C7EF8EF" w14:textId="53067896" w:rsidR="009043C7" w:rsidRPr="00745267" w:rsidRDefault="009043C7" w:rsidP="009043C7">
            <w:pPr>
              <w:pStyle w:val="NoSpacing"/>
              <w:rPr>
                <w:rStyle w:val="Strong"/>
                <w:rFonts w:ascii="Times New Roman" w:hAnsi="Times New Roman" w:cs="Times New Roman"/>
              </w:rPr>
            </w:pPr>
            <w:del w:id="65" w:author="Hill,Lindsay R" w:date="2023-11-01T08:49:00Z">
              <w:r w:rsidRPr="00745267" w:rsidDel="00566C94">
                <w:rPr>
                  <w:rStyle w:val="Emphasis"/>
                  <w:rFonts w:ascii="Times New Roman" w:hAnsi="Times New Roman" w:cs="Times New Roman"/>
                </w:rPr>
                <w:delText>occur</w:delText>
              </w:r>
            </w:del>
          </w:p>
        </w:tc>
        <w:tc>
          <w:tcPr>
            <w:tcW w:w="1620" w:type="dxa"/>
            <w:tcBorders>
              <w:top w:val="single" w:sz="4" w:space="0" w:color="auto"/>
              <w:left w:val="nil"/>
              <w:bottom w:val="single" w:sz="4" w:space="0" w:color="auto"/>
              <w:right w:val="nil"/>
            </w:tcBorders>
            <w:shd w:val="clear" w:color="auto" w:fill="auto"/>
          </w:tcPr>
          <w:p w14:paraId="1E20A4EB" w14:textId="7C9A9CA2" w:rsidR="009043C7" w:rsidRPr="00745267" w:rsidRDefault="00591E9B" w:rsidP="009043C7">
            <w:pPr>
              <w:pStyle w:val="NoSpacing"/>
              <w:rPr>
                <w:rFonts w:ascii="Times New Roman" w:hAnsi="Times New Roman" w:cs="Times New Roman"/>
                <w:szCs w:val="20"/>
              </w:rPr>
            </w:pPr>
            <w:r w:rsidRPr="00745267">
              <w:rPr>
                <w:rFonts w:ascii="Times New Roman" w:hAnsi="Times New Roman" w:cs="Times New Roman"/>
                <w:szCs w:val="20"/>
              </w:rPr>
              <w:t>Teacher does not help children understand logical consequences before problem behaviors occur.</w:t>
            </w:r>
          </w:p>
        </w:tc>
        <w:tc>
          <w:tcPr>
            <w:tcW w:w="1710" w:type="dxa"/>
            <w:tcBorders>
              <w:top w:val="single" w:sz="4" w:space="0" w:color="auto"/>
              <w:left w:val="nil"/>
              <w:bottom w:val="single" w:sz="4" w:space="0" w:color="auto"/>
              <w:right w:val="nil"/>
            </w:tcBorders>
            <w:shd w:val="clear" w:color="auto" w:fill="auto"/>
          </w:tcPr>
          <w:p w14:paraId="656398C5" w14:textId="5277F12E" w:rsidR="009043C7" w:rsidRPr="00745267" w:rsidRDefault="00591E9B" w:rsidP="009043C7">
            <w:pPr>
              <w:pStyle w:val="NoSpacing"/>
              <w:rPr>
                <w:rFonts w:ascii="Times New Roman" w:hAnsi="Times New Roman" w:cs="Times New Roman"/>
                <w:szCs w:val="20"/>
              </w:rPr>
            </w:pPr>
            <w:r w:rsidRPr="00745267">
              <w:rPr>
                <w:rFonts w:ascii="Times New Roman" w:hAnsi="Times New Roman" w:cs="Times New Roman"/>
                <w:szCs w:val="20"/>
              </w:rPr>
              <w:t>Teacher rarely help</w:t>
            </w:r>
            <w:r w:rsidR="00794A49" w:rsidRPr="00745267">
              <w:rPr>
                <w:rFonts w:ascii="Times New Roman" w:hAnsi="Times New Roman" w:cs="Times New Roman"/>
                <w:szCs w:val="20"/>
              </w:rPr>
              <w:t>s</w:t>
            </w:r>
            <w:r w:rsidRPr="00745267">
              <w:rPr>
                <w:rFonts w:ascii="Times New Roman" w:hAnsi="Times New Roman" w:cs="Times New Roman"/>
                <w:szCs w:val="20"/>
              </w:rPr>
              <w:t xml:space="preserve"> children understand logical consequences before problem behaviors occur.</w:t>
            </w:r>
          </w:p>
        </w:tc>
        <w:tc>
          <w:tcPr>
            <w:tcW w:w="1890" w:type="dxa"/>
            <w:tcBorders>
              <w:top w:val="single" w:sz="4" w:space="0" w:color="auto"/>
              <w:left w:val="nil"/>
              <w:bottom w:val="single" w:sz="4" w:space="0" w:color="auto"/>
              <w:right w:val="nil"/>
            </w:tcBorders>
            <w:shd w:val="clear" w:color="auto" w:fill="auto"/>
          </w:tcPr>
          <w:p w14:paraId="38E8AFC2" w14:textId="7D0B2156" w:rsidR="009043C7" w:rsidRPr="00745267" w:rsidRDefault="00591E9B" w:rsidP="009043C7">
            <w:pPr>
              <w:rPr>
                <w:rFonts w:cs="Times New Roman"/>
                <w:sz w:val="20"/>
                <w:szCs w:val="20"/>
              </w:rPr>
            </w:pPr>
            <w:r w:rsidRPr="00745267">
              <w:rPr>
                <w:rFonts w:cs="Times New Roman"/>
                <w:sz w:val="20"/>
                <w:szCs w:val="20"/>
              </w:rPr>
              <w:t>Teacher sometimes help</w:t>
            </w:r>
            <w:r w:rsidR="00794A49" w:rsidRPr="00745267">
              <w:rPr>
                <w:rFonts w:cs="Times New Roman"/>
                <w:sz w:val="20"/>
                <w:szCs w:val="20"/>
              </w:rPr>
              <w:t>s</w:t>
            </w:r>
            <w:r w:rsidRPr="00745267">
              <w:rPr>
                <w:rFonts w:cs="Times New Roman"/>
                <w:sz w:val="20"/>
                <w:szCs w:val="20"/>
              </w:rPr>
              <w:t xml:space="preserve"> children understand logical consequences before problem behaviors occur.</w:t>
            </w:r>
          </w:p>
        </w:tc>
        <w:tc>
          <w:tcPr>
            <w:tcW w:w="1980" w:type="dxa"/>
            <w:tcBorders>
              <w:top w:val="single" w:sz="4" w:space="0" w:color="auto"/>
              <w:left w:val="nil"/>
              <w:bottom w:val="single" w:sz="4" w:space="0" w:color="auto"/>
              <w:right w:val="nil"/>
            </w:tcBorders>
            <w:shd w:val="clear" w:color="auto" w:fill="auto"/>
          </w:tcPr>
          <w:p w14:paraId="51AB786C" w14:textId="2F0AE996" w:rsidR="009043C7" w:rsidRPr="00745267" w:rsidRDefault="00591E9B" w:rsidP="009043C7">
            <w:pPr>
              <w:pStyle w:val="NoSpacing"/>
              <w:rPr>
                <w:rFonts w:ascii="Times New Roman" w:hAnsi="Times New Roman" w:cs="Times New Roman"/>
                <w:szCs w:val="20"/>
              </w:rPr>
            </w:pPr>
            <w:r w:rsidRPr="00745267">
              <w:rPr>
                <w:rFonts w:ascii="Times New Roman" w:hAnsi="Times New Roman" w:cs="Times New Roman"/>
                <w:szCs w:val="20"/>
              </w:rPr>
              <w:t>Teacher consistently help</w:t>
            </w:r>
            <w:r w:rsidR="00794A49" w:rsidRPr="00745267">
              <w:rPr>
                <w:rFonts w:ascii="Times New Roman" w:hAnsi="Times New Roman" w:cs="Times New Roman"/>
                <w:szCs w:val="20"/>
              </w:rPr>
              <w:t>s</w:t>
            </w:r>
            <w:r w:rsidRPr="00745267">
              <w:rPr>
                <w:rFonts w:ascii="Times New Roman" w:hAnsi="Times New Roman" w:cs="Times New Roman"/>
                <w:szCs w:val="20"/>
              </w:rPr>
              <w:t xml:space="preserve"> children understand logical consequences before problem behaviors occur.</w:t>
            </w:r>
          </w:p>
        </w:tc>
      </w:tr>
    </w:tbl>
    <w:p w14:paraId="5046D58F"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6D5F3A" w:rsidRPr="00745267" w14:paraId="33132F7E"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492542E" w14:textId="53BB7A94"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5CB44DF0" w14:textId="77777777" w:rsidR="006D5F3A" w:rsidRPr="00745267" w:rsidRDefault="006D5F3A" w:rsidP="006D5F3A">
            <w:pPr>
              <w:ind w:left="113" w:right="113"/>
              <w:jc w:val="center"/>
              <w:rPr>
                <w:rFonts w:cs="Times New Roman"/>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0C1ED93E" w14:textId="56B0C68A"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680C5F7" w14:textId="3B6A4EFB"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0</w:t>
            </w:r>
          </w:p>
        </w:tc>
        <w:tc>
          <w:tcPr>
            <w:tcW w:w="1710" w:type="dxa"/>
            <w:tcBorders>
              <w:top w:val="nil"/>
              <w:left w:val="nil"/>
              <w:bottom w:val="nil"/>
              <w:right w:val="nil"/>
            </w:tcBorders>
            <w:shd w:val="clear" w:color="auto" w:fill="595959" w:themeFill="text1" w:themeFillTint="A6"/>
            <w:vAlign w:val="bottom"/>
          </w:tcPr>
          <w:p w14:paraId="65374F2C" w14:textId="0D6827FB"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bottom"/>
          </w:tcPr>
          <w:p w14:paraId="15E53EE7" w14:textId="799CCC81"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2</w:t>
            </w:r>
          </w:p>
        </w:tc>
        <w:tc>
          <w:tcPr>
            <w:tcW w:w="1980" w:type="dxa"/>
            <w:tcBorders>
              <w:top w:val="nil"/>
              <w:left w:val="nil"/>
              <w:bottom w:val="nil"/>
              <w:right w:val="nil"/>
            </w:tcBorders>
            <w:shd w:val="clear" w:color="auto" w:fill="595959" w:themeFill="text1" w:themeFillTint="A6"/>
            <w:vAlign w:val="bottom"/>
          </w:tcPr>
          <w:p w14:paraId="16AAD752" w14:textId="5B63E30D" w:rsidR="006D5F3A" w:rsidRPr="00745267" w:rsidRDefault="00F82231" w:rsidP="006D5F3A">
            <w:pPr>
              <w:jc w:val="center"/>
              <w:rPr>
                <w:rFonts w:cs="Times New Roman"/>
                <w:color w:val="FFFFFF" w:themeColor="background1"/>
                <w:sz w:val="20"/>
              </w:rPr>
            </w:pPr>
            <w:r w:rsidRPr="00745267">
              <w:rPr>
                <w:rFonts w:cs="Times New Roman"/>
                <w:color w:val="FFFFFF" w:themeColor="background1"/>
                <w:sz w:val="20"/>
              </w:rPr>
              <w:t>Score of 3</w:t>
            </w:r>
          </w:p>
        </w:tc>
      </w:tr>
      <w:tr w:rsidR="006D5F3A" w:rsidRPr="00745267" w14:paraId="58925082" w14:textId="77777777" w:rsidTr="00745267">
        <w:trPr>
          <w:cantSplit/>
          <w:trHeight w:val="3730"/>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1D1829C" w14:textId="77777777" w:rsidR="006D5F3A" w:rsidRPr="00745267" w:rsidRDefault="006D5F3A" w:rsidP="006D5F3A">
            <w:pPr>
              <w:ind w:left="113" w:right="113"/>
              <w:jc w:val="center"/>
              <w:rPr>
                <w:rFonts w:cs="Times New Roman"/>
                <w:color w:val="FFFFFF" w:themeColor="background1"/>
                <w:sz w:val="20"/>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1D8C806D" w14:textId="6B37E207" w:rsidR="006D5F3A" w:rsidRPr="00745267" w:rsidRDefault="006D5F3A" w:rsidP="006D5F3A">
            <w:pPr>
              <w:ind w:left="113" w:right="113"/>
              <w:jc w:val="center"/>
              <w:rPr>
                <w:rFonts w:cs="Times New Roman"/>
                <w:b/>
              </w:rPr>
            </w:pPr>
            <w:r w:rsidRPr="00745267">
              <w:rPr>
                <w:rFonts w:cs="Times New Roman"/>
                <w:b/>
              </w:rPr>
              <w:t>P-SCR-07</w:t>
            </w:r>
          </w:p>
        </w:tc>
        <w:tc>
          <w:tcPr>
            <w:tcW w:w="1897" w:type="dxa"/>
            <w:tcBorders>
              <w:top w:val="single" w:sz="4" w:space="0" w:color="auto"/>
              <w:left w:val="nil"/>
              <w:bottom w:val="single" w:sz="4" w:space="0" w:color="auto"/>
              <w:right w:val="nil"/>
            </w:tcBorders>
            <w:shd w:val="clear" w:color="auto" w:fill="auto"/>
          </w:tcPr>
          <w:p w14:paraId="7FBA3174" w14:textId="77777777" w:rsidR="006D5F3A" w:rsidRPr="00745267" w:rsidRDefault="006D5F3A" w:rsidP="006D5F3A">
            <w:pPr>
              <w:pStyle w:val="NoSpacing"/>
              <w:rPr>
                <w:rStyle w:val="Emphasis"/>
                <w:rFonts w:ascii="Times New Roman" w:hAnsi="Times New Roman" w:cs="Times New Roman"/>
                <w:b/>
              </w:rPr>
            </w:pPr>
            <w:r w:rsidRPr="00745267">
              <w:rPr>
                <w:rStyle w:val="Strong"/>
                <w:rFonts w:ascii="Times New Roman" w:hAnsi="Times New Roman" w:cs="Times New Roman"/>
                <w:b w:val="0"/>
                <w:i/>
                <w:iCs/>
              </w:rPr>
              <w:t>Assists</w:t>
            </w:r>
            <w:r w:rsidRPr="00745267">
              <w:rPr>
                <w:rStyle w:val="Emphasis"/>
                <w:rFonts w:ascii="Times New Roman" w:hAnsi="Times New Roman" w:cs="Times New Roman"/>
                <w:b/>
              </w:rPr>
              <w:t xml:space="preserve"> </w:t>
            </w:r>
            <w:r w:rsidRPr="00745267">
              <w:rPr>
                <w:rStyle w:val="Emphasis"/>
                <w:rFonts w:ascii="Times New Roman" w:hAnsi="Times New Roman" w:cs="Times New Roman"/>
                <w:bCs/>
              </w:rPr>
              <w:t>children in their</w:t>
            </w:r>
            <w:r w:rsidRPr="00745267">
              <w:rPr>
                <w:rStyle w:val="Emphasis"/>
                <w:rFonts w:ascii="Times New Roman" w:hAnsi="Times New Roman" w:cs="Times New Roman"/>
                <w:b/>
              </w:rPr>
              <w:t xml:space="preserve"> </w:t>
            </w:r>
            <w:r w:rsidRPr="00745267">
              <w:rPr>
                <w:rStyle w:val="Strong"/>
                <w:rFonts w:ascii="Times New Roman" w:hAnsi="Times New Roman" w:cs="Times New Roman"/>
                <w:b w:val="0"/>
                <w:i/>
                <w:iCs/>
              </w:rPr>
              <w:t>communications and interactions</w:t>
            </w:r>
            <w:r w:rsidRPr="00745267">
              <w:rPr>
                <w:rStyle w:val="Strong"/>
                <w:rFonts w:ascii="Times New Roman" w:hAnsi="Times New Roman" w:cs="Times New Roman"/>
                <w:b w:val="0"/>
              </w:rPr>
              <w:t xml:space="preserve"> </w:t>
            </w:r>
            <w:r w:rsidRPr="00745267">
              <w:rPr>
                <w:rStyle w:val="Emphasis"/>
                <w:rFonts w:ascii="Times New Roman" w:hAnsi="Times New Roman" w:cs="Times New Roman"/>
                <w:bCs/>
              </w:rPr>
              <w:t xml:space="preserve">with </w:t>
            </w:r>
            <w:proofErr w:type="gramStart"/>
            <w:r w:rsidRPr="00745267">
              <w:rPr>
                <w:rStyle w:val="Emphasis"/>
                <w:rFonts w:ascii="Times New Roman" w:hAnsi="Times New Roman" w:cs="Times New Roman"/>
                <w:bCs/>
              </w:rPr>
              <w:t>peers</w:t>
            </w:r>
            <w:proofErr w:type="gramEnd"/>
          </w:p>
          <w:p w14:paraId="45C25814" w14:textId="77777777" w:rsidR="006D5F3A" w:rsidRPr="00745267" w:rsidRDefault="006D5F3A" w:rsidP="006D5F3A">
            <w:pPr>
              <w:pStyle w:val="NoSpacing"/>
              <w:rPr>
                <w:rStyle w:val="Emphasis"/>
                <w:rFonts w:ascii="Times New Roman" w:hAnsi="Times New Roman" w:cs="Times New Roman"/>
              </w:rPr>
            </w:pPr>
          </w:p>
          <w:p w14:paraId="3227A2B3" w14:textId="532E25AE" w:rsidR="006D5F3A" w:rsidRPr="00745267" w:rsidRDefault="006D5F3A" w:rsidP="00F82231">
            <w:pPr>
              <w:pStyle w:val="NoSpacing"/>
              <w:numPr>
                <w:ilvl w:val="0"/>
                <w:numId w:val="8"/>
              </w:numPr>
              <w:ind w:left="312"/>
              <w:rPr>
                <w:rStyle w:val="Emphasis"/>
                <w:rFonts w:ascii="Times New Roman" w:hAnsi="Times New Roman" w:cs="Times New Roman"/>
              </w:rPr>
            </w:pPr>
            <w:r w:rsidRPr="00745267">
              <w:rPr>
                <w:rStyle w:val="Emphasis"/>
                <w:rFonts w:ascii="Times New Roman" w:hAnsi="Times New Roman" w:cs="Times New Roman"/>
              </w:rPr>
              <w:t>N/A</w:t>
            </w:r>
            <w:r w:rsidR="007375A5" w:rsidRPr="00745267">
              <w:rPr>
                <w:rStyle w:val="Emphasis"/>
                <w:rFonts w:ascii="Times New Roman" w:hAnsi="Times New Roman" w:cs="Times New Roman"/>
              </w:rPr>
              <w:t xml:space="preserve"> </w:t>
            </w:r>
            <w:r w:rsidR="003F4BE7" w:rsidRPr="00745267">
              <w:rPr>
                <w:rStyle w:val="Emphasis"/>
                <w:rFonts w:ascii="Times New Roman" w:hAnsi="Times New Roman" w:cs="Times New Roman"/>
              </w:rPr>
              <w:t>(</w:t>
            </w:r>
            <w:r w:rsidR="007375A5" w:rsidRPr="00745267">
              <w:rPr>
                <w:rStyle w:val="Emphasis"/>
                <w:rFonts w:ascii="Times New Roman" w:hAnsi="Times New Roman" w:cs="Times New Roman"/>
              </w:rPr>
              <w:t>if assistance is not necessary</w:t>
            </w:r>
            <w:r w:rsidR="003F4BE7" w:rsidRPr="00745267">
              <w:rPr>
                <w:rStyle w:val="Emphasis"/>
                <w:rFonts w:ascii="Times New Roman" w:hAnsi="Times New Roman" w:cs="Times New Roman"/>
              </w:rPr>
              <w:t>)</w:t>
            </w:r>
          </w:p>
        </w:tc>
        <w:tc>
          <w:tcPr>
            <w:tcW w:w="1620" w:type="dxa"/>
            <w:tcBorders>
              <w:top w:val="single" w:sz="4" w:space="0" w:color="auto"/>
              <w:left w:val="nil"/>
              <w:bottom w:val="single" w:sz="4" w:space="0" w:color="auto"/>
              <w:right w:val="nil"/>
            </w:tcBorders>
            <w:shd w:val="clear" w:color="auto" w:fill="auto"/>
          </w:tcPr>
          <w:p w14:paraId="5D50AA66" w14:textId="7D545948" w:rsidR="006D5F3A" w:rsidRPr="00745267" w:rsidRDefault="00591E9B" w:rsidP="006D5F3A">
            <w:pPr>
              <w:pStyle w:val="NoSpacing"/>
              <w:rPr>
                <w:rFonts w:ascii="Times New Roman" w:hAnsi="Times New Roman" w:cs="Times New Roman"/>
                <w:szCs w:val="20"/>
              </w:rPr>
            </w:pPr>
            <w:r w:rsidRPr="00745267">
              <w:rPr>
                <w:rFonts w:ascii="Times New Roman" w:hAnsi="Times New Roman" w:cs="Times New Roman"/>
                <w:szCs w:val="20"/>
              </w:rPr>
              <w:t>T</w:t>
            </w:r>
            <w:r w:rsidR="00E01E71" w:rsidRPr="00745267">
              <w:rPr>
                <w:rFonts w:ascii="Times New Roman" w:hAnsi="Times New Roman" w:cs="Times New Roman"/>
                <w:szCs w:val="20"/>
              </w:rPr>
              <w:t>eacher</w:t>
            </w:r>
            <w:r w:rsidR="006D5F3A" w:rsidRPr="00745267">
              <w:rPr>
                <w:rFonts w:ascii="Times New Roman" w:hAnsi="Times New Roman" w:cs="Times New Roman"/>
                <w:szCs w:val="20"/>
              </w:rPr>
              <w:t xml:space="preserve"> </w:t>
            </w:r>
            <w:r w:rsidRPr="00745267">
              <w:rPr>
                <w:rFonts w:ascii="Times New Roman" w:hAnsi="Times New Roman" w:cs="Times New Roman"/>
                <w:szCs w:val="20"/>
              </w:rPr>
              <w:t xml:space="preserve">never </w:t>
            </w:r>
            <w:del w:id="66" w:author="Hill,Lindsay R" w:date="2023-11-01T09:25:00Z">
              <w:r w:rsidRPr="00745267" w:rsidDel="00777BE5">
                <w:rPr>
                  <w:rFonts w:ascii="Times New Roman" w:hAnsi="Times New Roman" w:cs="Times New Roman"/>
                  <w:szCs w:val="20"/>
                </w:rPr>
                <w:delText xml:space="preserve">or </w:delText>
              </w:r>
              <w:r w:rsidR="006D5F3A" w:rsidRPr="00745267" w:rsidDel="00777BE5">
                <w:rPr>
                  <w:rFonts w:ascii="Times New Roman" w:hAnsi="Times New Roman" w:cs="Times New Roman"/>
                  <w:szCs w:val="20"/>
                </w:rPr>
                <w:delText xml:space="preserve">rarely </w:delText>
              </w:r>
            </w:del>
            <w:r w:rsidR="006D5F3A" w:rsidRPr="00745267">
              <w:rPr>
                <w:rFonts w:ascii="Times New Roman" w:hAnsi="Times New Roman" w:cs="Times New Roman"/>
                <w:szCs w:val="20"/>
              </w:rPr>
              <w:t>assists children in their communications and interactions with peers</w:t>
            </w:r>
            <w:r w:rsidR="00DF686A" w:rsidRPr="00745267">
              <w:rPr>
                <w:rFonts w:ascii="Times New Roman" w:hAnsi="Times New Roman" w:cs="Times New Roman"/>
                <w:szCs w:val="20"/>
              </w:rPr>
              <w:t>,</w:t>
            </w:r>
            <w:r w:rsidR="006D5F3A" w:rsidRPr="00745267">
              <w:rPr>
                <w:rFonts w:ascii="Times New Roman" w:hAnsi="Times New Roman" w:cs="Times New Roman"/>
                <w:szCs w:val="20"/>
              </w:rPr>
              <w:t xml:space="preserve"> </w:t>
            </w:r>
            <w:r w:rsidRPr="00745267">
              <w:rPr>
                <w:rFonts w:ascii="Times New Roman" w:hAnsi="Times New Roman" w:cs="Times New Roman"/>
                <w:szCs w:val="20"/>
              </w:rPr>
              <w:t>and/or</w:t>
            </w:r>
            <w:r w:rsidR="006D5F3A" w:rsidRPr="00745267">
              <w:rPr>
                <w:rFonts w:ascii="Times New Roman" w:hAnsi="Times New Roman" w:cs="Times New Roman"/>
                <w:szCs w:val="20"/>
              </w:rPr>
              <w:t xml:space="preserve"> assistance that encourages negative or hurtful behavior among peers</w:t>
            </w:r>
            <w:r w:rsidRPr="00745267">
              <w:rPr>
                <w:rFonts w:ascii="Times New Roman" w:hAnsi="Times New Roman" w:cs="Times New Roman"/>
                <w:szCs w:val="20"/>
              </w:rPr>
              <w:t xml:space="preserve"> </w:t>
            </w:r>
            <w:r w:rsidR="00E35262" w:rsidRPr="00745267">
              <w:rPr>
                <w:rFonts w:ascii="Times New Roman" w:hAnsi="Times New Roman" w:cs="Times New Roman"/>
                <w:szCs w:val="20"/>
              </w:rPr>
              <w:t>occurs</w:t>
            </w:r>
            <w:r w:rsidRPr="00745267">
              <w:rPr>
                <w:rFonts w:ascii="Times New Roman" w:hAnsi="Times New Roman" w:cs="Times New Roman"/>
                <w:szCs w:val="20"/>
              </w:rPr>
              <w:t>.</w:t>
            </w:r>
          </w:p>
        </w:tc>
        <w:tc>
          <w:tcPr>
            <w:tcW w:w="1710" w:type="dxa"/>
            <w:tcBorders>
              <w:top w:val="single" w:sz="4" w:space="0" w:color="auto"/>
              <w:left w:val="nil"/>
              <w:bottom w:val="single" w:sz="4" w:space="0" w:color="auto"/>
              <w:right w:val="nil"/>
            </w:tcBorders>
            <w:shd w:val="clear" w:color="auto" w:fill="auto"/>
          </w:tcPr>
          <w:p w14:paraId="49819468" w14:textId="15EC51BD" w:rsidR="006D5F3A" w:rsidRPr="00745267" w:rsidRDefault="00591E9B" w:rsidP="006D5F3A">
            <w:pPr>
              <w:pStyle w:val="checkbox1"/>
              <w:jc w:val="left"/>
              <w:rPr>
                <w:rFonts w:cs="Times New Roman"/>
                <w:szCs w:val="20"/>
              </w:rPr>
            </w:pPr>
            <w:r w:rsidRPr="00745267">
              <w:rPr>
                <w:rFonts w:cs="Times New Roman"/>
                <w:szCs w:val="20"/>
              </w:rPr>
              <w:t>T</w:t>
            </w:r>
            <w:r w:rsidR="00E01E71" w:rsidRPr="00745267">
              <w:rPr>
                <w:rFonts w:cs="Times New Roman"/>
                <w:szCs w:val="20"/>
              </w:rPr>
              <w:t>eacher</w:t>
            </w:r>
            <w:r w:rsidR="006D5F3A" w:rsidRPr="00745267">
              <w:rPr>
                <w:rFonts w:cs="Times New Roman"/>
                <w:szCs w:val="20"/>
              </w:rPr>
              <w:t xml:space="preserve"> </w:t>
            </w:r>
            <w:del w:id="67" w:author="Hill,Lindsay R" w:date="2023-11-01T09:25:00Z">
              <w:r w:rsidRPr="00745267" w:rsidDel="00777BE5">
                <w:rPr>
                  <w:rFonts w:cs="Times New Roman"/>
                  <w:szCs w:val="20"/>
                </w:rPr>
                <w:delText xml:space="preserve">sometimes </w:delText>
              </w:r>
            </w:del>
            <w:ins w:id="68" w:author="Hill,Lindsay R" w:date="2023-11-01T09:25:00Z">
              <w:r w:rsidR="00777BE5" w:rsidRPr="00745267">
                <w:rPr>
                  <w:rFonts w:cs="Times New Roman"/>
                  <w:szCs w:val="20"/>
                </w:rPr>
                <w:t xml:space="preserve">rarely </w:t>
              </w:r>
            </w:ins>
            <w:r w:rsidR="006D5F3A" w:rsidRPr="00745267">
              <w:rPr>
                <w:rFonts w:cs="Times New Roman"/>
                <w:szCs w:val="20"/>
              </w:rPr>
              <w:t>assists children in their communications and interactions with peers</w:t>
            </w:r>
            <w:r w:rsidR="00EB5483" w:rsidRPr="00745267">
              <w:rPr>
                <w:rFonts w:cs="Times New Roman"/>
                <w:szCs w:val="20"/>
              </w:rPr>
              <w:t>,</w:t>
            </w:r>
            <w:r w:rsidR="006D5F3A" w:rsidRPr="00745267">
              <w:rPr>
                <w:rFonts w:cs="Times New Roman"/>
                <w:szCs w:val="20"/>
              </w:rPr>
              <w:t xml:space="preserve"> </w:t>
            </w:r>
            <w:r w:rsidRPr="00745267">
              <w:rPr>
                <w:rFonts w:cs="Times New Roman"/>
                <w:szCs w:val="20"/>
              </w:rPr>
              <w:t xml:space="preserve">and the </w:t>
            </w:r>
            <w:r w:rsidR="006D5F3A" w:rsidRPr="00745267">
              <w:rPr>
                <w:rFonts w:cs="Times New Roman"/>
                <w:szCs w:val="20"/>
              </w:rPr>
              <w:t xml:space="preserve">assistance is </w:t>
            </w:r>
            <w:r w:rsidR="000E4C88" w:rsidRPr="00745267">
              <w:rPr>
                <w:rFonts w:cs="Times New Roman"/>
                <w:szCs w:val="20"/>
              </w:rPr>
              <w:t xml:space="preserve">alternately </w:t>
            </w:r>
            <w:r w:rsidR="006D5F3A" w:rsidRPr="00745267">
              <w:rPr>
                <w:rFonts w:cs="Times New Roman"/>
                <w:szCs w:val="20"/>
              </w:rPr>
              <w:t>poor</w:t>
            </w:r>
            <w:r w:rsidRPr="00745267">
              <w:rPr>
                <w:rFonts w:cs="Times New Roman"/>
                <w:szCs w:val="20"/>
              </w:rPr>
              <w:t xml:space="preserve"> and good.</w:t>
            </w:r>
          </w:p>
        </w:tc>
        <w:tc>
          <w:tcPr>
            <w:tcW w:w="1890" w:type="dxa"/>
            <w:tcBorders>
              <w:top w:val="single" w:sz="4" w:space="0" w:color="auto"/>
              <w:left w:val="nil"/>
              <w:bottom w:val="single" w:sz="4" w:space="0" w:color="auto"/>
              <w:right w:val="nil"/>
            </w:tcBorders>
            <w:shd w:val="clear" w:color="auto" w:fill="auto"/>
          </w:tcPr>
          <w:p w14:paraId="0B2731AD" w14:textId="0B1AC93D" w:rsidR="006D5F3A" w:rsidRPr="00745267" w:rsidRDefault="00591E9B" w:rsidP="006D5F3A">
            <w:pPr>
              <w:rPr>
                <w:rFonts w:cs="Times New Roman"/>
                <w:sz w:val="20"/>
                <w:szCs w:val="20"/>
              </w:rPr>
            </w:pPr>
            <w:r w:rsidRPr="00745267">
              <w:rPr>
                <w:rFonts w:cs="Times New Roman"/>
                <w:sz w:val="20"/>
                <w:szCs w:val="20"/>
              </w:rPr>
              <w:t>T</w:t>
            </w:r>
            <w:r w:rsidR="00E01E71" w:rsidRPr="00745267">
              <w:rPr>
                <w:rFonts w:cs="Times New Roman"/>
                <w:sz w:val="20"/>
                <w:szCs w:val="20"/>
              </w:rPr>
              <w:t>eacher</w:t>
            </w:r>
            <w:r w:rsidR="006D5F3A" w:rsidRPr="00745267">
              <w:rPr>
                <w:rFonts w:cs="Times New Roman"/>
                <w:sz w:val="20"/>
                <w:szCs w:val="20"/>
              </w:rPr>
              <w:t xml:space="preserve"> </w:t>
            </w:r>
            <w:ins w:id="69" w:author="Hill,Lindsay R" w:date="2023-11-01T09:25:00Z">
              <w:r w:rsidR="00777BE5" w:rsidRPr="00745267">
                <w:rPr>
                  <w:rFonts w:cs="Times New Roman"/>
                  <w:sz w:val="20"/>
                  <w:szCs w:val="20"/>
                </w:rPr>
                <w:t xml:space="preserve">sometimes </w:t>
              </w:r>
            </w:ins>
            <w:r w:rsidR="006D5F3A" w:rsidRPr="00745267">
              <w:rPr>
                <w:rFonts w:cs="Times New Roman"/>
                <w:sz w:val="20"/>
                <w:szCs w:val="20"/>
              </w:rPr>
              <w:t>assists children in their communications and interactions with peers</w:t>
            </w:r>
            <w:del w:id="70" w:author="Hill,Lindsay R" w:date="2023-11-20T11:07:00Z">
              <w:r w:rsidR="006D5F3A" w:rsidRPr="00745267" w:rsidDel="000517BE">
                <w:rPr>
                  <w:rFonts w:cs="Times New Roman"/>
                  <w:sz w:val="20"/>
                  <w:szCs w:val="20"/>
                </w:rPr>
                <w:delText xml:space="preserve"> several times</w:delText>
              </w:r>
            </w:del>
            <w:r w:rsidR="00EB5483" w:rsidRPr="00745267">
              <w:rPr>
                <w:rFonts w:cs="Times New Roman"/>
                <w:sz w:val="20"/>
                <w:szCs w:val="20"/>
              </w:rPr>
              <w:t>,</w:t>
            </w:r>
            <w:r w:rsidR="006D5F3A" w:rsidRPr="00745267">
              <w:rPr>
                <w:rFonts w:cs="Times New Roman"/>
                <w:sz w:val="20"/>
                <w:szCs w:val="20"/>
              </w:rPr>
              <w:t xml:space="preserve"> </w:t>
            </w:r>
            <w:r w:rsidRPr="00745267">
              <w:rPr>
                <w:rFonts w:cs="Times New Roman"/>
                <w:sz w:val="20"/>
                <w:szCs w:val="20"/>
              </w:rPr>
              <w:t xml:space="preserve">and the </w:t>
            </w:r>
            <w:r w:rsidR="006D5F3A" w:rsidRPr="00745267">
              <w:rPr>
                <w:rFonts w:cs="Times New Roman"/>
                <w:sz w:val="20"/>
                <w:szCs w:val="20"/>
              </w:rPr>
              <w:t xml:space="preserve">assistance is </w:t>
            </w:r>
            <w:r w:rsidRPr="00745267">
              <w:rPr>
                <w:rFonts w:cs="Times New Roman"/>
                <w:sz w:val="20"/>
                <w:szCs w:val="20"/>
              </w:rPr>
              <w:t>consistent</w:t>
            </w:r>
            <w:r w:rsidR="006D5F3A" w:rsidRPr="00745267">
              <w:rPr>
                <w:rFonts w:cs="Times New Roman"/>
                <w:sz w:val="20"/>
                <w:szCs w:val="20"/>
              </w:rPr>
              <w:t>ly good</w:t>
            </w:r>
            <w:r w:rsidRPr="00745267">
              <w:rPr>
                <w:rFonts w:cs="Times New Roman"/>
                <w:sz w:val="20"/>
                <w:szCs w:val="20"/>
              </w:rPr>
              <w:t>.</w:t>
            </w:r>
          </w:p>
        </w:tc>
        <w:tc>
          <w:tcPr>
            <w:tcW w:w="1980" w:type="dxa"/>
            <w:tcBorders>
              <w:top w:val="single" w:sz="4" w:space="0" w:color="auto"/>
              <w:left w:val="nil"/>
              <w:bottom w:val="single" w:sz="4" w:space="0" w:color="auto"/>
              <w:right w:val="nil"/>
            </w:tcBorders>
            <w:shd w:val="clear" w:color="auto" w:fill="auto"/>
          </w:tcPr>
          <w:p w14:paraId="7432B68E" w14:textId="00553876" w:rsidR="006D5F3A" w:rsidRPr="00745267" w:rsidRDefault="00591E9B" w:rsidP="006D5F3A">
            <w:pPr>
              <w:rPr>
                <w:rFonts w:cs="Times New Roman"/>
                <w:sz w:val="20"/>
                <w:szCs w:val="20"/>
              </w:rPr>
            </w:pPr>
            <w:r w:rsidRPr="00745267">
              <w:rPr>
                <w:rFonts w:cs="Times New Roman"/>
                <w:sz w:val="20"/>
                <w:szCs w:val="20"/>
              </w:rPr>
              <w:t>Teacher consistently</w:t>
            </w:r>
            <w:r w:rsidR="006D5F3A" w:rsidRPr="00745267">
              <w:rPr>
                <w:rFonts w:cs="Times New Roman"/>
                <w:sz w:val="20"/>
                <w:szCs w:val="20"/>
              </w:rPr>
              <w:t xml:space="preserve"> assists children in their communications and interactions with peers</w:t>
            </w:r>
            <w:r w:rsidR="00EB5483" w:rsidRPr="00745267">
              <w:rPr>
                <w:rFonts w:cs="Times New Roman"/>
                <w:sz w:val="20"/>
                <w:szCs w:val="20"/>
              </w:rPr>
              <w:t>,</w:t>
            </w:r>
            <w:r w:rsidRPr="00745267">
              <w:rPr>
                <w:rFonts w:cs="Times New Roman"/>
                <w:sz w:val="20"/>
                <w:szCs w:val="20"/>
              </w:rPr>
              <w:t xml:space="preserve"> and the </w:t>
            </w:r>
            <w:r w:rsidR="006D5F3A" w:rsidRPr="00745267">
              <w:rPr>
                <w:rFonts w:cs="Times New Roman"/>
                <w:sz w:val="20"/>
                <w:szCs w:val="20"/>
              </w:rPr>
              <w:t xml:space="preserve">assistance is </w:t>
            </w:r>
            <w:r w:rsidRPr="00745267">
              <w:rPr>
                <w:rFonts w:cs="Times New Roman"/>
                <w:sz w:val="20"/>
                <w:szCs w:val="20"/>
              </w:rPr>
              <w:t>consisten</w:t>
            </w:r>
            <w:r w:rsidR="006D5F3A" w:rsidRPr="00745267">
              <w:rPr>
                <w:rFonts w:cs="Times New Roman"/>
                <w:sz w:val="20"/>
                <w:szCs w:val="20"/>
              </w:rPr>
              <w:t>tly good</w:t>
            </w:r>
            <w:r w:rsidRPr="00745267">
              <w:rPr>
                <w:rFonts w:cs="Times New Roman"/>
                <w:sz w:val="20"/>
                <w:szCs w:val="20"/>
              </w:rPr>
              <w:t>.</w:t>
            </w:r>
          </w:p>
        </w:tc>
      </w:tr>
      <w:tr w:rsidR="009043C7" w:rsidRPr="00745267" w14:paraId="73996ACF" w14:textId="77777777" w:rsidTr="00745267">
        <w:trPr>
          <w:cantSplit/>
          <w:trHeight w:val="3730"/>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E602FD5" w14:textId="68B019D3" w:rsidR="009043C7" w:rsidRPr="00745267" w:rsidRDefault="009043C7" w:rsidP="009043C7">
            <w:pPr>
              <w:ind w:left="113" w:right="113"/>
              <w:jc w:val="center"/>
              <w:rPr>
                <w:rFonts w:cs="Times New Roman"/>
                <w:sz w:val="24"/>
              </w:rPr>
            </w:pPr>
            <w:r w:rsidRPr="00745267">
              <w:rPr>
                <w:rFonts w:cs="Times New Roman"/>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0B17DAB2" w14:textId="6DD6AD7C" w:rsidR="009043C7" w:rsidRPr="00745267" w:rsidRDefault="00575394" w:rsidP="009043C7">
            <w:pPr>
              <w:ind w:left="113" w:right="113"/>
              <w:jc w:val="center"/>
              <w:rPr>
                <w:rFonts w:cs="Times New Roman"/>
                <w:b/>
              </w:rPr>
            </w:pPr>
            <w:r w:rsidRPr="00745267">
              <w:rPr>
                <w:rFonts w:cs="Times New Roman"/>
                <w:b/>
              </w:rPr>
              <w:t>P-SCR-08</w:t>
            </w:r>
            <w:r w:rsidR="009043C7" w:rsidRPr="00745267">
              <w:rPr>
                <w:rFonts w:cs="Times New Roman"/>
              </w:rPr>
              <w:t xml:space="preserve">  </w:t>
            </w:r>
            <w:r w:rsidR="009043C7" w:rsidRPr="00745267">
              <w:rPr>
                <w:rFonts w:cs="Times New Roman"/>
                <w:color w:val="BFBFBF" w:themeColor="background1" w:themeShade="BF"/>
              </w:rPr>
              <w:t xml:space="preserve"> </w:t>
            </w:r>
          </w:p>
        </w:tc>
        <w:tc>
          <w:tcPr>
            <w:tcW w:w="1897" w:type="dxa"/>
            <w:tcBorders>
              <w:top w:val="single" w:sz="4" w:space="0" w:color="auto"/>
              <w:left w:val="nil"/>
              <w:bottom w:val="single" w:sz="4" w:space="0" w:color="auto"/>
              <w:right w:val="nil"/>
            </w:tcBorders>
            <w:shd w:val="clear" w:color="auto" w:fill="auto"/>
          </w:tcPr>
          <w:p w14:paraId="2D2D89C0" w14:textId="305F6A9E" w:rsidR="009043C7" w:rsidRPr="00745267" w:rsidRDefault="00E6165F" w:rsidP="009043C7">
            <w:pPr>
              <w:pStyle w:val="NoSpacing"/>
              <w:rPr>
                <w:rStyle w:val="Strong"/>
                <w:rFonts w:ascii="Times New Roman" w:hAnsi="Times New Roman" w:cs="Times New Roman"/>
              </w:rPr>
            </w:pPr>
            <w:r w:rsidRPr="00745267">
              <w:rPr>
                <w:rStyle w:val="Emphasis"/>
                <w:rFonts w:ascii="Times New Roman" w:hAnsi="Times New Roman" w:cs="Times New Roman"/>
              </w:rPr>
              <w:t>Encourages children</w:t>
            </w:r>
            <w:r w:rsidR="00591E9B" w:rsidRPr="00745267">
              <w:rPr>
                <w:rStyle w:val="Emphasis"/>
                <w:rFonts w:ascii="Times New Roman" w:hAnsi="Times New Roman" w:cs="Times New Roman"/>
              </w:rPr>
              <w:t xml:space="preserve"> to assist with routines and procedures that </w:t>
            </w:r>
            <w:r w:rsidR="0049793B" w:rsidRPr="00745267">
              <w:rPr>
                <w:rStyle w:val="Emphasis"/>
                <w:rFonts w:ascii="Times New Roman" w:hAnsi="Times New Roman" w:cs="Times New Roman"/>
              </w:rPr>
              <w:t>help build self-help skills</w:t>
            </w:r>
            <w:r w:rsidR="00591E9B" w:rsidRPr="00745267">
              <w:rPr>
                <w:rStyle w:val="Emphasis"/>
                <w:rFonts w:ascii="Times New Roman" w:hAnsi="Times New Roman" w:cs="Times New Roman"/>
              </w:rPr>
              <w:t xml:space="preserve"> </w:t>
            </w:r>
          </w:p>
        </w:tc>
        <w:tc>
          <w:tcPr>
            <w:tcW w:w="1620" w:type="dxa"/>
            <w:tcBorders>
              <w:top w:val="single" w:sz="4" w:space="0" w:color="auto"/>
              <w:left w:val="nil"/>
              <w:bottom w:val="single" w:sz="4" w:space="0" w:color="auto"/>
              <w:right w:val="nil"/>
            </w:tcBorders>
            <w:shd w:val="clear" w:color="auto" w:fill="auto"/>
          </w:tcPr>
          <w:p w14:paraId="470A4F3C" w14:textId="6EB38BB2" w:rsidR="009043C7" w:rsidRPr="00745267" w:rsidRDefault="00B62CAF" w:rsidP="009043C7">
            <w:pPr>
              <w:pStyle w:val="NoSpacing"/>
              <w:rPr>
                <w:rFonts w:ascii="Times New Roman" w:hAnsi="Times New Roman" w:cs="Times New Roman"/>
                <w:szCs w:val="20"/>
              </w:rPr>
            </w:pPr>
            <w:r w:rsidRPr="00745267">
              <w:rPr>
                <w:rFonts w:ascii="Times New Roman" w:hAnsi="Times New Roman" w:cs="Times New Roman"/>
                <w:szCs w:val="20"/>
              </w:rPr>
              <w:t>Teacher never encourages children to participate in a routine or procedure that helps build self-help skills.</w:t>
            </w:r>
          </w:p>
        </w:tc>
        <w:tc>
          <w:tcPr>
            <w:tcW w:w="1710" w:type="dxa"/>
            <w:tcBorders>
              <w:top w:val="single" w:sz="4" w:space="0" w:color="auto"/>
              <w:left w:val="nil"/>
              <w:bottom w:val="single" w:sz="4" w:space="0" w:color="auto"/>
              <w:right w:val="nil"/>
            </w:tcBorders>
            <w:shd w:val="clear" w:color="auto" w:fill="auto"/>
          </w:tcPr>
          <w:p w14:paraId="718E8B62" w14:textId="5BBDA207" w:rsidR="009043C7" w:rsidRPr="00745267" w:rsidRDefault="00B62CAF" w:rsidP="009043C7">
            <w:pPr>
              <w:pStyle w:val="checkbox1"/>
              <w:jc w:val="left"/>
              <w:rPr>
                <w:rFonts w:cs="Times New Roman"/>
                <w:szCs w:val="20"/>
              </w:rPr>
            </w:pPr>
            <w:r w:rsidRPr="00745267">
              <w:rPr>
                <w:rFonts w:cs="Times New Roman"/>
                <w:szCs w:val="20"/>
              </w:rPr>
              <w:t>Teacher rarely encourages children to participate in a routine or procedure that helps build self-help skills.</w:t>
            </w:r>
          </w:p>
        </w:tc>
        <w:tc>
          <w:tcPr>
            <w:tcW w:w="1890" w:type="dxa"/>
            <w:tcBorders>
              <w:top w:val="single" w:sz="4" w:space="0" w:color="auto"/>
              <w:left w:val="nil"/>
              <w:bottom w:val="single" w:sz="4" w:space="0" w:color="auto"/>
              <w:right w:val="nil"/>
            </w:tcBorders>
            <w:shd w:val="clear" w:color="auto" w:fill="auto"/>
          </w:tcPr>
          <w:p w14:paraId="04861F99" w14:textId="7ABF43D6" w:rsidR="009043C7" w:rsidRPr="00745267" w:rsidRDefault="00B62CAF" w:rsidP="009043C7">
            <w:pPr>
              <w:rPr>
                <w:rFonts w:cs="Times New Roman"/>
                <w:sz w:val="20"/>
                <w:szCs w:val="20"/>
              </w:rPr>
            </w:pPr>
            <w:r w:rsidRPr="00745267">
              <w:rPr>
                <w:rFonts w:cs="Times New Roman"/>
                <w:sz w:val="20"/>
                <w:szCs w:val="20"/>
              </w:rPr>
              <w:t>Teacher sometimes encourages children to participate in a routine or procedure that helps build self-help skills.</w:t>
            </w:r>
          </w:p>
        </w:tc>
        <w:tc>
          <w:tcPr>
            <w:tcW w:w="1980" w:type="dxa"/>
            <w:tcBorders>
              <w:top w:val="single" w:sz="4" w:space="0" w:color="auto"/>
              <w:left w:val="nil"/>
              <w:bottom w:val="single" w:sz="4" w:space="0" w:color="auto"/>
              <w:right w:val="nil"/>
            </w:tcBorders>
            <w:shd w:val="clear" w:color="auto" w:fill="auto"/>
          </w:tcPr>
          <w:p w14:paraId="2876E0C3" w14:textId="2EAAE9C3" w:rsidR="009043C7" w:rsidRPr="00745267" w:rsidRDefault="00B62CAF" w:rsidP="009043C7">
            <w:pPr>
              <w:pStyle w:val="NoSpacing"/>
              <w:rPr>
                <w:rFonts w:ascii="Times New Roman" w:hAnsi="Times New Roman" w:cs="Times New Roman"/>
                <w:szCs w:val="20"/>
              </w:rPr>
            </w:pPr>
            <w:r w:rsidRPr="00745267">
              <w:rPr>
                <w:rFonts w:ascii="Times New Roman" w:hAnsi="Times New Roman" w:cs="Times New Roman"/>
                <w:szCs w:val="20"/>
              </w:rPr>
              <w:t>Teacher consistently encourages children to participate in a routine or procedure that helps build self-help skills.</w:t>
            </w:r>
          </w:p>
        </w:tc>
      </w:tr>
    </w:tbl>
    <w:p w14:paraId="167A8DA8" w14:textId="77777777" w:rsidR="004762D6" w:rsidRDefault="004762D6"/>
    <w:p w14:paraId="76991D66" w14:textId="77777777" w:rsidR="004762D6" w:rsidRDefault="004762D6">
      <w:r>
        <w:br w:type="page"/>
      </w:r>
    </w:p>
    <w:p w14:paraId="0DB228B8" w14:textId="77777777" w:rsidR="004762D6" w:rsidRDefault="004762D6">
      <w:pPr>
        <w:sectPr w:rsidR="004762D6" w:rsidSect="00AF17F4">
          <w:headerReference w:type="default" r:id="rId23"/>
          <w:pgSz w:w="12240" w:h="15840" w:code="1"/>
          <w:pgMar w:top="1440" w:right="720" w:bottom="288" w:left="720" w:header="994" w:footer="720" w:gutter="0"/>
          <w:cols w:space="720"/>
          <w:docGrid w:linePitch="360"/>
        </w:sectPr>
      </w:pPr>
    </w:p>
    <w:p w14:paraId="48D317CA" w14:textId="3C7C0003" w:rsidR="004409C3" w:rsidRDefault="00302EE3" w:rsidP="00302EE3">
      <w:pPr>
        <w:pStyle w:val="Heading2"/>
      </w:pPr>
      <w:r>
        <w:lastRenderedPageBreak/>
        <w:t>Instructional Formats and Approaches to Learning</w:t>
      </w:r>
    </w:p>
    <w:tbl>
      <w:tblPr>
        <w:tblStyle w:val="TableGrid"/>
        <w:tblW w:w="10350" w:type="dxa"/>
        <w:tblCellMar>
          <w:top w:w="58" w:type="dxa"/>
          <w:left w:w="58" w:type="dxa"/>
          <w:bottom w:w="58" w:type="dxa"/>
          <w:right w:w="58" w:type="dxa"/>
        </w:tblCellMar>
        <w:tblLook w:val="04A0" w:firstRow="1" w:lastRow="0" w:firstColumn="1" w:lastColumn="0" w:noHBand="0" w:noVBand="1"/>
      </w:tblPr>
      <w:tblGrid>
        <w:gridCol w:w="533"/>
        <w:gridCol w:w="382"/>
        <w:gridCol w:w="1982"/>
        <w:gridCol w:w="1438"/>
        <w:gridCol w:w="1974"/>
        <w:gridCol w:w="1976"/>
        <w:gridCol w:w="2065"/>
      </w:tblGrid>
      <w:tr w:rsidR="00302EE3" w:rsidRPr="00745267" w14:paraId="044C7F2F"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center"/>
          </w:tcPr>
          <w:p w14:paraId="6ED80A65" w14:textId="20625B0A"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center"/>
          </w:tcPr>
          <w:p w14:paraId="7113C830" w14:textId="77777777" w:rsidR="00302EE3" w:rsidRPr="00745267" w:rsidRDefault="00302EE3" w:rsidP="00DC1B2E">
            <w:pPr>
              <w:ind w:left="113" w:right="113"/>
              <w:jc w:val="center"/>
              <w:rPr>
                <w:rFonts w:cs="Times New Roman"/>
                <w:color w:val="FFFFFF" w:themeColor="background1"/>
                <w:sz w:val="20"/>
              </w:rPr>
            </w:pPr>
          </w:p>
        </w:tc>
        <w:tc>
          <w:tcPr>
            <w:tcW w:w="1987" w:type="dxa"/>
            <w:tcBorders>
              <w:top w:val="nil"/>
              <w:left w:val="nil"/>
              <w:bottom w:val="nil"/>
              <w:right w:val="nil"/>
            </w:tcBorders>
            <w:shd w:val="clear" w:color="auto" w:fill="595959" w:themeFill="text1" w:themeFillTint="A6"/>
            <w:vAlign w:val="center"/>
          </w:tcPr>
          <w:p w14:paraId="1EF3D140" w14:textId="7B4DB12B"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t>Measure</w:t>
            </w:r>
          </w:p>
        </w:tc>
        <w:tc>
          <w:tcPr>
            <w:tcW w:w="1440" w:type="dxa"/>
            <w:tcBorders>
              <w:top w:val="nil"/>
              <w:left w:val="nil"/>
              <w:bottom w:val="nil"/>
              <w:right w:val="nil"/>
            </w:tcBorders>
            <w:shd w:val="clear" w:color="auto" w:fill="595959" w:themeFill="text1" w:themeFillTint="A6"/>
            <w:vAlign w:val="center"/>
          </w:tcPr>
          <w:p w14:paraId="0AAF48D0" w14:textId="3D21280D"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t>Score of 0</w:t>
            </w:r>
          </w:p>
        </w:tc>
        <w:tc>
          <w:tcPr>
            <w:tcW w:w="1980" w:type="dxa"/>
            <w:tcBorders>
              <w:top w:val="nil"/>
              <w:left w:val="nil"/>
              <w:bottom w:val="nil"/>
              <w:right w:val="nil"/>
            </w:tcBorders>
            <w:shd w:val="clear" w:color="auto" w:fill="595959" w:themeFill="text1" w:themeFillTint="A6"/>
            <w:vAlign w:val="center"/>
          </w:tcPr>
          <w:p w14:paraId="01890EC3" w14:textId="7E2096E9"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t>Score of 1</w:t>
            </w:r>
          </w:p>
        </w:tc>
        <w:tc>
          <w:tcPr>
            <w:tcW w:w="1980" w:type="dxa"/>
            <w:tcBorders>
              <w:top w:val="nil"/>
              <w:left w:val="nil"/>
              <w:bottom w:val="nil"/>
              <w:right w:val="nil"/>
            </w:tcBorders>
            <w:shd w:val="clear" w:color="auto" w:fill="595959" w:themeFill="text1" w:themeFillTint="A6"/>
            <w:vAlign w:val="center"/>
          </w:tcPr>
          <w:p w14:paraId="0207EEFD" w14:textId="542F1001"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t>Score of 2</w:t>
            </w:r>
          </w:p>
        </w:tc>
        <w:tc>
          <w:tcPr>
            <w:tcW w:w="2070" w:type="dxa"/>
            <w:tcBorders>
              <w:top w:val="nil"/>
              <w:left w:val="nil"/>
              <w:bottom w:val="nil"/>
              <w:right w:val="nil"/>
            </w:tcBorders>
            <w:shd w:val="clear" w:color="auto" w:fill="595959" w:themeFill="text1" w:themeFillTint="A6"/>
            <w:vAlign w:val="center"/>
          </w:tcPr>
          <w:p w14:paraId="05681078" w14:textId="3ADD500E" w:rsidR="00302EE3" w:rsidRPr="00745267" w:rsidRDefault="00F82231" w:rsidP="00DC1B2E">
            <w:pPr>
              <w:jc w:val="center"/>
              <w:rPr>
                <w:rFonts w:cs="Times New Roman"/>
                <w:color w:val="FFFFFF" w:themeColor="background1"/>
                <w:sz w:val="20"/>
              </w:rPr>
            </w:pPr>
            <w:r w:rsidRPr="00745267">
              <w:rPr>
                <w:rFonts w:cs="Times New Roman"/>
                <w:color w:val="FFFFFF" w:themeColor="background1"/>
                <w:sz w:val="20"/>
              </w:rPr>
              <w:t>Score of 3</w:t>
            </w:r>
          </w:p>
        </w:tc>
      </w:tr>
      <w:tr w:rsidR="00302EE3" w:rsidRPr="00745267" w14:paraId="7F90E6EA" w14:textId="77777777" w:rsidTr="00745267">
        <w:trPr>
          <w:cantSplit/>
          <w:trHeight w:val="2525"/>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05B7E007" w14:textId="77777777" w:rsidR="00302EE3" w:rsidRPr="00745267" w:rsidRDefault="00302EE3" w:rsidP="00DC1B2E">
            <w:pPr>
              <w:pStyle w:val="NoSpacing"/>
              <w:ind w:left="113" w:right="113"/>
              <w:jc w:val="center"/>
              <w:rPr>
                <w:rFonts w:ascii="Times New Roman" w:hAnsi="Times New Roman" w:cs="Times New Roman"/>
              </w:rPr>
            </w:pPr>
            <w:r w:rsidRPr="00745267">
              <w:rPr>
                <w:rFonts w:ascii="Times New Roman" w:hAnsi="Times New Roman" w:cs="Times New Roman"/>
                <w:sz w:val="24"/>
              </w:rPr>
              <w:t>All Ages</w:t>
            </w:r>
          </w:p>
        </w:tc>
        <w:tc>
          <w:tcPr>
            <w:tcW w:w="359" w:type="dxa"/>
            <w:tcBorders>
              <w:top w:val="nil"/>
              <w:left w:val="nil"/>
              <w:bottom w:val="nil"/>
              <w:right w:val="nil"/>
            </w:tcBorders>
            <w:textDirection w:val="btLr"/>
            <w:vAlign w:val="center"/>
          </w:tcPr>
          <w:p w14:paraId="7A1A1E87" w14:textId="77777777" w:rsidR="00302EE3" w:rsidRPr="00745267" w:rsidRDefault="00302EE3" w:rsidP="00DC1B2E">
            <w:pPr>
              <w:pStyle w:val="NoSpacing"/>
              <w:jc w:val="center"/>
              <w:rPr>
                <w:rFonts w:ascii="Times New Roman" w:hAnsi="Times New Roman" w:cs="Times New Roman"/>
                <w:b/>
                <w:color w:val="BFBFBF" w:themeColor="background1" w:themeShade="BF"/>
              </w:rPr>
            </w:pPr>
            <w:r w:rsidRPr="00745267">
              <w:rPr>
                <w:rFonts w:ascii="Times New Roman" w:hAnsi="Times New Roman" w:cs="Times New Roman"/>
                <w:b/>
              </w:rPr>
              <w:t>P-IFAL-01</w:t>
            </w:r>
          </w:p>
        </w:tc>
        <w:tc>
          <w:tcPr>
            <w:tcW w:w="1987" w:type="dxa"/>
            <w:tcBorders>
              <w:top w:val="nil"/>
              <w:left w:val="nil"/>
              <w:bottom w:val="nil"/>
              <w:right w:val="nil"/>
            </w:tcBorders>
          </w:tcPr>
          <w:p w14:paraId="5712100F" w14:textId="2F961A24" w:rsidR="00302EE3" w:rsidRPr="00745267" w:rsidRDefault="00302EE3" w:rsidP="00DC1B2E">
            <w:pPr>
              <w:pStyle w:val="NoSpacing"/>
              <w:rPr>
                <w:rStyle w:val="Emphasis"/>
                <w:rFonts w:ascii="Times New Roman" w:hAnsi="Times New Roman" w:cs="Times New Roman"/>
                <w:b/>
                <w:i w:val="0"/>
              </w:rPr>
            </w:pPr>
            <w:r w:rsidRPr="00745267">
              <w:rPr>
                <w:rStyle w:val="Strong"/>
                <w:rFonts w:ascii="Times New Roman" w:hAnsi="Times New Roman" w:cs="Times New Roman"/>
                <w:b w:val="0"/>
                <w:i/>
              </w:rPr>
              <w:t>Intentional instructional activities are balanced</w:t>
            </w:r>
          </w:p>
        </w:tc>
        <w:tc>
          <w:tcPr>
            <w:tcW w:w="1440" w:type="dxa"/>
            <w:tcBorders>
              <w:top w:val="nil"/>
              <w:left w:val="nil"/>
              <w:bottom w:val="nil"/>
              <w:right w:val="nil"/>
            </w:tcBorders>
          </w:tcPr>
          <w:p w14:paraId="50488D8E" w14:textId="67D869E5" w:rsidR="00302EE3" w:rsidRPr="00745267" w:rsidRDefault="00E35262" w:rsidP="00745267">
            <w:pPr>
              <w:pStyle w:val="NoSpacing"/>
              <w:rPr>
                <w:rFonts w:ascii="Times New Roman" w:hAnsi="Times New Roman" w:cs="Times New Roman"/>
              </w:rPr>
            </w:pPr>
            <w:r w:rsidRPr="00745267">
              <w:rPr>
                <w:rFonts w:ascii="Times New Roman" w:hAnsi="Times New Roman" w:cs="Times New Roman"/>
              </w:rPr>
              <w:t xml:space="preserve">Teacher exhibits no </w:t>
            </w:r>
            <w:r w:rsidR="00302EE3" w:rsidRPr="00745267">
              <w:rPr>
                <w:rFonts w:ascii="Times New Roman" w:hAnsi="Times New Roman" w:cs="Times New Roman"/>
              </w:rPr>
              <w:t>evidence of intentional instructional activities</w:t>
            </w:r>
            <w:r w:rsidR="00E6165F" w:rsidRPr="00745267">
              <w:rPr>
                <w:rFonts w:ascii="Times New Roman" w:hAnsi="Times New Roman" w:cs="Times New Roman"/>
              </w:rPr>
              <w:t>,</w:t>
            </w:r>
            <w:r w:rsidR="00302EE3" w:rsidRPr="00745267">
              <w:rPr>
                <w:rFonts w:ascii="Times New Roman" w:hAnsi="Times New Roman" w:cs="Times New Roman"/>
              </w:rPr>
              <w:t xml:space="preserve"> and/or the activities observed are all teacher-directed.</w:t>
            </w:r>
          </w:p>
        </w:tc>
        <w:tc>
          <w:tcPr>
            <w:tcW w:w="1980" w:type="dxa"/>
            <w:tcBorders>
              <w:top w:val="nil"/>
              <w:left w:val="nil"/>
              <w:bottom w:val="nil"/>
              <w:right w:val="nil"/>
            </w:tcBorders>
          </w:tcPr>
          <w:p w14:paraId="0A6B5A21" w14:textId="21ECD6FE"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 xml:space="preserve">Teacher rarely demonstrates a balance of instructional activities being directed </w:t>
            </w:r>
            <w:r w:rsidR="005C4732" w:rsidRPr="00745267">
              <w:rPr>
                <w:rFonts w:ascii="Times New Roman" w:hAnsi="Times New Roman" w:cs="Times New Roman"/>
              </w:rPr>
              <w:t xml:space="preserve">either </w:t>
            </w:r>
            <w:r w:rsidRPr="00745267">
              <w:rPr>
                <w:rFonts w:ascii="Times New Roman" w:hAnsi="Times New Roman" w:cs="Times New Roman"/>
              </w:rPr>
              <w:t xml:space="preserve">by the teacher or </w:t>
            </w:r>
            <w:r w:rsidR="005C4732" w:rsidRPr="00745267">
              <w:rPr>
                <w:rFonts w:ascii="Times New Roman" w:hAnsi="Times New Roman" w:cs="Times New Roman"/>
              </w:rPr>
              <w:t xml:space="preserve">by the </w:t>
            </w:r>
            <w:r w:rsidRPr="00745267">
              <w:rPr>
                <w:rFonts w:ascii="Times New Roman" w:hAnsi="Times New Roman" w:cs="Times New Roman"/>
              </w:rPr>
              <w:t>child</w:t>
            </w:r>
            <w:r w:rsidR="00E6165F" w:rsidRPr="00745267">
              <w:rPr>
                <w:rFonts w:ascii="Times New Roman" w:hAnsi="Times New Roman" w:cs="Times New Roman"/>
              </w:rPr>
              <w:t>ren</w:t>
            </w:r>
            <w:r w:rsidR="005C4732" w:rsidRPr="00745267">
              <w:rPr>
                <w:rFonts w:ascii="Times New Roman" w:hAnsi="Times New Roman" w:cs="Times New Roman"/>
              </w:rPr>
              <w:t>,</w:t>
            </w:r>
            <w:r w:rsidRPr="00745267">
              <w:rPr>
                <w:rFonts w:ascii="Times New Roman" w:hAnsi="Times New Roman" w:cs="Times New Roman"/>
              </w:rPr>
              <w:t xml:space="preserve"> and there may be times when there is a lack of learning activities being implemented.</w:t>
            </w:r>
          </w:p>
        </w:tc>
        <w:tc>
          <w:tcPr>
            <w:tcW w:w="1980" w:type="dxa"/>
            <w:tcBorders>
              <w:top w:val="nil"/>
              <w:left w:val="nil"/>
              <w:bottom w:val="nil"/>
              <w:right w:val="nil"/>
            </w:tcBorders>
          </w:tcPr>
          <w:p w14:paraId="536D59C9" w14:textId="30558832"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 xml:space="preserve">Teacher sometimes demonstrates a balance of instructional activities being directed </w:t>
            </w:r>
            <w:r w:rsidR="005C4732" w:rsidRPr="00745267">
              <w:rPr>
                <w:rFonts w:ascii="Times New Roman" w:hAnsi="Times New Roman" w:cs="Times New Roman"/>
              </w:rPr>
              <w:t xml:space="preserve">either </w:t>
            </w:r>
            <w:r w:rsidRPr="00745267">
              <w:rPr>
                <w:rFonts w:ascii="Times New Roman" w:hAnsi="Times New Roman" w:cs="Times New Roman"/>
              </w:rPr>
              <w:t xml:space="preserve">by the teacher or </w:t>
            </w:r>
            <w:r w:rsidR="005C4732" w:rsidRPr="00745267">
              <w:rPr>
                <w:rFonts w:ascii="Times New Roman" w:hAnsi="Times New Roman" w:cs="Times New Roman"/>
              </w:rPr>
              <w:t xml:space="preserve">by the </w:t>
            </w:r>
            <w:r w:rsidRPr="00745267">
              <w:rPr>
                <w:rFonts w:ascii="Times New Roman" w:hAnsi="Times New Roman" w:cs="Times New Roman"/>
              </w:rPr>
              <w:t>child</w:t>
            </w:r>
            <w:r w:rsidR="00E6165F" w:rsidRPr="00745267">
              <w:rPr>
                <w:rFonts w:ascii="Times New Roman" w:hAnsi="Times New Roman" w:cs="Times New Roman"/>
              </w:rPr>
              <w:t>ren</w:t>
            </w:r>
            <w:r w:rsidRPr="00745267">
              <w:rPr>
                <w:rFonts w:ascii="Times New Roman" w:hAnsi="Times New Roman" w:cs="Times New Roman"/>
              </w:rPr>
              <w:t>; however, there may be times when the balance is not apparent.</w:t>
            </w:r>
          </w:p>
        </w:tc>
        <w:tc>
          <w:tcPr>
            <w:tcW w:w="2070" w:type="dxa"/>
            <w:tcBorders>
              <w:top w:val="nil"/>
              <w:left w:val="nil"/>
              <w:bottom w:val="nil"/>
              <w:right w:val="nil"/>
            </w:tcBorders>
          </w:tcPr>
          <w:p w14:paraId="251A5DE5" w14:textId="11C47FD3" w:rsidR="00302EE3" w:rsidRPr="00745267" w:rsidRDefault="00C26D43" w:rsidP="00DC1B2E">
            <w:pPr>
              <w:pStyle w:val="NoSpacing"/>
              <w:rPr>
                <w:rFonts w:ascii="Times New Roman" w:hAnsi="Times New Roman" w:cs="Times New Roman"/>
              </w:rPr>
            </w:pPr>
            <w:r w:rsidRPr="00745267">
              <w:rPr>
                <w:rFonts w:ascii="Times New Roman" w:hAnsi="Times New Roman" w:cs="Times New Roman"/>
              </w:rPr>
              <w:t>Teacher</w:t>
            </w:r>
            <w:r w:rsidR="00302EE3" w:rsidRPr="00745267">
              <w:rPr>
                <w:rFonts w:ascii="Times New Roman" w:hAnsi="Times New Roman" w:cs="Times New Roman"/>
              </w:rPr>
              <w:t xml:space="preserve"> consistently </w:t>
            </w:r>
            <w:r w:rsidRPr="00745267">
              <w:rPr>
                <w:rFonts w:ascii="Times New Roman" w:hAnsi="Times New Roman" w:cs="Times New Roman"/>
              </w:rPr>
              <w:t xml:space="preserve">demonstrates a </w:t>
            </w:r>
            <w:r w:rsidR="00302EE3" w:rsidRPr="00745267">
              <w:rPr>
                <w:rFonts w:ascii="Times New Roman" w:hAnsi="Times New Roman" w:cs="Times New Roman"/>
              </w:rPr>
              <w:t xml:space="preserve">balance </w:t>
            </w:r>
            <w:r w:rsidRPr="00745267">
              <w:rPr>
                <w:rFonts w:ascii="Times New Roman" w:hAnsi="Times New Roman" w:cs="Times New Roman"/>
              </w:rPr>
              <w:t xml:space="preserve">of </w:t>
            </w:r>
            <w:r w:rsidR="00302EE3" w:rsidRPr="00745267">
              <w:rPr>
                <w:rFonts w:ascii="Times New Roman" w:hAnsi="Times New Roman" w:cs="Times New Roman"/>
              </w:rPr>
              <w:t>teacher-directed and child-</w:t>
            </w:r>
            <w:r w:rsidR="005C4732" w:rsidRPr="00745267">
              <w:rPr>
                <w:rFonts w:ascii="Times New Roman" w:hAnsi="Times New Roman" w:cs="Times New Roman"/>
              </w:rPr>
              <w:t>directed</w:t>
            </w:r>
            <w:r w:rsidRPr="00745267">
              <w:rPr>
                <w:rFonts w:ascii="Times New Roman" w:hAnsi="Times New Roman" w:cs="Times New Roman"/>
              </w:rPr>
              <w:t xml:space="preserve"> activities</w:t>
            </w:r>
            <w:r w:rsidR="00302EE3" w:rsidRPr="00745267">
              <w:rPr>
                <w:rFonts w:ascii="Times New Roman" w:hAnsi="Times New Roman" w:cs="Times New Roman"/>
              </w:rPr>
              <w:t>.</w:t>
            </w:r>
          </w:p>
        </w:tc>
      </w:tr>
      <w:tr w:rsidR="00302EE3" w:rsidRPr="00745267" w14:paraId="60DCE9F8" w14:textId="77777777" w:rsidTr="00745267">
        <w:trPr>
          <w:cantSplit/>
          <w:trHeight w:val="175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74F79F35" w14:textId="77777777" w:rsidR="00302EE3" w:rsidRPr="00745267" w:rsidRDefault="00302EE3" w:rsidP="00DC1B2E">
            <w:pPr>
              <w:pStyle w:val="NoSpacing"/>
              <w:ind w:left="113" w:right="113"/>
              <w:jc w:val="center"/>
              <w:rPr>
                <w:rFonts w:ascii="Times New Roman" w:hAnsi="Times New Roman" w:cs="Times New Roman"/>
              </w:rPr>
            </w:pPr>
            <w:r w:rsidRPr="00745267">
              <w:rPr>
                <w:rFonts w:ascii="Times New Roman" w:hAnsi="Times New Roman" w:cs="Times New Roman"/>
                <w:sz w:val="24"/>
              </w:rPr>
              <w:t>All Ages</w:t>
            </w:r>
          </w:p>
        </w:tc>
        <w:tc>
          <w:tcPr>
            <w:tcW w:w="359" w:type="dxa"/>
            <w:tcBorders>
              <w:top w:val="single" w:sz="4" w:space="0" w:color="auto"/>
              <w:left w:val="nil"/>
              <w:bottom w:val="single" w:sz="4" w:space="0" w:color="auto"/>
              <w:right w:val="nil"/>
            </w:tcBorders>
            <w:textDirection w:val="btLr"/>
            <w:vAlign w:val="center"/>
          </w:tcPr>
          <w:p w14:paraId="5AA3AC5D" w14:textId="77777777" w:rsidR="00302EE3" w:rsidRPr="00745267" w:rsidRDefault="00302EE3" w:rsidP="00DC1B2E">
            <w:pPr>
              <w:pStyle w:val="NoSpacing"/>
              <w:jc w:val="center"/>
              <w:rPr>
                <w:rFonts w:ascii="Times New Roman" w:hAnsi="Times New Roman" w:cs="Times New Roman"/>
                <w:b/>
              </w:rPr>
            </w:pPr>
            <w:r w:rsidRPr="00745267">
              <w:rPr>
                <w:rFonts w:ascii="Times New Roman" w:hAnsi="Times New Roman" w:cs="Times New Roman"/>
                <w:b/>
              </w:rPr>
              <w:t>P-IFAL-02</w:t>
            </w:r>
          </w:p>
        </w:tc>
        <w:tc>
          <w:tcPr>
            <w:tcW w:w="1987" w:type="dxa"/>
            <w:tcBorders>
              <w:top w:val="single" w:sz="4" w:space="0" w:color="auto"/>
              <w:left w:val="nil"/>
              <w:bottom w:val="single" w:sz="4" w:space="0" w:color="auto"/>
              <w:right w:val="nil"/>
            </w:tcBorders>
          </w:tcPr>
          <w:p w14:paraId="54184C38" w14:textId="2C75B02B" w:rsidR="00302EE3" w:rsidRPr="00745267" w:rsidRDefault="00302EE3" w:rsidP="00DC1B2E">
            <w:pPr>
              <w:pStyle w:val="NoSpacing"/>
              <w:rPr>
                <w:rStyle w:val="Emphasis"/>
                <w:rFonts w:ascii="Times New Roman" w:hAnsi="Times New Roman" w:cs="Times New Roman"/>
              </w:rPr>
            </w:pPr>
            <w:r w:rsidRPr="00745267">
              <w:rPr>
                <w:rStyle w:val="Emphasis"/>
                <w:rFonts w:ascii="Times New Roman" w:hAnsi="Times New Roman" w:cs="Times New Roman"/>
              </w:rPr>
              <w:t>The daily schedule demonstrates a balance of both teacher</w:t>
            </w:r>
            <w:r w:rsidR="007A188B" w:rsidRPr="00745267">
              <w:rPr>
                <w:rStyle w:val="Emphasis"/>
                <w:rFonts w:ascii="Times New Roman" w:hAnsi="Times New Roman" w:cs="Times New Roman"/>
              </w:rPr>
              <w:t>-</w:t>
            </w:r>
            <w:r w:rsidRPr="00745267">
              <w:rPr>
                <w:rStyle w:val="Emphasis"/>
                <w:rFonts w:ascii="Times New Roman" w:hAnsi="Times New Roman" w:cs="Times New Roman"/>
              </w:rPr>
              <w:t xml:space="preserve"> and </w:t>
            </w:r>
            <w:r w:rsidR="007A188B" w:rsidRPr="00745267">
              <w:rPr>
                <w:rStyle w:val="Emphasis"/>
                <w:rFonts w:ascii="Times New Roman" w:hAnsi="Times New Roman" w:cs="Times New Roman"/>
              </w:rPr>
              <w:t>child-</w:t>
            </w:r>
            <w:r w:rsidRPr="00745267">
              <w:rPr>
                <w:rStyle w:val="Emphasis"/>
                <w:rFonts w:ascii="Times New Roman" w:hAnsi="Times New Roman" w:cs="Times New Roman"/>
              </w:rPr>
              <w:t>initiated planned daily activities</w:t>
            </w:r>
          </w:p>
        </w:tc>
        <w:tc>
          <w:tcPr>
            <w:tcW w:w="1440" w:type="dxa"/>
            <w:tcBorders>
              <w:top w:val="single" w:sz="4" w:space="0" w:color="auto"/>
              <w:left w:val="nil"/>
              <w:bottom w:val="single" w:sz="4" w:space="0" w:color="auto"/>
              <w:right w:val="nil"/>
            </w:tcBorders>
          </w:tcPr>
          <w:p w14:paraId="4330D16B" w14:textId="4F7464A3" w:rsidR="00302EE3" w:rsidRPr="00745267" w:rsidRDefault="00E35262" w:rsidP="00DC1B2E">
            <w:pPr>
              <w:rPr>
                <w:rFonts w:cs="Times New Roman"/>
                <w:sz w:val="20"/>
                <w:szCs w:val="20"/>
              </w:rPr>
            </w:pPr>
            <w:r w:rsidRPr="00745267">
              <w:rPr>
                <w:rFonts w:cs="Times New Roman"/>
                <w:iCs/>
                <w:sz w:val="20"/>
                <w:szCs w:val="20"/>
              </w:rPr>
              <w:t xml:space="preserve">There is no </w:t>
            </w:r>
            <w:r w:rsidR="00302EE3" w:rsidRPr="00745267">
              <w:rPr>
                <w:rFonts w:cs="Times New Roman"/>
                <w:iCs/>
                <w:sz w:val="20"/>
                <w:szCs w:val="20"/>
              </w:rPr>
              <w:t>evidence of a balance on the daily schedule.</w:t>
            </w:r>
          </w:p>
        </w:tc>
        <w:tc>
          <w:tcPr>
            <w:tcW w:w="1980" w:type="dxa"/>
            <w:tcBorders>
              <w:top w:val="single" w:sz="4" w:space="0" w:color="auto"/>
              <w:left w:val="nil"/>
              <w:bottom w:val="single" w:sz="4" w:space="0" w:color="auto"/>
              <w:right w:val="nil"/>
            </w:tcBorders>
          </w:tcPr>
          <w:p w14:paraId="42DEBDE1" w14:textId="519052F2" w:rsidR="00302EE3" w:rsidRPr="00745267" w:rsidRDefault="00302EE3" w:rsidP="00DC1B2E">
            <w:pPr>
              <w:rPr>
                <w:rFonts w:cs="Times New Roman"/>
                <w:sz w:val="20"/>
                <w:szCs w:val="20"/>
              </w:rPr>
            </w:pPr>
            <w:r w:rsidRPr="00745267">
              <w:rPr>
                <w:rFonts w:cs="Times New Roman"/>
                <w:iCs/>
                <w:sz w:val="20"/>
                <w:szCs w:val="20"/>
              </w:rPr>
              <w:t xml:space="preserve">There is </w:t>
            </w:r>
            <w:del w:id="71" w:author="Hill,Lindsay R" w:date="2023-11-20T11:08:00Z">
              <w:r w:rsidRPr="00745267" w:rsidDel="000517BE">
                <w:rPr>
                  <w:rFonts w:cs="Times New Roman"/>
                  <w:iCs/>
                  <w:sz w:val="20"/>
                  <w:szCs w:val="20"/>
                </w:rPr>
                <w:delText xml:space="preserve">some </w:delText>
              </w:r>
            </w:del>
            <w:ins w:id="72" w:author="Hill,Lindsay R" w:date="2023-11-20T11:08:00Z">
              <w:r w:rsidR="000517BE">
                <w:rPr>
                  <w:rFonts w:cs="Times New Roman"/>
                  <w:iCs/>
                  <w:sz w:val="20"/>
                  <w:szCs w:val="20"/>
                </w:rPr>
                <w:t>rare</w:t>
              </w:r>
              <w:r w:rsidR="000517BE" w:rsidRPr="00745267">
                <w:rPr>
                  <w:rFonts w:cs="Times New Roman"/>
                  <w:iCs/>
                  <w:sz w:val="20"/>
                  <w:szCs w:val="20"/>
                </w:rPr>
                <w:t xml:space="preserve"> </w:t>
              </w:r>
            </w:ins>
            <w:r w:rsidRPr="00745267">
              <w:rPr>
                <w:rFonts w:cs="Times New Roman"/>
                <w:iCs/>
                <w:sz w:val="20"/>
                <w:szCs w:val="20"/>
              </w:rPr>
              <w:t>evidence of a balance on the daily schedule</w:t>
            </w:r>
            <w:r w:rsidR="007A188B" w:rsidRPr="00745267">
              <w:rPr>
                <w:rFonts w:cs="Times New Roman"/>
                <w:iCs/>
                <w:sz w:val="20"/>
                <w:szCs w:val="20"/>
              </w:rPr>
              <w:t>,</w:t>
            </w:r>
            <w:r w:rsidRPr="00745267">
              <w:rPr>
                <w:rFonts w:cs="Times New Roman"/>
                <w:iCs/>
                <w:sz w:val="20"/>
                <w:szCs w:val="20"/>
              </w:rPr>
              <w:t xml:space="preserve"> but the observation does not </w:t>
            </w:r>
            <w:ins w:id="73" w:author="Hill,Lindsay R" w:date="2023-11-01T08:48:00Z">
              <w:r w:rsidR="006E4D7B" w:rsidRPr="00745267">
                <w:rPr>
                  <w:rFonts w:cs="Times New Roman"/>
                  <w:iCs/>
                  <w:sz w:val="20"/>
                  <w:szCs w:val="20"/>
                </w:rPr>
                <w:t>align to the typical activity</w:t>
              </w:r>
            </w:ins>
            <w:del w:id="74" w:author="Hill,Lindsay R" w:date="2023-11-01T08:48:00Z">
              <w:r w:rsidRPr="00745267" w:rsidDel="006E4D7B">
                <w:rPr>
                  <w:rFonts w:cs="Times New Roman"/>
                  <w:iCs/>
                  <w:sz w:val="20"/>
                  <w:szCs w:val="20"/>
                </w:rPr>
                <w:delText>match the schedule</w:delText>
              </w:r>
            </w:del>
            <w:r w:rsidRPr="00745267">
              <w:rPr>
                <w:rFonts w:cs="Times New Roman"/>
                <w:iCs/>
                <w:sz w:val="20"/>
                <w:szCs w:val="20"/>
              </w:rPr>
              <w:t>.</w:t>
            </w:r>
          </w:p>
        </w:tc>
        <w:tc>
          <w:tcPr>
            <w:tcW w:w="1980" w:type="dxa"/>
            <w:tcBorders>
              <w:top w:val="single" w:sz="4" w:space="0" w:color="auto"/>
              <w:left w:val="nil"/>
              <w:bottom w:val="single" w:sz="4" w:space="0" w:color="auto"/>
              <w:right w:val="nil"/>
            </w:tcBorders>
          </w:tcPr>
          <w:p w14:paraId="76272991" w14:textId="479A1B4B" w:rsidR="00302EE3" w:rsidRPr="00745267" w:rsidRDefault="00302EE3" w:rsidP="00DC1B2E">
            <w:pPr>
              <w:pStyle w:val="NoSpacing"/>
              <w:rPr>
                <w:rFonts w:ascii="Times New Roman" w:hAnsi="Times New Roman" w:cs="Times New Roman"/>
                <w:szCs w:val="20"/>
              </w:rPr>
            </w:pPr>
            <w:r w:rsidRPr="00745267">
              <w:rPr>
                <w:rFonts w:ascii="Times New Roman" w:hAnsi="Times New Roman" w:cs="Times New Roman"/>
                <w:iCs/>
                <w:szCs w:val="20"/>
              </w:rPr>
              <w:t xml:space="preserve">There is </w:t>
            </w:r>
            <w:del w:id="75" w:author="Hill,Lindsay R" w:date="2023-11-20T11:08:00Z">
              <w:r w:rsidRPr="00745267" w:rsidDel="000517BE">
                <w:rPr>
                  <w:rFonts w:ascii="Times New Roman" w:hAnsi="Times New Roman" w:cs="Times New Roman"/>
                  <w:iCs/>
                  <w:szCs w:val="20"/>
                </w:rPr>
                <w:delText xml:space="preserve">consistent </w:delText>
              </w:r>
            </w:del>
            <w:ins w:id="76" w:author="Hill,Lindsay R" w:date="2023-11-20T11:08:00Z">
              <w:r w:rsidR="000517BE">
                <w:rPr>
                  <w:rFonts w:ascii="Times New Roman" w:hAnsi="Times New Roman" w:cs="Times New Roman"/>
                  <w:iCs/>
                  <w:szCs w:val="20"/>
                </w:rPr>
                <w:t>some</w:t>
              </w:r>
              <w:r w:rsidR="000517BE" w:rsidRPr="00745267">
                <w:rPr>
                  <w:rFonts w:ascii="Times New Roman" w:hAnsi="Times New Roman" w:cs="Times New Roman"/>
                  <w:iCs/>
                  <w:szCs w:val="20"/>
                </w:rPr>
                <w:t xml:space="preserve"> </w:t>
              </w:r>
            </w:ins>
            <w:r w:rsidRPr="00745267">
              <w:rPr>
                <w:rFonts w:ascii="Times New Roman" w:hAnsi="Times New Roman" w:cs="Times New Roman"/>
                <w:iCs/>
                <w:szCs w:val="20"/>
              </w:rPr>
              <w:t>evidence of a balance on the daily schedule</w:t>
            </w:r>
            <w:r w:rsidR="007A188B" w:rsidRPr="00745267">
              <w:rPr>
                <w:rFonts w:ascii="Times New Roman" w:hAnsi="Times New Roman" w:cs="Times New Roman"/>
                <w:iCs/>
                <w:szCs w:val="20"/>
              </w:rPr>
              <w:t xml:space="preserve">, </w:t>
            </w:r>
            <w:r w:rsidRPr="00745267">
              <w:rPr>
                <w:rFonts w:ascii="Times New Roman" w:hAnsi="Times New Roman" w:cs="Times New Roman"/>
                <w:iCs/>
                <w:szCs w:val="20"/>
              </w:rPr>
              <w:t xml:space="preserve">but the observation does not </w:t>
            </w:r>
            <w:ins w:id="77" w:author="Hill,Lindsay R" w:date="2023-11-01T08:49:00Z">
              <w:r w:rsidR="006E4D7B" w:rsidRPr="00745267">
                <w:rPr>
                  <w:rFonts w:ascii="Times New Roman" w:hAnsi="Times New Roman" w:cs="Times New Roman"/>
                  <w:iCs/>
                  <w:szCs w:val="20"/>
                </w:rPr>
                <w:t>align to the typical activity</w:t>
              </w:r>
            </w:ins>
            <w:del w:id="78" w:author="Hill,Lindsay R" w:date="2023-11-01T08:49:00Z">
              <w:r w:rsidRPr="00745267" w:rsidDel="006E4D7B">
                <w:rPr>
                  <w:rFonts w:ascii="Times New Roman" w:hAnsi="Times New Roman" w:cs="Times New Roman"/>
                  <w:iCs/>
                  <w:szCs w:val="20"/>
                </w:rPr>
                <w:delText>match the schedule</w:delText>
              </w:r>
            </w:del>
            <w:r w:rsidRPr="00745267">
              <w:rPr>
                <w:rFonts w:ascii="Times New Roman" w:hAnsi="Times New Roman" w:cs="Times New Roman"/>
                <w:iCs/>
                <w:szCs w:val="20"/>
              </w:rPr>
              <w:t>.</w:t>
            </w:r>
          </w:p>
        </w:tc>
        <w:tc>
          <w:tcPr>
            <w:tcW w:w="2070" w:type="dxa"/>
            <w:tcBorders>
              <w:top w:val="single" w:sz="4" w:space="0" w:color="auto"/>
              <w:left w:val="nil"/>
              <w:bottom w:val="single" w:sz="4" w:space="0" w:color="auto"/>
              <w:right w:val="nil"/>
            </w:tcBorders>
          </w:tcPr>
          <w:p w14:paraId="57728ECB" w14:textId="2FEE08B4" w:rsidR="00302EE3" w:rsidRPr="00745267" w:rsidRDefault="00C26D43" w:rsidP="00DC1B2E">
            <w:pPr>
              <w:pStyle w:val="NoSpacing"/>
              <w:rPr>
                <w:rFonts w:ascii="Times New Roman" w:hAnsi="Times New Roman" w:cs="Times New Roman"/>
                <w:szCs w:val="20"/>
              </w:rPr>
            </w:pPr>
            <w:r w:rsidRPr="00745267">
              <w:rPr>
                <w:rFonts w:ascii="Times New Roman" w:hAnsi="Times New Roman" w:cs="Times New Roman"/>
                <w:iCs/>
                <w:szCs w:val="20"/>
              </w:rPr>
              <w:t>There is consistent evidence of a balance of i</w:t>
            </w:r>
            <w:r w:rsidR="00302EE3" w:rsidRPr="00745267">
              <w:rPr>
                <w:rFonts w:ascii="Times New Roman" w:hAnsi="Times New Roman" w:cs="Times New Roman"/>
                <w:iCs/>
                <w:szCs w:val="20"/>
              </w:rPr>
              <w:t>nstructional activities</w:t>
            </w:r>
            <w:r w:rsidRPr="00745267">
              <w:rPr>
                <w:rFonts w:ascii="Times New Roman" w:hAnsi="Times New Roman" w:cs="Times New Roman"/>
                <w:iCs/>
                <w:szCs w:val="20"/>
              </w:rPr>
              <w:t xml:space="preserve"> on the daily schedule</w:t>
            </w:r>
            <w:r w:rsidR="00F52E8D" w:rsidRPr="00745267">
              <w:rPr>
                <w:rFonts w:ascii="Times New Roman" w:hAnsi="Times New Roman" w:cs="Times New Roman"/>
                <w:iCs/>
                <w:szCs w:val="20"/>
              </w:rPr>
              <w:t xml:space="preserve"> and the observation </w:t>
            </w:r>
            <w:ins w:id="79" w:author="Hill,Lindsay R" w:date="2023-11-01T08:49:00Z">
              <w:r w:rsidR="006E4D7B" w:rsidRPr="00745267">
                <w:rPr>
                  <w:rFonts w:ascii="Times New Roman" w:hAnsi="Times New Roman" w:cs="Times New Roman"/>
                  <w:iCs/>
                  <w:szCs w:val="20"/>
                </w:rPr>
                <w:t>aligns to the typical activity</w:t>
              </w:r>
            </w:ins>
            <w:del w:id="80" w:author="Hill,Lindsay R" w:date="2023-11-01T08:49:00Z">
              <w:r w:rsidR="00F52E8D" w:rsidRPr="00745267" w:rsidDel="006E4D7B">
                <w:rPr>
                  <w:rFonts w:ascii="Times New Roman" w:hAnsi="Times New Roman" w:cs="Times New Roman"/>
                  <w:iCs/>
                  <w:szCs w:val="20"/>
                </w:rPr>
                <w:delText>matches the schedule</w:delText>
              </w:r>
            </w:del>
            <w:r w:rsidRPr="00745267">
              <w:rPr>
                <w:rFonts w:ascii="Times New Roman" w:hAnsi="Times New Roman" w:cs="Times New Roman"/>
                <w:iCs/>
                <w:szCs w:val="20"/>
              </w:rPr>
              <w:t>.</w:t>
            </w:r>
            <w:r w:rsidR="00302EE3" w:rsidRPr="00745267">
              <w:rPr>
                <w:rFonts w:ascii="Times New Roman" w:hAnsi="Times New Roman" w:cs="Times New Roman"/>
                <w:iCs/>
                <w:szCs w:val="20"/>
              </w:rPr>
              <w:t xml:space="preserve"> </w:t>
            </w:r>
          </w:p>
        </w:tc>
      </w:tr>
      <w:tr w:rsidR="00302EE3" w:rsidRPr="00745267" w14:paraId="3F62ADD6" w14:textId="77777777" w:rsidTr="00745267">
        <w:trPr>
          <w:cantSplit/>
          <w:trHeight w:val="204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608C256" w14:textId="77777777" w:rsidR="00302EE3" w:rsidRPr="00745267" w:rsidRDefault="00302EE3" w:rsidP="00DC1B2E">
            <w:pPr>
              <w:pStyle w:val="NoSpacing"/>
              <w:ind w:left="113" w:right="113"/>
              <w:jc w:val="center"/>
              <w:rPr>
                <w:rFonts w:ascii="Times New Roman" w:hAnsi="Times New Roman" w:cs="Times New Roman"/>
              </w:rPr>
            </w:pPr>
            <w:r w:rsidRPr="00745267">
              <w:rPr>
                <w:rFonts w:ascii="Times New Roman" w:hAnsi="Times New Roman" w:cs="Times New Roman"/>
                <w:sz w:val="24"/>
              </w:rPr>
              <w:t>All Ages</w:t>
            </w:r>
          </w:p>
        </w:tc>
        <w:tc>
          <w:tcPr>
            <w:tcW w:w="359" w:type="dxa"/>
            <w:tcBorders>
              <w:top w:val="single" w:sz="4" w:space="0" w:color="auto"/>
              <w:left w:val="nil"/>
              <w:bottom w:val="single" w:sz="4" w:space="0" w:color="auto"/>
              <w:right w:val="nil"/>
            </w:tcBorders>
            <w:textDirection w:val="btLr"/>
            <w:vAlign w:val="center"/>
          </w:tcPr>
          <w:p w14:paraId="69141EA7" w14:textId="77777777" w:rsidR="00302EE3" w:rsidRPr="00745267" w:rsidRDefault="00302EE3" w:rsidP="00DC1B2E">
            <w:pPr>
              <w:pStyle w:val="NoSpacing"/>
              <w:jc w:val="center"/>
              <w:rPr>
                <w:rFonts w:ascii="Times New Roman" w:hAnsi="Times New Roman" w:cs="Times New Roman"/>
                <w:b/>
              </w:rPr>
            </w:pPr>
            <w:r w:rsidRPr="00745267">
              <w:rPr>
                <w:rFonts w:ascii="Times New Roman" w:hAnsi="Times New Roman" w:cs="Times New Roman"/>
                <w:b/>
              </w:rPr>
              <w:t>P-IFAL-03</w:t>
            </w:r>
          </w:p>
        </w:tc>
        <w:tc>
          <w:tcPr>
            <w:tcW w:w="1987" w:type="dxa"/>
            <w:tcBorders>
              <w:top w:val="single" w:sz="4" w:space="0" w:color="auto"/>
              <w:left w:val="nil"/>
              <w:bottom w:val="single" w:sz="4" w:space="0" w:color="auto"/>
              <w:right w:val="nil"/>
            </w:tcBorders>
          </w:tcPr>
          <w:p w14:paraId="43E8DC76" w14:textId="51F61344" w:rsidR="00302EE3" w:rsidRPr="00745267" w:rsidRDefault="00302EE3" w:rsidP="00DC1B2E">
            <w:pPr>
              <w:pStyle w:val="NoSpacing"/>
              <w:rPr>
                <w:rStyle w:val="Emphasis"/>
                <w:rFonts w:ascii="Times New Roman" w:hAnsi="Times New Roman" w:cs="Times New Roman"/>
              </w:rPr>
            </w:pPr>
            <w:r w:rsidRPr="00745267">
              <w:rPr>
                <w:rStyle w:val="Strong"/>
                <w:rFonts w:ascii="Times New Roman" w:hAnsi="Times New Roman" w:cs="Times New Roman"/>
                <w:b w:val="0"/>
                <w:bCs w:val="0"/>
                <w:i/>
                <w:iCs/>
              </w:rPr>
              <w:t>Routine and</w:t>
            </w:r>
            <w:ins w:id="81" w:author="Hill,Lindsay R" w:date="2023-11-01T10:41:00Z">
              <w:r w:rsidR="005F44F6">
                <w:rPr>
                  <w:rStyle w:val="Strong"/>
                  <w:rFonts w:ascii="Times New Roman" w:hAnsi="Times New Roman" w:cs="Times New Roman"/>
                  <w:b w:val="0"/>
                  <w:bCs w:val="0"/>
                  <w:i/>
                  <w:iCs/>
                </w:rPr>
                <w:t>/</w:t>
              </w:r>
              <w:r w:rsidR="005F44F6">
                <w:rPr>
                  <w:rStyle w:val="Strong"/>
                  <w:rFonts w:ascii="Times New Roman" w:hAnsi="Times New Roman" w:cs="Times New Roman"/>
                  <w:b w:val="0"/>
                  <w:i/>
                  <w:iCs/>
                </w:rPr>
                <w:t>or</w:t>
              </w:r>
            </w:ins>
            <w:r w:rsidRPr="00745267">
              <w:rPr>
                <w:rStyle w:val="Strong"/>
                <w:rFonts w:ascii="Times New Roman" w:hAnsi="Times New Roman" w:cs="Times New Roman"/>
                <w:b w:val="0"/>
                <w:bCs w:val="0"/>
                <w:i/>
                <w:iCs/>
              </w:rPr>
              <w:t xml:space="preserve"> transition times</w:t>
            </w:r>
            <w:r w:rsidRPr="00745267">
              <w:rPr>
                <w:rStyle w:val="Emphasis"/>
                <w:rFonts w:ascii="Times New Roman" w:hAnsi="Times New Roman" w:cs="Times New Roman"/>
              </w:rPr>
              <w:t xml:space="preserve"> are used as opportunities for incidental learning</w:t>
            </w:r>
          </w:p>
        </w:tc>
        <w:tc>
          <w:tcPr>
            <w:tcW w:w="1440" w:type="dxa"/>
            <w:tcBorders>
              <w:top w:val="single" w:sz="4" w:space="0" w:color="auto"/>
              <w:left w:val="nil"/>
              <w:bottom w:val="single" w:sz="4" w:space="0" w:color="auto"/>
              <w:right w:val="nil"/>
            </w:tcBorders>
          </w:tcPr>
          <w:p w14:paraId="575E7501" w14:textId="4871DE2A"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Teacher never uses routine and/or transition times as an opportunity for incidental learning.</w:t>
            </w:r>
          </w:p>
          <w:p w14:paraId="5DBB94E8" w14:textId="77777777" w:rsidR="00302EE3" w:rsidRPr="00745267" w:rsidRDefault="00302EE3" w:rsidP="00DC1B2E">
            <w:pPr>
              <w:pStyle w:val="NoSpacing"/>
              <w:rPr>
                <w:rFonts w:ascii="Times New Roman" w:hAnsi="Times New Roman" w:cs="Times New Roman"/>
              </w:rPr>
            </w:pPr>
          </w:p>
        </w:tc>
        <w:tc>
          <w:tcPr>
            <w:tcW w:w="1980" w:type="dxa"/>
            <w:tcBorders>
              <w:top w:val="single" w:sz="4" w:space="0" w:color="auto"/>
              <w:left w:val="nil"/>
              <w:bottom w:val="single" w:sz="4" w:space="0" w:color="auto"/>
              <w:right w:val="nil"/>
            </w:tcBorders>
          </w:tcPr>
          <w:p w14:paraId="10932BF3" w14:textId="6E0AFF9F"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Teacher rarely uses routine and</w:t>
            </w:r>
            <w:ins w:id="82" w:author="Hill,Lindsay R" w:date="2023-11-01T10:41:00Z">
              <w:r w:rsidR="005F44F6">
                <w:rPr>
                  <w:rFonts w:ascii="Times New Roman" w:hAnsi="Times New Roman" w:cs="Times New Roman"/>
                </w:rPr>
                <w:t>/or</w:t>
              </w:r>
            </w:ins>
            <w:r w:rsidRPr="00745267">
              <w:rPr>
                <w:rFonts w:ascii="Times New Roman" w:hAnsi="Times New Roman" w:cs="Times New Roman"/>
              </w:rPr>
              <w:t xml:space="preserve"> transition times for incidental learning; therefore, teacher often misses the opportunity to make effective use of these times for learning.</w:t>
            </w:r>
          </w:p>
        </w:tc>
        <w:tc>
          <w:tcPr>
            <w:tcW w:w="1980" w:type="dxa"/>
            <w:tcBorders>
              <w:top w:val="single" w:sz="4" w:space="0" w:color="auto"/>
              <w:left w:val="nil"/>
              <w:bottom w:val="single" w:sz="4" w:space="0" w:color="auto"/>
              <w:right w:val="nil"/>
            </w:tcBorders>
          </w:tcPr>
          <w:p w14:paraId="7909C6F1" w14:textId="79EB1948"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Teacher sometimes uses routine and</w:t>
            </w:r>
            <w:ins w:id="83" w:author="Hill,Lindsay R" w:date="2023-11-01T10:42:00Z">
              <w:r w:rsidR="005F44F6">
                <w:rPr>
                  <w:rFonts w:ascii="Times New Roman" w:hAnsi="Times New Roman" w:cs="Times New Roman"/>
                </w:rPr>
                <w:t>/or</w:t>
              </w:r>
            </w:ins>
            <w:r w:rsidRPr="00745267">
              <w:rPr>
                <w:rFonts w:ascii="Times New Roman" w:hAnsi="Times New Roman" w:cs="Times New Roman"/>
              </w:rPr>
              <w:t xml:space="preserve"> transition times for incidental learning; therefore, teacher may sometimes miss the opportunity to make effective use of these times for learning.</w:t>
            </w:r>
          </w:p>
        </w:tc>
        <w:tc>
          <w:tcPr>
            <w:tcW w:w="2070" w:type="dxa"/>
            <w:tcBorders>
              <w:top w:val="single" w:sz="4" w:space="0" w:color="auto"/>
              <w:left w:val="nil"/>
              <w:bottom w:val="single" w:sz="4" w:space="0" w:color="auto"/>
              <w:right w:val="nil"/>
            </w:tcBorders>
          </w:tcPr>
          <w:p w14:paraId="07220691" w14:textId="4A70C0DA" w:rsidR="00302EE3" w:rsidRPr="00745267" w:rsidRDefault="00302EE3" w:rsidP="00DC1B2E">
            <w:pPr>
              <w:pStyle w:val="NoSpacing"/>
              <w:rPr>
                <w:rFonts w:ascii="Times New Roman" w:hAnsi="Times New Roman" w:cs="Times New Roman"/>
              </w:rPr>
            </w:pPr>
            <w:r w:rsidRPr="00745267">
              <w:rPr>
                <w:rFonts w:ascii="Times New Roman" w:hAnsi="Times New Roman" w:cs="Times New Roman"/>
              </w:rPr>
              <w:t>Teacher consistently uses routine and</w:t>
            </w:r>
            <w:ins w:id="84" w:author="Hill,Lindsay R" w:date="2023-11-01T10:42:00Z">
              <w:r w:rsidR="005F44F6">
                <w:rPr>
                  <w:rFonts w:ascii="Times New Roman" w:hAnsi="Times New Roman" w:cs="Times New Roman"/>
                </w:rPr>
                <w:t>/or</w:t>
              </w:r>
            </w:ins>
            <w:r w:rsidRPr="00745267">
              <w:rPr>
                <w:rFonts w:ascii="Times New Roman" w:hAnsi="Times New Roman" w:cs="Times New Roman"/>
              </w:rPr>
              <w:t xml:space="preserve"> transition times as </w:t>
            </w:r>
            <w:r w:rsidR="00F6630E" w:rsidRPr="00745267">
              <w:rPr>
                <w:rFonts w:ascii="Times New Roman" w:hAnsi="Times New Roman" w:cs="Times New Roman"/>
              </w:rPr>
              <w:t xml:space="preserve">opportunities </w:t>
            </w:r>
            <w:r w:rsidRPr="00745267">
              <w:rPr>
                <w:rFonts w:ascii="Times New Roman" w:hAnsi="Times New Roman" w:cs="Times New Roman"/>
              </w:rPr>
              <w:t>for incidental learning.</w:t>
            </w:r>
          </w:p>
        </w:tc>
      </w:tr>
      <w:tr w:rsidR="00745267" w:rsidRPr="00745267" w14:paraId="3ADFF6C4" w14:textId="77777777" w:rsidTr="00745267">
        <w:trPr>
          <w:cantSplit/>
          <w:trHeight w:val="204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A591BDE" w14:textId="0F01F5AB" w:rsidR="00745267" w:rsidRPr="00745267" w:rsidRDefault="00745267" w:rsidP="00745267">
            <w:pPr>
              <w:pStyle w:val="NoSpacing"/>
              <w:ind w:left="113" w:right="113"/>
              <w:jc w:val="center"/>
              <w:rPr>
                <w:rFonts w:ascii="Times New Roman" w:hAnsi="Times New Roman" w:cs="Times New Roman"/>
                <w:sz w:val="24"/>
              </w:rPr>
            </w:pPr>
            <w:r w:rsidRPr="00745267">
              <w:rPr>
                <w:rFonts w:ascii="Times New Roman" w:hAnsi="Times New Roman" w:cs="Times New Roman"/>
                <w:sz w:val="24"/>
              </w:rPr>
              <w:t>All Ages</w:t>
            </w:r>
          </w:p>
        </w:tc>
        <w:tc>
          <w:tcPr>
            <w:tcW w:w="359" w:type="dxa"/>
            <w:tcBorders>
              <w:top w:val="single" w:sz="4" w:space="0" w:color="auto"/>
              <w:left w:val="nil"/>
              <w:bottom w:val="single" w:sz="4" w:space="0" w:color="auto"/>
              <w:right w:val="nil"/>
            </w:tcBorders>
            <w:textDirection w:val="btLr"/>
            <w:vAlign w:val="center"/>
          </w:tcPr>
          <w:p w14:paraId="678EE46B" w14:textId="593A6CCC" w:rsidR="00745267" w:rsidRPr="00745267" w:rsidRDefault="00745267" w:rsidP="00745267">
            <w:pPr>
              <w:pStyle w:val="NoSpacing"/>
              <w:jc w:val="center"/>
              <w:rPr>
                <w:rFonts w:ascii="Times New Roman" w:hAnsi="Times New Roman" w:cs="Times New Roman"/>
                <w:b/>
              </w:rPr>
            </w:pPr>
            <w:r w:rsidRPr="00745267">
              <w:rPr>
                <w:rFonts w:ascii="Times New Roman" w:hAnsi="Times New Roman" w:cs="Times New Roman"/>
                <w:b/>
              </w:rPr>
              <w:t>P-IFAL-04</w:t>
            </w:r>
          </w:p>
        </w:tc>
        <w:tc>
          <w:tcPr>
            <w:tcW w:w="1987" w:type="dxa"/>
            <w:tcBorders>
              <w:top w:val="single" w:sz="4" w:space="0" w:color="auto"/>
              <w:left w:val="nil"/>
              <w:bottom w:val="single" w:sz="4" w:space="0" w:color="auto"/>
              <w:right w:val="nil"/>
            </w:tcBorders>
          </w:tcPr>
          <w:p w14:paraId="6FDDD5BA" w14:textId="316CB97C" w:rsidR="00745267" w:rsidRPr="00745267" w:rsidRDefault="00745267" w:rsidP="00745267">
            <w:pPr>
              <w:pStyle w:val="NoSpacing"/>
              <w:rPr>
                <w:rStyle w:val="Strong"/>
                <w:rFonts w:ascii="Times New Roman" w:hAnsi="Times New Roman" w:cs="Times New Roman"/>
                <w:b w:val="0"/>
                <w:bCs w:val="0"/>
                <w:i/>
                <w:iCs/>
              </w:rPr>
            </w:pPr>
            <w:r w:rsidRPr="00745267">
              <w:rPr>
                <w:rStyle w:val="Strong"/>
                <w:rFonts w:ascii="Times New Roman" w:hAnsi="Times New Roman" w:cs="Times New Roman"/>
                <w:b w:val="0"/>
                <w:bCs w:val="0"/>
                <w:i/>
                <w:iCs/>
              </w:rPr>
              <w:t>Transition times</w:t>
            </w:r>
            <w:r w:rsidRPr="00745267">
              <w:rPr>
                <w:rStyle w:val="Emphasis"/>
                <w:rFonts w:ascii="Times New Roman" w:hAnsi="Times New Roman" w:cs="Times New Roman"/>
                <w:iCs/>
              </w:rPr>
              <w:t xml:space="preserve"> are planned to </w:t>
            </w:r>
            <w:r w:rsidRPr="00745267">
              <w:rPr>
                <w:rStyle w:val="Strong"/>
                <w:rFonts w:ascii="Times New Roman" w:hAnsi="Times New Roman" w:cs="Times New Roman"/>
                <w:b w:val="0"/>
                <w:bCs w:val="0"/>
                <w:i/>
                <w:iCs/>
              </w:rPr>
              <w:t>avoid frequent disruption</w:t>
            </w:r>
            <w:r w:rsidRPr="00745267">
              <w:rPr>
                <w:rStyle w:val="Emphasis"/>
                <w:rFonts w:ascii="Times New Roman" w:hAnsi="Times New Roman" w:cs="Times New Roman"/>
                <w:iCs/>
              </w:rPr>
              <w:t xml:space="preserve"> of children’s activities and long waits</w:t>
            </w:r>
            <w:r w:rsidRPr="00745267">
              <w:rPr>
                <w:rStyle w:val="Emphasis"/>
                <w:rFonts w:ascii="Times New Roman" w:hAnsi="Times New Roman" w:cs="Times New Roman"/>
              </w:rPr>
              <w:t xml:space="preserve"> between activities</w:t>
            </w:r>
          </w:p>
        </w:tc>
        <w:tc>
          <w:tcPr>
            <w:tcW w:w="1440" w:type="dxa"/>
            <w:tcBorders>
              <w:top w:val="single" w:sz="4" w:space="0" w:color="auto"/>
              <w:left w:val="nil"/>
              <w:bottom w:val="single" w:sz="4" w:space="0" w:color="auto"/>
              <w:right w:val="nil"/>
            </w:tcBorders>
          </w:tcPr>
          <w:p w14:paraId="2C5D4040" w14:textId="331488B0" w:rsidR="00745267" w:rsidRPr="00745267" w:rsidRDefault="00745267" w:rsidP="00745267">
            <w:pPr>
              <w:pStyle w:val="NoSpacing"/>
              <w:rPr>
                <w:rFonts w:ascii="Times New Roman" w:hAnsi="Times New Roman" w:cs="Times New Roman"/>
              </w:rPr>
            </w:pPr>
            <w:r w:rsidRPr="00745267">
              <w:rPr>
                <w:rFonts w:ascii="Times New Roman" w:hAnsi="Times New Roman" w:cs="Times New Roman"/>
                <w:szCs w:val="20"/>
              </w:rPr>
              <w:t>Teacher shows no evidence of organization and preparation for transition times.</w:t>
            </w:r>
          </w:p>
        </w:tc>
        <w:tc>
          <w:tcPr>
            <w:tcW w:w="1980" w:type="dxa"/>
            <w:tcBorders>
              <w:top w:val="single" w:sz="4" w:space="0" w:color="auto"/>
              <w:left w:val="nil"/>
              <w:bottom w:val="single" w:sz="4" w:space="0" w:color="auto"/>
              <w:right w:val="nil"/>
            </w:tcBorders>
          </w:tcPr>
          <w:p w14:paraId="10769E83" w14:textId="35CC9C15" w:rsidR="00745267" w:rsidRPr="00745267" w:rsidRDefault="00745267" w:rsidP="00745267">
            <w:pPr>
              <w:pStyle w:val="NoSpacing"/>
              <w:rPr>
                <w:rFonts w:ascii="Times New Roman" w:hAnsi="Times New Roman" w:cs="Times New Roman"/>
              </w:rPr>
            </w:pPr>
            <w:r w:rsidRPr="00745267">
              <w:rPr>
                <w:rFonts w:ascii="Times New Roman" w:hAnsi="Times New Roman" w:cs="Times New Roman"/>
                <w:szCs w:val="20"/>
              </w:rPr>
              <w:t xml:space="preserve">Teacher </w:t>
            </w:r>
            <w:ins w:id="85" w:author="Hill,Lindsay R" w:date="2023-11-01T09:26:00Z">
              <w:r w:rsidRPr="00745267">
                <w:rPr>
                  <w:rFonts w:ascii="Times New Roman" w:hAnsi="Times New Roman" w:cs="Times New Roman"/>
                  <w:szCs w:val="20"/>
                </w:rPr>
                <w:t xml:space="preserve">rarely </w:t>
              </w:r>
            </w:ins>
            <w:r w:rsidRPr="00745267">
              <w:rPr>
                <w:rFonts w:ascii="Times New Roman" w:hAnsi="Times New Roman" w:cs="Times New Roman"/>
                <w:szCs w:val="20"/>
              </w:rPr>
              <w:t xml:space="preserve">shows </w:t>
            </w:r>
            <w:del w:id="86" w:author="Hill,Lindsay R" w:date="2023-11-01T09:26:00Z">
              <w:r w:rsidRPr="00745267" w:rsidDel="009D3D6A">
                <w:rPr>
                  <w:rFonts w:ascii="Times New Roman" w:hAnsi="Times New Roman" w:cs="Times New Roman"/>
                  <w:szCs w:val="20"/>
                </w:rPr>
                <w:delText xml:space="preserve">some </w:delText>
              </w:r>
            </w:del>
            <w:r w:rsidRPr="00745267">
              <w:rPr>
                <w:rFonts w:ascii="Times New Roman" w:hAnsi="Times New Roman" w:cs="Times New Roman"/>
                <w:szCs w:val="20"/>
              </w:rPr>
              <w:t xml:space="preserve">evidence of organization and preparation; </w:t>
            </w:r>
            <w:del w:id="87" w:author="Hill,Lindsay R" w:date="2023-11-01T09:27:00Z">
              <w:r w:rsidRPr="00745267" w:rsidDel="009D3D6A">
                <w:rPr>
                  <w:rFonts w:ascii="Times New Roman" w:hAnsi="Times New Roman" w:cs="Times New Roman"/>
                  <w:szCs w:val="20"/>
                </w:rPr>
                <w:delText>however,</w:delText>
              </w:r>
            </w:del>
            <w:ins w:id="88" w:author="Hill,Lindsay R" w:date="2023-11-01T09:27:00Z">
              <w:r w:rsidRPr="00745267">
                <w:rPr>
                  <w:rFonts w:ascii="Times New Roman" w:hAnsi="Times New Roman" w:cs="Times New Roman"/>
                  <w:szCs w:val="20"/>
                </w:rPr>
                <w:t xml:space="preserve"> and</w:t>
              </w:r>
            </w:ins>
            <w:r w:rsidRPr="00745267">
              <w:rPr>
                <w:rFonts w:ascii="Times New Roman" w:hAnsi="Times New Roman" w:cs="Times New Roman"/>
                <w:szCs w:val="20"/>
              </w:rPr>
              <w:t xml:space="preserve"> there are frequent disruptions and long waits between children’s learning activities.</w:t>
            </w:r>
          </w:p>
        </w:tc>
        <w:tc>
          <w:tcPr>
            <w:tcW w:w="1980" w:type="dxa"/>
            <w:tcBorders>
              <w:top w:val="single" w:sz="4" w:space="0" w:color="auto"/>
              <w:left w:val="nil"/>
              <w:bottom w:val="single" w:sz="4" w:space="0" w:color="auto"/>
              <w:right w:val="nil"/>
            </w:tcBorders>
          </w:tcPr>
          <w:p w14:paraId="31ABB11A" w14:textId="058CAACC" w:rsidR="00745267" w:rsidRPr="00745267" w:rsidRDefault="00745267" w:rsidP="00745267">
            <w:pPr>
              <w:pStyle w:val="NoSpacing"/>
              <w:rPr>
                <w:rFonts w:ascii="Times New Roman" w:hAnsi="Times New Roman" w:cs="Times New Roman"/>
              </w:rPr>
            </w:pPr>
            <w:r w:rsidRPr="00745267">
              <w:rPr>
                <w:rFonts w:ascii="Times New Roman" w:hAnsi="Times New Roman" w:cs="Times New Roman"/>
                <w:szCs w:val="20"/>
              </w:rPr>
              <w:t xml:space="preserve">Teacher </w:t>
            </w:r>
            <w:ins w:id="89" w:author="Hill,Lindsay R" w:date="2023-11-01T09:27:00Z">
              <w:r w:rsidRPr="00745267">
                <w:rPr>
                  <w:rFonts w:ascii="Times New Roman" w:hAnsi="Times New Roman" w:cs="Times New Roman"/>
                  <w:szCs w:val="20"/>
                </w:rPr>
                <w:t xml:space="preserve">sometimes </w:t>
              </w:r>
            </w:ins>
            <w:r w:rsidRPr="00745267">
              <w:rPr>
                <w:rFonts w:ascii="Times New Roman" w:hAnsi="Times New Roman" w:cs="Times New Roman"/>
                <w:szCs w:val="20"/>
              </w:rPr>
              <w:t xml:space="preserve">shows </w:t>
            </w:r>
            <w:del w:id="90" w:author="Hill,Lindsay R" w:date="2023-11-01T09:27:00Z">
              <w:r w:rsidRPr="00745267" w:rsidDel="009D3D6A">
                <w:rPr>
                  <w:rFonts w:ascii="Times New Roman" w:hAnsi="Times New Roman" w:cs="Times New Roman"/>
                  <w:szCs w:val="20"/>
                </w:rPr>
                <w:delText xml:space="preserve">moderate </w:delText>
              </w:r>
            </w:del>
            <w:r w:rsidRPr="00745267">
              <w:rPr>
                <w:rFonts w:ascii="Times New Roman" w:hAnsi="Times New Roman" w:cs="Times New Roman"/>
                <w:szCs w:val="20"/>
              </w:rPr>
              <w:t xml:space="preserve">evidence of organization and preparation; </w:t>
            </w:r>
            <w:del w:id="91" w:author="Hill,Lindsay R" w:date="2023-11-01T09:27:00Z">
              <w:r w:rsidRPr="00745267" w:rsidDel="009D3D6A">
                <w:rPr>
                  <w:rFonts w:ascii="Times New Roman" w:hAnsi="Times New Roman" w:cs="Times New Roman"/>
                  <w:szCs w:val="20"/>
                </w:rPr>
                <w:delText>however,</w:delText>
              </w:r>
            </w:del>
            <w:ins w:id="92" w:author="Hill,Lindsay R" w:date="2023-11-01T09:27:00Z">
              <w:r w:rsidRPr="00745267">
                <w:rPr>
                  <w:rFonts w:ascii="Times New Roman" w:hAnsi="Times New Roman" w:cs="Times New Roman"/>
                  <w:szCs w:val="20"/>
                </w:rPr>
                <w:t>and</w:t>
              </w:r>
            </w:ins>
            <w:r w:rsidRPr="00745267">
              <w:rPr>
                <w:rFonts w:ascii="Times New Roman" w:hAnsi="Times New Roman" w:cs="Times New Roman"/>
                <w:szCs w:val="20"/>
              </w:rPr>
              <w:t xml:space="preserve"> there are a few disruptions and long waits between children’s learning activities.</w:t>
            </w:r>
          </w:p>
        </w:tc>
        <w:tc>
          <w:tcPr>
            <w:tcW w:w="2070" w:type="dxa"/>
            <w:tcBorders>
              <w:top w:val="single" w:sz="4" w:space="0" w:color="auto"/>
              <w:left w:val="nil"/>
              <w:bottom w:val="single" w:sz="4" w:space="0" w:color="auto"/>
              <w:right w:val="nil"/>
            </w:tcBorders>
          </w:tcPr>
          <w:p w14:paraId="22B5FE0D" w14:textId="00810D6F" w:rsidR="00745267" w:rsidRPr="00745267" w:rsidRDefault="00745267" w:rsidP="00745267">
            <w:pPr>
              <w:pStyle w:val="NoSpacing"/>
              <w:rPr>
                <w:rFonts w:ascii="Times New Roman" w:hAnsi="Times New Roman" w:cs="Times New Roman"/>
              </w:rPr>
            </w:pPr>
            <w:r w:rsidRPr="00745267">
              <w:rPr>
                <w:rFonts w:ascii="Times New Roman" w:hAnsi="Times New Roman" w:cs="Times New Roman"/>
                <w:szCs w:val="20"/>
              </w:rPr>
              <w:t>Teacher is consistently well organized and prepared, which infrequently results in disruptions and long waits between children’s learning activities.</w:t>
            </w:r>
          </w:p>
        </w:tc>
      </w:tr>
      <w:tr w:rsidR="00745267" w:rsidRPr="00745267" w14:paraId="47AC3479" w14:textId="77777777" w:rsidTr="00745267">
        <w:trPr>
          <w:cantSplit/>
          <w:trHeight w:val="204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3E37DDB" w14:textId="0B4FE045" w:rsidR="00745267" w:rsidRPr="00745267" w:rsidRDefault="00745267" w:rsidP="00745267">
            <w:pPr>
              <w:pStyle w:val="NoSpacing"/>
              <w:ind w:left="113" w:right="113"/>
              <w:jc w:val="center"/>
              <w:rPr>
                <w:rFonts w:ascii="Times New Roman" w:hAnsi="Times New Roman" w:cs="Times New Roman"/>
                <w:sz w:val="24"/>
              </w:rPr>
            </w:pPr>
            <w:r w:rsidRPr="00745267">
              <w:rPr>
                <w:rFonts w:ascii="Times New Roman" w:hAnsi="Times New Roman" w:cs="Times New Roman"/>
                <w:sz w:val="24"/>
              </w:rPr>
              <w:t>All Ages</w:t>
            </w:r>
          </w:p>
        </w:tc>
        <w:tc>
          <w:tcPr>
            <w:tcW w:w="359" w:type="dxa"/>
            <w:tcBorders>
              <w:top w:val="single" w:sz="4" w:space="0" w:color="auto"/>
              <w:left w:val="nil"/>
              <w:bottom w:val="single" w:sz="4" w:space="0" w:color="auto"/>
              <w:right w:val="nil"/>
            </w:tcBorders>
            <w:textDirection w:val="btLr"/>
            <w:vAlign w:val="center"/>
          </w:tcPr>
          <w:p w14:paraId="195FFC46" w14:textId="125B6DFE" w:rsidR="00745267" w:rsidRPr="00745267" w:rsidRDefault="00745267" w:rsidP="00745267">
            <w:pPr>
              <w:pStyle w:val="NoSpacing"/>
              <w:jc w:val="center"/>
              <w:rPr>
                <w:rFonts w:ascii="Times New Roman" w:hAnsi="Times New Roman" w:cs="Times New Roman"/>
                <w:b/>
              </w:rPr>
            </w:pPr>
            <w:r w:rsidRPr="00745267">
              <w:rPr>
                <w:rFonts w:ascii="Times New Roman" w:hAnsi="Times New Roman" w:cs="Times New Roman"/>
                <w:b/>
              </w:rPr>
              <w:t>P-IFAL-05</w:t>
            </w:r>
          </w:p>
        </w:tc>
        <w:tc>
          <w:tcPr>
            <w:tcW w:w="1987" w:type="dxa"/>
            <w:tcBorders>
              <w:top w:val="single" w:sz="4" w:space="0" w:color="auto"/>
              <w:left w:val="nil"/>
              <w:bottom w:val="single" w:sz="4" w:space="0" w:color="auto"/>
              <w:right w:val="nil"/>
            </w:tcBorders>
          </w:tcPr>
          <w:p w14:paraId="125DC85F" w14:textId="57624A3A" w:rsidR="00745267" w:rsidRPr="00745267" w:rsidRDefault="00745267" w:rsidP="00745267">
            <w:pPr>
              <w:pStyle w:val="NoSpacing"/>
              <w:rPr>
                <w:rStyle w:val="Strong"/>
                <w:rFonts w:ascii="Times New Roman" w:hAnsi="Times New Roman" w:cs="Times New Roman"/>
                <w:b w:val="0"/>
                <w:bCs w:val="0"/>
                <w:i/>
                <w:iCs/>
              </w:rPr>
            </w:pPr>
            <w:r w:rsidRPr="00745267">
              <w:rPr>
                <w:rStyle w:val="Strong"/>
                <w:rFonts w:ascii="Times New Roman" w:hAnsi="Times New Roman" w:cs="Times New Roman"/>
                <w:b w:val="0"/>
                <w:bCs w:val="0"/>
                <w:i/>
                <w:iCs/>
              </w:rPr>
              <w:t>Repeated exposure of a new concept</w:t>
            </w:r>
            <w:r w:rsidRPr="00745267">
              <w:rPr>
                <w:rStyle w:val="Emphasis"/>
                <w:rFonts w:ascii="Times New Roman" w:hAnsi="Times New Roman" w:cs="Times New Roman"/>
                <w:iCs/>
              </w:rPr>
              <w:t xml:space="preserve"> is used </w:t>
            </w:r>
            <w:r w:rsidRPr="00745267">
              <w:rPr>
                <w:rStyle w:val="Strong"/>
                <w:rFonts w:ascii="Times New Roman" w:hAnsi="Times New Roman" w:cs="Times New Roman"/>
                <w:b w:val="0"/>
                <w:bCs w:val="0"/>
                <w:i/>
                <w:iCs/>
              </w:rPr>
              <w:t>in different learning contexts</w:t>
            </w:r>
            <w:r w:rsidRPr="00745267">
              <w:rPr>
                <w:rStyle w:val="Emphasis"/>
                <w:rFonts w:ascii="Times New Roman" w:hAnsi="Times New Roman" w:cs="Times New Roman"/>
                <w:iCs/>
              </w:rPr>
              <w:t xml:space="preserve"> across the day</w:t>
            </w:r>
          </w:p>
        </w:tc>
        <w:tc>
          <w:tcPr>
            <w:tcW w:w="1440" w:type="dxa"/>
            <w:tcBorders>
              <w:top w:val="single" w:sz="4" w:space="0" w:color="auto"/>
              <w:left w:val="nil"/>
              <w:bottom w:val="single" w:sz="4" w:space="0" w:color="auto"/>
              <w:right w:val="nil"/>
            </w:tcBorders>
          </w:tcPr>
          <w:p w14:paraId="32DCAE2B" w14:textId="429FD9FB" w:rsidR="00745267" w:rsidRPr="00745267" w:rsidRDefault="00745267" w:rsidP="00745267">
            <w:pPr>
              <w:pStyle w:val="NoSpacing"/>
              <w:rPr>
                <w:rFonts w:ascii="Times New Roman" w:hAnsi="Times New Roman" w:cs="Times New Roman"/>
                <w:szCs w:val="20"/>
              </w:rPr>
            </w:pPr>
            <w:r w:rsidRPr="00745267">
              <w:rPr>
                <w:rFonts w:ascii="Times New Roman" w:hAnsi="Times New Roman" w:cs="Times New Roman"/>
                <w:szCs w:val="20"/>
              </w:rPr>
              <w:t>There is no evidence of repeated exposure of new concepts.</w:t>
            </w:r>
          </w:p>
        </w:tc>
        <w:tc>
          <w:tcPr>
            <w:tcW w:w="1980" w:type="dxa"/>
            <w:tcBorders>
              <w:top w:val="single" w:sz="4" w:space="0" w:color="auto"/>
              <w:left w:val="nil"/>
              <w:bottom w:val="single" w:sz="4" w:space="0" w:color="auto"/>
              <w:right w:val="nil"/>
            </w:tcBorders>
          </w:tcPr>
          <w:p w14:paraId="5712704D" w14:textId="406036DB" w:rsidR="00745267" w:rsidRPr="00745267" w:rsidRDefault="00745267" w:rsidP="00745267">
            <w:pPr>
              <w:pStyle w:val="NoSpacing"/>
              <w:rPr>
                <w:rFonts w:ascii="Times New Roman" w:hAnsi="Times New Roman" w:cs="Times New Roman"/>
                <w:szCs w:val="20"/>
              </w:rPr>
            </w:pPr>
            <w:del w:id="93" w:author="Hill,Lindsay R" w:date="2023-11-01T09:27:00Z">
              <w:r w:rsidRPr="00745267" w:rsidDel="009D3D6A">
                <w:rPr>
                  <w:rFonts w:ascii="Times New Roman" w:hAnsi="Times New Roman" w:cs="Times New Roman"/>
                  <w:szCs w:val="20"/>
                </w:rPr>
                <w:delText>There is some evidence that s</w:delText>
              </w:r>
            </w:del>
            <w:ins w:id="94" w:author="Hill,Lindsay R" w:date="2023-11-01T09:28:00Z">
              <w:r w:rsidRPr="00745267">
                <w:rPr>
                  <w:rFonts w:ascii="Times New Roman" w:hAnsi="Times New Roman" w:cs="Times New Roman"/>
                  <w:szCs w:val="20"/>
                </w:rPr>
                <w:t>S</w:t>
              </w:r>
            </w:ins>
            <w:r w:rsidRPr="00745267">
              <w:rPr>
                <w:rFonts w:ascii="Times New Roman" w:hAnsi="Times New Roman" w:cs="Times New Roman"/>
                <w:szCs w:val="20"/>
              </w:rPr>
              <w:t xml:space="preserve">taff </w:t>
            </w:r>
            <w:del w:id="95" w:author="Hill,Lindsay R" w:date="2023-11-01T09:28:00Z">
              <w:r w:rsidRPr="00745267" w:rsidDel="009D3D6A">
                <w:rPr>
                  <w:rFonts w:ascii="Times New Roman" w:hAnsi="Times New Roman" w:cs="Times New Roman"/>
                  <w:szCs w:val="20"/>
                </w:rPr>
                <w:delText>is using</w:delText>
              </w:r>
            </w:del>
            <w:ins w:id="96" w:author="Hill,Lindsay R" w:date="2023-11-01T09:28:00Z">
              <w:r w:rsidRPr="00745267">
                <w:rPr>
                  <w:rFonts w:ascii="Times New Roman" w:hAnsi="Times New Roman" w:cs="Times New Roman"/>
                  <w:szCs w:val="20"/>
                </w:rPr>
                <w:t>rarely use</w:t>
              </w:r>
            </w:ins>
            <w:r w:rsidRPr="00745267">
              <w:rPr>
                <w:rFonts w:ascii="Times New Roman" w:hAnsi="Times New Roman" w:cs="Times New Roman"/>
                <w:szCs w:val="20"/>
              </w:rPr>
              <w:t xml:space="preserve"> repeated exposure of a new concept in different learning contexts; </w:t>
            </w:r>
            <w:del w:id="97" w:author="Hill,Lindsay R" w:date="2023-11-01T09:28:00Z">
              <w:r w:rsidRPr="00745267" w:rsidDel="009D3D6A">
                <w:rPr>
                  <w:rFonts w:ascii="Times New Roman" w:hAnsi="Times New Roman" w:cs="Times New Roman"/>
                  <w:szCs w:val="20"/>
                </w:rPr>
                <w:delText>however,</w:delText>
              </w:r>
            </w:del>
            <w:ins w:id="98" w:author="Hill,Lindsay R" w:date="2023-11-01T09:28:00Z">
              <w:r w:rsidRPr="00745267">
                <w:rPr>
                  <w:rFonts w:ascii="Times New Roman" w:hAnsi="Times New Roman" w:cs="Times New Roman"/>
                  <w:szCs w:val="20"/>
                </w:rPr>
                <w:t>and</w:t>
              </w:r>
            </w:ins>
            <w:r w:rsidRPr="00745267">
              <w:rPr>
                <w:rFonts w:ascii="Times New Roman" w:hAnsi="Times New Roman" w:cs="Times New Roman"/>
                <w:szCs w:val="20"/>
              </w:rPr>
              <w:t xml:space="preserve"> there are many contexts throughout the day</w:t>
            </w:r>
            <w:ins w:id="99" w:author="Hill,Lindsay R" w:date="2023-12-05T12:49:00Z">
              <w:r w:rsidR="000621C9">
                <w:rPr>
                  <w:rFonts w:ascii="Times New Roman" w:hAnsi="Times New Roman" w:cs="Times New Roman"/>
                  <w:szCs w:val="20"/>
                </w:rPr>
                <w:t xml:space="preserve"> </w:t>
              </w:r>
            </w:ins>
            <w:r w:rsidRPr="00745267">
              <w:rPr>
                <w:rFonts w:ascii="Times New Roman" w:hAnsi="Times New Roman" w:cs="Times New Roman"/>
                <w:szCs w:val="20"/>
              </w:rPr>
              <w:t>when learning opportunities are missed.</w:t>
            </w:r>
          </w:p>
        </w:tc>
        <w:tc>
          <w:tcPr>
            <w:tcW w:w="1980" w:type="dxa"/>
            <w:tcBorders>
              <w:top w:val="single" w:sz="4" w:space="0" w:color="auto"/>
              <w:left w:val="nil"/>
              <w:bottom w:val="single" w:sz="4" w:space="0" w:color="auto"/>
              <w:right w:val="nil"/>
            </w:tcBorders>
          </w:tcPr>
          <w:p w14:paraId="796B1B27" w14:textId="2AABF7FA" w:rsidR="00745267" w:rsidRPr="00745267" w:rsidRDefault="00745267" w:rsidP="00745267">
            <w:pPr>
              <w:pStyle w:val="NoSpacing"/>
              <w:rPr>
                <w:rFonts w:ascii="Times New Roman" w:hAnsi="Times New Roman" w:cs="Times New Roman"/>
                <w:szCs w:val="20"/>
              </w:rPr>
            </w:pPr>
            <w:del w:id="100" w:author="Hill,Lindsay R" w:date="2023-11-01T09:28:00Z">
              <w:r w:rsidRPr="00745267" w:rsidDel="009D3D6A">
                <w:rPr>
                  <w:rFonts w:ascii="Times New Roman" w:hAnsi="Times New Roman" w:cs="Times New Roman"/>
                  <w:szCs w:val="20"/>
                </w:rPr>
                <w:delText>There is moderate evidence that s</w:delText>
              </w:r>
            </w:del>
            <w:ins w:id="101" w:author="Hill,Lindsay R" w:date="2023-11-01T09:28:00Z">
              <w:r w:rsidRPr="00745267">
                <w:rPr>
                  <w:rFonts w:ascii="Times New Roman" w:hAnsi="Times New Roman" w:cs="Times New Roman"/>
                  <w:szCs w:val="20"/>
                </w:rPr>
                <w:t>S</w:t>
              </w:r>
            </w:ins>
            <w:r w:rsidRPr="00745267">
              <w:rPr>
                <w:rFonts w:ascii="Times New Roman" w:hAnsi="Times New Roman" w:cs="Times New Roman"/>
                <w:szCs w:val="20"/>
              </w:rPr>
              <w:t xml:space="preserve">taff </w:t>
            </w:r>
            <w:del w:id="102" w:author="Hill,Lindsay R" w:date="2023-11-01T09:28:00Z">
              <w:r w:rsidRPr="00745267" w:rsidDel="009D3D6A">
                <w:rPr>
                  <w:rFonts w:ascii="Times New Roman" w:hAnsi="Times New Roman" w:cs="Times New Roman"/>
                  <w:szCs w:val="20"/>
                </w:rPr>
                <w:delText>is using</w:delText>
              </w:r>
            </w:del>
            <w:ins w:id="103" w:author="Hill,Lindsay R" w:date="2023-11-01T09:28:00Z">
              <w:r w:rsidRPr="00745267">
                <w:rPr>
                  <w:rFonts w:ascii="Times New Roman" w:hAnsi="Times New Roman" w:cs="Times New Roman"/>
                  <w:szCs w:val="20"/>
                </w:rPr>
                <w:t>sometimes use</w:t>
              </w:r>
            </w:ins>
            <w:r w:rsidRPr="00745267">
              <w:rPr>
                <w:rFonts w:ascii="Times New Roman" w:hAnsi="Times New Roman" w:cs="Times New Roman"/>
                <w:szCs w:val="20"/>
              </w:rPr>
              <w:t xml:space="preserve"> repeated exposure of a new concept in different learning contexts; </w:t>
            </w:r>
            <w:del w:id="104" w:author="Hill,Lindsay R" w:date="2023-11-01T09:28:00Z">
              <w:r w:rsidRPr="00745267" w:rsidDel="009D3D6A">
                <w:rPr>
                  <w:rFonts w:ascii="Times New Roman" w:hAnsi="Times New Roman" w:cs="Times New Roman"/>
                  <w:szCs w:val="20"/>
                </w:rPr>
                <w:delText>however,</w:delText>
              </w:r>
            </w:del>
            <w:ins w:id="105" w:author="Hill,Lindsay R" w:date="2023-11-01T09:28:00Z">
              <w:r w:rsidRPr="00745267">
                <w:rPr>
                  <w:rFonts w:ascii="Times New Roman" w:hAnsi="Times New Roman" w:cs="Times New Roman"/>
                  <w:szCs w:val="20"/>
                </w:rPr>
                <w:t>and</w:t>
              </w:r>
            </w:ins>
            <w:r w:rsidRPr="00745267">
              <w:rPr>
                <w:rFonts w:ascii="Times New Roman" w:hAnsi="Times New Roman" w:cs="Times New Roman"/>
                <w:szCs w:val="20"/>
              </w:rPr>
              <w:t xml:space="preserve"> there are some contexts throughout the day when learning opportunities are missed.</w:t>
            </w:r>
          </w:p>
        </w:tc>
        <w:tc>
          <w:tcPr>
            <w:tcW w:w="2070" w:type="dxa"/>
            <w:tcBorders>
              <w:top w:val="single" w:sz="4" w:space="0" w:color="auto"/>
              <w:left w:val="nil"/>
              <w:bottom w:val="single" w:sz="4" w:space="0" w:color="auto"/>
              <w:right w:val="nil"/>
            </w:tcBorders>
          </w:tcPr>
          <w:p w14:paraId="1CFD9790" w14:textId="3615B163" w:rsidR="00745267" w:rsidRPr="00745267" w:rsidRDefault="00745267" w:rsidP="00745267">
            <w:pPr>
              <w:pStyle w:val="NoSpacing"/>
              <w:rPr>
                <w:rFonts w:ascii="Times New Roman" w:hAnsi="Times New Roman" w:cs="Times New Roman"/>
                <w:szCs w:val="20"/>
              </w:rPr>
            </w:pPr>
            <w:del w:id="106" w:author="Hill,Lindsay R" w:date="2023-11-01T09:28:00Z">
              <w:r w:rsidRPr="00745267" w:rsidDel="009D3D6A">
                <w:rPr>
                  <w:rFonts w:ascii="Times New Roman" w:hAnsi="Times New Roman" w:cs="Times New Roman"/>
                  <w:szCs w:val="20"/>
                </w:rPr>
                <w:delText>There is consistent evidence that the staff</w:delText>
              </w:r>
            </w:del>
            <w:ins w:id="107" w:author="Hill,Lindsay R" w:date="2023-11-01T09:28:00Z">
              <w:r w:rsidRPr="00745267">
                <w:rPr>
                  <w:rFonts w:ascii="Times New Roman" w:hAnsi="Times New Roman" w:cs="Times New Roman"/>
                  <w:szCs w:val="20"/>
                </w:rPr>
                <w:t>Staff consistently use</w:t>
              </w:r>
            </w:ins>
            <w:del w:id="108" w:author="Hill,Lindsay R" w:date="2023-11-01T09:28:00Z">
              <w:r w:rsidRPr="00745267" w:rsidDel="009D3D6A">
                <w:rPr>
                  <w:rFonts w:ascii="Times New Roman" w:hAnsi="Times New Roman" w:cs="Times New Roman"/>
                  <w:szCs w:val="20"/>
                </w:rPr>
                <w:delText xml:space="preserve"> is using</w:delText>
              </w:r>
            </w:del>
            <w:r w:rsidRPr="00745267">
              <w:rPr>
                <w:rFonts w:ascii="Times New Roman" w:hAnsi="Times New Roman" w:cs="Times New Roman"/>
                <w:szCs w:val="20"/>
              </w:rPr>
              <w:t xml:space="preserve"> repeated exposure of a new concept in different learning contexts.</w:t>
            </w:r>
          </w:p>
        </w:tc>
      </w:tr>
      <w:tr w:rsidR="009E22CD" w:rsidRPr="00745267" w14:paraId="351559CF" w14:textId="77777777" w:rsidTr="00432E84">
        <w:trPr>
          <w:cantSplit/>
          <w:trHeight w:val="2992"/>
          <w:tblHeader/>
          <w:ins w:id="109" w:author="Hill,Lindsay R" w:date="2023-12-13T07:40:00Z"/>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DAC6ECB" w14:textId="5DED5D71" w:rsidR="009E22CD" w:rsidRPr="00432E84" w:rsidRDefault="00DD6C6D" w:rsidP="00432E84">
            <w:pPr>
              <w:jc w:val="center"/>
              <w:rPr>
                <w:ins w:id="110" w:author="Hill,Lindsay R" w:date="2023-12-13T07:40:00Z"/>
                <w:sz w:val="24"/>
                <w:szCs w:val="24"/>
              </w:rPr>
            </w:pPr>
            <w:ins w:id="111" w:author="Hill,Lindsay R" w:date="2023-12-13T07:40:00Z">
              <w:r w:rsidRPr="00432E84">
                <w:rPr>
                  <w:sz w:val="24"/>
                  <w:szCs w:val="24"/>
                </w:rPr>
                <w:lastRenderedPageBreak/>
                <w:t>Infant, Toddler and</w:t>
              </w:r>
            </w:ins>
            <w:ins w:id="112" w:author="Hill,Lindsay R" w:date="2023-12-27T13:05:00Z">
              <w:r w:rsidR="00432E84" w:rsidRPr="00432E84">
                <w:rPr>
                  <w:sz w:val="24"/>
                  <w:szCs w:val="24"/>
                </w:rPr>
                <w:t xml:space="preserve"> </w:t>
              </w:r>
            </w:ins>
            <w:ins w:id="113" w:author="Hill,Lindsay R" w:date="2023-12-13T07:40:00Z">
              <w:r w:rsidRPr="00432E84">
                <w:rPr>
                  <w:sz w:val="24"/>
                  <w:szCs w:val="24"/>
                </w:rPr>
                <w:t>Preschool</w:t>
              </w:r>
            </w:ins>
          </w:p>
        </w:tc>
        <w:tc>
          <w:tcPr>
            <w:tcW w:w="359" w:type="dxa"/>
            <w:tcBorders>
              <w:top w:val="single" w:sz="4" w:space="0" w:color="auto"/>
              <w:left w:val="nil"/>
              <w:bottom w:val="single" w:sz="4" w:space="0" w:color="auto"/>
              <w:right w:val="nil"/>
            </w:tcBorders>
            <w:textDirection w:val="btLr"/>
            <w:vAlign w:val="center"/>
          </w:tcPr>
          <w:p w14:paraId="7B233464" w14:textId="474A895E" w:rsidR="009E22CD" w:rsidRPr="00745267" w:rsidRDefault="00DD6C6D" w:rsidP="00432E84">
            <w:pPr>
              <w:jc w:val="center"/>
              <w:rPr>
                <w:ins w:id="114" w:author="Hill,Lindsay R" w:date="2023-12-13T07:40:00Z"/>
                <w:b/>
              </w:rPr>
            </w:pPr>
            <w:ins w:id="115" w:author="Hill,Lindsay R" w:date="2023-12-13T07:40:00Z">
              <w:r>
                <w:rPr>
                  <w:b/>
                </w:rPr>
                <w:t>P-IFAL-06</w:t>
              </w:r>
            </w:ins>
          </w:p>
        </w:tc>
        <w:tc>
          <w:tcPr>
            <w:tcW w:w="1987" w:type="dxa"/>
            <w:tcBorders>
              <w:top w:val="single" w:sz="4" w:space="0" w:color="auto"/>
              <w:left w:val="nil"/>
              <w:bottom w:val="single" w:sz="4" w:space="0" w:color="auto"/>
              <w:right w:val="nil"/>
            </w:tcBorders>
          </w:tcPr>
          <w:p w14:paraId="109DC795" w14:textId="04DD3891" w:rsidR="009E22CD" w:rsidRPr="00745267" w:rsidRDefault="0048340C" w:rsidP="00745267">
            <w:pPr>
              <w:pStyle w:val="NoSpacing"/>
              <w:rPr>
                <w:ins w:id="116" w:author="Hill,Lindsay R" w:date="2023-12-13T07:40:00Z"/>
                <w:rStyle w:val="Strong"/>
                <w:rFonts w:ascii="Times New Roman" w:hAnsi="Times New Roman" w:cs="Times New Roman"/>
                <w:b w:val="0"/>
                <w:bCs w:val="0"/>
                <w:i/>
                <w:iCs/>
              </w:rPr>
            </w:pPr>
            <w:ins w:id="117" w:author="Hill,Lindsay R" w:date="2023-12-13T07:41:00Z">
              <w:r w:rsidRPr="0048340C">
                <w:rPr>
                  <w:rStyle w:val="Strong"/>
                  <w:rFonts w:ascii="Times New Roman" w:hAnsi="Times New Roman" w:cs="Times New Roman"/>
                  <w:b w:val="0"/>
                  <w:bCs w:val="0"/>
                  <w:i/>
                  <w:iCs/>
                </w:rPr>
                <w:t xml:space="preserve">Classroom uses </w:t>
              </w:r>
              <w:r>
                <w:rPr>
                  <w:rStyle w:val="Strong"/>
                  <w:rFonts w:ascii="Times New Roman" w:hAnsi="Times New Roman" w:cs="Times New Roman"/>
                  <w:b w:val="0"/>
                  <w:bCs w:val="0"/>
                  <w:i/>
                  <w:iCs/>
                </w:rPr>
                <w:t>c</w:t>
              </w:r>
              <w:r w:rsidRPr="0048340C">
                <w:rPr>
                  <w:rStyle w:val="Strong"/>
                  <w:rFonts w:ascii="Times New Roman" w:hAnsi="Times New Roman"/>
                  <w:b w:val="0"/>
                  <w:bCs w:val="0"/>
                  <w:i/>
                  <w:iCs/>
                </w:rPr>
                <w:t>hild progress monitoring</w:t>
              </w:r>
              <w:r w:rsidRPr="0048340C">
                <w:rPr>
                  <w:rStyle w:val="Strong"/>
                  <w:rFonts w:ascii="Times New Roman" w:hAnsi="Times New Roman" w:cs="Times New Roman"/>
                  <w:b w:val="0"/>
                  <w:bCs w:val="0"/>
                  <w:i/>
                  <w:iCs/>
                </w:rPr>
                <w:t xml:space="preserve"> tools to guide their instructional planning for the children in their class.</w:t>
              </w:r>
            </w:ins>
          </w:p>
        </w:tc>
        <w:tc>
          <w:tcPr>
            <w:tcW w:w="1440" w:type="dxa"/>
            <w:tcBorders>
              <w:top w:val="single" w:sz="4" w:space="0" w:color="auto"/>
              <w:left w:val="nil"/>
              <w:bottom w:val="single" w:sz="4" w:space="0" w:color="auto"/>
              <w:right w:val="nil"/>
            </w:tcBorders>
          </w:tcPr>
          <w:p w14:paraId="0FFE5E4C" w14:textId="753F7753" w:rsidR="009E22CD" w:rsidRPr="00745267" w:rsidRDefault="00EE1562" w:rsidP="00745267">
            <w:pPr>
              <w:pStyle w:val="NoSpacing"/>
              <w:rPr>
                <w:ins w:id="118" w:author="Hill,Lindsay R" w:date="2023-12-13T07:40:00Z"/>
                <w:rFonts w:ascii="Times New Roman" w:hAnsi="Times New Roman" w:cs="Times New Roman"/>
                <w:szCs w:val="20"/>
              </w:rPr>
            </w:pPr>
            <w:ins w:id="119" w:author="Hill,Lindsay R" w:date="2023-12-13T07:42:00Z">
              <w:r>
                <w:rPr>
                  <w:rFonts w:ascii="Times New Roman" w:hAnsi="Times New Roman" w:cs="Times New Roman"/>
                  <w:szCs w:val="20"/>
                </w:rPr>
                <w:t xml:space="preserve">Classroom </w:t>
              </w:r>
              <w:r w:rsidRPr="00EE1562">
                <w:rPr>
                  <w:rFonts w:ascii="Times New Roman" w:hAnsi="Times New Roman" w:cs="Times New Roman"/>
                  <w:szCs w:val="20"/>
                </w:rPr>
                <w:t xml:space="preserve">utilizes informal child </w:t>
              </w:r>
              <w:r>
                <w:rPr>
                  <w:rFonts w:ascii="Times New Roman" w:hAnsi="Times New Roman" w:cs="Times New Roman"/>
                  <w:szCs w:val="20"/>
                </w:rPr>
                <w:t>progress monitoring</w:t>
              </w:r>
              <w:r w:rsidRPr="00EE1562">
                <w:rPr>
                  <w:rFonts w:ascii="Times New Roman" w:hAnsi="Times New Roman" w:cs="Times New Roman"/>
                  <w:szCs w:val="20"/>
                </w:rPr>
                <w:t xml:space="preserve"> tools for observing child progress, but it does</w:t>
              </w:r>
            </w:ins>
            <w:ins w:id="120" w:author="Hill,Lindsay R" w:date="2023-12-18T10:48:00Z">
              <w:r w:rsidR="00FD30AD">
                <w:rPr>
                  <w:rFonts w:ascii="Times New Roman" w:hAnsi="Times New Roman" w:cs="Times New Roman"/>
                  <w:szCs w:val="20"/>
                </w:rPr>
                <w:t xml:space="preserve"> </w:t>
              </w:r>
            </w:ins>
            <w:ins w:id="121" w:author="Hill,Lindsay R" w:date="2023-12-13T07:42:00Z">
              <w:r w:rsidRPr="00EE1562">
                <w:rPr>
                  <w:rFonts w:ascii="Times New Roman" w:hAnsi="Times New Roman" w:cs="Times New Roman"/>
                  <w:szCs w:val="20"/>
                </w:rPr>
                <w:t>n</w:t>
              </w:r>
            </w:ins>
            <w:ins w:id="122" w:author="Hill,Lindsay R" w:date="2023-12-18T10:48:00Z">
              <w:r w:rsidR="00FD30AD">
                <w:rPr>
                  <w:rFonts w:ascii="Times New Roman" w:hAnsi="Times New Roman" w:cs="Times New Roman"/>
                  <w:szCs w:val="20"/>
                </w:rPr>
                <w:t>o</w:t>
              </w:r>
            </w:ins>
            <w:ins w:id="123" w:author="Hill,Lindsay R" w:date="2023-12-13T07:42:00Z">
              <w:r w:rsidRPr="00EE1562">
                <w:rPr>
                  <w:rFonts w:ascii="Times New Roman" w:hAnsi="Times New Roman" w:cs="Times New Roman"/>
                  <w:szCs w:val="20"/>
                </w:rPr>
                <w:t>t inform instruction</w:t>
              </w:r>
              <w:r w:rsidR="00831EE0" w:rsidRPr="00831EE0">
                <w:rPr>
                  <w:rFonts w:ascii="Times New Roman" w:hAnsi="Times New Roman" w:cs="Times New Roman"/>
                  <w:szCs w:val="20"/>
                </w:rPr>
                <w:t>.</w:t>
              </w:r>
            </w:ins>
          </w:p>
        </w:tc>
        <w:tc>
          <w:tcPr>
            <w:tcW w:w="1980" w:type="dxa"/>
            <w:tcBorders>
              <w:top w:val="single" w:sz="4" w:space="0" w:color="auto"/>
              <w:left w:val="nil"/>
              <w:bottom w:val="single" w:sz="4" w:space="0" w:color="auto"/>
              <w:right w:val="nil"/>
            </w:tcBorders>
          </w:tcPr>
          <w:p w14:paraId="2C7441CF" w14:textId="342192F7" w:rsidR="009E22CD" w:rsidRPr="00745267" w:rsidDel="009D3D6A" w:rsidRDefault="00B22E5D" w:rsidP="00745267">
            <w:pPr>
              <w:pStyle w:val="NoSpacing"/>
              <w:rPr>
                <w:ins w:id="124" w:author="Hill,Lindsay R" w:date="2023-12-13T07:40:00Z"/>
                <w:rFonts w:ascii="Times New Roman" w:hAnsi="Times New Roman" w:cs="Times New Roman"/>
                <w:szCs w:val="20"/>
              </w:rPr>
            </w:pPr>
            <w:ins w:id="125" w:author="Hill,Lindsay R" w:date="2023-12-13T07:43:00Z">
              <w:r>
                <w:rPr>
                  <w:rFonts w:ascii="Times New Roman" w:hAnsi="Times New Roman" w:cs="Times New Roman"/>
                  <w:szCs w:val="20"/>
                </w:rPr>
                <w:t>Classroom</w:t>
              </w:r>
              <w:r w:rsidRPr="00B22E5D">
                <w:rPr>
                  <w:rFonts w:ascii="Times New Roman" w:hAnsi="Times New Roman" w:cs="Times New Roman"/>
                  <w:szCs w:val="20"/>
                </w:rPr>
                <w:t xml:space="preserve"> utilizes informal child </w:t>
              </w:r>
              <w:r>
                <w:rPr>
                  <w:rFonts w:ascii="Times New Roman" w:hAnsi="Times New Roman" w:cs="Times New Roman"/>
                  <w:szCs w:val="20"/>
                </w:rPr>
                <w:t>progress monitoring</w:t>
              </w:r>
              <w:r w:rsidRPr="00EE1562">
                <w:rPr>
                  <w:rFonts w:ascii="Times New Roman" w:hAnsi="Times New Roman" w:cs="Times New Roman"/>
                  <w:szCs w:val="20"/>
                </w:rPr>
                <w:t xml:space="preserve"> </w:t>
              </w:r>
              <w:r w:rsidRPr="00B22E5D">
                <w:rPr>
                  <w:rFonts w:ascii="Times New Roman" w:hAnsi="Times New Roman" w:cs="Times New Roman"/>
                  <w:szCs w:val="20"/>
                </w:rPr>
                <w:t>tools for observing child progress, and it is used to inform instruction.</w:t>
              </w:r>
            </w:ins>
          </w:p>
        </w:tc>
        <w:tc>
          <w:tcPr>
            <w:tcW w:w="1980" w:type="dxa"/>
            <w:tcBorders>
              <w:top w:val="single" w:sz="4" w:space="0" w:color="auto"/>
              <w:left w:val="nil"/>
              <w:bottom w:val="single" w:sz="4" w:space="0" w:color="auto"/>
              <w:right w:val="nil"/>
            </w:tcBorders>
          </w:tcPr>
          <w:p w14:paraId="030D5E85" w14:textId="67549C7E" w:rsidR="009E22CD" w:rsidRPr="00745267" w:rsidDel="009D3D6A" w:rsidRDefault="00A4728C" w:rsidP="00745267">
            <w:pPr>
              <w:pStyle w:val="NoSpacing"/>
              <w:rPr>
                <w:ins w:id="126" w:author="Hill,Lindsay R" w:date="2023-12-13T07:40:00Z"/>
                <w:rFonts w:ascii="Times New Roman" w:hAnsi="Times New Roman" w:cs="Times New Roman"/>
                <w:szCs w:val="20"/>
              </w:rPr>
            </w:pPr>
            <w:ins w:id="127" w:author="Hill,Lindsay R" w:date="2023-12-13T07:43:00Z">
              <w:r>
                <w:rPr>
                  <w:rFonts w:ascii="Times New Roman" w:hAnsi="Times New Roman" w:cs="Times New Roman"/>
                  <w:szCs w:val="20"/>
                </w:rPr>
                <w:t>Classroom</w:t>
              </w:r>
              <w:r w:rsidRPr="00A4728C">
                <w:rPr>
                  <w:rFonts w:ascii="Times New Roman" w:hAnsi="Times New Roman" w:cs="Times New Roman"/>
                  <w:szCs w:val="20"/>
                </w:rPr>
                <w:t xml:space="preserve"> uses a formal </w:t>
              </w:r>
            </w:ins>
            <w:ins w:id="128" w:author="Hill,Lindsay R" w:date="2023-12-13T07:44:00Z">
              <w:r w:rsidR="00DA6043">
                <w:rPr>
                  <w:rFonts w:ascii="Times New Roman" w:hAnsi="Times New Roman" w:cs="Times New Roman"/>
                  <w:szCs w:val="20"/>
                </w:rPr>
                <w:t>child progress monitoring</w:t>
              </w:r>
            </w:ins>
            <w:ins w:id="129" w:author="Hill,Lindsay R" w:date="2023-12-13T07:43:00Z">
              <w:r w:rsidRPr="00A4728C">
                <w:rPr>
                  <w:rFonts w:ascii="Times New Roman" w:hAnsi="Times New Roman" w:cs="Times New Roman"/>
                  <w:szCs w:val="20"/>
                </w:rPr>
                <w:t xml:space="preserve"> tool for observing child progress, and </w:t>
              </w:r>
            </w:ins>
            <w:ins w:id="130" w:author="Hill,Lindsay R" w:date="2023-12-13T07:44:00Z">
              <w:r w:rsidR="008E6197">
                <w:rPr>
                  <w:rFonts w:ascii="Times New Roman" w:hAnsi="Times New Roman" w:cs="Times New Roman"/>
                  <w:szCs w:val="20"/>
                </w:rPr>
                <w:t>it is</w:t>
              </w:r>
            </w:ins>
            <w:ins w:id="131" w:author="Hill,Lindsay R" w:date="2023-12-13T07:43:00Z">
              <w:r w:rsidRPr="00A4728C">
                <w:rPr>
                  <w:rFonts w:ascii="Times New Roman" w:hAnsi="Times New Roman" w:cs="Times New Roman"/>
                  <w:szCs w:val="20"/>
                </w:rPr>
                <w:t xml:space="preserve"> used to inform instruction.</w:t>
              </w:r>
            </w:ins>
            <w:ins w:id="132" w:author="Hill,Lindsay R" w:date="2023-12-13T07:44:00Z">
              <w:r w:rsidR="008E6197">
                <w:rPr>
                  <w:rFonts w:ascii="Times New Roman" w:hAnsi="Times New Roman" w:cs="Times New Roman"/>
                  <w:szCs w:val="20"/>
                </w:rPr>
                <w:t xml:space="preserve"> Classroom can pair formal with informal tools.</w:t>
              </w:r>
            </w:ins>
          </w:p>
        </w:tc>
        <w:tc>
          <w:tcPr>
            <w:tcW w:w="2070" w:type="dxa"/>
            <w:tcBorders>
              <w:top w:val="single" w:sz="4" w:space="0" w:color="auto"/>
              <w:left w:val="nil"/>
              <w:bottom w:val="single" w:sz="4" w:space="0" w:color="auto"/>
              <w:right w:val="nil"/>
            </w:tcBorders>
          </w:tcPr>
          <w:p w14:paraId="32EFD043" w14:textId="76011ADA" w:rsidR="009E22CD" w:rsidRPr="00745267" w:rsidDel="009D3D6A" w:rsidRDefault="008E26BF" w:rsidP="00745267">
            <w:pPr>
              <w:pStyle w:val="NoSpacing"/>
              <w:rPr>
                <w:ins w:id="133" w:author="Hill,Lindsay R" w:date="2023-12-13T07:40:00Z"/>
                <w:rFonts w:ascii="Times New Roman" w:hAnsi="Times New Roman" w:cs="Times New Roman"/>
                <w:szCs w:val="20"/>
              </w:rPr>
            </w:pPr>
            <w:ins w:id="134" w:author="Hill,Lindsay R" w:date="2023-12-13T07:45:00Z">
              <w:r>
                <w:rPr>
                  <w:rFonts w:ascii="Times New Roman" w:hAnsi="Times New Roman" w:cs="Times New Roman"/>
                  <w:szCs w:val="20"/>
                </w:rPr>
                <w:t>Classroom</w:t>
              </w:r>
              <w:r w:rsidRPr="008E26BF">
                <w:rPr>
                  <w:rFonts w:ascii="Times New Roman" w:hAnsi="Times New Roman" w:cs="Times New Roman"/>
                  <w:szCs w:val="20"/>
                </w:rPr>
                <w:t xml:space="preserve"> uses a </w:t>
              </w:r>
              <w:r w:rsidRPr="00A4728C">
                <w:rPr>
                  <w:rFonts w:ascii="Times New Roman" w:hAnsi="Times New Roman" w:cs="Times New Roman"/>
                  <w:szCs w:val="20"/>
                </w:rPr>
                <w:t xml:space="preserve">formal </w:t>
              </w:r>
              <w:r>
                <w:rPr>
                  <w:rFonts w:ascii="Times New Roman" w:hAnsi="Times New Roman" w:cs="Times New Roman"/>
                  <w:szCs w:val="20"/>
                </w:rPr>
                <w:t>child progress monitoring</w:t>
              </w:r>
              <w:r w:rsidRPr="00A4728C">
                <w:rPr>
                  <w:rFonts w:ascii="Times New Roman" w:hAnsi="Times New Roman" w:cs="Times New Roman"/>
                  <w:szCs w:val="20"/>
                </w:rPr>
                <w:t xml:space="preserve"> tool</w:t>
              </w:r>
              <w:r w:rsidRPr="008E26BF">
                <w:rPr>
                  <w:rFonts w:ascii="Times New Roman" w:hAnsi="Times New Roman" w:cs="Times New Roman"/>
                  <w:szCs w:val="20"/>
                </w:rPr>
                <w:t xml:space="preserve"> for observing child progress</w:t>
              </w:r>
            </w:ins>
            <w:ins w:id="135" w:author="Hill,Lindsay R" w:date="2023-12-13T07:46:00Z">
              <w:r w:rsidR="008D01F2" w:rsidRPr="00A4728C">
                <w:rPr>
                  <w:rFonts w:ascii="Times New Roman" w:hAnsi="Times New Roman" w:cs="Times New Roman"/>
                  <w:szCs w:val="20"/>
                </w:rPr>
                <w:t xml:space="preserve">, and </w:t>
              </w:r>
              <w:r w:rsidR="008D01F2">
                <w:rPr>
                  <w:rFonts w:ascii="Times New Roman" w:hAnsi="Times New Roman" w:cs="Times New Roman"/>
                  <w:szCs w:val="20"/>
                </w:rPr>
                <w:t>it is</w:t>
              </w:r>
              <w:r w:rsidR="008D01F2" w:rsidRPr="00A4728C">
                <w:rPr>
                  <w:rFonts w:ascii="Times New Roman" w:hAnsi="Times New Roman" w:cs="Times New Roman"/>
                  <w:szCs w:val="20"/>
                </w:rPr>
                <w:t xml:space="preserve"> used to inform instruction</w:t>
              </w:r>
              <w:r w:rsidR="008D01F2">
                <w:rPr>
                  <w:rFonts w:ascii="Times New Roman" w:hAnsi="Times New Roman" w:cs="Times New Roman"/>
                  <w:szCs w:val="20"/>
                </w:rPr>
                <w:t xml:space="preserve">. Additionally, </w:t>
              </w:r>
            </w:ins>
            <w:ins w:id="136" w:author="Hill,Lindsay R" w:date="2023-12-13T07:45:00Z">
              <w:r w:rsidRPr="008E26BF">
                <w:rPr>
                  <w:rFonts w:ascii="Times New Roman" w:hAnsi="Times New Roman" w:cs="Times New Roman"/>
                  <w:szCs w:val="20"/>
                </w:rPr>
                <w:t>a system is in place to support children's transitions between age groups/ classrooms and/or into kindergarten.</w:t>
              </w:r>
            </w:ins>
          </w:p>
        </w:tc>
      </w:tr>
    </w:tbl>
    <w:p w14:paraId="2920EAAF" w14:textId="77777777" w:rsidR="00302EE3" w:rsidRDefault="00302EE3"/>
    <w:p w14:paraId="3FA2F1C2" w14:textId="77777777" w:rsidR="00E42C90" w:rsidRDefault="00E42C90" w:rsidP="00DF48FA">
      <w:pPr>
        <w:rPr>
          <w:rFonts w:eastAsia="Times New Roman" w:cs="Times New Roman"/>
          <w:sz w:val="18"/>
          <w:szCs w:val="18"/>
        </w:rPr>
        <w:sectPr w:rsidR="00E42C90" w:rsidSect="00AF17F4">
          <w:headerReference w:type="default" r:id="rId24"/>
          <w:pgSz w:w="12240" w:h="15840"/>
          <w:pgMar w:top="1440" w:right="720" w:bottom="288" w:left="720" w:header="576" w:footer="751" w:gutter="0"/>
          <w:cols w:space="720"/>
          <w:docGrid w:linePitch="299"/>
        </w:sectPr>
      </w:pPr>
    </w:p>
    <w:p w14:paraId="3C468AD9" w14:textId="060A5AF2" w:rsidR="00DF48FA" w:rsidRDefault="00DF48FA" w:rsidP="00DF48FA">
      <w:pPr>
        <w:rPr>
          <w:rFonts w:eastAsia="Times New Roman" w:cs="Times New Roman"/>
          <w:sz w:val="18"/>
          <w:szCs w:val="18"/>
        </w:rPr>
        <w:sectPr w:rsidR="00DF48FA" w:rsidSect="00AF17F4">
          <w:headerReference w:type="default" r:id="rId25"/>
          <w:pgSz w:w="12240" w:h="15840"/>
          <w:pgMar w:top="1440" w:right="720" w:bottom="288" w:left="720" w:header="576" w:footer="751" w:gutter="0"/>
          <w:cols w:space="720"/>
          <w:docGrid w:linePitch="299"/>
        </w:sectPr>
      </w:pPr>
    </w:p>
    <w:p w14:paraId="53B65542" w14:textId="77777777" w:rsidR="00032D0D" w:rsidRPr="00203C20" w:rsidRDefault="00032D0D" w:rsidP="00DF48FA">
      <w:pPr>
        <w:spacing w:before="56"/>
        <w:ind w:left="109"/>
        <w:rPr>
          <w:rFonts w:ascii="Tw Cen MT"/>
          <w:color w:val="231F20"/>
          <w:sz w:val="16"/>
          <w:szCs w:val="16"/>
        </w:rPr>
      </w:pPr>
    </w:p>
    <w:p w14:paraId="14F19D2C" w14:textId="4C83519B" w:rsidR="00DF48FA" w:rsidRDefault="00DF48FA" w:rsidP="00203C20">
      <w:pPr>
        <w:pStyle w:val="Title"/>
        <w:rPr>
          <w:rFonts w:eastAsia="Tw Cen MT" w:hAnsi="Tw Cen MT" w:cs="Tw Cen MT"/>
          <w:szCs w:val="62"/>
        </w:rPr>
      </w:pPr>
      <w:r>
        <w:t>C</w:t>
      </w:r>
      <w:r>
        <w:rPr>
          <w:spacing w:val="-31"/>
        </w:rPr>
        <w:t>A</w:t>
      </w:r>
      <w:r>
        <w:t>TEGO</w:t>
      </w:r>
      <w:r>
        <w:rPr>
          <w:spacing w:val="-31"/>
        </w:rPr>
        <w:t>R</w:t>
      </w:r>
      <w:r>
        <w:t>Y</w:t>
      </w:r>
      <w:r>
        <w:rPr>
          <w:spacing w:val="-22"/>
        </w:rPr>
        <w:t xml:space="preserve"> </w:t>
      </w:r>
      <w:r>
        <w:t>4</w:t>
      </w:r>
    </w:p>
    <w:p w14:paraId="14274C72" w14:textId="381250EE" w:rsidR="00DF48FA" w:rsidRDefault="00DF48FA" w:rsidP="00203C20">
      <w:pPr>
        <w:pStyle w:val="Heading1"/>
        <w:ind w:right="-281"/>
        <w:rPr>
          <w:spacing w:val="-1"/>
        </w:rPr>
      </w:pPr>
      <w:r>
        <w:t>INDOOR/OUTDOOR</w:t>
      </w:r>
      <w:r w:rsidR="00203C20">
        <w:t xml:space="preserve"> </w:t>
      </w:r>
      <w:r>
        <w:t>ENVI</w:t>
      </w:r>
      <w:r>
        <w:rPr>
          <w:spacing w:val="-29"/>
        </w:rPr>
        <w:t>R</w:t>
      </w:r>
      <w:r>
        <w:rPr>
          <w:spacing w:val="-1"/>
        </w:rPr>
        <w:t>ONMENT</w:t>
      </w:r>
    </w:p>
    <w:p w14:paraId="15AE8493" w14:textId="44A60339" w:rsidR="00FA5DDA" w:rsidRPr="00FA5DDA" w:rsidRDefault="00FA5DDA" w:rsidP="00203C20">
      <w:r w:rsidRPr="00FA5DDA">
        <w:t>Indoor Learning Environment</w:t>
      </w:r>
    </w:p>
    <w:p w14:paraId="7E939A94" w14:textId="6320BE50" w:rsidR="00FA5DDA" w:rsidRPr="00FA5DDA" w:rsidRDefault="00FA5DDA" w:rsidP="00203C20">
      <w:r w:rsidRPr="00FA5DDA">
        <w:t>Outdoor Learning Environment</w:t>
      </w:r>
    </w:p>
    <w:p w14:paraId="5F58BF64" w14:textId="034D7FAC" w:rsidR="00DF48FA" w:rsidRPr="00203C20" w:rsidRDefault="00DF48FA" w:rsidP="00203C20">
      <w:pPr>
        <w:rPr>
          <w:rFonts w:ascii="Tw Cen MT" w:eastAsia="Tw Cen MT" w:hAnsi="Tw Cen MT" w:cs="Tw Cen MT"/>
          <w:b/>
          <w:bCs/>
        </w:rPr>
      </w:pPr>
    </w:p>
    <w:p w14:paraId="6AB346F4" w14:textId="5D7DF9E5" w:rsidR="00D517D3" w:rsidRDefault="00D517D3" w:rsidP="00DF48FA">
      <w:pPr>
        <w:spacing w:line="20" w:lineRule="atLeast"/>
        <w:ind w:left="178"/>
        <w:rPr>
          <w:rFonts w:ascii="Tw Cen MT" w:eastAsia="Tw Cen MT" w:hAnsi="Tw Cen MT" w:cs="Tw Cen MT"/>
          <w:sz w:val="2"/>
          <w:szCs w:val="2"/>
        </w:rPr>
        <w:sectPr w:rsidR="00D517D3" w:rsidSect="00AF17F4">
          <w:type w:val="continuous"/>
          <w:pgSz w:w="12240" w:h="15840"/>
          <w:pgMar w:top="1440" w:right="720" w:bottom="288" w:left="720" w:header="720" w:footer="720" w:gutter="0"/>
          <w:cols w:space="720"/>
        </w:sectPr>
      </w:pPr>
    </w:p>
    <w:p w14:paraId="553FCDA6" w14:textId="3548127D" w:rsidR="0071470D" w:rsidRDefault="00302EE3" w:rsidP="00302EE3">
      <w:pPr>
        <w:pStyle w:val="Heading2"/>
      </w:pPr>
      <w:r>
        <w:lastRenderedPageBreak/>
        <w:t>Indoor Learning Environment</w:t>
      </w:r>
    </w:p>
    <w:tbl>
      <w:tblPr>
        <w:tblStyle w:val="TableGrid"/>
        <w:tblW w:w="1035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710"/>
        <w:gridCol w:w="1800"/>
        <w:gridCol w:w="1710"/>
        <w:gridCol w:w="2070"/>
      </w:tblGrid>
      <w:tr w:rsidR="00302EE3" w:rsidRPr="006203BE" w14:paraId="567A57CD" w14:textId="77777777" w:rsidTr="00F52E8D">
        <w:trPr>
          <w:cantSplit/>
          <w:trHeight w:val="18"/>
          <w:tblHeader/>
        </w:trPr>
        <w:tc>
          <w:tcPr>
            <w:tcW w:w="528" w:type="dxa"/>
            <w:tcBorders>
              <w:top w:val="nil"/>
              <w:left w:val="nil"/>
              <w:bottom w:val="nil"/>
              <w:right w:val="nil"/>
            </w:tcBorders>
            <w:shd w:val="clear" w:color="auto" w:fill="595959" w:themeFill="text1" w:themeFillTint="A6"/>
            <w:vAlign w:val="center"/>
          </w:tcPr>
          <w:p w14:paraId="542E10CB" w14:textId="62EBC2B3"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Age</w:t>
            </w:r>
          </w:p>
        </w:tc>
        <w:tc>
          <w:tcPr>
            <w:tcW w:w="357" w:type="dxa"/>
            <w:tcBorders>
              <w:top w:val="nil"/>
              <w:left w:val="nil"/>
              <w:bottom w:val="nil"/>
              <w:right w:val="nil"/>
            </w:tcBorders>
            <w:shd w:val="clear" w:color="auto" w:fill="595959" w:themeFill="text1" w:themeFillTint="A6"/>
            <w:textDirection w:val="btLr"/>
            <w:vAlign w:val="center"/>
          </w:tcPr>
          <w:p w14:paraId="06471763" w14:textId="77777777" w:rsidR="00302EE3" w:rsidRPr="006203BE" w:rsidRDefault="00302EE3" w:rsidP="00DC1B2E">
            <w:pPr>
              <w:ind w:left="113" w:right="113"/>
              <w:jc w:val="center"/>
              <w:rPr>
                <w:rFonts w:cs="Times New Roman"/>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7058EA0F" w14:textId="5471D8F0"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Measure</w:t>
            </w:r>
          </w:p>
        </w:tc>
        <w:tc>
          <w:tcPr>
            <w:tcW w:w="1710" w:type="dxa"/>
            <w:tcBorders>
              <w:top w:val="nil"/>
              <w:left w:val="nil"/>
              <w:bottom w:val="nil"/>
              <w:right w:val="nil"/>
            </w:tcBorders>
            <w:shd w:val="clear" w:color="auto" w:fill="595959" w:themeFill="text1" w:themeFillTint="A6"/>
            <w:vAlign w:val="center"/>
          </w:tcPr>
          <w:p w14:paraId="1E182B07" w14:textId="317CF1F7"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Score of 0</w:t>
            </w:r>
          </w:p>
        </w:tc>
        <w:tc>
          <w:tcPr>
            <w:tcW w:w="1800" w:type="dxa"/>
            <w:tcBorders>
              <w:top w:val="nil"/>
              <w:left w:val="nil"/>
              <w:bottom w:val="nil"/>
              <w:right w:val="nil"/>
            </w:tcBorders>
            <w:shd w:val="clear" w:color="auto" w:fill="595959" w:themeFill="text1" w:themeFillTint="A6"/>
            <w:vAlign w:val="center"/>
          </w:tcPr>
          <w:p w14:paraId="20375C79" w14:textId="02851174"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Score of 1</w:t>
            </w:r>
          </w:p>
        </w:tc>
        <w:tc>
          <w:tcPr>
            <w:tcW w:w="1710" w:type="dxa"/>
            <w:tcBorders>
              <w:top w:val="nil"/>
              <w:left w:val="nil"/>
              <w:bottom w:val="nil"/>
              <w:right w:val="nil"/>
            </w:tcBorders>
            <w:shd w:val="clear" w:color="auto" w:fill="595959" w:themeFill="text1" w:themeFillTint="A6"/>
            <w:vAlign w:val="center"/>
          </w:tcPr>
          <w:p w14:paraId="06E358E4" w14:textId="673CF890"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Score of 2</w:t>
            </w:r>
          </w:p>
        </w:tc>
        <w:tc>
          <w:tcPr>
            <w:tcW w:w="2070" w:type="dxa"/>
            <w:tcBorders>
              <w:top w:val="nil"/>
              <w:left w:val="nil"/>
              <w:bottom w:val="nil"/>
              <w:right w:val="nil"/>
            </w:tcBorders>
            <w:shd w:val="clear" w:color="auto" w:fill="595959" w:themeFill="text1" w:themeFillTint="A6"/>
            <w:vAlign w:val="center"/>
          </w:tcPr>
          <w:p w14:paraId="5AD5C884" w14:textId="7B1CBDE4" w:rsidR="00302EE3" w:rsidRPr="006203BE" w:rsidRDefault="00F52E8D" w:rsidP="00DC1B2E">
            <w:pPr>
              <w:jc w:val="center"/>
              <w:rPr>
                <w:rFonts w:cs="Times New Roman"/>
                <w:color w:val="FFFFFF" w:themeColor="background1"/>
                <w:sz w:val="20"/>
              </w:rPr>
            </w:pPr>
            <w:r w:rsidRPr="006203BE">
              <w:rPr>
                <w:rFonts w:cs="Times New Roman"/>
                <w:color w:val="FFFFFF" w:themeColor="background1"/>
                <w:sz w:val="20"/>
              </w:rPr>
              <w:t>Score of 3</w:t>
            </w:r>
          </w:p>
        </w:tc>
      </w:tr>
      <w:tr w:rsidR="00302EE3" w:rsidRPr="006203BE" w14:paraId="7F84FB8F" w14:textId="77777777" w:rsidTr="006203BE">
        <w:trPr>
          <w:cantSplit/>
          <w:trHeight w:val="3424"/>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E874A3C" w14:textId="77777777" w:rsidR="00302EE3" w:rsidRPr="006203BE" w:rsidRDefault="00302EE3" w:rsidP="00DC1B2E">
            <w:pPr>
              <w:pStyle w:val="NoSpacing"/>
              <w:ind w:left="113" w:right="113"/>
              <w:jc w:val="center"/>
              <w:rPr>
                <w:rFonts w:ascii="Times New Roman" w:hAnsi="Times New Roman" w:cs="Times New Roman"/>
              </w:rPr>
            </w:pPr>
            <w:r w:rsidRPr="006203BE">
              <w:rPr>
                <w:rFonts w:ascii="Times New Roman" w:hAnsi="Times New Roman" w:cs="Times New Roman"/>
                <w:sz w:val="24"/>
              </w:rPr>
              <w:t>All Ages</w:t>
            </w:r>
          </w:p>
        </w:tc>
        <w:tc>
          <w:tcPr>
            <w:tcW w:w="357" w:type="dxa"/>
            <w:tcBorders>
              <w:top w:val="nil"/>
              <w:left w:val="nil"/>
              <w:bottom w:val="single" w:sz="4" w:space="0" w:color="auto"/>
              <w:right w:val="nil"/>
            </w:tcBorders>
            <w:textDirection w:val="btLr"/>
            <w:vAlign w:val="center"/>
          </w:tcPr>
          <w:p w14:paraId="1737B5D1" w14:textId="77777777" w:rsidR="00302EE3" w:rsidRPr="006203BE" w:rsidRDefault="00302EE3" w:rsidP="00DC1B2E">
            <w:pPr>
              <w:pStyle w:val="NoSpacing"/>
              <w:jc w:val="center"/>
              <w:rPr>
                <w:rFonts w:ascii="Times New Roman" w:hAnsi="Times New Roman" w:cs="Times New Roman"/>
                <w:b/>
              </w:rPr>
            </w:pPr>
            <w:r w:rsidRPr="006203BE">
              <w:rPr>
                <w:rFonts w:ascii="Times New Roman" w:hAnsi="Times New Roman" w:cs="Times New Roman"/>
                <w:b/>
              </w:rPr>
              <w:t>P-ILE-01</w:t>
            </w:r>
          </w:p>
        </w:tc>
        <w:tc>
          <w:tcPr>
            <w:tcW w:w="2175" w:type="dxa"/>
            <w:tcBorders>
              <w:top w:val="nil"/>
              <w:left w:val="nil"/>
              <w:bottom w:val="single" w:sz="4" w:space="0" w:color="auto"/>
              <w:right w:val="nil"/>
            </w:tcBorders>
          </w:tcPr>
          <w:p w14:paraId="4F46DA7B" w14:textId="0F37F3E0" w:rsidR="00302EE3" w:rsidRPr="006203BE" w:rsidRDefault="00302EE3" w:rsidP="00DC1B2E">
            <w:pPr>
              <w:pStyle w:val="NoSpacing"/>
              <w:rPr>
                <w:rStyle w:val="Emphasis"/>
                <w:rFonts w:ascii="Times New Roman" w:hAnsi="Times New Roman" w:cs="Times New Roman"/>
              </w:rPr>
            </w:pPr>
            <w:r w:rsidRPr="006203BE">
              <w:rPr>
                <w:rStyle w:val="Emphasis"/>
                <w:rFonts w:ascii="Times New Roman" w:hAnsi="Times New Roman" w:cs="Times New Roman"/>
              </w:rPr>
              <w:t xml:space="preserve">Indoor environment is arranged to </w:t>
            </w:r>
            <w:r w:rsidRPr="006203BE">
              <w:rPr>
                <w:rStyle w:val="Strong"/>
                <w:rFonts w:ascii="Times New Roman" w:hAnsi="Times New Roman" w:cs="Times New Roman"/>
                <w:b w:val="0"/>
                <w:bCs w:val="0"/>
                <w:i/>
                <w:iCs/>
              </w:rPr>
              <w:t>facilitate division of interest areas for play</w:t>
            </w:r>
            <w:r w:rsidRPr="006203BE">
              <w:rPr>
                <w:rStyle w:val="Emphasis"/>
                <w:rFonts w:ascii="Times New Roman" w:hAnsi="Times New Roman" w:cs="Times New Roman"/>
              </w:rPr>
              <w:t xml:space="preserve"> (as developmentally appropriate) and allow children to move easily from one area to another</w:t>
            </w:r>
            <w:r w:rsidR="007A3866" w:rsidRPr="006203BE">
              <w:rPr>
                <w:rStyle w:val="Emphasis"/>
                <w:rFonts w:ascii="Times New Roman" w:hAnsi="Times New Roman" w:cs="Times New Roman"/>
              </w:rPr>
              <w:t>; f</w:t>
            </w:r>
            <w:r w:rsidRPr="006203BE">
              <w:rPr>
                <w:rStyle w:val="Emphasis"/>
                <w:rFonts w:ascii="Times New Roman" w:hAnsi="Times New Roman" w:cs="Times New Roman"/>
              </w:rPr>
              <w:t xml:space="preserve">or infants, a variety of stimulating opportunities for learning </w:t>
            </w:r>
            <w:r w:rsidR="00B47FEC" w:rsidRPr="006203BE">
              <w:rPr>
                <w:rStyle w:val="Emphasis"/>
                <w:rFonts w:ascii="Times New Roman" w:hAnsi="Times New Roman" w:cs="Times New Roman"/>
              </w:rPr>
              <w:t xml:space="preserve">is provided </w:t>
            </w:r>
            <w:r w:rsidRPr="006203BE">
              <w:rPr>
                <w:rStyle w:val="Emphasis"/>
                <w:rFonts w:ascii="Times New Roman" w:hAnsi="Times New Roman" w:cs="Times New Roman"/>
              </w:rPr>
              <w:t>that may change throughout the day</w:t>
            </w:r>
          </w:p>
        </w:tc>
        <w:tc>
          <w:tcPr>
            <w:tcW w:w="1710" w:type="dxa"/>
            <w:tcBorders>
              <w:top w:val="nil"/>
              <w:left w:val="nil"/>
              <w:bottom w:val="single" w:sz="4" w:space="0" w:color="auto"/>
              <w:right w:val="nil"/>
            </w:tcBorders>
          </w:tcPr>
          <w:p w14:paraId="6C388C6E" w14:textId="1A7112BE" w:rsidR="00302EE3" w:rsidRPr="006203BE" w:rsidRDefault="00C505C2" w:rsidP="00DC1B2E">
            <w:pPr>
              <w:pStyle w:val="NoSpacing"/>
              <w:rPr>
                <w:rFonts w:ascii="Times New Roman" w:hAnsi="Times New Roman" w:cs="Times New Roman"/>
              </w:rPr>
            </w:pPr>
            <w:r w:rsidRPr="006203BE">
              <w:rPr>
                <w:rFonts w:ascii="Times New Roman" w:hAnsi="Times New Roman" w:cs="Times New Roman"/>
              </w:rPr>
              <w:t xml:space="preserve">There is no </w:t>
            </w:r>
            <w:r w:rsidR="00302EE3" w:rsidRPr="006203BE">
              <w:rPr>
                <w:rFonts w:ascii="Times New Roman" w:hAnsi="Times New Roman" w:cs="Times New Roman"/>
              </w:rPr>
              <w:t>evidence of division of play space into interest areas</w:t>
            </w:r>
            <w:r w:rsidR="007A3866" w:rsidRPr="006203BE">
              <w:rPr>
                <w:rFonts w:ascii="Times New Roman" w:hAnsi="Times New Roman" w:cs="Times New Roman"/>
              </w:rPr>
              <w:t>,</w:t>
            </w:r>
            <w:r w:rsidR="00302EE3" w:rsidRPr="006203BE">
              <w:rPr>
                <w:rFonts w:ascii="Times New Roman" w:hAnsi="Times New Roman" w:cs="Times New Roman"/>
              </w:rPr>
              <w:t xml:space="preserve"> or </w:t>
            </w:r>
            <w:r w:rsidRPr="006203BE">
              <w:rPr>
                <w:rFonts w:ascii="Times New Roman" w:hAnsi="Times New Roman" w:cs="Times New Roman"/>
              </w:rPr>
              <w:t xml:space="preserve">teacher arranges </w:t>
            </w:r>
            <w:r w:rsidR="00302EE3" w:rsidRPr="006203BE">
              <w:rPr>
                <w:rFonts w:ascii="Times New Roman" w:hAnsi="Times New Roman" w:cs="Times New Roman"/>
              </w:rPr>
              <w:t xml:space="preserve">fewer than </w:t>
            </w:r>
            <w:r w:rsidR="00B47FEC" w:rsidRPr="006203BE">
              <w:rPr>
                <w:rFonts w:ascii="Times New Roman" w:hAnsi="Times New Roman" w:cs="Times New Roman"/>
              </w:rPr>
              <w:t xml:space="preserve">3 </w:t>
            </w:r>
            <w:r w:rsidR="00302EE3" w:rsidRPr="006203BE">
              <w:rPr>
                <w:rFonts w:ascii="Times New Roman" w:hAnsi="Times New Roman" w:cs="Times New Roman"/>
              </w:rPr>
              <w:t>areas.</w:t>
            </w:r>
          </w:p>
          <w:p w14:paraId="50703971" w14:textId="77777777" w:rsidR="00302EE3" w:rsidRPr="006203BE" w:rsidRDefault="00302EE3" w:rsidP="00DC1B2E">
            <w:pPr>
              <w:jc w:val="center"/>
              <w:rPr>
                <w:rFonts w:cs="Times New Roman"/>
              </w:rPr>
            </w:pPr>
          </w:p>
        </w:tc>
        <w:tc>
          <w:tcPr>
            <w:tcW w:w="1800" w:type="dxa"/>
            <w:tcBorders>
              <w:top w:val="nil"/>
              <w:left w:val="nil"/>
              <w:bottom w:val="single" w:sz="4" w:space="0" w:color="auto"/>
              <w:right w:val="nil"/>
            </w:tcBorders>
          </w:tcPr>
          <w:p w14:paraId="7C588A06" w14:textId="00BF82B4" w:rsidR="00302EE3" w:rsidRPr="006203BE" w:rsidRDefault="00C505C2" w:rsidP="00DC1B2E">
            <w:pPr>
              <w:pStyle w:val="NoSpacing"/>
              <w:rPr>
                <w:rFonts w:ascii="Times New Roman" w:hAnsi="Times New Roman" w:cs="Times New Roman"/>
              </w:rPr>
            </w:pPr>
            <w:r w:rsidRPr="006203BE">
              <w:rPr>
                <w:rFonts w:ascii="Times New Roman" w:hAnsi="Times New Roman" w:cs="Times New Roman"/>
              </w:rPr>
              <w:t xml:space="preserve">Teacher arranges at </w:t>
            </w:r>
            <w:r w:rsidR="00302EE3" w:rsidRPr="006203BE">
              <w:rPr>
                <w:rFonts w:ascii="Times New Roman" w:hAnsi="Times New Roman" w:cs="Times New Roman"/>
              </w:rPr>
              <w:t>least 3 different kinds of interest areas with appropriate equipment</w:t>
            </w:r>
            <w:r w:rsidR="00B47FEC" w:rsidRPr="006203BE">
              <w:rPr>
                <w:rFonts w:ascii="Times New Roman" w:hAnsi="Times New Roman" w:cs="Times New Roman"/>
              </w:rPr>
              <w:t xml:space="preserve"> and </w:t>
            </w:r>
            <w:r w:rsidR="00302EE3" w:rsidRPr="006203BE">
              <w:rPr>
                <w:rFonts w:ascii="Times New Roman" w:hAnsi="Times New Roman" w:cs="Times New Roman"/>
              </w:rPr>
              <w:t xml:space="preserve">materials and sufficient space </w:t>
            </w:r>
            <w:r w:rsidRPr="006203BE">
              <w:rPr>
                <w:rFonts w:ascii="Times New Roman" w:hAnsi="Times New Roman" w:cs="Times New Roman"/>
              </w:rPr>
              <w:t xml:space="preserve">to </w:t>
            </w:r>
            <w:r w:rsidR="00302EE3" w:rsidRPr="006203BE">
              <w:rPr>
                <w:rFonts w:ascii="Times New Roman" w:hAnsi="Times New Roman" w:cs="Times New Roman"/>
              </w:rPr>
              <w:t>allow for active, quiet, and messy play areas.</w:t>
            </w:r>
          </w:p>
        </w:tc>
        <w:tc>
          <w:tcPr>
            <w:tcW w:w="1710" w:type="dxa"/>
            <w:tcBorders>
              <w:top w:val="nil"/>
              <w:left w:val="nil"/>
              <w:bottom w:val="single" w:sz="4" w:space="0" w:color="auto"/>
              <w:right w:val="nil"/>
            </w:tcBorders>
          </w:tcPr>
          <w:p w14:paraId="6BB4108C" w14:textId="1B5B07BD" w:rsidR="00302EE3" w:rsidRPr="006203BE" w:rsidRDefault="00C505C2" w:rsidP="00DC1B2E">
            <w:pPr>
              <w:pStyle w:val="NoSpacing"/>
              <w:rPr>
                <w:rFonts w:ascii="Times New Roman" w:hAnsi="Times New Roman" w:cs="Times New Roman"/>
              </w:rPr>
            </w:pPr>
            <w:r w:rsidRPr="006203BE">
              <w:rPr>
                <w:rFonts w:ascii="Times New Roman" w:hAnsi="Times New Roman" w:cs="Times New Roman"/>
              </w:rPr>
              <w:t xml:space="preserve">Teacher arranges developmentally </w:t>
            </w:r>
            <w:r w:rsidR="00302EE3" w:rsidRPr="006203BE">
              <w:rPr>
                <w:rFonts w:ascii="Times New Roman" w:hAnsi="Times New Roman" w:cs="Times New Roman"/>
              </w:rPr>
              <w:t>appropriate equipment</w:t>
            </w:r>
            <w:r w:rsidR="00B47FEC" w:rsidRPr="006203BE">
              <w:rPr>
                <w:rFonts w:ascii="Times New Roman" w:hAnsi="Times New Roman" w:cs="Times New Roman"/>
              </w:rPr>
              <w:t xml:space="preserve"> and </w:t>
            </w:r>
            <w:r w:rsidR="00302EE3" w:rsidRPr="006203BE">
              <w:rPr>
                <w:rFonts w:ascii="Times New Roman" w:hAnsi="Times New Roman" w:cs="Times New Roman"/>
              </w:rPr>
              <w:t>materials to facilitate play in 4 interest areas</w:t>
            </w:r>
            <w:r w:rsidR="00E6165F" w:rsidRPr="006203BE">
              <w:rPr>
                <w:rFonts w:ascii="Times New Roman" w:hAnsi="Times New Roman" w:cs="Times New Roman"/>
              </w:rPr>
              <w:t xml:space="preserve"> with</w:t>
            </w:r>
            <w:r w:rsidR="00302EE3" w:rsidRPr="006203BE">
              <w:rPr>
                <w:rFonts w:ascii="Times New Roman" w:hAnsi="Times New Roman" w:cs="Times New Roman"/>
              </w:rPr>
              <w:t xml:space="preserve"> materials and sufficient space </w:t>
            </w:r>
            <w:r w:rsidR="00B47FEC" w:rsidRPr="006203BE">
              <w:rPr>
                <w:rFonts w:ascii="Times New Roman" w:hAnsi="Times New Roman" w:cs="Times New Roman"/>
              </w:rPr>
              <w:t xml:space="preserve">to </w:t>
            </w:r>
            <w:r w:rsidR="00302EE3" w:rsidRPr="006203BE">
              <w:rPr>
                <w:rFonts w:ascii="Times New Roman" w:hAnsi="Times New Roman" w:cs="Times New Roman"/>
              </w:rPr>
              <w:t>allow for active, quiet, and messy play areas.</w:t>
            </w:r>
          </w:p>
        </w:tc>
        <w:tc>
          <w:tcPr>
            <w:tcW w:w="2070" w:type="dxa"/>
            <w:tcBorders>
              <w:top w:val="nil"/>
              <w:left w:val="nil"/>
              <w:bottom w:val="single" w:sz="4" w:space="0" w:color="auto"/>
              <w:right w:val="nil"/>
            </w:tcBorders>
          </w:tcPr>
          <w:p w14:paraId="75EBBB2D" w14:textId="1E0212D4" w:rsidR="00302EE3" w:rsidRPr="006203BE" w:rsidRDefault="00C505C2" w:rsidP="00DC1B2E">
            <w:pPr>
              <w:pStyle w:val="NoSpacing"/>
              <w:rPr>
                <w:rFonts w:ascii="Times New Roman" w:hAnsi="Times New Roman" w:cs="Times New Roman"/>
              </w:rPr>
            </w:pPr>
            <w:r w:rsidRPr="006203BE">
              <w:rPr>
                <w:rFonts w:ascii="Times New Roman" w:hAnsi="Times New Roman" w:cs="Times New Roman"/>
              </w:rPr>
              <w:t xml:space="preserve">Teacher arranges at </w:t>
            </w:r>
            <w:r w:rsidR="00302EE3" w:rsidRPr="006203BE">
              <w:rPr>
                <w:rFonts w:ascii="Times New Roman" w:hAnsi="Times New Roman" w:cs="Times New Roman"/>
              </w:rPr>
              <w:t xml:space="preserve">least 5 interest areas </w:t>
            </w:r>
            <w:r w:rsidR="00B47FEC" w:rsidRPr="006203BE">
              <w:rPr>
                <w:rFonts w:ascii="Times New Roman" w:hAnsi="Times New Roman" w:cs="Times New Roman"/>
              </w:rPr>
              <w:t>providing</w:t>
            </w:r>
            <w:r w:rsidR="00302EE3" w:rsidRPr="006203BE">
              <w:rPr>
                <w:rFonts w:ascii="Times New Roman" w:hAnsi="Times New Roman" w:cs="Times New Roman"/>
              </w:rPr>
              <w:t xml:space="preserve"> for different kinds of learning experiences. </w:t>
            </w:r>
            <w:r w:rsidRPr="006203BE">
              <w:rPr>
                <w:rFonts w:ascii="Times New Roman" w:hAnsi="Times New Roman" w:cs="Times New Roman"/>
              </w:rPr>
              <w:t>Teacher arranges d</w:t>
            </w:r>
            <w:r w:rsidR="00302EE3" w:rsidRPr="006203BE">
              <w:rPr>
                <w:rFonts w:ascii="Times New Roman" w:hAnsi="Times New Roman" w:cs="Times New Roman"/>
              </w:rPr>
              <w:t>evelopmentally appropriate equipment</w:t>
            </w:r>
            <w:r w:rsidR="00B47FEC" w:rsidRPr="006203BE">
              <w:rPr>
                <w:rFonts w:ascii="Times New Roman" w:hAnsi="Times New Roman" w:cs="Times New Roman"/>
              </w:rPr>
              <w:t xml:space="preserve"> and </w:t>
            </w:r>
            <w:r w:rsidR="00302EE3" w:rsidRPr="006203BE">
              <w:rPr>
                <w:rFonts w:ascii="Times New Roman" w:hAnsi="Times New Roman" w:cs="Times New Roman"/>
              </w:rPr>
              <w:t>materials for independent use.</w:t>
            </w:r>
          </w:p>
          <w:p w14:paraId="6F7891F9" w14:textId="77777777" w:rsidR="00302EE3" w:rsidRPr="006203BE" w:rsidRDefault="00302EE3" w:rsidP="00DC1B2E">
            <w:pPr>
              <w:pStyle w:val="NoSpacing"/>
              <w:rPr>
                <w:rFonts w:ascii="Times New Roman" w:hAnsi="Times New Roman" w:cs="Times New Roman"/>
              </w:rPr>
            </w:pPr>
            <w:r w:rsidRPr="006203BE">
              <w:rPr>
                <w:rFonts w:ascii="Times New Roman" w:hAnsi="Times New Roman" w:cs="Times New Roman"/>
              </w:rPr>
              <w:t>Interest centers are routinely changed to add variety.</w:t>
            </w:r>
          </w:p>
        </w:tc>
      </w:tr>
      <w:tr w:rsidR="00302EE3" w:rsidRPr="006203BE" w14:paraId="21768A0A" w14:textId="77777777" w:rsidTr="006203BE">
        <w:trPr>
          <w:cantSplit/>
          <w:trHeight w:val="1533"/>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BB391C4" w14:textId="77777777" w:rsidR="00302EE3" w:rsidRPr="006203BE" w:rsidRDefault="00302EE3" w:rsidP="00DC1B2E">
            <w:pPr>
              <w:pStyle w:val="NoSpacing"/>
              <w:ind w:left="113" w:right="113"/>
              <w:jc w:val="center"/>
              <w:rPr>
                <w:rFonts w:ascii="Times New Roman" w:hAnsi="Times New Roman" w:cs="Times New Roman"/>
              </w:rPr>
            </w:pPr>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22EBC693" w14:textId="77777777" w:rsidR="00302EE3" w:rsidRPr="006203BE" w:rsidRDefault="00302EE3" w:rsidP="00DC1B2E">
            <w:pPr>
              <w:pStyle w:val="NoSpacing"/>
              <w:jc w:val="center"/>
              <w:rPr>
                <w:rFonts w:ascii="Times New Roman" w:hAnsi="Times New Roman" w:cs="Times New Roman"/>
                <w:b/>
              </w:rPr>
            </w:pPr>
            <w:r w:rsidRPr="006203BE">
              <w:rPr>
                <w:rFonts w:ascii="Times New Roman" w:hAnsi="Times New Roman" w:cs="Times New Roman"/>
                <w:b/>
              </w:rPr>
              <w:t>P-ILE-02</w:t>
            </w:r>
          </w:p>
        </w:tc>
        <w:tc>
          <w:tcPr>
            <w:tcW w:w="2175" w:type="dxa"/>
            <w:tcBorders>
              <w:top w:val="single" w:sz="4" w:space="0" w:color="auto"/>
              <w:left w:val="nil"/>
              <w:bottom w:val="single" w:sz="4" w:space="0" w:color="auto"/>
              <w:right w:val="nil"/>
            </w:tcBorders>
          </w:tcPr>
          <w:p w14:paraId="4A2DBBFC" w14:textId="5D694453" w:rsidR="00302EE3" w:rsidRPr="006203BE" w:rsidRDefault="00302EE3" w:rsidP="00DC1B2E">
            <w:pPr>
              <w:pStyle w:val="NoSpacing"/>
              <w:rPr>
                <w:rStyle w:val="Emphasis"/>
                <w:rFonts w:ascii="Times New Roman" w:hAnsi="Times New Roman" w:cs="Times New Roman"/>
              </w:rPr>
            </w:pPr>
            <w:r w:rsidRPr="006203BE">
              <w:rPr>
                <w:rStyle w:val="Emphasis"/>
                <w:rFonts w:ascii="Times New Roman" w:hAnsi="Times New Roman" w:cs="Times New Roman"/>
              </w:rPr>
              <w:t>Equipment</w:t>
            </w:r>
            <w:r w:rsidR="00B47FEC" w:rsidRPr="006203BE">
              <w:rPr>
                <w:rStyle w:val="Emphasis"/>
                <w:rFonts w:ascii="Times New Roman" w:hAnsi="Times New Roman" w:cs="Times New Roman"/>
              </w:rPr>
              <w:t xml:space="preserve"> and </w:t>
            </w:r>
            <w:r w:rsidRPr="006203BE">
              <w:rPr>
                <w:rStyle w:val="Emphasis"/>
                <w:rFonts w:ascii="Times New Roman" w:hAnsi="Times New Roman" w:cs="Times New Roman"/>
              </w:rPr>
              <w:t xml:space="preserve">materials portray people in a manner that is </w:t>
            </w:r>
            <w:r w:rsidRPr="006203BE">
              <w:rPr>
                <w:rStyle w:val="Strong"/>
                <w:rFonts w:ascii="Times New Roman" w:hAnsi="Times New Roman" w:cs="Times New Roman"/>
                <w:b w:val="0"/>
                <w:bCs w:val="0"/>
                <w:i/>
                <w:iCs/>
              </w:rPr>
              <w:t>non-stereotypical and culturally sensitive</w:t>
            </w:r>
          </w:p>
        </w:tc>
        <w:tc>
          <w:tcPr>
            <w:tcW w:w="1710" w:type="dxa"/>
            <w:tcBorders>
              <w:top w:val="single" w:sz="4" w:space="0" w:color="auto"/>
              <w:left w:val="nil"/>
              <w:bottom w:val="single" w:sz="4" w:space="0" w:color="auto"/>
              <w:right w:val="nil"/>
            </w:tcBorders>
          </w:tcPr>
          <w:p w14:paraId="5791906E" w14:textId="5197E86D" w:rsidR="00302EE3" w:rsidRPr="006203BE" w:rsidRDefault="00302EE3" w:rsidP="00DC1B2E">
            <w:pPr>
              <w:pStyle w:val="NoSpacing"/>
              <w:rPr>
                <w:rFonts w:ascii="Times New Roman" w:hAnsi="Times New Roman" w:cs="Times New Roman"/>
              </w:rPr>
            </w:pPr>
            <w:r w:rsidRPr="006203BE">
              <w:rPr>
                <w:rFonts w:ascii="Times New Roman" w:hAnsi="Times New Roman" w:cs="Times New Roman"/>
              </w:rPr>
              <w:t xml:space="preserve">No artifacts/key indicators </w:t>
            </w:r>
            <w:r w:rsidR="00D27552" w:rsidRPr="006203BE">
              <w:rPr>
                <w:rFonts w:ascii="Times New Roman" w:hAnsi="Times New Roman" w:cs="Times New Roman"/>
              </w:rPr>
              <w:t xml:space="preserve">are </w:t>
            </w:r>
            <w:r w:rsidRPr="006203BE">
              <w:rPr>
                <w:rFonts w:ascii="Times New Roman" w:hAnsi="Times New Roman" w:cs="Times New Roman"/>
              </w:rPr>
              <w:t>visible.</w:t>
            </w:r>
          </w:p>
          <w:p w14:paraId="065EBCA8" w14:textId="77777777" w:rsidR="00302EE3" w:rsidRPr="006203BE" w:rsidRDefault="00302EE3" w:rsidP="00DC1B2E">
            <w:pPr>
              <w:jc w:val="center"/>
              <w:rPr>
                <w:rFonts w:cs="Times New Roman"/>
              </w:rPr>
            </w:pPr>
          </w:p>
        </w:tc>
        <w:tc>
          <w:tcPr>
            <w:tcW w:w="1800" w:type="dxa"/>
            <w:tcBorders>
              <w:top w:val="single" w:sz="4" w:space="0" w:color="auto"/>
              <w:left w:val="nil"/>
              <w:bottom w:val="single" w:sz="4" w:space="0" w:color="auto"/>
              <w:right w:val="nil"/>
            </w:tcBorders>
          </w:tcPr>
          <w:p w14:paraId="7B7833B2" w14:textId="4BBC71D1" w:rsidR="00302EE3" w:rsidRPr="006203BE" w:rsidRDefault="00302EE3" w:rsidP="00DC1B2E">
            <w:pPr>
              <w:pStyle w:val="NoSpacing"/>
              <w:rPr>
                <w:rFonts w:ascii="Times New Roman" w:hAnsi="Times New Roman" w:cs="Times New Roman"/>
              </w:rPr>
            </w:pPr>
            <w:r w:rsidRPr="006203BE">
              <w:rPr>
                <w:rFonts w:ascii="Times New Roman" w:hAnsi="Times New Roman" w:cs="Times New Roman"/>
              </w:rPr>
              <w:t>1</w:t>
            </w:r>
            <w:r w:rsidR="00E6165F" w:rsidRPr="006203BE">
              <w:rPr>
                <w:rFonts w:ascii="Times New Roman" w:hAnsi="Times New Roman" w:cs="Times New Roman"/>
              </w:rPr>
              <w:t>–</w:t>
            </w:r>
            <w:r w:rsidRPr="006203BE">
              <w:rPr>
                <w:rFonts w:ascii="Times New Roman" w:hAnsi="Times New Roman" w:cs="Times New Roman"/>
              </w:rPr>
              <w:t xml:space="preserve">2 types </w:t>
            </w:r>
            <w:r w:rsidR="00D27552" w:rsidRPr="006203BE">
              <w:rPr>
                <w:rFonts w:ascii="Times New Roman" w:hAnsi="Times New Roman" w:cs="Times New Roman"/>
              </w:rPr>
              <w:t xml:space="preserve">of </w:t>
            </w:r>
            <w:r w:rsidRPr="006203BE">
              <w:rPr>
                <w:rFonts w:ascii="Times New Roman" w:hAnsi="Times New Roman" w:cs="Times New Roman"/>
              </w:rPr>
              <w:t xml:space="preserve">artifacts/key indicators </w:t>
            </w:r>
            <w:r w:rsidR="00D27552" w:rsidRPr="006203BE">
              <w:rPr>
                <w:rFonts w:ascii="Times New Roman" w:hAnsi="Times New Roman" w:cs="Times New Roman"/>
              </w:rPr>
              <w:t xml:space="preserve">are </w:t>
            </w:r>
            <w:r w:rsidRPr="006203BE">
              <w:rPr>
                <w:rFonts w:ascii="Times New Roman" w:hAnsi="Times New Roman" w:cs="Times New Roman"/>
              </w:rPr>
              <w:t>visible.</w:t>
            </w:r>
          </w:p>
          <w:p w14:paraId="4D643C7C" w14:textId="77777777" w:rsidR="00302EE3" w:rsidRPr="006203BE" w:rsidRDefault="00302EE3" w:rsidP="00DC1B2E">
            <w:pPr>
              <w:jc w:val="center"/>
              <w:rPr>
                <w:rFonts w:cs="Times New Roman"/>
              </w:rPr>
            </w:pPr>
          </w:p>
        </w:tc>
        <w:tc>
          <w:tcPr>
            <w:tcW w:w="1710" w:type="dxa"/>
            <w:tcBorders>
              <w:top w:val="single" w:sz="4" w:space="0" w:color="auto"/>
              <w:left w:val="nil"/>
              <w:bottom w:val="single" w:sz="4" w:space="0" w:color="auto"/>
              <w:right w:val="nil"/>
            </w:tcBorders>
          </w:tcPr>
          <w:p w14:paraId="19712E9A" w14:textId="17673F10" w:rsidR="00302EE3" w:rsidRPr="006203BE" w:rsidRDefault="00302EE3" w:rsidP="00DC1B2E">
            <w:pPr>
              <w:pStyle w:val="NoSpacing"/>
              <w:rPr>
                <w:rFonts w:ascii="Times New Roman" w:hAnsi="Times New Roman" w:cs="Times New Roman"/>
              </w:rPr>
            </w:pPr>
            <w:r w:rsidRPr="006203BE">
              <w:rPr>
                <w:rFonts w:ascii="Times New Roman" w:hAnsi="Times New Roman" w:cs="Times New Roman"/>
              </w:rPr>
              <w:t>3</w:t>
            </w:r>
            <w:r w:rsidR="00E6165F" w:rsidRPr="006203BE">
              <w:rPr>
                <w:rFonts w:ascii="Times New Roman" w:hAnsi="Times New Roman" w:cs="Times New Roman"/>
              </w:rPr>
              <w:t>–</w:t>
            </w:r>
            <w:r w:rsidRPr="006203BE">
              <w:rPr>
                <w:rFonts w:ascii="Times New Roman" w:hAnsi="Times New Roman" w:cs="Times New Roman"/>
              </w:rPr>
              <w:t xml:space="preserve">4 types </w:t>
            </w:r>
            <w:r w:rsidR="00D27552" w:rsidRPr="006203BE">
              <w:rPr>
                <w:rFonts w:ascii="Times New Roman" w:hAnsi="Times New Roman" w:cs="Times New Roman"/>
              </w:rPr>
              <w:t xml:space="preserve">of </w:t>
            </w:r>
            <w:r w:rsidRPr="006203BE">
              <w:rPr>
                <w:rFonts w:ascii="Times New Roman" w:hAnsi="Times New Roman" w:cs="Times New Roman"/>
              </w:rPr>
              <w:t xml:space="preserve">artifacts/key indicators </w:t>
            </w:r>
            <w:r w:rsidR="00D27552" w:rsidRPr="006203BE">
              <w:rPr>
                <w:rFonts w:ascii="Times New Roman" w:hAnsi="Times New Roman" w:cs="Times New Roman"/>
              </w:rPr>
              <w:t xml:space="preserve">are </w:t>
            </w:r>
            <w:r w:rsidRPr="006203BE">
              <w:rPr>
                <w:rFonts w:ascii="Times New Roman" w:hAnsi="Times New Roman" w:cs="Times New Roman"/>
              </w:rPr>
              <w:t>visible.</w:t>
            </w:r>
          </w:p>
        </w:tc>
        <w:tc>
          <w:tcPr>
            <w:tcW w:w="2070" w:type="dxa"/>
            <w:tcBorders>
              <w:top w:val="single" w:sz="4" w:space="0" w:color="auto"/>
              <w:left w:val="nil"/>
              <w:bottom w:val="single" w:sz="4" w:space="0" w:color="auto"/>
              <w:right w:val="nil"/>
            </w:tcBorders>
          </w:tcPr>
          <w:p w14:paraId="26157D59" w14:textId="6EEAFE02" w:rsidR="00302EE3" w:rsidRPr="006203BE" w:rsidRDefault="00302EE3" w:rsidP="00DC1B2E">
            <w:pPr>
              <w:pStyle w:val="NoSpacing"/>
              <w:rPr>
                <w:rFonts w:ascii="Times New Roman" w:hAnsi="Times New Roman" w:cs="Times New Roman"/>
              </w:rPr>
            </w:pPr>
            <w:r w:rsidRPr="006203BE">
              <w:rPr>
                <w:rFonts w:ascii="Times New Roman" w:hAnsi="Times New Roman" w:cs="Times New Roman"/>
              </w:rPr>
              <w:t>5 or more types</w:t>
            </w:r>
            <w:r w:rsidR="00D27552" w:rsidRPr="006203BE">
              <w:rPr>
                <w:rFonts w:ascii="Times New Roman" w:hAnsi="Times New Roman" w:cs="Times New Roman"/>
              </w:rPr>
              <w:t xml:space="preserve"> of</w:t>
            </w:r>
            <w:r w:rsidRPr="006203BE">
              <w:rPr>
                <w:rFonts w:ascii="Times New Roman" w:hAnsi="Times New Roman" w:cs="Times New Roman"/>
              </w:rPr>
              <w:t xml:space="preserve"> artifacts/key indicators </w:t>
            </w:r>
            <w:r w:rsidR="00D27552" w:rsidRPr="006203BE">
              <w:rPr>
                <w:rFonts w:ascii="Times New Roman" w:hAnsi="Times New Roman" w:cs="Times New Roman"/>
              </w:rPr>
              <w:t xml:space="preserve">are </w:t>
            </w:r>
            <w:r w:rsidRPr="006203BE">
              <w:rPr>
                <w:rFonts w:ascii="Times New Roman" w:hAnsi="Times New Roman" w:cs="Times New Roman"/>
              </w:rPr>
              <w:t>visible.</w:t>
            </w:r>
          </w:p>
        </w:tc>
      </w:tr>
      <w:tr w:rsidR="006203BE" w:rsidRPr="006203BE" w14:paraId="615A4073" w14:textId="77777777" w:rsidTr="006203BE">
        <w:trPr>
          <w:cantSplit/>
          <w:trHeight w:val="2541"/>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52A02B0" w14:textId="7FF71786" w:rsidR="006203BE" w:rsidRPr="006203BE" w:rsidRDefault="006203BE" w:rsidP="006203BE">
            <w:pPr>
              <w:pStyle w:val="NoSpacing"/>
              <w:ind w:left="113" w:right="113"/>
              <w:jc w:val="center"/>
              <w:rPr>
                <w:rFonts w:ascii="Times New Roman" w:hAnsi="Times New Roman" w:cs="Times New Roman"/>
                <w:sz w:val="24"/>
              </w:rPr>
            </w:pPr>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37B5D1D6" w14:textId="454E5CDA" w:rsidR="006203BE" w:rsidRPr="006203BE" w:rsidRDefault="006203BE" w:rsidP="006203BE">
            <w:pPr>
              <w:pStyle w:val="NoSpacing"/>
              <w:jc w:val="center"/>
              <w:rPr>
                <w:rFonts w:ascii="Times New Roman" w:hAnsi="Times New Roman" w:cs="Times New Roman"/>
                <w:b/>
              </w:rPr>
            </w:pPr>
            <w:r w:rsidRPr="006203BE">
              <w:rPr>
                <w:rFonts w:ascii="Times New Roman" w:hAnsi="Times New Roman" w:cs="Times New Roman"/>
                <w:b/>
              </w:rPr>
              <w:t>P-ILE-03</w:t>
            </w:r>
          </w:p>
        </w:tc>
        <w:tc>
          <w:tcPr>
            <w:tcW w:w="2175" w:type="dxa"/>
            <w:tcBorders>
              <w:top w:val="single" w:sz="4" w:space="0" w:color="auto"/>
              <w:left w:val="nil"/>
              <w:bottom w:val="single" w:sz="4" w:space="0" w:color="auto"/>
              <w:right w:val="nil"/>
            </w:tcBorders>
          </w:tcPr>
          <w:p w14:paraId="553FC58C" w14:textId="6A4CE3B2" w:rsidR="006203BE" w:rsidRPr="006203BE" w:rsidRDefault="006203BE" w:rsidP="006203BE">
            <w:pPr>
              <w:pStyle w:val="NoSpacing"/>
              <w:rPr>
                <w:rStyle w:val="Emphasis"/>
                <w:rFonts w:ascii="Times New Roman" w:hAnsi="Times New Roman" w:cs="Times New Roman"/>
              </w:rPr>
            </w:pPr>
            <w:r w:rsidRPr="006203BE">
              <w:rPr>
                <w:rStyle w:val="Emphasis"/>
                <w:rFonts w:ascii="Times New Roman" w:hAnsi="Times New Roman" w:cs="Times New Roman"/>
              </w:rPr>
              <w:t xml:space="preserve">Developmentally appropriate teacher- and children-created visual materials and realistic pictures are </w:t>
            </w:r>
            <w:r w:rsidRPr="006203BE">
              <w:rPr>
                <w:rStyle w:val="Strong"/>
                <w:rFonts w:ascii="Times New Roman" w:hAnsi="Times New Roman" w:cs="Times New Roman"/>
                <w:b w:val="0"/>
                <w:bCs w:val="0"/>
                <w:i/>
                <w:iCs/>
              </w:rPr>
              <w:t>displayed at children’s eye level</w:t>
            </w:r>
          </w:p>
        </w:tc>
        <w:tc>
          <w:tcPr>
            <w:tcW w:w="1710" w:type="dxa"/>
            <w:tcBorders>
              <w:top w:val="single" w:sz="4" w:space="0" w:color="auto"/>
              <w:left w:val="nil"/>
              <w:bottom w:val="single" w:sz="4" w:space="0" w:color="auto"/>
              <w:right w:val="nil"/>
            </w:tcBorders>
          </w:tcPr>
          <w:p w14:paraId="0A8A7EA7" w14:textId="22C80EF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Visual materials are not displayed at child’s eye level and do not include realistic pictures or child-created work.</w:t>
            </w:r>
          </w:p>
        </w:tc>
        <w:tc>
          <w:tcPr>
            <w:tcW w:w="1800" w:type="dxa"/>
            <w:tcBorders>
              <w:top w:val="single" w:sz="4" w:space="0" w:color="auto"/>
              <w:left w:val="nil"/>
              <w:bottom w:val="single" w:sz="4" w:space="0" w:color="auto"/>
              <w:right w:val="nil"/>
            </w:tcBorders>
          </w:tcPr>
          <w:p w14:paraId="6FF2D166"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Colorful realistic pictures of nature, people, and objects are displayed but are not at the children’s eye level.</w:t>
            </w:r>
          </w:p>
          <w:p w14:paraId="7E298AA1" w14:textId="77777777" w:rsidR="006203BE" w:rsidRPr="006203BE" w:rsidRDefault="006203BE" w:rsidP="006203BE">
            <w:pPr>
              <w:pStyle w:val="NoSpacing"/>
              <w:rPr>
                <w:rFonts w:ascii="Times New Roman" w:hAnsi="Times New Roman" w:cs="Times New Roman"/>
              </w:rPr>
            </w:pPr>
          </w:p>
        </w:tc>
        <w:tc>
          <w:tcPr>
            <w:tcW w:w="1710" w:type="dxa"/>
            <w:tcBorders>
              <w:top w:val="single" w:sz="4" w:space="0" w:color="auto"/>
              <w:left w:val="nil"/>
              <w:bottom w:val="single" w:sz="4" w:space="0" w:color="auto"/>
              <w:right w:val="nil"/>
            </w:tcBorders>
          </w:tcPr>
          <w:p w14:paraId="515834AF"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Realistic pictures of children’s family members, pets,</w:t>
            </w:r>
          </w:p>
          <w:p w14:paraId="1AB84B03" w14:textId="35BE2FAC"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and other familiar people and places or arts or crafts created by the children are displayed at the children’s eye level.</w:t>
            </w:r>
          </w:p>
        </w:tc>
        <w:tc>
          <w:tcPr>
            <w:tcW w:w="2070" w:type="dxa"/>
            <w:tcBorders>
              <w:top w:val="single" w:sz="4" w:space="0" w:color="auto"/>
              <w:left w:val="nil"/>
              <w:bottom w:val="single" w:sz="4" w:space="0" w:color="auto"/>
              <w:right w:val="nil"/>
            </w:tcBorders>
          </w:tcPr>
          <w:p w14:paraId="0DA2F0BC"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Realistic pictures of children’s family members, pets, and other familiar people and places and arts or crafts created by the children are displayed at the children’s eye level.</w:t>
            </w:r>
          </w:p>
          <w:p w14:paraId="2B2263C5" w14:textId="77777777" w:rsidR="006203BE" w:rsidRPr="006203BE" w:rsidRDefault="006203BE" w:rsidP="006203BE">
            <w:pPr>
              <w:pStyle w:val="NoSpacing"/>
              <w:rPr>
                <w:rFonts w:ascii="Times New Roman" w:hAnsi="Times New Roman" w:cs="Times New Roman"/>
              </w:rPr>
            </w:pPr>
          </w:p>
        </w:tc>
      </w:tr>
      <w:tr w:rsidR="006203BE" w:rsidRPr="006203BE" w14:paraId="7BD50689" w14:textId="77777777" w:rsidTr="006203BE">
        <w:trPr>
          <w:cantSplit/>
          <w:trHeight w:val="1533"/>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7D9F86B" w14:textId="787437BE" w:rsidR="006203BE" w:rsidRPr="006203BE" w:rsidRDefault="006203BE" w:rsidP="006203BE">
            <w:pPr>
              <w:pStyle w:val="NoSpacing"/>
              <w:ind w:left="113" w:right="113"/>
              <w:jc w:val="center"/>
              <w:rPr>
                <w:rFonts w:ascii="Times New Roman" w:hAnsi="Times New Roman" w:cs="Times New Roman"/>
                <w:sz w:val="24"/>
              </w:rPr>
            </w:pPr>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101BF026" w14:textId="1D8B6372" w:rsidR="006203BE" w:rsidRPr="006203BE" w:rsidRDefault="006203BE" w:rsidP="006203BE">
            <w:pPr>
              <w:pStyle w:val="NoSpacing"/>
              <w:jc w:val="center"/>
              <w:rPr>
                <w:rFonts w:ascii="Times New Roman" w:hAnsi="Times New Roman" w:cs="Times New Roman"/>
                <w:b/>
              </w:rPr>
            </w:pPr>
            <w:r w:rsidRPr="006203BE">
              <w:rPr>
                <w:rFonts w:ascii="Times New Roman" w:hAnsi="Times New Roman" w:cs="Times New Roman"/>
                <w:b/>
              </w:rPr>
              <w:t>P-ILE-04</w:t>
            </w:r>
          </w:p>
        </w:tc>
        <w:tc>
          <w:tcPr>
            <w:tcW w:w="2175" w:type="dxa"/>
            <w:tcBorders>
              <w:top w:val="single" w:sz="4" w:space="0" w:color="auto"/>
              <w:left w:val="nil"/>
              <w:bottom w:val="single" w:sz="4" w:space="0" w:color="auto"/>
              <w:right w:val="nil"/>
            </w:tcBorders>
          </w:tcPr>
          <w:p w14:paraId="1AD89C07" w14:textId="0772C3CA" w:rsidR="006203BE" w:rsidRPr="006203BE" w:rsidRDefault="006203BE" w:rsidP="006203BE">
            <w:pPr>
              <w:pStyle w:val="NoSpacing"/>
              <w:rPr>
                <w:rStyle w:val="Emphasis"/>
                <w:rFonts w:ascii="Times New Roman" w:hAnsi="Times New Roman" w:cs="Times New Roman"/>
              </w:rPr>
            </w:pPr>
            <w:r w:rsidRPr="006203BE">
              <w:rPr>
                <w:rStyle w:val="Emphasis"/>
                <w:rFonts w:ascii="Times New Roman" w:hAnsi="Times New Roman" w:cs="Times New Roman"/>
              </w:rPr>
              <w:t xml:space="preserve">Equipment and materials </w:t>
            </w:r>
            <w:r w:rsidRPr="006203BE">
              <w:rPr>
                <w:rStyle w:val="Strong"/>
                <w:rFonts w:ascii="Times New Roman" w:hAnsi="Times New Roman" w:cs="Times New Roman"/>
                <w:b w:val="0"/>
                <w:bCs w:val="0"/>
                <w:i/>
                <w:iCs/>
              </w:rPr>
              <w:t>reflect children’s interests</w:t>
            </w:r>
            <w:r w:rsidRPr="006203BE">
              <w:rPr>
                <w:rStyle w:val="Emphasis"/>
                <w:rFonts w:ascii="Times New Roman" w:hAnsi="Times New Roman" w:cs="Times New Roman"/>
              </w:rPr>
              <w:t>, appear inviting to children,</w:t>
            </w:r>
            <w:r w:rsidRPr="006203BE">
              <w:rPr>
                <w:rStyle w:val="Strong"/>
                <w:rFonts w:ascii="Times New Roman" w:hAnsi="Times New Roman" w:cs="Times New Roman"/>
              </w:rPr>
              <w:t xml:space="preserve"> </w:t>
            </w:r>
            <w:r w:rsidRPr="006203BE">
              <w:rPr>
                <w:rStyle w:val="Strong"/>
                <w:rFonts w:ascii="Times New Roman" w:hAnsi="Times New Roman" w:cs="Times New Roman"/>
                <w:b w:val="0"/>
                <w:bCs w:val="0"/>
                <w:i/>
                <w:iCs/>
              </w:rPr>
              <w:t>and are arranged</w:t>
            </w:r>
            <w:r w:rsidRPr="006203BE">
              <w:rPr>
                <w:rStyle w:val="Emphasis"/>
                <w:rFonts w:ascii="Times New Roman" w:hAnsi="Times New Roman" w:cs="Times New Roman"/>
              </w:rPr>
              <w:t xml:space="preserve"> so children know where to find things and may easily select and return items</w:t>
            </w:r>
          </w:p>
        </w:tc>
        <w:tc>
          <w:tcPr>
            <w:tcW w:w="1710" w:type="dxa"/>
            <w:tcBorders>
              <w:top w:val="single" w:sz="4" w:space="0" w:color="auto"/>
              <w:left w:val="nil"/>
              <w:bottom w:val="single" w:sz="4" w:space="0" w:color="auto"/>
              <w:right w:val="nil"/>
            </w:tcBorders>
          </w:tcPr>
          <w:p w14:paraId="02E67131" w14:textId="58CDD8C6"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Equipment and materials are not displayed on low, open shelving within children’s reach, or available materials do not spark children’s interest in play; uninteresting or not easily accessible equipment and materials may result in behavior issues.</w:t>
            </w:r>
          </w:p>
        </w:tc>
        <w:tc>
          <w:tcPr>
            <w:tcW w:w="1800" w:type="dxa"/>
            <w:tcBorders>
              <w:top w:val="single" w:sz="4" w:space="0" w:color="auto"/>
              <w:left w:val="nil"/>
              <w:bottom w:val="single" w:sz="4" w:space="0" w:color="auto"/>
              <w:right w:val="nil"/>
            </w:tcBorders>
          </w:tcPr>
          <w:p w14:paraId="5D912490" w14:textId="6C020D34"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Shelving is open and available at a height accessible to children, but materials are limited.</w:t>
            </w:r>
          </w:p>
        </w:tc>
        <w:tc>
          <w:tcPr>
            <w:tcW w:w="1710" w:type="dxa"/>
            <w:tcBorders>
              <w:top w:val="single" w:sz="4" w:space="0" w:color="auto"/>
              <w:left w:val="nil"/>
              <w:bottom w:val="single" w:sz="4" w:space="0" w:color="auto"/>
              <w:right w:val="nil"/>
            </w:tcBorders>
          </w:tcPr>
          <w:p w14:paraId="25C16599"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 xml:space="preserve">Open shelving/ containers are distributed throughout the classroom </w:t>
            </w:r>
            <w:proofErr w:type="gramStart"/>
            <w:r w:rsidRPr="006203BE">
              <w:rPr>
                <w:rFonts w:ascii="Times New Roman" w:hAnsi="Times New Roman" w:cs="Times New Roman"/>
              </w:rPr>
              <w:t>at</w:t>
            </w:r>
            <w:proofErr w:type="gramEnd"/>
          </w:p>
          <w:p w14:paraId="07637308"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an appropriate height for children; all shelves/containers are labeled; children are welcome to retrieve materials.</w:t>
            </w:r>
          </w:p>
          <w:p w14:paraId="0D40A239" w14:textId="77777777" w:rsidR="006203BE" w:rsidRPr="006203BE" w:rsidRDefault="006203BE" w:rsidP="006203BE">
            <w:pPr>
              <w:rPr>
                <w:rFonts w:cs="Times New Roman"/>
              </w:rPr>
            </w:pPr>
          </w:p>
          <w:p w14:paraId="24349842" w14:textId="77777777" w:rsidR="006203BE" w:rsidRPr="006203BE" w:rsidRDefault="006203BE" w:rsidP="006203BE">
            <w:pPr>
              <w:pStyle w:val="NoSpacing"/>
              <w:rPr>
                <w:rFonts w:ascii="Times New Roman" w:hAnsi="Times New Roman" w:cs="Times New Roman"/>
              </w:rPr>
            </w:pPr>
          </w:p>
        </w:tc>
        <w:tc>
          <w:tcPr>
            <w:tcW w:w="2070" w:type="dxa"/>
            <w:tcBorders>
              <w:top w:val="single" w:sz="4" w:space="0" w:color="auto"/>
              <w:left w:val="nil"/>
              <w:bottom w:val="single" w:sz="4" w:space="0" w:color="auto"/>
              <w:right w:val="nil"/>
            </w:tcBorders>
          </w:tcPr>
          <w:p w14:paraId="039C0D8C" w14:textId="77777777" w:rsidR="006203BE" w:rsidRPr="006203BE" w:rsidRDefault="006203BE" w:rsidP="006203BE">
            <w:pPr>
              <w:pStyle w:val="NoSpacing"/>
              <w:rPr>
                <w:rFonts w:ascii="Times New Roman" w:hAnsi="Times New Roman" w:cs="Times New Roman"/>
              </w:rPr>
            </w:pPr>
            <w:r w:rsidRPr="006203BE">
              <w:rPr>
                <w:rFonts w:ascii="Times New Roman" w:hAnsi="Times New Roman" w:cs="Times New Roman"/>
              </w:rPr>
              <w:t>All interest areas and shelving/containers are labeled with words and pictures of materials at an appropriate height that encourages children to retrieve materials and return them to their correct place.</w:t>
            </w:r>
          </w:p>
          <w:p w14:paraId="14C0671D" w14:textId="77777777" w:rsidR="006203BE" w:rsidRPr="006203BE" w:rsidRDefault="006203BE" w:rsidP="006203BE">
            <w:pPr>
              <w:rPr>
                <w:rFonts w:cs="Times New Roman"/>
              </w:rPr>
            </w:pPr>
          </w:p>
          <w:p w14:paraId="10C1F4B2" w14:textId="77777777" w:rsidR="006203BE" w:rsidRPr="006203BE" w:rsidRDefault="006203BE" w:rsidP="006203BE">
            <w:pPr>
              <w:pStyle w:val="NoSpacing"/>
              <w:rPr>
                <w:rFonts w:ascii="Times New Roman" w:hAnsi="Times New Roman" w:cs="Times New Roman"/>
              </w:rPr>
            </w:pPr>
          </w:p>
        </w:tc>
      </w:tr>
    </w:tbl>
    <w:p w14:paraId="12C63E9C" w14:textId="77777777" w:rsidR="00302EE3" w:rsidRDefault="00302EE3" w:rsidP="00206659"/>
    <w:p w14:paraId="0BC12FED" w14:textId="5C379AE5" w:rsidR="0071470D" w:rsidRDefault="0071470D"/>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800"/>
        <w:gridCol w:w="1890"/>
        <w:gridCol w:w="1890"/>
        <w:gridCol w:w="2160"/>
      </w:tblGrid>
      <w:tr w:rsidR="000A31A8" w:rsidRPr="006203BE" w14:paraId="09A85002"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0D5849AD" w14:textId="4ABA0D94"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lastRenderedPageBreak/>
              <w:t>Age</w:t>
            </w:r>
          </w:p>
        </w:tc>
        <w:tc>
          <w:tcPr>
            <w:tcW w:w="357" w:type="dxa"/>
            <w:tcBorders>
              <w:top w:val="nil"/>
              <w:left w:val="nil"/>
              <w:bottom w:val="nil"/>
              <w:right w:val="nil"/>
            </w:tcBorders>
            <w:shd w:val="clear" w:color="auto" w:fill="595959" w:themeFill="text1" w:themeFillTint="A6"/>
            <w:textDirection w:val="btLr"/>
            <w:vAlign w:val="center"/>
          </w:tcPr>
          <w:p w14:paraId="0F0F3CA1" w14:textId="77777777" w:rsidR="000A31A8" w:rsidRPr="006203BE" w:rsidRDefault="000A31A8" w:rsidP="00DF48FA">
            <w:pPr>
              <w:ind w:left="113" w:right="113"/>
              <w:jc w:val="center"/>
              <w:rPr>
                <w:rFonts w:cs="Times New Roman"/>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5695AA9A" w14:textId="66F63090"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1FC03D49" w14:textId="05AB605C"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t>Score of 0</w:t>
            </w:r>
          </w:p>
        </w:tc>
        <w:tc>
          <w:tcPr>
            <w:tcW w:w="1890" w:type="dxa"/>
            <w:tcBorders>
              <w:top w:val="nil"/>
              <w:left w:val="nil"/>
              <w:bottom w:val="nil"/>
              <w:right w:val="nil"/>
            </w:tcBorders>
            <w:shd w:val="clear" w:color="auto" w:fill="595959" w:themeFill="text1" w:themeFillTint="A6"/>
            <w:vAlign w:val="center"/>
          </w:tcPr>
          <w:p w14:paraId="536FBEBF" w14:textId="16878D95"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center"/>
          </w:tcPr>
          <w:p w14:paraId="673DED4C" w14:textId="291BBE5D"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t>Score of 2</w:t>
            </w:r>
          </w:p>
        </w:tc>
        <w:tc>
          <w:tcPr>
            <w:tcW w:w="2160" w:type="dxa"/>
            <w:tcBorders>
              <w:top w:val="nil"/>
              <w:left w:val="nil"/>
              <w:bottom w:val="nil"/>
              <w:right w:val="nil"/>
            </w:tcBorders>
            <w:shd w:val="clear" w:color="auto" w:fill="595959" w:themeFill="text1" w:themeFillTint="A6"/>
            <w:vAlign w:val="center"/>
          </w:tcPr>
          <w:p w14:paraId="2A834985" w14:textId="038571E8" w:rsidR="000A31A8" w:rsidRPr="006203BE" w:rsidRDefault="003B3F65" w:rsidP="00DF48FA">
            <w:pPr>
              <w:jc w:val="center"/>
              <w:rPr>
                <w:rFonts w:cs="Times New Roman"/>
                <w:color w:val="FFFFFF" w:themeColor="background1"/>
                <w:sz w:val="20"/>
              </w:rPr>
            </w:pPr>
            <w:r w:rsidRPr="006203BE">
              <w:rPr>
                <w:rFonts w:cs="Times New Roman"/>
                <w:color w:val="FFFFFF" w:themeColor="background1"/>
                <w:sz w:val="20"/>
              </w:rPr>
              <w:t>Score of 3</w:t>
            </w:r>
          </w:p>
        </w:tc>
      </w:tr>
      <w:tr w:rsidR="000A31A8" w:rsidRPr="006203BE" w14:paraId="3EA85C40" w14:textId="77777777" w:rsidTr="006203BE">
        <w:trPr>
          <w:cantSplit/>
          <w:trHeight w:val="1182"/>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E155A6E" w14:textId="190EE201" w:rsidR="000A31A8" w:rsidRPr="006203BE" w:rsidRDefault="000A31A8" w:rsidP="000A31A8">
            <w:pPr>
              <w:pStyle w:val="NoSpacing"/>
              <w:ind w:left="113" w:right="113"/>
              <w:jc w:val="center"/>
              <w:rPr>
                <w:rFonts w:ascii="Times New Roman" w:hAnsi="Times New Roman" w:cs="Times New Roman"/>
              </w:rPr>
            </w:pPr>
            <w:bookmarkStart w:id="137" w:name="_Hlk151371456"/>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043AFD64" w14:textId="77777777" w:rsidR="000A31A8" w:rsidRPr="006203BE" w:rsidRDefault="000A31A8" w:rsidP="000A31A8">
            <w:pPr>
              <w:pStyle w:val="NoSpacing"/>
              <w:jc w:val="center"/>
              <w:rPr>
                <w:rFonts w:ascii="Times New Roman" w:hAnsi="Times New Roman" w:cs="Times New Roman"/>
                <w:b/>
              </w:rPr>
            </w:pPr>
            <w:r w:rsidRPr="006203BE">
              <w:rPr>
                <w:rFonts w:ascii="Times New Roman" w:hAnsi="Times New Roman" w:cs="Times New Roman"/>
                <w:b/>
              </w:rPr>
              <w:t>P-ILE-05</w:t>
            </w:r>
          </w:p>
        </w:tc>
        <w:tc>
          <w:tcPr>
            <w:tcW w:w="2175" w:type="dxa"/>
            <w:tcBorders>
              <w:top w:val="single" w:sz="4" w:space="0" w:color="auto"/>
              <w:left w:val="nil"/>
              <w:bottom w:val="single" w:sz="4" w:space="0" w:color="auto"/>
              <w:right w:val="nil"/>
            </w:tcBorders>
          </w:tcPr>
          <w:p w14:paraId="6617871E" w14:textId="1BD54B1D" w:rsidR="000A31A8" w:rsidRPr="006203BE" w:rsidRDefault="000A31A8" w:rsidP="00DF48FA">
            <w:pPr>
              <w:pStyle w:val="NoSpacing"/>
              <w:rPr>
                <w:rStyle w:val="Emphasis"/>
                <w:rFonts w:ascii="Times New Roman" w:hAnsi="Times New Roman" w:cs="Times New Roman"/>
              </w:rPr>
            </w:pPr>
            <w:r w:rsidRPr="006203BE">
              <w:rPr>
                <w:rStyle w:val="Emphasis"/>
                <w:rFonts w:ascii="Times New Roman" w:hAnsi="Times New Roman" w:cs="Times New Roman"/>
              </w:rPr>
              <w:t>Equipment</w:t>
            </w:r>
            <w:r w:rsidR="0025596F" w:rsidRPr="006203BE">
              <w:rPr>
                <w:rStyle w:val="Emphasis"/>
                <w:rFonts w:ascii="Times New Roman" w:hAnsi="Times New Roman" w:cs="Times New Roman"/>
              </w:rPr>
              <w:t xml:space="preserve"> and </w:t>
            </w:r>
            <w:r w:rsidRPr="006203BE">
              <w:rPr>
                <w:rStyle w:val="Emphasis"/>
                <w:rFonts w:ascii="Times New Roman" w:hAnsi="Times New Roman" w:cs="Times New Roman"/>
              </w:rPr>
              <w:t xml:space="preserve">materials </w:t>
            </w:r>
            <w:r w:rsidRPr="006203BE">
              <w:rPr>
                <w:rStyle w:val="Strong"/>
                <w:rFonts w:ascii="Times New Roman" w:hAnsi="Times New Roman" w:cs="Times New Roman"/>
                <w:b w:val="0"/>
                <w:bCs w:val="0"/>
                <w:i/>
                <w:iCs/>
              </w:rPr>
              <w:t xml:space="preserve">encourage </w:t>
            </w:r>
            <w:r w:rsidR="003B4215" w:rsidRPr="006203BE">
              <w:rPr>
                <w:rStyle w:val="Strong"/>
                <w:rFonts w:ascii="Times New Roman" w:hAnsi="Times New Roman" w:cs="Times New Roman"/>
                <w:b w:val="0"/>
                <w:bCs w:val="0"/>
                <w:i/>
                <w:iCs/>
              </w:rPr>
              <w:t>hands-</w:t>
            </w:r>
            <w:r w:rsidRPr="006203BE">
              <w:rPr>
                <w:rStyle w:val="Strong"/>
                <w:rFonts w:ascii="Times New Roman" w:hAnsi="Times New Roman" w:cs="Times New Roman"/>
                <w:b w:val="0"/>
                <w:bCs w:val="0"/>
                <w:i/>
                <w:iCs/>
              </w:rPr>
              <w:t>on manipulation</w:t>
            </w:r>
            <w:r w:rsidRPr="006203BE">
              <w:rPr>
                <w:rStyle w:val="Emphasis"/>
                <w:rFonts w:ascii="Times New Roman" w:hAnsi="Times New Roman" w:cs="Times New Roman"/>
              </w:rPr>
              <w:t xml:space="preserve"> of real objects</w:t>
            </w:r>
          </w:p>
        </w:tc>
        <w:tc>
          <w:tcPr>
            <w:tcW w:w="1800" w:type="dxa"/>
            <w:tcBorders>
              <w:top w:val="single" w:sz="4" w:space="0" w:color="auto"/>
              <w:left w:val="nil"/>
              <w:bottom w:val="single" w:sz="4" w:space="0" w:color="auto"/>
              <w:right w:val="nil"/>
            </w:tcBorders>
          </w:tcPr>
          <w:p w14:paraId="48F3FE6B" w14:textId="60AF52A7" w:rsidR="000A31A8" w:rsidRPr="006203BE" w:rsidRDefault="00C505C2" w:rsidP="00DF48FA">
            <w:pPr>
              <w:pStyle w:val="NoSpacing"/>
              <w:rPr>
                <w:rFonts w:ascii="Times New Roman" w:hAnsi="Times New Roman" w:cs="Times New Roman"/>
              </w:rPr>
            </w:pPr>
            <w:r w:rsidRPr="006203BE">
              <w:rPr>
                <w:rFonts w:ascii="Times New Roman" w:hAnsi="Times New Roman" w:cs="Times New Roman"/>
              </w:rPr>
              <w:t xml:space="preserve">There is no </w:t>
            </w:r>
            <w:r w:rsidR="000A31A8" w:rsidRPr="006203BE">
              <w:rPr>
                <w:rFonts w:ascii="Times New Roman" w:hAnsi="Times New Roman" w:cs="Times New Roman"/>
              </w:rPr>
              <w:t>evidence of real objects accessible to children for play.</w:t>
            </w:r>
          </w:p>
        </w:tc>
        <w:tc>
          <w:tcPr>
            <w:tcW w:w="1890" w:type="dxa"/>
            <w:tcBorders>
              <w:top w:val="single" w:sz="4" w:space="0" w:color="auto"/>
              <w:left w:val="nil"/>
              <w:bottom w:val="single" w:sz="4" w:space="0" w:color="auto"/>
              <w:right w:val="nil"/>
            </w:tcBorders>
          </w:tcPr>
          <w:p w14:paraId="2C8C65CC" w14:textId="2022DA14" w:rsidR="000A31A8" w:rsidRPr="006203BE" w:rsidRDefault="00C505C2" w:rsidP="00DF48FA">
            <w:pPr>
              <w:pStyle w:val="NoSpacing"/>
              <w:rPr>
                <w:rFonts w:ascii="Times New Roman" w:hAnsi="Times New Roman" w:cs="Times New Roman"/>
              </w:rPr>
            </w:pPr>
            <w:r w:rsidRPr="006203BE">
              <w:rPr>
                <w:rFonts w:ascii="Times New Roman" w:hAnsi="Times New Roman" w:cs="Times New Roman"/>
              </w:rPr>
              <w:t>There is m</w:t>
            </w:r>
            <w:r w:rsidR="000A31A8" w:rsidRPr="006203BE">
              <w:rPr>
                <w:rFonts w:ascii="Times New Roman" w:hAnsi="Times New Roman" w:cs="Times New Roman"/>
              </w:rPr>
              <w:t xml:space="preserve">inimal evidence of </w:t>
            </w:r>
            <w:r w:rsidR="003B4215" w:rsidRPr="006203BE">
              <w:rPr>
                <w:rFonts w:ascii="Times New Roman" w:hAnsi="Times New Roman" w:cs="Times New Roman"/>
              </w:rPr>
              <w:t>age-</w:t>
            </w:r>
            <w:r w:rsidR="000A31A8" w:rsidRPr="006203BE">
              <w:rPr>
                <w:rFonts w:ascii="Times New Roman" w:hAnsi="Times New Roman" w:cs="Times New Roman"/>
              </w:rPr>
              <w:t>appropriate real objects accessible in the classroom.</w:t>
            </w:r>
          </w:p>
          <w:p w14:paraId="212A05CC" w14:textId="77777777" w:rsidR="000A31A8" w:rsidRPr="006203BE" w:rsidRDefault="000A31A8" w:rsidP="0061748D">
            <w:pPr>
              <w:jc w:val="center"/>
              <w:rPr>
                <w:rFonts w:cs="Times New Roman"/>
              </w:rPr>
            </w:pPr>
          </w:p>
        </w:tc>
        <w:tc>
          <w:tcPr>
            <w:tcW w:w="1890" w:type="dxa"/>
            <w:tcBorders>
              <w:top w:val="single" w:sz="4" w:space="0" w:color="auto"/>
              <w:left w:val="nil"/>
              <w:bottom w:val="single" w:sz="4" w:space="0" w:color="auto"/>
              <w:right w:val="nil"/>
            </w:tcBorders>
          </w:tcPr>
          <w:p w14:paraId="3493DE74" w14:textId="649490C8" w:rsidR="000A31A8" w:rsidRPr="006203BE" w:rsidRDefault="00C505C2" w:rsidP="00DF48FA">
            <w:pPr>
              <w:pStyle w:val="NoSpacing"/>
              <w:rPr>
                <w:rFonts w:ascii="Times New Roman" w:hAnsi="Times New Roman" w:cs="Times New Roman"/>
              </w:rPr>
            </w:pPr>
            <w:r w:rsidRPr="006203BE">
              <w:rPr>
                <w:rFonts w:ascii="Times New Roman" w:hAnsi="Times New Roman" w:cs="Times New Roman"/>
              </w:rPr>
              <w:t>There is m</w:t>
            </w:r>
            <w:r w:rsidR="000A31A8" w:rsidRPr="006203BE">
              <w:rPr>
                <w:rFonts w:ascii="Times New Roman" w:hAnsi="Times New Roman" w:cs="Times New Roman"/>
              </w:rPr>
              <w:t xml:space="preserve">oderate evidence of </w:t>
            </w:r>
            <w:r w:rsidR="003B4215" w:rsidRPr="006203BE">
              <w:rPr>
                <w:rFonts w:ascii="Times New Roman" w:hAnsi="Times New Roman" w:cs="Times New Roman"/>
              </w:rPr>
              <w:t>age-</w:t>
            </w:r>
            <w:r w:rsidR="000A31A8" w:rsidRPr="006203BE">
              <w:rPr>
                <w:rFonts w:ascii="Times New Roman" w:hAnsi="Times New Roman" w:cs="Times New Roman"/>
              </w:rPr>
              <w:t>appropriate real objects accessible in the classroom.</w:t>
            </w:r>
          </w:p>
        </w:tc>
        <w:tc>
          <w:tcPr>
            <w:tcW w:w="2160" w:type="dxa"/>
            <w:tcBorders>
              <w:top w:val="single" w:sz="4" w:space="0" w:color="auto"/>
              <w:left w:val="nil"/>
              <w:bottom w:val="single" w:sz="4" w:space="0" w:color="auto"/>
              <w:right w:val="nil"/>
            </w:tcBorders>
          </w:tcPr>
          <w:p w14:paraId="7B5673E0" w14:textId="1D0162FC" w:rsidR="000A31A8" w:rsidRPr="006203BE" w:rsidRDefault="00C505C2" w:rsidP="006203BE">
            <w:pPr>
              <w:pStyle w:val="NoSpacing"/>
              <w:rPr>
                <w:rFonts w:ascii="Times New Roman" w:hAnsi="Times New Roman" w:cs="Times New Roman"/>
              </w:rPr>
            </w:pPr>
            <w:r w:rsidRPr="006203BE">
              <w:rPr>
                <w:rFonts w:ascii="Times New Roman" w:hAnsi="Times New Roman" w:cs="Times New Roman"/>
              </w:rPr>
              <w:t>There is h</w:t>
            </w:r>
            <w:r w:rsidR="000A31A8" w:rsidRPr="006203BE">
              <w:rPr>
                <w:rFonts w:ascii="Times New Roman" w:hAnsi="Times New Roman" w:cs="Times New Roman"/>
              </w:rPr>
              <w:t xml:space="preserve">igh/consistent evidence of </w:t>
            </w:r>
            <w:r w:rsidR="003B4215" w:rsidRPr="006203BE">
              <w:rPr>
                <w:rFonts w:ascii="Times New Roman" w:hAnsi="Times New Roman" w:cs="Times New Roman"/>
              </w:rPr>
              <w:t>age-</w:t>
            </w:r>
            <w:r w:rsidR="000A31A8" w:rsidRPr="006203BE">
              <w:rPr>
                <w:rFonts w:ascii="Times New Roman" w:hAnsi="Times New Roman" w:cs="Times New Roman"/>
              </w:rPr>
              <w:t>appropriate real objects accessible and evident in various interest areas in the classroom.</w:t>
            </w:r>
          </w:p>
        </w:tc>
      </w:tr>
      <w:bookmarkEnd w:id="137"/>
    </w:tbl>
    <w:p w14:paraId="11728B2B" w14:textId="77777777" w:rsidR="00E62BAD" w:rsidRDefault="00E62BAD" w:rsidP="00206659"/>
    <w:p w14:paraId="44B66AD2" w14:textId="77777777" w:rsidR="00D517D3" w:rsidRDefault="00E62BAD" w:rsidP="00D517D3">
      <w:pPr>
        <w:pStyle w:val="Heading2"/>
        <w:sectPr w:rsidR="00D517D3" w:rsidSect="00AF17F4">
          <w:headerReference w:type="default" r:id="rId26"/>
          <w:pgSz w:w="12240" w:h="15840" w:code="1"/>
          <w:pgMar w:top="1440" w:right="720" w:bottom="288" w:left="720" w:header="994" w:footer="720" w:gutter="0"/>
          <w:cols w:space="720"/>
          <w:docGrid w:linePitch="360"/>
        </w:sectPr>
      </w:pPr>
      <w:r>
        <w:br w:type="page"/>
      </w:r>
    </w:p>
    <w:p w14:paraId="16F61C6F" w14:textId="1A6F8E65" w:rsidR="00D517D3" w:rsidRDefault="00D517D3" w:rsidP="00D517D3">
      <w:pPr>
        <w:pStyle w:val="Heading2"/>
      </w:pPr>
      <w:r>
        <w:lastRenderedPageBreak/>
        <w:t>Outdoor Learning Environment</w:t>
      </w:r>
    </w:p>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265"/>
        <w:gridCol w:w="1800"/>
        <w:gridCol w:w="1800"/>
        <w:gridCol w:w="1890"/>
        <w:gridCol w:w="2160"/>
      </w:tblGrid>
      <w:tr w:rsidR="000A31A8" w:rsidRPr="006203BE" w14:paraId="03AA2A34"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311A30A3" w14:textId="262801FA"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Age</w:t>
            </w:r>
          </w:p>
        </w:tc>
        <w:tc>
          <w:tcPr>
            <w:tcW w:w="357" w:type="dxa"/>
            <w:tcBorders>
              <w:top w:val="nil"/>
              <w:left w:val="nil"/>
              <w:bottom w:val="nil"/>
              <w:right w:val="nil"/>
            </w:tcBorders>
            <w:shd w:val="clear" w:color="auto" w:fill="595959" w:themeFill="text1" w:themeFillTint="A6"/>
            <w:textDirection w:val="btLr"/>
            <w:vAlign w:val="center"/>
          </w:tcPr>
          <w:p w14:paraId="54C8B089" w14:textId="77777777" w:rsidR="000A31A8" w:rsidRPr="006203BE" w:rsidRDefault="000A31A8" w:rsidP="00DF48FA">
            <w:pPr>
              <w:ind w:left="113" w:right="113"/>
              <w:jc w:val="center"/>
              <w:rPr>
                <w:rFonts w:cs="Times New Roman"/>
                <w:color w:val="FFFFFF" w:themeColor="background1"/>
                <w:sz w:val="20"/>
              </w:rPr>
            </w:pPr>
          </w:p>
        </w:tc>
        <w:tc>
          <w:tcPr>
            <w:tcW w:w="2265" w:type="dxa"/>
            <w:tcBorders>
              <w:top w:val="nil"/>
              <w:left w:val="nil"/>
              <w:bottom w:val="nil"/>
              <w:right w:val="nil"/>
            </w:tcBorders>
            <w:shd w:val="clear" w:color="auto" w:fill="595959" w:themeFill="text1" w:themeFillTint="A6"/>
            <w:vAlign w:val="center"/>
          </w:tcPr>
          <w:p w14:paraId="32295103" w14:textId="2C1512E3"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36B67D3C" w14:textId="7F32C840"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Score of 0</w:t>
            </w:r>
          </w:p>
        </w:tc>
        <w:tc>
          <w:tcPr>
            <w:tcW w:w="1800" w:type="dxa"/>
            <w:tcBorders>
              <w:top w:val="nil"/>
              <w:left w:val="nil"/>
              <w:bottom w:val="nil"/>
              <w:right w:val="nil"/>
            </w:tcBorders>
            <w:shd w:val="clear" w:color="auto" w:fill="595959" w:themeFill="text1" w:themeFillTint="A6"/>
            <w:vAlign w:val="center"/>
          </w:tcPr>
          <w:p w14:paraId="2061D7FA" w14:textId="278A0A5C"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Score of 1</w:t>
            </w:r>
          </w:p>
        </w:tc>
        <w:tc>
          <w:tcPr>
            <w:tcW w:w="1890" w:type="dxa"/>
            <w:tcBorders>
              <w:top w:val="nil"/>
              <w:left w:val="nil"/>
              <w:bottom w:val="nil"/>
              <w:right w:val="nil"/>
            </w:tcBorders>
            <w:shd w:val="clear" w:color="auto" w:fill="595959" w:themeFill="text1" w:themeFillTint="A6"/>
            <w:vAlign w:val="center"/>
          </w:tcPr>
          <w:p w14:paraId="04DD0F73" w14:textId="47F78640"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Score of 2</w:t>
            </w:r>
          </w:p>
        </w:tc>
        <w:tc>
          <w:tcPr>
            <w:tcW w:w="2160" w:type="dxa"/>
            <w:tcBorders>
              <w:top w:val="nil"/>
              <w:left w:val="nil"/>
              <w:bottom w:val="nil"/>
              <w:right w:val="nil"/>
            </w:tcBorders>
            <w:shd w:val="clear" w:color="auto" w:fill="595959" w:themeFill="text1" w:themeFillTint="A6"/>
            <w:vAlign w:val="center"/>
          </w:tcPr>
          <w:p w14:paraId="1F9DCC0F" w14:textId="3FF02EBC" w:rsidR="000A31A8" w:rsidRPr="006203BE" w:rsidRDefault="00F26B38" w:rsidP="00DF48FA">
            <w:pPr>
              <w:jc w:val="center"/>
              <w:rPr>
                <w:rFonts w:cs="Times New Roman"/>
                <w:color w:val="FFFFFF" w:themeColor="background1"/>
                <w:sz w:val="20"/>
              </w:rPr>
            </w:pPr>
            <w:r w:rsidRPr="006203BE">
              <w:rPr>
                <w:rFonts w:cs="Times New Roman"/>
                <w:color w:val="FFFFFF" w:themeColor="background1"/>
                <w:sz w:val="20"/>
              </w:rPr>
              <w:t>Score of 3</w:t>
            </w:r>
          </w:p>
        </w:tc>
      </w:tr>
      <w:tr w:rsidR="000A31A8" w:rsidRPr="006203BE" w14:paraId="653226AA" w14:textId="77777777" w:rsidTr="006203BE">
        <w:trPr>
          <w:cantSplit/>
          <w:trHeight w:val="1795"/>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3221BCB2" w14:textId="77777777" w:rsidR="000A31A8" w:rsidRPr="006203BE" w:rsidRDefault="000A31A8" w:rsidP="00DF48FA">
            <w:pPr>
              <w:pStyle w:val="NoSpacing"/>
              <w:ind w:left="113" w:right="113"/>
              <w:jc w:val="center"/>
              <w:rPr>
                <w:rFonts w:ascii="Times New Roman" w:hAnsi="Times New Roman" w:cs="Times New Roman"/>
              </w:rPr>
            </w:pPr>
            <w:r w:rsidRPr="006203BE">
              <w:rPr>
                <w:rFonts w:ascii="Times New Roman" w:hAnsi="Times New Roman" w:cs="Times New Roman"/>
                <w:sz w:val="24"/>
              </w:rPr>
              <w:t>All Ages</w:t>
            </w:r>
          </w:p>
        </w:tc>
        <w:tc>
          <w:tcPr>
            <w:tcW w:w="357" w:type="dxa"/>
            <w:tcBorders>
              <w:top w:val="nil"/>
              <w:left w:val="nil"/>
              <w:bottom w:val="single" w:sz="4" w:space="0" w:color="auto"/>
              <w:right w:val="nil"/>
            </w:tcBorders>
            <w:textDirection w:val="btLr"/>
            <w:vAlign w:val="center"/>
          </w:tcPr>
          <w:p w14:paraId="5350CE28" w14:textId="380E8F86" w:rsidR="000A31A8" w:rsidRPr="006203BE" w:rsidRDefault="000A31A8" w:rsidP="000A31A8">
            <w:pPr>
              <w:pStyle w:val="NoSpacing"/>
              <w:jc w:val="center"/>
              <w:rPr>
                <w:rFonts w:ascii="Times New Roman" w:hAnsi="Times New Roman" w:cs="Times New Roman"/>
                <w:b/>
              </w:rPr>
            </w:pPr>
            <w:r w:rsidRPr="006203BE">
              <w:rPr>
                <w:rFonts w:ascii="Times New Roman" w:hAnsi="Times New Roman" w:cs="Times New Roman"/>
                <w:b/>
              </w:rPr>
              <w:t>P-OLE-01</w:t>
            </w:r>
          </w:p>
        </w:tc>
        <w:tc>
          <w:tcPr>
            <w:tcW w:w="2265" w:type="dxa"/>
            <w:tcBorders>
              <w:top w:val="nil"/>
              <w:left w:val="nil"/>
              <w:bottom w:val="single" w:sz="4" w:space="0" w:color="auto"/>
              <w:right w:val="nil"/>
            </w:tcBorders>
          </w:tcPr>
          <w:p w14:paraId="5E01B809" w14:textId="4722C08D" w:rsidR="000A31A8" w:rsidRPr="006203BE" w:rsidRDefault="0085340C" w:rsidP="00F26B38">
            <w:pPr>
              <w:pStyle w:val="NoSpacing"/>
              <w:ind w:right="126"/>
              <w:rPr>
                <w:rStyle w:val="Emphasis"/>
                <w:rFonts w:ascii="Times New Roman" w:hAnsi="Times New Roman" w:cs="Times New Roman"/>
              </w:rPr>
            </w:pPr>
            <w:r w:rsidRPr="006203BE">
              <w:rPr>
                <w:rStyle w:val="Emphasis"/>
                <w:rFonts w:ascii="Times New Roman" w:hAnsi="Times New Roman" w:cs="Times New Roman"/>
              </w:rPr>
              <w:t>Outdoor environment allows children to engage in natural small groupings with activities that are linked to and reinforce indoor learning</w:t>
            </w:r>
          </w:p>
        </w:tc>
        <w:tc>
          <w:tcPr>
            <w:tcW w:w="1800" w:type="dxa"/>
            <w:tcBorders>
              <w:top w:val="nil"/>
              <w:left w:val="nil"/>
              <w:bottom w:val="single" w:sz="4" w:space="0" w:color="auto"/>
              <w:right w:val="nil"/>
            </w:tcBorders>
          </w:tcPr>
          <w:p w14:paraId="683EF45B" w14:textId="4F7C7BF3" w:rsidR="000A31A8" w:rsidRPr="006203BE" w:rsidRDefault="0007126C" w:rsidP="00DF48FA">
            <w:pPr>
              <w:pStyle w:val="NoSpacing"/>
              <w:rPr>
                <w:rFonts w:ascii="Times New Roman" w:hAnsi="Times New Roman" w:cs="Times New Roman"/>
                <w:szCs w:val="20"/>
              </w:rPr>
            </w:pPr>
            <w:r w:rsidRPr="006203BE">
              <w:rPr>
                <w:rFonts w:ascii="Times New Roman" w:eastAsia="Helvetica" w:hAnsi="Times New Roman" w:cs="Times New Roman"/>
                <w:szCs w:val="20"/>
              </w:rPr>
              <w:t xml:space="preserve">There is no </w:t>
            </w:r>
            <w:r w:rsidR="0085340C" w:rsidRPr="006203BE">
              <w:rPr>
                <w:rFonts w:ascii="Times New Roman" w:eastAsia="Helvetica" w:hAnsi="Times New Roman" w:cs="Times New Roman"/>
                <w:szCs w:val="20"/>
              </w:rPr>
              <w:t>evidence of areas for small groupings and activities that link to indoor learning.</w:t>
            </w:r>
          </w:p>
        </w:tc>
        <w:tc>
          <w:tcPr>
            <w:tcW w:w="1800" w:type="dxa"/>
            <w:tcBorders>
              <w:top w:val="nil"/>
              <w:left w:val="nil"/>
              <w:bottom w:val="single" w:sz="4" w:space="0" w:color="auto"/>
              <w:right w:val="nil"/>
            </w:tcBorders>
          </w:tcPr>
          <w:p w14:paraId="474880DC" w14:textId="13ADB19F" w:rsidR="000A31A8" w:rsidRPr="006203BE" w:rsidRDefault="0085340C" w:rsidP="006738B1">
            <w:pPr>
              <w:pStyle w:val="NoSpacing"/>
              <w:rPr>
                <w:rFonts w:ascii="Times New Roman" w:hAnsi="Times New Roman" w:cs="Times New Roman"/>
              </w:rPr>
            </w:pPr>
            <w:r w:rsidRPr="006203BE">
              <w:rPr>
                <w:rFonts w:ascii="Times New Roman" w:hAnsi="Times New Roman" w:cs="Times New Roman"/>
              </w:rPr>
              <w:t xml:space="preserve">There is evidence of areas for small </w:t>
            </w:r>
            <w:r w:rsidR="00591334" w:rsidRPr="006203BE">
              <w:rPr>
                <w:rFonts w:ascii="Times New Roman" w:hAnsi="Times New Roman" w:cs="Times New Roman"/>
              </w:rPr>
              <w:t>groupings,</w:t>
            </w:r>
            <w:r w:rsidRPr="006203BE">
              <w:rPr>
                <w:rFonts w:ascii="Times New Roman" w:hAnsi="Times New Roman" w:cs="Times New Roman"/>
              </w:rPr>
              <w:t xml:space="preserve"> but no activities are </w:t>
            </w:r>
            <w:proofErr w:type="gramStart"/>
            <w:r w:rsidRPr="006203BE">
              <w:rPr>
                <w:rFonts w:ascii="Times New Roman" w:hAnsi="Times New Roman" w:cs="Times New Roman"/>
              </w:rPr>
              <w:t>provided that</w:t>
            </w:r>
            <w:proofErr w:type="gramEnd"/>
            <w:r w:rsidRPr="006203BE">
              <w:rPr>
                <w:rFonts w:ascii="Times New Roman" w:hAnsi="Times New Roman" w:cs="Times New Roman"/>
              </w:rPr>
              <w:t xml:space="preserve"> link</w:t>
            </w:r>
            <w:r w:rsidR="00227106" w:rsidRPr="006203BE">
              <w:rPr>
                <w:rFonts w:ascii="Times New Roman" w:hAnsi="Times New Roman" w:cs="Times New Roman"/>
              </w:rPr>
              <w:t xml:space="preserve"> to</w:t>
            </w:r>
            <w:r w:rsidRPr="006203BE">
              <w:rPr>
                <w:rFonts w:ascii="Times New Roman" w:hAnsi="Times New Roman" w:cs="Times New Roman"/>
              </w:rPr>
              <w:t xml:space="preserve"> indoor learning.</w:t>
            </w:r>
          </w:p>
        </w:tc>
        <w:tc>
          <w:tcPr>
            <w:tcW w:w="1890" w:type="dxa"/>
            <w:tcBorders>
              <w:top w:val="nil"/>
              <w:left w:val="nil"/>
              <w:bottom w:val="single" w:sz="4" w:space="0" w:color="auto"/>
              <w:right w:val="nil"/>
            </w:tcBorders>
          </w:tcPr>
          <w:p w14:paraId="46EB0FE2" w14:textId="39E1EEEA" w:rsidR="000A31A8" w:rsidRPr="006203BE" w:rsidRDefault="00591334" w:rsidP="006738B1">
            <w:pPr>
              <w:pStyle w:val="NoSpacing"/>
              <w:rPr>
                <w:rFonts w:ascii="Times New Roman" w:hAnsi="Times New Roman" w:cs="Times New Roman"/>
              </w:rPr>
            </w:pPr>
            <w:r w:rsidRPr="006203BE">
              <w:rPr>
                <w:rFonts w:ascii="Times New Roman" w:hAnsi="Times New Roman" w:cs="Times New Roman"/>
              </w:rPr>
              <w:t>There is evidence of areas for small groupings</w:t>
            </w:r>
            <w:r w:rsidR="00227106" w:rsidRPr="006203BE">
              <w:rPr>
                <w:rFonts w:ascii="Times New Roman" w:hAnsi="Times New Roman" w:cs="Times New Roman"/>
              </w:rPr>
              <w:t>,</w:t>
            </w:r>
            <w:r w:rsidRPr="006203BE">
              <w:rPr>
                <w:rFonts w:ascii="Times New Roman" w:hAnsi="Times New Roman" w:cs="Times New Roman"/>
              </w:rPr>
              <w:t xml:space="preserve"> and at least 1 activity is </w:t>
            </w:r>
            <w:proofErr w:type="gramStart"/>
            <w:r w:rsidRPr="006203BE">
              <w:rPr>
                <w:rFonts w:ascii="Times New Roman" w:hAnsi="Times New Roman" w:cs="Times New Roman"/>
              </w:rPr>
              <w:t>provided that</w:t>
            </w:r>
            <w:proofErr w:type="gramEnd"/>
            <w:r w:rsidRPr="006203BE">
              <w:rPr>
                <w:rFonts w:ascii="Times New Roman" w:hAnsi="Times New Roman" w:cs="Times New Roman"/>
              </w:rPr>
              <w:t xml:space="preserve"> links</w:t>
            </w:r>
            <w:r w:rsidR="00227106" w:rsidRPr="006203BE">
              <w:rPr>
                <w:rFonts w:ascii="Times New Roman" w:hAnsi="Times New Roman" w:cs="Times New Roman"/>
              </w:rPr>
              <w:t xml:space="preserve"> to</w:t>
            </w:r>
            <w:r w:rsidRPr="006203BE">
              <w:rPr>
                <w:rFonts w:ascii="Times New Roman" w:hAnsi="Times New Roman" w:cs="Times New Roman"/>
              </w:rPr>
              <w:t xml:space="preserve"> indoor learning.</w:t>
            </w:r>
          </w:p>
        </w:tc>
        <w:tc>
          <w:tcPr>
            <w:tcW w:w="2160" w:type="dxa"/>
            <w:tcBorders>
              <w:top w:val="nil"/>
              <w:left w:val="nil"/>
              <w:bottom w:val="single" w:sz="4" w:space="0" w:color="auto"/>
              <w:right w:val="nil"/>
            </w:tcBorders>
          </w:tcPr>
          <w:p w14:paraId="51F2A85F" w14:textId="75ABF523" w:rsidR="000A31A8" w:rsidRPr="006203BE" w:rsidRDefault="00591334" w:rsidP="006738B1">
            <w:pPr>
              <w:pStyle w:val="NoSpacing"/>
              <w:rPr>
                <w:rFonts w:ascii="Times New Roman" w:hAnsi="Times New Roman" w:cs="Times New Roman"/>
              </w:rPr>
            </w:pPr>
            <w:r w:rsidRPr="006203BE">
              <w:rPr>
                <w:rFonts w:ascii="Times New Roman" w:hAnsi="Times New Roman" w:cs="Times New Roman"/>
              </w:rPr>
              <w:t xml:space="preserve">There </w:t>
            </w:r>
            <w:r w:rsidR="0007126C" w:rsidRPr="006203BE">
              <w:rPr>
                <w:rFonts w:ascii="Times New Roman" w:hAnsi="Times New Roman" w:cs="Times New Roman"/>
              </w:rPr>
              <w:t xml:space="preserve">is evidence of </w:t>
            </w:r>
            <w:r w:rsidRPr="006203BE">
              <w:rPr>
                <w:rFonts w:ascii="Times New Roman" w:hAnsi="Times New Roman" w:cs="Times New Roman"/>
              </w:rPr>
              <w:t xml:space="preserve">numerous areas for small groupings and 2 or more activities that link </w:t>
            </w:r>
            <w:r w:rsidR="00227106" w:rsidRPr="006203BE">
              <w:rPr>
                <w:rFonts w:ascii="Times New Roman" w:hAnsi="Times New Roman" w:cs="Times New Roman"/>
              </w:rPr>
              <w:t xml:space="preserve">to </w:t>
            </w:r>
            <w:r w:rsidRPr="006203BE">
              <w:rPr>
                <w:rFonts w:ascii="Times New Roman" w:hAnsi="Times New Roman" w:cs="Times New Roman"/>
              </w:rPr>
              <w:t>indoor learning.</w:t>
            </w:r>
          </w:p>
        </w:tc>
      </w:tr>
      <w:tr w:rsidR="000A31A8" w:rsidRPr="006203BE" w14:paraId="27FA8C4F" w14:textId="77777777" w:rsidTr="006203BE">
        <w:trPr>
          <w:cantSplit/>
          <w:trHeight w:val="1281"/>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5AEC8AC" w14:textId="11633C20" w:rsidR="000A31A8" w:rsidRPr="006203BE" w:rsidRDefault="000A31A8" w:rsidP="000A31A8">
            <w:pPr>
              <w:pStyle w:val="NoSpacing"/>
              <w:ind w:left="113" w:right="113"/>
              <w:jc w:val="center"/>
              <w:rPr>
                <w:rFonts w:ascii="Times New Roman" w:hAnsi="Times New Roman" w:cs="Times New Roman"/>
              </w:rPr>
            </w:pPr>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3D5541F4" w14:textId="77777777" w:rsidR="000A31A8" w:rsidRPr="006203BE" w:rsidRDefault="000A31A8" w:rsidP="000A31A8">
            <w:pPr>
              <w:pStyle w:val="NoSpacing"/>
              <w:jc w:val="center"/>
              <w:rPr>
                <w:rFonts w:ascii="Times New Roman" w:hAnsi="Times New Roman" w:cs="Times New Roman"/>
                <w:b/>
              </w:rPr>
            </w:pPr>
            <w:r w:rsidRPr="006203BE">
              <w:rPr>
                <w:rFonts w:ascii="Times New Roman" w:hAnsi="Times New Roman" w:cs="Times New Roman"/>
                <w:b/>
              </w:rPr>
              <w:t>P-OLE-02</w:t>
            </w:r>
          </w:p>
        </w:tc>
        <w:tc>
          <w:tcPr>
            <w:tcW w:w="2265" w:type="dxa"/>
            <w:tcBorders>
              <w:top w:val="single" w:sz="4" w:space="0" w:color="auto"/>
              <w:left w:val="nil"/>
              <w:bottom w:val="single" w:sz="4" w:space="0" w:color="auto"/>
              <w:right w:val="nil"/>
            </w:tcBorders>
          </w:tcPr>
          <w:p w14:paraId="0AD014D2" w14:textId="51715F47" w:rsidR="000A31A8" w:rsidRPr="006203BE" w:rsidRDefault="00E27150" w:rsidP="00DF48FA">
            <w:pPr>
              <w:pStyle w:val="NoSpacing"/>
              <w:rPr>
                <w:rStyle w:val="Emphasis"/>
                <w:rFonts w:ascii="Times New Roman" w:hAnsi="Times New Roman" w:cs="Times New Roman"/>
              </w:rPr>
            </w:pPr>
            <w:r w:rsidRPr="006203BE">
              <w:rPr>
                <w:rStyle w:val="Emphasis"/>
                <w:rFonts w:ascii="Times New Roman" w:hAnsi="Times New Roman" w:cs="Times New Roman"/>
              </w:rPr>
              <w:t>O</w:t>
            </w:r>
            <w:r w:rsidR="000A31A8" w:rsidRPr="006203BE">
              <w:rPr>
                <w:rStyle w:val="Emphasis"/>
                <w:rFonts w:ascii="Times New Roman" w:hAnsi="Times New Roman" w:cs="Times New Roman"/>
              </w:rPr>
              <w:t xml:space="preserve">utdoor environment provides children with the opportunity to </w:t>
            </w:r>
            <w:r w:rsidR="000A31A8" w:rsidRPr="006203BE">
              <w:rPr>
                <w:rStyle w:val="Strong"/>
                <w:rFonts w:ascii="Times New Roman" w:hAnsi="Times New Roman" w:cs="Times New Roman"/>
                <w:b w:val="0"/>
                <w:bCs w:val="0"/>
                <w:i/>
                <w:iCs/>
              </w:rPr>
              <w:t>care for living things</w:t>
            </w:r>
            <w:r w:rsidR="000A31A8" w:rsidRPr="006203BE">
              <w:rPr>
                <w:rStyle w:val="Emphasis"/>
                <w:rFonts w:ascii="Times New Roman" w:hAnsi="Times New Roman" w:cs="Times New Roman"/>
                <w:b/>
                <w:bCs/>
                <w:i w:val="0"/>
                <w:iCs/>
              </w:rPr>
              <w:t xml:space="preserve"> </w:t>
            </w:r>
            <w:r w:rsidR="000A31A8" w:rsidRPr="006203BE">
              <w:rPr>
                <w:rStyle w:val="Emphasis"/>
                <w:rFonts w:ascii="Times New Roman" w:hAnsi="Times New Roman" w:cs="Times New Roman"/>
              </w:rPr>
              <w:t xml:space="preserve">and </w:t>
            </w:r>
            <w:r w:rsidR="000A31A8" w:rsidRPr="006203BE">
              <w:rPr>
                <w:rStyle w:val="Strong"/>
                <w:rFonts w:ascii="Times New Roman" w:hAnsi="Times New Roman" w:cs="Times New Roman"/>
                <w:b w:val="0"/>
                <w:bCs w:val="0"/>
                <w:i/>
                <w:iCs/>
              </w:rPr>
              <w:t>appreciate nature</w:t>
            </w:r>
          </w:p>
        </w:tc>
        <w:tc>
          <w:tcPr>
            <w:tcW w:w="1800" w:type="dxa"/>
            <w:tcBorders>
              <w:top w:val="single" w:sz="4" w:space="0" w:color="auto"/>
              <w:left w:val="nil"/>
              <w:bottom w:val="single" w:sz="4" w:space="0" w:color="auto"/>
              <w:right w:val="nil"/>
            </w:tcBorders>
          </w:tcPr>
          <w:p w14:paraId="4B863D2B" w14:textId="73B5A054" w:rsidR="000A31A8" w:rsidRPr="006203BE" w:rsidRDefault="00C505C2" w:rsidP="006203BE">
            <w:pPr>
              <w:pStyle w:val="NoSpacing"/>
              <w:rPr>
                <w:rFonts w:ascii="Times New Roman" w:hAnsi="Times New Roman" w:cs="Times New Roman"/>
              </w:rPr>
            </w:pPr>
            <w:r w:rsidRPr="006203BE">
              <w:rPr>
                <w:rFonts w:ascii="Times New Roman" w:hAnsi="Times New Roman" w:cs="Times New Roman"/>
              </w:rPr>
              <w:t>L</w:t>
            </w:r>
            <w:r w:rsidR="0007126C" w:rsidRPr="006203BE">
              <w:rPr>
                <w:rFonts w:ascii="Times New Roman" w:hAnsi="Times New Roman" w:cs="Times New Roman"/>
              </w:rPr>
              <w:t>iving/</w:t>
            </w:r>
            <w:r w:rsidR="000A31A8" w:rsidRPr="006203BE">
              <w:rPr>
                <w:rFonts w:ascii="Times New Roman" w:hAnsi="Times New Roman" w:cs="Times New Roman"/>
              </w:rPr>
              <w:t xml:space="preserve">natural elements </w:t>
            </w:r>
            <w:r w:rsidR="00C1650C" w:rsidRPr="006203BE">
              <w:rPr>
                <w:rFonts w:ascii="Times New Roman" w:hAnsi="Times New Roman" w:cs="Times New Roman"/>
              </w:rPr>
              <w:t xml:space="preserve">are </w:t>
            </w:r>
            <w:r w:rsidRPr="006203BE">
              <w:rPr>
                <w:rFonts w:ascii="Times New Roman" w:hAnsi="Times New Roman" w:cs="Times New Roman"/>
              </w:rPr>
              <w:t xml:space="preserve">not </w:t>
            </w:r>
            <w:r w:rsidR="000A31A8" w:rsidRPr="006203BE">
              <w:rPr>
                <w:rFonts w:ascii="Times New Roman" w:hAnsi="Times New Roman" w:cs="Times New Roman"/>
              </w:rPr>
              <w:t>present in the outdoor environment</w:t>
            </w:r>
            <w:r w:rsidR="00F20DCB" w:rsidRPr="006203BE">
              <w:rPr>
                <w:rFonts w:ascii="Times New Roman" w:hAnsi="Times New Roman" w:cs="Times New Roman"/>
              </w:rPr>
              <w:t>.</w:t>
            </w:r>
          </w:p>
        </w:tc>
        <w:tc>
          <w:tcPr>
            <w:tcW w:w="1800" w:type="dxa"/>
            <w:tcBorders>
              <w:top w:val="single" w:sz="4" w:space="0" w:color="auto"/>
              <w:left w:val="nil"/>
              <w:bottom w:val="single" w:sz="4" w:space="0" w:color="auto"/>
              <w:right w:val="nil"/>
            </w:tcBorders>
          </w:tcPr>
          <w:p w14:paraId="3B6C251D" w14:textId="005548F4" w:rsidR="000A31A8" w:rsidRPr="006203BE" w:rsidRDefault="000A31A8" w:rsidP="00DF48FA">
            <w:pPr>
              <w:pStyle w:val="NoSpacing"/>
              <w:rPr>
                <w:rFonts w:ascii="Times New Roman" w:hAnsi="Times New Roman" w:cs="Times New Roman"/>
              </w:rPr>
            </w:pPr>
            <w:r w:rsidRPr="006203BE">
              <w:rPr>
                <w:rFonts w:ascii="Times New Roman" w:hAnsi="Times New Roman" w:cs="Times New Roman"/>
              </w:rPr>
              <w:t>1</w:t>
            </w:r>
            <w:r w:rsidR="0025596F" w:rsidRPr="006203BE">
              <w:rPr>
                <w:rFonts w:ascii="Times New Roman" w:hAnsi="Times New Roman" w:cs="Times New Roman"/>
              </w:rPr>
              <w:t>–</w:t>
            </w:r>
            <w:r w:rsidRPr="006203BE">
              <w:rPr>
                <w:rFonts w:ascii="Times New Roman" w:hAnsi="Times New Roman" w:cs="Times New Roman"/>
              </w:rPr>
              <w:t xml:space="preserve">2 living/natural elements </w:t>
            </w:r>
            <w:r w:rsidR="00170CC9" w:rsidRPr="006203BE">
              <w:rPr>
                <w:rFonts w:ascii="Times New Roman" w:hAnsi="Times New Roman" w:cs="Times New Roman"/>
              </w:rPr>
              <w:t xml:space="preserve">are </w:t>
            </w:r>
            <w:r w:rsidRPr="006203BE">
              <w:rPr>
                <w:rFonts w:ascii="Times New Roman" w:hAnsi="Times New Roman" w:cs="Times New Roman"/>
              </w:rPr>
              <w:t>present in the outdoor environment</w:t>
            </w:r>
            <w:r w:rsidR="00F20DCB" w:rsidRPr="006203BE">
              <w:rPr>
                <w:rFonts w:ascii="Times New Roman" w:hAnsi="Times New Roman" w:cs="Times New Roman"/>
              </w:rPr>
              <w:t>.</w:t>
            </w:r>
          </w:p>
        </w:tc>
        <w:tc>
          <w:tcPr>
            <w:tcW w:w="1890" w:type="dxa"/>
            <w:tcBorders>
              <w:top w:val="single" w:sz="4" w:space="0" w:color="auto"/>
              <w:left w:val="nil"/>
              <w:bottom w:val="single" w:sz="4" w:space="0" w:color="auto"/>
              <w:right w:val="nil"/>
            </w:tcBorders>
          </w:tcPr>
          <w:p w14:paraId="6736B597" w14:textId="3C6ED51C" w:rsidR="000A31A8" w:rsidRPr="006203BE" w:rsidRDefault="000A31A8" w:rsidP="006738B1">
            <w:pPr>
              <w:pStyle w:val="NoSpacing"/>
              <w:rPr>
                <w:rFonts w:ascii="Times New Roman" w:hAnsi="Times New Roman" w:cs="Times New Roman"/>
              </w:rPr>
            </w:pPr>
            <w:r w:rsidRPr="006203BE">
              <w:rPr>
                <w:rFonts w:ascii="Times New Roman" w:hAnsi="Times New Roman" w:cs="Times New Roman"/>
              </w:rPr>
              <w:t>3</w:t>
            </w:r>
            <w:r w:rsidR="0025596F" w:rsidRPr="006203BE">
              <w:rPr>
                <w:rFonts w:ascii="Times New Roman" w:hAnsi="Times New Roman" w:cs="Times New Roman"/>
              </w:rPr>
              <w:t>–</w:t>
            </w:r>
            <w:r w:rsidRPr="006203BE">
              <w:rPr>
                <w:rFonts w:ascii="Times New Roman" w:hAnsi="Times New Roman" w:cs="Times New Roman"/>
              </w:rPr>
              <w:t xml:space="preserve">4 living/natural elements </w:t>
            </w:r>
            <w:r w:rsidR="00170CC9" w:rsidRPr="006203BE">
              <w:rPr>
                <w:rFonts w:ascii="Times New Roman" w:hAnsi="Times New Roman" w:cs="Times New Roman"/>
              </w:rPr>
              <w:t xml:space="preserve">are </w:t>
            </w:r>
            <w:r w:rsidRPr="006203BE">
              <w:rPr>
                <w:rFonts w:ascii="Times New Roman" w:hAnsi="Times New Roman" w:cs="Times New Roman"/>
              </w:rPr>
              <w:t>present in</w:t>
            </w:r>
            <w:r w:rsidR="00170CC9" w:rsidRPr="006203BE">
              <w:rPr>
                <w:rFonts w:ascii="Times New Roman" w:hAnsi="Times New Roman" w:cs="Times New Roman"/>
              </w:rPr>
              <w:t xml:space="preserve"> </w:t>
            </w:r>
            <w:r w:rsidRPr="006203BE">
              <w:rPr>
                <w:rFonts w:ascii="Times New Roman" w:hAnsi="Times New Roman" w:cs="Times New Roman"/>
              </w:rPr>
              <w:t>the outdoor environment</w:t>
            </w:r>
            <w:r w:rsidR="00F20DCB" w:rsidRPr="006203BE">
              <w:rPr>
                <w:rFonts w:ascii="Times New Roman" w:hAnsi="Times New Roman" w:cs="Times New Roman"/>
              </w:rPr>
              <w:t>.</w:t>
            </w:r>
          </w:p>
        </w:tc>
        <w:tc>
          <w:tcPr>
            <w:tcW w:w="2160" w:type="dxa"/>
            <w:tcBorders>
              <w:top w:val="single" w:sz="4" w:space="0" w:color="auto"/>
              <w:left w:val="nil"/>
              <w:bottom w:val="single" w:sz="4" w:space="0" w:color="auto"/>
              <w:right w:val="nil"/>
            </w:tcBorders>
          </w:tcPr>
          <w:p w14:paraId="347C84AC" w14:textId="16D24F9F" w:rsidR="000A31A8" w:rsidRPr="006203BE" w:rsidRDefault="000A31A8" w:rsidP="006738B1">
            <w:pPr>
              <w:pStyle w:val="NoSpacing"/>
              <w:rPr>
                <w:rFonts w:ascii="Times New Roman" w:hAnsi="Times New Roman" w:cs="Times New Roman"/>
              </w:rPr>
            </w:pPr>
            <w:r w:rsidRPr="006203BE">
              <w:rPr>
                <w:rFonts w:ascii="Times New Roman" w:hAnsi="Times New Roman" w:cs="Times New Roman"/>
              </w:rPr>
              <w:t xml:space="preserve">5 or more living/natural elements </w:t>
            </w:r>
            <w:r w:rsidR="00170CC9" w:rsidRPr="006203BE">
              <w:rPr>
                <w:rFonts w:ascii="Times New Roman" w:hAnsi="Times New Roman" w:cs="Times New Roman"/>
              </w:rPr>
              <w:t xml:space="preserve">are </w:t>
            </w:r>
            <w:r w:rsidRPr="006203BE">
              <w:rPr>
                <w:rFonts w:ascii="Times New Roman" w:hAnsi="Times New Roman" w:cs="Times New Roman"/>
              </w:rPr>
              <w:t>present in the outdoor environment</w:t>
            </w:r>
            <w:r w:rsidR="00F20DCB" w:rsidRPr="006203BE">
              <w:rPr>
                <w:rFonts w:ascii="Times New Roman" w:hAnsi="Times New Roman" w:cs="Times New Roman"/>
              </w:rPr>
              <w:t>.</w:t>
            </w:r>
          </w:p>
        </w:tc>
      </w:tr>
      <w:tr w:rsidR="000A31A8" w:rsidRPr="006203BE" w14:paraId="43E3001D" w14:textId="77777777" w:rsidTr="006203BE">
        <w:trPr>
          <w:cantSplit/>
          <w:trHeight w:val="3585"/>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B7A4C4B" w14:textId="27064EED" w:rsidR="000A31A8" w:rsidRPr="006203BE" w:rsidRDefault="000A31A8" w:rsidP="000A31A8">
            <w:pPr>
              <w:pStyle w:val="NoSpacing"/>
              <w:ind w:left="113" w:right="113"/>
              <w:jc w:val="center"/>
              <w:rPr>
                <w:rFonts w:ascii="Times New Roman" w:hAnsi="Times New Roman" w:cs="Times New Roman"/>
              </w:rPr>
            </w:pPr>
            <w:r w:rsidRPr="006203BE">
              <w:rPr>
                <w:rFonts w:ascii="Times New Roman" w:hAnsi="Times New Roman" w:cs="Times New Roman"/>
                <w:sz w:val="24"/>
              </w:rPr>
              <w:t>All Ages</w:t>
            </w:r>
          </w:p>
        </w:tc>
        <w:tc>
          <w:tcPr>
            <w:tcW w:w="357" w:type="dxa"/>
            <w:tcBorders>
              <w:top w:val="single" w:sz="4" w:space="0" w:color="auto"/>
              <w:left w:val="nil"/>
              <w:bottom w:val="single" w:sz="4" w:space="0" w:color="auto"/>
              <w:right w:val="nil"/>
            </w:tcBorders>
            <w:textDirection w:val="btLr"/>
            <w:vAlign w:val="center"/>
          </w:tcPr>
          <w:p w14:paraId="5DCDBFF9" w14:textId="77777777" w:rsidR="000A31A8" w:rsidRPr="006203BE" w:rsidRDefault="000A31A8" w:rsidP="000A31A8">
            <w:pPr>
              <w:pStyle w:val="NoSpacing"/>
              <w:jc w:val="center"/>
              <w:rPr>
                <w:rFonts w:ascii="Times New Roman" w:hAnsi="Times New Roman" w:cs="Times New Roman"/>
                <w:b/>
              </w:rPr>
            </w:pPr>
            <w:r w:rsidRPr="006203BE">
              <w:rPr>
                <w:rFonts w:ascii="Times New Roman" w:hAnsi="Times New Roman" w:cs="Times New Roman"/>
                <w:b/>
              </w:rPr>
              <w:t>P-OLE-03</w:t>
            </w:r>
          </w:p>
        </w:tc>
        <w:tc>
          <w:tcPr>
            <w:tcW w:w="2265" w:type="dxa"/>
            <w:tcBorders>
              <w:top w:val="single" w:sz="4" w:space="0" w:color="auto"/>
              <w:left w:val="nil"/>
              <w:bottom w:val="single" w:sz="4" w:space="0" w:color="auto"/>
              <w:right w:val="nil"/>
            </w:tcBorders>
          </w:tcPr>
          <w:p w14:paraId="3982CDE8" w14:textId="4B832BB3" w:rsidR="000A31A8" w:rsidRPr="006203BE" w:rsidRDefault="000A31A8" w:rsidP="006203BE">
            <w:pPr>
              <w:pStyle w:val="NoSpacing"/>
              <w:rPr>
                <w:rFonts w:ascii="Times New Roman" w:hAnsi="Times New Roman" w:cs="Times New Roman"/>
                <w:i/>
                <w:sz w:val="22"/>
              </w:rPr>
            </w:pPr>
            <w:del w:id="138" w:author="Hill,Lindsay R" w:date="2023-11-20T11:17:00Z">
              <w:r w:rsidRPr="006203BE" w:rsidDel="005F7C29">
                <w:rPr>
                  <w:rStyle w:val="Emphasis"/>
                  <w:rFonts w:ascii="Times New Roman" w:hAnsi="Times New Roman" w:cs="Times New Roman"/>
                </w:rPr>
                <w:delText>Outdoor environment and n</w:delText>
              </w:r>
            </w:del>
            <w:ins w:id="139" w:author="Hill,Lindsay R" w:date="2023-11-20T11:17:00Z">
              <w:r w:rsidR="005F7C29">
                <w:rPr>
                  <w:rStyle w:val="Emphasis"/>
                  <w:rFonts w:ascii="Times New Roman" w:hAnsi="Times New Roman" w:cs="Times New Roman"/>
                </w:rPr>
                <w:t>N</w:t>
              </w:r>
            </w:ins>
            <w:r w:rsidRPr="006203BE">
              <w:rPr>
                <w:rStyle w:val="Emphasis"/>
                <w:rFonts w:ascii="Times New Roman" w:hAnsi="Times New Roman" w:cs="Times New Roman"/>
              </w:rPr>
              <w:t>atural and manufactured equipment</w:t>
            </w:r>
            <w:r w:rsidR="00C509E6" w:rsidRPr="006203BE">
              <w:rPr>
                <w:rStyle w:val="Emphasis"/>
                <w:rFonts w:ascii="Times New Roman" w:hAnsi="Times New Roman" w:cs="Times New Roman"/>
              </w:rPr>
              <w:t xml:space="preserve"> and </w:t>
            </w:r>
            <w:r w:rsidRPr="006203BE">
              <w:rPr>
                <w:rStyle w:val="Emphasis"/>
                <w:rFonts w:ascii="Times New Roman" w:hAnsi="Times New Roman" w:cs="Times New Roman"/>
              </w:rPr>
              <w:t xml:space="preserve">materials </w:t>
            </w:r>
            <w:del w:id="140" w:author="Hill,Lindsay R" w:date="2023-11-01T10:45:00Z">
              <w:r w:rsidRPr="006203BE" w:rsidDel="00A16065">
                <w:rPr>
                  <w:rStyle w:val="Emphasis"/>
                  <w:rFonts w:ascii="Times New Roman" w:hAnsi="Times New Roman" w:cs="Times New Roman"/>
                </w:rPr>
                <w:delText>provide partial shade</w:delText>
              </w:r>
              <w:r w:rsidR="0025679A" w:rsidRPr="006203BE" w:rsidDel="00A16065">
                <w:rPr>
                  <w:rStyle w:val="Emphasis"/>
                  <w:rFonts w:ascii="Times New Roman" w:hAnsi="Times New Roman" w:cs="Times New Roman"/>
                </w:rPr>
                <w:delText xml:space="preserve"> and </w:delText>
              </w:r>
            </w:del>
            <w:r w:rsidRPr="006203BE">
              <w:rPr>
                <w:rStyle w:val="Strong"/>
                <w:rFonts w:ascii="Times New Roman" w:hAnsi="Times New Roman" w:cs="Times New Roman"/>
                <w:b w:val="0"/>
                <w:bCs w:val="0"/>
                <w:i/>
                <w:iCs/>
              </w:rPr>
              <w:t>motivate children to be physically active</w:t>
            </w:r>
            <w:r w:rsidRPr="006203BE">
              <w:rPr>
                <w:rStyle w:val="Emphasis"/>
                <w:rFonts w:ascii="Times New Roman" w:hAnsi="Times New Roman" w:cs="Times New Roman"/>
              </w:rPr>
              <w:t xml:space="preserve"> and engage</w:t>
            </w:r>
            <w:r w:rsidR="0025679A" w:rsidRPr="006203BE">
              <w:rPr>
                <w:rStyle w:val="Emphasis"/>
                <w:rFonts w:ascii="Times New Roman" w:hAnsi="Times New Roman" w:cs="Times New Roman"/>
              </w:rPr>
              <w:t xml:space="preserve"> </w:t>
            </w:r>
            <w:r w:rsidRPr="006203BE">
              <w:rPr>
                <w:rStyle w:val="Emphasis"/>
                <w:rFonts w:ascii="Times New Roman" w:hAnsi="Times New Roman" w:cs="Times New Roman"/>
              </w:rPr>
              <w:t xml:space="preserve">in active play </w:t>
            </w:r>
            <w:ins w:id="141" w:author="Hill,Lindsay R" w:date="2023-11-01T10:45:00Z">
              <w:r w:rsidR="00ED5DAA">
                <w:rPr>
                  <w:rStyle w:val="Emphasis"/>
                  <w:rFonts w:ascii="Times New Roman" w:hAnsi="Times New Roman" w:cs="Times New Roman"/>
                </w:rPr>
                <w:t>(</w:t>
              </w:r>
            </w:ins>
            <w:r w:rsidRPr="006203BE">
              <w:rPr>
                <w:rStyle w:val="Emphasis"/>
                <w:rFonts w:ascii="Times New Roman" w:hAnsi="Times New Roman" w:cs="Times New Roman"/>
              </w:rPr>
              <w:t xml:space="preserve">such as balancing, climbing, crawling, </w:t>
            </w:r>
            <w:del w:id="142" w:author="Hill,Lindsay R" w:date="2023-11-01T10:45:00Z">
              <w:r w:rsidRPr="006203BE" w:rsidDel="00ED5DAA">
                <w:rPr>
                  <w:rStyle w:val="Emphasis"/>
                  <w:rFonts w:ascii="Times New Roman" w:hAnsi="Times New Roman" w:cs="Times New Roman"/>
                </w:rPr>
                <w:delText xml:space="preserve">moving, </w:delText>
              </w:r>
            </w:del>
            <w:r w:rsidRPr="006203BE">
              <w:rPr>
                <w:rStyle w:val="Emphasis"/>
                <w:rFonts w:ascii="Times New Roman" w:hAnsi="Times New Roman" w:cs="Times New Roman"/>
              </w:rPr>
              <w:t>pushing/pulling</w:t>
            </w:r>
            <w:ins w:id="143" w:author="Hill,Lindsay R" w:date="2023-11-01T10:45:00Z">
              <w:r w:rsidR="00ED5DAA">
                <w:rPr>
                  <w:rStyle w:val="Emphasis"/>
                  <w:rFonts w:ascii="Times New Roman" w:hAnsi="Times New Roman" w:cs="Times New Roman"/>
                </w:rPr>
                <w:t>)</w:t>
              </w:r>
            </w:ins>
            <w:del w:id="144" w:author="Hill,Lindsay R" w:date="2023-11-01T10:45:00Z">
              <w:r w:rsidRPr="006203BE" w:rsidDel="00ED5DAA">
                <w:rPr>
                  <w:rStyle w:val="Emphasis"/>
                  <w:rFonts w:ascii="Times New Roman" w:hAnsi="Times New Roman" w:cs="Times New Roman"/>
                </w:rPr>
                <w:delText>, riding, walking, and running</w:delText>
              </w:r>
            </w:del>
          </w:p>
        </w:tc>
        <w:tc>
          <w:tcPr>
            <w:tcW w:w="1800" w:type="dxa"/>
            <w:tcBorders>
              <w:top w:val="single" w:sz="4" w:space="0" w:color="auto"/>
              <w:left w:val="nil"/>
              <w:bottom w:val="single" w:sz="4" w:space="0" w:color="auto"/>
              <w:right w:val="nil"/>
            </w:tcBorders>
          </w:tcPr>
          <w:p w14:paraId="37F7DC48" w14:textId="54614CE9" w:rsidR="000A31A8" w:rsidRPr="006203BE" w:rsidRDefault="000A31A8" w:rsidP="00DF48FA">
            <w:pPr>
              <w:pStyle w:val="NoSpacing"/>
              <w:rPr>
                <w:rFonts w:ascii="Times New Roman" w:hAnsi="Times New Roman" w:cs="Times New Roman"/>
              </w:rPr>
            </w:pPr>
            <w:r w:rsidRPr="006203BE">
              <w:rPr>
                <w:rFonts w:ascii="Times New Roman" w:hAnsi="Times New Roman" w:cs="Times New Roman"/>
              </w:rPr>
              <w:t>Outdoor environment lacks variety and interest</w:t>
            </w:r>
            <w:r w:rsidR="00C509E6" w:rsidRPr="006203BE">
              <w:rPr>
                <w:rFonts w:ascii="Times New Roman" w:hAnsi="Times New Roman" w:cs="Times New Roman"/>
              </w:rPr>
              <w:t>; i</w:t>
            </w:r>
            <w:r w:rsidRPr="006203BE">
              <w:rPr>
                <w:rFonts w:ascii="Times New Roman" w:hAnsi="Times New Roman" w:cs="Times New Roman"/>
              </w:rPr>
              <w:t>nsufficient equipment</w:t>
            </w:r>
            <w:r w:rsidR="00C509E6" w:rsidRPr="006203BE">
              <w:rPr>
                <w:rFonts w:ascii="Times New Roman" w:hAnsi="Times New Roman" w:cs="Times New Roman"/>
              </w:rPr>
              <w:t xml:space="preserve"> and </w:t>
            </w:r>
            <w:r w:rsidRPr="006203BE">
              <w:rPr>
                <w:rFonts w:ascii="Times New Roman" w:hAnsi="Times New Roman" w:cs="Times New Roman"/>
              </w:rPr>
              <w:t>materials result in boredom; behavior challenges or injuries result from misuse of equipment</w:t>
            </w:r>
            <w:r w:rsidR="00F20DCB" w:rsidRPr="006203BE">
              <w:rPr>
                <w:rFonts w:ascii="Times New Roman" w:hAnsi="Times New Roman" w:cs="Times New Roman"/>
              </w:rPr>
              <w:t>.</w:t>
            </w:r>
          </w:p>
          <w:p w14:paraId="3ACA7FF6" w14:textId="77777777" w:rsidR="000A31A8" w:rsidRPr="006203BE" w:rsidRDefault="000A31A8" w:rsidP="006738B1">
            <w:pPr>
              <w:rPr>
                <w:rFonts w:cs="Times New Roman"/>
              </w:rPr>
            </w:pPr>
          </w:p>
          <w:p w14:paraId="059BD6FD" w14:textId="77777777" w:rsidR="000A31A8" w:rsidRPr="006203BE" w:rsidRDefault="000A31A8" w:rsidP="006738B1">
            <w:pPr>
              <w:jc w:val="center"/>
              <w:rPr>
                <w:rFonts w:cs="Times New Roman"/>
              </w:rPr>
            </w:pPr>
          </w:p>
        </w:tc>
        <w:tc>
          <w:tcPr>
            <w:tcW w:w="1800" w:type="dxa"/>
            <w:tcBorders>
              <w:top w:val="single" w:sz="4" w:space="0" w:color="auto"/>
              <w:left w:val="nil"/>
              <w:bottom w:val="single" w:sz="4" w:space="0" w:color="auto"/>
              <w:right w:val="nil"/>
            </w:tcBorders>
          </w:tcPr>
          <w:p w14:paraId="1E033831" w14:textId="33D06E1F" w:rsidR="000A31A8" w:rsidRPr="006203BE" w:rsidRDefault="000A31A8" w:rsidP="006738B1">
            <w:pPr>
              <w:pStyle w:val="NoSpacing"/>
              <w:rPr>
                <w:rFonts w:ascii="Times New Roman" w:hAnsi="Times New Roman" w:cs="Times New Roman"/>
              </w:rPr>
            </w:pPr>
            <w:r w:rsidRPr="006203BE">
              <w:rPr>
                <w:rFonts w:ascii="Times New Roman" w:hAnsi="Times New Roman" w:cs="Times New Roman"/>
              </w:rPr>
              <w:t>Some outdoor equipment</w:t>
            </w:r>
            <w:r w:rsidR="00C509E6" w:rsidRPr="006203BE">
              <w:rPr>
                <w:rFonts w:ascii="Times New Roman" w:hAnsi="Times New Roman" w:cs="Times New Roman"/>
              </w:rPr>
              <w:t xml:space="preserve"> and </w:t>
            </w:r>
            <w:r w:rsidRPr="006203BE">
              <w:rPr>
                <w:rFonts w:ascii="Times New Roman" w:hAnsi="Times New Roman" w:cs="Times New Roman"/>
              </w:rPr>
              <w:t>materials are available for all children to use without undue competition or long delays</w:t>
            </w:r>
            <w:r w:rsidR="00F20DCB" w:rsidRPr="006203BE">
              <w:rPr>
                <w:rFonts w:ascii="Times New Roman" w:hAnsi="Times New Roman" w:cs="Times New Roman"/>
              </w:rPr>
              <w:t>.</w:t>
            </w:r>
          </w:p>
        </w:tc>
        <w:tc>
          <w:tcPr>
            <w:tcW w:w="1890" w:type="dxa"/>
            <w:tcBorders>
              <w:top w:val="single" w:sz="4" w:space="0" w:color="auto"/>
              <w:left w:val="nil"/>
              <w:bottom w:val="single" w:sz="4" w:space="0" w:color="auto"/>
              <w:right w:val="nil"/>
            </w:tcBorders>
          </w:tcPr>
          <w:p w14:paraId="25789A1A" w14:textId="21E12FE9" w:rsidR="000A31A8" w:rsidRPr="006203BE" w:rsidRDefault="000A31A8" w:rsidP="00DF48FA">
            <w:pPr>
              <w:pStyle w:val="NoSpacing"/>
              <w:rPr>
                <w:rFonts w:ascii="Times New Roman" w:hAnsi="Times New Roman" w:cs="Times New Roman"/>
              </w:rPr>
            </w:pPr>
            <w:r w:rsidRPr="006203BE">
              <w:rPr>
                <w:rFonts w:ascii="Times New Roman" w:hAnsi="Times New Roman" w:cs="Times New Roman"/>
                <w:color w:val="231F20"/>
              </w:rPr>
              <w:t>A</w:t>
            </w:r>
            <w:r w:rsidRPr="006203BE">
              <w:rPr>
                <w:rFonts w:ascii="Times New Roman" w:hAnsi="Times New Roman" w:cs="Times New Roman"/>
                <w:color w:val="231F20"/>
                <w:spacing w:val="-1"/>
              </w:rPr>
              <w:t xml:space="preserve"> variety</w:t>
            </w:r>
            <w:r w:rsidRPr="006203BE">
              <w:rPr>
                <w:rFonts w:ascii="Times New Roman" w:hAnsi="Times New Roman" w:cs="Times New Roman"/>
                <w:color w:val="231F20"/>
                <w:spacing w:val="22"/>
              </w:rPr>
              <w:t xml:space="preserve"> </w:t>
            </w:r>
            <w:r w:rsidRPr="006203BE">
              <w:rPr>
                <w:rFonts w:ascii="Times New Roman" w:hAnsi="Times New Roman" w:cs="Times New Roman"/>
                <w:color w:val="231F20"/>
              </w:rPr>
              <w:t>of</w:t>
            </w:r>
            <w:r w:rsidRPr="006203BE">
              <w:rPr>
                <w:rFonts w:ascii="Times New Roman" w:hAnsi="Times New Roman" w:cs="Times New Roman"/>
                <w:color w:val="231F20"/>
                <w:spacing w:val="-2"/>
              </w:rPr>
              <w:t xml:space="preserve"> </w:t>
            </w:r>
            <w:r w:rsidRPr="006203BE">
              <w:rPr>
                <w:rFonts w:ascii="Times New Roman" w:hAnsi="Times New Roman" w:cs="Times New Roman"/>
                <w:color w:val="231F20"/>
              </w:rPr>
              <w:t>outdoor</w:t>
            </w:r>
            <w:r w:rsidRPr="006203BE">
              <w:rPr>
                <w:rFonts w:ascii="Times New Roman" w:hAnsi="Times New Roman" w:cs="Times New Roman"/>
                <w:color w:val="231F20"/>
                <w:w w:val="99"/>
              </w:rPr>
              <w:t xml:space="preserve"> </w:t>
            </w:r>
            <w:r w:rsidRPr="006203BE">
              <w:rPr>
                <w:rFonts w:ascii="Times New Roman" w:hAnsi="Times New Roman" w:cs="Times New Roman"/>
                <w:color w:val="231F20"/>
              </w:rPr>
              <w:t>equipment</w:t>
            </w:r>
            <w:r w:rsidRPr="006203BE">
              <w:rPr>
                <w:rFonts w:ascii="Times New Roman" w:hAnsi="Times New Roman" w:cs="Times New Roman"/>
                <w:color w:val="231F20"/>
                <w:w w:val="99"/>
              </w:rPr>
              <w:t xml:space="preserve"> </w:t>
            </w:r>
            <w:r w:rsidRPr="006203BE">
              <w:rPr>
                <w:rFonts w:ascii="Times New Roman" w:hAnsi="Times New Roman" w:cs="Times New Roman"/>
                <w:color w:val="231F20"/>
              </w:rPr>
              <w:t>and</w:t>
            </w:r>
            <w:r w:rsidRPr="006203BE">
              <w:rPr>
                <w:rFonts w:ascii="Times New Roman" w:hAnsi="Times New Roman" w:cs="Times New Roman"/>
                <w:color w:val="231F20"/>
                <w:spacing w:val="-12"/>
              </w:rPr>
              <w:t xml:space="preserve"> </w:t>
            </w:r>
            <w:r w:rsidRPr="006203BE">
              <w:rPr>
                <w:rFonts w:ascii="Times New Roman" w:hAnsi="Times New Roman" w:cs="Times New Roman"/>
                <w:color w:val="231F20"/>
              </w:rPr>
              <w:t>materials</w:t>
            </w:r>
            <w:r w:rsidRPr="006203BE">
              <w:rPr>
                <w:rFonts w:ascii="Times New Roman" w:hAnsi="Times New Roman" w:cs="Times New Roman"/>
                <w:color w:val="231F20"/>
                <w:w w:val="99"/>
              </w:rPr>
              <w:t xml:space="preserve"> </w:t>
            </w:r>
            <w:r w:rsidRPr="006203BE">
              <w:rPr>
                <w:rFonts w:ascii="Times New Roman" w:hAnsi="Times New Roman" w:cs="Times New Roman"/>
                <w:color w:val="231F20"/>
              </w:rPr>
              <w:t>are</w:t>
            </w:r>
            <w:r w:rsidRPr="006203BE">
              <w:rPr>
                <w:rFonts w:ascii="Times New Roman" w:hAnsi="Times New Roman" w:cs="Times New Roman"/>
                <w:color w:val="231F20"/>
                <w:spacing w:val="-12"/>
              </w:rPr>
              <w:t xml:space="preserve"> </w:t>
            </w:r>
            <w:r w:rsidRPr="006203BE">
              <w:rPr>
                <w:rFonts w:ascii="Times New Roman" w:hAnsi="Times New Roman" w:cs="Times New Roman"/>
                <w:color w:val="231F20"/>
                <w:spacing w:val="-1"/>
              </w:rPr>
              <w:t>available</w:t>
            </w:r>
            <w:r w:rsidRPr="006203BE">
              <w:rPr>
                <w:rFonts w:ascii="Times New Roman" w:hAnsi="Times New Roman" w:cs="Times New Roman"/>
                <w:color w:val="231F20"/>
                <w:spacing w:val="24"/>
                <w:w w:val="99"/>
              </w:rPr>
              <w:t xml:space="preserve"> </w:t>
            </w:r>
            <w:r w:rsidRPr="006203BE">
              <w:rPr>
                <w:rFonts w:ascii="Times New Roman" w:hAnsi="Times New Roman" w:cs="Times New Roman"/>
                <w:color w:val="231F20"/>
                <w:spacing w:val="-2"/>
              </w:rPr>
              <w:t>for</w:t>
            </w:r>
            <w:r w:rsidRPr="006203BE">
              <w:rPr>
                <w:rFonts w:ascii="Times New Roman" w:hAnsi="Times New Roman" w:cs="Times New Roman"/>
                <w:color w:val="231F20"/>
              </w:rPr>
              <w:t xml:space="preserve"> all</w:t>
            </w:r>
            <w:r w:rsidRPr="006203BE">
              <w:rPr>
                <w:rFonts w:ascii="Times New Roman" w:hAnsi="Times New Roman" w:cs="Times New Roman"/>
                <w:color w:val="231F20"/>
                <w:spacing w:val="22"/>
              </w:rPr>
              <w:t xml:space="preserve"> </w:t>
            </w:r>
            <w:r w:rsidRPr="006203BE">
              <w:rPr>
                <w:rFonts w:ascii="Times New Roman" w:hAnsi="Times New Roman" w:cs="Times New Roman"/>
                <w:color w:val="231F20"/>
                <w:spacing w:val="8"/>
              </w:rPr>
              <w:t>c</w:t>
            </w:r>
            <w:r w:rsidRPr="006203BE">
              <w:rPr>
                <w:rFonts w:ascii="Times New Roman" w:hAnsi="Times New Roman" w:cs="Times New Roman"/>
                <w:color w:val="231F20"/>
              </w:rPr>
              <w:t>hildren</w:t>
            </w:r>
            <w:r w:rsidRPr="006203BE">
              <w:rPr>
                <w:rFonts w:ascii="Times New Roman" w:hAnsi="Times New Roman" w:cs="Times New Roman"/>
                <w:color w:val="231F20"/>
                <w:spacing w:val="-4"/>
              </w:rPr>
              <w:t xml:space="preserve"> </w:t>
            </w:r>
            <w:r w:rsidRPr="006203BE">
              <w:rPr>
                <w:rFonts w:ascii="Times New Roman" w:hAnsi="Times New Roman" w:cs="Times New Roman"/>
                <w:color w:val="231F20"/>
              </w:rPr>
              <w:t>to</w:t>
            </w:r>
            <w:r w:rsidRPr="006203BE">
              <w:rPr>
                <w:rFonts w:ascii="Times New Roman" w:hAnsi="Times New Roman" w:cs="Times New Roman"/>
                <w:color w:val="231F20"/>
                <w:spacing w:val="-2"/>
              </w:rPr>
              <w:t xml:space="preserve"> </w:t>
            </w:r>
            <w:r w:rsidRPr="006203BE">
              <w:rPr>
                <w:rFonts w:ascii="Times New Roman" w:hAnsi="Times New Roman" w:cs="Times New Roman"/>
                <w:color w:val="231F20"/>
              </w:rPr>
              <w:t>use</w:t>
            </w:r>
            <w:r w:rsidRPr="006203BE">
              <w:rPr>
                <w:rFonts w:ascii="Times New Roman" w:hAnsi="Times New Roman" w:cs="Times New Roman"/>
                <w:color w:val="231F20"/>
                <w:w w:val="99"/>
              </w:rPr>
              <w:t xml:space="preserve"> </w:t>
            </w:r>
            <w:r w:rsidRPr="006203BE">
              <w:rPr>
                <w:rFonts w:ascii="Times New Roman" w:hAnsi="Times New Roman" w:cs="Times New Roman"/>
                <w:color w:val="231F20"/>
              </w:rPr>
              <w:t>without</w:t>
            </w:r>
            <w:r w:rsidRPr="006203BE">
              <w:rPr>
                <w:rFonts w:ascii="Times New Roman" w:hAnsi="Times New Roman" w:cs="Times New Roman"/>
                <w:color w:val="231F20"/>
                <w:spacing w:val="-6"/>
              </w:rPr>
              <w:t xml:space="preserve"> </w:t>
            </w:r>
            <w:r w:rsidRPr="006203BE">
              <w:rPr>
                <w:rFonts w:ascii="Times New Roman" w:hAnsi="Times New Roman" w:cs="Times New Roman"/>
                <w:color w:val="231F20"/>
              </w:rPr>
              <w:t>undue</w:t>
            </w:r>
            <w:r w:rsidRPr="006203BE">
              <w:rPr>
                <w:rFonts w:ascii="Times New Roman" w:hAnsi="Times New Roman" w:cs="Times New Roman"/>
                <w:color w:val="231F20"/>
                <w:w w:val="99"/>
              </w:rPr>
              <w:t xml:space="preserve"> </w:t>
            </w:r>
            <w:r w:rsidRPr="006203BE">
              <w:rPr>
                <w:rFonts w:ascii="Times New Roman" w:hAnsi="Times New Roman" w:cs="Times New Roman"/>
                <w:color w:val="231F20"/>
              </w:rPr>
              <w:t>competition</w:t>
            </w:r>
            <w:r w:rsidRPr="006203BE">
              <w:rPr>
                <w:rFonts w:ascii="Times New Roman" w:hAnsi="Times New Roman" w:cs="Times New Roman"/>
                <w:color w:val="231F20"/>
                <w:spacing w:val="-11"/>
              </w:rPr>
              <w:t xml:space="preserve"> </w:t>
            </w:r>
            <w:r w:rsidRPr="006203BE">
              <w:rPr>
                <w:rFonts w:ascii="Times New Roman" w:hAnsi="Times New Roman" w:cs="Times New Roman"/>
                <w:color w:val="231F20"/>
              </w:rPr>
              <w:t xml:space="preserve">or </w:t>
            </w:r>
            <w:r w:rsidRPr="006203BE">
              <w:rPr>
                <w:rFonts w:ascii="Times New Roman" w:hAnsi="Times New Roman" w:cs="Times New Roman"/>
                <w:color w:val="231F20"/>
                <w:spacing w:val="-1"/>
              </w:rPr>
              <w:t>long</w:t>
            </w:r>
            <w:r w:rsidRPr="006203BE">
              <w:rPr>
                <w:rFonts w:ascii="Times New Roman" w:hAnsi="Times New Roman" w:cs="Times New Roman"/>
                <w:color w:val="231F20"/>
                <w:spacing w:val="-8"/>
              </w:rPr>
              <w:t xml:space="preserve"> </w:t>
            </w:r>
            <w:r w:rsidRPr="006203BE">
              <w:rPr>
                <w:rFonts w:ascii="Times New Roman" w:hAnsi="Times New Roman" w:cs="Times New Roman"/>
                <w:color w:val="231F20"/>
                <w:spacing w:val="-1"/>
              </w:rPr>
              <w:t>delays</w:t>
            </w:r>
            <w:r w:rsidR="00F20DCB" w:rsidRPr="006203BE">
              <w:rPr>
                <w:rFonts w:ascii="Times New Roman" w:hAnsi="Times New Roman" w:cs="Times New Roman"/>
                <w:color w:val="231F20"/>
                <w:spacing w:val="-1"/>
              </w:rPr>
              <w:t>.</w:t>
            </w:r>
          </w:p>
          <w:p w14:paraId="1EBCA719" w14:textId="77777777" w:rsidR="000A31A8" w:rsidRPr="006203BE" w:rsidRDefault="000A31A8" w:rsidP="006738B1">
            <w:pPr>
              <w:jc w:val="center"/>
              <w:rPr>
                <w:rFonts w:cs="Times New Roman"/>
              </w:rPr>
            </w:pPr>
          </w:p>
        </w:tc>
        <w:tc>
          <w:tcPr>
            <w:tcW w:w="2160" w:type="dxa"/>
            <w:tcBorders>
              <w:top w:val="single" w:sz="4" w:space="0" w:color="auto"/>
              <w:left w:val="nil"/>
              <w:bottom w:val="single" w:sz="4" w:space="0" w:color="auto"/>
              <w:right w:val="nil"/>
            </w:tcBorders>
          </w:tcPr>
          <w:p w14:paraId="24FE1E74" w14:textId="76F6604B" w:rsidR="000A31A8" w:rsidRPr="006203BE" w:rsidRDefault="0025679A" w:rsidP="006738B1">
            <w:pPr>
              <w:pStyle w:val="NoSpacing"/>
              <w:rPr>
                <w:rFonts w:ascii="Times New Roman" w:hAnsi="Times New Roman" w:cs="Times New Roman"/>
              </w:rPr>
            </w:pPr>
            <w:r w:rsidRPr="006203BE">
              <w:rPr>
                <w:rFonts w:ascii="Times New Roman" w:hAnsi="Times New Roman" w:cs="Times New Roman"/>
              </w:rPr>
              <w:t>Much</w:t>
            </w:r>
            <w:r w:rsidR="005925A6" w:rsidRPr="006203BE">
              <w:rPr>
                <w:rFonts w:ascii="Times New Roman" w:hAnsi="Times New Roman" w:cs="Times New Roman"/>
              </w:rPr>
              <w:t xml:space="preserve"> of the</w:t>
            </w:r>
            <w:r w:rsidRPr="006203BE">
              <w:rPr>
                <w:rFonts w:ascii="Times New Roman" w:hAnsi="Times New Roman" w:cs="Times New Roman"/>
              </w:rPr>
              <w:t xml:space="preserve"> </w:t>
            </w:r>
            <w:r w:rsidR="000A31A8" w:rsidRPr="006203BE">
              <w:rPr>
                <w:rFonts w:ascii="Times New Roman" w:hAnsi="Times New Roman" w:cs="Times New Roman"/>
              </w:rPr>
              <w:t xml:space="preserve">outdoor equipment and </w:t>
            </w:r>
            <w:r w:rsidRPr="006203BE">
              <w:rPr>
                <w:rFonts w:ascii="Times New Roman" w:hAnsi="Times New Roman" w:cs="Times New Roman"/>
              </w:rPr>
              <w:t xml:space="preserve">many </w:t>
            </w:r>
            <w:r w:rsidR="000A31A8" w:rsidRPr="006203BE">
              <w:rPr>
                <w:rFonts w:ascii="Times New Roman" w:hAnsi="Times New Roman" w:cs="Times New Roman"/>
              </w:rPr>
              <w:t>materials are readily accessible for all children to use without undue competition or long delays</w:t>
            </w:r>
            <w:r w:rsidR="00C509E6" w:rsidRPr="006203BE">
              <w:rPr>
                <w:rFonts w:ascii="Times New Roman" w:hAnsi="Times New Roman" w:cs="Times New Roman"/>
              </w:rPr>
              <w:t>; s</w:t>
            </w:r>
            <w:r w:rsidR="000A31A8" w:rsidRPr="006203BE">
              <w:rPr>
                <w:rFonts w:ascii="Times New Roman" w:hAnsi="Times New Roman" w:cs="Times New Roman"/>
              </w:rPr>
              <w:t>ufficient variety allows children to make choices. Equipment</w:t>
            </w:r>
            <w:r w:rsidR="00C509E6" w:rsidRPr="006203BE">
              <w:rPr>
                <w:rFonts w:ascii="Times New Roman" w:hAnsi="Times New Roman" w:cs="Times New Roman"/>
              </w:rPr>
              <w:t xml:space="preserve"> and </w:t>
            </w:r>
            <w:r w:rsidR="000A31A8" w:rsidRPr="006203BE">
              <w:rPr>
                <w:rFonts w:ascii="Times New Roman" w:hAnsi="Times New Roman" w:cs="Times New Roman"/>
              </w:rPr>
              <w:t>materials are rotated to maintain children’s interest</w:t>
            </w:r>
            <w:r w:rsidR="00F20DCB" w:rsidRPr="006203BE">
              <w:rPr>
                <w:rFonts w:ascii="Times New Roman" w:hAnsi="Times New Roman" w:cs="Times New Roman"/>
              </w:rPr>
              <w:t>.</w:t>
            </w:r>
          </w:p>
        </w:tc>
      </w:tr>
      <w:tr w:rsidR="00575394" w:rsidRPr="006203BE" w14:paraId="2E831CDC" w14:textId="77777777" w:rsidTr="006203BE">
        <w:trPr>
          <w:cantSplit/>
          <w:trHeight w:val="1416"/>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AB98B2A" w14:textId="3302FC08" w:rsidR="00575394" w:rsidRPr="006203BE" w:rsidRDefault="00575394" w:rsidP="00575394">
            <w:pPr>
              <w:pStyle w:val="NoSpacing"/>
              <w:ind w:left="113" w:right="113"/>
              <w:jc w:val="center"/>
              <w:rPr>
                <w:rFonts w:ascii="Times New Roman" w:hAnsi="Times New Roman" w:cs="Times New Roman"/>
                <w:sz w:val="24"/>
              </w:rPr>
            </w:pPr>
            <w:r w:rsidRPr="006203BE">
              <w:rPr>
                <w:rFonts w:ascii="Times New Roman" w:hAnsi="Times New Roman" w:cs="Times New Roman"/>
                <w:sz w:val="24"/>
              </w:rPr>
              <w:t>Infants</w:t>
            </w:r>
          </w:p>
        </w:tc>
        <w:tc>
          <w:tcPr>
            <w:tcW w:w="357" w:type="dxa"/>
            <w:tcBorders>
              <w:top w:val="single" w:sz="4" w:space="0" w:color="auto"/>
              <w:left w:val="nil"/>
              <w:bottom w:val="single" w:sz="4" w:space="0" w:color="auto"/>
              <w:right w:val="nil"/>
            </w:tcBorders>
            <w:textDirection w:val="btLr"/>
            <w:vAlign w:val="center"/>
          </w:tcPr>
          <w:p w14:paraId="5B1C8440" w14:textId="148B91EE" w:rsidR="00575394" w:rsidRPr="006203BE" w:rsidRDefault="00575394" w:rsidP="00575394">
            <w:pPr>
              <w:pStyle w:val="NoSpacing"/>
              <w:jc w:val="center"/>
              <w:rPr>
                <w:rFonts w:ascii="Times New Roman" w:hAnsi="Times New Roman" w:cs="Times New Roman"/>
                <w:b/>
              </w:rPr>
            </w:pPr>
            <w:r w:rsidRPr="006203BE">
              <w:rPr>
                <w:rFonts w:ascii="Times New Roman" w:hAnsi="Times New Roman" w:cs="Times New Roman"/>
                <w:b/>
              </w:rPr>
              <w:t>P-OLE-05</w:t>
            </w:r>
          </w:p>
        </w:tc>
        <w:tc>
          <w:tcPr>
            <w:tcW w:w="2265" w:type="dxa"/>
            <w:tcBorders>
              <w:top w:val="single" w:sz="4" w:space="0" w:color="auto"/>
              <w:left w:val="nil"/>
              <w:bottom w:val="single" w:sz="4" w:space="0" w:color="auto"/>
              <w:right w:val="nil"/>
            </w:tcBorders>
          </w:tcPr>
          <w:p w14:paraId="700A7BB7" w14:textId="7BD55703" w:rsidR="00575394" w:rsidRPr="006203BE" w:rsidRDefault="00575394" w:rsidP="00575394">
            <w:pPr>
              <w:pStyle w:val="NoSpacing"/>
              <w:rPr>
                <w:rStyle w:val="Emphasis"/>
                <w:rFonts w:ascii="Times New Roman" w:hAnsi="Times New Roman" w:cs="Times New Roman"/>
              </w:rPr>
            </w:pPr>
            <w:r w:rsidRPr="006203BE">
              <w:rPr>
                <w:rStyle w:val="Emphasis"/>
                <w:rFonts w:ascii="Times New Roman" w:hAnsi="Times New Roman" w:cs="Times New Roman"/>
              </w:rPr>
              <w:t>Outdoor equipment</w:t>
            </w:r>
            <w:r w:rsidR="00C509E6" w:rsidRPr="006203BE">
              <w:rPr>
                <w:rStyle w:val="Emphasis"/>
                <w:rFonts w:ascii="Times New Roman" w:hAnsi="Times New Roman" w:cs="Times New Roman"/>
              </w:rPr>
              <w:t xml:space="preserve"> and</w:t>
            </w:r>
            <w:r w:rsidR="0025679A" w:rsidRPr="006203BE">
              <w:rPr>
                <w:rStyle w:val="Emphasis"/>
                <w:rFonts w:ascii="Times New Roman" w:hAnsi="Times New Roman" w:cs="Times New Roman"/>
              </w:rPr>
              <w:br/>
            </w:r>
            <w:r w:rsidRPr="006203BE">
              <w:rPr>
                <w:rStyle w:val="Emphasis"/>
                <w:rFonts w:ascii="Times New Roman" w:hAnsi="Times New Roman" w:cs="Times New Roman"/>
              </w:rPr>
              <w:t xml:space="preserve">materials encourage infants to </w:t>
            </w:r>
            <w:r w:rsidRPr="006203BE">
              <w:rPr>
                <w:rStyle w:val="Strong"/>
                <w:rFonts w:ascii="Times New Roman" w:hAnsi="Times New Roman" w:cs="Times New Roman"/>
                <w:b w:val="0"/>
                <w:bCs w:val="0"/>
                <w:i/>
                <w:iCs/>
              </w:rPr>
              <w:t>experience the environment</w:t>
            </w:r>
          </w:p>
        </w:tc>
        <w:tc>
          <w:tcPr>
            <w:tcW w:w="1800" w:type="dxa"/>
            <w:tcBorders>
              <w:top w:val="single" w:sz="4" w:space="0" w:color="auto"/>
              <w:left w:val="nil"/>
              <w:bottom w:val="single" w:sz="4" w:space="0" w:color="auto"/>
              <w:right w:val="nil"/>
            </w:tcBorders>
          </w:tcPr>
          <w:p w14:paraId="5D390DF8" w14:textId="4277FDE2" w:rsidR="00575394" w:rsidRPr="006203BE" w:rsidRDefault="00575394" w:rsidP="00575394">
            <w:pPr>
              <w:pStyle w:val="NoSpacing"/>
              <w:rPr>
                <w:rFonts w:ascii="Times New Roman" w:hAnsi="Times New Roman" w:cs="Times New Roman"/>
              </w:rPr>
            </w:pPr>
            <w:r w:rsidRPr="006203BE">
              <w:rPr>
                <w:rFonts w:ascii="Times New Roman" w:hAnsi="Times New Roman" w:cs="Times New Roman"/>
              </w:rPr>
              <w:t>Equipment and materials lack variety</w:t>
            </w:r>
            <w:r w:rsidR="0025679A" w:rsidRPr="006203BE">
              <w:rPr>
                <w:rFonts w:ascii="Times New Roman" w:hAnsi="Times New Roman" w:cs="Times New Roman"/>
              </w:rPr>
              <w:t xml:space="preserve"> and</w:t>
            </w:r>
            <w:r w:rsidRPr="006203BE">
              <w:rPr>
                <w:rFonts w:ascii="Times New Roman" w:hAnsi="Times New Roman" w:cs="Times New Roman"/>
              </w:rPr>
              <w:t xml:space="preserve"> are not age appropriate</w:t>
            </w:r>
            <w:r w:rsidR="00F20DCB" w:rsidRPr="006203BE">
              <w:rPr>
                <w:rFonts w:ascii="Times New Roman" w:hAnsi="Times New Roman" w:cs="Times New Roman"/>
              </w:rPr>
              <w:t>.</w:t>
            </w:r>
            <w:r w:rsidRPr="006203BE">
              <w:rPr>
                <w:rFonts w:ascii="Times New Roman" w:hAnsi="Times New Roman" w:cs="Times New Roman"/>
              </w:rPr>
              <w:t xml:space="preserve"> </w:t>
            </w:r>
          </w:p>
        </w:tc>
        <w:tc>
          <w:tcPr>
            <w:tcW w:w="1800" w:type="dxa"/>
            <w:tcBorders>
              <w:top w:val="single" w:sz="4" w:space="0" w:color="auto"/>
              <w:left w:val="nil"/>
              <w:bottom w:val="single" w:sz="4" w:space="0" w:color="auto"/>
              <w:right w:val="nil"/>
            </w:tcBorders>
          </w:tcPr>
          <w:p w14:paraId="70D9D1E9" w14:textId="735D8EB4" w:rsidR="00575394" w:rsidRPr="006203BE" w:rsidRDefault="00575394" w:rsidP="00575394">
            <w:pPr>
              <w:pStyle w:val="NoSpacing"/>
              <w:rPr>
                <w:rFonts w:ascii="Times New Roman" w:hAnsi="Times New Roman" w:cs="Times New Roman"/>
              </w:rPr>
            </w:pPr>
            <w:r w:rsidRPr="006203BE">
              <w:rPr>
                <w:rFonts w:ascii="Times New Roman" w:hAnsi="Times New Roman" w:cs="Times New Roman"/>
                <w:color w:val="231F20"/>
              </w:rPr>
              <w:t>Equipment</w:t>
            </w:r>
            <w:r w:rsidRPr="006203BE">
              <w:rPr>
                <w:rFonts w:ascii="Times New Roman" w:hAnsi="Times New Roman" w:cs="Times New Roman"/>
                <w:color w:val="231F20"/>
                <w:w w:val="99"/>
              </w:rPr>
              <w:t xml:space="preserve"> </w:t>
            </w:r>
            <w:r w:rsidRPr="006203BE">
              <w:rPr>
                <w:rFonts w:ascii="Times New Roman" w:hAnsi="Times New Roman" w:cs="Times New Roman"/>
                <w:color w:val="231F20"/>
                <w:spacing w:val="-2"/>
              </w:rPr>
              <w:t>may</w:t>
            </w:r>
            <w:r w:rsidRPr="006203BE">
              <w:rPr>
                <w:rFonts w:ascii="Times New Roman" w:hAnsi="Times New Roman" w:cs="Times New Roman"/>
                <w:color w:val="231F20"/>
                <w:spacing w:val="-8"/>
              </w:rPr>
              <w:t xml:space="preserve"> </w:t>
            </w:r>
            <w:r w:rsidRPr="006203BE">
              <w:rPr>
                <w:rFonts w:ascii="Times New Roman" w:hAnsi="Times New Roman" w:cs="Times New Roman"/>
                <w:color w:val="231F20"/>
                <w:spacing w:val="-1"/>
              </w:rPr>
              <w:t>include</w:t>
            </w:r>
            <w:r w:rsidRPr="006203BE">
              <w:rPr>
                <w:rFonts w:ascii="Times New Roman" w:hAnsi="Times New Roman" w:cs="Times New Roman"/>
                <w:color w:val="231F20"/>
                <w:spacing w:val="22"/>
                <w:w w:val="99"/>
              </w:rPr>
              <w:t xml:space="preserve"> </w:t>
            </w:r>
            <w:r w:rsidRPr="006203BE">
              <w:rPr>
                <w:rFonts w:ascii="Times New Roman" w:hAnsi="Times New Roman" w:cs="Times New Roman"/>
                <w:color w:val="231F20"/>
                <w:spacing w:val="-1"/>
              </w:rPr>
              <w:t>strollers</w:t>
            </w:r>
            <w:r w:rsidRPr="006203BE">
              <w:rPr>
                <w:rFonts w:ascii="Times New Roman" w:hAnsi="Times New Roman" w:cs="Times New Roman"/>
                <w:color w:val="231F20"/>
                <w:spacing w:val="-7"/>
              </w:rPr>
              <w:t xml:space="preserve"> </w:t>
            </w:r>
            <w:r w:rsidRPr="006203BE">
              <w:rPr>
                <w:rFonts w:ascii="Times New Roman" w:hAnsi="Times New Roman" w:cs="Times New Roman"/>
                <w:color w:val="231F20"/>
              </w:rPr>
              <w:t>or</w:t>
            </w:r>
            <w:r w:rsidRPr="006203BE">
              <w:rPr>
                <w:rFonts w:ascii="Times New Roman" w:hAnsi="Times New Roman" w:cs="Times New Roman"/>
                <w:color w:val="231F20"/>
                <w:spacing w:val="-6"/>
              </w:rPr>
              <w:t xml:space="preserve"> </w:t>
            </w:r>
            <w:r w:rsidR="0025679A" w:rsidRPr="006203BE">
              <w:rPr>
                <w:rFonts w:ascii="Times New Roman" w:hAnsi="Times New Roman" w:cs="Times New Roman"/>
                <w:color w:val="231F20"/>
                <w:spacing w:val="-1"/>
              </w:rPr>
              <w:t>buggies</w:t>
            </w:r>
            <w:r w:rsidR="0025679A" w:rsidRPr="006203BE">
              <w:rPr>
                <w:rFonts w:ascii="Times New Roman" w:hAnsi="Times New Roman" w:cs="Times New Roman"/>
                <w:color w:val="231F20"/>
                <w:spacing w:val="25"/>
              </w:rPr>
              <w:t xml:space="preserve"> </w:t>
            </w:r>
            <w:r w:rsidRPr="006203BE">
              <w:rPr>
                <w:rFonts w:ascii="Times New Roman" w:hAnsi="Times New Roman" w:cs="Times New Roman"/>
                <w:color w:val="231F20"/>
              </w:rPr>
              <w:t>to</w:t>
            </w:r>
            <w:r w:rsidRPr="006203BE">
              <w:rPr>
                <w:rFonts w:ascii="Times New Roman" w:hAnsi="Times New Roman" w:cs="Times New Roman"/>
                <w:color w:val="231F20"/>
                <w:spacing w:val="-9"/>
              </w:rPr>
              <w:t xml:space="preserve"> </w:t>
            </w:r>
            <w:r w:rsidRPr="006203BE">
              <w:rPr>
                <w:rFonts w:ascii="Times New Roman" w:hAnsi="Times New Roman" w:cs="Times New Roman"/>
                <w:color w:val="231F20"/>
              </w:rPr>
              <w:t>facilitate</w:t>
            </w:r>
            <w:r w:rsidRPr="006203BE">
              <w:rPr>
                <w:rFonts w:ascii="Times New Roman" w:hAnsi="Times New Roman" w:cs="Times New Roman"/>
                <w:color w:val="231F20"/>
                <w:w w:val="99"/>
              </w:rPr>
              <w:t xml:space="preserve"> </w:t>
            </w:r>
            <w:r w:rsidRPr="006203BE">
              <w:rPr>
                <w:rFonts w:ascii="Times New Roman" w:hAnsi="Times New Roman" w:cs="Times New Roman"/>
                <w:color w:val="231F20"/>
                <w:spacing w:val="-1"/>
              </w:rPr>
              <w:t>exploring</w:t>
            </w:r>
            <w:r w:rsidRPr="006203BE">
              <w:rPr>
                <w:rFonts w:ascii="Times New Roman" w:hAnsi="Times New Roman" w:cs="Times New Roman"/>
                <w:color w:val="231F20"/>
                <w:spacing w:val="23"/>
                <w:w w:val="99"/>
              </w:rPr>
              <w:t xml:space="preserve"> </w:t>
            </w:r>
            <w:r w:rsidRPr="006203BE">
              <w:rPr>
                <w:rFonts w:ascii="Times New Roman" w:hAnsi="Times New Roman" w:cs="Times New Roman"/>
                <w:color w:val="231F20"/>
              </w:rPr>
              <w:t>outdoors</w:t>
            </w:r>
            <w:r w:rsidR="00F20DCB" w:rsidRPr="006203BE">
              <w:rPr>
                <w:rFonts w:ascii="Times New Roman" w:hAnsi="Times New Roman" w:cs="Times New Roman"/>
                <w:color w:val="231F20"/>
              </w:rPr>
              <w:t>.</w:t>
            </w:r>
          </w:p>
        </w:tc>
        <w:tc>
          <w:tcPr>
            <w:tcW w:w="1890" w:type="dxa"/>
            <w:tcBorders>
              <w:top w:val="single" w:sz="4" w:space="0" w:color="auto"/>
              <w:left w:val="nil"/>
              <w:bottom w:val="single" w:sz="4" w:space="0" w:color="auto"/>
              <w:right w:val="nil"/>
            </w:tcBorders>
          </w:tcPr>
          <w:p w14:paraId="6F56CA48" w14:textId="0B39AAF6" w:rsidR="00575394" w:rsidRPr="006203BE" w:rsidRDefault="005925A6" w:rsidP="00575394">
            <w:pPr>
              <w:pStyle w:val="NoSpacing"/>
              <w:rPr>
                <w:rFonts w:ascii="Times New Roman" w:hAnsi="Times New Roman" w:cs="Times New Roman"/>
                <w:color w:val="231F20"/>
              </w:rPr>
            </w:pPr>
            <w:r w:rsidRPr="006203BE">
              <w:rPr>
                <w:rFonts w:ascii="Times New Roman" w:hAnsi="Times New Roman" w:cs="Times New Roman"/>
              </w:rPr>
              <w:t xml:space="preserve">Layout of environment </w:t>
            </w:r>
            <w:r w:rsidR="00575394" w:rsidRPr="006203BE">
              <w:rPr>
                <w:rFonts w:ascii="Times New Roman" w:hAnsi="Times New Roman" w:cs="Times New Roman"/>
              </w:rPr>
              <w:t xml:space="preserve">and equipment include areas for blankets, balls, pillows, blocks, </w:t>
            </w:r>
            <w:r w:rsidR="00C509E6" w:rsidRPr="006203BE">
              <w:rPr>
                <w:rFonts w:ascii="Times New Roman" w:hAnsi="Times New Roman" w:cs="Times New Roman"/>
              </w:rPr>
              <w:t xml:space="preserve">and </w:t>
            </w:r>
            <w:r w:rsidR="00575394" w:rsidRPr="006203BE">
              <w:rPr>
                <w:rFonts w:ascii="Times New Roman" w:hAnsi="Times New Roman" w:cs="Times New Roman"/>
              </w:rPr>
              <w:t>infant swings</w:t>
            </w:r>
            <w:r w:rsidR="00F20DCB" w:rsidRPr="006203BE">
              <w:rPr>
                <w:rFonts w:ascii="Times New Roman" w:hAnsi="Times New Roman" w:cs="Times New Roman"/>
              </w:rPr>
              <w:t>.</w:t>
            </w:r>
          </w:p>
        </w:tc>
        <w:tc>
          <w:tcPr>
            <w:tcW w:w="2160" w:type="dxa"/>
            <w:tcBorders>
              <w:top w:val="single" w:sz="4" w:space="0" w:color="auto"/>
              <w:left w:val="nil"/>
              <w:bottom w:val="single" w:sz="4" w:space="0" w:color="auto"/>
              <w:right w:val="nil"/>
            </w:tcBorders>
          </w:tcPr>
          <w:p w14:paraId="6F9B290F" w14:textId="65005CBA" w:rsidR="00575394" w:rsidRPr="006203BE" w:rsidRDefault="005925A6" w:rsidP="00575394">
            <w:pPr>
              <w:pStyle w:val="NoSpacing"/>
              <w:rPr>
                <w:rFonts w:ascii="Times New Roman" w:hAnsi="Times New Roman" w:cs="Times New Roman"/>
              </w:rPr>
            </w:pPr>
            <w:r w:rsidRPr="006203BE">
              <w:rPr>
                <w:rFonts w:ascii="Times New Roman" w:hAnsi="Times New Roman" w:cs="Times New Roman"/>
              </w:rPr>
              <w:t xml:space="preserve">Layout of environment </w:t>
            </w:r>
            <w:r w:rsidR="00575394" w:rsidRPr="006203BE">
              <w:rPr>
                <w:rFonts w:ascii="Times New Roman" w:hAnsi="Times New Roman" w:cs="Times New Roman"/>
              </w:rPr>
              <w:t xml:space="preserve">and equipment include </w:t>
            </w:r>
            <w:r w:rsidR="00C509E6" w:rsidRPr="006203BE">
              <w:rPr>
                <w:rFonts w:ascii="Times New Roman" w:hAnsi="Times New Roman" w:cs="Times New Roman"/>
              </w:rPr>
              <w:t xml:space="preserve">areas for </w:t>
            </w:r>
            <w:r w:rsidR="00575394" w:rsidRPr="006203BE">
              <w:rPr>
                <w:rFonts w:ascii="Times New Roman" w:hAnsi="Times New Roman" w:cs="Times New Roman"/>
              </w:rPr>
              <w:t>climbing</w:t>
            </w:r>
            <w:r w:rsidR="00C509E6" w:rsidRPr="006203BE">
              <w:rPr>
                <w:rFonts w:ascii="Times New Roman" w:hAnsi="Times New Roman" w:cs="Times New Roman"/>
              </w:rPr>
              <w:t xml:space="preserve"> and </w:t>
            </w:r>
            <w:r w:rsidR="00575394" w:rsidRPr="006203BE">
              <w:rPr>
                <w:rFonts w:ascii="Times New Roman" w:hAnsi="Times New Roman" w:cs="Times New Roman"/>
              </w:rPr>
              <w:t>crawling and natural elements for observation</w:t>
            </w:r>
            <w:r w:rsidR="00F20DCB" w:rsidRPr="006203BE">
              <w:rPr>
                <w:rFonts w:ascii="Times New Roman" w:hAnsi="Times New Roman" w:cs="Times New Roman"/>
              </w:rPr>
              <w:t>.</w:t>
            </w:r>
          </w:p>
        </w:tc>
      </w:tr>
    </w:tbl>
    <w:p w14:paraId="4598E007" w14:textId="77777777" w:rsidR="00A03B6A" w:rsidRDefault="00A03B6A" w:rsidP="00206659"/>
    <w:sectPr w:rsidR="00A03B6A" w:rsidSect="00AF17F4">
      <w:headerReference w:type="default" r:id="rId27"/>
      <w:pgSz w:w="12240" w:h="15840" w:code="1"/>
      <w:pgMar w:top="1440" w:right="720" w:bottom="288" w:left="72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340D" w14:textId="77777777" w:rsidR="004475B0" w:rsidRDefault="004475B0" w:rsidP="004B63A7">
      <w:pPr>
        <w:spacing w:after="0" w:line="240" w:lineRule="auto"/>
      </w:pPr>
      <w:r>
        <w:separator/>
      </w:r>
    </w:p>
  </w:endnote>
  <w:endnote w:type="continuationSeparator" w:id="0">
    <w:p w14:paraId="7CF7F472" w14:textId="77777777" w:rsidR="004475B0" w:rsidRDefault="004475B0" w:rsidP="004B63A7">
      <w:pPr>
        <w:spacing w:after="0" w:line="240" w:lineRule="auto"/>
      </w:pPr>
      <w:r>
        <w:continuationSeparator/>
      </w:r>
    </w:p>
  </w:endnote>
  <w:endnote w:type="continuationNotice" w:id="1">
    <w:p w14:paraId="276FC3CC" w14:textId="77777777" w:rsidR="004475B0" w:rsidRDefault="00447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5B91" w14:textId="77777777" w:rsidR="00432E84" w:rsidRDefault="0043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03F" w14:textId="77777777" w:rsidR="00A61660" w:rsidRPr="00F30736" w:rsidRDefault="00A61660" w:rsidP="00A61660">
    <w:pPr>
      <w:pStyle w:val="Footer"/>
      <w:rPr>
        <w:sz w:val="20"/>
      </w:rPr>
    </w:pPr>
    <w:r w:rsidRPr="00F30736">
      <w:rPr>
        <w:b/>
      </w:rPr>
      <w:t xml:space="preserve">Page </w:t>
    </w:r>
    <w:r w:rsidRPr="00F30736">
      <w:rPr>
        <w:b/>
      </w:rPr>
      <w:fldChar w:fldCharType="begin"/>
    </w:r>
    <w:r w:rsidRPr="00F30736">
      <w:rPr>
        <w:b/>
      </w:rPr>
      <w:instrText xml:space="preserve"> PAGE   \* MERGEFORMAT </w:instrText>
    </w:r>
    <w:r w:rsidRPr="00F30736">
      <w:rPr>
        <w:b/>
      </w:rPr>
      <w:fldChar w:fldCharType="separate"/>
    </w:r>
    <w:r>
      <w:rPr>
        <w:b/>
      </w:rPr>
      <w:t>3</w:t>
    </w:r>
    <w:r w:rsidRPr="00F30736">
      <w:rPr>
        <w:b/>
        <w:noProof/>
      </w:rPr>
      <w:fldChar w:fldCharType="end"/>
    </w:r>
    <w:r>
      <w:rPr>
        <w:b/>
        <w:noProof/>
      </w:rPr>
      <w:t xml:space="preserve">  </w:t>
    </w:r>
    <w:r w:rsidRPr="00F30736">
      <w:rPr>
        <w:sz w:val="20"/>
      </w:rPr>
      <w:t>TEXAS RISING STAR CLASSROOM ASSESSMENT RECORD FORM</w:t>
    </w:r>
    <w:r>
      <w:rPr>
        <w:sz w:val="20"/>
      </w:rPr>
      <w:t xml:space="preserve"> </w:t>
    </w:r>
    <w:r>
      <w:rPr>
        <w:sz w:val="20"/>
      </w:rPr>
      <w:tab/>
      <w:t>©202</w:t>
    </w:r>
    <w:ins w:id="2" w:author="Hill,Lindsay R" w:date="2023-11-01T08:46:00Z">
      <w:r>
        <w:rPr>
          <w:sz w:val="20"/>
        </w:rPr>
        <w:t>4</w:t>
      </w:r>
    </w:ins>
    <w:r>
      <w:rPr>
        <w:sz w:val="20"/>
      </w:rPr>
      <w:t xml:space="preserve"> TEXAS WORKFORCE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2F3" w14:textId="77777777" w:rsidR="00432E84" w:rsidRDefault="00432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2E8A" w14:textId="0C2DC195" w:rsidR="00E10523" w:rsidRPr="00F30736" w:rsidRDefault="00E10523">
    <w:pPr>
      <w:pStyle w:val="Footer"/>
      <w:rPr>
        <w:sz w:val="20"/>
      </w:rPr>
    </w:pPr>
    <w:r w:rsidRPr="00F30736">
      <w:rPr>
        <w:b/>
      </w:rPr>
      <w:t xml:space="preserve">Page </w:t>
    </w:r>
    <w:r w:rsidRPr="00F30736">
      <w:rPr>
        <w:b/>
      </w:rPr>
      <w:fldChar w:fldCharType="begin"/>
    </w:r>
    <w:r w:rsidRPr="00F30736">
      <w:rPr>
        <w:b/>
      </w:rPr>
      <w:instrText xml:space="preserve"> PAGE   \* MERGEFORMAT </w:instrText>
    </w:r>
    <w:r w:rsidRPr="00F30736">
      <w:rPr>
        <w:b/>
      </w:rPr>
      <w:fldChar w:fldCharType="separate"/>
    </w:r>
    <w:r>
      <w:rPr>
        <w:b/>
        <w:noProof/>
      </w:rPr>
      <w:t>5</w:t>
    </w:r>
    <w:r w:rsidRPr="00F30736">
      <w:rPr>
        <w:b/>
        <w:noProof/>
      </w:rPr>
      <w:fldChar w:fldCharType="end"/>
    </w:r>
    <w:r>
      <w:rPr>
        <w:b/>
        <w:noProof/>
      </w:rPr>
      <w:t xml:space="preserve">  </w:t>
    </w:r>
    <w:r w:rsidRPr="00F30736">
      <w:rPr>
        <w:sz w:val="20"/>
      </w:rPr>
      <w:t>TEXAS RISING STAR CLASSROOM ASSESSMENT RECORD FORM</w:t>
    </w:r>
    <w:r>
      <w:rPr>
        <w:sz w:val="20"/>
      </w:rPr>
      <w:t xml:space="preserve"> </w:t>
    </w:r>
    <w:r>
      <w:rPr>
        <w:sz w:val="20"/>
      </w:rPr>
      <w:tab/>
      <w:t>©202</w:t>
    </w:r>
    <w:ins w:id="3" w:author="Hill,Lindsay R" w:date="2023-11-01T08:46:00Z">
      <w:r w:rsidR="0084156E">
        <w:rPr>
          <w:sz w:val="20"/>
        </w:rPr>
        <w:t>4</w:t>
      </w:r>
    </w:ins>
    <w:r>
      <w:rPr>
        <w:sz w:val="20"/>
      </w:rPr>
      <w:t xml:space="preserve"> TEXAS WORKFORCE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CB2C" w14:textId="77777777" w:rsidR="004475B0" w:rsidRDefault="004475B0" w:rsidP="004B63A7">
      <w:pPr>
        <w:spacing w:after="0" w:line="240" w:lineRule="auto"/>
      </w:pPr>
      <w:r>
        <w:separator/>
      </w:r>
    </w:p>
  </w:footnote>
  <w:footnote w:type="continuationSeparator" w:id="0">
    <w:p w14:paraId="27730278" w14:textId="77777777" w:rsidR="004475B0" w:rsidRDefault="004475B0" w:rsidP="004B63A7">
      <w:pPr>
        <w:spacing w:after="0" w:line="240" w:lineRule="auto"/>
      </w:pPr>
      <w:r>
        <w:continuationSeparator/>
      </w:r>
    </w:p>
  </w:footnote>
  <w:footnote w:type="continuationNotice" w:id="1">
    <w:p w14:paraId="64F55230" w14:textId="77777777" w:rsidR="004475B0" w:rsidRDefault="00447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5A5A" w14:textId="77777777" w:rsidR="00432E84" w:rsidRDefault="00432E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DF05" w14:textId="77777777" w:rsidR="00E42C90" w:rsidRDefault="00E42C90">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B9A7" w14:textId="17BDA80E" w:rsidR="00E10523" w:rsidRPr="006203BE" w:rsidRDefault="00E10523" w:rsidP="006738B1">
    <w:pPr>
      <w:pStyle w:val="Header"/>
      <w:rPr>
        <w:rFonts w:cs="Times New Roman"/>
        <w:sz w:val="24"/>
      </w:rPr>
    </w:pPr>
    <w:r w:rsidRPr="006203BE">
      <w:rPr>
        <w:rFonts w:cs="Times New Roman"/>
        <w:sz w:val="24"/>
      </w:rPr>
      <w:t>Category 4: Indoor/Outdoor Environment</w:t>
    </w:r>
    <w:r w:rsidRPr="006203BE">
      <w:rPr>
        <w:rFonts w:cs="Times New Roman"/>
        <w:sz w:val="24"/>
      </w:rPr>
      <w:tab/>
    </w:r>
    <w:r w:rsidRPr="006203BE">
      <w:rPr>
        <w:rFonts w:cs="Times New Roman"/>
        <w:sz w:val="24"/>
      </w:rPr>
      <w:tab/>
    </w:r>
  </w:p>
  <w:p w14:paraId="07220540" w14:textId="6CF1A5FA" w:rsidR="00E10523" w:rsidRPr="006203BE" w:rsidRDefault="00E10523" w:rsidP="006738B1">
    <w:pPr>
      <w:pStyle w:val="Header"/>
      <w:rPr>
        <w:rFonts w:cs="Times New Roman"/>
        <w:spacing w:val="-20"/>
        <w:sz w:val="36"/>
      </w:rPr>
    </w:pPr>
    <w:r w:rsidRPr="006203BE">
      <w:rPr>
        <w:rFonts w:cs="Times New Roman"/>
        <w:b/>
        <w:spacing w:val="-20"/>
        <w:sz w:val="36"/>
      </w:rPr>
      <w:t>INDOOR LEARNING ENVIRONMENT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BE14" w14:textId="26EE799E" w:rsidR="00E10523" w:rsidRPr="004B63A7" w:rsidRDefault="00E10523" w:rsidP="006738B1">
    <w:pPr>
      <w:pStyle w:val="Header"/>
      <w:rPr>
        <w:rFonts w:ascii="Tw Cen MT" w:hAnsi="Tw Cen MT"/>
        <w:sz w:val="24"/>
      </w:rPr>
    </w:pPr>
    <w:r w:rsidRPr="004B63A7">
      <w:rPr>
        <w:rFonts w:ascii="Tw Cen MT" w:hAnsi="Tw Cen MT"/>
        <w:sz w:val="24"/>
      </w:rPr>
      <w:t xml:space="preserve">Category </w:t>
    </w:r>
    <w:r>
      <w:rPr>
        <w:rFonts w:ascii="Tw Cen MT" w:hAnsi="Tw Cen MT"/>
        <w:sz w:val="24"/>
      </w:rPr>
      <w:t>4: Indoor/Outdoor Environment</w:t>
    </w:r>
    <w:r>
      <w:rPr>
        <w:rFonts w:ascii="Tw Cen MT" w:hAnsi="Tw Cen MT"/>
        <w:sz w:val="24"/>
      </w:rPr>
      <w:tab/>
    </w:r>
    <w:r>
      <w:rPr>
        <w:rFonts w:ascii="Tw Cen MT" w:hAnsi="Tw Cen MT"/>
        <w:sz w:val="24"/>
      </w:rPr>
      <w:tab/>
    </w:r>
  </w:p>
  <w:p w14:paraId="1BA1FB5B" w14:textId="7004BC99" w:rsidR="00E10523" w:rsidRPr="006738B1" w:rsidRDefault="00E10523" w:rsidP="006738B1">
    <w:pPr>
      <w:pStyle w:val="Header"/>
      <w:rPr>
        <w:rFonts w:ascii="Tw Cen MT" w:hAnsi="Tw Cen MT"/>
        <w:spacing w:val="-20"/>
        <w:sz w:val="36"/>
      </w:rPr>
    </w:pPr>
    <w:r>
      <w:rPr>
        <w:rFonts w:ascii="Tw Cen MT" w:hAnsi="Tw Cen MT"/>
        <w:b/>
        <w:spacing w:val="-20"/>
        <w:sz w:val="36"/>
      </w:rPr>
      <w:t>OUTDOOR LEARNING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8BFE" w14:textId="77777777" w:rsidR="00432E84" w:rsidRDefault="00432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7B9E" w14:textId="77777777" w:rsidR="00432E84" w:rsidRDefault="00432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EFEA" w14:textId="66DA4FE5" w:rsidR="00E10523" w:rsidRPr="006203BE" w:rsidRDefault="00E10523" w:rsidP="00F004D0">
    <w:pPr>
      <w:pStyle w:val="Header"/>
      <w:rPr>
        <w:rFonts w:cs="Times New Roman"/>
        <w:sz w:val="24"/>
      </w:rPr>
    </w:pPr>
    <w:r w:rsidRPr="006203BE">
      <w:rPr>
        <w:rFonts w:cs="Times New Roman"/>
        <w:sz w:val="24"/>
      </w:rPr>
      <w:t>Category 2: Teacher-Child Interactions</w:t>
    </w:r>
    <w:r w:rsidRPr="006203BE">
      <w:rPr>
        <w:rFonts w:cs="Times New Roman"/>
        <w:sz w:val="24"/>
      </w:rPr>
      <w:tab/>
    </w:r>
    <w:r w:rsidRPr="006203BE">
      <w:rPr>
        <w:rFonts w:cs="Times New Roman"/>
        <w:sz w:val="24"/>
      </w:rPr>
      <w:tab/>
    </w:r>
  </w:p>
  <w:p w14:paraId="3C91BC6C" w14:textId="17211822" w:rsidR="00E10523" w:rsidRPr="006203BE" w:rsidRDefault="00E10523">
    <w:pPr>
      <w:pStyle w:val="Header"/>
      <w:rPr>
        <w:rFonts w:cs="Times New Roman"/>
        <w:b/>
        <w:spacing w:val="-20"/>
        <w:sz w:val="36"/>
      </w:rPr>
    </w:pPr>
    <w:r w:rsidRPr="006203BE">
      <w:rPr>
        <w:rFonts w:cs="Times New Roman"/>
        <w:b/>
        <w:spacing w:val="-20"/>
        <w:sz w:val="36"/>
      </w:rPr>
      <w:t xml:space="preserve">GROUP SIZE </w:t>
    </w:r>
    <w:bookmarkStart w:id="4" w:name="_Hlk54181887"/>
    <w:r w:rsidRPr="006203BE">
      <w:rPr>
        <w:rFonts w:cs="Times New Roman"/>
        <w:b/>
        <w:spacing w:val="-20"/>
        <w:sz w:val="36"/>
      </w:rPr>
      <w:t>AND STAFF</w:t>
    </w:r>
    <w:bookmarkEnd w:id="4"/>
    <w:r w:rsidRPr="006203BE">
      <w:rPr>
        <w:rFonts w:cs="Times New Roman"/>
        <w:b/>
        <w:spacing w:val="-20"/>
        <w:sz w:val="36"/>
      </w:rPr>
      <w:t xml:space="preserve"> RATIOS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F555" w14:textId="5D4D280C" w:rsidR="00E10523" w:rsidRPr="006203BE" w:rsidRDefault="00E10523">
    <w:pPr>
      <w:pStyle w:val="Header"/>
      <w:rPr>
        <w:rFonts w:cs="Times New Roman"/>
        <w:sz w:val="24"/>
      </w:rPr>
    </w:pPr>
    <w:r w:rsidRPr="006203BE">
      <w:rPr>
        <w:rFonts w:cs="Times New Roman"/>
        <w:sz w:val="24"/>
      </w:rPr>
      <w:t>Category 2: Teacher-Child Interactions</w:t>
    </w:r>
    <w:r w:rsidRPr="006203BE">
      <w:rPr>
        <w:rFonts w:cs="Times New Roman"/>
        <w:sz w:val="24"/>
      </w:rPr>
      <w:tab/>
    </w:r>
    <w:r w:rsidRPr="006203BE">
      <w:rPr>
        <w:rFonts w:cs="Times New Roman"/>
        <w:sz w:val="24"/>
      </w:rPr>
      <w:tab/>
    </w:r>
  </w:p>
  <w:p w14:paraId="488884FC" w14:textId="77777777" w:rsidR="00E10523" w:rsidRPr="006203BE" w:rsidRDefault="00E10523">
    <w:pPr>
      <w:pStyle w:val="Header"/>
      <w:rPr>
        <w:rFonts w:cs="Times New Roman"/>
        <w:b/>
        <w:spacing w:val="-20"/>
        <w:sz w:val="36"/>
      </w:rPr>
    </w:pPr>
    <w:r w:rsidRPr="006203BE">
      <w:rPr>
        <w:rFonts w:cs="Times New Roman"/>
        <w:b/>
        <w:spacing w:val="-20"/>
        <w:sz w:val="36"/>
      </w:rPr>
      <w:t>WARM AND RESPONSIVE STYLE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1BAD" w14:textId="2DEA77E5" w:rsidR="00E10523" w:rsidRPr="006203BE" w:rsidRDefault="00E10523">
    <w:pPr>
      <w:pStyle w:val="Header"/>
      <w:rPr>
        <w:rFonts w:cs="Times New Roman"/>
        <w:sz w:val="24"/>
      </w:rPr>
    </w:pPr>
    <w:r w:rsidRPr="006203BE">
      <w:rPr>
        <w:rFonts w:cs="Times New Roman"/>
        <w:sz w:val="24"/>
      </w:rPr>
      <w:t>Category 2: Teacher-Child Interactions</w:t>
    </w:r>
    <w:r w:rsidRPr="006203BE">
      <w:rPr>
        <w:rFonts w:cs="Times New Roman"/>
        <w:sz w:val="24"/>
      </w:rPr>
      <w:tab/>
    </w:r>
    <w:r w:rsidRPr="006203BE">
      <w:rPr>
        <w:rFonts w:cs="Times New Roman"/>
        <w:sz w:val="24"/>
      </w:rPr>
      <w:tab/>
    </w:r>
  </w:p>
  <w:p w14:paraId="6B819F80" w14:textId="77777777" w:rsidR="00E10523" w:rsidRPr="006203BE" w:rsidRDefault="00E10523">
    <w:pPr>
      <w:pStyle w:val="Header"/>
      <w:rPr>
        <w:rFonts w:cs="Times New Roman"/>
        <w:b/>
        <w:spacing w:val="-20"/>
        <w:sz w:val="36"/>
      </w:rPr>
    </w:pPr>
    <w:r w:rsidRPr="006203BE">
      <w:rPr>
        <w:rFonts w:cs="Times New Roman"/>
        <w:b/>
        <w:spacing w:val="-20"/>
        <w:sz w:val="36"/>
      </w:rPr>
      <w:t>LANGUAGE FACILITATION AND SUPPORT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33CF" w14:textId="6C3D0A4D" w:rsidR="00E10523" w:rsidRPr="006203BE" w:rsidRDefault="00E10523">
    <w:pPr>
      <w:pStyle w:val="Header"/>
      <w:rPr>
        <w:rFonts w:cs="Times New Roman"/>
        <w:sz w:val="24"/>
      </w:rPr>
    </w:pPr>
    <w:r w:rsidRPr="006203BE">
      <w:rPr>
        <w:rFonts w:cs="Times New Roman"/>
        <w:sz w:val="24"/>
      </w:rPr>
      <w:t>Category 2: Teacher-Child Interactions</w:t>
    </w:r>
    <w:r w:rsidRPr="006203BE">
      <w:rPr>
        <w:rFonts w:cs="Times New Roman"/>
        <w:sz w:val="24"/>
      </w:rPr>
      <w:tab/>
    </w:r>
    <w:r w:rsidRPr="006203BE">
      <w:rPr>
        <w:rFonts w:cs="Times New Roman"/>
        <w:sz w:val="24"/>
      </w:rPr>
      <w:tab/>
    </w:r>
  </w:p>
  <w:p w14:paraId="7CC69278" w14:textId="77777777" w:rsidR="00E10523" w:rsidRPr="006203BE" w:rsidRDefault="00E10523">
    <w:pPr>
      <w:pStyle w:val="Header"/>
      <w:rPr>
        <w:rFonts w:cs="Times New Roman"/>
        <w:b/>
        <w:spacing w:val="-20"/>
        <w:sz w:val="36"/>
      </w:rPr>
    </w:pPr>
    <w:r w:rsidRPr="006203BE">
      <w:rPr>
        <w:rFonts w:cs="Times New Roman"/>
        <w:b/>
        <w:spacing w:val="-20"/>
        <w:sz w:val="36"/>
      </w:rPr>
      <w:t>PLAY-BASED INTERACTIONS AND GUIDANCE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55F8" w14:textId="14AF86D0" w:rsidR="00E10523" w:rsidRPr="006203BE" w:rsidRDefault="00E10523">
    <w:pPr>
      <w:pStyle w:val="Header"/>
      <w:rPr>
        <w:rFonts w:cs="Times New Roman"/>
        <w:sz w:val="24"/>
      </w:rPr>
    </w:pPr>
    <w:r w:rsidRPr="006203BE">
      <w:rPr>
        <w:rFonts w:cs="Times New Roman"/>
        <w:sz w:val="24"/>
      </w:rPr>
      <w:t>Category 2: Teacher-Child Interactions</w:t>
    </w:r>
    <w:r w:rsidRPr="006203BE">
      <w:rPr>
        <w:rFonts w:cs="Times New Roman"/>
        <w:sz w:val="24"/>
      </w:rPr>
      <w:tab/>
    </w:r>
    <w:r w:rsidRPr="006203BE">
      <w:rPr>
        <w:rFonts w:cs="Times New Roman"/>
        <w:sz w:val="24"/>
      </w:rPr>
      <w:tab/>
    </w:r>
  </w:p>
  <w:p w14:paraId="7BCBB1E7" w14:textId="77777777" w:rsidR="00E10523" w:rsidRPr="006203BE" w:rsidRDefault="00E10523">
    <w:pPr>
      <w:pStyle w:val="Header"/>
      <w:rPr>
        <w:rFonts w:cs="Times New Roman"/>
        <w:b/>
        <w:spacing w:val="-20"/>
        <w:sz w:val="36"/>
      </w:rPr>
    </w:pPr>
    <w:r w:rsidRPr="006203BE">
      <w:rPr>
        <w:rFonts w:cs="Times New Roman"/>
        <w:b/>
        <w:spacing w:val="-20"/>
        <w:sz w:val="36"/>
      </w:rPr>
      <w:t>SUPPORT FOR CHILDREN’S REGULATION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CE3B" w14:textId="77FA2F0C" w:rsidR="00FB2CD2" w:rsidRPr="006203BE" w:rsidRDefault="00E35A64" w:rsidP="00FB2CD2">
    <w:pPr>
      <w:pStyle w:val="Header"/>
      <w:rPr>
        <w:rFonts w:cs="Times New Roman"/>
        <w:sz w:val="24"/>
      </w:rPr>
    </w:pPr>
    <w:sdt>
      <w:sdtPr>
        <w:rPr>
          <w:rFonts w:cs="Times New Roman"/>
          <w:sz w:val="24"/>
        </w:rPr>
        <w:id w:val="-1479067407"/>
        <w:docPartObj>
          <w:docPartGallery w:val="Watermarks"/>
          <w:docPartUnique/>
        </w:docPartObj>
      </w:sdtPr>
      <w:sdtEndPr/>
      <w:sdtContent>
        <w:r>
          <w:rPr>
            <w:rFonts w:cs="Times New Roman"/>
            <w:noProof/>
            <w:sz w:val="24"/>
          </w:rPr>
          <w:pict w14:anchorId="7CF3D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CD2" w:rsidRPr="006203BE">
      <w:rPr>
        <w:rFonts w:cs="Times New Roman"/>
        <w:sz w:val="24"/>
      </w:rPr>
      <w:t>Category 2: Teacher-Child Interactions</w:t>
    </w:r>
    <w:r w:rsidR="00FB2CD2" w:rsidRPr="006203BE">
      <w:rPr>
        <w:rFonts w:cs="Times New Roman"/>
        <w:sz w:val="24"/>
      </w:rPr>
      <w:tab/>
    </w:r>
    <w:r w:rsidR="00FB2CD2" w:rsidRPr="006203BE">
      <w:rPr>
        <w:rFonts w:cs="Times New Roman"/>
        <w:sz w:val="24"/>
      </w:rPr>
      <w:tab/>
    </w:r>
  </w:p>
  <w:p w14:paraId="36DE7883" w14:textId="250D3331" w:rsidR="00FB2CD2" w:rsidRPr="006203BE" w:rsidRDefault="00FB2CD2" w:rsidP="00FB2CD2">
    <w:pPr>
      <w:pStyle w:val="Header"/>
      <w:rPr>
        <w:rFonts w:cs="Times New Roman"/>
        <w:b/>
        <w:spacing w:val="-20"/>
        <w:sz w:val="36"/>
      </w:rPr>
    </w:pPr>
    <w:r>
      <w:rPr>
        <w:rFonts w:cs="Times New Roman"/>
        <w:b/>
        <w:spacing w:val="-20"/>
        <w:sz w:val="36"/>
      </w:rPr>
      <w:t xml:space="preserve">INSTRUCTIONAL </w:t>
    </w:r>
    <w:r w:rsidR="00AE2C1F">
      <w:rPr>
        <w:rFonts w:cs="Times New Roman"/>
        <w:b/>
        <w:spacing w:val="-20"/>
        <w:sz w:val="36"/>
      </w:rPr>
      <w:t>FORMATS AND APPROACHES TO LEARNING</w:t>
    </w:r>
  </w:p>
  <w:p w14:paraId="0895E2F4" w14:textId="77777777" w:rsidR="00E10523" w:rsidRDefault="00E1052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A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64F3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C4D2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FE97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E58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D0D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56F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81A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945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EB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84B5E"/>
    <w:multiLevelType w:val="hybridMultilevel"/>
    <w:tmpl w:val="1FAA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0247B"/>
    <w:multiLevelType w:val="hybridMultilevel"/>
    <w:tmpl w:val="9D904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978B1"/>
    <w:multiLevelType w:val="hybridMultilevel"/>
    <w:tmpl w:val="05EC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4B2B98"/>
    <w:multiLevelType w:val="hybridMultilevel"/>
    <w:tmpl w:val="40E0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2983"/>
    <w:multiLevelType w:val="hybridMultilevel"/>
    <w:tmpl w:val="83C0DF4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97DC7"/>
    <w:multiLevelType w:val="hybridMultilevel"/>
    <w:tmpl w:val="C308A168"/>
    <w:lvl w:ilvl="0" w:tplc="02E8F14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5907"/>
    <w:multiLevelType w:val="hybridMultilevel"/>
    <w:tmpl w:val="60F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144640">
    <w:abstractNumId w:val="11"/>
  </w:num>
  <w:num w:numId="2" w16cid:durableId="2076975344">
    <w:abstractNumId w:val="16"/>
  </w:num>
  <w:num w:numId="3" w16cid:durableId="220606202">
    <w:abstractNumId w:val="10"/>
  </w:num>
  <w:num w:numId="4" w16cid:durableId="845096472">
    <w:abstractNumId w:val="13"/>
  </w:num>
  <w:num w:numId="5" w16cid:durableId="1920285298">
    <w:abstractNumId w:val="12"/>
  </w:num>
  <w:num w:numId="6" w16cid:durableId="117721337">
    <w:abstractNumId w:val="14"/>
  </w:num>
  <w:num w:numId="7" w16cid:durableId="1165390772">
    <w:abstractNumId w:val="17"/>
  </w:num>
  <w:num w:numId="8" w16cid:durableId="541596008">
    <w:abstractNumId w:val="15"/>
  </w:num>
  <w:num w:numId="9" w16cid:durableId="1221746484">
    <w:abstractNumId w:val="9"/>
  </w:num>
  <w:num w:numId="10" w16cid:durableId="917246195">
    <w:abstractNumId w:val="7"/>
  </w:num>
  <w:num w:numId="11" w16cid:durableId="1061290493">
    <w:abstractNumId w:val="6"/>
  </w:num>
  <w:num w:numId="12" w16cid:durableId="1467772860">
    <w:abstractNumId w:val="5"/>
  </w:num>
  <w:num w:numId="13" w16cid:durableId="1663239007">
    <w:abstractNumId w:val="4"/>
  </w:num>
  <w:num w:numId="14" w16cid:durableId="728069887">
    <w:abstractNumId w:val="8"/>
  </w:num>
  <w:num w:numId="15" w16cid:durableId="828404311">
    <w:abstractNumId w:val="3"/>
  </w:num>
  <w:num w:numId="16" w16cid:durableId="789975445">
    <w:abstractNumId w:val="2"/>
  </w:num>
  <w:num w:numId="17" w16cid:durableId="812135659">
    <w:abstractNumId w:val="1"/>
  </w:num>
  <w:num w:numId="18" w16cid:durableId="9747188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l,Lindsay R">
    <w15:presenceInfo w15:providerId="AD" w15:userId="S::lindsay.hill@twc.texas.gov::e2b3cb7f-157d-4ee9-8630-bc8fbdcfd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I0MjUyNDI3NjGwNDNS0lEKTi0uzszPAykwrAUAHB7GhSwAAAA="/>
  </w:docVars>
  <w:rsids>
    <w:rsidRoot w:val="004B63A7"/>
    <w:rsid w:val="00007B11"/>
    <w:rsid w:val="0001390F"/>
    <w:rsid w:val="000208B2"/>
    <w:rsid w:val="00021D3F"/>
    <w:rsid w:val="00021E75"/>
    <w:rsid w:val="00030C71"/>
    <w:rsid w:val="0003286A"/>
    <w:rsid w:val="00032D0D"/>
    <w:rsid w:val="00034E90"/>
    <w:rsid w:val="0004206A"/>
    <w:rsid w:val="000517BE"/>
    <w:rsid w:val="0005248C"/>
    <w:rsid w:val="0005636C"/>
    <w:rsid w:val="000614A2"/>
    <w:rsid w:val="000621C9"/>
    <w:rsid w:val="00067655"/>
    <w:rsid w:val="000705CB"/>
    <w:rsid w:val="0007126C"/>
    <w:rsid w:val="00072FF3"/>
    <w:rsid w:val="00077635"/>
    <w:rsid w:val="00077C20"/>
    <w:rsid w:val="00084876"/>
    <w:rsid w:val="000905BD"/>
    <w:rsid w:val="00090A3A"/>
    <w:rsid w:val="000A1E89"/>
    <w:rsid w:val="000A31A8"/>
    <w:rsid w:val="000B3624"/>
    <w:rsid w:val="000B47F3"/>
    <w:rsid w:val="000C4F21"/>
    <w:rsid w:val="000C7204"/>
    <w:rsid w:val="000D7491"/>
    <w:rsid w:val="000D7AB2"/>
    <w:rsid w:val="000E4C88"/>
    <w:rsid w:val="000F1122"/>
    <w:rsid w:val="000F421E"/>
    <w:rsid w:val="0010104D"/>
    <w:rsid w:val="00101155"/>
    <w:rsid w:val="0010583F"/>
    <w:rsid w:val="00106AE3"/>
    <w:rsid w:val="00106B2B"/>
    <w:rsid w:val="001223FF"/>
    <w:rsid w:val="00130831"/>
    <w:rsid w:val="0013161F"/>
    <w:rsid w:val="00144697"/>
    <w:rsid w:val="00147ACF"/>
    <w:rsid w:val="00156DDD"/>
    <w:rsid w:val="001653BB"/>
    <w:rsid w:val="00166B56"/>
    <w:rsid w:val="00167019"/>
    <w:rsid w:val="00170CC9"/>
    <w:rsid w:val="001736AE"/>
    <w:rsid w:val="0018204F"/>
    <w:rsid w:val="001924EF"/>
    <w:rsid w:val="001933B7"/>
    <w:rsid w:val="001939FB"/>
    <w:rsid w:val="00196FE4"/>
    <w:rsid w:val="00197E22"/>
    <w:rsid w:val="001A0248"/>
    <w:rsid w:val="001A5BCE"/>
    <w:rsid w:val="001A6849"/>
    <w:rsid w:val="001A7B99"/>
    <w:rsid w:val="001B67A5"/>
    <w:rsid w:val="001C07F6"/>
    <w:rsid w:val="001C41D4"/>
    <w:rsid w:val="001C7142"/>
    <w:rsid w:val="001C728F"/>
    <w:rsid w:val="001C77C4"/>
    <w:rsid w:val="001D1528"/>
    <w:rsid w:val="001E1A0E"/>
    <w:rsid w:val="001F0DD4"/>
    <w:rsid w:val="002036C7"/>
    <w:rsid w:val="00203C20"/>
    <w:rsid w:val="00206659"/>
    <w:rsid w:val="00213F31"/>
    <w:rsid w:val="002208AE"/>
    <w:rsid w:val="00220BF6"/>
    <w:rsid w:val="00222C95"/>
    <w:rsid w:val="002237A9"/>
    <w:rsid w:val="00227106"/>
    <w:rsid w:val="00231E44"/>
    <w:rsid w:val="00235B7B"/>
    <w:rsid w:val="0024039A"/>
    <w:rsid w:val="00243D6D"/>
    <w:rsid w:val="002469CF"/>
    <w:rsid w:val="0025596F"/>
    <w:rsid w:val="0025679A"/>
    <w:rsid w:val="0026535C"/>
    <w:rsid w:val="00267014"/>
    <w:rsid w:val="00270DA6"/>
    <w:rsid w:val="00274F1C"/>
    <w:rsid w:val="00285B61"/>
    <w:rsid w:val="00286CE3"/>
    <w:rsid w:val="00290D15"/>
    <w:rsid w:val="0029722B"/>
    <w:rsid w:val="002974D4"/>
    <w:rsid w:val="002A1180"/>
    <w:rsid w:val="002A482D"/>
    <w:rsid w:val="002A6377"/>
    <w:rsid w:val="002A6BA7"/>
    <w:rsid w:val="002B3F08"/>
    <w:rsid w:val="002B63ED"/>
    <w:rsid w:val="002C1F1F"/>
    <w:rsid w:val="002C49D8"/>
    <w:rsid w:val="002C69B6"/>
    <w:rsid w:val="002C6D39"/>
    <w:rsid w:val="002D325A"/>
    <w:rsid w:val="002D56DE"/>
    <w:rsid w:val="002E1F9A"/>
    <w:rsid w:val="00302EE3"/>
    <w:rsid w:val="00307265"/>
    <w:rsid w:val="00313983"/>
    <w:rsid w:val="003215F8"/>
    <w:rsid w:val="00326EBE"/>
    <w:rsid w:val="00333600"/>
    <w:rsid w:val="0034103F"/>
    <w:rsid w:val="003418B2"/>
    <w:rsid w:val="00342763"/>
    <w:rsid w:val="00343EA4"/>
    <w:rsid w:val="00345F23"/>
    <w:rsid w:val="00352C5C"/>
    <w:rsid w:val="00354209"/>
    <w:rsid w:val="00357C14"/>
    <w:rsid w:val="00365D18"/>
    <w:rsid w:val="00375B3D"/>
    <w:rsid w:val="003809A7"/>
    <w:rsid w:val="003835FA"/>
    <w:rsid w:val="003849B0"/>
    <w:rsid w:val="00384E54"/>
    <w:rsid w:val="00387B46"/>
    <w:rsid w:val="00393822"/>
    <w:rsid w:val="00395737"/>
    <w:rsid w:val="0039758A"/>
    <w:rsid w:val="003A4293"/>
    <w:rsid w:val="003A4341"/>
    <w:rsid w:val="003A571A"/>
    <w:rsid w:val="003B00A0"/>
    <w:rsid w:val="003B2CAF"/>
    <w:rsid w:val="003B3F65"/>
    <w:rsid w:val="003B4215"/>
    <w:rsid w:val="003D092E"/>
    <w:rsid w:val="003D30C1"/>
    <w:rsid w:val="003E5432"/>
    <w:rsid w:val="003E5EF1"/>
    <w:rsid w:val="003E74E9"/>
    <w:rsid w:val="003F3CF4"/>
    <w:rsid w:val="003F4BE7"/>
    <w:rsid w:val="00402DCE"/>
    <w:rsid w:val="004126F8"/>
    <w:rsid w:val="00413451"/>
    <w:rsid w:val="00421B39"/>
    <w:rsid w:val="0042483F"/>
    <w:rsid w:val="004251C8"/>
    <w:rsid w:val="0042607B"/>
    <w:rsid w:val="00427A4D"/>
    <w:rsid w:val="00432E84"/>
    <w:rsid w:val="004409C3"/>
    <w:rsid w:val="00445186"/>
    <w:rsid w:val="004451DB"/>
    <w:rsid w:val="00445A94"/>
    <w:rsid w:val="004475B0"/>
    <w:rsid w:val="004540D9"/>
    <w:rsid w:val="004542D4"/>
    <w:rsid w:val="00456567"/>
    <w:rsid w:val="0046006B"/>
    <w:rsid w:val="00470D72"/>
    <w:rsid w:val="004762D6"/>
    <w:rsid w:val="00482599"/>
    <w:rsid w:val="0048340C"/>
    <w:rsid w:val="00483F36"/>
    <w:rsid w:val="0048793B"/>
    <w:rsid w:val="0049793B"/>
    <w:rsid w:val="004B1AD9"/>
    <w:rsid w:val="004B63A7"/>
    <w:rsid w:val="004D151C"/>
    <w:rsid w:val="004D3DC5"/>
    <w:rsid w:val="004D5B1D"/>
    <w:rsid w:val="004E4F1F"/>
    <w:rsid w:val="004E6D50"/>
    <w:rsid w:val="004F1D9C"/>
    <w:rsid w:val="00503A0E"/>
    <w:rsid w:val="00507091"/>
    <w:rsid w:val="005074CF"/>
    <w:rsid w:val="0050754F"/>
    <w:rsid w:val="00511232"/>
    <w:rsid w:val="005125CD"/>
    <w:rsid w:val="00513AEE"/>
    <w:rsid w:val="0052226A"/>
    <w:rsid w:val="00523789"/>
    <w:rsid w:val="005246F2"/>
    <w:rsid w:val="00526F86"/>
    <w:rsid w:val="00536CB8"/>
    <w:rsid w:val="005442DB"/>
    <w:rsid w:val="005472D6"/>
    <w:rsid w:val="00554540"/>
    <w:rsid w:val="0056359B"/>
    <w:rsid w:val="00566C94"/>
    <w:rsid w:val="00572F54"/>
    <w:rsid w:val="00575394"/>
    <w:rsid w:val="00583079"/>
    <w:rsid w:val="0058343A"/>
    <w:rsid w:val="00583A56"/>
    <w:rsid w:val="00584BBE"/>
    <w:rsid w:val="0058518A"/>
    <w:rsid w:val="00586333"/>
    <w:rsid w:val="00591226"/>
    <w:rsid w:val="00591334"/>
    <w:rsid w:val="00591E9B"/>
    <w:rsid w:val="005925A6"/>
    <w:rsid w:val="00592EC4"/>
    <w:rsid w:val="005A7A8E"/>
    <w:rsid w:val="005B331E"/>
    <w:rsid w:val="005B5445"/>
    <w:rsid w:val="005B5FC3"/>
    <w:rsid w:val="005B6D53"/>
    <w:rsid w:val="005C116B"/>
    <w:rsid w:val="005C4732"/>
    <w:rsid w:val="005D359C"/>
    <w:rsid w:val="005E52D3"/>
    <w:rsid w:val="005E657E"/>
    <w:rsid w:val="005E7300"/>
    <w:rsid w:val="005E787E"/>
    <w:rsid w:val="005F0106"/>
    <w:rsid w:val="005F32FE"/>
    <w:rsid w:val="005F3B4A"/>
    <w:rsid w:val="005F44F6"/>
    <w:rsid w:val="005F7C29"/>
    <w:rsid w:val="00602117"/>
    <w:rsid w:val="00606DDF"/>
    <w:rsid w:val="006157DA"/>
    <w:rsid w:val="00616D35"/>
    <w:rsid w:val="0061748D"/>
    <w:rsid w:val="006203BE"/>
    <w:rsid w:val="0062200D"/>
    <w:rsid w:val="0062755B"/>
    <w:rsid w:val="00627D5D"/>
    <w:rsid w:val="006402B5"/>
    <w:rsid w:val="0064732B"/>
    <w:rsid w:val="00647874"/>
    <w:rsid w:val="00650973"/>
    <w:rsid w:val="00650E48"/>
    <w:rsid w:val="00653D87"/>
    <w:rsid w:val="0065449C"/>
    <w:rsid w:val="0066035A"/>
    <w:rsid w:val="0066072A"/>
    <w:rsid w:val="00664140"/>
    <w:rsid w:val="00665B68"/>
    <w:rsid w:val="00672BEA"/>
    <w:rsid w:val="006738B1"/>
    <w:rsid w:val="00680BD2"/>
    <w:rsid w:val="00680C92"/>
    <w:rsid w:val="006905A9"/>
    <w:rsid w:val="006A0E6B"/>
    <w:rsid w:val="006A3235"/>
    <w:rsid w:val="006A45EE"/>
    <w:rsid w:val="006B1478"/>
    <w:rsid w:val="006B31D8"/>
    <w:rsid w:val="006B7EE4"/>
    <w:rsid w:val="006C01AB"/>
    <w:rsid w:val="006C28B8"/>
    <w:rsid w:val="006D5E10"/>
    <w:rsid w:val="006D5F3A"/>
    <w:rsid w:val="006E4D7B"/>
    <w:rsid w:val="006E4DBC"/>
    <w:rsid w:val="006E53E4"/>
    <w:rsid w:val="006E6F6B"/>
    <w:rsid w:val="00702410"/>
    <w:rsid w:val="00703B4E"/>
    <w:rsid w:val="00711C1B"/>
    <w:rsid w:val="0071470D"/>
    <w:rsid w:val="007165E6"/>
    <w:rsid w:val="00716DE5"/>
    <w:rsid w:val="00734109"/>
    <w:rsid w:val="007375A5"/>
    <w:rsid w:val="00745267"/>
    <w:rsid w:val="00746254"/>
    <w:rsid w:val="0075343B"/>
    <w:rsid w:val="00755648"/>
    <w:rsid w:val="007577F8"/>
    <w:rsid w:val="0076499D"/>
    <w:rsid w:val="00764B06"/>
    <w:rsid w:val="00764F80"/>
    <w:rsid w:val="00776D05"/>
    <w:rsid w:val="00777BE5"/>
    <w:rsid w:val="00794A49"/>
    <w:rsid w:val="007A188B"/>
    <w:rsid w:val="007A3866"/>
    <w:rsid w:val="007A694A"/>
    <w:rsid w:val="007B2F03"/>
    <w:rsid w:val="007B557C"/>
    <w:rsid w:val="007D0A0B"/>
    <w:rsid w:val="007D1B02"/>
    <w:rsid w:val="007D4EB5"/>
    <w:rsid w:val="007D6411"/>
    <w:rsid w:val="007E0EA0"/>
    <w:rsid w:val="007E3BFF"/>
    <w:rsid w:val="007E4FF9"/>
    <w:rsid w:val="007E7A7F"/>
    <w:rsid w:val="007F4C79"/>
    <w:rsid w:val="007F5494"/>
    <w:rsid w:val="008102CD"/>
    <w:rsid w:val="00812AF1"/>
    <w:rsid w:val="008159C6"/>
    <w:rsid w:val="00815B05"/>
    <w:rsid w:val="0082039D"/>
    <w:rsid w:val="008267E5"/>
    <w:rsid w:val="00831EE0"/>
    <w:rsid w:val="00837E2E"/>
    <w:rsid w:val="00841289"/>
    <w:rsid w:val="0084156E"/>
    <w:rsid w:val="00845A4F"/>
    <w:rsid w:val="00852C1A"/>
    <w:rsid w:val="0085340C"/>
    <w:rsid w:val="00853459"/>
    <w:rsid w:val="0085691B"/>
    <w:rsid w:val="00860327"/>
    <w:rsid w:val="00867282"/>
    <w:rsid w:val="00871F83"/>
    <w:rsid w:val="0087468A"/>
    <w:rsid w:val="00883CB1"/>
    <w:rsid w:val="00886350"/>
    <w:rsid w:val="00890618"/>
    <w:rsid w:val="00890BFD"/>
    <w:rsid w:val="00891DE2"/>
    <w:rsid w:val="0089248F"/>
    <w:rsid w:val="00893D7D"/>
    <w:rsid w:val="00896D86"/>
    <w:rsid w:val="008A3684"/>
    <w:rsid w:val="008A4103"/>
    <w:rsid w:val="008A5B7C"/>
    <w:rsid w:val="008A7F84"/>
    <w:rsid w:val="008B1B5E"/>
    <w:rsid w:val="008B4846"/>
    <w:rsid w:val="008B4CBA"/>
    <w:rsid w:val="008B6FF4"/>
    <w:rsid w:val="008C21B8"/>
    <w:rsid w:val="008C27FF"/>
    <w:rsid w:val="008D01F2"/>
    <w:rsid w:val="008D371B"/>
    <w:rsid w:val="008E26BF"/>
    <w:rsid w:val="008E31AA"/>
    <w:rsid w:val="008E6197"/>
    <w:rsid w:val="008F0BC2"/>
    <w:rsid w:val="008F1706"/>
    <w:rsid w:val="009033CA"/>
    <w:rsid w:val="009043C7"/>
    <w:rsid w:val="00907BEC"/>
    <w:rsid w:val="00911241"/>
    <w:rsid w:val="0091168F"/>
    <w:rsid w:val="0091284E"/>
    <w:rsid w:val="0092639C"/>
    <w:rsid w:val="00950A32"/>
    <w:rsid w:val="0095238B"/>
    <w:rsid w:val="00953BD9"/>
    <w:rsid w:val="009556DE"/>
    <w:rsid w:val="0095691E"/>
    <w:rsid w:val="00977EA2"/>
    <w:rsid w:val="009945A4"/>
    <w:rsid w:val="00996B00"/>
    <w:rsid w:val="00997EF6"/>
    <w:rsid w:val="009A0244"/>
    <w:rsid w:val="009A3761"/>
    <w:rsid w:val="009A7CD9"/>
    <w:rsid w:val="009B01A0"/>
    <w:rsid w:val="009B0F02"/>
    <w:rsid w:val="009B776D"/>
    <w:rsid w:val="009C4F05"/>
    <w:rsid w:val="009D0113"/>
    <w:rsid w:val="009D3D6A"/>
    <w:rsid w:val="009D6DE7"/>
    <w:rsid w:val="009E1856"/>
    <w:rsid w:val="009E2234"/>
    <w:rsid w:val="009E22CD"/>
    <w:rsid w:val="009E665C"/>
    <w:rsid w:val="009F2E4F"/>
    <w:rsid w:val="009F6E6B"/>
    <w:rsid w:val="00A01A5E"/>
    <w:rsid w:val="00A03B6A"/>
    <w:rsid w:val="00A16065"/>
    <w:rsid w:val="00A260AE"/>
    <w:rsid w:val="00A368F4"/>
    <w:rsid w:val="00A43F1A"/>
    <w:rsid w:val="00A4728C"/>
    <w:rsid w:val="00A51270"/>
    <w:rsid w:val="00A53C3E"/>
    <w:rsid w:val="00A5714C"/>
    <w:rsid w:val="00A61660"/>
    <w:rsid w:val="00A61B96"/>
    <w:rsid w:val="00A63FA4"/>
    <w:rsid w:val="00A97A38"/>
    <w:rsid w:val="00AA0F61"/>
    <w:rsid w:val="00AA710D"/>
    <w:rsid w:val="00AB0167"/>
    <w:rsid w:val="00AB2560"/>
    <w:rsid w:val="00AC09D1"/>
    <w:rsid w:val="00AC6EFB"/>
    <w:rsid w:val="00AD2FAD"/>
    <w:rsid w:val="00AE24D2"/>
    <w:rsid w:val="00AE2C1F"/>
    <w:rsid w:val="00AE3350"/>
    <w:rsid w:val="00AE4361"/>
    <w:rsid w:val="00AE60F5"/>
    <w:rsid w:val="00AF0303"/>
    <w:rsid w:val="00AF1798"/>
    <w:rsid w:val="00AF17F4"/>
    <w:rsid w:val="00AF481E"/>
    <w:rsid w:val="00B04D23"/>
    <w:rsid w:val="00B22E5D"/>
    <w:rsid w:val="00B2522D"/>
    <w:rsid w:val="00B30D2D"/>
    <w:rsid w:val="00B32FF9"/>
    <w:rsid w:val="00B40624"/>
    <w:rsid w:val="00B40F07"/>
    <w:rsid w:val="00B466BC"/>
    <w:rsid w:val="00B47FEC"/>
    <w:rsid w:val="00B5647B"/>
    <w:rsid w:val="00B573BF"/>
    <w:rsid w:val="00B61BA0"/>
    <w:rsid w:val="00B62CAF"/>
    <w:rsid w:val="00B64ECD"/>
    <w:rsid w:val="00B70E04"/>
    <w:rsid w:val="00B723DF"/>
    <w:rsid w:val="00B8130F"/>
    <w:rsid w:val="00B91BFD"/>
    <w:rsid w:val="00B97D93"/>
    <w:rsid w:val="00BA0FE6"/>
    <w:rsid w:val="00BA3F13"/>
    <w:rsid w:val="00BA71B6"/>
    <w:rsid w:val="00BB23DF"/>
    <w:rsid w:val="00BB2D37"/>
    <w:rsid w:val="00BB7996"/>
    <w:rsid w:val="00BC0E61"/>
    <w:rsid w:val="00BD10BF"/>
    <w:rsid w:val="00BD49AB"/>
    <w:rsid w:val="00C01C3E"/>
    <w:rsid w:val="00C03EB1"/>
    <w:rsid w:val="00C114E9"/>
    <w:rsid w:val="00C12029"/>
    <w:rsid w:val="00C12797"/>
    <w:rsid w:val="00C15B70"/>
    <w:rsid w:val="00C1650C"/>
    <w:rsid w:val="00C20E62"/>
    <w:rsid w:val="00C217BD"/>
    <w:rsid w:val="00C21960"/>
    <w:rsid w:val="00C2338B"/>
    <w:rsid w:val="00C26D43"/>
    <w:rsid w:val="00C33EF3"/>
    <w:rsid w:val="00C40CBA"/>
    <w:rsid w:val="00C42992"/>
    <w:rsid w:val="00C44690"/>
    <w:rsid w:val="00C44FC7"/>
    <w:rsid w:val="00C505C2"/>
    <w:rsid w:val="00C509E6"/>
    <w:rsid w:val="00C54222"/>
    <w:rsid w:val="00C614CB"/>
    <w:rsid w:val="00C615AE"/>
    <w:rsid w:val="00C6271D"/>
    <w:rsid w:val="00C64720"/>
    <w:rsid w:val="00C6678B"/>
    <w:rsid w:val="00C84E36"/>
    <w:rsid w:val="00C926BC"/>
    <w:rsid w:val="00C930FA"/>
    <w:rsid w:val="00C94BD4"/>
    <w:rsid w:val="00C96A55"/>
    <w:rsid w:val="00CA00B7"/>
    <w:rsid w:val="00CB3630"/>
    <w:rsid w:val="00CE4E2F"/>
    <w:rsid w:val="00CF10E1"/>
    <w:rsid w:val="00D04A7C"/>
    <w:rsid w:val="00D10ABB"/>
    <w:rsid w:val="00D12C11"/>
    <w:rsid w:val="00D17792"/>
    <w:rsid w:val="00D26A44"/>
    <w:rsid w:val="00D27552"/>
    <w:rsid w:val="00D324EA"/>
    <w:rsid w:val="00D36A04"/>
    <w:rsid w:val="00D43F93"/>
    <w:rsid w:val="00D45047"/>
    <w:rsid w:val="00D50B4F"/>
    <w:rsid w:val="00D517D3"/>
    <w:rsid w:val="00D55119"/>
    <w:rsid w:val="00D61077"/>
    <w:rsid w:val="00D638E3"/>
    <w:rsid w:val="00D858D8"/>
    <w:rsid w:val="00D9586C"/>
    <w:rsid w:val="00DA6043"/>
    <w:rsid w:val="00DB1F62"/>
    <w:rsid w:val="00DB2586"/>
    <w:rsid w:val="00DB4BDB"/>
    <w:rsid w:val="00DB4F70"/>
    <w:rsid w:val="00DC107A"/>
    <w:rsid w:val="00DC17E7"/>
    <w:rsid w:val="00DC1B2E"/>
    <w:rsid w:val="00DC6AE9"/>
    <w:rsid w:val="00DD3827"/>
    <w:rsid w:val="00DD6C6D"/>
    <w:rsid w:val="00DE494B"/>
    <w:rsid w:val="00DE763A"/>
    <w:rsid w:val="00DF061F"/>
    <w:rsid w:val="00DF408E"/>
    <w:rsid w:val="00DF48FA"/>
    <w:rsid w:val="00DF686A"/>
    <w:rsid w:val="00E0198C"/>
    <w:rsid w:val="00E01E71"/>
    <w:rsid w:val="00E10523"/>
    <w:rsid w:val="00E11888"/>
    <w:rsid w:val="00E245B3"/>
    <w:rsid w:val="00E25618"/>
    <w:rsid w:val="00E27150"/>
    <w:rsid w:val="00E323E4"/>
    <w:rsid w:val="00E32605"/>
    <w:rsid w:val="00E3366A"/>
    <w:rsid w:val="00E348EE"/>
    <w:rsid w:val="00E35262"/>
    <w:rsid w:val="00E3532E"/>
    <w:rsid w:val="00E35A64"/>
    <w:rsid w:val="00E36AF4"/>
    <w:rsid w:val="00E42C90"/>
    <w:rsid w:val="00E46162"/>
    <w:rsid w:val="00E47046"/>
    <w:rsid w:val="00E5067A"/>
    <w:rsid w:val="00E51C0C"/>
    <w:rsid w:val="00E5251F"/>
    <w:rsid w:val="00E6116A"/>
    <w:rsid w:val="00E6165F"/>
    <w:rsid w:val="00E62784"/>
    <w:rsid w:val="00E62BAD"/>
    <w:rsid w:val="00E64704"/>
    <w:rsid w:val="00E722A1"/>
    <w:rsid w:val="00E7527E"/>
    <w:rsid w:val="00E82985"/>
    <w:rsid w:val="00E85677"/>
    <w:rsid w:val="00E862AE"/>
    <w:rsid w:val="00E87C5A"/>
    <w:rsid w:val="00E9425B"/>
    <w:rsid w:val="00E94B20"/>
    <w:rsid w:val="00E96994"/>
    <w:rsid w:val="00EA2612"/>
    <w:rsid w:val="00EA2DE9"/>
    <w:rsid w:val="00EA36B2"/>
    <w:rsid w:val="00EB3A48"/>
    <w:rsid w:val="00EB5483"/>
    <w:rsid w:val="00EB7A31"/>
    <w:rsid w:val="00EC586C"/>
    <w:rsid w:val="00ED1390"/>
    <w:rsid w:val="00ED17AE"/>
    <w:rsid w:val="00ED4CD8"/>
    <w:rsid w:val="00ED5DAA"/>
    <w:rsid w:val="00EE1562"/>
    <w:rsid w:val="00EE536B"/>
    <w:rsid w:val="00F004D0"/>
    <w:rsid w:val="00F01DA5"/>
    <w:rsid w:val="00F029DB"/>
    <w:rsid w:val="00F04D66"/>
    <w:rsid w:val="00F0720C"/>
    <w:rsid w:val="00F107C0"/>
    <w:rsid w:val="00F147D7"/>
    <w:rsid w:val="00F1760F"/>
    <w:rsid w:val="00F20DCB"/>
    <w:rsid w:val="00F22B00"/>
    <w:rsid w:val="00F25BC2"/>
    <w:rsid w:val="00F26111"/>
    <w:rsid w:val="00F26B38"/>
    <w:rsid w:val="00F270F6"/>
    <w:rsid w:val="00F30736"/>
    <w:rsid w:val="00F31B3E"/>
    <w:rsid w:val="00F3641C"/>
    <w:rsid w:val="00F44797"/>
    <w:rsid w:val="00F47E53"/>
    <w:rsid w:val="00F5080F"/>
    <w:rsid w:val="00F52E8D"/>
    <w:rsid w:val="00F60FE2"/>
    <w:rsid w:val="00F63971"/>
    <w:rsid w:val="00F6630E"/>
    <w:rsid w:val="00F70842"/>
    <w:rsid w:val="00F70AFB"/>
    <w:rsid w:val="00F70CDE"/>
    <w:rsid w:val="00F72C76"/>
    <w:rsid w:val="00F7766E"/>
    <w:rsid w:val="00F81F04"/>
    <w:rsid w:val="00F82231"/>
    <w:rsid w:val="00F83449"/>
    <w:rsid w:val="00F85100"/>
    <w:rsid w:val="00FA1073"/>
    <w:rsid w:val="00FA50D5"/>
    <w:rsid w:val="00FA5DDA"/>
    <w:rsid w:val="00FB2437"/>
    <w:rsid w:val="00FB2CD2"/>
    <w:rsid w:val="00FB2F06"/>
    <w:rsid w:val="00FB3435"/>
    <w:rsid w:val="00FC3113"/>
    <w:rsid w:val="00FC6657"/>
    <w:rsid w:val="00FD30AD"/>
    <w:rsid w:val="00FD42AD"/>
    <w:rsid w:val="00FD6C60"/>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426F"/>
  <w15:docId w15:val="{2772C553-84B0-4367-952B-4E664385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55"/>
    <w:rPr>
      <w:rFonts w:ascii="Times New Roman" w:hAnsi="Times New Roman"/>
    </w:rPr>
  </w:style>
  <w:style w:type="paragraph" w:styleId="Heading1">
    <w:name w:val="heading 1"/>
    <w:basedOn w:val="Normal"/>
    <w:next w:val="Normal"/>
    <w:link w:val="Heading1Char"/>
    <w:uiPriority w:val="9"/>
    <w:qFormat/>
    <w:rsid w:val="00101155"/>
    <w:pPr>
      <w:keepNext/>
      <w:keepLines/>
      <w:spacing w:before="240" w:after="240"/>
      <w:outlineLvl w:val="0"/>
    </w:pPr>
    <w:rPr>
      <w:rFonts w:eastAsiaTheme="majorEastAsia" w:cstheme="majorBidi"/>
      <w:sz w:val="56"/>
      <w:szCs w:val="32"/>
    </w:rPr>
  </w:style>
  <w:style w:type="paragraph" w:styleId="Heading2">
    <w:name w:val="heading 2"/>
    <w:basedOn w:val="Normal"/>
    <w:next w:val="Normal"/>
    <w:link w:val="Heading2Char"/>
    <w:uiPriority w:val="9"/>
    <w:unhideWhenUsed/>
    <w:qFormat/>
    <w:rsid w:val="00E36AF4"/>
    <w:pPr>
      <w:keepNext/>
      <w:keepLines/>
      <w:spacing w:before="40" w:after="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A7"/>
  </w:style>
  <w:style w:type="paragraph" w:styleId="Footer">
    <w:name w:val="footer"/>
    <w:basedOn w:val="Normal"/>
    <w:link w:val="FooterChar"/>
    <w:uiPriority w:val="99"/>
    <w:unhideWhenUsed/>
    <w:rsid w:val="004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A7"/>
  </w:style>
  <w:style w:type="table" w:styleId="TableGrid">
    <w:name w:val="Table Grid"/>
    <w:basedOn w:val="TableNormal"/>
    <w:uiPriority w:val="39"/>
    <w:rsid w:val="004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3A7"/>
    <w:pPr>
      <w:spacing w:after="0" w:line="240" w:lineRule="auto"/>
    </w:pPr>
    <w:rPr>
      <w:sz w:val="20"/>
    </w:rPr>
  </w:style>
  <w:style w:type="character" w:styleId="Emphasis">
    <w:name w:val="Emphasis"/>
    <w:uiPriority w:val="20"/>
    <w:qFormat/>
    <w:rsid w:val="004B63A7"/>
    <w:rPr>
      <w:i/>
      <w:sz w:val="22"/>
    </w:rPr>
  </w:style>
  <w:style w:type="character" w:styleId="Strong">
    <w:name w:val="Strong"/>
    <w:basedOn w:val="DefaultParagraphFont"/>
    <w:uiPriority w:val="22"/>
    <w:qFormat/>
    <w:rsid w:val="004B63A7"/>
    <w:rPr>
      <w:b/>
      <w:bCs/>
      <w:sz w:val="22"/>
    </w:rPr>
  </w:style>
  <w:style w:type="paragraph" w:customStyle="1" w:styleId="TableParagraph">
    <w:name w:val="Table Paragraph"/>
    <w:basedOn w:val="Normal"/>
    <w:uiPriority w:val="1"/>
    <w:qFormat/>
    <w:rsid w:val="005F3B4A"/>
    <w:pPr>
      <w:widowControl w:val="0"/>
      <w:spacing w:after="0" w:line="240" w:lineRule="auto"/>
    </w:pPr>
  </w:style>
  <w:style w:type="character" w:styleId="SubtleEmphasis">
    <w:name w:val="Subtle Emphasis"/>
    <w:basedOn w:val="DefaultParagraphFont"/>
    <w:uiPriority w:val="19"/>
    <w:qFormat/>
    <w:rsid w:val="00953BD9"/>
    <w:rPr>
      <w:i/>
      <w:iCs/>
      <w:color w:val="404040" w:themeColor="text1" w:themeTint="BF"/>
    </w:rPr>
  </w:style>
  <w:style w:type="character" w:styleId="CommentReference">
    <w:name w:val="annotation reference"/>
    <w:basedOn w:val="DefaultParagraphFont"/>
    <w:uiPriority w:val="99"/>
    <w:semiHidden/>
    <w:unhideWhenUsed/>
    <w:rsid w:val="00953BD9"/>
    <w:rPr>
      <w:sz w:val="16"/>
      <w:szCs w:val="16"/>
    </w:rPr>
  </w:style>
  <w:style w:type="paragraph" w:styleId="CommentText">
    <w:name w:val="annotation text"/>
    <w:basedOn w:val="Normal"/>
    <w:link w:val="CommentTextChar"/>
    <w:uiPriority w:val="99"/>
    <w:unhideWhenUsed/>
    <w:rsid w:val="00953BD9"/>
    <w:pPr>
      <w:spacing w:line="240" w:lineRule="auto"/>
    </w:pPr>
    <w:rPr>
      <w:sz w:val="20"/>
      <w:szCs w:val="20"/>
    </w:rPr>
  </w:style>
  <w:style w:type="character" w:customStyle="1" w:styleId="CommentTextChar">
    <w:name w:val="Comment Text Char"/>
    <w:basedOn w:val="DefaultParagraphFont"/>
    <w:link w:val="CommentText"/>
    <w:uiPriority w:val="99"/>
    <w:rsid w:val="00953BD9"/>
    <w:rPr>
      <w:sz w:val="20"/>
      <w:szCs w:val="20"/>
    </w:rPr>
  </w:style>
  <w:style w:type="paragraph" w:styleId="CommentSubject">
    <w:name w:val="annotation subject"/>
    <w:basedOn w:val="CommentText"/>
    <w:next w:val="CommentText"/>
    <w:link w:val="CommentSubjectChar"/>
    <w:uiPriority w:val="99"/>
    <w:semiHidden/>
    <w:unhideWhenUsed/>
    <w:rsid w:val="00953BD9"/>
    <w:rPr>
      <w:b/>
      <w:bCs/>
    </w:rPr>
  </w:style>
  <w:style w:type="character" w:customStyle="1" w:styleId="CommentSubjectChar">
    <w:name w:val="Comment Subject Char"/>
    <w:basedOn w:val="CommentTextChar"/>
    <w:link w:val="CommentSubject"/>
    <w:uiPriority w:val="99"/>
    <w:semiHidden/>
    <w:rsid w:val="00953BD9"/>
    <w:rPr>
      <w:b/>
      <w:bCs/>
      <w:sz w:val="20"/>
      <w:szCs w:val="20"/>
    </w:rPr>
  </w:style>
  <w:style w:type="paragraph" w:styleId="BalloonText">
    <w:name w:val="Balloon Text"/>
    <w:basedOn w:val="Normal"/>
    <w:link w:val="BalloonTextChar"/>
    <w:uiPriority w:val="99"/>
    <w:semiHidden/>
    <w:unhideWhenUsed/>
    <w:rsid w:val="0095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D9"/>
    <w:rPr>
      <w:rFonts w:ascii="Segoe UI" w:hAnsi="Segoe UI" w:cs="Segoe UI"/>
      <w:sz w:val="18"/>
      <w:szCs w:val="18"/>
    </w:rPr>
  </w:style>
  <w:style w:type="paragraph" w:styleId="Subtitle">
    <w:name w:val="Subtitle"/>
    <w:basedOn w:val="Normal"/>
    <w:next w:val="Normal"/>
    <w:link w:val="SubtitleChar"/>
    <w:uiPriority w:val="11"/>
    <w:qFormat/>
    <w:rsid w:val="005D3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59C"/>
    <w:rPr>
      <w:rFonts w:eastAsiaTheme="minorEastAsia"/>
      <w:color w:val="5A5A5A" w:themeColor="text1" w:themeTint="A5"/>
      <w:spacing w:val="15"/>
    </w:rPr>
  </w:style>
  <w:style w:type="paragraph" w:styleId="ListParagraph">
    <w:name w:val="List Paragraph"/>
    <w:basedOn w:val="Normal"/>
    <w:uiPriority w:val="34"/>
    <w:qFormat/>
    <w:rsid w:val="004126F8"/>
    <w:pPr>
      <w:ind w:left="720"/>
      <w:contextualSpacing/>
    </w:pPr>
  </w:style>
  <w:style w:type="paragraph" w:styleId="BodyText">
    <w:name w:val="Body Text"/>
    <w:basedOn w:val="Normal"/>
    <w:link w:val="BodyTextChar"/>
    <w:uiPriority w:val="1"/>
    <w:qFormat/>
    <w:rsid w:val="00FC3113"/>
    <w:pPr>
      <w:widowControl w:val="0"/>
      <w:spacing w:before="6" w:after="0" w:line="240" w:lineRule="auto"/>
      <w:ind w:left="20"/>
    </w:pPr>
    <w:rPr>
      <w:rFonts w:ascii="Tw Cen MT" w:eastAsia="Tw Cen MT" w:hAnsi="Tw Cen MT"/>
      <w:sz w:val="20"/>
      <w:szCs w:val="20"/>
    </w:rPr>
  </w:style>
  <w:style w:type="character" w:customStyle="1" w:styleId="BodyTextChar">
    <w:name w:val="Body Text Char"/>
    <w:basedOn w:val="DefaultParagraphFont"/>
    <w:link w:val="BodyText"/>
    <w:uiPriority w:val="1"/>
    <w:rsid w:val="00FC3113"/>
    <w:rPr>
      <w:rFonts w:ascii="Tw Cen MT" w:eastAsia="Tw Cen MT" w:hAnsi="Tw Cen MT"/>
      <w:sz w:val="20"/>
      <w:szCs w:val="20"/>
    </w:rPr>
  </w:style>
  <w:style w:type="paragraph" w:customStyle="1" w:styleId="Default">
    <w:name w:val="Default"/>
    <w:rsid w:val="00F029DB"/>
    <w:pPr>
      <w:autoSpaceDE w:val="0"/>
      <w:autoSpaceDN w:val="0"/>
      <w:adjustRightInd w:val="0"/>
      <w:spacing w:after="0" w:line="240" w:lineRule="auto"/>
    </w:pPr>
    <w:rPr>
      <w:rFonts w:ascii="Arial" w:hAnsi="Arial" w:cs="Arial"/>
      <w:color w:val="000000"/>
      <w:sz w:val="24"/>
      <w:szCs w:val="24"/>
    </w:rPr>
  </w:style>
  <w:style w:type="paragraph" w:customStyle="1" w:styleId="Checkbox">
    <w:name w:val="Checkbox"/>
    <w:basedOn w:val="Normal"/>
    <w:link w:val="CheckboxChar"/>
    <w:rsid w:val="007F4C79"/>
    <w:pPr>
      <w:spacing w:after="0" w:line="240" w:lineRule="auto"/>
      <w:jc w:val="center"/>
    </w:pPr>
    <w:rPr>
      <w:color w:val="FFFFFF" w:themeColor="background1"/>
      <w:sz w:val="20"/>
    </w:rPr>
  </w:style>
  <w:style w:type="character" w:customStyle="1" w:styleId="CheckboxChar">
    <w:name w:val="Checkbox Char"/>
    <w:basedOn w:val="DefaultParagraphFont"/>
    <w:link w:val="Checkbox"/>
    <w:rsid w:val="007F4C79"/>
    <w:rPr>
      <w:color w:val="FFFFFF" w:themeColor="background1"/>
      <w:sz w:val="20"/>
    </w:rPr>
  </w:style>
  <w:style w:type="paragraph" w:customStyle="1" w:styleId="checkbox1">
    <w:name w:val="checkbox1"/>
    <w:basedOn w:val="Checkbox"/>
    <w:qFormat/>
    <w:rsid w:val="00B97D93"/>
    <w:rPr>
      <w:color w:val="auto"/>
    </w:rPr>
  </w:style>
  <w:style w:type="paragraph" w:styleId="Title">
    <w:name w:val="Title"/>
    <w:basedOn w:val="Normal"/>
    <w:next w:val="Normal"/>
    <w:link w:val="TitleChar"/>
    <w:uiPriority w:val="10"/>
    <w:qFormat/>
    <w:rsid w:val="00101155"/>
    <w:pPr>
      <w:spacing w:before="960"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101155"/>
    <w:rPr>
      <w:rFonts w:ascii="Times New Roman" w:eastAsiaTheme="majorEastAsia" w:hAnsi="Times New Roman" w:cstheme="majorBidi"/>
      <w:b/>
      <w:spacing w:val="-10"/>
      <w:kern w:val="28"/>
      <w:sz w:val="72"/>
      <w:szCs w:val="56"/>
    </w:rPr>
  </w:style>
  <w:style w:type="character" w:customStyle="1" w:styleId="Heading1Char">
    <w:name w:val="Heading 1 Char"/>
    <w:basedOn w:val="DefaultParagraphFont"/>
    <w:link w:val="Heading1"/>
    <w:uiPriority w:val="9"/>
    <w:rsid w:val="00101155"/>
    <w:rPr>
      <w:rFonts w:ascii="Times New Roman" w:eastAsiaTheme="majorEastAsia" w:hAnsi="Times New Roman" w:cstheme="majorBidi"/>
      <w:sz w:val="56"/>
      <w:szCs w:val="32"/>
    </w:rPr>
  </w:style>
  <w:style w:type="character" w:customStyle="1" w:styleId="Heading2Char">
    <w:name w:val="Heading 2 Char"/>
    <w:basedOn w:val="DefaultParagraphFont"/>
    <w:link w:val="Heading2"/>
    <w:uiPriority w:val="9"/>
    <w:rsid w:val="00E36AF4"/>
    <w:rPr>
      <w:rFonts w:ascii="Times New Roman" w:eastAsiaTheme="majorEastAsia" w:hAnsi="Times New Roman" w:cstheme="majorBidi"/>
      <w:sz w:val="24"/>
      <w:szCs w:val="26"/>
    </w:rPr>
  </w:style>
  <w:style w:type="paragraph" w:styleId="Revision">
    <w:name w:val="Revision"/>
    <w:hidden/>
    <w:uiPriority w:val="99"/>
    <w:semiHidden/>
    <w:rsid w:val="00F66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30065">
      <w:bodyDiv w:val="1"/>
      <w:marLeft w:val="0"/>
      <w:marRight w:val="0"/>
      <w:marTop w:val="0"/>
      <w:marBottom w:val="0"/>
      <w:divBdr>
        <w:top w:val="none" w:sz="0" w:space="0" w:color="auto"/>
        <w:left w:val="none" w:sz="0" w:space="0" w:color="auto"/>
        <w:bottom w:val="none" w:sz="0" w:space="0" w:color="auto"/>
        <w:right w:val="none" w:sz="0" w:space="0" w:color="auto"/>
      </w:divBdr>
    </w:div>
    <w:div w:id="1178816045">
      <w:bodyDiv w:val="1"/>
      <w:marLeft w:val="0"/>
      <w:marRight w:val="0"/>
      <w:marTop w:val="0"/>
      <w:marBottom w:val="0"/>
      <w:divBdr>
        <w:top w:val="none" w:sz="0" w:space="0" w:color="auto"/>
        <w:left w:val="none" w:sz="0" w:space="0" w:color="auto"/>
        <w:bottom w:val="none" w:sz="0" w:space="0" w:color="auto"/>
        <w:right w:val="none" w:sz="0" w:space="0" w:color="auto"/>
      </w:divBdr>
    </w:div>
    <w:div w:id="20786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5cc3ea-6d34-48b9-955f-209672471296" xsi:nil="true"/>
    <lcf76f155ced4ddcb4097134ff3c332f xmlns="474a6763-ac05-4e28-9ae1-4058cad3e94b">
      <Terms xmlns="http://schemas.microsoft.com/office/infopath/2007/PartnerControls"/>
    </lcf76f155ced4ddcb4097134ff3c332f>
    <Other_x0020_URL_x0020_Web_x0020_Page xmlns="474a6763-ac05-4e28-9ae1-4058cad3e94b" xsi:nil="true"/>
    <Web_x0020_Page xmlns="474a6763-ac05-4e28-9ae1-4058cad3e94b" xsi:nil="true"/>
    <Notes0 xmlns="474a6763-ac05-4e28-9ae1-4058cad3e94b" xsi:nil="true"/>
    <Remove_x0020_from_x0020_Web xmlns="474a6763-ac05-4e28-9ae1-4058cad3e94b">false</Remove_x0020_from_x0020_Web>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Folder xmlns="474a6763-ac05-4e28-9ae1-4058cad3e94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03E8B-4D2B-49E6-850F-7FEFE12F5B1D}">
  <ds:schemaRefs>
    <ds:schemaRef ds:uri="http://schemas.microsoft.com/sharepoint/v3/contenttype/forms"/>
  </ds:schemaRefs>
</ds:datastoreItem>
</file>

<file path=customXml/itemProps2.xml><?xml version="1.0" encoding="utf-8"?>
<ds:datastoreItem xmlns:ds="http://schemas.openxmlformats.org/officeDocument/2006/customXml" ds:itemID="{C04CCBA2-9B46-4F51-AB40-1674D9B49DC8}">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1ca5f4d9-a45f-4b75-840e-130f174bb7da"/>
    <ds:schemaRef ds:uri="http://schemas.openxmlformats.org/package/2006/metadata/core-properties"/>
    <ds:schemaRef ds:uri="http://purl.org/dc/elements/1.1/"/>
    <ds:schemaRef ds:uri="http://schemas.microsoft.com/office/infopath/2007/PartnerControls"/>
    <ds:schemaRef ds:uri="d75cc3ea-6d34-48b9-955f-209672471296"/>
  </ds:schemaRefs>
</ds:datastoreItem>
</file>

<file path=customXml/itemProps3.xml><?xml version="1.0" encoding="utf-8"?>
<ds:datastoreItem xmlns:ds="http://schemas.openxmlformats.org/officeDocument/2006/customXml" ds:itemID="{CD5FC475-BC16-41DF-A561-ECF099A85B86}">
  <ds:schemaRefs>
    <ds:schemaRef ds:uri="http://schemas.openxmlformats.org/officeDocument/2006/bibliography"/>
  </ds:schemaRefs>
</ds:datastoreItem>
</file>

<file path=customXml/itemProps4.xml><?xml version="1.0" encoding="utf-8"?>
<ds:datastoreItem xmlns:ds="http://schemas.openxmlformats.org/officeDocument/2006/customXml" ds:itemID="{B43F4687-381E-4FD6-A8CF-27EE35DE0BF0}"/>
</file>

<file path=docProps/app.xml><?xml version="1.0" encoding="utf-8"?>
<Properties xmlns="http://schemas.openxmlformats.org/officeDocument/2006/extended-properties" xmlns:vt="http://schemas.openxmlformats.org/officeDocument/2006/docPropsVTypes">
  <Template>Normal.dotm</Template>
  <TotalTime>3</TotalTime>
  <Pages>20</Pages>
  <Words>5090</Words>
  <Characters>29017</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Reese-Anna J</dc:creator>
  <cp:keywords/>
  <cp:lastModifiedBy>Tonche,Crystal</cp:lastModifiedBy>
  <cp:revision>2</cp:revision>
  <cp:lastPrinted>2019-12-16T18:32:00Z</cp:lastPrinted>
  <dcterms:created xsi:type="dcterms:W3CDTF">2024-01-23T18:33:00Z</dcterms:created>
  <dcterms:modified xsi:type="dcterms:W3CDTF">2024-01-23T18:33:00Z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Status">
    <vt:lpwstr>Final</vt:lpwstr>
  </property>
  <property fmtid="{D5CDD505-2E9C-101B-9397-08002B2CF9AE}" pid="4" name="RecordingLink">
    <vt:lpwstr>, </vt:lpwstr>
  </property>
  <property fmtid="{D5CDD505-2E9C-101B-9397-08002B2CF9AE}" pid="5" name="MediaServiceImageTags">
    <vt:lpwstr/>
  </property>
</Properties>
</file>