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8BD2" w14:textId="77777777" w:rsidR="00DA42C1" w:rsidRPr="00C63B2D" w:rsidRDefault="00DA42C1" w:rsidP="00DA42C1">
      <w:pPr>
        <w:pStyle w:val="Heading1"/>
        <w:rPr>
          <w:rFonts w:ascii="Verdana" w:hAnsi="Verdana"/>
        </w:rPr>
      </w:pPr>
      <w:bookmarkStart w:id="0" w:name="_Toc137548976"/>
      <w:r w:rsidRPr="00C63B2D">
        <w:rPr>
          <w:rFonts w:ascii="Verdana" w:hAnsi="Verdana"/>
        </w:rPr>
        <w:t>Vocational Rehabilitation Standards for Providers Manual Chapter 3: Basic Standards</w:t>
      </w:r>
      <w:bookmarkEnd w:id="0"/>
    </w:p>
    <w:p w14:paraId="115E74FF" w14:textId="75BD5378" w:rsidR="001D6BCB" w:rsidRPr="00C63B2D" w:rsidRDefault="00DA42C1">
      <w:pPr>
        <w:rPr>
          <w:rFonts w:ascii="Verdana" w:hAnsi="Verdana" w:cs="Arial"/>
          <w:sz w:val="24"/>
          <w:szCs w:val="24"/>
        </w:rPr>
      </w:pPr>
      <w:r w:rsidRPr="00C63B2D">
        <w:rPr>
          <w:rFonts w:ascii="Verdana" w:hAnsi="Verdana" w:cs="Arial"/>
          <w:sz w:val="24"/>
          <w:szCs w:val="24"/>
        </w:rPr>
        <w:t xml:space="preserve">Revised </w:t>
      </w:r>
      <w:r w:rsidR="00191197" w:rsidRPr="00C63B2D">
        <w:rPr>
          <w:rFonts w:ascii="Verdana" w:hAnsi="Verdana" w:cs="Arial"/>
          <w:sz w:val="24"/>
          <w:szCs w:val="24"/>
        </w:rPr>
        <w:t>January 15, 2024</w:t>
      </w:r>
    </w:p>
    <w:p w14:paraId="4E16A84E" w14:textId="6051E54D" w:rsidR="00DA42C1" w:rsidRPr="00C63B2D" w:rsidRDefault="00DA42C1">
      <w:pPr>
        <w:rPr>
          <w:rFonts w:ascii="Verdana" w:hAnsi="Verdana" w:cs="Arial"/>
          <w:sz w:val="24"/>
          <w:szCs w:val="24"/>
        </w:rPr>
      </w:pPr>
      <w:r w:rsidRPr="00C63B2D">
        <w:rPr>
          <w:rFonts w:ascii="Verdana" w:hAnsi="Verdana" w:cs="Arial"/>
          <w:sz w:val="24"/>
          <w:szCs w:val="24"/>
        </w:rPr>
        <w:t>…</w:t>
      </w:r>
    </w:p>
    <w:p w14:paraId="2321FFBC" w14:textId="77777777" w:rsidR="00DA42C1" w:rsidRPr="00C63B2D" w:rsidRDefault="00DA42C1" w:rsidP="00DA42C1">
      <w:pPr>
        <w:pStyle w:val="Heading2"/>
        <w:rPr>
          <w:rFonts w:ascii="Verdana" w:hAnsi="Verdana" w:cs="Arial"/>
          <w:b/>
          <w:bCs/>
          <w:color w:val="auto"/>
          <w:sz w:val="32"/>
          <w:szCs w:val="32"/>
        </w:rPr>
      </w:pPr>
      <w:bookmarkStart w:id="1" w:name="_Toc137548987"/>
      <w:r w:rsidRPr="00C63B2D">
        <w:rPr>
          <w:rFonts w:ascii="Verdana" w:hAnsi="Verdana" w:cs="Arial"/>
          <w:b/>
          <w:bCs/>
          <w:color w:val="auto"/>
          <w:sz w:val="32"/>
          <w:szCs w:val="32"/>
        </w:rPr>
        <w:t>3.2 Basic Standards - All Contract Types</w:t>
      </w:r>
      <w:bookmarkEnd w:id="1"/>
    </w:p>
    <w:p w14:paraId="40D6B089" w14:textId="6521FC6E" w:rsidR="00DA42C1" w:rsidRPr="00C63B2D" w:rsidRDefault="00DA42C1">
      <w:pPr>
        <w:rPr>
          <w:rFonts w:ascii="Verdana" w:hAnsi="Verdana" w:cs="Arial"/>
          <w:sz w:val="24"/>
          <w:szCs w:val="24"/>
        </w:rPr>
      </w:pPr>
      <w:r w:rsidRPr="00C63B2D">
        <w:rPr>
          <w:rFonts w:ascii="Verdana" w:hAnsi="Verdana" w:cs="Arial"/>
          <w:sz w:val="24"/>
          <w:szCs w:val="24"/>
        </w:rPr>
        <w:t>…</w:t>
      </w:r>
    </w:p>
    <w:p w14:paraId="7318CCCD" w14:textId="77777777" w:rsidR="00DA42C1" w:rsidRPr="00C63B2D" w:rsidRDefault="00DA42C1" w:rsidP="00DA42C1">
      <w:pPr>
        <w:pStyle w:val="Heading3"/>
        <w:rPr>
          <w:rFonts w:ascii="Verdana" w:hAnsi="Verdana" w:cs="Arial"/>
          <w:b/>
          <w:bCs/>
          <w:color w:val="auto"/>
          <w:sz w:val="28"/>
          <w:szCs w:val="28"/>
        </w:rPr>
      </w:pPr>
      <w:bookmarkStart w:id="2" w:name="_Toc137549000"/>
      <w:r w:rsidRPr="00C63B2D">
        <w:rPr>
          <w:rFonts w:ascii="Verdana" w:hAnsi="Verdana" w:cs="Arial"/>
          <w:b/>
          <w:bCs/>
          <w:color w:val="auto"/>
          <w:sz w:val="28"/>
          <w:szCs w:val="28"/>
        </w:rPr>
        <w:t>3.2.12 Purchasing Goods and Services</w:t>
      </w:r>
      <w:bookmarkEnd w:id="2"/>
    </w:p>
    <w:p w14:paraId="63DE0623" w14:textId="7502D19C" w:rsidR="00DA42C1" w:rsidRPr="00C63B2D" w:rsidRDefault="00DA42C1">
      <w:pPr>
        <w:rPr>
          <w:rFonts w:ascii="Verdana" w:hAnsi="Verdana" w:cs="Arial"/>
          <w:sz w:val="24"/>
          <w:szCs w:val="24"/>
        </w:rPr>
      </w:pPr>
      <w:r w:rsidRPr="00C63B2D">
        <w:rPr>
          <w:rFonts w:ascii="Verdana" w:hAnsi="Verdana" w:cs="Arial"/>
          <w:sz w:val="24"/>
          <w:szCs w:val="24"/>
        </w:rPr>
        <w:t>…</w:t>
      </w:r>
    </w:p>
    <w:p w14:paraId="7715FD71" w14:textId="77777777" w:rsidR="00DA42C1" w:rsidRPr="00C63B2D" w:rsidRDefault="00DA42C1" w:rsidP="00DA42C1">
      <w:pPr>
        <w:pStyle w:val="Heading4"/>
        <w:rPr>
          <w:rFonts w:ascii="Verdana" w:hAnsi="Verdana" w:cs="Arial"/>
          <w:b/>
          <w:bCs/>
          <w:i w:val="0"/>
          <w:iCs w:val="0"/>
          <w:color w:val="auto"/>
          <w:sz w:val="24"/>
          <w:szCs w:val="24"/>
        </w:rPr>
      </w:pPr>
      <w:r w:rsidRPr="00C63B2D">
        <w:rPr>
          <w:rFonts w:ascii="Verdana" w:hAnsi="Verdana" w:cs="Arial"/>
          <w:b/>
          <w:bCs/>
          <w:i w:val="0"/>
          <w:iCs w:val="0"/>
          <w:color w:val="auto"/>
          <w:sz w:val="24"/>
          <w:szCs w:val="24"/>
        </w:rPr>
        <w:t>3.2.12.7 Payments Due</w:t>
      </w:r>
    </w:p>
    <w:p w14:paraId="3ABB05E3" w14:textId="77777777" w:rsidR="0023052C" w:rsidRDefault="00DA42C1" w:rsidP="00DA42C1">
      <w:pPr>
        <w:pStyle w:val="NormalWeb"/>
        <w:spacing w:before="0" w:beforeAutospacing="0" w:after="240" w:afterAutospacing="0"/>
        <w:rPr>
          <w:ins w:id="3" w:author="Caillouet,Shelly" w:date="2023-12-05T09:34:00Z"/>
          <w:rFonts w:ascii="Verdana" w:hAnsi="Verdana" w:cs="Arial"/>
          <w:lang w:val="en"/>
        </w:rPr>
      </w:pPr>
      <w:r w:rsidRPr="00C63B2D">
        <w:rPr>
          <w:rFonts w:ascii="Verdana" w:hAnsi="Verdana" w:cs="Arial"/>
          <w:lang w:val="en"/>
        </w:rPr>
        <w:t xml:space="preserve">TWC is obligated to pay only for goods and/or services if all outcomes required for payment are achieved, as explained in the VR-SFP and on the SA. In accordance with the Prompt Payment Act, </w:t>
      </w:r>
      <w:hyperlink r:id="rId7" w:history="1">
        <w:r w:rsidRPr="00C63B2D">
          <w:rPr>
            <w:rStyle w:val="Hyperlink"/>
            <w:rFonts w:ascii="Verdana" w:hAnsi="Verdana" w:cs="Arial"/>
          </w:rPr>
          <w:t>Texas Government Code Chapter 2251</w:t>
        </w:r>
      </w:hyperlink>
      <w:r w:rsidRPr="00C63B2D">
        <w:rPr>
          <w:rFonts w:ascii="Verdana" w:hAnsi="Verdana" w:cs="Arial"/>
          <w:lang w:val="en"/>
        </w:rPr>
        <w:t>, TWC will make payment on a correct, properly prepared and submitted invoice within 30 days of receipt.  </w:t>
      </w:r>
      <w:del w:id="4" w:author="Caillouet,Shelly" w:date="2023-10-16T10:29:00Z">
        <w:r w:rsidRPr="00C63B2D" w:rsidDel="00DA42C1">
          <w:rPr>
            <w:rFonts w:ascii="Verdana" w:hAnsi="Verdana" w:cs="Arial"/>
            <w:lang w:val="en"/>
          </w:rPr>
          <w:delText>Invoices received after business hours will be considered received the next business day.</w:delText>
        </w:r>
      </w:del>
      <w:r w:rsidR="00C63B2D" w:rsidRPr="00C63B2D">
        <w:rPr>
          <w:rFonts w:ascii="Verdana" w:hAnsi="Verdana" w:cs="Arial"/>
          <w:lang w:val="en"/>
        </w:rPr>
        <w:t xml:space="preserve"> </w:t>
      </w:r>
    </w:p>
    <w:p w14:paraId="21A8E01F" w14:textId="02E320C2" w:rsidR="00DA42C1" w:rsidRPr="00C63B2D" w:rsidRDefault="00C63B2D" w:rsidP="00DA42C1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ins w:id="5" w:author="Caillouet,Shelly" w:date="2023-12-05T09:22:00Z">
        <w:r w:rsidRPr="00C63B2D">
          <w:rPr>
            <w:rStyle w:val="ui-provider"/>
            <w:rFonts w:ascii="Verdana" w:hAnsi="Verdana"/>
          </w:rPr>
          <w:t>Invoices received outside of regular business hours or on a holiday will be considered received the day they are provided to TWC</w:t>
        </w:r>
      </w:ins>
      <w:ins w:id="6" w:author="Caillouet,Shelly" w:date="2023-12-05T13:37:00Z">
        <w:r w:rsidR="009D2387">
          <w:rPr>
            <w:rStyle w:val="ui-provider"/>
            <w:rFonts w:ascii="Verdana" w:hAnsi="Verdana"/>
          </w:rPr>
          <w:t>-</w:t>
        </w:r>
      </w:ins>
      <w:ins w:id="7" w:author="Caillouet,Shelly" w:date="2023-12-05T09:22:00Z">
        <w:r w:rsidRPr="00C63B2D">
          <w:rPr>
            <w:rStyle w:val="ui-provider"/>
            <w:rFonts w:ascii="Verdana" w:hAnsi="Verdana"/>
          </w:rPr>
          <w:t>VR.</w:t>
        </w:r>
      </w:ins>
    </w:p>
    <w:p w14:paraId="08303D18" w14:textId="0F7A4EC1" w:rsidR="00DA42C1" w:rsidRPr="00DA42C1" w:rsidRDefault="00DA4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sectPr w:rsidR="00DA42C1" w:rsidRPr="00DA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C1"/>
    <w:rsid w:val="00191197"/>
    <w:rsid w:val="001D6BCB"/>
    <w:rsid w:val="0023052C"/>
    <w:rsid w:val="009D2387"/>
    <w:rsid w:val="00C63B2D"/>
    <w:rsid w:val="00D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C3B"/>
  <w15:chartTrackingRefBased/>
  <w15:docId w15:val="{5D49D9D5-3A87-4762-8F77-8A873803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42C1"/>
    <w:pPr>
      <w:keepNext/>
      <w:keepLines/>
      <w:spacing w:before="360" w:after="240" w:line="240" w:lineRule="auto"/>
      <w:outlineLvl w:val="0"/>
    </w:pPr>
    <w:rPr>
      <w:rFonts w:ascii="Arial" w:eastAsia="Times New Roman" w:hAnsi="Arial" w:cs="Arial"/>
      <w:b/>
      <w:sz w:val="36"/>
      <w:szCs w:val="36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C1"/>
    <w:rPr>
      <w:rFonts w:ascii="Arial" w:eastAsia="Times New Roman" w:hAnsi="Arial" w:cs="Arial"/>
      <w:b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DA4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2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4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DA42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42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A42C1"/>
    <w:pPr>
      <w:spacing w:after="0" w:line="240" w:lineRule="auto"/>
    </w:pPr>
  </w:style>
  <w:style w:type="character" w:customStyle="1" w:styleId="ui-provider">
    <w:name w:val="ui-provider"/>
    <w:basedOn w:val="DefaultParagraphFont"/>
    <w:rsid w:val="00C6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tatutes.capitol.texas.gov/Docs/GV/htm/GV.2251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state "Invoices received outside of regular business hours or on a holiday will be considered received the day they are provided to TWC-VR."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D9CAA-151E-4BE3-B3FF-F355C6DC3DD0}">
  <ds:schemaRefs>
    <ds:schemaRef ds:uri="6bfde61a-94c1-42db-b4d1-79e5b3c6adc0"/>
    <ds:schemaRef ds:uri="http://schemas.microsoft.com/office/2006/documentManagement/types"/>
    <ds:schemaRef ds:uri="http://purl.org/dc/terms/"/>
    <ds:schemaRef ds:uri="http://www.w3.org/XML/1998/namespace"/>
    <ds:schemaRef ds:uri="58825e9e-cc90-40c0-979d-f08666619410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1c5daf-9d3a-4e9a-b660-f4ef0b4e5805"/>
  </ds:schemaRefs>
</ds:datastoreItem>
</file>

<file path=customXml/itemProps2.xml><?xml version="1.0" encoding="utf-8"?>
<ds:datastoreItem xmlns:ds="http://schemas.openxmlformats.org/officeDocument/2006/customXml" ds:itemID="{DEDD58CF-66B7-4AB2-8D33-371B1876D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A141F-07E1-402D-B38D-3B99B2C6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Caillouet,Shelly</dc:creator>
  <cp:keywords/>
  <dc:description/>
  <cp:lastModifiedBy>Caillouet,Shelly</cp:lastModifiedBy>
  <cp:revision>5</cp:revision>
  <dcterms:created xsi:type="dcterms:W3CDTF">2023-10-16T15:24:00Z</dcterms:created>
  <dcterms:modified xsi:type="dcterms:W3CDTF">2023-12-05T19:37:00Z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