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3BE01" w14:textId="6612B39F" w:rsidR="0081435B" w:rsidRPr="001D0407" w:rsidRDefault="0081435B" w:rsidP="001D0407">
      <w:pPr>
        <w:pStyle w:val="Heading1"/>
      </w:pPr>
      <w:r w:rsidRPr="001D0407">
        <w:t>VR-SFP Chapter 5: Orientation and Mobility Services</w:t>
      </w:r>
    </w:p>
    <w:p w14:paraId="79E3C89B" w14:textId="77777777" w:rsidR="00C9159E" w:rsidRDefault="00C9159E" w:rsidP="00C9159E">
      <w:pPr>
        <w:rPr>
          <w:lang w:val="en"/>
        </w:rPr>
      </w:pPr>
      <w:r>
        <w:rPr>
          <w:lang w:val="en"/>
        </w:rPr>
        <w:t>The following sections of the VR Standards for Providers have been revised. These requirements will take effect July 1, 2021.</w:t>
      </w:r>
    </w:p>
    <w:p w14:paraId="339A3937" w14:textId="0EE80425" w:rsidR="0081435B" w:rsidRPr="002F3E16" w:rsidRDefault="0081435B" w:rsidP="001D0407">
      <w:pPr>
        <w:pStyle w:val="Heading2"/>
        <w:rPr>
          <w:rFonts w:eastAsia="Times New Roman"/>
          <w:lang w:val="en"/>
        </w:rPr>
      </w:pPr>
      <w:r w:rsidRPr="002F3E16">
        <w:rPr>
          <w:rFonts w:eastAsia="Times New Roman"/>
          <w:lang w:val="en"/>
        </w:rPr>
        <w:t xml:space="preserve">5.1 Overview of </w:t>
      </w:r>
      <w:r w:rsidRPr="001D0407">
        <w:t>Orientation</w:t>
      </w:r>
      <w:r w:rsidRPr="002F3E16">
        <w:rPr>
          <w:rFonts w:eastAsia="Times New Roman"/>
          <w:lang w:val="en"/>
        </w:rPr>
        <w:t xml:space="preserve"> and Mobility Services</w:t>
      </w:r>
    </w:p>
    <w:p w14:paraId="3E91CEB1" w14:textId="77777777" w:rsidR="0081435B" w:rsidRPr="002F3E16" w:rsidRDefault="0081435B" w:rsidP="0081435B">
      <w:pPr>
        <w:rPr>
          <w:rFonts w:eastAsia="Times New Roman" w:cs="Arial"/>
          <w:szCs w:val="24"/>
          <w:lang w:val="en"/>
        </w:rPr>
      </w:pPr>
      <w:r w:rsidRPr="002F3E16">
        <w:rPr>
          <w:rFonts w:eastAsia="Times New Roman" w:cs="Arial"/>
          <w:szCs w:val="24"/>
          <w:lang w:val="en"/>
        </w:rPr>
        <w:t>Orientation and Mobility (O&amp;M) services prepare blind and visually impaired customers to travel independently with competence and confidence.</w:t>
      </w:r>
    </w:p>
    <w:p w14:paraId="7AB342B9" w14:textId="77777777" w:rsidR="0081435B" w:rsidRPr="002F3E16" w:rsidRDefault="0081435B" w:rsidP="0081435B">
      <w:pPr>
        <w:rPr>
          <w:rFonts w:eastAsia="Times New Roman" w:cs="Arial"/>
          <w:szCs w:val="24"/>
          <w:lang w:val="en"/>
        </w:rPr>
      </w:pPr>
      <w:r w:rsidRPr="002F3E16">
        <w:rPr>
          <w:rFonts w:eastAsia="Times New Roman" w:cs="Arial"/>
          <w:szCs w:val="24"/>
          <w:lang w:val="en"/>
        </w:rPr>
        <w:t>O&amp;M specialists offer complex, interrelated services designed to develop independent travel skills in individuals who are blind or visually impaired. O&amp;M services begin with an assessment and can include training held in environments frequently visited by customers.</w:t>
      </w:r>
    </w:p>
    <w:p w14:paraId="4A13BF06" w14:textId="77777777" w:rsidR="0081435B" w:rsidRPr="002F3E16" w:rsidRDefault="0081435B" w:rsidP="0081435B">
      <w:pPr>
        <w:rPr>
          <w:rFonts w:eastAsia="Times New Roman" w:cs="Arial"/>
          <w:szCs w:val="24"/>
          <w:lang w:val="en"/>
        </w:rPr>
      </w:pPr>
      <w:r w:rsidRPr="002F3E16">
        <w:rPr>
          <w:rFonts w:eastAsia="Times New Roman" w:cs="Arial"/>
          <w:szCs w:val="24"/>
          <w:lang w:val="en"/>
        </w:rPr>
        <w:t>Orientation is the process of using the available senses to establish one's position and relationship within the environment.</w:t>
      </w:r>
    </w:p>
    <w:p w14:paraId="729420EB" w14:textId="77777777" w:rsidR="0081435B" w:rsidRPr="002F3E16" w:rsidRDefault="0081435B" w:rsidP="0081435B">
      <w:pPr>
        <w:rPr>
          <w:rFonts w:eastAsia="Times New Roman" w:cs="Arial"/>
          <w:szCs w:val="24"/>
          <w:lang w:val="en"/>
        </w:rPr>
      </w:pPr>
      <w:r w:rsidRPr="002F3E16">
        <w:rPr>
          <w:rFonts w:eastAsia="Times New Roman" w:cs="Arial"/>
          <w:szCs w:val="24"/>
          <w:lang w:val="en"/>
        </w:rPr>
        <w:t>Mobility is the ability to travel in the environment with the help of an established tool (including white canes, dog guides, and electronic travel aids).</w:t>
      </w:r>
    </w:p>
    <w:p w14:paraId="37BFCC1C" w14:textId="207F8951" w:rsidR="0081435B" w:rsidRPr="002F3E16" w:rsidRDefault="0081435B" w:rsidP="0081435B">
      <w:pPr>
        <w:rPr>
          <w:rFonts w:eastAsia="Times New Roman" w:cs="Arial"/>
          <w:szCs w:val="24"/>
          <w:lang w:val="en"/>
        </w:rPr>
      </w:pPr>
      <w:r w:rsidRPr="002F3E16">
        <w:rPr>
          <w:rFonts w:eastAsia="Times New Roman" w:cs="Arial"/>
          <w:szCs w:val="24"/>
          <w:lang w:val="en"/>
        </w:rPr>
        <w:t>O&amp;M assessments and training can be provided in locations within the customer's home or community. O&amp;M assessments and training</w:t>
      </w:r>
      <w:ins w:id="0" w:author="Author">
        <w:r w:rsidR="003B3EDB">
          <w:rPr>
            <w:rFonts w:eastAsia="Times New Roman" w:cs="Arial"/>
            <w:szCs w:val="24"/>
            <w:lang w:val="en"/>
          </w:rPr>
          <w:t xml:space="preserve"> </w:t>
        </w:r>
        <w:r w:rsidR="00B0108E">
          <w:rPr>
            <w:rFonts w:eastAsia="Times New Roman" w:cs="Arial"/>
            <w:szCs w:val="24"/>
            <w:lang w:val="en"/>
          </w:rPr>
          <w:t>are</w:t>
        </w:r>
        <w:r w:rsidR="003B3EDB">
          <w:rPr>
            <w:rFonts w:eastAsia="Times New Roman" w:cs="Arial"/>
            <w:szCs w:val="24"/>
            <w:lang w:val="en"/>
          </w:rPr>
          <w:t xml:space="preserve"> provided in person and</w:t>
        </w:r>
      </w:ins>
      <w:r w:rsidR="002D423A" w:rsidRPr="00E621AC">
        <w:rPr>
          <w:rFonts w:eastAsia="Times New Roman" w:cs="Arial"/>
          <w:szCs w:val="24"/>
          <w:lang w:val="en"/>
        </w:rPr>
        <w:t xml:space="preserve"> </w:t>
      </w:r>
      <w:r w:rsidRPr="002F3E16">
        <w:rPr>
          <w:rFonts w:eastAsia="Times New Roman" w:cs="Arial"/>
          <w:szCs w:val="24"/>
          <w:lang w:val="en"/>
        </w:rPr>
        <w:t>cannot be provided remotely.</w:t>
      </w:r>
    </w:p>
    <w:p w14:paraId="54062803" w14:textId="77777777" w:rsidR="0081435B" w:rsidRPr="002F3E16" w:rsidRDefault="0081435B" w:rsidP="0081435B">
      <w:pPr>
        <w:rPr>
          <w:rFonts w:eastAsia="Times New Roman" w:cs="Arial"/>
          <w:szCs w:val="24"/>
          <w:lang w:val="en"/>
        </w:rPr>
      </w:pPr>
      <w:r w:rsidRPr="002F3E16">
        <w:rPr>
          <w:rFonts w:eastAsia="Times New Roman" w:cs="Arial"/>
          <w:szCs w:val="24"/>
          <w:lang w:val="en"/>
        </w:rPr>
        <w:t>Examples of training locations include:</w:t>
      </w:r>
    </w:p>
    <w:p w14:paraId="0B39CCC4" w14:textId="77777777" w:rsidR="0081435B" w:rsidRPr="002F3E16" w:rsidRDefault="0081435B" w:rsidP="0081435B">
      <w:pPr>
        <w:numPr>
          <w:ilvl w:val="0"/>
          <w:numId w:val="1"/>
        </w:numPr>
        <w:rPr>
          <w:rFonts w:eastAsia="Times New Roman" w:cs="Arial"/>
          <w:szCs w:val="24"/>
          <w:lang w:val="en"/>
        </w:rPr>
      </w:pPr>
      <w:r w:rsidRPr="002F3E16">
        <w:rPr>
          <w:rFonts w:eastAsia="Times New Roman" w:cs="Arial"/>
          <w:szCs w:val="24"/>
          <w:lang w:val="en"/>
        </w:rPr>
        <w:t>the customer's home (indoor and outdoor);</w:t>
      </w:r>
    </w:p>
    <w:p w14:paraId="43712E3B" w14:textId="77777777" w:rsidR="0081435B" w:rsidRPr="002F3E16" w:rsidRDefault="0081435B" w:rsidP="0081435B">
      <w:pPr>
        <w:numPr>
          <w:ilvl w:val="0"/>
          <w:numId w:val="1"/>
        </w:numPr>
        <w:rPr>
          <w:rFonts w:eastAsia="Times New Roman" w:cs="Arial"/>
          <w:szCs w:val="24"/>
          <w:lang w:val="en"/>
        </w:rPr>
      </w:pPr>
      <w:r w:rsidRPr="002F3E16">
        <w:rPr>
          <w:rFonts w:eastAsia="Times New Roman" w:cs="Arial"/>
          <w:szCs w:val="24"/>
          <w:lang w:val="en"/>
        </w:rPr>
        <w:t>public areas, such as a bank, church, or doctor's office;</w:t>
      </w:r>
    </w:p>
    <w:p w14:paraId="68075BA8" w14:textId="77777777" w:rsidR="0081435B" w:rsidRPr="002F3E16" w:rsidRDefault="0081435B" w:rsidP="0081435B">
      <w:pPr>
        <w:numPr>
          <w:ilvl w:val="0"/>
          <w:numId w:val="1"/>
        </w:numPr>
        <w:rPr>
          <w:rFonts w:eastAsia="Times New Roman" w:cs="Arial"/>
          <w:szCs w:val="24"/>
          <w:lang w:val="en"/>
        </w:rPr>
      </w:pPr>
      <w:r w:rsidRPr="002F3E16">
        <w:rPr>
          <w:rFonts w:eastAsia="Times New Roman" w:cs="Arial"/>
          <w:szCs w:val="24"/>
          <w:lang w:val="en"/>
        </w:rPr>
        <w:t>commercial areas, such as a grocery store or mall;</w:t>
      </w:r>
    </w:p>
    <w:p w14:paraId="7D542E25" w14:textId="77777777" w:rsidR="0081435B" w:rsidRPr="002F3E16" w:rsidRDefault="0081435B" w:rsidP="0081435B">
      <w:pPr>
        <w:numPr>
          <w:ilvl w:val="0"/>
          <w:numId w:val="1"/>
        </w:numPr>
        <w:rPr>
          <w:rFonts w:eastAsia="Times New Roman" w:cs="Arial"/>
          <w:szCs w:val="24"/>
          <w:lang w:val="en"/>
        </w:rPr>
      </w:pPr>
      <w:r w:rsidRPr="002F3E16">
        <w:rPr>
          <w:rFonts w:eastAsia="Times New Roman" w:cs="Arial"/>
          <w:szCs w:val="24"/>
          <w:lang w:val="en"/>
        </w:rPr>
        <w:t>transit systems, such as public transportation, paratransit, and taxis;</w:t>
      </w:r>
    </w:p>
    <w:p w14:paraId="217B33C9" w14:textId="77777777" w:rsidR="0081435B" w:rsidRPr="002F3E16" w:rsidRDefault="0081435B" w:rsidP="0081435B">
      <w:pPr>
        <w:numPr>
          <w:ilvl w:val="0"/>
          <w:numId w:val="1"/>
        </w:numPr>
        <w:rPr>
          <w:rFonts w:eastAsia="Times New Roman" w:cs="Arial"/>
          <w:szCs w:val="24"/>
          <w:lang w:val="en"/>
        </w:rPr>
      </w:pPr>
      <w:r w:rsidRPr="002F3E16">
        <w:rPr>
          <w:rFonts w:eastAsia="Times New Roman" w:cs="Arial"/>
          <w:szCs w:val="24"/>
          <w:lang w:val="en"/>
        </w:rPr>
        <w:t>rural areas;</w:t>
      </w:r>
    </w:p>
    <w:p w14:paraId="0E7E60B1" w14:textId="77777777" w:rsidR="0081435B" w:rsidRPr="002F3E16" w:rsidRDefault="0081435B" w:rsidP="0081435B">
      <w:pPr>
        <w:numPr>
          <w:ilvl w:val="0"/>
          <w:numId w:val="1"/>
        </w:numPr>
        <w:rPr>
          <w:rFonts w:eastAsia="Times New Roman" w:cs="Arial"/>
          <w:szCs w:val="24"/>
          <w:lang w:val="en"/>
        </w:rPr>
      </w:pPr>
      <w:r w:rsidRPr="002F3E16">
        <w:rPr>
          <w:rFonts w:eastAsia="Times New Roman" w:cs="Arial"/>
          <w:szCs w:val="24"/>
          <w:lang w:val="en"/>
        </w:rPr>
        <w:t>residential areas (with light traffic and stop signs);</w:t>
      </w:r>
    </w:p>
    <w:p w14:paraId="21502265" w14:textId="77777777" w:rsidR="0081435B" w:rsidRPr="002F3E16" w:rsidRDefault="0081435B" w:rsidP="0081435B">
      <w:pPr>
        <w:numPr>
          <w:ilvl w:val="0"/>
          <w:numId w:val="1"/>
        </w:numPr>
        <w:rPr>
          <w:rFonts w:eastAsia="Times New Roman" w:cs="Arial"/>
          <w:szCs w:val="24"/>
          <w:lang w:val="en"/>
        </w:rPr>
      </w:pPr>
      <w:r w:rsidRPr="002F3E16">
        <w:rPr>
          <w:rFonts w:eastAsia="Times New Roman" w:cs="Arial"/>
          <w:szCs w:val="24"/>
          <w:lang w:val="en"/>
        </w:rPr>
        <w:t>small business areas (with heavier traffic and simple traffic lights);</w:t>
      </w:r>
    </w:p>
    <w:p w14:paraId="1A444A18" w14:textId="77777777" w:rsidR="0081435B" w:rsidRPr="002F3E16" w:rsidRDefault="0081435B" w:rsidP="0081435B">
      <w:pPr>
        <w:numPr>
          <w:ilvl w:val="0"/>
          <w:numId w:val="1"/>
        </w:numPr>
        <w:rPr>
          <w:rFonts w:eastAsia="Times New Roman" w:cs="Arial"/>
          <w:szCs w:val="24"/>
          <w:lang w:val="en"/>
        </w:rPr>
      </w:pPr>
      <w:r w:rsidRPr="002F3E16">
        <w:rPr>
          <w:rFonts w:eastAsia="Times New Roman" w:cs="Arial"/>
          <w:szCs w:val="24"/>
          <w:lang w:val="en"/>
        </w:rPr>
        <w:t>downtown areas (with heavy traffic and complex traffic lights); and</w:t>
      </w:r>
    </w:p>
    <w:p w14:paraId="48DB468C" w14:textId="77777777" w:rsidR="0081435B" w:rsidRPr="002F3E16" w:rsidRDefault="0081435B" w:rsidP="0081435B">
      <w:pPr>
        <w:numPr>
          <w:ilvl w:val="0"/>
          <w:numId w:val="1"/>
        </w:numPr>
        <w:rPr>
          <w:rFonts w:eastAsia="Times New Roman" w:cs="Arial"/>
          <w:szCs w:val="24"/>
          <w:lang w:val="en"/>
        </w:rPr>
      </w:pPr>
      <w:r w:rsidRPr="002F3E16">
        <w:rPr>
          <w:rFonts w:eastAsia="Times New Roman" w:cs="Arial"/>
          <w:szCs w:val="24"/>
          <w:lang w:val="en"/>
        </w:rPr>
        <w:t>commercial modes of travel, such as trains and planes.</w:t>
      </w:r>
    </w:p>
    <w:p w14:paraId="1F2E3BCF" w14:textId="703C04CA" w:rsidR="0081435B" w:rsidRPr="002F3E16" w:rsidDel="0081435B" w:rsidRDefault="0081435B" w:rsidP="0081435B">
      <w:pPr>
        <w:rPr>
          <w:del w:id="1" w:author="Author"/>
          <w:rFonts w:eastAsia="Times New Roman" w:cs="Arial"/>
          <w:szCs w:val="24"/>
          <w:lang w:val="en"/>
        </w:rPr>
      </w:pPr>
      <w:r w:rsidRPr="002F3E16">
        <w:rPr>
          <w:rFonts w:eastAsia="Times New Roman" w:cs="Arial"/>
          <w:szCs w:val="24"/>
          <w:lang w:val="en"/>
        </w:rPr>
        <w:t>When the Centers for Disease Control and Prevention (CDC</w:t>
      </w:r>
      <w:r w:rsidR="00D77182">
        <w:rPr>
          <w:rFonts w:eastAsia="Times New Roman" w:cs="Arial"/>
          <w:szCs w:val="24"/>
          <w:lang w:val="en"/>
        </w:rPr>
        <w:t>)</w:t>
      </w:r>
      <w:ins w:id="2" w:author="Author">
        <w:r w:rsidR="00D77182">
          <w:rPr>
            <w:rFonts w:eastAsia="Times New Roman" w:cs="Arial"/>
            <w:szCs w:val="24"/>
            <w:lang w:val="en"/>
          </w:rPr>
          <w:t xml:space="preserve"> or the</w:t>
        </w:r>
      </w:ins>
      <w:r w:rsidRPr="002F3E16">
        <w:rPr>
          <w:rFonts w:eastAsia="Times New Roman" w:cs="Arial"/>
          <w:szCs w:val="24"/>
          <w:lang w:val="en"/>
        </w:rPr>
        <w:t xml:space="preserve"> federal, state, </w:t>
      </w:r>
      <w:del w:id="3" w:author="Author">
        <w:r w:rsidRPr="002F3E16" w:rsidDel="00D77182">
          <w:rPr>
            <w:rFonts w:eastAsia="Times New Roman" w:cs="Arial"/>
            <w:szCs w:val="24"/>
            <w:lang w:val="en"/>
          </w:rPr>
          <w:delText>and/</w:delText>
        </w:r>
      </w:del>
      <w:r w:rsidRPr="002F3E16">
        <w:rPr>
          <w:rFonts w:eastAsia="Times New Roman" w:cs="Arial"/>
          <w:szCs w:val="24"/>
          <w:lang w:val="en"/>
        </w:rPr>
        <w:t>or local government</w:t>
      </w:r>
      <w:del w:id="4" w:author="Author">
        <w:r w:rsidRPr="002F3E16" w:rsidDel="00D77182">
          <w:rPr>
            <w:rFonts w:eastAsia="Times New Roman" w:cs="Arial"/>
            <w:szCs w:val="24"/>
            <w:lang w:val="en"/>
          </w:rPr>
          <w:delText>s</w:delText>
        </w:r>
      </w:del>
      <w:r w:rsidRPr="002F3E16">
        <w:rPr>
          <w:rFonts w:eastAsia="Times New Roman" w:cs="Arial"/>
          <w:szCs w:val="24"/>
          <w:lang w:val="en"/>
        </w:rPr>
        <w:t xml:space="preserve"> issue</w:t>
      </w:r>
      <w:ins w:id="5" w:author="Author">
        <w:r w:rsidR="00D77182">
          <w:rPr>
            <w:rFonts w:eastAsia="Times New Roman" w:cs="Arial"/>
            <w:szCs w:val="24"/>
            <w:lang w:val="en"/>
          </w:rPr>
          <w:t>s</w:t>
        </w:r>
      </w:ins>
      <w:r w:rsidRPr="002F3E16">
        <w:rPr>
          <w:rFonts w:eastAsia="Times New Roman" w:cs="Arial"/>
          <w:szCs w:val="24"/>
          <w:lang w:val="en"/>
        </w:rPr>
        <w:t xml:space="preserve"> health and safety protocols, such as social distancing, </w:t>
      </w:r>
      <w:ins w:id="6" w:author="Author">
        <w:r w:rsidRPr="002F3E16">
          <w:rPr>
            <w:rFonts w:eastAsia="Times New Roman" w:cs="Arial"/>
            <w:szCs w:val="24"/>
            <w:lang w:val="en"/>
          </w:rPr>
          <w:t xml:space="preserve">follow </w:t>
        </w:r>
        <w:r w:rsidR="00B0108E">
          <w:rPr>
            <w:rFonts w:eastAsia="Times New Roman" w:cs="Arial"/>
            <w:szCs w:val="24"/>
            <w:lang w:val="en"/>
          </w:rPr>
          <w:t>VR-</w:t>
        </w:r>
        <w:r w:rsidRPr="002F3E16">
          <w:rPr>
            <w:rFonts w:eastAsia="Times New Roman" w:cs="Arial"/>
            <w:szCs w:val="24"/>
            <w:lang w:val="en"/>
          </w:rPr>
          <w:t>SFP 3.3.10 Contractor Required Policy and Procedures.</w:t>
        </w:r>
      </w:ins>
      <w:del w:id="7" w:author="Author">
        <w:r w:rsidRPr="002F3E16" w:rsidDel="0081435B">
          <w:rPr>
            <w:rFonts w:eastAsia="Times New Roman" w:cs="Arial"/>
            <w:szCs w:val="24"/>
            <w:lang w:val="en"/>
          </w:rPr>
          <w:delText xml:space="preserve">O&amp;M services (evaluation and training) may be provided only with a VR director approved </w:delText>
        </w:r>
        <w:r w:rsidRPr="002F3E16" w:rsidDel="0081435B">
          <w:rPr>
            <w:rFonts w:eastAsia="Times New Roman" w:cs="Arial"/>
            <w:szCs w:val="24"/>
            <w:lang w:val="en"/>
          </w:rPr>
          <w:fldChar w:fldCharType="begin"/>
        </w:r>
        <w:r w:rsidRPr="002F3E16" w:rsidDel="0081435B">
          <w:rPr>
            <w:rFonts w:eastAsia="Times New Roman" w:cs="Arial"/>
            <w:szCs w:val="24"/>
            <w:lang w:val="en"/>
          </w:rPr>
          <w:delInstrText xml:space="preserve"> HYPERLINK "https://twc.texas.gov/forms/index.html" </w:delInstrText>
        </w:r>
        <w:r w:rsidRPr="002F3E16" w:rsidDel="0081435B">
          <w:rPr>
            <w:rFonts w:eastAsia="Times New Roman" w:cs="Arial"/>
            <w:szCs w:val="24"/>
            <w:lang w:val="en"/>
          </w:rPr>
          <w:fldChar w:fldCharType="separate"/>
        </w:r>
        <w:r w:rsidRPr="002F3E16" w:rsidDel="0081435B">
          <w:rPr>
            <w:rFonts w:eastAsia="Times New Roman" w:cs="Arial"/>
            <w:color w:val="0000FF"/>
            <w:szCs w:val="24"/>
            <w:u w:val="single"/>
            <w:lang w:val="en"/>
          </w:rPr>
          <w:delText>VR3472, Contracted Service Modification Request</w:delText>
        </w:r>
        <w:r w:rsidRPr="002F3E16" w:rsidDel="0081435B">
          <w:rPr>
            <w:rFonts w:eastAsia="Times New Roman" w:cs="Arial"/>
            <w:szCs w:val="24"/>
            <w:lang w:val="en"/>
          </w:rPr>
          <w:fldChar w:fldCharType="end"/>
        </w:r>
        <w:r w:rsidRPr="002F3E16" w:rsidDel="0081435B">
          <w:rPr>
            <w:rFonts w:eastAsia="Times New Roman" w:cs="Arial"/>
            <w:szCs w:val="24"/>
            <w:lang w:val="en"/>
          </w:rPr>
          <w:delText>.</w:delText>
        </w:r>
      </w:del>
    </w:p>
    <w:p w14:paraId="555C90E9" w14:textId="02E1F5A6" w:rsidR="00B0108E" w:rsidRPr="00B0108E" w:rsidDel="00B0108E" w:rsidRDefault="00B0108E" w:rsidP="001D0407">
      <w:pPr>
        <w:keepNext/>
        <w:rPr>
          <w:del w:id="8" w:author="Author"/>
          <w:lang w:val="en"/>
        </w:rPr>
      </w:pPr>
      <w:del w:id="9" w:author="Author">
        <w:r w:rsidRPr="00B0108E" w:rsidDel="00B0108E">
          <w:rPr>
            <w:lang w:val="en"/>
          </w:rPr>
          <w:delText>The VR3472 must include:</w:delText>
        </w:r>
      </w:del>
    </w:p>
    <w:p w14:paraId="5B301FDF" w14:textId="69472CD9" w:rsidR="00B0108E" w:rsidRPr="00B0108E" w:rsidDel="00B0108E" w:rsidRDefault="00B0108E" w:rsidP="00B0108E">
      <w:pPr>
        <w:pStyle w:val="ListParagraph"/>
        <w:numPr>
          <w:ilvl w:val="0"/>
          <w:numId w:val="29"/>
        </w:numPr>
        <w:rPr>
          <w:del w:id="10" w:author="Author"/>
          <w:lang w:val="en"/>
        </w:rPr>
      </w:pPr>
      <w:del w:id="11" w:author="Author">
        <w:r w:rsidRPr="00B0108E" w:rsidDel="00B0108E">
          <w:rPr>
            <w:lang w:val="en"/>
          </w:rPr>
          <w:delText xml:space="preserve">how the service will be delivered: </w:delText>
        </w:r>
      </w:del>
    </w:p>
    <w:p w14:paraId="6043970F" w14:textId="4459EBF3" w:rsidR="00B0108E" w:rsidRPr="00B0108E" w:rsidDel="00B0108E" w:rsidRDefault="00B0108E" w:rsidP="00B0108E">
      <w:pPr>
        <w:pStyle w:val="ListParagraph"/>
        <w:numPr>
          <w:ilvl w:val="1"/>
          <w:numId w:val="29"/>
        </w:numPr>
        <w:rPr>
          <w:del w:id="12" w:author="Author"/>
          <w:lang w:val="en"/>
        </w:rPr>
      </w:pPr>
      <w:del w:id="13" w:author="Author">
        <w:r w:rsidRPr="00B0108E" w:rsidDel="00B0108E">
          <w:rPr>
            <w:lang w:val="en"/>
          </w:rPr>
          <w:delText>in person;</w:delText>
        </w:r>
      </w:del>
    </w:p>
    <w:p w14:paraId="1C070D9E" w14:textId="2FFC127E" w:rsidR="00B0108E" w:rsidRPr="00B0108E" w:rsidDel="00B0108E" w:rsidRDefault="00B0108E" w:rsidP="00B0108E">
      <w:pPr>
        <w:pStyle w:val="ListParagraph"/>
        <w:numPr>
          <w:ilvl w:val="1"/>
          <w:numId w:val="29"/>
        </w:numPr>
        <w:rPr>
          <w:del w:id="14" w:author="Author"/>
          <w:lang w:val="en"/>
        </w:rPr>
      </w:pPr>
      <w:del w:id="15" w:author="Author">
        <w:r w:rsidRPr="00B0108E" w:rsidDel="00B0108E">
          <w:rPr>
            <w:lang w:val="en"/>
          </w:rPr>
          <w:delText>following health and safety protocols; and</w:delText>
        </w:r>
      </w:del>
    </w:p>
    <w:p w14:paraId="55A220D7" w14:textId="5CA1EC3C" w:rsidR="00B0108E" w:rsidRPr="00B0108E" w:rsidDel="00B0108E" w:rsidRDefault="00B0108E" w:rsidP="00B0108E">
      <w:pPr>
        <w:pStyle w:val="ListParagraph"/>
        <w:numPr>
          <w:ilvl w:val="1"/>
          <w:numId w:val="29"/>
        </w:numPr>
        <w:rPr>
          <w:del w:id="16" w:author="Author"/>
          <w:lang w:val="en"/>
        </w:rPr>
      </w:pPr>
      <w:del w:id="17" w:author="Author">
        <w:r w:rsidRPr="00B0108E" w:rsidDel="00B0108E">
          <w:rPr>
            <w:lang w:val="en"/>
          </w:rPr>
          <w:delText>meeting the customers individual training needs,</w:delText>
        </w:r>
      </w:del>
    </w:p>
    <w:p w14:paraId="47D2CC05" w14:textId="0E397967" w:rsidR="00B0108E" w:rsidRPr="00B0108E" w:rsidDel="00B0108E" w:rsidRDefault="00B0108E" w:rsidP="00B0108E">
      <w:pPr>
        <w:pStyle w:val="ListParagraph"/>
        <w:numPr>
          <w:ilvl w:val="0"/>
          <w:numId w:val="29"/>
        </w:numPr>
        <w:rPr>
          <w:del w:id="18" w:author="Author"/>
          <w:lang w:val="en"/>
        </w:rPr>
      </w:pPr>
      <w:del w:id="19" w:author="Author">
        <w:r w:rsidRPr="00B0108E" w:rsidDel="00B0108E">
          <w:rPr>
            <w:lang w:val="en"/>
          </w:rPr>
          <w:delText>justification for need of the service; and</w:delText>
        </w:r>
      </w:del>
    </w:p>
    <w:p w14:paraId="7CE9B594" w14:textId="021C3B8A" w:rsidR="00B0108E" w:rsidRPr="00B0108E" w:rsidDel="00B0108E" w:rsidRDefault="00B0108E" w:rsidP="00B0108E">
      <w:pPr>
        <w:pStyle w:val="ListParagraph"/>
        <w:numPr>
          <w:ilvl w:val="0"/>
          <w:numId w:val="29"/>
        </w:numPr>
        <w:rPr>
          <w:del w:id="20" w:author="Author"/>
          <w:lang w:val="en"/>
        </w:rPr>
      </w:pPr>
      <w:del w:id="21" w:author="Author">
        <w:r w:rsidRPr="00B0108E" w:rsidDel="00B0108E">
          <w:rPr>
            <w:lang w:val="en"/>
          </w:rPr>
          <w:delText>verification the customer has agreed to participate in the services as described above.</w:delText>
        </w:r>
      </w:del>
    </w:p>
    <w:p w14:paraId="2E450978" w14:textId="1F561B00" w:rsidR="0081435B" w:rsidRPr="002F3E16" w:rsidRDefault="007A096E" w:rsidP="0081435B">
      <w:pPr>
        <w:rPr>
          <w:rFonts w:eastAsia="Times New Roman" w:cs="Arial"/>
          <w:szCs w:val="24"/>
          <w:lang w:val="en"/>
        </w:rPr>
      </w:pPr>
      <w:ins w:id="22" w:author="Author">
        <w:r w:rsidRPr="002F3E16">
          <w:rPr>
            <w:rFonts w:eastAsia="Times New Roman" w:cs="Arial"/>
            <w:szCs w:val="24"/>
            <w:lang w:val="en"/>
          </w:rPr>
          <w:t xml:space="preserve">Any request to change a Service Definition, Process and Procedure, or Outcomes Required for Payment must be documented and approved by the VR director, using the </w:t>
        </w:r>
        <w:r w:rsidRPr="002F3E16">
          <w:rPr>
            <w:rFonts w:eastAsia="Times New Roman" w:cs="Arial"/>
            <w:szCs w:val="24"/>
            <w:lang w:val="en"/>
          </w:rPr>
          <w:fldChar w:fldCharType="begin"/>
        </w:r>
        <w:r w:rsidRPr="002F3E16">
          <w:rPr>
            <w:rFonts w:eastAsia="Times New Roman" w:cs="Arial"/>
            <w:szCs w:val="24"/>
            <w:lang w:val="en"/>
          </w:rPr>
          <w:instrText xml:space="preserve"> HYPERLINK "https://twc.texas.gov/forms/index.html" </w:instrText>
        </w:r>
        <w:r w:rsidRPr="002F3E16">
          <w:rPr>
            <w:rFonts w:eastAsia="Times New Roman" w:cs="Arial"/>
            <w:szCs w:val="24"/>
            <w:lang w:val="en"/>
          </w:rPr>
          <w:fldChar w:fldCharType="separate"/>
        </w:r>
        <w:r w:rsidRPr="002F3E16">
          <w:rPr>
            <w:rFonts w:eastAsia="Times New Roman" w:cs="Arial"/>
            <w:color w:val="0000FF"/>
            <w:szCs w:val="24"/>
            <w:u w:val="single"/>
            <w:lang w:val="en"/>
          </w:rPr>
          <w:t>VR3472, Contracted Service Modification Request</w:t>
        </w:r>
        <w:r w:rsidRPr="002F3E16">
          <w:rPr>
            <w:rFonts w:eastAsia="Times New Roman" w:cs="Arial"/>
            <w:szCs w:val="24"/>
            <w:lang w:val="en"/>
          </w:rPr>
          <w:fldChar w:fldCharType="end"/>
        </w:r>
        <w:r w:rsidRPr="002F3E16">
          <w:rPr>
            <w:rFonts w:eastAsia="Times New Roman" w:cs="Arial"/>
            <w:szCs w:val="24"/>
            <w:lang w:val="en"/>
          </w:rPr>
          <w:t xml:space="preserve"> </w:t>
        </w:r>
        <w:bookmarkStart w:id="23" w:name="_Hlk67247013"/>
        <w:r w:rsidR="000613BD" w:rsidRPr="002F3E16">
          <w:rPr>
            <w:rFonts w:eastAsia="Times New Roman" w:cs="Arial"/>
            <w:szCs w:val="24"/>
            <w:lang w:val="en"/>
          </w:rPr>
          <w:t xml:space="preserve">for </w:t>
        </w:r>
        <w:r w:rsidR="000613BD" w:rsidRPr="002F3E16">
          <w:rPr>
            <w:rFonts w:eastAsia="Times New Roman" w:cs="Arial"/>
            <w:szCs w:val="24"/>
          </w:rPr>
          <w:t>Blind and Visually Impaired Services</w:t>
        </w:r>
        <w:bookmarkEnd w:id="23"/>
        <w:r w:rsidR="000613BD" w:rsidRPr="002F3E16">
          <w:rPr>
            <w:rFonts w:eastAsia="Times New Roman" w:cs="Arial"/>
            <w:szCs w:val="24"/>
          </w:rPr>
          <w:t xml:space="preserve"> </w:t>
        </w:r>
        <w:r w:rsidRPr="002F3E16">
          <w:rPr>
            <w:rFonts w:eastAsia="Times New Roman" w:cs="Arial"/>
            <w:szCs w:val="24"/>
            <w:lang w:val="en"/>
          </w:rPr>
          <w:t xml:space="preserve">form, before the change is implemented. The approved VR3472 must be maintained in the provider’s customer case file. </w:t>
        </w:r>
      </w:ins>
      <w:r w:rsidR="0081435B" w:rsidRPr="002F3E16">
        <w:rPr>
          <w:rFonts w:eastAsia="Times New Roman" w:cs="Arial"/>
          <w:szCs w:val="24"/>
          <w:lang w:val="en"/>
        </w:rPr>
        <w:t xml:space="preserve">For more information refer to </w:t>
      </w:r>
      <w:hyperlink r:id="rId7" w:anchor="s3-6-4" w:history="1">
        <w:r w:rsidR="0081435B" w:rsidRPr="002F3E16">
          <w:rPr>
            <w:rFonts w:eastAsia="Times New Roman" w:cs="Arial"/>
            <w:color w:val="0000FF"/>
            <w:szCs w:val="24"/>
            <w:u w:val="single"/>
            <w:lang w:val="en"/>
          </w:rPr>
          <w:t>VR-SFP 3.6.4.2 Evaluation of Service Delivery</w:t>
        </w:r>
      </w:hyperlink>
      <w:r w:rsidR="0081435B" w:rsidRPr="002F3E16">
        <w:rPr>
          <w:rFonts w:eastAsia="Times New Roman" w:cs="Arial"/>
          <w:szCs w:val="24"/>
          <w:lang w:val="en"/>
        </w:rPr>
        <w:t>.</w:t>
      </w:r>
    </w:p>
    <w:p w14:paraId="3DC42372" w14:textId="34B79062" w:rsidR="002F3E16" w:rsidRPr="002F3E16" w:rsidRDefault="0081435B" w:rsidP="002F3E16">
      <w:pPr>
        <w:rPr>
          <w:rFonts w:eastAsia="Times New Roman" w:cs="Arial"/>
          <w:szCs w:val="24"/>
          <w:lang w:val="en"/>
        </w:rPr>
      </w:pPr>
      <w:r w:rsidRPr="002F3E16">
        <w:rPr>
          <w:rFonts w:eastAsia="Times New Roman" w:cs="Arial"/>
          <w:szCs w:val="24"/>
          <w:lang w:val="en"/>
        </w:rPr>
        <w:lastRenderedPageBreak/>
        <w:t xml:space="preserve">For information on acceptable signatures refer to </w:t>
      </w:r>
      <w:hyperlink r:id="rId8" w:anchor="s3-11-1" w:history="1">
        <w:r w:rsidRPr="002F3E16">
          <w:rPr>
            <w:rFonts w:eastAsia="Times New Roman" w:cs="Arial"/>
            <w:color w:val="0000FF"/>
            <w:szCs w:val="24"/>
            <w:u w:val="single"/>
            <w:lang w:val="en"/>
          </w:rPr>
          <w:t>VR-SFP 3.11.1 Documentation and Signatures</w:t>
        </w:r>
      </w:hyperlink>
      <w:r w:rsidRPr="002F3E16">
        <w:rPr>
          <w:rFonts w:eastAsia="Times New Roman" w:cs="Arial"/>
          <w:szCs w:val="24"/>
          <w:lang w:val="en"/>
        </w:rPr>
        <w:t>.</w:t>
      </w:r>
    </w:p>
    <w:p w14:paraId="43B9FF2B" w14:textId="64CDC8AB" w:rsidR="002D423A" w:rsidRPr="002F3E16" w:rsidRDefault="002F3E16" w:rsidP="002F3E16">
      <w:pPr>
        <w:rPr>
          <w:rFonts w:cs="Arial"/>
          <w:lang w:val="en"/>
        </w:rPr>
      </w:pPr>
      <w:r w:rsidRPr="002F3E16">
        <w:rPr>
          <w:rFonts w:cs="Arial"/>
          <w:lang w:val="en"/>
        </w:rPr>
        <w:t>…</w:t>
      </w:r>
    </w:p>
    <w:p w14:paraId="5CFA0391" w14:textId="55D54FD6" w:rsidR="00E72188" w:rsidRPr="002F3E16" w:rsidRDefault="00E72188" w:rsidP="000128F9">
      <w:pPr>
        <w:pStyle w:val="Heading2"/>
        <w:rPr>
          <w:rFonts w:eastAsia="Times New Roman"/>
          <w:lang w:val="en"/>
        </w:rPr>
      </w:pPr>
      <w:r w:rsidRPr="002F3E16">
        <w:rPr>
          <w:rFonts w:eastAsia="Times New Roman"/>
          <w:lang w:val="en"/>
        </w:rPr>
        <w:t>5.3 Orientation and Mobility Assessment</w:t>
      </w:r>
    </w:p>
    <w:p w14:paraId="7E67B94C" w14:textId="755965B6" w:rsidR="00E72188" w:rsidRPr="002F3E16" w:rsidRDefault="00E72188" w:rsidP="000128F9">
      <w:pPr>
        <w:pStyle w:val="Heading3"/>
        <w:rPr>
          <w:lang w:val="en"/>
        </w:rPr>
      </w:pPr>
      <w:r w:rsidRPr="002F3E16">
        <w:rPr>
          <w:lang w:val="en"/>
        </w:rPr>
        <w:t xml:space="preserve">5.3.1 </w:t>
      </w:r>
      <w:ins w:id="24" w:author="Author">
        <w:r w:rsidR="008668AE" w:rsidRPr="00471541">
          <w:rPr>
            <w:lang w:val="en"/>
          </w:rPr>
          <w:t xml:space="preserve">Orientation and Mobility Assessment </w:t>
        </w:r>
      </w:ins>
      <w:r w:rsidRPr="002F3E16">
        <w:rPr>
          <w:lang w:val="en"/>
        </w:rPr>
        <w:t>Service Description</w:t>
      </w:r>
    </w:p>
    <w:p w14:paraId="6C3CA0D4" w14:textId="358BF67D" w:rsidR="00E72188" w:rsidRPr="002F3E16" w:rsidRDefault="00E72188" w:rsidP="00E72188">
      <w:pPr>
        <w:rPr>
          <w:rFonts w:eastAsia="Times New Roman" w:cs="Arial"/>
          <w:szCs w:val="24"/>
          <w:lang w:val="en"/>
        </w:rPr>
      </w:pPr>
      <w:r w:rsidRPr="002F3E16">
        <w:rPr>
          <w:rFonts w:eastAsia="Times New Roman" w:cs="Arial"/>
          <w:szCs w:val="24"/>
          <w:lang w:val="en"/>
        </w:rPr>
        <w:t>The assessment includes an evaluation of the customer's O&amp;M skills in multiple situations</w:t>
      </w:r>
      <w:ins w:id="25" w:author="Author">
        <w:r w:rsidR="003B3EDB">
          <w:rPr>
            <w:rFonts w:eastAsia="Times New Roman" w:cs="Arial"/>
            <w:szCs w:val="24"/>
            <w:lang w:val="en"/>
          </w:rPr>
          <w:t xml:space="preserve"> in person and cannot be conducted remotely</w:t>
        </w:r>
      </w:ins>
      <w:r w:rsidRPr="002F3E16">
        <w:rPr>
          <w:rFonts w:eastAsia="Times New Roman" w:cs="Arial"/>
          <w:szCs w:val="24"/>
          <w:lang w:val="en"/>
        </w:rPr>
        <w:t>.</w:t>
      </w:r>
    </w:p>
    <w:p w14:paraId="6CF2C78B" w14:textId="77777777" w:rsidR="00E72188" w:rsidRPr="002F3E16" w:rsidRDefault="00E72188" w:rsidP="00E72188">
      <w:pPr>
        <w:rPr>
          <w:rFonts w:eastAsia="Times New Roman" w:cs="Arial"/>
          <w:szCs w:val="24"/>
          <w:lang w:val="en"/>
        </w:rPr>
      </w:pPr>
      <w:r w:rsidRPr="002F3E16">
        <w:rPr>
          <w:rFonts w:eastAsia="Times New Roman" w:cs="Arial"/>
          <w:szCs w:val="24"/>
          <w:lang w:val="en"/>
        </w:rPr>
        <w:t>Assessments may be conducted using the customer's functional vision. Functional vision refers to the way in which an individual uses whatever vision he or she has in a given travel situation. Assessments provide an opportunity for customers to recognize that their vision might not meet all their travel needs.</w:t>
      </w:r>
    </w:p>
    <w:p w14:paraId="38DE1A4E" w14:textId="77777777" w:rsidR="00E72188" w:rsidRPr="002F3E16" w:rsidRDefault="00E72188" w:rsidP="00E72188">
      <w:pPr>
        <w:rPr>
          <w:rFonts w:eastAsia="Times New Roman" w:cs="Arial"/>
          <w:szCs w:val="24"/>
          <w:lang w:val="en"/>
        </w:rPr>
      </w:pPr>
      <w:r w:rsidRPr="002F3E16">
        <w:rPr>
          <w:rFonts w:eastAsia="Times New Roman" w:cs="Arial"/>
          <w:szCs w:val="24"/>
          <w:lang w:val="en"/>
        </w:rPr>
        <w:t>Locations for assessments include a combination of:</w:t>
      </w:r>
    </w:p>
    <w:p w14:paraId="3BA3F116"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the customer's home and immediate surrounding area;</w:t>
      </w:r>
    </w:p>
    <w:p w14:paraId="1B64AF2A"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public areas, such as a church, park, or college campus;</w:t>
      </w:r>
    </w:p>
    <w:p w14:paraId="00A08D64"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commercial areas, such as a bank, store, or mall;</w:t>
      </w:r>
    </w:p>
    <w:p w14:paraId="2A5CF279"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transit systems, such as paratransit or taxis (if available);</w:t>
      </w:r>
    </w:p>
    <w:p w14:paraId="4ACEC7D3"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local buses and similar public transportation (if available);</w:t>
      </w:r>
    </w:p>
    <w:p w14:paraId="79D4D403"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rural areas (if applicable);</w:t>
      </w:r>
    </w:p>
    <w:p w14:paraId="74D65DE3"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residential areas (those with light vehicle and foot traffic and some stop signs);</w:t>
      </w:r>
    </w:p>
    <w:p w14:paraId="5EDCD5C2"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small business areas (those with heavier traffic and simple traffic lights);</w:t>
      </w:r>
    </w:p>
    <w:p w14:paraId="59015CE6"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downtown areas (those with heavy vehicle and foot traffic and complex traffic lights);</w:t>
      </w:r>
    </w:p>
    <w:p w14:paraId="2455D333"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commercial transportation systems, such as buses, trains, and airplanes (if applicable); and</w:t>
      </w:r>
    </w:p>
    <w:p w14:paraId="0B9417BC" w14:textId="77777777" w:rsidR="00E72188" w:rsidRPr="002F3E16" w:rsidRDefault="00E72188" w:rsidP="00E72188">
      <w:pPr>
        <w:numPr>
          <w:ilvl w:val="0"/>
          <w:numId w:val="22"/>
        </w:numPr>
        <w:rPr>
          <w:rFonts w:eastAsia="Times New Roman" w:cs="Arial"/>
          <w:szCs w:val="24"/>
          <w:lang w:val="en"/>
        </w:rPr>
      </w:pPr>
      <w:r w:rsidRPr="002F3E16">
        <w:rPr>
          <w:rFonts w:eastAsia="Times New Roman" w:cs="Arial"/>
          <w:szCs w:val="24"/>
          <w:lang w:val="en"/>
        </w:rPr>
        <w:t>travel using low-vision devices (if applicable).</w:t>
      </w:r>
    </w:p>
    <w:p w14:paraId="4B5F305B" w14:textId="77777777" w:rsidR="00E72188" w:rsidRPr="002F3E16" w:rsidRDefault="00E72188" w:rsidP="00E72188">
      <w:pPr>
        <w:rPr>
          <w:rFonts w:eastAsia="Times New Roman" w:cs="Arial"/>
          <w:szCs w:val="24"/>
          <w:lang w:val="en"/>
        </w:rPr>
      </w:pPr>
      <w:r w:rsidRPr="002F3E16">
        <w:rPr>
          <w:rFonts w:eastAsia="Times New Roman" w:cs="Arial"/>
          <w:szCs w:val="24"/>
          <w:lang w:val="en"/>
        </w:rPr>
        <w:t>For Independent Living Services for Older Individuals Who Are Blind (OIB) customers, the OIB worker authorizes a maximum of three hours for the initial assessment to be completed.</w:t>
      </w:r>
    </w:p>
    <w:p w14:paraId="1DCF0195" w14:textId="77777777" w:rsidR="00E72188" w:rsidRPr="002F3E16" w:rsidRDefault="00E72188" w:rsidP="00E72188">
      <w:pPr>
        <w:rPr>
          <w:rFonts w:eastAsia="Times New Roman" w:cs="Arial"/>
          <w:szCs w:val="24"/>
          <w:lang w:val="en"/>
        </w:rPr>
      </w:pPr>
      <w:r w:rsidRPr="002F3E16">
        <w:rPr>
          <w:rFonts w:eastAsia="Times New Roman" w:cs="Arial"/>
          <w:szCs w:val="24"/>
          <w:lang w:val="en"/>
        </w:rPr>
        <w:t>The O&amp;M specialist must include in the initial assessment observations of and recommendations on white cane skills. The recommended number of hours allowed for training must include the customer's travel needs, regardless of the mobility tool (dog or white cane). Training with a guide dog must not exceed more than four hours and must be preapproved in writing by the VR counselor or OIB worker.</w:t>
      </w:r>
    </w:p>
    <w:p w14:paraId="297C6189" w14:textId="77777777" w:rsidR="00E72188" w:rsidRPr="002F3E16" w:rsidRDefault="00E72188" w:rsidP="00E72188">
      <w:pPr>
        <w:rPr>
          <w:rFonts w:eastAsia="Times New Roman" w:cs="Arial"/>
          <w:szCs w:val="24"/>
          <w:lang w:val="en"/>
        </w:rPr>
      </w:pPr>
      <w:r w:rsidRPr="002F3E16">
        <w:rPr>
          <w:rFonts w:eastAsia="Times New Roman" w:cs="Arial"/>
          <w:szCs w:val="24"/>
          <w:lang w:val="en"/>
        </w:rPr>
        <w:t>Recommendations for training must be:</w:t>
      </w:r>
    </w:p>
    <w:p w14:paraId="23B68549" w14:textId="77777777" w:rsidR="00E72188" w:rsidRPr="002F3E16" w:rsidRDefault="00E72188" w:rsidP="00E72188">
      <w:pPr>
        <w:numPr>
          <w:ilvl w:val="0"/>
          <w:numId w:val="23"/>
        </w:numPr>
        <w:rPr>
          <w:rFonts w:eastAsia="Times New Roman" w:cs="Arial"/>
          <w:szCs w:val="24"/>
          <w:lang w:val="en"/>
        </w:rPr>
      </w:pPr>
      <w:r w:rsidRPr="002F3E16">
        <w:rPr>
          <w:rFonts w:eastAsia="Times New Roman" w:cs="Arial"/>
          <w:szCs w:val="24"/>
          <w:lang w:val="en"/>
        </w:rPr>
        <w:t xml:space="preserve">documented under the summary section of </w:t>
      </w:r>
      <w:hyperlink r:id="rId9" w:history="1">
        <w:r w:rsidRPr="002F3E16">
          <w:rPr>
            <w:rFonts w:eastAsia="Times New Roman" w:cs="Arial"/>
            <w:color w:val="0000FF"/>
            <w:szCs w:val="24"/>
            <w:u w:val="single"/>
            <w:lang w:val="en"/>
          </w:rPr>
          <w:t>VR2894, Orientation and Mobility Assessment</w:t>
        </w:r>
      </w:hyperlink>
      <w:r w:rsidRPr="002F3E16">
        <w:rPr>
          <w:rFonts w:eastAsia="Times New Roman" w:cs="Arial"/>
          <w:szCs w:val="24"/>
          <w:lang w:val="en"/>
        </w:rPr>
        <w:t>; and</w:t>
      </w:r>
    </w:p>
    <w:p w14:paraId="2C24040F" w14:textId="77777777" w:rsidR="00E72188" w:rsidRPr="002F3E16" w:rsidRDefault="00E72188" w:rsidP="00E72188">
      <w:pPr>
        <w:numPr>
          <w:ilvl w:val="0"/>
          <w:numId w:val="23"/>
        </w:numPr>
        <w:rPr>
          <w:rFonts w:eastAsia="Times New Roman" w:cs="Arial"/>
          <w:szCs w:val="24"/>
          <w:lang w:val="en"/>
        </w:rPr>
      </w:pPr>
      <w:r w:rsidRPr="002F3E16">
        <w:rPr>
          <w:rFonts w:eastAsia="Times New Roman" w:cs="Arial"/>
          <w:szCs w:val="24"/>
          <w:lang w:val="en"/>
        </w:rPr>
        <w:t>submitted to the VR counselor or OIB worker.</w:t>
      </w:r>
    </w:p>
    <w:p w14:paraId="7CBC7250" w14:textId="1B189200" w:rsidR="00E72188" w:rsidRPr="002F3E16" w:rsidRDefault="00E72188" w:rsidP="00E72188">
      <w:pPr>
        <w:rPr>
          <w:rFonts w:eastAsia="Times New Roman" w:cs="Arial"/>
          <w:szCs w:val="24"/>
          <w:lang w:val="en"/>
        </w:rPr>
      </w:pPr>
      <w:r w:rsidRPr="002F3E16">
        <w:rPr>
          <w:rFonts w:eastAsia="Times New Roman" w:cs="Arial"/>
          <w:szCs w:val="24"/>
          <w:lang w:val="en"/>
        </w:rPr>
        <w:t>Following the assessment, it is recommended that the O&amp;M specialist reviews the results with the customer and answers any questions that the customer might have about the recommended training.</w:t>
      </w:r>
    </w:p>
    <w:p w14:paraId="2C42A1E3" w14:textId="4AD77788" w:rsidR="00E72188" w:rsidRPr="002F3E16" w:rsidRDefault="00E72188" w:rsidP="00E72188">
      <w:pPr>
        <w:rPr>
          <w:ins w:id="26" w:author="Author"/>
          <w:rFonts w:eastAsia="Times New Roman" w:cs="Arial"/>
          <w:szCs w:val="24"/>
          <w:lang w:val="en"/>
        </w:rPr>
      </w:pPr>
      <w:ins w:id="27" w:author="Author">
        <w:r w:rsidRPr="002F3E16">
          <w:rPr>
            <w:rFonts w:eastAsia="Times New Roman" w:cs="Arial"/>
            <w:szCs w:val="24"/>
            <w:lang w:val="en"/>
          </w:rPr>
          <w:t xml:space="preserve">Any request to change a Service Definition, Process and Procedure, or Outcomes Required for Payment must be documented and approved by the VR director, using the </w:t>
        </w:r>
        <w:r w:rsidRPr="002F3E16">
          <w:rPr>
            <w:rFonts w:eastAsia="Times New Roman" w:cs="Arial"/>
            <w:szCs w:val="24"/>
            <w:lang w:val="en"/>
          </w:rPr>
          <w:fldChar w:fldCharType="begin"/>
        </w:r>
        <w:r w:rsidRPr="002F3E16">
          <w:rPr>
            <w:rFonts w:eastAsia="Times New Roman" w:cs="Arial"/>
            <w:szCs w:val="24"/>
            <w:lang w:val="en"/>
          </w:rPr>
          <w:instrText xml:space="preserve"> HYPERLINK "https://twc.texas.gov/forms/index.html" </w:instrText>
        </w:r>
        <w:r w:rsidRPr="002F3E16">
          <w:rPr>
            <w:rFonts w:eastAsia="Times New Roman" w:cs="Arial"/>
            <w:szCs w:val="24"/>
            <w:lang w:val="en"/>
          </w:rPr>
          <w:fldChar w:fldCharType="separate"/>
        </w:r>
        <w:r w:rsidRPr="002F3E16">
          <w:rPr>
            <w:rFonts w:eastAsia="Times New Roman" w:cs="Arial"/>
            <w:color w:val="0000FF"/>
            <w:szCs w:val="24"/>
            <w:u w:val="single"/>
            <w:lang w:val="en"/>
          </w:rPr>
          <w:t>VR3472, Contracted Service Modification Request</w:t>
        </w:r>
        <w:r w:rsidRPr="002F3E16">
          <w:rPr>
            <w:rFonts w:eastAsia="Times New Roman" w:cs="Arial"/>
            <w:szCs w:val="24"/>
            <w:lang w:val="en"/>
          </w:rPr>
          <w:fldChar w:fldCharType="end"/>
        </w:r>
        <w:r w:rsidRPr="002F3E16">
          <w:rPr>
            <w:rFonts w:eastAsia="Times New Roman" w:cs="Arial"/>
            <w:szCs w:val="24"/>
            <w:lang w:val="en"/>
          </w:rPr>
          <w:t xml:space="preserve"> </w:t>
        </w:r>
        <w:r w:rsidR="000613BD" w:rsidRPr="002F3E16">
          <w:rPr>
            <w:rFonts w:eastAsia="Times New Roman" w:cs="Arial"/>
            <w:szCs w:val="24"/>
            <w:lang w:val="en"/>
          </w:rPr>
          <w:t xml:space="preserve">for </w:t>
        </w:r>
        <w:r w:rsidR="000613BD" w:rsidRPr="002F3E16">
          <w:rPr>
            <w:rFonts w:eastAsia="Times New Roman" w:cs="Arial"/>
            <w:szCs w:val="24"/>
          </w:rPr>
          <w:t>Blind and Visually Impaired Services</w:t>
        </w:r>
        <w:r w:rsidR="000613BD" w:rsidRPr="002F3E16">
          <w:rPr>
            <w:rFonts w:eastAsia="Times New Roman" w:cs="Arial"/>
            <w:szCs w:val="24"/>
            <w:lang w:val="en"/>
          </w:rPr>
          <w:t xml:space="preserve"> </w:t>
        </w:r>
        <w:r w:rsidRPr="002F3E16">
          <w:rPr>
            <w:rFonts w:eastAsia="Times New Roman" w:cs="Arial"/>
            <w:szCs w:val="24"/>
            <w:lang w:val="en"/>
          </w:rPr>
          <w:t>form, before the change is implemented. The approved VR3472, must be maintained in the provider’s customer case file. For more information</w:t>
        </w:r>
        <w:r w:rsidR="000B54DA">
          <w:rPr>
            <w:rFonts w:eastAsia="Times New Roman" w:cs="Arial"/>
            <w:szCs w:val="24"/>
            <w:lang w:val="en"/>
          </w:rPr>
          <w:t>,</w:t>
        </w:r>
        <w:r w:rsidRPr="002F3E16">
          <w:rPr>
            <w:rFonts w:eastAsia="Times New Roman" w:cs="Arial"/>
            <w:szCs w:val="24"/>
            <w:lang w:val="en"/>
          </w:rPr>
          <w:t xml:space="preserve"> refer to </w:t>
        </w:r>
        <w:r w:rsidRPr="002F3E16">
          <w:rPr>
            <w:rFonts w:cs="Arial"/>
          </w:rPr>
          <w:fldChar w:fldCharType="begin"/>
        </w:r>
        <w:r w:rsidRPr="002F3E16">
          <w:rPr>
            <w:rFonts w:cs="Arial"/>
          </w:rPr>
          <w:instrText xml:space="preserve"> HYPERLINK "https://twc.texas.gov/standards-manual/vr-sfp-chapter-03" \l "s3-6-4" </w:instrText>
        </w:r>
        <w:r w:rsidRPr="002F3E16">
          <w:rPr>
            <w:rFonts w:cs="Arial"/>
          </w:rPr>
          <w:fldChar w:fldCharType="separate"/>
        </w:r>
        <w:r w:rsidRPr="002F3E16">
          <w:rPr>
            <w:rFonts w:eastAsia="Times New Roman" w:cs="Arial"/>
            <w:color w:val="0000FF"/>
            <w:szCs w:val="24"/>
            <w:u w:val="single"/>
            <w:lang w:val="en"/>
          </w:rPr>
          <w:t>VR-SFP 3.6.4.2 Evaluation of Service Delivery</w:t>
        </w:r>
        <w:r w:rsidRPr="002F3E16">
          <w:rPr>
            <w:rFonts w:eastAsia="Times New Roman" w:cs="Arial"/>
            <w:color w:val="0000FF"/>
            <w:szCs w:val="24"/>
            <w:u w:val="single"/>
            <w:lang w:val="en"/>
          </w:rPr>
          <w:fldChar w:fldCharType="end"/>
        </w:r>
        <w:r w:rsidRPr="002F3E16">
          <w:rPr>
            <w:rFonts w:eastAsia="Times New Roman" w:cs="Arial"/>
            <w:szCs w:val="24"/>
            <w:lang w:val="en"/>
          </w:rPr>
          <w:t>.</w:t>
        </w:r>
      </w:ins>
    </w:p>
    <w:p w14:paraId="18A5D0A9" w14:textId="47117C50" w:rsidR="00E72188" w:rsidRPr="002F3E16" w:rsidRDefault="00E72188" w:rsidP="00E72188">
      <w:pPr>
        <w:rPr>
          <w:rFonts w:eastAsia="Times New Roman" w:cs="Arial"/>
          <w:szCs w:val="24"/>
          <w:lang w:val="en"/>
        </w:rPr>
      </w:pPr>
      <w:ins w:id="28" w:author="Author">
        <w:r w:rsidRPr="002F3E16">
          <w:rPr>
            <w:rFonts w:eastAsia="Times New Roman" w:cs="Arial"/>
            <w:szCs w:val="24"/>
            <w:lang w:val="en"/>
          </w:rPr>
          <w:t>For information on acceptable signatures</w:t>
        </w:r>
        <w:r w:rsidR="000B54DA">
          <w:rPr>
            <w:rFonts w:eastAsia="Times New Roman" w:cs="Arial"/>
            <w:szCs w:val="24"/>
            <w:lang w:val="en"/>
          </w:rPr>
          <w:t>,</w:t>
        </w:r>
        <w:r w:rsidRPr="002F3E16">
          <w:rPr>
            <w:rFonts w:eastAsia="Times New Roman" w:cs="Arial"/>
            <w:szCs w:val="24"/>
            <w:lang w:val="en"/>
          </w:rPr>
          <w:t xml:space="preserve"> refer to </w:t>
        </w:r>
        <w:r w:rsidRPr="002F3E16">
          <w:rPr>
            <w:rFonts w:cs="Arial"/>
          </w:rPr>
          <w:fldChar w:fldCharType="begin"/>
        </w:r>
        <w:r w:rsidRPr="002F3E16">
          <w:rPr>
            <w:rFonts w:cs="Arial"/>
          </w:rPr>
          <w:instrText xml:space="preserve"> HYPERLINK "https://twc.texas.gov/standards-manual/vr-sfp-chapter-03" \l "s3-11-1" </w:instrText>
        </w:r>
        <w:r w:rsidRPr="002F3E16">
          <w:rPr>
            <w:rFonts w:cs="Arial"/>
          </w:rPr>
          <w:fldChar w:fldCharType="separate"/>
        </w:r>
        <w:r w:rsidRPr="002F3E16">
          <w:rPr>
            <w:rFonts w:eastAsia="Times New Roman" w:cs="Arial"/>
            <w:color w:val="0000FF"/>
            <w:szCs w:val="24"/>
            <w:u w:val="single"/>
            <w:lang w:val="en"/>
          </w:rPr>
          <w:t>VR-SFP 3.11.1 Documentation and Signatures</w:t>
        </w:r>
        <w:r w:rsidRPr="002F3E16">
          <w:rPr>
            <w:rFonts w:eastAsia="Times New Roman" w:cs="Arial"/>
            <w:color w:val="0000FF"/>
            <w:szCs w:val="24"/>
            <w:u w:val="single"/>
            <w:lang w:val="en"/>
          </w:rPr>
          <w:fldChar w:fldCharType="end"/>
        </w:r>
        <w:r w:rsidRPr="002F3E16">
          <w:rPr>
            <w:rFonts w:eastAsia="Times New Roman" w:cs="Arial"/>
            <w:szCs w:val="24"/>
            <w:lang w:val="en"/>
          </w:rPr>
          <w:t>.</w:t>
        </w:r>
      </w:ins>
    </w:p>
    <w:p w14:paraId="75A4AEA0" w14:textId="79379E1A" w:rsidR="00E72188" w:rsidRDefault="009325D3" w:rsidP="000B54DA">
      <w:pPr>
        <w:rPr>
          <w:lang w:val="en"/>
        </w:rPr>
      </w:pPr>
      <w:r w:rsidRPr="002F3E16">
        <w:rPr>
          <w:lang w:val="en"/>
        </w:rPr>
        <w:t>…</w:t>
      </w:r>
    </w:p>
    <w:p w14:paraId="4A51FE69" w14:textId="77777777" w:rsidR="0081435B" w:rsidRPr="002F3E16" w:rsidRDefault="0081435B" w:rsidP="000128F9">
      <w:pPr>
        <w:pStyle w:val="Heading2"/>
        <w:rPr>
          <w:rFonts w:eastAsia="Times New Roman"/>
          <w:lang w:val="en"/>
        </w:rPr>
      </w:pPr>
      <w:r w:rsidRPr="002F3E16">
        <w:rPr>
          <w:rFonts w:eastAsia="Times New Roman"/>
          <w:lang w:val="en"/>
        </w:rPr>
        <w:t>5.4 Orientation and Mobility Training</w:t>
      </w:r>
    </w:p>
    <w:p w14:paraId="4699D384" w14:textId="41285C73" w:rsidR="0081435B" w:rsidRPr="002F3E16" w:rsidRDefault="0081435B" w:rsidP="000128F9">
      <w:pPr>
        <w:pStyle w:val="Heading3"/>
        <w:rPr>
          <w:lang w:val="en"/>
        </w:rPr>
      </w:pPr>
      <w:r w:rsidRPr="002F3E16">
        <w:rPr>
          <w:lang w:val="en"/>
        </w:rPr>
        <w:t xml:space="preserve">5.4.1 </w:t>
      </w:r>
      <w:ins w:id="29" w:author="Author">
        <w:r w:rsidR="008668AE" w:rsidRPr="00471541">
          <w:rPr>
            <w:lang w:val="en"/>
          </w:rPr>
          <w:t xml:space="preserve">Orientation and Mobility Training </w:t>
        </w:r>
      </w:ins>
      <w:r w:rsidRPr="002F3E16">
        <w:rPr>
          <w:lang w:val="en"/>
        </w:rPr>
        <w:t>Service Description</w:t>
      </w:r>
    </w:p>
    <w:p w14:paraId="165452D6" w14:textId="77777777" w:rsidR="0081435B" w:rsidRPr="002F3E16" w:rsidRDefault="0081435B" w:rsidP="0081435B">
      <w:pPr>
        <w:rPr>
          <w:rFonts w:eastAsia="Times New Roman" w:cs="Arial"/>
          <w:szCs w:val="24"/>
          <w:lang w:val="en"/>
        </w:rPr>
      </w:pPr>
      <w:r w:rsidRPr="002F3E16">
        <w:rPr>
          <w:rFonts w:eastAsia="Times New Roman" w:cs="Arial"/>
          <w:szCs w:val="24"/>
          <w:lang w:val="en"/>
        </w:rPr>
        <w:t>O&amp;M training prepares an individual who is blind or visually impaired to travel independently with competence and confidence.</w:t>
      </w:r>
    </w:p>
    <w:p w14:paraId="3BFA9417" w14:textId="185B8561" w:rsidR="0081435B" w:rsidRPr="002F3E16" w:rsidRDefault="0081435B" w:rsidP="0081435B">
      <w:pPr>
        <w:rPr>
          <w:rFonts w:eastAsia="Times New Roman" w:cs="Arial"/>
          <w:szCs w:val="24"/>
          <w:lang w:val="en"/>
        </w:rPr>
      </w:pPr>
      <w:r w:rsidRPr="002F3E16">
        <w:rPr>
          <w:rFonts w:eastAsia="Times New Roman" w:cs="Arial"/>
          <w:szCs w:val="24"/>
          <w:lang w:val="en"/>
        </w:rPr>
        <w:t>Based on the results of the evaluation, the VR counselor or OIB worker determines the training goal and hours to be funded by VR or OIB. No training is provided before a service authorization is issued.</w:t>
      </w:r>
      <w:ins w:id="30" w:author="Author">
        <w:r w:rsidR="003B3EDB" w:rsidRPr="003B3EDB">
          <w:rPr>
            <w:rFonts w:eastAsia="Times New Roman" w:cs="Arial"/>
            <w:szCs w:val="24"/>
            <w:lang w:val="en"/>
          </w:rPr>
          <w:t xml:space="preserve"> </w:t>
        </w:r>
        <w:r w:rsidR="003B3EDB">
          <w:rPr>
            <w:rFonts w:eastAsia="Times New Roman" w:cs="Arial"/>
            <w:szCs w:val="24"/>
            <w:lang w:val="en"/>
          </w:rPr>
          <w:t>Training is provided in person and cannot be conducted remotely</w:t>
        </w:r>
        <w:r w:rsidR="003B3EDB" w:rsidRPr="002F3E16">
          <w:rPr>
            <w:rFonts w:eastAsia="Times New Roman" w:cs="Arial"/>
            <w:szCs w:val="24"/>
            <w:lang w:val="en"/>
          </w:rPr>
          <w:t>.</w:t>
        </w:r>
      </w:ins>
    </w:p>
    <w:p w14:paraId="1710009D" w14:textId="77777777" w:rsidR="0081435B" w:rsidRPr="002F3E16" w:rsidRDefault="0081435B" w:rsidP="0081435B">
      <w:pPr>
        <w:rPr>
          <w:rFonts w:eastAsia="Times New Roman" w:cs="Arial"/>
          <w:szCs w:val="24"/>
          <w:lang w:val="en"/>
        </w:rPr>
      </w:pPr>
      <w:r w:rsidRPr="002F3E16">
        <w:rPr>
          <w:rFonts w:eastAsia="Times New Roman" w:cs="Arial"/>
          <w:szCs w:val="24"/>
          <w:lang w:val="en"/>
        </w:rPr>
        <w:t>All O&amp;M training services for VR customers are conducted using:</w:t>
      </w:r>
    </w:p>
    <w:p w14:paraId="5BF43ABC" w14:textId="77777777" w:rsidR="0081435B" w:rsidRPr="002F3E16" w:rsidRDefault="0081435B" w:rsidP="0081435B">
      <w:pPr>
        <w:numPr>
          <w:ilvl w:val="0"/>
          <w:numId w:val="14"/>
        </w:numPr>
        <w:rPr>
          <w:rFonts w:eastAsia="Times New Roman" w:cs="Arial"/>
          <w:szCs w:val="24"/>
          <w:lang w:val="en"/>
        </w:rPr>
      </w:pPr>
      <w:r w:rsidRPr="002F3E16">
        <w:rPr>
          <w:rFonts w:eastAsia="Times New Roman" w:cs="Arial"/>
          <w:szCs w:val="24"/>
          <w:lang w:val="en"/>
        </w:rPr>
        <w:t>nonvisual (blindfold) techniques; and</w:t>
      </w:r>
    </w:p>
    <w:p w14:paraId="437E24E0" w14:textId="77777777" w:rsidR="0081435B" w:rsidRPr="002F3E16" w:rsidRDefault="0081435B" w:rsidP="0081435B">
      <w:pPr>
        <w:numPr>
          <w:ilvl w:val="0"/>
          <w:numId w:val="14"/>
        </w:numPr>
        <w:rPr>
          <w:rFonts w:eastAsia="Times New Roman" w:cs="Arial"/>
          <w:szCs w:val="24"/>
          <w:lang w:val="en"/>
        </w:rPr>
      </w:pPr>
      <w:r w:rsidRPr="002F3E16">
        <w:rPr>
          <w:rFonts w:eastAsia="Times New Roman" w:cs="Arial"/>
          <w:szCs w:val="24"/>
          <w:lang w:val="en"/>
        </w:rPr>
        <w:t>a rigid (non-folding) white cane with a metal tip.</w:t>
      </w:r>
    </w:p>
    <w:p w14:paraId="59597266" w14:textId="77777777" w:rsidR="0081435B" w:rsidRPr="002F3E16" w:rsidRDefault="0081435B" w:rsidP="0081435B">
      <w:pPr>
        <w:rPr>
          <w:rFonts w:eastAsia="Times New Roman" w:cs="Arial"/>
          <w:szCs w:val="24"/>
          <w:lang w:val="en"/>
        </w:rPr>
      </w:pPr>
      <w:r w:rsidRPr="002F3E16">
        <w:rPr>
          <w:rFonts w:eastAsia="Times New Roman" w:cs="Arial"/>
          <w:szCs w:val="24"/>
          <w:lang w:val="en"/>
        </w:rPr>
        <w:t>All O&amp;M training services for OIB customers are conducted using:</w:t>
      </w:r>
    </w:p>
    <w:p w14:paraId="5786A8C4" w14:textId="77777777" w:rsidR="0081435B" w:rsidRPr="002F3E16" w:rsidRDefault="0081435B" w:rsidP="0081435B">
      <w:pPr>
        <w:numPr>
          <w:ilvl w:val="0"/>
          <w:numId w:val="15"/>
        </w:numPr>
        <w:rPr>
          <w:rFonts w:eastAsia="Times New Roman" w:cs="Arial"/>
          <w:szCs w:val="24"/>
          <w:lang w:val="en"/>
        </w:rPr>
      </w:pPr>
      <w:r w:rsidRPr="002F3E16">
        <w:rPr>
          <w:rFonts w:eastAsia="Times New Roman" w:cs="Arial"/>
          <w:szCs w:val="24"/>
          <w:lang w:val="en"/>
        </w:rPr>
        <w:t>either nonvisual (blindfold) or visual training, whichever better addresses the customer's needs and circumstances; and</w:t>
      </w:r>
    </w:p>
    <w:p w14:paraId="64054EC1" w14:textId="77777777" w:rsidR="0081435B" w:rsidRPr="002F3E16" w:rsidRDefault="0081435B" w:rsidP="0081435B">
      <w:pPr>
        <w:numPr>
          <w:ilvl w:val="0"/>
          <w:numId w:val="15"/>
        </w:numPr>
        <w:rPr>
          <w:rFonts w:eastAsia="Times New Roman" w:cs="Arial"/>
          <w:szCs w:val="24"/>
          <w:lang w:val="en"/>
        </w:rPr>
      </w:pPr>
      <w:r w:rsidRPr="002F3E16">
        <w:rPr>
          <w:rFonts w:eastAsia="Times New Roman" w:cs="Arial"/>
          <w:szCs w:val="24"/>
          <w:lang w:val="en"/>
        </w:rPr>
        <w:t>a rigid (non-folding) white cane with a metal tip, unless a cane with more support is needed.</w:t>
      </w:r>
    </w:p>
    <w:p w14:paraId="3AAB1D00" w14:textId="5F1F687B" w:rsidR="0081435B" w:rsidRPr="002F3E16" w:rsidDel="0067768D" w:rsidRDefault="0067768D" w:rsidP="0081435B">
      <w:pPr>
        <w:rPr>
          <w:del w:id="31" w:author="Author"/>
          <w:rFonts w:eastAsia="Times New Roman" w:cs="Arial"/>
          <w:szCs w:val="24"/>
          <w:lang w:val="en"/>
        </w:rPr>
      </w:pPr>
      <w:ins w:id="32" w:author="Author">
        <w:r w:rsidRPr="002F3E16">
          <w:rPr>
            <w:rFonts w:eastAsia="Times New Roman" w:cs="Arial"/>
            <w:szCs w:val="24"/>
            <w:lang w:val="en"/>
          </w:rPr>
          <w:t xml:space="preserve">Any request to change a Service Definition, Process and Procedure, or Outcomes Required for Payment must be documented and approved by the VR director, using the </w:t>
        </w:r>
        <w:r w:rsidRPr="002F3E16">
          <w:rPr>
            <w:rFonts w:eastAsia="Times New Roman" w:cs="Arial"/>
            <w:szCs w:val="24"/>
            <w:lang w:val="en"/>
          </w:rPr>
          <w:fldChar w:fldCharType="begin"/>
        </w:r>
        <w:r w:rsidRPr="002F3E16">
          <w:rPr>
            <w:rFonts w:eastAsia="Times New Roman" w:cs="Arial"/>
            <w:szCs w:val="24"/>
            <w:lang w:val="en"/>
          </w:rPr>
          <w:instrText xml:space="preserve"> HYPERLINK "https://twc.texas.gov/forms/index.html" </w:instrText>
        </w:r>
        <w:r w:rsidRPr="002F3E16">
          <w:rPr>
            <w:rFonts w:eastAsia="Times New Roman" w:cs="Arial"/>
            <w:szCs w:val="24"/>
            <w:lang w:val="en"/>
          </w:rPr>
          <w:fldChar w:fldCharType="separate"/>
        </w:r>
        <w:r w:rsidRPr="002F3E16">
          <w:rPr>
            <w:rFonts w:eastAsia="Times New Roman" w:cs="Arial"/>
            <w:color w:val="0000FF"/>
            <w:szCs w:val="24"/>
            <w:u w:val="single"/>
            <w:lang w:val="en"/>
          </w:rPr>
          <w:t>VR3472, Contracted Service Modification Request</w:t>
        </w:r>
        <w:r w:rsidRPr="002F3E16">
          <w:rPr>
            <w:rFonts w:eastAsia="Times New Roman" w:cs="Arial"/>
            <w:szCs w:val="24"/>
            <w:lang w:val="en"/>
          </w:rPr>
          <w:fldChar w:fldCharType="end"/>
        </w:r>
        <w:r w:rsidRPr="002F3E16">
          <w:rPr>
            <w:rFonts w:eastAsia="Times New Roman" w:cs="Arial"/>
            <w:szCs w:val="24"/>
            <w:lang w:val="en"/>
          </w:rPr>
          <w:t xml:space="preserve"> </w:t>
        </w:r>
        <w:r w:rsidR="000613BD" w:rsidRPr="002F3E16">
          <w:rPr>
            <w:rFonts w:eastAsia="Times New Roman" w:cs="Arial"/>
            <w:szCs w:val="24"/>
            <w:lang w:val="en"/>
          </w:rPr>
          <w:t xml:space="preserve">for </w:t>
        </w:r>
        <w:r w:rsidR="000613BD" w:rsidRPr="002F3E16">
          <w:rPr>
            <w:rFonts w:eastAsia="Times New Roman" w:cs="Arial"/>
            <w:szCs w:val="24"/>
          </w:rPr>
          <w:t>Blind and Visually Impaired Services</w:t>
        </w:r>
        <w:r w:rsidR="000613BD" w:rsidRPr="002F3E16">
          <w:rPr>
            <w:rFonts w:eastAsia="Times New Roman" w:cs="Arial"/>
            <w:szCs w:val="24"/>
            <w:lang w:val="en"/>
          </w:rPr>
          <w:t xml:space="preserve"> </w:t>
        </w:r>
        <w:r w:rsidRPr="002F3E16">
          <w:rPr>
            <w:rFonts w:eastAsia="Times New Roman" w:cs="Arial"/>
            <w:szCs w:val="24"/>
            <w:lang w:val="en"/>
          </w:rPr>
          <w:t xml:space="preserve">form, before the change is implemented. The approved VR3472 must be maintained in the provider’s customer case file. </w:t>
        </w:r>
      </w:ins>
      <w:del w:id="33" w:author="Author">
        <w:r w:rsidR="0081435B" w:rsidRPr="002F3E16" w:rsidDel="0067768D">
          <w:rPr>
            <w:rFonts w:eastAsia="Times New Roman" w:cs="Arial"/>
            <w:szCs w:val="24"/>
            <w:lang w:val="en"/>
          </w:rPr>
          <w:delText xml:space="preserve">Before deviating from any of these standards, the O&amp;M specialist must get prior written approval on </w:delText>
        </w:r>
        <w:r w:rsidR="009325D3" w:rsidRPr="002F3E16" w:rsidDel="0067768D">
          <w:rPr>
            <w:rFonts w:cs="Arial"/>
          </w:rPr>
          <w:fldChar w:fldCharType="begin"/>
        </w:r>
        <w:r w:rsidR="009325D3" w:rsidRPr="002F3E16" w:rsidDel="0067768D">
          <w:rPr>
            <w:rFonts w:cs="Arial"/>
          </w:rPr>
          <w:delInstrText xml:space="preserve"> HYPERLINK "https://twc.texas.gov/forms/index.html" </w:delInstrText>
        </w:r>
        <w:r w:rsidR="009325D3" w:rsidRPr="002F3E16" w:rsidDel="0067768D">
          <w:rPr>
            <w:rFonts w:cs="Arial"/>
          </w:rPr>
          <w:fldChar w:fldCharType="separate"/>
        </w:r>
        <w:r w:rsidR="0081435B" w:rsidRPr="002F3E16" w:rsidDel="0067768D">
          <w:rPr>
            <w:rFonts w:eastAsia="Times New Roman" w:cs="Arial"/>
            <w:color w:val="0000FF"/>
            <w:szCs w:val="24"/>
            <w:u w:val="single"/>
            <w:lang w:val="en"/>
          </w:rPr>
          <w:delText>VR3472, Contracted Service Modification Request</w:delText>
        </w:r>
        <w:r w:rsidR="009325D3" w:rsidRPr="002F3E16" w:rsidDel="0067768D">
          <w:rPr>
            <w:rFonts w:eastAsia="Times New Roman" w:cs="Arial"/>
            <w:color w:val="0000FF"/>
            <w:szCs w:val="24"/>
            <w:u w:val="single"/>
            <w:lang w:val="en"/>
          </w:rPr>
          <w:fldChar w:fldCharType="end"/>
        </w:r>
        <w:r w:rsidR="0081435B" w:rsidRPr="002F3E16" w:rsidDel="0067768D">
          <w:rPr>
            <w:rFonts w:eastAsia="Times New Roman" w:cs="Arial"/>
            <w:szCs w:val="24"/>
            <w:lang w:val="en"/>
          </w:rPr>
          <w:delText>, from the VR Director. Approval of the VR3472, Contracted Service Modification Request must be maintained in the O&amp;M provider’s customer case file.</w:delText>
        </w:r>
      </w:del>
    </w:p>
    <w:p w14:paraId="51846F80" w14:textId="77777777" w:rsidR="0081435B" w:rsidRPr="002F3E16" w:rsidRDefault="0081435B" w:rsidP="0081435B">
      <w:pPr>
        <w:rPr>
          <w:rFonts w:eastAsia="Times New Roman" w:cs="Arial"/>
          <w:szCs w:val="24"/>
          <w:lang w:val="en"/>
        </w:rPr>
      </w:pPr>
      <w:r w:rsidRPr="002F3E16">
        <w:rPr>
          <w:rFonts w:eastAsia="Times New Roman" w:cs="Arial"/>
          <w:szCs w:val="24"/>
          <w:lang w:val="en"/>
        </w:rPr>
        <w:t>The O&amp;M specialist must discuss the benefits of nonvisual and visual training with each customer. Role modeling and peer support for nonvisual training are encouraged.</w:t>
      </w:r>
    </w:p>
    <w:p w14:paraId="60B66DEB" w14:textId="77777777" w:rsidR="0081435B" w:rsidRPr="002F3E16" w:rsidRDefault="0081435B" w:rsidP="0081435B">
      <w:pPr>
        <w:rPr>
          <w:rFonts w:eastAsia="Times New Roman" w:cs="Arial"/>
          <w:szCs w:val="24"/>
          <w:lang w:val="en"/>
        </w:rPr>
      </w:pPr>
      <w:r w:rsidRPr="002F3E16">
        <w:rPr>
          <w:rFonts w:eastAsia="Times New Roman" w:cs="Arial"/>
          <w:szCs w:val="24"/>
          <w:lang w:val="en"/>
        </w:rPr>
        <w:t>The O&amp;M specialist cannot conduct more than six hours or fewer than two hours of O&amp;M instruction per day. The O&amp;M specialist cannot conduct more than six hours of training in a day, even if multiple customers are served during that day. Billing for O&amp;M services must not exceed six hours per day. Lessons are at least two hours long unless approved by an obtained VR3472, Contracted Service Modification Request.</w:t>
      </w:r>
    </w:p>
    <w:p w14:paraId="51A3CA34" w14:textId="074432FC" w:rsidR="0081435B" w:rsidRPr="002F3E16" w:rsidRDefault="0081435B" w:rsidP="0081435B">
      <w:pPr>
        <w:rPr>
          <w:rFonts w:eastAsia="Times New Roman" w:cs="Arial"/>
          <w:szCs w:val="24"/>
          <w:lang w:val="en"/>
        </w:rPr>
      </w:pPr>
      <w:r w:rsidRPr="002F3E16">
        <w:rPr>
          <w:rFonts w:eastAsia="Times New Roman" w:cs="Arial"/>
          <w:szCs w:val="24"/>
          <w:lang w:val="en"/>
        </w:rPr>
        <w:t>For Independent Living Services for Older Individuals Who Are Blind (ILS-OIB) customers, the OIB worker allows no more than five hours of training per month. If additional training time is needed because of unexpected circumstances, the O&amp;M provider sends a written request to the OIB worker.</w:t>
      </w:r>
    </w:p>
    <w:p w14:paraId="63257D19" w14:textId="08520859" w:rsidR="002D423A" w:rsidRPr="002F3E16" w:rsidRDefault="000B54DA" w:rsidP="0081435B">
      <w:pPr>
        <w:rPr>
          <w:rFonts w:eastAsia="Times New Roman" w:cs="Arial"/>
          <w:szCs w:val="24"/>
          <w:lang w:val="en"/>
        </w:rPr>
      </w:pPr>
      <w:r>
        <w:rPr>
          <w:rFonts w:eastAsia="Times New Roman" w:cs="Arial"/>
          <w:szCs w:val="24"/>
          <w:lang w:val="en"/>
        </w:rPr>
        <w:t>…</w:t>
      </w:r>
    </w:p>
    <w:sectPr w:rsidR="002D423A" w:rsidRPr="002F3E16" w:rsidSect="000128F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AA4B4" w14:textId="77777777" w:rsidR="00025768" w:rsidRDefault="00025768" w:rsidP="000128F9">
      <w:pPr>
        <w:spacing w:before="0" w:after="0"/>
      </w:pPr>
      <w:r>
        <w:separator/>
      </w:r>
    </w:p>
  </w:endnote>
  <w:endnote w:type="continuationSeparator" w:id="0">
    <w:p w14:paraId="41234D11" w14:textId="77777777" w:rsidR="00025768" w:rsidRDefault="00025768" w:rsidP="000128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744810"/>
      <w:docPartObj>
        <w:docPartGallery w:val="Page Numbers (Bottom of Page)"/>
        <w:docPartUnique/>
      </w:docPartObj>
    </w:sdtPr>
    <w:sdtEndPr/>
    <w:sdtContent>
      <w:sdt>
        <w:sdtPr>
          <w:id w:val="-1769616900"/>
          <w:docPartObj>
            <w:docPartGallery w:val="Page Numbers (Top of Page)"/>
            <w:docPartUnique/>
          </w:docPartObj>
        </w:sdtPr>
        <w:sdtEndPr/>
        <w:sdtContent>
          <w:p w14:paraId="34611619" w14:textId="1EF7A522" w:rsidR="000128F9" w:rsidRPr="000128F9" w:rsidRDefault="000128F9">
            <w:pPr>
              <w:pStyle w:val="Footer"/>
              <w:jc w:val="right"/>
            </w:pPr>
            <w:r w:rsidRPr="000128F9">
              <w:t xml:space="preserve">Page </w:t>
            </w:r>
            <w:r w:rsidRPr="000128F9">
              <w:rPr>
                <w:szCs w:val="24"/>
              </w:rPr>
              <w:fldChar w:fldCharType="begin"/>
            </w:r>
            <w:r w:rsidRPr="000128F9">
              <w:instrText xml:space="preserve"> PAGE </w:instrText>
            </w:r>
            <w:r w:rsidRPr="000128F9">
              <w:rPr>
                <w:szCs w:val="24"/>
              </w:rPr>
              <w:fldChar w:fldCharType="separate"/>
            </w:r>
            <w:r w:rsidRPr="000128F9">
              <w:rPr>
                <w:noProof/>
              </w:rPr>
              <w:t>2</w:t>
            </w:r>
            <w:r w:rsidRPr="000128F9">
              <w:rPr>
                <w:szCs w:val="24"/>
              </w:rPr>
              <w:fldChar w:fldCharType="end"/>
            </w:r>
            <w:r w:rsidRPr="000128F9">
              <w:t xml:space="preserve"> of </w:t>
            </w:r>
            <w:fldSimple w:instr=" NUMPAGES  ">
              <w:r w:rsidRPr="000128F9">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1C8FC" w14:textId="77777777" w:rsidR="00025768" w:rsidRDefault="00025768" w:rsidP="000128F9">
      <w:pPr>
        <w:spacing w:before="0" w:after="0"/>
      </w:pPr>
      <w:r>
        <w:separator/>
      </w:r>
    </w:p>
  </w:footnote>
  <w:footnote w:type="continuationSeparator" w:id="0">
    <w:p w14:paraId="6C49B3A6" w14:textId="77777777" w:rsidR="00025768" w:rsidRDefault="00025768" w:rsidP="000128F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61E"/>
    <w:multiLevelType w:val="multilevel"/>
    <w:tmpl w:val="2294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D3DED"/>
    <w:multiLevelType w:val="multilevel"/>
    <w:tmpl w:val="BF5E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E6DF0"/>
    <w:multiLevelType w:val="multilevel"/>
    <w:tmpl w:val="A3F44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030B2"/>
    <w:multiLevelType w:val="multilevel"/>
    <w:tmpl w:val="8D3E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E3E1C"/>
    <w:multiLevelType w:val="multilevel"/>
    <w:tmpl w:val="F8F4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8254D"/>
    <w:multiLevelType w:val="multilevel"/>
    <w:tmpl w:val="5064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F5211"/>
    <w:multiLevelType w:val="multilevel"/>
    <w:tmpl w:val="4BEC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17F9A"/>
    <w:multiLevelType w:val="multilevel"/>
    <w:tmpl w:val="193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76AB4"/>
    <w:multiLevelType w:val="multilevel"/>
    <w:tmpl w:val="AB5A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44360"/>
    <w:multiLevelType w:val="hybridMultilevel"/>
    <w:tmpl w:val="F7FC1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EB71C3"/>
    <w:multiLevelType w:val="multilevel"/>
    <w:tmpl w:val="488A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041AC"/>
    <w:multiLevelType w:val="multilevel"/>
    <w:tmpl w:val="6FC2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61F3F"/>
    <w:multiLevelType w:val="multilevel"/>
    <w:tmpl w:val="D98A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0330E"/>
    <w:multiLevelType w:val="multilevel"/>
    <w:tmpl w:val="9A484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D3F2B"/>
    <w:multiLevelType w:val="multilevel"/>
    <w:tmpl w:val="46DC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96BB4"/>
    <w:multiLevelType w:val="multilevel"/>
    <w:tmpl w:val="41A0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61D94"/>
    <w:multiLevelType w:val="multilevel"/>
    <w:tmpl w:val="DCA0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E1E43"/>
    <w:multiLevelType w:val="multilevel"/>
    <w:tmpl w:val="41E6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43E01"/>
    <w:multiLevelType w:val="multilevel"/>
    <w:tmpl w:val="0070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E5B9D"/>
    <w:multiLevelType w:val="hybridMultilevel"/>
    <w:tmpl w:val="B770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73F1C"/>
    <w:multiLevelType w:val="multilevel"/>
    <w:tmpl w:val="D17A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7239F"/>
    <w:multiLevelType w:val="multilevel"/>
    <w:tmpl w:val="888A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EB36D0"/>
    <w:multiLevelType w:val="multilevel"/>
    <w:tmpl w:val="149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83486"/>
    <w:multiLevelType w:val="multilevel"/>
    <w:tmpl w:val="8C04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04799"/>
    <w:multiLevelType w:val="multilevel"/>
    <w:tmpl w:val="D98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A4E76"/>
    <w:multiLevelType w:val="multilevel"/>
    <w:tmpl w:val="A484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A0F94"/>
    <w:multiLevelType w:val="multilevel"/>
    <w:tmpl w:val="8CCE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3F2B27"/>
    <w:multiLevelType w:val="multilevel"/>
    <w:tmpl w:val="45E6D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80B06"/>
    <w:multiLevelType w:val="multilevel"/>
    <w:tmpl w:val="375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23"/>
  </w:num>
  <w:num w:numId="5">
    <w:abstractNumId w:val="26"/>
  </w:num>
  <w:num w:numId="6">
    <w:abstractNumId w:val="11"/>
  </w:num>
  <w:num w:numId="7">
    <w:abstractNumId w:val="0"/>
  </w:num>
  <w:num w:numId="8">
    <w:abstractNumId w:val="5"/>
  </w:num>
  <w:num w:numId="9">
    <w:abstractNumId w:val="22"/>
  </w:num>
  <w:num w:numId="10">
    <w:abstractNumId w:val="18"/>
  </w:num>
  <w:num w:numId="11">
    <w:abstractNumId w:val="12"/>
  </w:num>
  <w:num w:numId="12">
    <w:abstractNumId w:val="13"/>
  </w:num>
  <w:num w:numId="13">
    <w:abstractNumId w:val="3"/>
  </w:num>
  <w:num w:numId="14">
    <w:abstractNumId w:val="25"/>
  </w:num>
  <w:num w:numId="15">
    <w:abstractNumId w:val="16"/>
  </w:num>
  <w:num w:numId="16">
    <w:abstractNumId w:val="6"/>
  </w:num>
  <w:num w:numId="17">
    <w:abstractNumId w:val="15"/>
  </w:num>
  <w:num w:numId="18">
    <w:abstractNumId w:val="17"/>
  </w:num>
  <w:num w:numId="19">
    <w:abstractNumId w:val="24"/>
  </w:num>
  <w:num w:numId="20">
    <w:abstractNumId w:val="1"/>
  </w:num>
  <w:num w:numId="21">
    <w:abstractNumId w:val="28"/>
  </w:num>
  <w:num w:numId="22">
    <w:abstractNumId w:val="8"/>
  </w:num>
  <w:num w:numId="23">
    <w:abstractNumId w:val="14"/>
  </w:num>
  <w:num w:numId="24">
    <w:abstractNumId w:val="20"/>
  </w:num>
  <w:num w:numId="25">
    <w:abstractNumId w:val="21"/>
  </w:num>
  <w:num w:numId="26">
    <w:abstractNumId w:val="9"/>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5B"/>
    <w:rsid w:val="000128F9"/>
    <w:rsid w:val="00025768"/>
    <w:rsid w:val="000613BD"/>
    <w:rsid w:val="00074AE0"/>
    <w:rsid w:val="000B54DA"/>
    <w:rsid w:val="001D0407"/>
    <w:rsid w:val="00201673"/>
    <w:rsid w:val="00204689"/>
    <w:rsid w:val="00207B19"/>
    <w:rsid w:val="00275810"/>
    <w:rsid w:val="002D423A"/>
    <w:rsid w:val="002F3E16"/>
    <w:rsid w:val="002F4D6A"/>
    <w:rsid w:val="0034620D"/>
    <w:rsid w:val="003B3EDB"/>
    <w:rsid w:val="004544CC"/>
    <w:rsid w:val="0057309B"/>
    <w:rsid w:val="0067768D"/>
    <w:rsid w:val="00723F07"/>
    <w:rsid w:val="00786C23"/>
    <w:rsid w:val="007A096E"/>
    <w:rsid w:val="007C3945"/>
    <w:rsid w:val="007D5D1E"/>
    <w:rsid w:val="007F77BF"/>
    <w:rsid w:val="0081435B"/>
    <w:rsid w:val="008668AE"/>
    <w:rsid w:val="008A394F"/>
    <w:rsid w:val="00921DFB"/>
    <w:rsid w:val="009325D3"/>
    <w:rsid w:val="00B0108E"/>
    <w:rsid w:val="00B05ABC"/>
    <w:rsid w:val="00C9159E"/>
    <w:rsid w:val="00CA0438"/>
    <w:rsid w:val="00D64AC8"/>
    <w:rsid w:val="00D77182"/>
    <w:rsid w:val="00E04EBE"/>
    <w:rsid w:val="00E55213"/>
    <w:rsid w:val="00E72188"/>
    <w:rsid w:val="00E9611F"/>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D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F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1D0407"/>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D0407"/>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1D0407"/>
    <w:pPr>
      <w:outlineLvl w:val="2"/>
    </w:pPr>
    <w:rPr>
      <w:rFonts w:eastAsia="Times New Roman" w:cs="Times New Roman"/>
      <w:b/>
      <w:bCs/>
      <w:sz w:val="28"/>
      <w:szCs w:val="27"/>
    </w:rPr>
  </w:style>
  <w:style w:type="paragraph" w:styleId="Heading4">
    <w:name w:val="heading 4"/>
    <w:basedOn w:val="Normal"/>
    <w:link w:val="Heading4Char"/>
    <w:uiPriority w:val="9"/>
    <w:qFormat/>
    <w:rsid w:val="0081435B"/>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407"/>
    <w:rPr>
      <w:rFonts w:ascii="Arial" w:eastAsiaTheme="majorEastAsia" w:hAnsi="Arial" w:cstheme="majorBidi"/>
      <w:b/>
      <w:sz w:val="36"/>
      <w:szCs w:val="32"/>
    </w:rPr>
  </w:style>
  <w:style w:type="paragraph" w:styleId="Title">
    <w:name w:val="Title"/>
    <w:basedOn w:val="Normal"/>
    <w:next w:val="Normal"/>
    <w:link w:val="TitleChar"/>
    <w:uiPriority w:val="10"/>
    <w:qFormat/>
    <w:rsid w:val="002F4D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1D040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1D0407"/>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81435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1435B"/>
    <w:rPr>
      <w:color w:val="0000FF"/>
      <w:u w:val="single"/>
    </w:rPr>
  </w:style>
  <w:style w:type="paragraph" w:styleId="NormalWeb">
    <w:name w:val="Normal (Web)"/>
    <w:basedOn w:val="Normal"/>
    <w:uiPriority w:val="99"/>
    <w:semiHidden/>
    <w:unhideWhenUsed/>
    <w:rsid w:val="0081435B"/>
    <w:rPr>
      <w:rFonts w:ascii="Times New Roman" w:eastAsia="Times New Roman" w:hAnsi="Times New Roman" w:cs="Times New Roman"/>
      <w:szCs w:val="24"/>
    </w:rPr>
  </w:style>
  <w:style w:type="paragraph" w:customStyle="1" w:styleId="alignright">
    <w:name w:val="alignright"/>
    <w:basedOn w:val="Normal"/>
    <w:rsid w:val="0081435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143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5B"/>
    <w:rPr>
      <w:rFonts w:ascii="Segoe UI" w:hAnsi="Segoe UI" w:cs="Segoe UI"/>
      <w:sz w:val="18"/>
      <w:szCs w:val="18"/>
    </w:rPr>
  </w:style>
  <w:style w:type="character" w:styleId="CommentReference">
    <w:name w:val="annotation reference"/>
    <w:basedOn w:val="DefaultParagraphFont"/>
    <w:uiPriority w:val="99"/>
    <w:semiHidden/>
    <w:unhideWhenUsed/>
    <w:rsid w:val="002D423A"/>
    <w:rPr>
      <w:sz w:val="16"/>
      <w:szCs w:val="16"/>
    </w:rPr>
  </w:style>
  <w:style w:type="paragraph" w:styleId="CommentText">
    <w:name w:val="annotation text"/>
    <w:basedOn w:val="Normal"/>
    <w:link w:val="CommentTextChar"/>
    <w:uiPriority w:val="99"/>
    <w:semiHidden/>
    <w:unhideWhenUsed/>
    <w:rsid w:val="002D423A"/>
    <w:rPr>
      <w:sz w:val="20"/>
      <w:szCs w:val="20"/>
    </w:rPr>
  </w:style>
  <w:style w:type="character" w:customStyle="1" w:styleId="CommentTextChar">
    <w:name w:val="Comment Text Char"/>
    <w:basedOn w:val="DefaultParagraphFont"/>
    <w:link w:val="CommentText"/>
    <w:uiPriority w:val="99"/>
    <w:semiHidden/>
    <w:rsid w:val="002D423A"/>
    <w:rPr>
      <w:rFonts w:ascii="Arial" w:hAnsi="Arial"/>
      <w:sz w:val="20"/>
      <w:szCs w:val="20"/>
    </w:rPr>
  </w:style>
  <w:style w:type="paragraph" w:styleId="ListParagraph">
    <w:name w:val="List Paragraph"/>
    <w:basedOn w:val="Normal"/>
    <w:uiPriority w:val="34"/>
    <w:qFormat/>
    <w:rsid w:val="002D423A"/>
    <w:pPr>
      <w:ind w:left="720"/>
      <w:contextualSpacing/>
    </w:pPr>
  </w:style>
  <w:style w:type="paragraph" w:styleId="Header">
    <w:name w:val="header"/>
    <w:basedOn w:val="Normal"/>
    <w:link w:val="HeaderChar"/>
    <w:uiPriority w:val="99"/>
    <w:unhideWhenUsed/>
    <w:rsid w:val="000128F9"/>
    <w:pPr>
      <w:tabs>
        <w:tab w:val="center" w:pos="4680"/>
        <w:tab w:val="right" w:pos="9360"/>
      </w:tabs>
      <w:spacing w:before="0" w:after="0"/>
    </w:pPr>
  </w:style>
  <w:style w:type="character" w:customStyle="1" w:styleId="HeaderChar">
    <w:name w:val="Header Char"/>
    <w:basedOn w:val="DefaultParagraphFont"/>
    <w:link w:val="Header"/>
    <w:uiPriority w:val="99"/>
    <w:rsid w:val="000128F9"/>
    <w:rPr>
      <w:rFonts w:ascii="Arial" w:hAnsi="Arial"/>
      <w:sz w:val="24"/>
    </w:rPr>
  </w:style>
  <w:style w:type="paragraph" w:styleId="Footer">
    <w:name w:val="footer"/>
    <w:basedOn w:val="Normal"/>
    <w:link w:val="FooterChar"/>
    <w:uiPriority w:val="99"/>
    <w:unhideWhenUsed/>
    <w:rsid w:val="000128F9"/>
    <w:pPr>
      <w:tabs>
        <w:tab w:val="center" w:pos="4680"/>
        <w:tab w:val="right" w:pos="9360"/>
      </w:tabs>
      <w:spacing w:before="0" w:after="0"/>
    </w:pPr>
  </w:style>
  <w:style w:type="character" w:customStyle="1" w:styleId="FooterChar">
    <w:name w:val="Footer Char"/>
    <w:basedOn w:val="DefaultParagraphFont"/>
    <w:link w:val="Footer"/>
    <w:uiPriority w:val="99"/>
    <w:rsid w:val="000128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57670">
      <w:bodyDiv w:val="1"/>
      <w:marLeft w:val="0"/>
      <w:marRight w:val="0"/>
      <w:marTop w:val="0"/>
      <w:marBottom w:val="0"/>
      <w:divBdr>
        <w:top w:val="none" w:sz="0" w:space="0" w:color="auto"/>
        <w:left w:val="none" w:sz="0" w:space="0" w:color="auto"/>
        <w:bottom w:val="none" w:sz="0" w:space="0" w:color="auto"/>
        <w:right w:val="none" w:sz="0" w:space="0" w:color="auto"/>
      </w:divBdr>
      <w:divsChild>
        <w:div w:id="199438033">
          <w:marLeft w:val="0"/>
          <w:marRight w:val="0"/>
          <w:marTop w:val="0"/>
          <w:marBottom w:val="0"/>
          <w:divBdr>
            <w:top w:val="none" w:sz="0" w:space="0" w:color="auto"/>
            <w:left w:val="none" w:sz="0" w:space="0" w:color="auto"/>
            <w:bottom w:val="none" w:sz="0" w:space="0" w:color="auto"/>
            <w:right w:val="none" w:sz="0" w:space="0" w:color="auto"/>
          </w:divBdr>
          <w:divsChild>
            <w:div w:id="354427980">
              <w:marLeft w:val="0"/>
              <w:marRight w:val="0"/>
              <w:marTop w:val="0"/>
              <w:marBottom w:val="0"/>
              <w:divBdr>
                <w:top w:val="none" w:sz="0" w:space="0" w:color="auto"/>
                <w:left w:val="none" w:sz="0" w:space="0" w:color="auto"/>
                <w:bottom w:val="none" w:sz="0" w:space="0" w:color="auto"/>
                <w:right w:val="none" w:sz="0" w:space="0" w:color="auto"/>
              </w:divBdr>
              <w:divsChild>
                <w:div w:id="1934774768">
                  <w:marLeft w:val="0"/>
                  <w:marRight w:val="0"/>
                  <w:marTop w:val="0"/>
                  <w:marBottom w:val="0"/>
                  <w:divBdr>
                    <w:top w:val="none" w:sz="0" w:space="0" w:color="auto"/>
                    <w:left w:val="none" w:sz="0" w:space="0" w:color="auto"/>
                    <w:bottom w:val="none" w:sz="0" w:space="0" w:color="auto"/>
                    <w:right w:val="none" w:sz="0" w:space="0" w:color="auto"/>
                  </w:divBdr>
                  <w:divsChild>
                    <w:div w:id="1496527301">
                      <w:marLeft w:val="0"/>
                      <w:marRight w:val="0"/>
                      <w:marTop w:val="0"/>
                      <w:marBottom w:val="0"/>
                      <w:divBdr>
                        <w:top w:val="none" w:sz="0" w:space="0" w:color="auto"/>
                        <w:left w:val="none" w:sz="0" w:space="0" w:color="auto"/>
                        <w:bottom w:val="none" w:sz="0" w:space="0" w:color="auto"/>
                        <w:right w:val="none" w:sz="0" w:space="0" w:color="auto"/>
                      </w:divBdr>
                      <w:divsChild>
                        <w:div w:id="483741127">
                          <w:marLeft w:val="0"/>
                          <w:marRight w:val="0"/>
                          <w:marTop w:val="0"/>
                          <w:marBottom w:val="0"/>
                          <w:divBdr>
                            <w:top w:val="none" w:sz="0" w:space="0" w:color="auto"/>
                            <w:left w:val="none" w:sz="0" w:space="0" w:color="auto"/>
                            <w:bottom w:val="none" w:sz="0" w:space="0" w:color="auto"/>
                            <w:right w:val="none" w:sz="0" w:space="0" w:color="auto"/>
                          </w:divBdr>
                          <w:divsChild>
                            <w:div w:id="1113212557">
                              <w:marLeft w:val="0"/>
                              <w:marRight w:val="0"/>
                              <w:marTop w:val="0"/>
                              <w:marBottom w:val="0"/>
                              <w:divBdr>
                                <w:top w:val="none" w:sz="0" w:space="0" w:color="auto"/>
                                <w:left w:val="none" w:sz="0" w:space="0" w:color="auto"/>
                                <w:bottom w:val="none" w:sz="0" w:space="0" w:color="auto"/>
                                <w:right w:val="none" w:sz="0" w:space="0" w:color="auto"/>
                              </w:divBdr>
                              <w:divsChild>
                                <w:div w:id="1334576053">
                                  <w:marLeft w:val="0"/>
                                  <w:marRight w:val="0"/>
                                  <w:marTop w:val="0"/>
                                  <w:marBottom w:val="0"/>
                                  <w:divBdr>
                                    <w:top w:val="none" w:sz="0" w:space="0" w:color="auto"/>
                                    <w:left w:val="none" w:sz="0" w:space="0" w:color="auto"/>
                                    <w:bottom w:val="none" w:sz="0" w:space="0" w:color="auto"/>
                                    <w:right w:val="none" w:sz="0" w:space="0" w:color="auto"/>
                                  </w:divBdr>
                                  <w:divsChild>
                                    <w:div w:id="1639265422">
                                      <w:marLeft w:val="0"/>
                                      <w:marRight w:val="0"/>
                                      <w:marTop w:val="0"/>
                                      <w:marBottom w:val="0"/>
                                      <w:divBdr>
                                        <w:top w:val="none" w:sz="0" w:space="0" w:color="auto"/>
                                        <w:left w:val="none" w:sz="0" w:space="0" w:color="auto"/>
                                        <w:bottom w:val="none" w:sz="0" w:space="0" w:color="auto"/>
                                        <w:right w:val="none" w:sz="0" w:space="0" w:color="auto"/>
                                      </w:divBdr>
                                      <w:divsChild>
                                        <w:div w:id="503739276">
                                          <w:marLeft w:val="0"/>
                                          <w:marRight w:val="0"/>
                                          <w:marTop w:val="0"/>
                                          <w:marBottom w:val="0"/>
                                          <w:divBdr>
                                            <w:top w:val="none" w:sz="0" w:space="0" w:color="auto"/>
                                            <w:left w:val="none" w:sz="0" w:space="0" w:color="auto"/>
                                            <w:bottom w:val="none" w:sz="0" w:space="0" w:color="auto"/>
                                            <w:right w:val="none" w:sz="0" w:space="0" w:color="auto"/>
                                          </w:divBdr>
                                          <w:divsChild>
                                            <w:div w:id="334193979">
                                              <w:marLeft w:val="0"/>
                                              <w:marRight w:val="0"/>
                                              <w:marTop w:val="0"/>
                                              <w:marBottom w:val="0"/>
                                              <w:divBdr>
                                                <w:top w:val="none" w:sz="0" w:space="0" w:color="auto"/>
                                                <w:left w:val="none" w:sz="0" w:space="0" w:color="auto"/>
                                                <w:bottom w:val="none" w:sz="0" w:space="0" w:color="auto"/>
                                                <w:right w:val="none" w:sz="0" w:space="0" w:color="auto"/>
                                              </w:divBdr>
                                              <w:divsChild>
                                                <w:div w:id="1333414764">
                                                  <w:marLeft w:val="0"/>
                                                  <w:marRight w:val="0"/>
                                                  <w:marTop w:val="0"/>
                                                  <w:marBottom w:val="0"/>
                                                  <w:divBdr>
                                                    <w:top w:val="none" w:sz="0" w:space="0" w:color="auto"/>
                                                    <w:left w:val="none" w:sz="0" w:space="0" w:color="auto"/>
                                                    <w:bottom w:val="none" w:sz="0" w:space="0" w:color="auto"/>
                                                    <w:right w:val="none" w:sz="0" w:space="0" w:color="auto"/>
                                                  </w:divBdr>
                                                  <w:divsChild>
                                                    <w:div w:id="2299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817985">
      <w:bodyDiv w:val="1"/>
      <w:marLeft w:val="0"/>
      <w:marRight w:val="0"/>
      <w:marTop w:val="0"/>
      <w:marBottom w:val="0"/>
      <w:divBdr>
        <w:top w:val="none" w:sz="0" w:space="0" w:color="auto"/>
        <w:left w:val="none" w:sz="0" w:space="0" w:color="auto"/>
        <w:bottom w:val="none" w:sz="0" w:space="0" w:color="auto"/>
        <w:right w:val="none" w:sz="0" w:space="0" w:color="auto"/>
      </w:divBdr>
      <w:divsChild>
        <w:div w:id="1865096225">
          <w:marLeft w:val="0"/>
          <w:marRight w:val="0"/>
          <w:marTop w:val="0"/>
          <w:marBottom w:val="0"/>
          <w:divBdr>
            <w:top w:val="none" w:sz="0" w:space="0" w:color="auto"/>
            <w:left w:val="none" w:sz="0" w:space="0" w:color="auto"/>
            <w:bottom w:val="none" w:sz="0" w:space="0" w:color="auto"/>
            <w:right w:val="none" w:sz="0" w:space="0" w:color="auto"/>
          </w:divBdr>
          <w:divsChild>
            <w:div w:id="700282354">
              <w:marLeft w:val="0"/>
              <w:marRight w:val="0"/>
              <w:marTop w:val="0"/>
              <w:marBottom w:val="0"/>
              <w:divBdr>
                <w:top w:val="none" w:sz="0" w:space="0" w:color="auto"/>
                <w:left w:val="none" w:sz="0" w:space="0" w:color="auto"/>
                <w:bottom w:val="none" w:sz="0" w:space="0" w:color="auto"/>
                <w:right w:val="none" w:sz="0" w:space="0" w:color="auto"/>
              </w:divBdr>
              <w:divsChild>
                <w:div w:id="2084184464">
                  <w:marLeft w:val="0"/>
                  <w:marRight w:val="0"/>
                  <w:marTop w:val="0"/>
                  <w:marBottom w:val="0"/>
                  <w:divBdr>
                    <w:top w:val="none" w:sz="0" w:space="0" w:color="auto"/>
                    <w:left w:val="none" w:sz="0" w:space="0" w:color="auto"/>
                    <w:bottom w:val="none" w:sz="0" w:space="0" w:color="auto"/>
                    <w:right w:val="none" w:sz="0" w:space="0" w:color="auto"/>
                  </w:divBdr>
                  <w:divsChild>
                    <w:div w:id="1158495223">
                      <w:marLeft w:val="0"/>
                      <w:marRight w:val="0"/>
                      <w:marTop w:val="0"/>
                      <w:marBottom w:val="0"/>
                      <w:divBdr>
                        <w:top w:val="none" w:sz="0" w:space="0" w:color="auto"/>
                        <w:left w:val="none" w:sz="0" w:space="0" w:color="auto"/>
                        <w:bottom w:val="none" w:sz="0" w:space="0" w:color="auto"/>
                        <w:right w:val="none" w:sz="0" w:space="0" w:color="auto"/>
                      </w:divBdr>
                      <w:divsChild>
                        <w:div w:id="1098989341">
                          <w:marLeft w:val="0"/>
                          <w:marRight w:val="0"/>
                          <w:marTop w:val="0"/>
                          <w:marBottom w:val="0"/>
                          <w:divBdr>
                            <w:top w:val="none" w:sz="0" w:space="0" w:color="auto"/>
                            <w:left w:val="none" w:sz="0" w:space="0" w:color="auto"/>
                            <w:bottom w:val="none" w:sz="0" w:space="0" w:color="auto"/>
                            <w:right w:val="none" w:sz="0" w:space="0" w:color="auto"/>
                          </w:divBdr>
                          <w:divsChild>
                            <w:div w:id="2052147891">
                              <w:marLeft w:val="0"/>
                              <w:marRight w:val="0"/>
                              <w:marTop w:val="0"/>
                              <w:marBottom w:val="0"/>
                              <w:divBdr>
                                <w:top w:val="none" w:sz="0" w:space="0" w:color="auto"/>
                                <w:left w:val="none" w:sz="0" w:space="0" w:color="auto"/>
                                <w:bottom w:val="none" w:sz="0" w:space="0" w:color="auto"/>
                                <w:right w:val="none" w:sz="0" w:space="0" w:color="auto"/>
                              </w:divBdr>
                              <w:divsChild>
                                <w:div w:id="896360341">
                                  <w:marLeft w:val="0"/>
                                  <w:marRight w:val="0"/>
                                  <w:marTop w:val="0"/>
                                  <w:marBottom w:val="0"/>
                                  <w:divBdr>
                                    <w:top w:val="none" w:sz="0" w:space="0" w:color="auto"/>
                                    <w:left w:val="none" w:sz="0" w:space="0" w:color="auto"/>
                                    <w:bottom w:val="none" w:sz="0" w:space="0" w:color="auto"/>
                                    <w:right w:val="none" w:sz="0" w:space="0" w:color="auto"/>
                                  </w:divBdr>
                                  <w:divsChild>
                                    <w:div w:id="1614551960">
                                      <w:marLeft w:val="0"/>
                                      <w:marRight w:val="0"/>
                                      <w:marTop w:val="0"/>
                                      <w:marBottom w:val="0"/>
                                      <w:divBdr>
                                        <w:top w:val="none" w:sz="0" w:space="0" w:color="auto"/>
                                        <w:left w:val="none" w:sz="0" w:space="0" w:color="auto"/>
                                        <w:bottom w:val="none" w:sz="0" w:space="0" w:color="auto"/>
                                        <w:right w:val="none" w:sz="0" w:space="0" w:color="auto"/>
                                      </w:divBdr>
                                      <w:divsChild>
                                        <w:div w:id="1378502934">
                                          <w:marLeft w:val="0"/>
                                          <w:marRight w:val="0"/>
                                          <w:marTop w:val="0"/>
                                          <w:marBottom w:val="0"/>
                                          <w:divBdr>
                                            <w:top w:val="none" w:sz="0" w:space="0" w:color="auto"/>
                                            <w:left w:val="none" w:sz="0" w:space="0" w:color="auto"/>
                                            <w:bottom w:val="none" w:sz="0" w:space="0" w:color="auto"/>
                                            <w:right w:val="none" w:sz="0" w:space="0" w:color="auto"/>
                                          </w:divBdr>
                                          <w:divsChild>
                                            <w:div w:id="500514189">
                                              <w:marLeft w:val="0"/>
                                              <w:marRight w:val="0"/>
                                              <w:marTop w:val="0"/>
                                              <w:marBottom w:val="0"/>
                                              <w:divBdr>
                                                <w:top w:val="none" w:sz="0" w:space="0" w:color="auto"/>
                                                <w:left w:val="none" w:sz="0" w:space="0" w:color="auto"/>
                                                <w:bottom w:val="none" w:sz="0" w:space="0" w:color="auto"/>
                                                <w:right w:val="none" w:sz="0" w:space="0" w:color="auto"/>
                                              </w:divBdr>
                                              <w:divsChild>
                                                <w:div w:id="944462735">
                                                  <w:marLeft w:val="0"/>
                                                  <w:marRight w:val="0"/>
                                                  <w:marTop w:val="0"/>
                                                  <w:marBottom w:val="0"/>
                                                  <w:divBdr>
                                                    <w:top w:val="none" w:sz="0" w:space="0" w:color="auto"/>
                                                    <w:left w:val="none" w:sz="0" w:space="0" w:color="auto"/>
                                                    <w:bottom w:val="none" w:sz="0" w:space="0" w:color="auto"/>
                                                    <w:right w:val="none" w:sz="0" w:space="0" w:color="auto"/>
                                                  </w:divBdr>
                                                  <w:divsChild>
                                                    <w:div w:id="15891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857679">
      <w:bodyDiv w:val="1"/>
      <w:marLeft w:val="0"/>
      <w:marRight w:val="0"/>
      <w:marTop w:val="0"/>
      <w:marBottom w:val="0"/>
      <w:divBdr>
        <w:top w:val="none" w:sz="0" w:space="0" w:color="auto"/>
        <w:left w:val="none" w:sz="0" w:space="0" w:color="auto"/>
        <w:bottom w:val="none" w:sz="0" w:space="0" w:color="auto"/>
        <w:right w:val="none" w:sz="0" w:space="0" w:color="auto"/>
      </w:divBdr>
    </w:div>
    <w:div w:id="1214275300">
      <w:bodyDiv w:val="1"/>
      <w:marLeft w:val="0"/>
      <w:marRight w:val="0"/>
      <w:marTop w:val="0"/>
      <w:marBottom w:val="0"/>
      <w:divBdr>
        <w:top w:val="none" w:sz="0" w:space="0" w:color="auto"/>
        <w:left w:val="none" w:sz="0" w:space="0" w:color="auto"/>
        <w:bottom w:val="none" w:sz="0" w:space="0" w:color="auto"/>
        <w:right w:val="none" w:sz="0" w:space="0" w:color="auto"/>
      </w:divBdr>
      <w:divsChild>
        <w:div w:id="911038185">
          <w:marLeft w:val="0"/>
          <w:marRight w:val="0"/>
          <w:marTop w:val="0"/>
          <w:marBottom w:val="0"/>
          <w:divBdr>
            <w:top w:val="none" w:sz="0" w:space="0" w:color="auto"/>
            <w:left w:val="none" w:sz="0" w:space="0" w:color="auto"/>
            <w:bottom w:val="none" w:sz="0" w:space="0" w:color="auto"/>
            <w:right w:val="none" w:sz="0" w:space="0" w:color="auto"/>
          </w:divBdr>
          <w:divsChild>
            <w:div w:id="1247812094">
              <w:marLeft w:val="0"/>
              <w:marRight w:val="0"/>
              <w:marTop w:val="0"/>
              <w:marBottom w:val="0"/>
              <w:divBdr>
                <w:top w:val="none" w:sz="0" w:space="0" w:color="auto"/>
                <w:left w:val="none" w:sz="0" w:space="0" w:color="auto"/>
                <w:bottom w:val="none" w:sz="0" w:space="0" w:color="auto"/>
                <w:right w:val="none" w:sz="0" w:space="0" w:color="auto"/>
              </w:divBdr>
              <w:divsChild>
                <w:div w:id="477959238">
                  <w:marLeft w:val="0"/>
                  <w:marRight w:val="0"/>
                  <w:marTop w:val="0"/>
                  <w:marBottom w:val="0"/>
                  <w:divBdr>
                    <w:top w:val="none" w:sz="0" w:space="0" w:color="auto"/>
                    <w:left w:val="none" w:sz="0" w:space="0" w:color="auto"/>
                    <w:bottom w:val="none" w:sz="0" w:space="0" w:color="auto"/>
                    <w:right w:val="none" w:sz="0" w:space="0" w:color="auto"/>
                  </w:divBdr>
                  <w:divsChild>
                    <w:div w:id="2131124722">
                      <w:marLeft w:val="0"/>
                      <w:marRight w:val="0"/>
                      <w:marTop w:val="0"/>
                      <w:marBottom w:val="0"/>
                      <w:divBdr>
                        <w:top w:val="none" w:sz="0" w:space="0" w:color="auto"/>
                        <w:left w:val="none" w:sz="0" w:space="0" w:color="auto"/>
                        <w:bottom w:val="none" w:sz="0" w:space="0" w:color="auto"/>
                        <w:right w:val="none" w:sz="0" w:space="0" w:color="auto"/>
                      </w:divBdr>
                      <w:divsChild>
                        <w:div w:id="140270084">
                          <w:marLeft w:val="0"/>
                          <w:marRight w:val="0"/>
                          <w:marTop w:val="0"/>
                          <w:marBottom w:val="0"/>
                          <w:divBdr>
                            <w:top w:val="none" w:sz="0" w:space="0" w:color="auto"/>
                            <w:left w:val="none" w:sz="0" w:space="0" w:color="auto"/>
                            <w:bottom w:val="none" w:sz="0" w:space="0" w:color="auto"/>
                            <w:right w:val="none" w:sz="0" w:space="0" w:color="auto"/>
                          </w:divBdr>
                          <w:divsChild>
                            <w:div w:id="1242256377">
                              <w:marLeft w:val="0"/>
                              <w:marRight w:val="0"/>
                              <w:marTop w:val="0"/>
                              <w:marBottom w:val="0"/>
                              <w:divBdr>
                                <w:top w:val="none" w:sz="0" w:space="0" w:color="auto"/>
                                <w:left w:val="none" w:sz="0" w:space="0" w:color="auto"/>
                                <w:bottom w:val="none" w:sz="0" w:space="0" w:color="auto"/>
                                <w:right w:val="none" w:sz="0" w:space="0" w:color="auto"/>
                              </w:divBdr>
                              <w:divsChild>
                                <w:div w:id="1046949850">
                                  <w:marLeft w:val="0"/>
                                  <w:marRight w:val="0"/>
                                  <w:marTop w:val="0"/>
                                  <w:marBottom w:val="0"/>
                                  <w:divBdr>
                                    <w:top w:val="none" w:sz="0" w:space="0" w:color="auto"/>
                                    <w:left w:val="none" w:sz="0" w:space="0" w:color="auto"/>
                                    <w:bottom w:val="none" w:sz="0" w:space="0" w:color="auto"/>
                                    <w:right w:val="none" w:sz="0" w:space="0" w:color="auto"/>
                                  </w:divBdr>
                                  <w:divsChild>
                                    <w:div w:id="1819805841">
                                      <w:marLeft w:val="0"/>
                                      <w:marRight w:val="0"/>
                                      <w:marTop w:val="0"/>
                                      <w:marBottom w:val="0"/>
                                      <w:divBdr>
                                        <w:top w:val="none" w:sz="0" w:space="0" w:color="auto"/>
                                        <w:left w:val="none" w:sz="0" w:space="0" w:color="auto"/>
                                        <w:bottom w:val="none" w:sz="0" w:space="0" w:color="auto"/>
                                        <w:right w:val="none" w:sz="0" w:space="0" w:color="auto"/>
                                      </w:divBdr>
                                      <w:divsChild>
                                        <w:div w:id="1946889742">
                                          <w:marLeft w:val="0"/>
                                          <w:marRight w:val="0"/>
                                          <w:marTop w:val="0"/>
                                          <w:marBottom w:val="0"/>
                                          <w:divBdr>
                                            <w:top w:val="none" w:sz="0" w:space="0" w:color="auto"/>
                                            <w:left w:val="none" w:sz="0" w:space="0" w:color="auto"/>
                                            <w:bottom w:val="none" w:sz="0" w:space="0" w:color="auto"/>
                                            <w:right w:val="none" w:sz="0" w:space="0" w:color="auto"/>
                                          </w:divBdr>
                                          <w:divsChild>
                                            <w:div w:id="263927047">
                                              <w:marLeft w:val="0"/>
                                              <w:marRight w:val="0"/>
                                              <w:marTop w:val="0"/>
                                              <w:marBottom w:val="0"/>
                                              <w:divBdr>
                                                <w:top w:val="none" w:sz="0" w:space="0" w:color="auto"/>
                                                <w:left w:val="none" w:sz="0" w:space="0" w:color="auto"/>
                                                <w:bottom w:val="none" w:sz="0" w:space="0" w:color="auto"/>
                                                <w:right w:val="none" w:sz="0" w:space="0" w:color="auto"/>
                                              </w:divBdr>
                                              <w:divsChild>
                                                <w:div w:id="1603494873">
                                                  <w:marLeft w:val="0"/>
                                                  <w:marRight w:val="0"/>
                                                  <w:marTop w:val="0"/>
                                                  <w:marBottom w:val="0"/>
                                                  <w:divBdr>
                                                    <w:top w:val="none" w:sz="0" w:space="0" w:color="auto"/>
                                                    <w:left w:val="none" w:sz="0" w:space="0" w:color="auto"/>
                                                    <w:bottom w:val="none" w:sz="0" w:space="0" w:color="auto"/>
                                                    <w:right w:val="none" w:sz="0" w:space="0" w:color="auto"/>
                                                  </w:divBdr>
                                                  <w:divsChild>
                                                    <w:div w:id="16823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101272">
      <w:bodyDiv w:val="1"/>
      <w:marLeft w:val="0"/>
      <w:marRight w:val="0"/>
      <w:marTop w:val="0"/>
      <w:marBottom w:val="0"/>
      <w:divBdr>
        <w:top w:val="none" w:sz="0" w:space="0" w:color="auto"/>
        <w:left w:val="none" w:sz="0" w:space="0" w:color="auto"/>
        <w:bottom w:val="none" w:sz="0" w:space="0" w:color="auto"/>
        <w:right w:val="none" w:sz="0" w:space="0" w:color="auto"/>
      </w:divBdr>
      <w:divsChild>
        <w:div w:id="1820077695">
          <w:marLeft w:val="0"/>
          <w:marRight w:val="0"/>
          <w:marTop w:val="0"/>
          <w:marBottom w:val="0"/>
          <w:divBdr>
            <w:top w:val="none" w:sz="0" w:space="0" w:color="auto"/>
            <w:left w:val="none" w:sz="0" w:space="0" w:color="auto"/>
            <w:bottom w:val="none" w:sz="0" w:space="0" w:color="auto"/>
            <w:right w:val="none" w:sz="0" w:space="0" w:color="auto"/>
          </w:divBdr>
          <w:divsChild>
            <w:div w:id="1320840870">
              <w:marLeft w:val="0"/>
              <w:marRight w:val="0"/>
              <w:marTop w:val="0"/>
              <w:marBottom w:val="0"/>
              <w:divBdr>
                <w:top w:val="none" w:sz="0" w:space="0" w:color="auto"/>
                <w:left w:val="none" w:sz="0" w:space="0" w:color="auto"/>
                <w:bottom w:val="none" w:sz="0" w:space="0" w:color="auto"/>
                <w:right w:val="none" w:sz="0" w:space="0" w:color="auto"/>
              </w:divBdr>
              <w:divsChild>
                <w:div w:id="538782808">
                  <w:marLeft w:val="0"/>
                  <w:marRight w:val="0"/>
                  <w:marTop w:val="0"/>
                  <w:marBottom w:val="0"/>
                  <w:divBdr>
                    <w:top w:val="none" w:sz="0" w:space="0" w:color="auto"/>
                    <w:left w:val="none" w:sz="0" w:space="0" w:color="auto"/>
                    <w:bottom w:val="none" w:sz="0" w:space="0" w:color="auto"/>
                    <w:right w:val="none" w:sz="0" w:space="0" w:color="auto"/>
                  </w:divBdr>
                  <w:divsChild>
                    <w:div w:id="1865636120">
                      <w:marLeft w:val="0"/>
                      <w:marRight w:val="0"/>
                      <w:marTop w:val="0"/>
                      <w:marBottom w:val="0"/>
                      <w:divBdr>
                        <w:top w:val="none" w:sz="0" w:space="0" w:color="auto"/>
                        <w:left w:val="none" w:sz="0" w:space="0" w:color="auto"/>
                        <w:bottom w:val="none" w:sz="0" w:space="0" w:color="auto"/>
                        <w:right w:val="none" w:sz="0" w:space="0" w:color="auto"/>
                      </w:divBdr>
                      <w:divsChild>
                        <w:div w:id="1174686721">
                          <w:marLeft w:val="0"/>
                          <w:marRight w:val="0"/>
                          <w:marTop w:val="0"/>
                          <w:marBottom w:val="0"/>
                          <w:divBdr>
                            <w:top w:val="none" w:sz="0" w:space="0" w:color="auto"/>
                            <w:left w:val="none" w:sz="0" w:space="0" w:color="auto"/>
                            <w:bottom w:val="none" w:sz="0" w:space="0" w:color="auto"/>
                            <w:right w:val="none" w:sz="0" w:space="0" w:color="auto"/>
                          </w:divBdr>
                          <w:divsChild>
                            <w:div w:id="90049805">
                              <w:marLeft w:val="0"/>
                              <w:marRight w:val="0"/>
                              <w:marTop w:val="0"/>
                              <w:marBottom w:val="0"/>
                              <w:divBdr>
                                <w:top w:val="none" w:sz="0" w:space="0" w:color="auto"/>
                                <w:left w:val="none" w:sz="0" w:space="0" w:color="auto"/>
                                <w:bottom w:val="none" w:sz="0" w:space="0" w:color="auto"/>
                                <w:right w:val="none" w:sz="0" w:space="0" w:color="auto"/>
                              </w:divBdr>
                              <w:divsChild>
                                <w:div w:id="1287084268">
                                  <w:marLeft w:val="0"/>
                                  <w:marRight w:val="0"/>
                                  <w:marTop w:val="0"/>
                                  <w:marBottom w:val="0"/>
                                  <w:divBdr>
                                    <w:top w:val="none" w:sz="0" w:space="0" w:color="auto"/>
                                    <w:left w:val="none" w:sz="0" w:space="0" w:color="auto"/>
                                    <w:bottom w:val="none" w:sz="0" w:space="0" w:color="auto"/>
                                    <w:right w:val="none" w:sz="0" w:space="0" w:color="auto"/>
                                  </w:divBdr>
                                  <w:divsChild>
                                    <w:div w:id="193422001">
                                      <w:marLeft w:val="0"/>
                                      <w:marRight w:val="0"/>
                                      <w:marTop w:val="0"/>
                                      <w:marBottom w:val="0"/>
                                      <w:divBdr>
                                        <w:top w:val="none" w:sz="0" w:space="0" w:color="auto"/>
                                        <w:left w:val="none" w:sz="0" w:space="0" w:color="auto"/>
                                        <w:bottom w:val="none" w:sz="0" w:space="0" w:color="auto"/>
                                        <w:right w:val="none" w:sz="0" w:space="0" w:color="auto"/>
                                      </w:divBdr>
                                      <w:divsChild>
                                        <w:div w:id="644816948">
                                          <w:marLeft w:val="0"/>
                                          <w:marRight w:val="0"/>
                                          <w:marTop w:val="0"/>
                                          <w:marBottom w:val="0"/>
                                          <w:divBdr>
                                            <w:top w:val="none" w:sz="0" w:space="0" w:color="auto"/>
                                            <w:left w:val="none" w:sz="0" w:space="0" w:color="auto"/>
                                            <w:bottom w:val="none" w:sz="0" w:space="0" w:color="auto"/>
                                            <w:right w:val="none" w:sz="0" w:space="0" w:color="auto"/>
                                          </w:divBdr>
                                          <w:divsChild>
                                            <w:div w:id="1669402769">
                                              <w:marLeft w:val="0"/>
                                              <w:marRight w:val="0"/>
                                              <w:marTop w:val="0"/>
                                              <w:marBottom w:val="0"/>
                                              <w:divBdr>
                                                <w:top w:val="none" w:sz="0" w:space="0" w:color="auto"/>
                                                <w:left w:val="none" w:sz="0" w:space="0" w:color="auto"/>
                                                <w:bottom w:val="none" w:sz="0" w:space="0" w:color="auto"/>
                                                <w:right w:val="none" w:sz="0" w:space="0" w:color="auto"/>
                                              </w:divBdr>
                                              <w:divsChild>
                                                <w:div w:id="447899057">
                                                  <w:marLeft w:val="0"/>
                                                  <w:marRight w:val="0"/>
                                                  <w:marTop w:val="0"/>
                                                  <w:marBottom w:val="0"/>
                                                  <w:divBdr>
                                                    <w:top w:val="none" w:sz="0" w:space="0" w:color="auto"/>
                                                    <w:left w:val="none" w:sz="0" w:space="0" w:color="auto"/>
                                                    <w:bottom w:val="none" w:sz="0" w:space="0" w:color="auto"/>
                                                    <w:right w:val="none" w:sz="0" w:space="0" w:color="auto"/>
                                                  </w:divBdr>
                                                  <w:divsChild>
                                                    <w:div w:id="19914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24964">
      <w:bodyDiv w:val="1"/>
      <w:marLeft w:val="0"/>
      <w:marRight w:val="0"/>
      <w:marTop w:val="0"/>
      <w:marBottom w:val="0"/>
      <w:divBdr>
        <w:top w:val="none" w:sz="0" w:space="0" w:color="auto"/>
        <w:left w:val="none" w:sz="0" w:space="0" w:color="auto"/>
        <w:bottom w:val="none" w:sz="0" w:space="0" w:color="auto"/>
        <w:right w:val="none" w:sz="0" w:space="0" w:color="auto"/>
      </w:divBdr>
      <w:divsChild>
        <w:div w:id="407271778">
          <w:marLeft w:val="0"/>
          <w:marRight w:val="0"/>
          <w:marTop w:val="0"/>
          <w:marBottom w:val="0"/>
          <w:divBdr>
            <w:top w:val="none" w:sz="0" w:space="0" w:color="auto"/>
            <w:left w:val="none" w:sz="0" w:space="0" w:color="auto"/>
            <w:bottom w:val="none" w:sz="0" w:space="0" w:color="auto"/>
            <w:right w:val="none" w:sz="0" w:space="0" w:color="auto"/>
          </w:divBdr>
          <w:divsChild>
            <w:div w:id="676927190">
              <w:marLeft w:val="0"/>
              <w:marRight w:val="0"/>
              <w:marTop w:val="0"/>
              <w:marBottom w:val="0"/>
              <w:divBdr>
                <w:top w:val="none" w:sz="0" w:space="0" w:color="auto"/>
                <w:left w:val="none" w:sz="0" w:space="0" w:color="auto"/>
                <w:bottom w:val="none" w:sz="0" w:space="0" w:color="auto"/>
                <w:right w:val="none" w:sz="0" w:space="0" w:color="auto"/>
              </w:divBdr>
              <w:divsChild>
                <w:div w:id="1235821058">
                  <w:marLeft w:val="0"/>
                  <w:marRight w:val="0"/>
                  <w:marTop w:val="0"/>
                  <w:marBottom w:val="0"/>
                  <w:divBdr>
                    <w:top w:val="none" w:sz="0" w:space="0" w:color="auto"/>
                    <w:left w:val="none" w:sz="0" w:space="0" w:color="auto"/>
                    <w:bottom w:val="none" w:sz="0" w:space="0" w:color="auto"/>
                    <w:right w:val="none" w:sz="0" w:space="0" w:color="auto"/>
                  </w:divBdr>
                  <w:divsChild>
                    <w:div w:id="1421829132">
                      <w:marLeft w:val="0"/>
                      <w:marRight w:val="0"/>
                      <w:marTop w:val="0"/>
                      <w:marBottom w:val="0"/>
                      <w:divBdr>
                        <w:top w:val="none" w:sz="0" w:space="0" w:color="auto"/>
                        <w:left w:val="none" w:sz="0" w:space="0" w:color="auto"/>
                        <w:bottom w:val="none" w:sz="0" w:space="0" w:color="auto"/>
                        <w:right w:val="none" w:sz="0" w:space="0" w:color="auto"/>
                      </w:divBdr>
                      <w:divsChild>
                        <w:div w:id="293873375">
                          <w:marLeft w:val="0"/>
                          <w:marRight w:val="0"/>
                          <w:marTop w:val="0"/>
                          <w:marBottom w:val="0"/>
                          <w:divBdr>
                            <w:top w:val="none" w:sz="0" w:space="0" w:color="auto"/>
                            <w:left w:val="none" w:sz="0" w:space="0" w:color="auto"/>
                            <w:bottom w:val="none" w:sz="0" w:space="0" w:color="auto"/>
                            <w:right w:val="none" w:sz="0" w:space="0" w:color="auto"/>
                          </w:divBdr>
                          <w:divsChild>
                            <w:div w:id="1406681587">
                              <w:marLeft w:val="0"/>
                              <w:marRight w:val="0"/>
                              <w:marTop w:val="0"/>
                              <w:marBottom w:val="0"/>
                              <w:divBdr>
                                <w:top w:val="none" w:sz="0" w:space="0" w:color="auto"/>
                                <w:left w:val="none" w:sz="0" w:space="0" w:color="auto"/>
                                <w:bottom w:val="none" w:sz="0" w:space="0" w:color="auto"/>
                                <w:right w:val="none" w:sz="0" w:space="0" w:color="auto"/>
                              </w:divBdr>
                              <w:divsChild>
                                <w:div w:id="427819384">
                                  <w:marLeft w:val="0"/>
                                  <w:marRight w:val="0"/>
                                  <w:marTop w:val="0"/>
                                  <w:marBottom w:val="0"/>
                                  <w:divBdr>
                                    <w:top w:val="none" w:sz="0" w:space="0" w:color="auto"/>
                                    <w:left w:val="none" w:sz="0" w:space="0" w:color="auto"/>
                                    <w:bottom w:val="none" w:sz="0" w:space="0" w:color="auto"/>
                                    <w:right w:val="none" w:sz="0" w:space="0" w:color="auto"/>
                                  </w:divBdr>
                                  <w:divsChild>
                                    <w:div w:id="1376394119">
                                      <w:marLeft w:val="0"/>
                                      <w:marRight w:val="0"/>
                                      <w:marTop w:val="0"/>
                                      <w:marBottom w:val="0"/>
                                      <w:divBdr>
                                        <w:top w:val="none" w:sz="0" w:space="0" w:color="auto"/>
                                        <w:left w:val="none" w:sz="0" w:space="0" w:color="auto"/>
                                        <w:bottom w:val="none" w:sz="0" w:space="0" w:color="auto"/>
                                        <w:right w:val="none" w:sz="0" w:space="0" w:color="auto"/>
                                      </w:divBdr>
                                      <w:divsChild>
                                        <w:div w:id="512456377">
                                          <w:marLeft w:val="0"/>
                                          <w:marRight w:val="0"/>
                                          <w:marTop w:val="0"/>
                                          <w:marBottom w:val="0"/>
                                          <w:divBdr>
                                            <w:top w:val="none" w:sz="0" w:space="0" w:color="auto"/>
                                            <w:left w:val="none" w:sz="0" w:space="0" w:color="auto"/>
                                            <w:bottom w:val="none" w:sz="0" w:space="0" w:color="auto"/>
                                            <w:right w:val="none" w:sz="0" w:space="0" w:color="auto"/>
                                          </w:divBdr>
                                          <w:divsChild>
                                            <w:div w:id="2108622352">
                                              <w:marLeft w:val="0"/>
                                              <w:marRight w:val="0"/>
                                              <w:marTop w:val="0"/>
                                              <w:marBottom w:val="0"/>
                                              <w:divBdr>
                                                <w:top w:val="none" w:sz="0" w:space="0" w:color="auto"/>
                                                <w:left w:val="none" w:sz="0" w:space="0" w:color="auto"/>
                                                <w:bottom w:val="none" w:sz="0" w:space="0" w:color="auto"/>
                                                <w:right w:val="none" w:sz="0" w:space="0" w:color="auto"/>
                                              </w:divBdr>
                                              <w:divsChild>
                                                <w:div w:id="1159923880">
                                                  <w:marLeft w:val="0"/>
                                                  <w:marRight w:val="0"/>
                                                  <w:marTop w:val="0"/>
                                                  <w:marBottom w:val="0"/>
                                                  <w:divBdr>
                                                    <w:top w:val="none" w:sz="0" w:space="0" w:color="auto"/>
                                                    <w:left w:val="none" w:sz="0" w:space="0" w:color="auto"/>
                                                    <w:bottom w:val="none" w:sz="0" w:space="0" w:color="auto"/>
                                                    <w:right w:val="none" w:sz="0" w:space="0" w:color="auto"/>
                                                  </w:divBdr>
                                                  <w:divsChild>
                                                    <w:div w:id="1632444223">
                                                      <w:marLeft w:val="0"/>
                                                      <w:marRight w:val="0"/>
                                                      <w:marTop w:val="0"/>
                                                      <w:marBottom w:val="0"/>
                                                      <w:divBdr>
                                                        <w:top w:val="none" w:sz="0" w:space="0" w:color="auto"/>
                                                        <w:left w:val="none" w:sz="0" w:space="0" w:color="auto"/>
                                                        <w:bottom w:val="none" w:sz="0" w:space="0" w:color="auto"/>
                                                        <w:right w:val="none" w:sz="0" w:space="0" w:color="auto"/>
                                                      </w:divBdr>
                                                    </w:div>
                                                  </w:divsChild>
                                                </w:div>
                                                <w:div w:id="1143503682">
                                                  <w:marLeft w:val="0"/>
                                                  <w:marRight w:val="0"/>
                                                  <w:marTop w:val="0"/>
                                                  <w:marBottom w:val="0"/>
                                                  <w:divBdr>
                                                    <w:top w:val="none" w:sz="0" w:space="0" w:color="auto"/>
                                                    <w:left w:val="none" w:sz="0" w:space="0" w:color="auto"/>
                                                    <w:bottom w:val="none" w:sz="0" w:space="0" w:color="auto"/>
                                                    <w:right w:val="none" w:sz="0" w:space="0" w:color="auto"/>
                                                  </w:divBdr>
                                                  <w:divsChild>
                                                    <w:div w:id="242185189">
                                                      <w:marLeft w:val="0"/>
                                                      <w:marRight w:val="0"/>
                                                      <w:marTop w:val="0"/>
                                                      <w:marBottom w:val="0"/>
                                                      <w:divBdr>
                                                        <w:top w:val="none" w:sz="0" w:space="0" w:color="auto"/>
                                                        <w:left w:val="none" w:sz="0" w:space="0" w:color="auto"/>
                                                        <w:bottom w:val="none" w:sz="0" w:space="0" w:color="auto"/>
                                                        <w:right w:val="none" w:sz="0" w:space="0" w:color="auto"/>
                                                      </w:divBdr>
                                                    </w:div>
                                                  </w:divsChild>
                                                </w:div>
                                                <w:div w:id="399328564">
                                                  <w:marLeft w:val="0"/>
                                                  <w:marRight w:val="0"/>
                                                  <w:marTop w:val="0"/>
                                                  <w:marBottom w:val="0"/>
                                                  <w:divBdr>
                                                    <w:top w:val="none" w:sz="0" w:space="0" w:color="auto"/>
                                                    <w:left w:val="none" w:sz="0" w:space="0" w:color="auto"/>
                                                    <w:bottom w:val="none" w:sz="0" w:space="0" w:color="auto"/>
                                                    <w:right w:val="none" w:sz="0" w:space="0" w:color="auto"/>
                                                  </w:divBdr>
                                                  <w:divsChild>
                                                    <w:div w:id="680398372">
                                                      <w:marLeft w:val="0"/>
                                                      <w:marRight w:val="0"/>
                                                      <w:marTop w:val="0"/>
                                                      <w:marBottom w:val="0"/>
                                                      <w:divBdr>
                                                        <w:top w:val="none" w:sz="0" w:space="0" w:color="auto"/>
                                                        <w:left w:val="none" w:sz="0" w:space="0" w:color="auto"/>
                                                        <w:bottom w:val="none" w:sz="0" w:space="0" w:color="auto"/>
                                                        <w:right w:val="none" w:sz="0" w:space="0" w:color="auto"/>
                                                      </w:divBdr>
                                                    </w:div>
                                                  </w:divsChild>
                                                </w:div>
                                                <w:div w:id="1147671326">
                                                  <w:marLeft w:val="0"/>
                                                  <w:marRight w:val="0"/>
                                                  <w:marTop w:val="0"/>
                                                  <w:marBottom w:val="0"/>
                                                  <w:divBdr>
                                                    <w:top w:val="none" w:sz="0" w:space="0" w:color="auto"/>
                                                    <w:left w:val="none" w:sz="0" w:space="0" w:color="auto"/>
                                                    <w:bottom w:val="none" w:sz="0" w:space="0" w:color="auto"/>
                                                    <w:right w:val="none" w:sz="0" w:space="0" w:color="auto"/>
                                                  </w:divBdr>
                                                  <w:divsChild>
                                                    <w:div w:id="514658003">
                                                      <w:marLeft w:val="0"/>
                                                      <w:marRight w:val="0"/>
                                                      <w:marTop w:val="0"/>
                                                      <w:marBottom w:val="0"/>
                                                      <w:divBdr>
                                                        <w:top w:val="none" w:sz="0" w:space="0" w:color="auto"/>
                                                        <w:left w:val="none" w:sz="0" w:space="0" w:color="auto"/>
                                                        <w:bottom w:val="none" w:sz="0" w:space="0" w:color="auto"/>
                                                        <w:right w:val="none" w:sz="0" w:space="0" w:color="auto"/>
                                                      </w:divBdr>
                                                    </w:div>
                                                  </w:divsChild>
                                                </w:div>
                                                <w:div w:id="1876232249">
                                                  <w:marLeft w:val="0"/>
                                                  <w:marRight w:val="0"/>
                                                  <w:marTop w:val="0"/>
                                                  <w:marBottom w:val="0"/>
                                                  <w:divBdr>
                                                    <w:top w:val="none" w:sz="0" w:space="0" w:color="auto"/>
                                                    <w:left w:val="none" w:sz="0" w:space="0" w:color="auto"/>
                                                    <w:bottom w:val="none" w:sz="0" w:space="0" w:color="auto"/>
                                                    <w:right w:val="none" w:sz="0" w:space="0" w:color="auto"/>
                                                  </w:divBdr>
                                                  <w:divsChild>
                                                    <w:div w:id="150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881319">
      <w:bodyDiv w:val="1"/>
      <w:marLeft w:val="0"/>
      <w:marRight w:val="0"/>
      <w:marTop w:val="0"/>
      <w:marBottom w:val="0"/>
      <w:divBdr>
        <w:top w:val="none" w:sz="0" w:space="0" w:color="auto"/>
        <w:left w:val="none" w:sz="0" w:space="0" w:color="auto"/>
        <w:bottom w:val="none" w:sz="0" w:space="0" w:color="auto"/>
        <w:right w:val="none" w:sz="0" w:space="0" w:color="auto"/>
      </w:divBdr>
      <w:divsChild>
        <w:div w:id="970674124">
          <w:marLeft w:val="0"/>
          <w:marRight w:val="0"/>
          <w:marTop w:val="0"/>
          <w:marBottom w:val="0"/>
          <w:divBdr>
            <w:top w:val="none" w:sz="0" w:space="0" w:color="auto"/>
            <w:left w:val="none" w:sz="0" w:space="0" w:color="auto"/>
            <w:bottom w:val="none" w:sz="0" w:space="0" w:color="auto"/>
            <w:right w:val="none" w:sz="0" w:space="0" w:color="auto"/>
          </w:divBdr>
          <w:divsChild>
            <w:div w:id="900334911">
              <w:marLeft w:val="0"/>
              <w:marRight w:val="0"/>
              <w:marTop w:val="0"/>
              <w:marBottom w:val="0"/>
              <w:divBdr>
                <w:top w:val="none" w:sz="0" w:space="0" w:color="auto"/>
                <w:left w:val="none" w:sz="0" w:space="0" w:color="auto"/>
                <w:bottom w:val="none" w:sz="0" w:space="0" w:color="auto"/>
                <w:right w:val="none" w:sz="0" w:space="0" w:color="auto"/>
              </w:divBdr>
              <w:divsChild>
                <w:div w:id="368458320">
                  <w:marLeft w:val="0"/>
                  <w:marRight w:val="0"/>
                  <w:marTop w:val="0"/>
                  <w:marBottom w:val="0"/>
                  <w:divBdr>
                    <w:top w:val="none" w:sz="0" w:space="0" w:color="auto"/>
                    <w:left w:val="none" w:sz="0" w:space="0" w:color="auto"/>
                    <w:bottom w:val="none" w:sz="0" w:space="0" w:color="auto"/>
                    <w:right w:val="none" w:sz="0" w:space="0" w:color="auto"/>
                  </w:divBdr>
                  <w:divsChild>
                    <w:div w:id="815995453">
                      <w:marLeft w:val="0"/>
                      <w:marRight w:val="0"/>
                      <w:marTop w:val="0"/>
                      <w:marBottom w:val="0"/>
                      <w:divBdr>
                        <w:top w:val="none" w:sz="0" w:space="0" w:color="auto"/>
                        <w:left w:val="none" w:sz="0" w:space="0" w:color="auto"/>
                        <w:bottom w:val="none" w:sz="0" w:space="0" w:color="auto"/>
                        <w:right w:val="none" w:sz="0" w:space="0" w:color="auto"/>
                      </w:divBdr>
                      <w:divsChild>
                        <w:div w:id="1884712609">
                          <w:marLeft w:val="0"/>
                          <w:marRight w:val="0"/>
                          <w:marTop w:val="0"/>
                          <w:marBottom w:val="0"/>
                          <w:divBdr>
                            <w:top w:val="none" w:sz="0" w:space="0" w:color="auto"/>
                            <w:left w:val="none" w:sz="0" w:space="0" w:color="auto"/>
                            <w:bottom w:val="none" w:sz="0" w:space="0" w:color="auto"/>
                            <w:right w:val="none" w:sz="0" w:space="0" w:color="auto"/>
                          </w:divBdr>
                          <w:divsChild>
                            <w:div w:id="1109468008">
                              <w:marLeft w:val="0"/>
                              <w:marRight w:val="0"/>
                              <w:marTop w:val="0"/>
                              <w:marBottom w:val="0"/>
                              <w:divBdr>
                                <w:top w:val="none" w:sz="0" w:space="0" w:color="auto"/>
                                <w:left w:val="none" w:sz="0" w:space="0" w:color="auto"/>
                                <w:bottom w:val="none" w:sz="0" w:space="0" w:color="auto"/>
                                <w:right w:val="none" w:sz="0" w:space="0" w:color="auto"/>
                              </w:divBdr>
                              <w:divsChild>
                                <w:div w:id="800994840">
                                  <w:marLeft w:val="0"/>
                                  <w:marRight w:val="0"/>
                                  <w:marTop w:val="0"/>
                                  <w:marBottom w:val="0"/>
                                  <w:divBdr>
                                    <w:top w:val="none" w:sz="0" w:space="0" w:color="auto"/>
                                    <w:left w:val="none" w:sz="0" w:space="0" w:color="auto"/>
                                    <w:bottom w:val="none" w:sz="0" w:space="0" w:color="auto"/>
                                    <w:right w:val="none" w:sz="0" w:space="0" w:color="auto"/>
                                  </w:divBdr>
                                  <w:divsChild>
                                    <w:div w:id="1853564018">
                                      <w:marLeft w:val="0"/>
                                      <w:marRight w:val="0"/>
                                      <w:marTop w:val="0"/>
                                      <w:marBottom w:val="0"/>
                                      <w:divBdr>
                                        <w:top w:val="none" w:sz="0" w:space="0" w:color="auto"/>
                                        <w:left w:val="none" w:sz="0" w:space="0" w:color="auto"/>
                                        <w:bottom w:val="none" w:sz="0" w:space="0" w:color="auto"/>
                                        <w:right w:val="none" w:sz="0" w:space="0" w:color="auto"/>
                                      </w:divBdr>
                                      <w:divsChild>
                                        <w:div w:id="624967640">
                                          <w:marLeft w:val="0"/>
                                          <w:marRight w:val="0"/>
                                          <w:marTop w:val="0"/>
                                          <w:marBottom w:val="0"/>
                                          <w:divBdr>
                                            <w:top w:val="none" w:sz="0" w:space="0" w:color="auto"/>
                                            <w:left w:val="none" w:sz="0" w:space="0" w:color="auto"/>
                                            <w:bottom w:val="none" w:sz="0" w:space="0" w:color="auto"/>
                                            <w:right w:val="none" w:sz="0" w:space="0" w:color="auto"/>
                                          </w:divBdr>
                                          <w:divsChild>
                                            <w:div w:id="697006970">
                                              <w:marLeft w:val="0"/>
                                              <w:marRight w:val="0"/>
                                              <w:marTop w:val="0"/>
                                              <w:marBottom w:val="0"/>
                                              <w:divBdr>
                                                <w:top w:val="none" w:sz="0" w:space="0" w:color="auto"/>
                                                <w:left w:val="none" w:sz="0" w:space="0" w:color="auto"/>
                                                <w:bottom w:val="none" w:sz="0" w:space="0" w:color="auto"/>
                                                <w:right w:val="none" w:sz="0" w:space="0" w:color="auto"/>
                                              </w:divBdr>
                                              <w:divsChild>
                                                <w:div w:id="904683084">
                                                  <w:marLeft w:val="0"/>
                                                  <w:marRight w:val="0"/>
                                                  <w:marTop w:val="0"/>
                                                  <w:marBottom w:val="0"/>
                                                  <w:divBdr>
                                                    <w:top w:val="none" w:sz="0" w:space="0" w:color="auto"/>
                                                    <w:left w:val="none" w:sz="0" w:space="0" w:color="auto"/>
                                                    <w:bottom w:val="none" w:sz="0" w:space="0" w:color="auto"/>
                                                    <w:right w:val="none" w:sz="0" w:space="0" w:color="auto"/>
                                                  </w:divBdr>
                                                  <w:divsChild>
                                                    <w:div w:id="2011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328761">
      <w:bodyDiv w:val="1"/>
      <w:marLeft w:val="0"/>
      <w:marRight w:val="0"/>
      <w:marTop w:val="0"/>
      <w:marBottom w:val="0"/>
      <w:divBdr>
        <w:top w:val="none" w:sz="0" w:space="0" w:color="auto"/>
        <w:left w:val="none" w:sz="0" w:space="0" w:color="auto"/>
        <w:bottom w:val="none" w:sz="0" w:space="0" w:color="auto"/>
        <w:right w:val="none" w:sz="0" w:space="0" w:color="auto"/>
      </w:divBdr>
      <w:divsChild>
        <w:div w:id="1009524087">
          <w:marLeft w:val="0"/>
          <w:marRight w:val="0"/>
          <w:marTop w:val="0"/>
          <w:marBottom w:val="0"/>
          <w:divBdr>
            <w:top w:val="none" w:sz="0" w:space="0" w:color="auto"/>
            <w:left w:val="none" w:sz="0" w:space="0" w:color="auto"/>
            <w:bottom w:val="none" w:sz="0" w:space="0" w:color="auto"/>
            <w:right w:val="none" w:sz="0" w:space="0" w:color="auto"/>
          </w:divBdr>
          <w:divsChild>
            <w:div w:id="1258832345">
              <w:marLeft w:val="0"/>
              <w:marRight w:val="0"/>
              <w:marTop w:val="0"/>
              <w:marBottom w:val="0"/>
              <w:divBdr>
                <w:top w:val="none" w:sz="0" w:space="0" w:color="auto"/>
                <w:left w:val="none" w:sz="0" w:space="0" w:color="auto"/>
                <w:bottom w:val="none" w:sz="0" w:space="0" w:color="auto"/>
                <w:right w:val="none" w:sz="0" w:space="0" w:color="auto"/>
              </w:divBdr>
              <w:divsChild>
                <w:div w:id="2053725566">
                  <w:marLeft w:val="0"/>
                  <w:marRight w:val="0"/>
                  <w:marTop w:val="0"/>
                  <w:marBottom w:val="0"/>
                  <w:divBdr>
                    <w:top w:val="none" w:sz="0" w:space="0" w:color="auto"/>
                    <w:left w:val="none" w:sz="0" w:space="0" w:color="auto"/>
                    <w:bottom w:val="none" w:sz="0" w:space="0" w:color="auto"/>
                    <w:right w:val="none" w:sz="0" w:space="0" w:color="auto"/>
                  </w:divBdr>
                  <w:divsChild>
                    <w:div w:id="844057248">
                      <w:marLeft w:val="0"/>
                      <w:marRight w:val="0"/>
                      <w:marTop w:val="0"/>
                      <w:marBottom w:val="0"/>
                      <w:divBdr>
                        <w:top w:val="none" w:sz="0" w:space="0" w:color="auto"/>
                        <w:left w:val="none" w:sz="0" w:space="0" w:color="auto"/>
                        <w:bottom w:val="none" w:sz="0" w:space="0" w:color="auto"/>
                        <w:right w:val="none" w:sz="0" w:space="0" w:color="auto"/>
                      </w:divBdr>
                      <w:divsChild>
                        <w:div w:id="1058013752">
                          <w:marLeft w:val="0"/>
                          <w:marRight w:val="0"/>
                          <w:marTop w:val="0"/>
                          <w:marBottom w:val="0"/>
                          <w:divBdr>
                            <w:top w:val="none" w:sz="0" w:space="0" w:color="auto"/>
                            <w:left w:val="none" w:sz="0" w:space="0" w:color="auto"/>
                            <w:bottom w:val="none" w:sz="0" w:space="0" w:color="auto"/>
                            <w:right w:val="none" w:sz="0" w:space="0" w:color="auto"/>
                          </w:divBdr>
                          <w:divsChild>
                            <w:div w:id="1637449305">
                              <w:marLeft w:val="0"/>
                              <w:marRight w:val="0"/>
                              <w:marTop w:val="0"/>
                              <w:marBottom w:val="0"/>
                              <w:divBdr>
                                <w:top w:val="none" w:sz="0" w:space="0" w:color="auto"/>
                                <w:left w:val="none" w:sz="0" w:space="0" w:color="auto"/>
                                <w:bottom w:val="none" w:sz="0" w:space="0" w:color="auto"/>
                                <w:right w:val="none" w:sz="0" w:space="0" w:color="auto"/>
                              </w:divBdr>
                              <w:divsChild>
                                <w:div w:id="582833781">
                                  <w:marLeft w:val="0"/>
                                  <w:marRight w:val="0"/>
                                  <w:marTop w:val="0"/>
                                  <w:marBottom w:val="0"/>
                                  <w:divBdr>
                                    <w:top w:val="none" w:sz="0" w:space="0" w:color="auto"/>
                                    <w:left w:val="none" w:sz="0" w:space="0" w:color="auto"/>
                                    <w:bottom w:val="none" w:sz="0" w:space="0" w:color="auto"/>
                                    <w:right w:val="none" w:sz="0" w:space="0" w:color="auto"/>
                                  </w:divBdr>
                                  <w:divsChild>
                                    <w:div w:id="704411263">
                                      <w:marLeft w:val="0"/>
                                      <w:marRight w:val="0"/>
                                      <w:marTop w:val="0"/>
                                      <w:marBottom w:val="0"/>
                                      <w:divBdr>
                                        <w:top w:val="none" w:sz="0" w:space="0" w:color="auto"/>
                                        <w:left w:val="none" w:sz="0" w:space="0" w:color="auto"/>
                                        <w:bottom w:val="none" w:sz="0" w:space="0" w:color="auto"/>
                                        <w:right w:val="none" w:sz="0" w:space="0" w:color="auto"/>
                                      </w:divBdr>
                                      <w:divsChild>
                                        <w:div w:id="246574068">
                                          <w:marLeft w:val="0"/>
                                          <w:marRight w:val="0"/>
                                          <w:marTop w:val="0"/>
                                          <w:marBottom w:val="0"/>
                                          <w:divBdr>
                                            <w:top w:val="none" w:sz="0" w:space="0" w:color="auto"/>
                                            <w:left w:val="none" w:sz="0" w:space="0" w:color="auto"/>
                                            <w:bottom w:val="none" w:sz="0" w:space="0" w:color="auto"/>
                                            <w:right w:val="none" w:sz="0" w:space="0" w:color="auto"/>
                                          </w:divBdr>
                                          <w:divsChild>
                                            <w:div w:id="1557813935">
                                              <w:marLeft w:val="0"/>
                                              <w:marRight w:val="0"/>
                                              <w:marTop w:val="0"/>
                                              <w:marBottom w:val="0"/>
                                              <w:divBdr>
                                                <w:top w:val="none" w:sz="0" w:space="0" w:color="auto"/>
                                                <w:left w:val="none" w:sz="0" w:space="0" w:color="auto"/>
                                                <w:bottom w:val="none" w:sz="0" w:space="0" w:color="auto"/>
                                                <w:right w:val="none" w:sz="0" w:space="0" w:color="auto"/>
                                              </w:divBdr>
                                              <w:divsChild>
                                                <w:div w:id="2132094178">
                                                  <w:marLeft w:val="0"/>
                                                  <w:marRight w:val="0"/>
                                                  <w:marTop w:val="0"/>
                                                  <w:marBottom w:val="0"/>
                                                  <w:divBdr>
                                                    <w:top w:val="none" w:sz="0" w:space="0" w:color="auto"/>
                                                    <w:left w:val="none" w:sz="0" w:space="0" w:color="auto"/>
                                                    <w:bottom w:val="none" w:sz="0" w:space="0" w:color="auto"/>
                                                    <w:right w:val="none" w:sz="0" w:space="0" w:color="auto"/>
                                                  </w:divBdr>
                                                  <w:divsChild>
                                                    <w:div w:id="10160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41220">
      <w:bodyDiv w:val="1"/>
      <w:marLeft w:val="0"/>
      <w:marRight w:val="0"/>
      <w:marTop w:val="0"/>
      <w:marBottom w:val="0"/>
      <w:divBdr>
        <w:top w:val="none" w:sz="0" w:space="0" w:color="auto"/>
        <w:left w:val="none" w:sz="0" w:space="0" w:color="auto"/>
        <w:bottom w:val="none" w:sz="0" w:space="0" w:color="auto"/>
        <w:right w:val="none" w:sz="0" w:space="0" w:color="auto"/>
      </w:divBdr>
      <w:divsChild>
        <w:div w:id="220790810">
          <w:marLeft w:val="0"/>
          <w:marRight w:val="0"/>
          <w:marTop w:val="0"/>
          <w:marBottom w:val="0"/>
          <w:divBdr>
            <w:top w:val="none" w:sz="0" w:space="0" w:color="auto"/>
            <w:left w:val="none" w:sz="0" w:space="0" w:color="auto"/>
            <w:bottom w:val="none" w:sz="0" w:space="0" w:color="auto"/>
            <w:right w:val="none" w:sz="0" w:space="0" w:color="auto"/>
          </w:divBdr>
          <w:divsChild>
            <w:div w:id="1996637833">
              <w:marLeft w:val="0"/>
              <w:marRight w:val="0"/>
              <w:marTop w:val="0"/>
              <w:marBottom w:val="0"/>
              <w:divBdr>
                <w:top w:val="none" w:sz="0" w:space="0" w:color="auto"/>
                <w:left w:val="none" w:sz="0" w:space="0" w:color="auto"/>
                <w:bottom w:val="none" w:sz="0" w:space="0" w:color="auto"/>
                <w:right w:val="none" w:sz="0" w:space="0" w:color="auto"/>
              </w:divBdr>
              <w:divsChild>
                <w:div w:id="1278607580">
                  <w:marLeft w:val="0"/>
                  <w:marRight w:val="0"/>
                  <w:marTop w:val="0"/>
                  <w:marBottom w:val="0"/>
                  <w:divBdr>
                    <w:top w:val="none" w:sz="0" w:space="0" w:color="auto"/>
                    <w:left w:val="none" w:sz="0" w:space="0" w:color="auto"/>
                    <w:bottom w:val="none" w:sz="0" w:space="0" w:color="auto"/>
                    <w:right w:val="none" w:sz="0" w:space="0" w:color="auto"/>
                  </w:divBdr>
                  <w:divsChild>
                    <w:div w:id="1801919809">
                      <w:marLeft w:val="0"/>
                      <w:marRight w:val="0"/>
                      <w:marTop w:val="0"/>
                      <w:marBottom w:val="0"/>
                      <w:divBdr>
                        <w:top w:val="none" w:sz="0" w:space="0" w:color="auto"/>
                        <w:left w:val="none" w:sz="0" w:space="0" w:color="auto"/>
                        <w:bottom w:val="none" w:sz="0" w:space="0" w:color="auto"/>
                        <w:right w:val="none" w:sz="0" w:space="0" w:color="auto"/>
                      </w:divBdr>
                      <w:divsChild>
                        <w:div w:id="917981285">
                          <w:marLeft w:val="0"/>
                          <w:marRight w:val="0"/>
                          <w:marTop w:val="0"/>
                          <w:marBottom w:val="0"/>
                          <w:divBdr>
                            <w:top w:val="none" w:sz="0" w:space="0" w:color="auto"/>
                            <w:left w:val="none" w:sz="0" w:space="0" w:color="auto"/>
                            <w:bottom w:val="none" w:sz="0" w:space="0" w:color="auto"/>
                            <w:right w:val="none" w:sz="0" w:space="0" w:color="auto"/>
                          </w:divBdr>
                          <w:divsChild>
                            <w:div w:id="1032725061">
                              <w:marLeft w:val="0"/>
                              <w:marRight w:val="0"/>
                              <w:marTop w:val="0"/>
                              <w:marBottom w:val="0"/>
                              <w:divBdr>
                                <w:top w:val="none" w:sz="0" w:space="0" w:color="auto"/>
                                <w:left w:val="none" w:sz="0" w:space="0" w:color="auto"/>
                                <w:bottom w:val="none" w:sz="0" w:space="0" w:color="auto"/>
                                <w:right w:val="none" w:sz="0" w:space="0" w:color="auto"/>
                              </w:divBdr>
                              <w:divsChild>
                                <w:div w:id="896359739">
                                  <w:marLeft w:val="0"/>
                                  <w:marRight w:val="0"/>
                                  <w:marTop w:val="0"/>
                                  <w:marBottom w:val="0"/>
                                  <w:divBdr>
                                    <w:top w:val="none" w:sz="0" w:space="0" w:color="auto"/>
                                    <w:left w:val="none" w:sz="0" w:space="0" w:color="auto"/>
                                    <w:bottom w:val="none" w:sz="0" w:space="0" w:color="auto"/>
                                    <w:right w:val="none" w:sz="0" w:space="0" w:color="auto"/>
                                  </w:divBdr>
                                  <w:divsChild>
                                    <w:div w:id="499472181">
                                      <w:marLeft w:val="0"/>
                                      <w:marRight w:val="0"/>
                                      <w:marTop w:val="0"/>
                                      <w:marBottom w:val="0"/>
                                      <w:divBdr>
                                        <w:top w:val="none" w:sz="0" w:space="0" w:color="auto"/>
                                        <w:left w:val="none" w:sz="0" w:space="0" w:color="auto"/>
                                        <w:bottom w:val="none" w:sz="0" w:space="0" w:color="auto"/>
                                        <w:right w:val="none" w:sz="0" w:space="0" w:color="auto"/>
                                      </w:divBdr>
                                      <w:divsChild>
                                        <w:div w:id="1759329552">
                                          <w:marLeft w:val="0"/>
                                          <w:marRight w:val="0"/>
                                          <w:marTop w:val="0"/>
                                          <w:marBottom w:val="0"/>
                                          <w:divBdr>
                                            <w:top w:val="none" w:sz="0" w:space="0" w:color="auto"/>
                                            <w:left w:val="none" w:sz="0" w:space="0" w:color="auto"/>
                                            <w:bottom w:val="none" w:sz="0" w:space="0" w:color="auto"/>
                                            <w:right w:val="none" w:sz="0" w:space="0" w:color="auto"/>
                                          </w:divBdr>
                                          <w:divsChild>
                                            <w:div w:id="557404085">
                                              <w:marLeft w:val="0"/>
                                              <w:marRight w:val="0"/>
                                              <w:marTop w:val="0"/>
                                              <w:marBottom w:val="0"/>
                                              <w:divBdr>
                                                <w:top w:val="none" w:sz="0" w:space="0" w:color="auto"/>
                                                <w:left w:val="none" w:sz="0" w:space="0" w:color="auto"/>
                                                <w:bottom w:val="none" w:sz="0" w:space="0" w:color="auto"/>
                                                <w:right w:val="none" w:sz="0" w:space="0" w:color="auto"/>
                                              </w:divBdr>
                                              <w:divsChild>
                                                <w:div w:id="1575048672">
                                                  <w:marLeft w:val="0"/>
                                                  <w:marRight w:val="0"/>
                                                  <w:marTop w:val="0"/>
                                                  <w:marBottom w:val="0"/>
                                                  <w:divBdr>
                                                    <w:top w:val="none" w:sz="0" w:space="0" w:color="auto"/>
                                                    <w:left w:val="none" w:sz="0" w:space="0" w:color="auto"/>
                                                    <w:bottom w:val="none" w:sz="0" w:space="0" w:color="auto"/>
                                                    <w:right w:val="none" w:sz="0" w:space="0" w:color="auto"/>
                                                  </w:divBdr>
                                                  <w:divsChild>
                                                    <w:div w:id="11493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03" TargetMode="External"/><Relationship Id="rId3" Type="http://schemas.openxmlformats.org/officeDocument/2006/relationships/settings" Target="settings.xml"/><Relationship Id="rId7" Type="http://schemas.openxmlformats.org/officeDocument/2006/relationships/hyperlink" Target="https://twc.texas.gov/standards-manual/vr-sfp-chapter-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5: Orientation and Mobility Services effective July 1, 2021</dc:title>
  <dc:subject/>
  <dc:creator/>
  <cp:keywords/>
  <dc:description/>
  <cp:lastModifiedBy/>
  <cp:revision>1</cp:revision>
  <dcterms:created xsi:type="dcterms:W3CDTF">2021-06-23T19:53:00Z</dcterms:created>
  <dcterms:modified xsi:type="dcterms:W3CDTF">2021-06-30T17:13:00Z</dcterms:modified>
</cp:coreProperties>
</file>