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4F8F" w14:textId="60B0E4AF" w:rsidR="00B42D76" w:rsidRPr="00B42D76" w:rsidRDefault="009F11A2" w:rsidP="00B42D76">
      <w:pPr>
        <w:pStyle w:val="Title"/>
        <w:spacing w:before="100" w:beforeAutospacing="1" w:after="100" w:afterAutospacing="1"/>
        <w:rPr>
          <w:rFonts w:eastAsia="Times New Roman"/>
        </w:rPr>
      </w:pPr>
      <w:r w:rsidRPr="009F11A2">
        <w:rPr>
          <w:rFonts w:eastAsia="Times New Roman"/>
        </w:rPr>
        <w:t>VR-SFP Chapter 6: Hearing Aids and Related Accessories</w:t>
      </w:r>
    </w:p>
    <w:p w14:paraId="35BE6D30" w14:textId="43D67376" w:rsidR="00B42D76" w:rsidRPr="00B42D76" w:rsidRDefault="00B42D76" w:rsidP="00B42D76">
      <w:pPr>
        <w:pStyle w:val="NormalWeb"/>
        <w:shd w:val="clear" w:color="auto" w:fill="FFFFFF"/>
        <w:spacing w:before="0" w:beforeAutospacing="0" w:after="360" w:afterAutospacing="0" w:line="293" w:lineRule="atLeast"/>
        <w:rPr>
          <w:rFonts w:ascii="Arial" w:hAnsi="Arial" w:cs="Arial"/>
          <w:color w:val="000000"/>
        </w:rPr>
      </w:pPr>
      <w:r w:rsidRPr="00B42D76">
        <w:rPr>
          <w:rFonts w:ascii="Arial" w:hAnsi="Arial" w:cs="Arial"/>
          <w:color w:val="000000"/>
        </w:rPr>
        <w:t>Contract Type: Hearing Aid (6601)</w:t>
      </w:r>
    </w:p>
    <w:p w14:paraId="22F8199D" w14:textId="07623466" w:rsidR="00B42D76" w:rsidRPr="00B42D76" w:rsidRDefault="00B42D76" w:rsidP="00B42D76">
      <w:pPr>
        <w:pStyle w:val="NormalWeb"/>
        <w:shd w:val="clear" w:color="auto" w:fill="FFFFFF"/>
        <w:spacing w:before="0" w:beforeAutospacing="0" w:after="360" w:afterAutospacing="0" w:line="293" w:lineRule="atLeast"/>
        <w:rPr>
          <w:rFonts w:ascii="Arial" w:hAnsi="Arial" w:cs="Arial"/>
          <w:color w:val="000000"/>
        </w:rPr>
      </w:pPr>
      <w:r w:rsidRPr="00B42D76">
        <w:rPr>
          <w:rFonts w:ascii="Arial" w:hAnsi="Arial" w:cs="Arial"/>
          <w:color w:val="000000"/>
        </w:rPr>
        <w:t>The contractor and contractor staff that provide services described in this chapter also must comply with Chapters 1–3 of the VR Standards for Providers manual.</w:t>
      </w:r>
    </w:p>
    <w:p w14:paraId="5E940015" w14:textId="4D49CADB" w:rsidR="00FE0052" w:rsidRPr="00FE0052" w:rsidRDefault="00B03A3F" w:rsidP="00FE0052">
      <w:pPr>
        <w:pStyle w:val="Heading1"/>
        <w:spacing w:before="240" w:beforeAutospacing="0" w:after="0" w:afterAutospacing="0"/>
      </w:pPr>
      <w:r w:rsidRPr="00B03A3F">
        <w:rPr>
          <w:rFonts w:eastAsia="Times New Roman"/>
        </w:rPr>
        <w:t>6.1 Overview of Services for Hearing Aids and Related Accessories</w:t>
      </w:r>
    </w:p>
    <w:p w14:paraId="4C47D20A" w14:textId="77777777" w:rsidR="00B03A3F" w:rsidRPr="00B03A3F" w:rsidRDefault="00B03A3F" w:rsidP="00B03A3F">
      <w:pPr>
        <w:spacing w:after="360" w:line="293" w:lineRule="atLeast"/>
        <w:rPr>
          <w:rFonts w:eastAsia="Times New Roman" w:cs="Arial"/>
          <w:b w:val="0"/>
          <w:szCs w:val="24"/>
        </w:rPr>
      </w:pPr>
      <w:r w:rsidRPr="00B03A3F">
        <w:rPr>
          <w:rFonts w:eastAsia="Times New Roman" w:cs="Arial"/>
          <w:b w:val="0"/>
          <w:szCs w:val="24"/>
        </w:rPr>
        <w:t>The standards in this chapter apply to the purchase in whole or in part of hearing aids and related accessories for Texas Workforce Commission - Vocational Rehabilitation (VR) customers.</w:t>
      </w:r>
    </w:p>
    <w:p w14:paraId="7A51B8F9" w14:textId="77777777" w:rsidR="00B03A3F" w:rsidRPr="00B03A3F" w:rsidRDefault="00B03A3F" w:rsidP="00B03A3F">
      <w:pPr>
        <w:spacing w:after="360" w:line="293" w:lineRule="atLeast"/>
        <w:rPr>
          <w:rFonts w:eastAsia="Times New Roman" w:cs="Arial"/>
          <w:b w:val="0"/>
          <w:szCs w:val="24"/>
        </w:rPr>
      </w:pPr>
      <w:r w:rsidRPr="00B03A3F">
        <w:rPr>
          <w:rFonts w:eastAsia="Times New Roman" w:cs="Arial"/>
          <w:b w:val="0"/>
          <w:szCs w:val="24"/>
        </w:rPr>
        <w:t>VR purchases hearing aids only from contracted manufacturers (contractors).</w:t>
      </w:r>
    </w:p>
    <w:p w14:paraId="2C322584" w14:textId="73A64BC1" w:rsidR="00B03A3F" w:rsidRPr="00B03A3F" w:rsidRDefault="00B03A3F" w:rsidP="00B03A3F">
      <w:pPr>
        <w:spacing w:after="360" w:line="293" w:lineRule="atLeast"/>
        <w:rPr>
          <w:rFonts w:eastAsia="Times New Roman" w:cs="Arial"/>
          <w:b w:val="0"/>
          <w:szCs w:val="24"/>
        </w:rPr>
      </w:pPr>
      <w:r w:rsidRPr="00B03A3F">
        <w:rPr>
          <w:rFonts w:eastAsia="Times New Roman" w:cs="Arial"/>
          <w:b w:val="0"/>
          <w:szCs w:val="24"/>
        </w:rPr>
        <w:t>VR can authorize the purchase of rehabilitation technology, such as hearing aids, related accessories, and other forms of rehabilitation technology, only when it is vocationally necessary and is expected to improve the customer's ability to participate in VR services that are required to obtain, maintain, advance in, or regain employment as defined in the customer's individual plan for employment (IPE</w:t>
      </w:r>
      <w:del w:id="0" w:author="SFP Team" w:date="2022-02-18T14:47:00Z">
        <w:r w:rsidRPr="00B03A3F" w:rsidDel="00693F0E">
          <w:rPr>
            <w:rFonts w:eastAsia="Times New Roman" w:cs="Arial"/>
            <w:b w:val="0"/>
            <w:szCs w:val="24"/>
          </w:rPr>
          <w:delText>)</w:delText>
        </w:r>
      </w:del>
      <w:ins w:id="1" w:author="Brunson,Paula" w:date="2022-02-25T09:52:00Z">
        <w:r w:rsidR="00744DAE">
          <w:rPr>
            <w:rFonts w:eastAsia="Times New Roman" w:cs="Arial"/>
            <w:b w:val="0"/>
            <w:szCs w:val="24"/>
          </w:rPr>
          <w:t>.</w:t>
        </w:r>
      </w:ins>
      <w:ins w:id="2" w:author="Brunson,Paula" w:date="2022-02-25T09:53:00Z">
        <w:r w:rsidR="00B65C39">
          <w:rPr>
            <w:rFonts w:eastAsia="Times New Roman" w:cs="Arial"/>
            <w:b w:val="0"/>
            <w:szCs w:val="24"/>
          </w:rPr>
          <w:t xml:space="preserve"> </w:t>
        </w:r>
      </w:ins>
      <w:ins w:id="3" w:author="SFP Team" w:date="2022-02-18T14:47:00Z">
        <w:r w:rsidR="00693F0E">
          <w:rPr>
            <w:rFonts w:eastAsia="Times New Roman" w:cs="Arial"/>
            <w:b w:val="0"/>
            <w:szCs w:val="24"/>
          </w:rPr>
          <w:t xml:space="preserve"> </w:t>
        </w:r>
      </w:ins>
      <w:ins w:id="4" w:author="Brunson,Paula" w:date="2022-02-25T12:44:00Z">
        <w:r w:rsidR="00896481">
          <w:rPr>
            <w:rFonts w:eastAsia="Times New Roman" w:cs="Arial"/>
            <w:b w:val="0"/>
            <w:szCs w:val="24"/>
          </w:rPr>
          <w:t>F</w:t>
        </w:r>
      </w:ins>
      <w:ins w:id="5" w:author="Brunson,Paula" w:date="2022-02-25T12:41:00Z">
        <w:r w:rsidR="00A01456">
          <w:rPr>
            <w:rFonts w:eastAsia="Times New Roman" w:cs="Arial"/>
            <w:b w:val="0"/>
            <w:szCs w:val="24"/>
          </w:rPr>
          <w:t>or</w:t>
        </w:r>
      </w:ins>
      <w:ins w:id="6" w:author="Brunson,Paula" w:date="2022-02-25T12:39:00Z">
        <w:r w:rsidR="008576B6">
          <w:rPr>
            <w:rFonts w:eastAsia="Times New Roman" w:cs="Arial"/>
            <w:b w:val="0"/>
            <w:szCs w:val="24"/>
          </w:rPr>
          <w:t xml:space="preserve"> our customers in the Independent Living </w:t>
        </w:r>
      </w:ins>
      <w:ins w:id="7" w:author="Brunson,Paula" w:date="2022-02-25T12:40:00Z">
        <w:r w:rsidR="009D5BB0">
          <w:rPr>
            <w:rFonts w:eastAsia="Times New Roman" w:cs="Arial"/>
            <w:b w:val="0"/>
            <w:szCs w:val="24"/>
          </w:rPr>
          <w:t xml:space="preserve">for </w:t>
        </w:r>
      </w:ins>
      <w:ins w:id="8" w:author="Brunson,Paula" w:date="2022-02-25T12:39:00Z">
        <w:r w:rsidR="008576B6">
          <w:rPr>
            <w:rFonts w:eastAsia="Times New Roman" w:cs="Arial"/>
            <w:b w:val="0"/>
            <w:szCs w:val="24"/>
          </w:rPr>
          <w:t>Older Individuals</w:t>
        </w:r>
      </w:ins>
      <w:ins w:id="9" w:author="Brunson,Paula" w:date="2022-02-25T12:40:00Z">
        <w:r w:rsidR="009D5BB0">
          <w:rPr>
            <w:rFonts w:eastAsia="Times New Roman" w:cs="Arial"/>
            <w:b w:val="0"/>
            <w:szCs w:val="24"/>
          </w:rPr>
          <w:t xml:space="preserve"> Who Are Blind or Visually Impaired (ILS-O</w:t>
        </w:r>
      </w:ins>
      <w:ins w:id="10" w:author="Brunson,Paula" w:date="2022-02-25T12:41:00Z">
        <w:r w:rsidR="009D5BB0">
          <w:rPr>
            <w:rFonts w:eastAsia="Times New Roman" w:cs="Arial"/>
            <w:b w:val="0"/>
            <w:szCs w:val="24"/>
          </w:rPr>
          <w:t>IB)</w:t>
        </w:r>
        <w:r w:rsidR="00A01456">
          <w:rPr>
            <w:rFonts w:eastAsia="Times New Roman" w:cs="Arial"/>
            <w:b w:val="0"/>
            <w:szCs w:val="24"/>
          </w:rPr>
          <w:t xml:space="preserve"> </w:t>
        </w:r>
      </w:ins>
      <w:ins w:id="11" w:author="Brunson,Paula" w:date="2022-02-25T12:44:00Z">
        <w:r w:rsidR="00A87251">
          <w:rPr>
            <w:rFonts w:eastAsia="Times New Roman" w:cs="Arial"/>
            <w:b w:val="0"/>
            <w:szCs w:val="24"/>
          </w:rPr>
          <w:t>services</w:t>
        </w:r>
      </w:ins>
      <w:ins w:id="12" w:author="Brunson,Paula" w:date="2022-02-25T12:46:00Z">
        <w:r w:rsidR="003B357D">
          <w:rPr>
            <w:rFonts w:eastAsia="Times New Roman" w:cs="Arial"/>
            <w:b w:val="0"/>
            <w:szCs w:val="24"/>
          </w:rPr>
          <w:t>,</w:t>
        </w:r>
      </w:ins>
      <w:ins w:id="13" w:author="Brunson,Paula" w:date="2022-02-25T12:45:00Z">
        <w:r w:rsidR="004045A7">
          <w:rPr>
            <w:rFonts w:eastAsia="Times New Roman" w:cs="Arial"/>
            <w:b w:val="0"/>
            <w:szCs w:val="24"/>
          </w:rPr>
          <w:t xml:space="preserve"> purchases of this technology can be authorized if</w:t>
        </w:r>
      </w:ins>
      <w:ins w:id="14" w:author="Brunson,Paula" w:date="2022-02-25T12:44:00Z">
        <w:r w:rsidR="00A87251">
          <w:rPr>
            <w:rFonts w:eastAsia="Times New Roman" w:cs="Arial"/>
            <w:b w:val="0"/>
            <w:szCs w:val="24"/>
          </w:rPr>
          <w:t xml:space="preserve"> </w:t>
        </w:r>
      </w:ins>
      <w:ins w:id="15" w:author="Brunson,Paula" w:date="2022-02-25T12:45:00Z">
        <w:r w:rsidR="00A87251">
          <w:rPr>
            <w:rFonts w:eastAsia="Times New Roman" w:cs="Arial"/>
            <w:b w:val="0"/>
            <w:szCs w:val="24"/>
          </w:rPr>
          <w:t xml:space="preserve">listed on the Independent Living Plan (IOP) </w:t>
        </w:r>
      </w:ins>
      <w:ins w:id="16" w:author="Brunson,Paula" w:date="2022-02-25T12:41:00Z">
        <w:r w:rsidR="00A01456">
          <w:rPr>
            <w:rFonts w:eastAsia="Times New Roman" w:cs="Arial"/>
            <w:b w:val="0"/>
            <w:szCs w:val="24"/>
          </w:rPr>
          <w:t xml:space="preserve">to assist the customer in </w:t>
        </w:r>
      </w:ins>
      <w:ins w:id="17" w:author="Brunson,Paula" w:date="2022-02-25T12:43:00Z">
        <w:r w:rsidR="00202770">
          <w:rPr>
            <w:rFonts w:eastAsia="Times New Roman" w:cs="Arial"/>
            <w:b w:val="0"/>
            <w:szCs w:val="24"/>
          </w:rPr>
          <w:t>li</w:t>
        </w:r>
        <w:r w:rsidR="00455627">
          <w:rPr>
            <w:rFonts w:eastAsia="Times New Roman" w:cs="Arial"/>
            <w:b w:val="0"/>
            <w:szCs w:val="24"/>
          </w:rPr>
          <w:t>ving confidently and independent</w:t>
        </w:r>
      </w:ins>
      <w:ins w:id="18" w:author="Brunson,Paula" w:date="2022-02-25T12:44:00Z">
        <w:r w:rsidR="00455627">
          <w:rPr>
            <w:rFonts w:eastAsia="Times New Roman" w:cs="Arial"/>
            <w:b w:val="0"/>
            <w:szCs w:val="24"/>
          </w:rPr>
          <w:t>ly in their homes and communities</w:t>
        </w:r>
        <w:r w:rsidR="00896481">
          <w:rPr>
            <w:rFonts w:eastAsia="Times New Roman" w:cs="Arial"/>
            <w:b w:val="0"/>
            <w:szCs w:val="24"/>
          </w:rPr>
          <w:t>.</w:t>
        </w:r>
      </w:ins>
    </w:p>
    <w:p w14:paraId="1AD5F293" w14:textId="444C300A" w:rsidR="00B03A3F" w:rsidRPr="00B03A3F" w:rsidRDefault="00B03A3F" w:rsidP="00B03A3F">
      <w:pPr>
        <w:spacing w:after="360" w:line="293" w:lineRule="atLeast"/>
        <w:rPr>
          <w:rFonts w:eastAsia="Times New Roman" w:cs="Arial"/>
          <w:b w:val="0"/>
          <w:szCs w:val="24"/>
        </w:rPr>
      </w:pPr>
      <w:r w:rsidRPr="00B03A3F">
        <w:rPr>
          <w:rFonts w:eastAsia="Times New Roman" w:cs="Arial"/>
          <w:b w:val="0"/>
          <w:szCs w:val="24"/>
        </w:rPr>
        <w:t>Contractors must comply with Texas Occupations Code §402.1021, Rules for Hearing Instruments, as applicable.</w:t>
      </w:r>
    </w:p>
    <w:p w14:paraId="1CC7BF08" w14:textId="4AF9FE31" w:rsidR="00B03A3F" w:rsidRPr="00B03A3F" w:rsidDel="006C4B81" w:rsidRDefault="00B03A3F" w:rsidP="00B03A3F">
      <w:pPr>
        <w:spacing w:after="360" w:line="293" w:lineRule="atLeast"/>
        <w:rPr>
          <w:del w:id="19" w:author="Paula" w:date="2022-01-12T15:25:00Z"/>
          <w:rFonts w:eastAsia="Times New Roman" w:cs="Arial"/>
          <w:b w:val="0"/>
          <w:szCs w:val="24"/>
        </w:rPr>
      </w:pPr>
      <w:del w:id="20" w:author="Paula" w:date="2022-01-12T15:25:00Z">
        <w:r w:rsidRPr="00B03A3F" w:rsidDel="006C4B81">
          <w:rPr>
            <w:rFonts w:eastAsia="Times New Roman" w:cs="Arial"/>
            <w:b w:val="0"/>
            <w:szCs w:val="24"/>
          </w:rPr>
          <w:delText>Upon receipt and acceptance of a service authorization (SA) for the service fees, the hearing aid dispenser agrees to provide the following services at no additional cost to VR or the customer:</w:delText>
        </w:r>
      </w:del>
    </w:p>
    <w:p w14:paraId="35F85047" w14:textId="62FCAFD3" w:rsidR="00B03A3F" w:rsidRPr="00B03A3F" w:rsidDel="006C4B81" w:rsidRDefault="00B03A3F" w:rsidP="00B03A3F">
      <w:pPr>
        <w:numPr>
          <w:ilvl w:val="0"/>
          <w:numId w:val="6"/>
        </w:numPr>
        <w:spacing w:after="0" w:line="293" w:lineRule="atLeast"/>
        <w:ind w:left="1080" w:right="2160"/>
        <w:rPr>
          <w:del w:id="21" w:author="Paula" w:date="2022-01-12T15:25:00Z"/>
          <w:rFonts w:eastAsia="Times New Roman" w:cs="Arial"/>
          <w:b w:val="0"/>
          <w:szCs w:val="24"/>
        </w:rPr>
      </w:pPr>
      <w:del w:id="22" w:author="Paula" w:date="2022-01-12T15:25:00Z">
        <w:r w:rsidRPr="00B03A3F" w:rsidDel="006C4B81">
          <w:rPr>
            <w:rFonts w:eastAsia="Times New Roman" w:cs="Arial"/>
            <w:b w:val="0"/>
            <w:szCs w:val="24"/>
          </w:rPr>
          <w:delText>Initial customer fitting (including activation of a telecoil)</w:delText>
        </w:r>
      </w:del>
    </w:p>
    <w:p w14:paraId="122C7A61" w14:textId="6CAF5B6C" w:rsidR="00B03A3F" w:rsidRPr="00B03A3F" w:rsidDel="006C4B81" w:rsidRDefault="00B03A3F" w:rsidP="00B03A3F">
      <w:pPr>
        <w:numPr>
          <w:ilvl w:val="0"/>
          <w:numId w:val="6"/>
        </w:numPr>
        <w:spacing w:after="0" w:line="293" w:lineRule="atLeast"/>
        <w:ind w:left="1080" w:right="2160"/>
        <w:rPr>
          <w:del w:id="23" w:author="Paula" w:date="2022-01-12T15:25:00Z"/>
          <w:rFonts w:eastAsia="Times New Roman" w:cs="Arial"/>
          <w:b w:val="0"/>
          <w:szCs w:val="24"/>
        </w:rPr>
      </w:pPr>
      <w:del w:id="24" w:author="Paula" w:date="2022-01-12T15:25:00Z">
        <w:r w:rsidRPr="00B03A3F" w:rsidDel="006C4B81">
          <w:rPr>
            <w:rFonts w:eastAsia="Times New Roman" w:cs="Arial"/>
            <w:b w:val="0"/>
            <w:szCs w:val="24"/>
          </w:rPr>
          <w:delText>Instructions in the care and use of the instrument</w:delText>
        </w:r>
      </w:del>
    </w:p>
    <w:p w14:paraId="4F5F92C2" w14:textId="270232FD" w:rsidR="00B03A3F" w:rsidRPr="00B03A3F" w:rsidDel="006C4B81" w:rsidRDefault="00B03A3F" w:rsidP="00B03A3F">
      <w:pPr>
        <w:numPr>
          <w:ilvl w:val="0"/>
          <w:numId w:val="6"/>
        </w:numPr>
        <w:spacing w:after="0" w:line="293" w:lineRule="atLeast"/>
        <w:ind w:left="1080" w:right="2160"/>
        <w:rPr>
          <w:del w:id="25" w:author="Paula" w:date="2022-01-12T15:25:00Z"/>
          <w:rFonts w:eastAsia="Times New Roman" w:cs="Arial"/>
          <w:b w:val="0"/>
          <w:szCs w:val="24"/>
        </w:rPr>
      </w:pPr>
      <w:del w:id="26" w:author="Paula" w:date="2022-01-12T15:25:00Z">
        <w:r w:rsidRPr="00B03A3F" w:rsidDel="006C4B81">
          <w:rPr>
            <w:rFonts w:eastAsia="Times New Roman" w:cs="Arial"/>
            <w:b w:val="0"/>
            <w:szCs w:val="24"/>
          </w:rPr>
          <w:delText>Up to four follow-up visits for adjustments, including post-fitting evaluation and report of hearing aid performance and customer level of satisfaction</w:delText>
        </w:r>
      </w:del>
    </w:p>
    <w:p w14:paraId="26D97F3A" w14:textId="5377F658" w:rsidR="00F564EA" w:rsidDel="00FE0052" w:rsidRDefault="00F564EA" w:rsidP="00B03A3F">
      <w:pPr>
        <w:spacing w:after="120" w:line="293" w:lineRule="atLeast"/>
        <w:outlineLvl w:val="1"/>
        <w:rPr>
          <w:del w:id="27" w:author="SFP Team" w:date="2022-02-18T13:06:00Z"/>
          <w:rFonts w:eastAsia="Times New Roman" w:cs="Arial"/>
          <w:bCs/>
          <w:color w:val="000000"/>
          <w:szCs w:val="24"/>
        </w:rPr>
      </w:pPr>
    </w:p>
    <w:p w14:paraId="049C0BA8" w14:textId="260848B1" w:rsidR="00B03A3F" w:rsidRPr="00B03A3F" w:rsidRDefault="00B03A3F" w:rsidP="00FE0052">
      <w:pPr>
        <w:pStyle w:val="Heading1"/>
        <w:rPr>
          <w:rFonts w:eastAsia="Times New Roman"/>
        </w:rPr>
      </w:pPr>
      <w:r w:rsidRPr="00B03A3F">
        <w:rPr>
          <w:rFonts w:eastAsia="Times New Roman"/>
        </w:rPr>
        <w:lastRenderedPageBreak/>
        <w:t>6.2 Description of Hearing Aids and Accessories</w:t>
      </w:r>
    </w:p>
    <w:p w14:paraId="7177E81F" w14:textId="77777777" w:rsidR="00B03A3F" w:rsidRPr="00B03A3F" w:rsidRDefault="00B03A3F" w:rsidP="00B03A3F">
      <w:pPr>
        <w:spacing w:after="360" w:line="293" w:lineRule="atLeast"/>
        <w:rPr>
          <w:rFonts w:eastAsia="Times New Roman" w:cs="Arial"/>
          <w:b w:val="0"/>
          <w:szCs w:val="24"/>
        </w:rPr>
      </w:pPr>
      <w:r w:rsidRPr="00B03A3F">
        <w:rPr>
          <w:rFonts w:eastAsia="Times New Roman" w:cs="Arial"/>
          <w:b w:val="0"/>
          <w:szCs w:val="24"/>
        </w:rPr>
        <w:t xml:space="preserve">Accessories </w:t>
      </w:r>
      <w:del w:id="28" w:author="SFP Team" w:date="2022-02-18T13:39:00Z">
        <w:r w:rsidRPr="00B03A3F" w:rsidDel="009D295B">
          <w:rPr>
            <w:rFonts w:eastAsia="Times New Roman" w:cs="Arial"/>
            <w:b w:val="0"/>
            <w:szCs w:val="24"/>
          </w:rPr>
          <w:delText>(</w:delText>
        </w:r>
      </w:del>
      <w:r w:rsidRPr="00B03A3F">
        <w:rPr>
          <w:rFonts w:eastAsia="Times New Roman" w:cs="Arial"/>
          <w:b w:val="0"/>
          <w:szCs w:val="24"/>
        </w:rPr>
        <w:t>for hearing aids</w:t>
      </w:r>
      <w:del w:id="29" w:author="SFP Team" w:date="2022-02-18T13:39:00Z">
        <w:r w:rsidRPr="00B03A3F" w:rsidDel="009D295B">
          <w:rPr>
            <w:rFonts w:eastAsia="Times New Roman" w:cs="Arial"/>
            <w:b w:val="0"/>
            <w:szCs w:val="24"/>
          </w:rPr>
          <w:delText>)</w:delText>
        </w:r>
      </w:del>
      <w:r w:rsidRPr="00B03A3F">
        <w:rPr>
          <w:rFonts w:eastAsia="Times New Roman" w:cs="Arial"/>
          <w:b w:val="0"/>
          <w:szCs w:val="24"/>
        </w:rPr>
        <w:t xml:space="preserve"> are useful add-ons that can be linked to a hearing aid to assist in hearing more clearly in challenging situations. Examples of accessories include Bluetooth devices and frequency modulation (FM) systems. </w:t>
      </w:r>
      <w:del w:id="30" w:author="SFP Team" w:date="2022-02-18T13:39:00Z">
        <w:r w:rsidRPr="00B03A3F" w:rsidDel="009D295B">
          <w:rPr>
            <w:rFonts w:eastAsia="Times New Roman" w:cs="Arial"/>
            <w:b w:val="0"/>
            <w:szCs w:val="24"/>
          </w:rPr>
          <w:delText>(</w:delText>
        </w:r>
      </w:del>
      <w:r w:rsidRPr="00B03A3F">
        <w:rPr>
          <w:rFonts w:eastAsia="Times New Roman" w:cs="Arial"/>
          <w:b w:val="0"/>
          <w:szCs w:val="24"/>
        </w:rPr>
        <w:t>VR does not purchase cosmetic accessories.</w:t>
      </w:r>
      <w:del w:id="31" w:author="SFP Team" w:date="2022-02-18T13:39:00Z">
        <w:r w:rsidRPr="00B03A3F" w:rsidDel="009D295B">
          <w:rPr>
            <w:rFonts w:eastAsia="Times New Roman" w:cs="Arial"/>
            <w:b w:val="0"/>
            <w:szCs w:val="24"/>
          </w:rPr>
          <w:delText>)</w:delText>
        </w:r>
      </w:del>
    </w:p>
    <w:p w14:paraId="2010E107" w14:textId="77777777" w:rsidR="00B03A3F" w:rsidRPr="00B03A3F" w:rsidRDefault="00B03A3F" w:rsidP="00B03A3F">
      <w:pPr>
        <w:spacing w:after="360" w:line="293" w:lineRule="atLeast"/>
        <w:rPr>
          <w:rFonts w:eastAsia="Times New Roman" w:cs="Arial"/>
          <w:b w:val="0"/>
          <w:szCs w:val="24"/>
        </w:rPr>
      </w:pPr>
      <w:r w:rsidRPr="00B03A3F">
        <w:rPr>
          <w:rFonts w:eastAsia="Times New Roman" w:cs="Arial"/>
          <w:b w:val="0"/>
          <w:szCs w:val="24"/>
        </w:rPr>
        <w:t>Analog hearing aids convert sound waves into electrical signals, which are amplified. Analog hearing aids are customized to meet the needs of each user. The aid is programmed by the manufacturer according to the specifications recommended by a hearing aid dispenser. Analog hearing aids have more than one program or setting and can be adjusted as needed. A hearing aid dispenser can program the aid using a computer, and individuals can change the program for different listening environments (for example, a small, quiet room; a crowded restaurant; and large, open areas, such as a theater or stadium). Analog and/or programmable circuitry can be used in all types of hearing aids.</w:t>
      </w:r>
    </w:p>
    <w:p w14:paraId="42959572" w14:textId="77777777" w:rsidR="00B03A3F" w:rsidRPr="00B03A3F" w:rsidRDefault="00B03A3F" w:rsidP="00B03A3F">
      <w:pPr>
        <w:spacing w:after="360" w:line="293" w:lineRule="atLeast"/>
        <w:rPr>
          <w:rFonts w:eastAsia="Times New Roman" w:cs="Arial"/>
          <w:b w:val="0"/>
          <w:szCs w:val="24"/>
        </w:rPr>
      </w:pPr>
      <w:r w:rsidRPr="00B03A3F">
        <w:rPr>
          <w:rFonts w:eastAsia="Times New Roman" w:cs="Arial"/>
          <w:b w:val="0"/>
          <w:szCs w:val="24"/>
        </w:rPr>
        <w:t>Behind-the-ear (BTE) hearing aids consist of a hard plastic case worn behind the ear that is connected to a plastic ear mold that fits inside the outer ear. The electronic parts are held in the case behind the ear. Sound travels from the hearing aid through the ear mold and into the ear.</w:t>
      </w:r>
    </w:p>
    <w:p w14:paraId="7F931053" w14:textId="26724867" w:rsidR="00B03A3F" w:rsidRPr="00B03A3F" w:rsidRDefault="00B03A3F" w:rsidP="00B03A3F">
      <w:pPr>
        <w:spacing w:after="360" w:line="293" w:lineRule="atLeast"/>
        <w:rPr>
          <w:rFonts w:eastAsia="Times New Roman" w:cs="Arial"/>
          <w:b w:val="0"/>
          <w:szCs w:val="24"/>
        </w:rPr>
      </w:pPr>
      <w:r w:rsidRPr="00B03A3F">
        <w:rPr>
          <w:rFonts w:eastAsia="Times New Roman" w:cs="Arial"/>
          <w:b w:val="0"/>
          <w:szCs w:val="24"/>
        </w:rPr>
        <w:t xml:space="preserve">Canal hearing aids fit into the ear canal and are available in two styles. The in-the-canal (ITC) hearing aid is made to fit the size and shape of an individual's ear canal. A completely-in-canal (CIC) hearing aid is nearly hidden in the ear canal. Both types are used for mild to moderately severe hearing loss. Because they are small, canal aids can be difficult for an individual to adjust and remove. Additionally, canal aids have less space available for batteries and additional devices, such as a telecoil. Canal hearing aids are not </w:t>
      </w:r>
      <w:del w:id="32" w:author="SFP Team" w:date="2022-02-18T13:42:00Z">
        <w:r w:rsidRPr="00B03A3F" w:rsidDel="009D295B">
          <w:rPr>
            <w:rFonts w:eastAsia="Times New Roman" w:cs="Arial"/>
            <w:b w:val="0"/>
            <w:szCs w:val="24"/>
          </w:rPr>
          <w:delText xml:space="preserve">recommended for young children or </w:delText>
        </w:r>
      </w:del>
      <w:r w:rsidRPr="00B03A3F">
        <w:rPr>
          <w:rFonts w:eastAsia="Times New Roman" w:cs="Arial"/>
          <w:b w:val="0"/>
          <w:szCs w:val="24"/>
        </w:rPr>
        <w:t>for individuals with severe to profound hearing loss because their reduced size limits their power and volume.</w:t>
      </w:r>
    </w:p>
    <w:p w14:paraId="47E63F28" w14:textId="77777777" w:rsidR="00B03A3F" w:rsidRPr="00B03A3F" w:rsidRDefault="00B03A3F" w:rsidP="00B03A3F">
      <w:pPr>
        <w:spacing w:after="360" w:line="293" w:lineRule="atLeast"/>
        <w:rPr>
          <w:rFonts w:eastAsia="Times New Roman" w:cs="Arial"/>
          <w:b w:val="0"/>
          <w:szCs w:val="24"/>
        </w:rPr>
      </w:pPr>
      <w:r w:rsidRPr="00B03A3F">
        <w:rPr>
          <w:rFonts w:eastAsia="Times New Roman" w:cs="Arial"/>
          <w:b w:val="0"/>
          <w:szCs w:val="24"/>
        </w:rPr>
        <w:t>Contralateral Routing of Signals (CROS) hearing aids treat unilateral hearing loss. The device takes sound from the ear with poorer hearing and transmits the sound to the ear with better hearing. Most systems are wireless and are used either behind the ear or custom built inside the ear. These wireless systems have replaced earlier wired units that were unreliable and bulky. These aids can be incorporated into eyeglasses. Transcranial CROS systems use the conductivity of the skull to transmit sound.</w:t>
      </w:r>
    </w:p>
    <w:p w14:paraId="6711B6DF" w14:textId="77777777" w:rsidR="00B03A3F" w:rsidRPr="00B03A3F" w:rsidRDefault="00B03A3F" w:rsidP="00B03A3F">
      <w:pPr>
        <w:spacing w:after="360" w:line="293" w:lineRule="atLeast"/>
        <w:rPr>
          <w:rFonts w:eastAsia="Times New Roman" w:cs="Arial"/>
          <w:b w:val="0"/>
          <w:szCs w:val="24"/>
        </w:rPr>
      </w:pPr>
      <w:r w:rsidRPr="00B03A3F">
        <w:rPr>
          <w:rFonts w:eastAsia="Times New Roman" w:cs="Arial"/>
          <w:b w:val="0"/>
          <w:szCs w:val="24"/>
        </w:rPr>
        <w:t xml:space="preserve">Digital hearing aids convert sound waves into numerical codes, similar to the binary code of a computer, before amplifying them. Because the code includes information about a sound's pitch or loudness, the aid can be specially programmed to amplify some frequencies more than others. Digital circuitry gives the hearing aid dispenser </w:t>
      </w:r>
      <w:r w:rsidRPr="00B03A3F">
        <w:rPr>
          <w:rFonts w:eastAsia="Times New Roman" w:cs="Arial"/>
          <w:b w:val="0"/>
          <w:szCs w:val="24"/>
        </w:rPr>
        <w:lastRenderedPageBreak/>
        <w:t>more flexibility in adjusting the aid to a user's needs and to certain listening environments. These aids also can be programmed to focus on sounds coming from a specific direction. Digital circuitry can be used in all types of hearing aids.</w:t>
      </w:r>
    </w:p>
    <w:p w14:paraId="2DA184F2" w14:textId="77777777" w:rsidR="00B03A3F" w:rsidRPr="00B03A3F" w:rsidRDefault="00B03A3F" w:rsidP="00B03A3F">
      <w:pPr>
        <w:spacing w:after="360" w:line="293" w:lineRule="atLeast"/>
        <w:rPr>
          <w:rFonts w:eastAsia="Times New Roman" w:cs="Arial"/>
          <w:b w:val="0"/>
          <w:szCs w:val="24"/>
        </w:rPr>
      </w:pPr>
      <w:r w:rsidRPr="00B03A3F">
        <w:rPr>
          <w:rFonts w:eastAsia="Times New Roman" w:cs="Arial"/>
          <w:b w:val="0"/>
          <w:szCs w:val="24"/>
        </w:rPr>
        <w:t>In-the-ear (ITE) hearing aids fit completely inside the outer ear and are used for mild to severe hearing loss. The case holding the electronic components is made of hard plastic. ITE aids can have added features installed, such as a telecoil.</w:t>
      </w:r>
    </w:p>
    <w:p w14:paraId="2875FC07" w14:textId="77777777" w:rsidR="00B03A3F" w:rsidRPr="00B03A3F" w:rsidRDefault="00B03A3F" w:rsidP="00B03A3F">
      <w:pPr>
        <w:spacing w:after="360" w:line="293" w:lineRule="atLeast"/>
        <w:rPr>
          <w:rFonts w:eastAsia="Times New Roman" w:cs="Arial"/>
          <w:b w:val="0"/>
          <w:szCs w:val="24"/>
        </w:rPr>
      </w:pPr>
      <w:r w:rsidRPr="00B03A3F">
        <w:rPr>
          <w:rFonts w:eastAsia="Times New Roman" w:cs="Arial"/>
          <w:b w:val="0"/>
          <w:szCs w:val="24"/>
        </w:rPr>
        <w:t>Open-fit hearing aids fit completely behind the ear, with only a narrow tube inserted into the ear canal, enabling the canal to remain open. They are often used for individuals who experience a buildup of earwax, since this type of aid is less likely to be damaged by such substances. Some individuals may also prefer the open-fit hearing aid because their perception of their own voice is less distorted.</w:t>
      </w:r>
    </w:p>
    <w:p w14:paraId="5152504A" w14:textId="4813F803" w:rsidR="00B03A3F" w:rsidRPr="00B03A3F" w:rsidDel="00147858" w:rsidRDefault="00B03A3F" w:rsidP="00B03A3F">
      <w:pPr>
        <w:spacing w:after="360" w:line="293" w:lineRule="atLeast"/>
        <w:rPr>
          <w:del w:id="33" w:author="SFP Team" w:date="2022-02-18T13:44:00Z"/>
          <w:rFonts w:eastAsia="Times New Roman" w:cs="Arial"/>
          <w:b w:val="0"/>
          <w:szCs w:val="24"/>
        </w:rPr>
      </w:pPr>
      <w:del w:id="34" w:author="SFP Team" w:date="2022-02-18T13:44:00Z">
        <w:r w:rsidRPr="00B03A3F" w:rsidDel="00147858">
          <w:rPr>
            <w:rFonts w:eastAsia="Times New Roman" w:cs="Arial"/>
            <w:b w:val="0"/>
            <w:szCs w:val="24"/>
          </w:rPr>
          <w:delText>Post-fitting evaluation is a report of hearing aid performance and customer satisfaction.</w:delText>
        </w:r>
      </w:del>
    </w:p>
    <w:p w14:paraId="3F6EDECB" w14:textId="157F65FA" w:rsidR="00F564EA" w:rsidRPr="00FE0052" w:rsidRDefault="00B03A3F" w:rsidP="00FE0052">
      <w:pPr>
        <w:spacing w:after="360" w:line="293" w:lineRule="atLeast"/>
        <w:rPr>
          <w:rFonts w:eastAsia="Times New Roman" w:cs="Arial"/>
          <w:b w:val="0"/>
          <w:szCs w:val="24"/>
        </w:rPr>
      </w:pPr>
      <w:r w:rsidRPr="00B03A3F">
        <w:rPr>
          <w:rFonts w:eastAsia="Times New Roman" w:cs="Arial"/>
          <w:b w:val="0"/>
          <w:szCs w:val="24"/>
        </w:rPr>
        <w:t>Telecoil is a small magnetic coil that allows users to receive sound through the circuitry of the hearing aid, rather than through its microphone. This makes it easier to hear conversations over the telephone. A telecoil also helps individuals hear in facilities that have installed special sound systems called induction loop systems. These systems can be found in many churches, schools, airports, and auditoriums.</w:t>
      </w:r>
    </w:p>
    <w:p w14:paraId="58497B41" w14:textId="67FBBC2C" w:rsidR="00B03A3F" w:rsidRPr="00B03A3F" w:rsidRDefault="00B03A3F" w:rsidP="00FE0052">
      <w:pPr>
        <w:pStyle w:val="Heading1"/>
        <w:rPr>
          <w:rFonts w:eastAsia="Times New Roman"/>
        </w:rPr>
      </w:pPr>
      <w:r w:rsidRPr="00B03A3F">
        <w:rPr>
          <w:rFonts w:eastAsia="Times New Roman"/>
        </w:rPr>
        <w:t>6.3 Returns</w:t>
      </w:r>
    </w:p>
    <w:p w14:paraId="160A55D1" w14:textId="411E5D70" w:rsidR="00B03A3F" w:rsidRPr="00B03A3F" w:rsidRDefault="00B03A3F" w:rsidP="00B03A3F">
      <w:pPr>
        <w:spacing w:after="360" w:line="293" w:lineRule="atLeast"/>
        <w:rPr>
          <w:rFonts w:eastAsia="Times New Roman" w:cs="Arial"/>
          <w:b w:val="0"/>
          <w:szCs w:val="24"/>
        </w:rPr>
      </w:pPr>
      <w:r w:rsidRPr="00B03A3F">
        <w:rPr>
          <w:rFonts w:eastAsia="Times New Roman" w:cs="Arial"/>
          <w:b w:val="0"/>
          <w:szCs w:val="24"/>
        </w:rPr>
        <w:t>Contractors must provide</w:t>
      </w:r>
      <w:ins w:id="35" w:author="Paula" w:date="2022-01-14T14:03:00Z">
        <w:r w:rsidR="00A14134">
          <w:rPr>
            <w:rFonts w:eastAsia="Times New Roman" w:cs="Arial"/>
            <w:b w:val="0"/>
            <w:szCs w:val="24"/>
          </w:rPr>
          <w:t xml:space="preserve"> written</w:t>
        </w:r>
      </w:ins>
      <w:ins w:id="36" w:author="Paula" w:date="2022-01-14T14:04:00Z">
        <w:r w:rsidR="00A14134">
          <w:rPr>
            <w:rFonts w:eastAsia="Times New Roman" w:cs="Arial"/>
            <w:b w:val="0"/>
            <w:szCs w:val="24"/>
          </w:rPr>
          <w:t xml:space="preserve"> notification to</w:t>
        </w:r>
      </w:ins>
      <w:r w:rsidRPr="00B03A3F">
        <w:rPr>
          <w:rFonts w:eastAsia="Times New Roman" w:cs="Arial"/>
          <w:b w:val="0"/>
          <w:szCs w:val="24"/>
        </w:rPr>
        <w:t xml:space="preserve"> the VR </w:t>
      </w:r>
      <w:ins w:id="37" w:author="Paula" w:date="2022-01-14T14:04:00Z">
        <w:r w:rsidR="00DD7172">
          <w:rPr>
            <w:rFonts w:eastAsia="Times New Roman" w:cs="Arial"/>
            <w:b w:val="0"/>
            <w:szCs w:val="24"/>
          </w:rPr>
          <w:t>contact</w:t>
        </w:r>
      </w:ins>
      <w:del w:id="38" w:author="Paula" w:date="2022-01-14T14:04:00Z">
        <w:r w:rsidRPr="00B03A3F" w:rsidDel="00DD7172">
          <w:rPr>
            <w:rFonts w:eastAsia="Times New Roman" w:cs="Arial"/>
            <w:b w:val="0"/>
            <w:szCs w:val="24"/>
          </w:rPr>
          <w:delText>staff member who issued</w:delText>
        </w:r>
      </w:del>
      <w:ins w:id="39" w:author="Paula" w:date="2022-01-14T14:04:00Z">
        <w:r w:rsidR="00DD7172">
          <w:rPr>
            <w:rFonts w:eastAsia="Times New Roman" w:cs="Arial"/>
            <w:b w:val="0"/>
            <w:szCs w:val="24"/>
          </w:rPr>
          <w:t xml:space="preserve"> name on</w:t>
        </w:r>
      </w:ins>
      <w:r w:rsidRPr="00B03A3F">
        <w:rPr>
          <w:rFonts w:eastAsia="Times New Roman" w:cs="Arial"/>
          <w:b w:val="0"/>
          <w:szCs w:val="24"/>
        </w:rPr>
        <w:t xml:space="preserve"> the service authorization (SA) </w:t>
      </w:r>
      <w:del w:id="40" w:author="Paula" w:date="2022-01-14T14:04:00Z">
        <w:r w:rsidRPr="00B03A3F" w:rsidDel="002D16F5">
          <w:rPr>
            <w:rFonts w:eastAsia="Times New Roman" w:cs="Arial"/>
            <w:b w:val="0"/>
            <w:szCs w:val="24"/>
          </w:rPr>
          <w:delText>with a written notice of all goods or equipment purchased with VR funds that are subsequently returned to, exchanged, or replaced by the contractor</w:delText>
        </w:r>
      </w:del>
      <w:ins w:id="41" w:author="Paula" w:date="2022-01-14T14:04:00Z">
        <w:r w:rsidR="002D16F5">
          <w:rPr>
            <w:rFonts w:eastAsia="Times New Roman" w:cs="Arial"/>
            <w:b w:val="0"/>
            <w:szCs w:val="24"/>
          </w:rPr>
          <w:t>that the hearing aid and/or accessories have been returned</w:t>
        </w:r>
      </w:ins>
      <w:r w:rsidRPr="00B03A3F">
        <w:rPr>
          <w:rFonts w:eastAsia="Times New Roman" w:cs="Arial"/>
          <w:b w:val="0"/>
          <w:szCs w:val="24"/>
        </w:rPr>
        <w:t>.</w:t>
      </w:r>
    </w:p>
    <w:p w14:paraId="258AE74D" w14:textId="77777777" w:rsidR="00B03A3F" w:rsidRPr="00B03A3F" w:rsidRDefault="00B03A3F" w:rsidP="00B03A3F">
      <w:pPr>
        <w:spacing w:after="360" w:line="293" w:lineRule="atLeast"/>
        <w:rPr>
          <w:rFonts w:eastAsia="Times New Roman" w:cs="Arial"/>
          <w:b w:val="0"/>
          <w:szCs w:val="24"/>
        </w:rPr>
      </w:pPr>
      <w:r w:rsidRPr="00B03A3F">
        <w:rPr>
          <w:rFonts w:eastAsia="Times New Roman" w:cs="Arial"/>
          <w:b w:val="0"/>
          <w:szCs w:val="24"/>
        </w:rPr>
        <w:t>This notice must include the following:</w:t>
      </w:r>
    </w:p>
    <w:p w14:paraId="410A0BC3" w14:textId="6C8A8EBE" w:rsidR="002D16F5" w:rsidRDefault="002D16F5" w:rsidP="00B03A3F">
      <w:pPr>
        <w:numPr>
          <w:ilvl w:val="0"/>
          <w:numId w:val="7"/>
        </w:numPr>
        <w:spacing w:after="0" w:line="293" w:lineRule="atLeast"/>
        <w:ind w:left="1080" w:right="2160"/>
        <w:rPr>
          <w:ins w:id="42" w:author="Paula" w:date="2022-01-14T14:05:00Z"/>
          <w:rFonts w:eastAsia="Times New Roman" w:cs="Arial"/>
          <w:b w:val="0"/>
          <w:szCs w:val="24"/>
        </w:rPr>
      </w:pPr>
      <w:ins w:id="43" w:author="Paula" w:date="2022-01-14T14:05:00Z">
        <w:r>
          <w:rPr>
            <w:rFonts w:eastAsia="Times New Roman" w:cs="Arial"/>
            <w:b w:val="0"/>
            <w:szCs w:val="24"/>
          </w:rPr>
          <w:t>The SA number associated with the returned item</w:t>
        </w:r>
        <w:r w:rsidR="00054D07">
          <w:rPr>
            <w:rFonts w:eastAsia="Times New Roman" w:cs="Arial"/>
            <w:b w:val="0"/>
            <w:szCs w:val="24"/>
          </w:rPr>
          <w:t>(s);</w:t>
        </w:r>
      </w:ins>
    </w:p>
    <w:p w14:paraId="5CD84D89" w14:textId="2032A477" w:rsidR="00B03A3F" w:rsidRPr="00B03A3F" w:rsidRDefault="00B03A3F" w:rsidP="00B03A3F">
      <w:pPr>
        <w:numPr>
          <w:ilvl w:val="0"/>
          <w:numId w:val="7"/>
        </w:numPr>
        <w:spacing w:after="0" w:line="293" w:lineRule="atLeast"/>
        <w:ind w:left="1080" w:right="2160"/>
        <w:rPr>
          <w:rFonts w:eastAsia="Times New Roman" w:cs="Arial"/>
          <w:b w:val="0"/>
          <w:szCs w:val="24"/>
        </w:rPr>
      </w:pPr>
      <w:r w:rsidRPr="00B03A3F">
        <w:rPr>
          <w:rFonts w:eastAsia="Times New Roman" w:cs="Arial"/>
          <w:b w:val="0"/>
          <w:szCs w:val="24"/>
        </w:rPr>
        <w:t>A description of the item</w:t>
      </w:r>
      <w:ins w:id="44" w:author="Paula" w:date="2022-01-14T14:05:00Z">
        <w:r w:rsidR="00054D07">
          <w:rPr>
            <w:rFonts w:eastAsia="Times New Roman" w:cs="Arial"/>
            <w:b w:val="0"/>
            <w:szCs w:val="24"/>
          </w:rPr>
          <w:t>(s)</w:t>
        </w:r>
      </w:ins>
      <w:r w:rsidRPr="00B03A3F">
        <w:rPr>
          <w:rFonts w:eastAsia="Times New Roman" w:cs="Arial"/>
          <w:b w:val="0"/>
          <w:szCs w:val="24"/>
        </w:rPr>
        <w:t xml:space="preserve"> returned</w:t>
      </w:r>
      <w:ins w:id="45" w:author="Paula" w:date="2022-01-14T14:05:00Z">
        <w:r w:rsidR="00054D07">
          <w:rPr>
            <w:rFonts w:eastAsia="Times New Roman" w:cs="Arial"/>
            <w:b w:val="0"/>
            <w:szCs w:val="24"/>
          </w:rPr>
          <w:t>;</w:t>
        </w:r>
      </w:ins>
    </w:p>
    <w:p w14:paraId="7123756E" w14:textId="70DF5826" w:rsidR="00B03A3F" w:rsidRDefault="00B03A3F" w:rsidP="00B03A3F">
      <w:pPr>
        <w:numPr>
          <w:ilvl w:val="0"/>
          <w:numId w:val="7"/>
        </w:numPr>
        <w:spacing w:after="0" w:line="293" w:lineRule="atLeast"/>
        <w:ind w:left="1080" w:right="2160"/>
        <w:rPr>
          <w:ins w:id="46" w:author="Paula" w:date="2022-01-14T14:06:00Z"/>
          <w:rFonts w:eastAsia="Times New Roman" w:cs="Arial"/>
          <w:b w:val="0"/>
          <w:szCs w:val="24"/>
        </w:rPr>
      </w:pPr>
      <w:r w:rsidRPr="00B03A3F">
        <w:rPr>
          <w:rFonts w:eastAsia="Times New Roman" w:cs="Arial"/>
          <w:b w:val="0"/>
          <w:szCs w:val="24"/>
        </w:rPr>
        <w:t xml:space="preserve">The date the item was </w:t>
      </w:r>
      <w:del w:id="47" w:author="Paula" w:date="2022-01-14T14:05:00Z">
        <w:r w:rsidRPr="00B03A3F" w:rsidDel="00054D07">
          <w:rPr>
            <w:rFonts w:eastAsia="Times New Roman" w:cs="Arial"/>
            <w:b w:val="0"/>
            <w:szCs w:val="24"/>
          </w:rPr>
          <w:delText>returned</w:delText>
        </w:r>
      </w:del>
      <w:ins w:id="48" w:author="Paula" w:date="2022-01-14T14:05:00Z">
        <w:r w:rsidR="00054D07">
          <w:rPr>
            <w:rFonts w:eastAsia="Times New Roman" w:cs="Arial"/>
            <w:b w:val="0"/>
            <w:szCs w:val="24"/>
          </w:rPr>
          <w:t>received by the contra</w:t>
        </w:r>
      </w:ins>
      <w:ins w:id="49" w:author="Paula" w:date="2022-01-14T14:06:00Z">
        <w:r w:rsidR="00054D07">
          <w:rPr>
            <w:rFonts w:eastAsia="Times New Roman" w:cs="Arial"/>
            <w:b w:val="0"/>
            <w:szCs w:val="24"/>
          </w:rPr>
          <w:t>ctor; and</w:t>
        </w:r>
      </w:ins>
    </w:p>
    <w:p w14:paraId="4345909B" w14:textId="28361F99" w:rsidR="00054D07" w:rsidRPr="00B03A3F" w:rsidRDefault="00054D07" w:rsidP="00B03A3F">
      <w:pPr>
        <w:numPr>
          <w:ilvl w:val="0"/>
          <w:numId w:val="7"/>
        </w:numPr>
        <w:spacing w:after="0" w:line="293" w:lineRule="atLeast"/>
        <w:ind w:left="1080" w:right="2160"/>
        <w:rPr>
          <w:rFonts w:eastAsia="Times New Roman" w:cs="Arial"/>
          <w:b w:val="0"/>
          <w:szCs w:val="24"/>
        </w:rPr>
      </w:pPr>
      <w:ins w:id="50" w:author="Paula" w:date="2022-01-14T14:06:00Z">
        <w:r>
          <w:rPr>
            <w:rFonts w:eastAsia="Times New Roman" w:cs="Arial"/>
            <w:b w:val="0"/>
            <w:szCs w:val="24"/>
          </w:rPr>
          <w:t>Whether payment has been received for the item(s).</w:t>
        </w:r>
      </w:ins>
    </w:p>
    <w:p w14:paraId="785CF60B" w14:textId="3A225DBA" w:rsidR="00B03A3F" w:rsidDel="00E53BA1" w:rsidRDefault="00B03A3F" w:rsidP="00E53BA1">
      <w:pPr>
        <w:rPr>
          <w:del w:id="51" w:author="Paula" w:date="2021-12-20T12:17:00Z"/>
          <w:rFonts w:eastAsia="Times New Roman" w:cs="Arial"/>
          <w:b w:val="0"/>
          <w:szCs w:val="24"/>
        </w:rPr>
      </w:pPr>
      <w:del w:id="52" w:author="Paula" w:date="2021-12-20T12:17:00Z">
        <w:r w:rsidRPr="00B03A3F" w:rsidDel="0030592B">
          <w:rPr>
            <w:rFonts w:eastAsia="Times New Roman" w:cs="Arial"/>
            <w:b w:val="0"/>
            <w:szCs w:val="24"/>
          </w:rPr>
          <w:delText>The reason for the return</w:delText>
        </w:r>
      </w:del>
    </w:p>
    <w:p w14:paraId="53726ACE" w14:textId="77777777" w:rsidR="00E53BA1" w:rsidRPr="00B03A3F" w:rsidRDefault="00E53BA1" w:rsidP="00985BBC">
      <w:pPr>
        <w:spacing w:after="0" w:line="293" w:lineRule="atLeast"/>
        <w:ind w:left="720" w:right="2160"/>
        <w:rPr>
          <w:ins w:id="53" w:author="Brunson,Paula" w:date="2022-04-13T13:44:00Z"/>
          <w:rFonts w:eastAsia="Times New Roman" w:cs="Arial"/>
          <w:b w:val="0"/>
          <w:szCs w:val="24"/>
        </w:rPr>
      </w:pPr>
    </w:p>
    <w:p w14:paraId="2157F238" w14:textId="6B364EE0" w:rsidR="00B03A3F" w:rsidRPr="00B03A3F" w:rsidDel="00054D07" w:rsidRDefault="00B03A3F" w:rsidP="00B03A3F">
      <w:pPr>
        <w:numPr>
          <w:ilvl w:val="0"/>
          <w:numId w:val="7"/>
        </w:numPr>
        <w:spacing w:after="0" w:line="293" w:lineRule="atLeast"/>
        <w:ind w:left="1080" w:right="2160"/>
        <w:rPr>
          <w:del w:id="54" w:author="Paula" w:date="2022-01-14T14:06:00Z"/>
          <w:rFonts w:eastAsia="Times New Roman" w:cs="Arial"/>
          <w:b w:val="0"/>
          <w:szCs w:val="24"/>
        </w:rPr>
      </w:pPr>
      <w:del w:id="55" w:author="Paula" w:date="2022-01-14T14:06:00Z">
        <w:r w:rsidRPr="00B03A3F" w:rsidDel="00054D07">
          <w:rPr>
            <w:rFonts w:eastAsia="Times New Roman" w:cs="Arial"/>
            <w:b w:val="0"/>
            <w:szCs w:val="24"/>
          </w:rPr>
          <w:delText>The amount of credit due, if any</w:delText>
        </w:r>
      </w:del>
    </w:p>
    <w:p w14:paraId="45F40950" w14:textId="58FE4AD8" w:rsidR="00B03A3F" w:rsidRPr="00B03A3F" w:rsidDel="00054D07" w:rsidRDefault="00B03A3F" w:rsidP="00B03A3F">
      <w:pPr>
        <w:numPr>
          <w:ilvl w:val="0"/>
          <w:numId w:val="7"/>
        </w:numPr>
        <w:spacing w:after="0" w:line="293" w:lineRule="atLeast"/>
        <w:ind w:left="1080" w:right="2160"/>
        <w:rPr>
          <w:del w:id="56" w:author="Paula" w:date="2022-01-14T14:06:00Z"/>
          <w:rFonts w:eastAsia="Times New Roman" w:cs="Arial"/>
          <w:b w:val="0"/>
          <w:szCs w:val="24"/>
        </w:rPr>
      </w:pPr>
      <w:del w:id="57" w:author="Paula" w:date="2022-01-14T14:06:00Z">
        <w:r w:rsidRPr="00B03A3F" w:rsidDel="00054D07">
          <w:rPr>
            <w:rFonts w:eastAsia="Times New Roman" w:cs="Arial"/>
            <w:b w:val="0"/>
            <w:szCs w:val="24"/>
          </w:rPr>
          <w:delText>The customer's name</w:delText>
        </w:r>
      </w:del>
    </w:p>
    <w:p w14:paraId="3E161A07" w14:textId="034578B2" w:rsidR="00B03A3F" w:rsidRPr="00B03A3F" w:rsidDel="00054D07" w:rsidRDefault="00B03A3F" w:rsidP="00B03A3F">
      <w:pPr>
        <w:numPr>
          <w:ilvl w:val="0"/>
          <w:numId w:val="7"/>
        </w:numPr>
        <w:spacing w:after="0" w:line="293" w:lineRule="atLeast"/>
        <w:ind w:left="1080" w:right="2160"/>
        <w:rPr>
          <w:del w:id="58" w:author="Paula" w:date="2022-01-14T14:06:00Z"/>
          <w:rFonts w:eastAsia="Times New Roman" w:cs="Arial"/>
          <w:b w:val="0"/>
          <w:szCs w:val="24"/>
        </w:rPr>
      </w:pPr>
      <w:del w:id="59" w:author="Paula" w:date="2022-01-14T14:06:00Z">
        <w:r w:rsidRPr="00B03A3F" w:rsidDel="00054D07">
          <w:rPr>
            <w:rFonts w:eastAsia="Times New Roman" w:cs="Arial"/>
            <w:b w:val="0"/>
            <w:szCs w:val="24"/>
          </w:rPr>
          <w:delText>The case identification number</w:delText>
        </w:r>
      </w:del>
    </w:p>
    <w:p w14:paraId="28602108" w14:textId="0A354EF2" w:rsidR="00A17806" w:rsidRPr="00B03A3F" w:rsidDel="00E53BA1" w:rsidRDefault="00B03A3F" w:rsidP="00FE0052">
      <w:pPr>
        <w:spacing w:after="360" w:line="293" w:lineRule="atLeast"/>
        <w:rPr>
          <w:ins w:id="60" w:author="Paula" w:date="2021-12-20T12:18:00Z"/>
          <w:del w:id="61" w:author="Brunson,Paula" w:date="2022-04-13T13:44:00Z"/>
          <w:rFonts w:eastAsia="Times New Roman" w:cs="Arial"/>
          <w:b w:val="0"/>
          <w:szCs w:val="24"/>
        </w:rPr>
      </w:pPr>
      <w:del w:id="62" w:author="Paula" w:date="2021-12-20T12:18:00Z">
        <w:r w:rsidRPr="00B03A3F" w:rsidDel="00243801">
          <w:rPr>
            <w:rFonts w:eastAsia="Times New Roman" w:cs="Arial"/>
            <w:b w:val="0"/>
            <w:szCs w:val="24"/>
          </w:rPr>
          <w:lastRenderedPageBreak/>
          <w:delText>A description of subsequent actions that were taken (for example, if the hearing aids were exchanged or replaced).</w:delText>
        </w:r>
      </w:del>
    </w:p>
    <w:p w14:paraId="7742A8FA" w14:textId="61F7B2A4" w:rsidR="00B03A3F" w:rsidRPr="00E53BA1" w:rsidDel="00345417" w:rsidRDefault="00B03A3F" w:rsidP="00DF702B">
      <w:pPr>
        <w:spacing w:after="360" w:line="293" w:lineRule="atLeast"/>
        <w:rPr>
          <w:del w:id="63" w:author="Brunson,Paula" w:date="2022-02-25T12:48:00Z"/>
          <w:b w:val="0"/>
          <w:rPrChange w:id="64" w:author="Brunson,Paula" w:date="2022-04-13T13:43:00Z">
            <w:rPr>
              <w:del w:id="65" w:author="Brunson,Paula" w:date="2022-02-25T12:48:00Z"/>
              <w:rFonts w:eastAsia="Times New Roman" w:cs="Arial"/>
              <w:b w:val="0"/>
              <w:szCs w:val="20"/>
            </w:rPr>
          </w:rPrChange>
        </w:rPr>
      </w:pPr>
      <w:del w:id="66" w:author="Paula" w:date="2021-12-20T12:18:00Z">
        <w:r w:rsidRPr="00985BBC" w:rsidDel="00243801">
          <w:rPr>
            <w:b w:val="0"/>
          </w:rPr>
          <w:delText xml:space="preserve">If the item being returned has a different price or is a substantially different hearing aid or accessory, then </w:delText>
        </w:r>
      </w:del>
      <w:r w:rsidRPr="00985BBC">
        <w:rPr>
          <w:b w:val="0"/>
        </w:rPr>
        <w:t>VR staff must submit a new SA for the new item</w:t>
      </w:r>
      <w:ins w:id="67" w:author="Brunson,Paula" w:date="2022-04-13T13:44:00Z">
        <w:r w:rsidR="00D01026">
          <w:rPr>
            <w:b w:val="0"/>
          </w:rPr>
          <w:t>(s)</w:t>
        </w:r>
      </w:ins>
      <w:ins w:id="68" w:author="Paula" w:date="2021-12-20T12:18:00Z">
        <w:r w:rsidR="00243801" w:rsidRPr="00985BBC">
          <w:rPr>
            <w:b w:val="0"/>
          </w:rPr>
          <w:t xml:space="preserve"> replacing the previous</w:t>
        </w:r>
        <w:r w:rsidR="00A17806" w:rsidRPr="00985BBC">
          <w:rPr>
            <w:b w:val="0"/>
          </w:rPr>
          <w:t>ly ordered item(s)</w:t>
        </w:r>
      </w:ins>
      <w:ins w:id="69" w:author="Brunson,Paula" w:date="2022-04-13T13:43:00Z">
        <w:r w:rsidR="00E53BA1">
          <w:rPr>
            <w:b w:val="0"/>
          </w:rPr>
          <w:t>.</w:t>
        </w:r>
      </w:ins>
      <w:del w:id="70" w:author="SFP Team" w:date="2022-04-08T17:31:00Z">
        <w:r w:rsidRPr="00E53BA1" w:rsidDel="00360074">
          <w:rPr>
            <w:b w:val="0"/>
            <w:rPrChange w:id="71" w:author="Brunson,Paula" w:date="2022-04-13T13:43:00Z">
              <w:rPr>
                <w:rFonts w:eastAsia="Times New Roman" w:cs="Arial"/>
                <w:b w:val="0"/>
                <w:szCs w:val="20"/>
              </w:rPr>
            </w:rPrChange>
          </w:rPr>
          <w:delText>.</w:delText>
        </w:r>
      </w:del>
    </w:p>
    <w:p w14:paraId="19D3B76D" w14:textId="77777777" w:rsidR="008A070B" w:rsidRPr="00985BBC" w:rsidRDefault="008A070B" w:rsidP="00985BBC">
      <w:pPr>
        <w:rPr>
          <w:ins w:id="72" w:author="Brunson,Paula" w:date="2022-02-25T12:48:00Z"/>
          <w:sz w:val="20"/>
          <w:szCs w:val="20"/>
        </w:rPr>
      </w:pPr>
    </w:p>
    <w:p w14:paraId="2845FF24" w14:textId="5C5090E6" w:rsidR="00B03A3F" w:rsidRPr="00B03A3F" w:rsidRDefault="00B03A3F" w:rsidP="00FE0052">
      <w:pPr>
        <w:pStyle w:val="Heading1"/>
        <w:rPr>
          <w:rFonts w:eastAsia="Times New Roman"/>
        </w:rPr>
      </w:pPr>
      <w:r w:rsidRPr="00B03A3F">
        <w:rPr>
          <w:rFonts w:eastAsia="Times New Roman"/>
        </w:rPr>
        <w:t>6.4 Refunds</w:t>
      </w:r>
    </w:p>
    <w:p w14:paraId="773DD1B8" w14:textId="3C16CB23" w:rsidR="00A714F1" w:rsidRDefault="001F33C6" w:rsidP="00B03A3F">
      <w:pPr>
        <w:spacing w:after="360" w:line="293" w:lineRule="atLeast"/>
        <w:rPr>
          <w:ins w:id="73" w:author="Brunson,Paula" w:date="2022-02-15T12:52:00Z"/>
          <w:rFonts w:eastAsia="Times New Roman" w:cs="Arial"/>
          <w:b w:val="0"/>
          <w:szCs w:val="24"/>
        </w:rPr>
      </w:pPr>
      <w:ins w:id="74" w:author="Paula" w:date="2022-01-14T14:07:00Z">
        <w:r w:rsidRPr="001F33C6">
          <w:rPr>
            <w:rFonts w:eastAsia="Times New Roman" w:cs="Arial"/>
            <w:b w:val="0"/>
            <w:szCs w:val="24"/>
          </w:rPr>
          <w:t xml:space="preserve">When hearing aids/accessories are returned to the contractor that are incorrect, defective, or do not function properly for the customer, and payment has been received by the contractor, the contractor shall issue a refund in the form of a physical check for the item(s) within </w:t>
        </w:r>
        <w:bookmarkStart w:id="75" w:name="_Hlk96085175"/>
        <w:r w:rsidRPr="001F33C6">
          <w:rPr>
            <w:rFonts w:eastAsia="Times New Roman" w:cs="Arial"/>
            <w:b w:val="0"/>
            <w:szCs w:val="24"/>
          </w:rPr>
          <w:t>thirty (30) calendar days of receipt of the item(</w:t>
        </w:r>
        <w:bookmarkEnd w:id="75"/>
        <w:r w:rsidRPr="001F33C6">
          <w:rPr>
            <w:rFonts w:eastAsia="Times New Roman" w:cs="Arial"/>
            <w:b w:val="0"/>
            <w:szCs w:val="24"/>
          </w:rPr>
          <w:t>s) to</w:t>
        </w:r>
      </w:ins>
      <w:ins w:id="76" w:author="Brunson,Paula" w:date="2022-02-15T12:52:00Z">
        <w:r w:rsidR="00A714F1">
          <w:rPr>
            <w:rFonts w:eastAsia="Times New Roman" w:cs="Arial"/>
            <w:b w:val="0"/>
            <w:szCs w:val="24"/>
          </w:rPr>
          <w:t>:</w:t>
        </w:r>
      </w:ins>
    </w:p>
    <w:p w14:paraId="165715F0" w14:textId="77777777" w:rsidR="006758A6" w:rsidRPr="00985BBC" w:rsidRDefault="006758A6" w:rsidP="00985BBC">
      <w:pPr>
        <w:spacing w:after="0"/>
        <w:ind w:left="720"/>
        <w:rPr>
          <w:ins w:id="77" w:author="Brunson,Paula" w:date="2022-02-15T12:53:00Z"/>
          <w:b w:val="0"/>
        </w:rPr>
      </w:pPr>
      <w:ins w:id="78" w:author="Brunson,Paula" w:date="2022-02-15T12:53:00Z">
        <w:r w:rsidRPr="00985BBC">
          <w:rPr>
            <w:b w:val="0"/>
          </w:rPr>
          <w:t>Texas Workforce Commission – Rehabilitation Services Division</w:t>
        </w:r>
      </w:ins>
    </w:p>
    <w:p w14:paraId="25F15721" w14:textId="77777777" w:rsidR="006758A6" w:rsidRPr="00985BBC" w:rsidRDefault="006758A6" w:rsidP="00985BBC">
      <w:pPr>
        <w:spacing w:after="0"/>
        <w:ind w:left="720"/>
        <w:rPr>
          <w:ins w:id="79" w:author="Brunson,Paula" w:date="2022-02-15T12:53:00Z"/>
          <w:b w:val="0"/>
        </w:rPr>
      </w:pPr>
      <w:ins w:id="80" w:author="Brunson,Paula" w:date="2022-02-15T12:53:00Z">
        <w:r w:rsidRPr="00985BBC">
          <w:rPr>
            <w:b w:val="0"/>
          </w:rPr>
          <w:t>101 E. 15</w:t>
        </w:r>
        <w:r w:rsidRPr="00985BBC">
          <w:rPr>
            <w:b w:val="0"/>
            <w:vertAlign w:val="superscript"/>
          </w:rPr>
          <w:t>th</w:t>
        </w:r>
        <w:r w:rsidRPr="00985BBC">
          <w:rPr>
            <w:b w:val="0"/>
          </w:rPr>
          <w:t xml:space="preserve"> Street – 144T</w:t>
        </w:r>
      </w:ins>
    </w:p>
    <w:p w14:paraId="36A856A5" w14:textId="32DCCD5F" w:rsidR="006758A6" w:rsidRPr="00985BBC" w:rsidRDefault="006758A6" w:rsidP="00985BBC">
      <w:pPr>
        <w:spacing w:after="0"/>
        <w:ind w:left="720"/>
        <w:rPr>
          <w:ins w:id="81" w:author="Brunson,Paula" w:date="2022-02-15T12:54:00Z"/>
          <w:b w:val="0"/>
        </w:rPr>
      </w:pPr>
      <w:ins w:id="82" w:author="Brunson,Paula" w:date="2022-02-15T12:53:00Z">
        <w:r w:rsidRPr="00985BBC">
          <w:rPr>
            <w:b w:val="0"/>
          </w:rPr>
          <w:t>Austin, TX 78778-001</w:t>
        </w:r>
      </w:ins>
    </w:p>
    <w:p w14:paraId="38F38F05" w14:textId="3AD0F89A" w:rsidR="006B5592" w:rsidRPr="00985BBC" w:rsidRDefault="00240DFC" w:rsidP="00985BBC">
      <w:pPr>
        <w:spacing w:after="0"/>
        <w:ind w:left="720"/>
        <w:rPr>
          <w:ins w:id="83" w:author="SFP Team" w:date="2022-04-08T17:32:00Z"/>
          <w:b w:val="0"/>
        </w:rPr>
      </w:pPr>
      <w:ins w:id="84" w:author="Brunson,Paula" w:date="2022-02-15T12:54:00Z">
        <w:r w:rsidRPr="00985BBC">
          <w:rPr>
            <w:b w:val="0"/>
          </w:rPr>
          <w:t>ATTN:  Program Specialist for Deaf and Hard of Hearing</w:t>
        </w:r>
      </w:ins>
    </w:p>
    <w:p w14:paraId="7DDE0196" w14:textId="77777777" w:rsidR="00360074" w:rsidRPr="00FE0052" w:rsidRDefault="00360074" w:rsidP="00360074">
      <w:pPr>
        <w:spacing w:after="0"/>
        <w:contextualSpacing/>
        <w:rPr>
          <w:ins w:id="85" w:author="Brunson,Paula" w:date="2022-02-15T12:52:00Z"/>
          <w:rFonts w:ascii="Verdana" w:hAnsi="Verdana" w:cs="Calibri"/>
          <w:b w:val="0"/>
          <w:bCs/>
          <w:color w:val="4F81BD"/>
          <w:szCs w:val="24"/>
        </w:rPr>
      </w:pPr>
    </w:p>
    <w:p w14:paraId="6C4BACF0" w14:textId="32AA7B78" w:rsidR="00147858" w:rsidRDefault="001F33C6" w:rsidP="00FE0052">
      <w:pPr>
        <w:spacing w:after="360" w:line="293" w:lineRule="atLeast"/>
        <w:rPr>
          <w:ins w:id="86" w:author="SFP Team" w:date="2022-02-18T13:49:00Z"/>
          <w:rFonts w:eastAsia="Times New Roman" w:cs="Arial"/>
          <w:b w:val="0"/>
          <w:szCs w:val="24"/>
        </w:rPr>
      </w:pPr>
      <w:ins w:id="87" w:author="Paula" w:date="2022-01-14T14:07:00Z">
        <w:del w:id="88" w:author="Brunson,Paula" w:date="2022-02-15T12:52:00Z">
          <w:r w:rsidRPr="001F33C6" w:rsidDel="00A714F1">
            <w:rPr>
              <w:rFonts w:eastAsia="Times New Roman" w:cs="Arial"/>
              <w:b w:val="0"/>
              <w:szCs w:val="24"/>
            </w:rPr>
            <w:delText xml:space="preserve"> the payment address shown on the SA</w:delText>
          </w:r>
        </w:del>
        <w:del w:id="89" w:author="Brunson,Paula" w:date="2022-02-25T09:34:00Z">
          <w:r w:rsidRPr="001F33C6" w:rsidDel="001F2D0F">
            <w:rPr>
              <w:rFonts w:eastAsia="Times New Roman" w:cs="Arial"/>
              <w:b w:val="0"/>
              <w:szCs w:val="24"/>
            </w:rPr>
            <w:delText xml:space="preserve">.  </w:delText>
          </w:r>
        </w:del>
      </w:ins>
      <w:ins w:id="90" w:author="SFP Team" w:date="2022-02-18T13:58:00Z">
        <w:r w:rsidR="0038258A">
          <w:rPr>
            <w:rFonts w:eastAsia="Times New Roman" w:cs="Arial"/>
            <w:b w:val="0"/>
            <w:szCs w:val="24"/>
          </w:rPr>
          <w:t>Exceptio</w:t>
        </w:r>
      </w:ins>
      <w:ins w:id="91" w:author="SFP Team" w:date="2022-02-18T13:59:00Z">
        <w:r w:rsidR="0038258A">
          <w:rPr>
            <w:rFonts w:eastAsia="Times New Roman" w:cs="Arial"/>
            <w:b w:val="0"/>
            <w:szCs w:val="24"/>
          </w:rPr>
          <w:t xml:space="preserve">n to the </w:t>
        </w:r>
        <w:r w:rsidR="0038258A" w:rsidRPr="001F33C6">
          <w:rPr>
            <w:rFonts w:eastAsia="Times New Roman" w:cs="Arial"/>
            <w:b w:val="0"/>
            <w:szCs w:val="24"/>
          </w:rPr>
          <w:t>thirty (30) calendar day</w:t>
        </w:r>
        <w:r w:rsidR="0038258A">
          <w:rPr>
            <w:rFonts w:eastAsia="Times New Roman" w:cs="Arial"/>
            <w:b w:val="0"/>
            <w:szCs w:val="24"/>
          </w:rPr>
          <w:t xml:space="preserve"> refund,</w:t>
        </w:r>
      </w:ins>
      <w:ins w:id="92" w:author="Brunson,Paula" w:date="2022-02-25T09:34:00Z">
        <w:r w:rsidR="00E05DC0">
          <w:rPr>
            <w:rFonts w:eastAsia="Times New Roman" w:cs="Arial"/>
            <w:b w:val="0"/>
            <w:szCs w:val="24"/>
          </w:rPr>
          <w:t xml:space="preserve"> </w:t>
        </w:r>
      </w:ins>
      <w:ins w:id="93" w:author="Paula" w:date="2022-01-14T14:11:00Z">
        <w:del w:id="94" w:author="SFP Team" w:date="2022-02-18T14:00:00Z">
          <w:r w:rsidR="00C33954" w:rsidDel="0038258A">
            <w:rPr>
              <w:rFonts w:eastAsia="Times New Roman" w:cs="Arial"/>
              <w:b w:val="0"/>
              <w:szCs w:val="24"/>
            </w:rPr>
            <w:delText>R</w:delText>
          </w:r>
        </w:del>
      </w:ins>
      <w:ins w:id="95" w:author="SFP Team" w:date="2022-02-18T14:00:00Z">
        <w:r w:rsidR="0038258A">
          <w:rPr>
            <w:rFonts w:eastAsia="Times New Roman" w:cs="Arial"/>
            <w:b w:val="0"/>
            <w:szCs w:val="24"/>
          </w:rPr>
          <w:t>r</w:t>
        </w:r>
      </w:ins>
      <w:ins w:id="96" w:author="Paula" w:date="2022-01-14T14:11:00Z">
        <w:r w:rsidR="00C33954">
          <w:rPr>
            <w:rFonts w:eastAsia="Times New Roman" w:cs="Arial"/>
            <w:b w:val="0"/>
            <w:szCs w:val="24"/>
          </w:rPr>
          <w:t xml:space="preserve">efunds </w:t>
        </w:r>
      </w:ins>
      <w:ins w:id="97" w:author="Paula" w:date="2022-01-14T14:12:00Z">
        <w:r w:rsidR="007872CA">
          <w:rPr>
            <w:rFonts w:eastAsia="Times New Roman" w:cs="Arial"/>
            <w:b w:val="0"/>
            <w:szCs w:val="24"/>
          </w:rPr>
          <w:t>may be delayed</w:t>
        </w:r>
      </w:ins>
      <w:ins w:id="98" w:author="Brunson,Paula" w:date="2022-02-25T09:35:00Z">
        <w:r w:rsidR="001F2D0F" w:rsidRPr="001F2D0F">
          <w:rPr>
            <w:rFonts w:eastAsia="Times New Roman" w:cs="Arial"/>
            <w:b w:val="0"/>
            <w:szCs w:val="24"/>
          </w:rPr>
          <w:t xml:space="preserve"> </w:t>
        </w:r>
        <w:r w:rsidR="001F2D0F">
          <w:rPr>
            <w:rFonts w:eastAsia="Times New Roman" w:cs="Arial"/>
            <w:b w:val="0"/>
            <w:szCs w:val="24"/>
          </w:rPr>
          <w:t>until such time as the account becomes current</w:t>
        </w:r>
      </w:ins>
      <w:ins w:id="99" w:author="Paula" w:date="2022-01-14T14:12:00Z">
        <w:r w:rsidR="007872CA">
          <w:rPr>
            <w:rFonts w:eastAsia="Times New Roman" w:cs="Arial"/>
            <w:b w:val="0"/>
            <w:szCs w:val="24"/>
          </w:rPr>
          <w:t xml:space="preserve"> if the </w:t>
        </w:r>
      </w:ins>
      <w:ins w:id="100" w:author="SFP Team" w:date="2022-02-18T13:57:00Z">
        <w:r w:rsidR="0038258A">
          <w:rPr>
            <w:rFonts w:eastAsia="Times New Roman" w:cs="Arial"/>
            <w:b w:val="0"/>
            <w:szCs w:val="24"/>
          </w:rPr>
          <w:t xml:space="preserve">TWC-VR </w:t>
        </w:r>
      </w:ins>
      <w:ins w:id="101" w:author="Paula" w:date="2022-01-14T14:12:00Z">
        <w:r w:rsidR="007872CA">
          <w:rPr>
            <w:rFonts w:eastAsia="Times New Roman" w:cs="Arial"/>
            <w:b w:val="0"/>
            <w:szCs w:val="24"/>
          </w:rPr>
          <w:t>unit’s account is past due</w:t>
        </w:r>
        <w:del w:id="102" w:author="Brunson,Paula" w:date="2022-02-25T09:35:00Z">
          <w:r w:rsidR="007872CA" w:rsidDel="001F2D0F">
            <w:rPr>
              <w:rFonts w:eastAsia="Times New Roman" w:cs="Arial"/>
              <w:b w:val="0"/>
              <w:szCs w:val="24"/>
            </w:rPr>
            <w:delText xml:space="preserve"> until such time as the account becomes </w:delText>
          </w:r>
          <w:r w:rsidR="00BF64DD" w:rsidDel="001F2D0F">
            <w:rPr>
              <w:rFonts w:eastAsia="Times New Roman" w:cs="Arial"/>
              <w:b w:val="0"/>
              <w:szCs w:val="24"/>
            </w:rPr>
            <w:delText>current</w:delText>
          </w:r>
        </w:del>
        <w:r w:rsidR="007872CA">
          <w:rPr>
            <w:rFonts w:eastAsia="Times New Roman" w:cs="Arial"/>
            <w:b w:val="0"/>
            <w:szCs w:val="24"/>
          </w:rPr>
          <w:t xml:space="preserve">.  </w:t>
        </w:r>
      </w:ins>
      <w:ins w:id="103" w:author="Paula" w:date="2022-01-14T14:07:00Z">
        <w:r w:rsidRPr="001F33C6">
          <w:rPr>
            <w:rFonts w:eastAsia="Times New Roman" w:cs="Arial"/>
            <w:b w:val="0"/>
            <w:szCs w:val="24"/>
          </w:rPr>
          <w:t xml:space="preserve">The refund must be supported by documentation identifying the associated SA number and the description of the item(s) </w:t>
        </w:r>
      </w:ins>
      <w:ins w:id="104" w:author="Brunson,Paula" w:date="2022-04-13T13:47:00Z">
        <w:r w:rsidR="007D5D59">
          <w:rPr>
            <w:rFonts w:eastAsia="Times New Roman" w:cs="Arial"/>
            <w:b w:val="0"/>
            <w:szCs w:val="24"/>
          </w:rPr>
          <w:t>being refunded</w:t>
        </w:r>
      </w:ins>
      <w:ins w:id="105" w:author="Paula" w:date="2022-01-14T14:07:00Z">
        <w:del w:id="106" w:author="Brunson,Paula" w:date="2022-04-13T13:46:00Z">
          <w:r w:rsidRPr="001F33C6" w:rsidDel="00245086">
            <w:rPr>
              <w:rFonts w:eastAsia="Times New Roman" w:cs="Arial"/>
              <w:b w:val="0"/>
              <w:szCs w:val="24"/>
            </w:rPr>
            <w:delText xml:space="preserve">that </w:delText>
          </w:r>
        </w:del>
        <w:del w:id="107" w:author="Brunson,Paula" w:date="2022-04-13T13:47:00Z">
          <w:r w:rsidRPr="001F33C6" w:rsidDel="007D5D59">
            <w:rPr>
              <w:rFonts w:eastAsia="Times New Roman" w:cs="Arial"/>
              <w:b w:val="0"/>
              <w:szCs w:val="24"/>
            </w:rPr>
            <w:delText xml:space="preserve">the refund is </w:delText>
          </w:r>
        </w:del>
      </w:ins>
      <w:ins w:id="108" w:author="Brunson,Paula" w:date="2022-04-13T13:47:00Z">
        <w:r w:rsidR="00245086">
          <w:rPr>
            <w:rFonts w:eastAsia="Times New Roman" w:cs="Arial"/>
            <w:b w:val="0"/>
            <w:szCs w:val="24"/>
          </w:rPr>
          <w:t>.</w:t>
        </w:r>
      </w:ins>
      <w:ins w:id="109" w:author="Paula" w:date="2022-01-14T14:07:00Z">
        <w:del w:id="110" w:author="Brunson,Paula" w:date="2022-04-13T13:46:00Z">
          <w:r w:rsidRPr="001F33C6" w:rsidDel="00245086">
            <w:rPr>
              <w:rFonts w:eastAsia="Times New Roman" w:cs="Arial"/>
              <w:b w:val="0"/>
              <w:szCs w:val="24"/>
            </w:rPr>
            <w:delText>for.</w:delText>
          </w:r>
        </w:del>
      </w:ins>
    </w:p>
    <w:p w14:paraId="1C69DDDB" w14:textId="30F257CD" w:rsidR="001F33C6" w:rsidRPr="00FE0052" w:rsidDel="00193ED9" w:rsidRDefault="00B03A3F" w:rsidP="00FE0052">
      <w:pPr>
        <w:spacing w:after="360" w:line="293" w:lineRule="atLeast"/>
        <w:rPr>
          <w:ins w:id="111" w:author="Paula" w:date="2022-01-14T14:07:00Z"/>
          <w:del w:id="112" w:author="Brunson,Paula" w:date="2022-04-13T13:48:00Z"/>
          <w:rFonts w:eastAsia="Times New Roman" w:cs="Arial"/>
          <w:b w:val="0"/>
          <w:szCs w:val="24"/>
        </w:rPr>
      </w:pPr>
      <w:del w:id="113" w:author="Brunson,Paula" w:date="2022-04-13T13:48:00Z">
        <w:r w:rsidRPr="00B03A3F" w:rsidDel="00193ED9">
          <w:rPr>
            <w:rFonts w:eastAsia="Times New Roman" w:cs="Arial"/>
            <w:b w:val="0"/>
            <w:szCs w:val="24"/>
          </w:rPr>
          <w:delText>When a refund is due, the contractor must remit to VR by the 15th of each month a check in the amount of the total credit accumulated during the previous calendar month. This payment must be accompanied by supporting documentation and/or credit invoices for each transaction or item for which the credit reimbursement is issued. The supporting documentation and/or credit invoices supplied must include the SA number and the customer's VR case identification number.</w:delText>
        </w:r>
      </w:del>
    </w:p>
    <w:p w14:paraId="65A12D7A" w14:textId="1B4AB762" w:rsidR="00B03A3F" w:rsidRPr="00B03A3F" w:rsidRDefault="00B03A3F" w:rsidP="00FE0052">
      <w:pPr>
        <w:pStyle w:val="Heading1"/>
        <w:rPr>
          <w:rFonts w:eastAsia="Times New Roman"/>
        </w:rPr>
      </w:pPr>
      <w:r w:rsidRPr="00B03A3F">
        <w:rPr>
          <w:rFonts w:eastAsia="Times New Roman"/>
        </w:rPr>
        <w:t>6.5 Warranty</w:t>
      </w:r>
    </w:p>
    <w:p w14:paraId="735A9F1F" w14:textId="77777777" w:rsidR="00B03A3F" w:rsidRPr="00B03A3F" w:rsidRDefault="00B03A3F" w:rsidP="00B03A3F">
      <w:pPr>
        <w:spacing w:after="360" w:line="293" w:lineRule="atLeast"/>
        <w:rPr>
          <w:rFonts w:eastAsia="Times New Roman" w:cs="Arial"/>
          <w:b w:val="0"/>
          <w:szCs w:val="24"/>
        </w:rPr>
      </w:pPr>
      <w:r w:rsidRPr="00B03A3F">
        <w:rPr>
          <w:rFonts w:eastAsia="Times New Roman" w:cs="Arial"/>
          <w:b w:val="0"/>
          <w:szCs w:val="24"/>
        </w:rPr>
        <w:t>Hearing aids purchased with VR funds must have a minimum three-year warranty. Hearing aid accessories purchased with VR funds must have a minimum one-year warranty.</w:t>
      </w:r>
    </w:p>
    <w:p w14:paraId="74BB107A" w14:textId="73D7A01D" w:rsidR="00F564EA" w:rsidRPr="00FE0052" w:rsidRDefault="00B03A3F" w:rsidP="00FE0052">
      <w:pPr>
        <w:spacing w:after="360" w:line="293" w:lineRule="atLeast"/>
        <w:rPr>
          <w:rFonts w:eastAsia="Times New Roman" w:cs="Arial"/>
          <w:b w:val="0"/>
          <w:szCs w:val="24"/>
        </w:rPr>
      </w:pPr>
      <w:r w:rsidRPr="00B03A3F">
        <w:rPr>
          <w:rFonts w:eastAsia="Times New Roman" w:cs="Arial"/>
          <w:b w:val="0"/>
          <w:szCs w:val="24"/>
        </w:rPr>
        <w:t>No deductibles may be invoiced for hearing aids or hearing aid accessories.</w:t>
      </w:r>
    </w:p>
    <w:p w14:paraId="6510CC8B" w14:textId="28DE56F7" w:rsidR="00B03A3F" w:rsidRPr="00B03A3F" w:rsidRDefault="00B03A3F" w:rsidP="00FE0052">
      <w:pPr>
        <w:pStyle w:val="Heading1"/>
        <w:rPr>
          <w:rFonts w:eastAsia="Times New Roman"/>
        </w:rPr>
      </w:pPr>
      <w:r w:rsidRPr="00B03A3F">
        <w:rPr>
          <w:rFonts w:eastAsia="Times New Roman"/>
        </w:rPr>
        <w:lastRenderedPageBreak/>
        <w:t>6.6 Methodology for Payment</w:t>
      </w:r>
    </w:p>
    <w:p w14:paraId="5083DEF1" w14:textId="46AEA5AC" w:rsidR="00B03A3F" w:rsidRPr="00B03A3F" w:rsidRDefault="00B03A3F" w:rsidP="00B03A3F">
      <w:pPr>
        <w:spacing w:after="360" w:line="293" w:lineRule="atLeast"/>
        <w:rPr>
          <w:rFonts w:eastAsia="Times New Roman" w:cs="Arial"/>
          <w:b w:val="0"/>
          <w:szCs w:val="24"/>
        </w:rPr>
      </w:pPr>
      <w:r w:rsidRPr="00B03A3F">
        <w:rPr>
          <w:rFonts w:eastAsia="Times New Roman" w:cs="Arial"/>
          <w:b w:val="0"/>
          <w:szCs w:val="24"/>
        </w:rPr>
        <w:t>The following established discounts apply to the purchase of all hearing aids and accessories</w:t>
      </w:r>
      <w:del w:id="114" w:author="Brunson,Paula" w:date="2022-04-13T13:49:00Z">
        <w:r w:rsidRPr="00B03A3F" w:rsidDel="00DF702B">
          <w:rPr>
            <w:rFonts w:eastAsia="Times New Roman" w:cs="Arial"/>
            <w:b w:val="0"/>
            <w:szCs w:val="24"/>
          </w:rPr>
          <w:delText>.</w:delText>
        </w:r>
      </w:del>
      <w:ins w:id="115" w:author="Brunson,Paula" w:date="2022-04-13T13:49:00Z">
        <w:r w:rsidR="00DF702B">
          <w:rPr>
            <w:rFonts w:eastAsia="Times New Roman" w:cs="Arial"/>
            <w:b w:val="0"/>
            <w:szCs w:val="24"/>
          </w:rPr>
          <w:t>:</w:t>
        </w:r>
      </w:ins>
    </w:p>
    <w:p w14:paraId="6E0C9359" w14:textId="4AA8B6B1" w:rsidR="00B03A3F" w:rsidRPr="00B03A3F" w:rsidDel="00DF702B" w:rsidRDefault="00B03A3F" w:rsidP="00FE0052">
      <w:pPr>
        <w:rPr>
          <w:del w:id="116" w:author="Brunson,Paula" w:date="2022-04-13T13:49:00Z"/>
        </w:rPr>
      </w:pPr>
      <w:del w:id="117" w:author="Brunson,Paula" w:date="2022-04-13T13:49:00Z">
        <w:r w:rsidRPr="00B03A3F" w:rsidDel="00DF702B">
          <w:delText>Hearing aids and accessories (paid to contractor)</w:delText>
        </w:r>
      </w:del>
    </w:p>
    <w:p w14:paraId="737DA854" w14:textId="6A9C73BF" w:rsidR="00B03A3F" w:rsidRPr="00B03A3F" w:rsidRDefault="00B03A3F" w:rsidP="00B03A3F">
      <w:pPr>
        <w:numPr>
          <w:ilvl w:val="0"/>
          <w:numId w:val="8"/>
        </w:numPr>
        <w:spacing w:after="0" w:line="293" w:lineRule="atLeast"/>
        <w:ind w:left="1080" w:right="2160"/>
        <w:rPr>
          <w:rFonts w:eastAsia="Times New Roman" w:cs="Arial"/>
          <w:b w:val="0"/>
          <w:szCs w:val="24"/>
        </w:rPr>
      </w:pPr>
      <w:r w:rsidRPr="00B03A3F">
        <w:rPr>
          <w:rFonts w:eastAsia="Times New Roman" w:cs="Arial"/>
          <w:b w:val="0"/>
          <w:szCs w:val="24"/>
        </w:rPr>
        <w:t>Hearing aid</w:t>
      </w:r>
      <w:ins w:id="118" w:author="Brunson,Paula" w:date="2022-04-13T13:51:00Z">
        <w:r w:rsidR="00BC4214">
          <w:rPr>
            <w:rFonts w:eastAsia="Times New Roman" w:cs="Arial"/>
            <w:b w:val="0"/>
            <w:szCs w:val="24"/>
          </w:rPr>
          <w:t>(s)</w:t>
        </w:r>
      </w:ins>
      <w:del w:id="119" w:author="Brunson,Paula" w:date="2022-04-13T13:52:00Z">
        <w:r w:rsidRPr="00B03A3F" w:rsidDel="00EE419A">
          <w:rPr>
            <w:rFonts w:eastAsia="Times New Roman" w:cs="Arial"/>
            <w:b w:val="0"/>
            <w:szCs w:val="24"/>
          </w:rPr>
          <w:delText>:</w:delText>
        </w:r>
      </w:del>
      <w:r w:rsidRPr="00B03A3F">
        <w:rPr>
          <w:rFonts w:eastAsia="Times New Roman" w:cs="Arial"/>
          <w:b w:val="0"/>
          <w:szCs w:val="24"/>
        </w:rPr>
        <w:t xml:space="preserve"> </w:t>
      </w:r>
      <w:ins w:id="120" w:author="Paula" w:date="2022-01-21T10:11:00Z">
        <w:r w:rsidR="0093119D">
          <w:rPr>
            <w:rFonts w:eastAsia="Times New Roman" w:cs="Arial"/>
            <w:b w:val="0"/>
            <w:szCs w:val="24"/>
          </w:rPr>
          <w:t xml:space="preserve">at least </w:t>
        </w:r>
      </w:ins>
      <w:r w:rsidRPr="00B03A3F">
        <w:rPr>
          <w:rFonts w:eastAsia="Times New Roman" w:cs="Arial"/>
          <w:b w:val="0"/>
          <w:szCs w:val="24"/>
        </w:rPr>
        <w:t xml:space="preserve">35 percent discount from the manufacturer’s </w:t>
      </w:r>
      <w:del w:id="121" w:author="Paula" w:date="2022-01-21T11:51:00Z">
        <w:r w:rsidRPr="00B03A3F" w:rsidDel="00D925DA">
          <w:rPr>
            <w:rFonts w:eastAsia="Times New Roman" w:cs="Arial"/>
            <w:b w:val="0"/>
            <w:szCs w:val="24"/>
          </w:rPr>
          <w:delText xml:space="preserve">lowest </w:delText>
        </w:r>
      </w:del>
      <w:r w:rsidRPr="00B03A3F">
        <w:rPr>
          <w:rFonts w:eastAsia="Times New Roman" w:cs="Arial"/>
          <w:b w:val="0"/>
          <w:szCs w:val="24"/>
        </w:rPr>
        <w:t>list price</w:t>
      </w:r>
      <w:ins w:id="122" w:author="Paula" w:date="2022-01-14T14:14:00Z">
        <w:r w:rsidR="00D25F3F">
          <w:rPr>
            <w:rFonts w:eastAsia="Times New Roman" w:cs="Arial"/>
            <w:b w:val="0"/>
            <w:szCs w:val="24"/>
          </w:rPr>
          <w:t>; and</w:t>
        </w:r>
      </w:ins>
    </w:p>
    <w:p w14:paraId="36AF870B" w14:textId="7BF7AAB0" w:rsidR="00B03A3F" w:rsidRPr="00B03A3F" w:rsidDel="00FE0052" w:rsidRDefault="00B03A3F" w:rsidP="00B03A3F">
      <w:pPr>
        <w:numPr>
          <w:ilvl w:val="0"/>
          <w:numId w:val="8"/>
        </w:numPr>
        <w:spacing w:after="0" w:line="293" w:lineRule="atLeast"/>
        <w:ind w:left="1080" w:right="2160"/>
        <w:rPr>
          <w:del w:id="123" w:author="SFP Team" w:date="2022-02-18T13:07:00Z"/>
          <w:rFonts w:eastAsia="Times New Roman" w:cs="Arial"/>
          <w:b w:val="0"/>
          <w:szCs w:val="24"/>
        </w:rPr>
      </w:pPr>
      <w:r w:rsidRPr="00B03A3F">
        <w:rPr>
          <w:rFonts w:eastAsia="Times New Roman" w:cs="Arial"/>
          <w:b w:val="0"/>
          <w:szCs w:val="24"/>
        </w:rPr>
        <w:t>Accessories</w:t>
      </w:r>
      <w:del w:id="124" w:author="Brunson,Paula" w:date="2022-04-13T13:52:00Z">
        <w:r w:rsidRPr="00B03A3F" w:rsidDel="00EE419A">
          <w:rPr>
            <w:rFonts w:eastAsia="Times New Roman" w:cs="Arial"/>
            <w:b w:val="0"/>
            <w:szCs w:val="24"/>
          </w:rPr>
          <w:delText>:</w:delText>
        </w:r>
      </w:del>
      <w:r w:rsidRPr="00B03A3F">
        <w:rPr>
          <w:rFonts w:eastAsia="Times New Roman" w:cs="Arial"/>
          <w:b w:val="0"/>
          <w:szCs w:val="24"/>
        </w:rPr>
        <w:t xml:space="preserve"> </w:t>
      </w:r>
      <w:ins w:id="125" w:author="Paula" w:date="2022-01-21T11:51:00Z">
        <w:r w:rsidR="00D925DA">
          <w:rPr>
            <w:rFonts w:eastAsia="Times New Roman" w:cs="Arial"/>
            <w:b w:val="0"/>
            <w:szCs w:val="24"/>
          </w:rPr>
          <w:t xml:space="preserve">at least </w:t>
        </w:r>
      </w:ins>
      <w:r w:rsidRPr="00B03A3F">
        <w:rPr>
          <w:rFonts w:eastAsia="Times New Roman" w:cs="Arial"/>
          <w:b w:val="0"/>
          <w:szCs w:val="24"/>
        </w:rPr>
        <w:t xml:space="preserve">25 percent discount from the manufacturer’s </w:t>
      </w:r>
      <w:del w:id="126" w:author="Paula" w:date="2022-01-21T11:51:00Z">
        <w:r w:rsidRPr="00B03A3F" w:rsidDel="00D925DA">
          <w:rPr>
            <w:rFonts w:eastAsia="Times New Roman" w:cs="Arial"/>
            <w:b w:val="0"/>
            <w:szCs w:val="24"/>
          </w:rPr>
          <w:delText xml:space="preserve">lowest </w:delText>
        </w:r>
      </w:del>
      <w:r w:rsidRPr="00B03A3F">
        <w:rPr>
          <w:rFonts w:eastAsia="Times New Roman" w:cs="Arial"/>
          <w:b w:val="0"/>
          <w:szCs w:val="24"/>
        </w:rPr>
        <w:t>list price</w:t>
      </w:r>
      <w:ins w:id="127" w:author="Brunson,Paula" w:date="2022-04-13T13:53:00Z">
        <w:r w:rsidR="005D252A">
          <w:rPr>
            <w:rFonts w:eastAsia="Times New Roman" w:cs="Arial"/>
            <w:b w:val="0"/>
            <w:szCs w:val="24"/>
          </w:rPr>
          <w:t>.</w:t>
        </w:r>
      </w:ins>
    </w:p>
    <w:p w14:paraId="27FDE011" w14:textId="77777777" w:rsidR="00F564EA" w:rsidRPr="00FE0052" w:rsidRDefault="00F564EA" w:rsidP="00FE0052">
      <w:pPr>
        <w:numPr>
          <w:ilvl w:val="0"/>
          <w:numId w:val="8"/>
        </w:numPr>
        <w:spacing w:after="0" w:line="293" w:lineRule="atLeast"/>
        <w:ind w:left="1080" w:right="2160"/>
        <w:rPr>
          <w:rFonts w:eastAsia="Times New Roman" w:cs="Arial"/>
          <w:bCs/>
          <w:color w:val="000000"/>
          <w:szCs w:val="24"/>
        </w:rPr>
      </w:pPr>
    </w:p>
    <w:p w14:paraId="52462DC3" w14:textId="749C372E" w:rsidR="00B03A3F" w:rsidRPr="00B03A3F" w:rsidRDefault="00B03A3F" w:rsidP="00FE0052">
      <w:pPr>
        <w:pStyle w:val="Heading1"/>
        <w:rPr>
          <w:rFonts w:eastAsia="Times New Roman"/>
        </w:rPr>
      </w:pPr>
      <w:r w:rsidRPr="00B03A3F">
        <w:rPr>
          <w:rFonts w:eastAsia="Times New Roman"/>
        </w:rPr>
        <w:t>6.7 Process and Procedure</w:t>
      </w:r>
    </w:p>
    <w:p w14:paraId="69567F02" w14:textId="183302A8" w:rsidR="00B03A3F" w:rsidRPr="00B03A3F" w:rsidRDefault="00B03A3F" w:rsidP="00B03A3F">
      <w:pPr>
        <w:spacing w:after="360" w:line="293" w:lineRule="atLeast"/>
        <w:rPr>
          <w:rFonts w:eastAsia="Times New Roman" w:cs="Arial"/>
          <w:b w:val="0"/>
          <w:szCs w:val="24"/>
        </w:rPr>
      </w:pPr>
      <w:r w:rsidRPr="00B03A3F">
        <w:rPr>
          <w:rFonts w:eastAsia="Times New Roman" w:cs="Arial"/>
          <w:b w:val="0"/>
          <w:szCs w:val="24"/>
        </w:rPr>
        <w:t xml:space="preserve">The contractor provides </w:t>
      </w:r>
      <w:ins w:id="128" w:author="Paula" w:date="2022-01-21T10:16:00Z">
        <w:r w:rsidR="005221A7">
          <w:rPr>
            <w:rFonts w:eastAsia="Times New Roman" w:cs="Arial"/>
            <w:b w:val="0"/>
            <w:szCs w:val="24"/>
          </w:rPr>
          <w:t>the Program Specialist for Deaf and Hard of Hearing</w:t>
        </w:r>
      </w:ins>
      <w:del w:id="129" w:author="Paula" w:date="2022-01-21T10:16:00Z">
        <w:r w:rsidRPr="00B03A3F" w:rsidDel="00C212D1">
          <w:rPr>
            <w:rFonts w:eastAsia="Times New Roman" w:cs="Arial"/>
            <w:b w:val="0"/>
            <w:szCs w:val="24"/>
          </w:rPr>
          <w:delText>the hea</w:delText>
        </w:r>
      </w:del>
      <w:del w:id="130" w:author="Paula" w:date="2022-01-21T10:17:00Z">
        <w:r w:rsidRPr="00B03A3F" w:rsidDel="00C212D1">
          <w:rPr>
            <w:rFonts w:eastAsia="Times New Roman" w:cs="Arial"/>
            <w:b w:val="0"/>
            <w:szCs w:val="24"/>
          </w:rPr>
          <w:delText>ring aid dispenser</w:delText>
        </w:r>
      </w:del>
      <w:r w:rsidRPr="00B03A3F">
        <w:rPr>
          <w:rFonts w:eastAsia="Times New Roman" w:cs="Arial"/>
          <w:b w:val="0"/>
          <w:szCs w:val="24"/>
        </w:rPr>
        <w:t xml:space="preserve"> with the list price and the VR net price by either supplying a price list or a written quote </w:t>
      </w:r>
      <w:ins w:id="131" w:author="SFP Team" w:date="2022-02-18T14:26:00Z">
        <w:r w:rsidR="00DB57CA">
          <w:rPr>
            <w:rFonts w:eastAsia="Times New Roman" w:cs="Arial"/>
            <w:b w:val="0"/>
            <w:szCs w:val="24"/>
          </w:rPr>
          <w:t xml:space="preserve">via </w:t>
        </w:r>
      </w:ins>
      <w:del w:id="132" w:author="SFP Team" w:date="2022-02-18T14:26:00Z">
        <w:r w:rsidRPr="00B03A3F" w:rsidDel="00DB57CA">
          <w:rPr>
            <w:rFonts w:eastAsia="Times New Roman" w:cs="Arial"/>
            <w:b w:val="0"/>
            <w:szCs w:val="24"/>
          </w:rPr>
          <w:delText xml:space="preserve">by </w:delText>
        </w:r>
      </w:del>
      <w:del w:id="133" w:author="Paula" w:date="2022-01-21T10:17:00Z">
        <w:r w:rsidRPr="00B03A3F" w:rsidDel="00C212D1">
          <w:rPr>
            <w:rFonts w:eastAsia="Times New Roman" w:cs="Arial"/>
            <w:b w:val="0"/>
            <w:szCs w:val="24"/>
          </w:rPr>
          <w:delText xml:space="preserve">letter, fax, or </w:delText>
        </w:r>
      </w:del>
      <w:r w:rsidRPr="00B03A3F">
        <w:rPr>
          <w:rFonts w:eastAsia="Times New Roman" w:cs="Arial"/>
          <w:b w:val="0"/>
          <w:szCs w:val="24"/>
        </w:rPr>
        <w:t>email</w:t>
      </w:r>
      <w:ins w:id="134" w:author="SFP Team" w:date="2022-02-18T14:26:00Z">
        <w:r w:rsidR="00DB57CA">
          <w:rPr>
            <w:rFonts w:eastAsia="Times New Roman" w:cs="Arial"/>
            <w:b w:val="0"/>
            <w:szCs w:val="24"/>
          </w:rPr>
          <w:t xml:space="preserve"> to </w:t>
        </w:r>
      </w:ins>
      <w:ins w:id="135" w:author="Brunson,Paula" w:date="2022-04-13T13:53:00Z">
        <w:r w:rsidR="009C3884">
          <w:rPr>
            <w:rFonts w:eastAsia="Times New Roman" w:cs="Arial"/>
            <w:b w:val="0"/>
            <w:szCs w:val="24"/>
          </w:rPr>
          <w:fldChar w:fldCharType="begin"/>
        </w:r>
        <w:r w:rsidR="009C3884">
          <w:rPr>
            <w:rFonts w:eastAsia="Times New Roman" w:cs="Arial"/>
            <w:b w:val="0"/>
            <w:szCs w:val="24"/>
          </w:rPr>
          <w:instrText xml:space="preserve"> HYPERLINK "mailto:</w:instrText>
        </w:r>
      </w:ins>
      <w:ins w:id="136" w:author="SFP Team" w:date="2022-02-18T14:26:00Z">
        <w:r w:rsidR="009C3884">
          <w:rPr>
            <w:rFonts w:eastAsia="Times New Roman" w:cs="Arial"/>
            <w:b w:val="0"/>
            <w:szCs w:val="24"/>
          </w:rPr>
          <w:instrText>VR.DHH@twc.t</w:instrText>
        </w:r>
      </w:ins>
      <w:ins w:id="137" w:author="SFP Team" w:date="2022-02-18T14:27:00Z">
        <w:r w:rsidR="009C3884">
          <w:rPr>
            <w:rFonts w:eastAsia="Times New Roman" w:cs="Arial"/>
            <w:b w:val="0"/>
            <w:szCs w:val="24"/>
          </w:rPr>
          <w:instrText>exas.go</w:instrText>
        </w:r>
      </w:ins>
      <w:ins w:id="138" w:author="Brunson,Paula" w:date="2022-04-13T13:53:00Z">
        <w:r w:rsidR="009C3884">
          <w:rPr>
            <w:rFonts w:eastAsia="Times New Roman" w:cs="Arial"/>
            <w:b w:val="0"/>
            <w:szCs w:val="24"/>
          </w:rPr>
          <w:instrText xml:space="preserve">v" </w:instrText>
        </w:r>
        <w:r w:rsidR="009C3884">
          <w:rPr>
            <w:rFonts w:eastAsia="Times New Roman" w:cs="Arial"/>
            <w:b w:val="0"/>
            <w:szCs w:val="24"/>
          </w:rPr>
          <w:fldChar w:fldCharType="separate"/>
        </w:r>
      </w:ins>
      <w:ins w:id="139" w:author="SFP Team" w:date="2022-02-18T14:26:00Z">
        <w:r w:rsidR="009C3884" w:rsidRPr="00085253">
          <w:rPr>
            <w:rStyle w:val="Hyperlink"/>
            <w:rFonts w:eastAsia="Times New Roman" w:cs="Arial"/>
            <w:b w:val="0"/>
            <w:szCs w:val="24"/>
          </w:rPr>
          <w:t>VR.DHH@twc.t</w:t>
        </w:r>
      </w:ins>
      <w:ins w:id="140" w:author="SFP Team" w:date="2022-02-18T14:27:00Z">
        <w:r w:rsidR="009C3884" w:rsidRPr="00085253">
          <w:rPr>
            <w:rStyle w:val="Hyperlink"/>
            <w:rFonts w:eastAsia="Times New Roman" w:cs="Arial"/>
            <w:b w:val="0"/>
            <w:szCs w:val="24"/>
          </w:rPr>
          <w:t>exas.go</w:t>
        </w:r>
      </w:ins>
      <w:ins w:id="141" w:author="Brunson,Paula" w:date="2022-04-13T13:53:00Z">
        <w:r w:rsidR="009C3884" w:rsidRPr="00085253">
          <w:rPr>
            <w:rStyle w:val="Hyperlink"/>
            <w:rFonts w:eastAsia="Times New Roman" w:cs="Arial"/>
            <w:b w:val="0"/>
            <w:szCs w:val="24"/>
          </w:rPr>
          <w:t>v</w:t>
        </w:r>
        <w:r w:rsidR="009C3884">
          <w:rPr>
            <w:rFonts w:eastAsia="Times New Roman" w:cs="Arial"/>
            <w:b w:val="0"/>
            <w:szCs w:val="24"/>
          </w:rPr>
          <w:fldChar w:fldCharType="end"/>
        </w:r>
      </w:ins>
      <w:ins w:id="142" w:author="SFP Team" w:date="2022-02-18T14:27:00Z">
        <w:del w:id="143" w:author="Brunson,Paula" w:date="2022-04-13T13:53:00Z">
          <w:r w:rsidR="00DB57CA" w:rsidDel="00227EA0">
            <w:rPr>
              <w:rFonts w:eastAsia="Times New Roman" w:cs="Arial"/>
              <w:b w:val="0"/>
              <w:szCs w:val="24"/>
            </w:rPr>
            <w:delText>v</w:delText>
          </w:r>
        </w:del>
      </w:ins>
      <w:r w:rsidRPr="00B03A3F">
        <w:rPr>
          <w:rFonts w:eastAsia="Times New Roman" w:cs="Arial"/>
          <w:b w:val="0"/>
          <w:szCs w:val="24"/>
        </w:rPr>
        <w:t>.</w:t>
      </w:r>
    </w:p>
    <w:p w14:paraId="36536285" w14:textId="2E061C42" w:rsidR="00B03A3F" w:rsidRPr="00B03A3F" w:rsidDel="00DF3C0A" w:rsidRDefault="00B03A3F" w:rsidP="00B03A3F">
      <w:pPr>
        <w:spacing w:after="360" w:line="293" w:lineRule="atLeast"/>
        <w:rPr>
          <w:del w:id="144" w:author="Paula" w:date="2022-01-21T10:15:00Z"/>
          <w:rFonts w:eastAsia="Times New Roman" w:cs="Arial"/>
          <w:b w:val="0"/>
          <w:szCs w:val="24"/>
        </w:rPr>
      </w:pPr>
      <w:del w:id="145" w:author="Paula" w:date="2022-01-21T10:15:00Z">
        <w:r w:rsidRPr="00B03A3F" w:rsidDel="00DF3C0A">
          <w:rPr>
            <w:rFonts w:eastAsia="Times New Roman" w:cs="Arial"/>
            <w:b w:val="0"/>
            <w:szCs w:val="24"/>
          </w:rPr>
          <w:delText>The hearing aid dispenser must submit a completed </w:delText>
        </w:r>
        <w:r w:rsidR="00D925DA" w:rsidDel="00DF3C0A">
          <w:fldChar w:fldCharType="begin"/>
        </w:r>
        <w:r w:rsidR="00D925DA" w:rsidDel="00DF3C0A">
          <w:delInstrText xml:space="preserve"> HYPERLINK "https://twc.texas.gov/forms/index.html" </w:delInstrText>
        </w:r>
        <w:r w:rsidR="00D925DA" w:rsidDel="00DF3C0A">
          <w:fldChar w:fldCharType="separate"/>
        </w:r>
        <w:r w:rsidRPr="00B03A3F" w:rsidDel="00DF3C0A">
          <w:rPr>
            <w:rFonts w:eastAsia="Times New Roman" w:cs="Arial"/>
            <w:b w:val="0"/>
            <w:color w:val="003399"/>
            <w:szCs w:val="24"/>
            <w:u w:val="single"/>
          </w:rPr>
          <w:delText>VR3105D, Hearing Evaluation Report: Hearing Aid Recommendations</w:delText>
        </w:r>
        <w:r w:rsidR="00D925DA" w:rsidDel="00DF3C0A">
          <w:rPr>
            <w:rFonts w:eastAsia="Times New Roman" w:cs="Arial"/>
            <w:b w:val="0"/>
            <w:color w:val="003399"/>
            <w:szCs w:val="24"/>
            <w:u w:val="single"/>
          </w:rPr>
          <w:fldChar w:fldCharType="end"/>
        </w:r>
        <w:r w:rsidRPr="00B03A3F" w:rsidDel="00DF3C0A">
          <w:rPr>
            <w:rFonts w:eastAsia="Times New Roman" w:cs="Arial"/>
            <w:b w:val="0"/>
            <w:szCs w:val="24"/>
          </w:rPr>
          <w:delText>, with the manufacturer's lowest list price and the cost to VR for the recommended hearing aid and any accessories.</w:delText>
        </w:r>
      </w:del>
    </w:p>
    <w:p w14:paraId="6882CCAB" w14:textId="7954CA5D" w:rsidR="00DB57CA" w:rsidRPr="00FB6B37" w:rsidRDefault="00B03A3F" w:rsidP="00FB6B37">
      <w:pPr>
        <w:spacing w:after="360" w:line="293" w:lineRule="atLeast"/>
        <w:rPr>
          <w:ins w:id="146" w:author="SFP Team" w:date="2022-02-18T14:28:00Z"/>
          <w:rFonts w:eastAsia="Times New Roman" w:cs="Arial"/>
          <w:b w:val="0"/>
          <w:szCs w:val="24"/>
        </w:rPr>
      </w:pPr>
      <w:r w:rsidRPr="00B03A3F">
        <w:rPr>
          <w:rFonts w:eastAsia="Times New Roman" w:cs="Arial"/>
          <w:b w:val="0"/>
          <w:szCs w:val="24"/>
        </w:rPr>
        <w:t xml:space="preserve">Once </w:t>
      </w:r>
      <w:ins w:id="147" w:author="SFP Team" w:date="2022-02-18T14:27:00Z">
        <w:r w:rsidR="00DB57CA">
          <w:rPr>
            <w:rFonts w:eastAsia="Times New Roman" w:cs="Arial"/>
            <w:b w:val="0"/>
            <w:szCs w:val="24"/>
          </w:rPr>
          <w:t>the</w:t>
        </w:r>
      </w:ins>
      <w:ins w:id="148" w:author="SFP Team" w:date="2022-02-18T14:28:00Z">
        <w:r w:rsidR="00DB57CA">
          <w:rPr>
            <w:rFonts w:eastAsia="Times New Roman" w:cs="Arial"/>
            <w:b w:val="0"/>
            <w:szCs w:val="24"/>
          </w:rPr>
          <w:t xml:space="preserve"> hearing aid</w:t>
        </w:r>
      </w:ins>
      <w:ins w:id="149" w:author="SFP Team" w:date="2022-02-18T14:27:00Z">
        <w:r w:rsidR="00DB57CA">
          <w:rPr>
            <w:rFonts w:eastAsia="Times New Roman" w:cs="Arial"/>
            <w:b w:val="0"/>
            <w:szCs w:val="24"/>
          </w:rPr>
          <w:t xml:space="preserve"> recommendations are </w:t>
        </w:r>
      </w:ins>
      <w:r w:rsidRPr="00B03A3F">
        <w:rPr>
          <w:rFonts w:eastAsia="Times New Roman" w:cs="Arial"/>
          <w:b w:val="0"/>
          <w:szCs w:val="24"/>
        </w:rPr>
        <w:t xml:space="preserve">approved by the VR counselor, </w:t>
      </w:r>
      <w:ins w:id="150" w:author="SFP Team" w:date="2022-02-18T14:29:00Z">
        <w:r w:rsidR="00DB57CA">
          <w:rPr>
            <w:rFonts w:eastAsia="Times New Roman" w:cs="Arial"/>
            <w:b w:val="0"/>
            <w:szCs w:val="24"/>
          </w:rPr>
          <w:t>a</w:t>
        </w:r>
        <w:del w:id="151" w:author="Brunson,Paula" w:date="2022-04-13T13:54:00Z">
          <w:r w:rsidR="00DB57CA" w:rsidDel="009C3884">
            <w:rPr>
              <w:rFonts w:eastAsia="Times New Roman" w:cs="Arial"/>
              <w:b w:val="0"/>
              <w:szCs w:val="24"/>
            </w:rPr>
            <w:delText>n</w:delText>
          </w:r>
        </w:del>
      </w:ins>
      <w:ins w:id="152" w:author="Brunson,Paula" w:date="2022-04-13T13:54:00Z">
        <w:r w:rsidR="009C3884">
          <w:rPr>
            <w:rFonts w:eastAsia="Times New Roman" w:cs="Arial"/>
            <w:b w:val="0"/>
            <w:szCs w:val="24"/>
          </w:rPr>
          <w:t xml:space="preserve"> </w:t>
        </w:r>
      </w:ins>
      <w:del w:id="153" w:author="SFP Team" w:date="2022-02-18T14:29:00Z">
        <w:r w:rsidRPr="00B03A3F" w:rsidDel="00DB57CA">
          <w:rPr>
            <w:rFonts w:eastAsia="Times New Roman" w:cs="Arial"/>
            <w:b w:val="0"/>
            <w:szCs w:val="24"/>
          </w:rPr>
          <w:delText xml:space="preserve">two </w:delText>
        </w:r>
      </w:del>
      <w:r w:rsidRPr="00B03A3F">
        <w:rPr>
          <w:rFonts w:eastAsia="Times New Roman" w:cs="Arial"/>
          <w:b w:val="0"/>
          <w:szCs w:val="24"/>
        </w:rPr>
        <w:t>SA</w:t>
      </w:r>
      <w:del w:id="154" w:author="SFP Team" w:date="2022-02-18T14:29:00Z">
        <w:r w:rsidRPr="00B03A3F" w:rsidDel="00DB57CA">
          <w:rPr>
            <w:rFonts w:eastAsia="Times New Roman" w:cs="Arial"/>
            <w:b w:val="0"/>
            <w:szCs w:val="24"/>
          </w:rPr>
          <w:delText>s</w:delText>
        </w:r>
      </w:del>
      <w:r w:rsidRPr="00B03A3F">
        <w:rPr>
          <w:rFonts w:eastAsia="Times New Roman" w:cs="Arial"/>
          <w:b w:val="0"/>
          <w:szCs w:val="24"/>
        </w:rPr>
        <w:t xml:space="preserve"> will be issued</w:t>
      </w:r>
      <w:ins w:id="155" w:author="SFP Team" w:date="2022-02-18T14:28:00Z">
        <w:r w:rsidR="00DB57CA">
          <w:rPr>
            <w:rFonts w:eastAsia="Times New Roman" w:cs="Arial"/>
            <w:b w:val="0"/>
            <w:szCs w:val="24"/>
          </w:rPr>
          <w:t xml:space="preserve"> </w:t>
        </w:r>
      </w:ins>
      <w:del w:id="156" w:author="SFP Team" w:date="2022-02-18T14:28:00Z">
        <w:r w:rsidRPr="00B03A3F" w:rsidDel="00DB57CA">
          <w:rPr>
            <w:rFonts w:eastAsia="Times New Roman" w:cs="Arial"/>
            <w:b w:val="0"/>
            <w:szCs w:val="24"/>
          </w:rPr>
          <w:delText xml:space="preserve">: </w:delText>
        </w:r>
      </w:del>
      <w:del w:id="157" w:author="SFP Team" w:date="2022-02-18T14:29:00Z">
        <w:r w:rsidRPr="00FB6B37" w:rsidDel="00DB57CA">
          <w:rPr>
            <w:rFonts w:eastAsia="Times New Roman" w:cs="Arial"/>
            <w:b w:val="0"/>
            <w:szCs w:val="24"/>
          </w:rPr>
          <w:delText xml:space="preserve">one to </w:delText>
        </w:r>
      </w:del>
      <w:r w:rsidRPr="00FB6B37">
        <w:rPr>
          <w:rFonts w:eastAsia="Times New Roman" w:cs="Arial"/>
          <w:b w:val="0"/>
          <w:szCs w:val="24"/>
        </w:rPr>
        <w:t>the contractor for the purchase of the hearing aid</w:t>
      </w:r>
      <w:ins w:id="158" w:author="Brunson,Paula" w:date="2022-02-25T09:32:00Z">
        <w:r w:rsidR="00B90023">
          <w:rPr>
            <w:rFonts w:eastAsia="Times New Roman" w:cs="Arial"/>
            <w:b w:val="0"/>
            <w:szCs w:val="24"/>
          </w:rPr>
          <w:t>(s)</w:t>
        </w:r>
      </w:ins>
      <w:r w:rsidRPr="00FB6B37">
        <w:rPr>
          <w:rFonts w:eastAsia="Times New Roman" w:cs="Arial"/>
          <w:b w:val="0"/>
          <w:szCs w:val="24"/>
        </w:rPr>
        <w:t xml:space="preserve"> and any accessories</w:t>
      </w:r>
      <w:ins w:id="159" w:author="SFP Team" w:date="2022-02-18T14:29:00Z">
        <w:r w:rsidR="00DB57CA">
          <w:rPr>
            <w:rFonts w:eastAsia="Times New Roman" w:cs="Arial"/>
            <w:b w:val="0"/>
            <w:szCs w:val="24"/>
          </w:rPr>
          <w:t>.</w:t>
        </w:r>
      </w:ins>
      <w:ins w:id="160" w:author="SFP Team" w:date="2022-02-18T14:28:00Z">
        <w:del w:id="161" w:author="Brunson,Paula" w:date="2022-04-13T13:54:00Z">
          <w:r w:rsidR="00DB57CA" w:rsidRPr="00FB6B37" w:rsidDel="00432E40">
            <w:rPr>
              <w:rFonts w:eastAsia="Times New Roman" w:cs="Arial"/>
              <w:b w:val="0"/>
              <w:szCs w:val="24"/>
            </w:rPr>
            <w:delText>;</w:delText>
          </w:r>
        </w:del>
      </w:ins>
      <w:del w:id="162" w:author="SFP Team" w:date="2022-02-18T14:29:00Z">
        <w:r w:rsidRPr="00FB6B37" w:rsidDel="00DB57CA">
          <w:rPr>
            <w:rFonts w:eastAsia="Times New Roman" w:cs="Arial"/>
            <w:b w:val="0"/>
            <w:szCs w:val="24"/>
          </w:rPr>
          <w:delText xml:space="preserve"> and</w:delText>
        </w:r>
      </w:del>
      <w:r w:rsidRPr="00FB6B37">
        <w:rPr>
          <w:rFonts w:eastAsia="Times New Roman" w:cs="Arial"/>
          <w:b w:val="0"/>
          <w:szCs w:val="24"/>
        </w:rPr>
        <w:t xml:space="preserve"> </w:t>
      </w:r>
    </w:p>
    <w:p w14:paraId="37F74648" w14:textId="020DE8EE" w:rsidR="00B03A3F" w:rsidRPr="00FB6B37" w:rsidDel="00DB57CA" w:rsidRDefault="00B03A3F" w:rsidP="00904E76">
      <w:pPr>
        <w:spacing w:after="360" w:line="293" w:lineRule="atLeast"/>
        <w:rPr>
          <w:del w:id="163" w:author="SFP Team" w:date="2022-02-18T14:28:00Z"/>
          <w:rFonts w:eastAsia="Times New Roman" w:cs="Arial"/>
          <w:b w:val="0"/>
          <w:szCs w:val="24"/>
        </w:rPr>
      </w:pPr>
      <w:del w:id="164" w:author="SFP Team" w:date="2022-02-18T14:28:00Z">
        <w:r w:rsidRPr="00FB6B37" w:rsidDel="00DB57CA">
          <w:rPr>
            <w:rFonts w:eastAsia="Times New Roman" w:cs="Arial"/>
            <w:b w:val="0"/>
            <w:szCs w:val="24"/>
          </w:rPr>
          <w:delText>the other to the hearing aid dispenser for related service fees.</w:delText>
        </w:r>
      </w:del>
    </w:p>
    <w:p w14:paraId="7A5E1F82" w14:textId="157DD5D4" w:rsidR="004D64B2" w:rsidRPr="00FE0052" w:rsidRDefault="00B03A3F" w:rsidP="00FE0052">
      <w:pPr>
        <w:spacing w:after="360" w:line="293" w:lineRule="atLeast"/>
        <w:rPr>
          <w:rFonts w:eastAsia="Times New Roman" w:cs="Arial"/>
          <w:b w:val="0"/>
          <w:szCs w:val="24"/>
        </w:rPr>
      </w:pPr>
      <w:del w:id="165" w:author="Paula" w:date="2022-01-21T10:19:00Z">
        <w:r w:rsidRPr="00B03A3F" w:rsidDel="00FA20D0">
          <w:rPr>
            <w:rFonts w:eastAsia="Times New Roman" w:cs="Arial"/>
            <w:b w:val="0"/>
            <w:szCs w:val="24"/>
          </w:rPr>
          <w:delText>The hearing aid dispenser</w:delText>
        </w:r>
      </w:del>
      <w:ins w:id="166" w:author="Paula" w:date="2022-01-21T10:19:00Z">
        <w:r w:rsidR="00FA20D0">
          <w:rPr>
            <w:rFonts w:eastAsia="Times New Roman" w:cs="Arial"/>
            <w:b w:val="0"/>
            <w:szCs w:val="24"/>
          </w:rPr>
          <w:t>TWC staff</w:t>
        </w:r>
      </w:ins>
      <w:r w:rsidRPr="00B03A3F">
        <w:rPr>
          <w:rFonts w:eastAsia="Times New Roman" w:cs="Arial"/>
          <w:b w:val="0"/>
          <w:szCs w:val="24"/>
        </w:rPr>
        <w:t xml:space="preserve"> will then submit the SA for the hearing aid(s) </w:t>
      </w:r>
      <w:ins w:id="167" w:author="Brunson,Paula" w:date="2022-04-13T13:55:00Z">
        <w:r w:rsidR="00D227AA">
          <w:rPr>
            <w:rFonts w:eastAsia="Times New Roman" w:cs="Arial"/>
            <w:b w:val="0"/>
            <w:szCs w:val="24"/>
          </w:rPr>
          <w:t>including accessories, if</w:t>
        </w:r>
      </w:ins>
      <w:del w:id="168" w:author="Brunson,Paula" w:date="2022-04-13T13:55:00Z">
        <w:r w:rsidRPr="00B03A3F" w:rsidDel="00D227AA">
          <w:rPr>
            <w:rFonts w:eastAsia="Times New Roman" w:cs="Arial"/>
            <w:b w:val="0"/>
            <w:szCs w:val="24"/>
          </w:rPr>
          <w:delText>and</w:delText>
        </w:r>
      </w:del>
      <w:r w:rsidRPr="00B03A3F">
        <w:rPr>
          <w:rFonts w:eastAsia="Times New Roman" w:cs="Arial"/>
          <w:b w:val="0"/>
          <w:szCs w:val="24"/>
        </w:rPr>
        <w:t xml:space="preserve"> any</w:t>
      </w:r>
      <w:ins w:id="169" w:author="Brunson,Paula" w:date="2022-04-13T13:55:00Z">
        <w:r w:rsidR="00D227AA">
          <w:rPr>
            <w:rFonts w:eastAsia="Times New Roman" w:cs="Arial"/>
            <w:b w:val="0"/>
            <w:szCs w:val="24"/>
          </w:rPr>
          <w:t>,</w:t>
        </w:r>
      </w:ins>
      <w:del w:id="170" w:author="Brunson,Paula" w:date="2022-04-13T13:55:00Z">
        <w:r w:rsidRPr="00B03A3F" w:rsidDel="00D227AA">
          <w:rPr>
            <w:rFonts w:eastAsia="Times New Roman" w:cs="Arial"/>
            <w:b w:val="0"/>
            <w:szCs w:val="24"/>
          </w:rPr>
          <w:delText xml:space="preserve"> accessories</w:delText>
        </w:r>
      </w:del>
      <w:r w:rsidRPr="00B03A3F">
        <w:rPr>
          <w:rFonts w:eastAsia="Times New Roman" w:cs="Arial"/>
          <w:b w:val="0"/>
          <w:szCs w:val="24"/>
        </w:rPr>
        <w:t xml:space="preserve"> </w:t>
      </w:r>
      <w:ins w:id="171" w:author="Brunson,Paula" w:date="2022-04-13T13:55:00Z">
        <w:r w:rsidR="00D227AA">
          <w:rPr>
            <w:rFonts w:eastAsia="Times New Roman" w:cs="Arial"/>
            <w:b w:val="0"/>
            <w:szCs w:val="24"/>
          </w:rPr>
          <w:t>and</w:t>
        </w:r>
      </w:ins>
      <w:ins w:id="172" w:author="Brunson,Paula" w:date="2022-04-13T13:54:00Z">
        <w:r w:rsidR="00BC4514">
          <w:rPr>
            <w:rFonts w:eastAsia="Times New Roman" w:cs="Arial"/>
            <w:b w:val="0"/>
            <w:szCs w:val="24"/>
          </w:rPr>
          <w:t xml:space="preserve"> the manufacturer’s completed order form </w:t>
        </w:r>
      </w:ins>
      <w:r w:rsidRPr="00B03A3F">
        <w:rPr>
          <w:rFonts w:eastAsia="Times New Roman" w:cs="Arial"/>
          <w:b w:val="0"/>
          <w:szCs w:val="24"/>
        </w:rPr>
        <w:t>to the contractor for fulfillment. The contractor ships the hearing aid(s) and any accessories to the hearing aid dispenser for dispensing.</w:t>
      </w:r>
    </w:p>
    <w:p w14:paraId="2EC4DAF4" w14:textId="569DAF62" w:rsidR="00B03A3F" w:rsidRPr="00B03A3F" w:rsidRDefault="00B03A3F" w:rsidP="00FE0052">
      <w:pPr>
        <w:pStyle w:val="Heading1"/>
        <w:rPr>
          <w:rFonts w:eastAsia="Times New Roman"/>
        </w:rPr>
      </w:pPr>
      <w:r w:rsidRPr="00B03A3F">
        <w:rPr>
          <w:rFonts w:eastAsia="Times New Roman"/>
        </w:rPr>
        <w:t>6.8 Outcomes Required for Payment</w:t>
      </w:r>
    </w:p>
    <w:p w14:paraId="51109416" w14:textId="77777777" w:rsidR="00B03A3F" w:rsidRPr="00B03A3F" w:rsidRDefault="00B03A3F" w:rsidP="00B03A3F">
      <w:pPr>
        <w:shd w:val="clear" w:color="auto" w:fill="FFFFFF"/>
        <w:spacing w:after="360" w:line="293" w:lineRule="atLeast"/>
        <w:rPr>
          <w:rFonts w:eastAsia="Times New Roman" w:cs="Arial"/>
          <w:b w:val="0"/>
          <w:color w:val="000000"/>
          <w:szCs w:val="24"/>
        </w:rPr>
      </w:pPr>
      <w:r w:rsidRPr="00B03A3F">
        <w:rPr>
          <w:rFonts w:eastAsia="Times New Roman" w:cs="Arial"/>
          <w:b w:val="0"/>
          <w:color w:val="000000"/>
          <w:szCs w:val="24"/>
        </w:rPr>
        <w:t>For the contractor to receive payment, the contractor must do the following:</w:t>
      </w:r>
    </w:p>
    <w:p w14:paraId="040DFAD8" w14:textId="05EA8C52" w:rsidR="00B03A3F" w:rsidRPr="00B03A3F" w:rsidRDefault="00B03A3F" w:rsidP="00B03A3F">
      <w:pPr>
        <w:numPr>
          <w:ilvl w:val="0"/>
          <w:numId w:val="9"/>
        </w:numPr>
        <w:shd w:val="clear" w:color="auto" w:fill="FFFFFF"/>
        <w:spacing w:after="0" w:line="293" w:lineRule="atLeast"/>
        <w:ind w:left="1080" w:right="2160"/>
        <w:rPr>
          <w:rFonts w:eastAsia="Times New Roman" w:cs="Arial"/>
          <w:b w:val="0"/>
          <w:color w:val="000000"/>
          <w:szCs w:val="24"/>
        </w:rPr>
      </w:pPr>
      <w:r w:rsidRPr="00B03A3F">
        <w:rPr>
          <w:rFonts w:eastAsia="Times New Roman" w:cs="Arial"/>
          <w:b w:val="0"/>
          <w:color w:val="000000"/>
          <w:szCs w:val="24"/>
        </w:rPr>
        <w:t xml:space="preserve">Provide new </w:t>
      </w:r>
      <w:del w:id="173" w:author="SFP Team" w:date="2022-02-18T14:31:00Z">
        <w:r w:rsidRPr="00B03A3F" w:rsidDel="00DB57CA">
          <w:rPr>
            <w:rFonts w:eastAsia="Times New Roman" w:cs="Arial"/>
            <w:b w:val="0"/>
            <w:color w:val="000000"/>
            <w:szCs w:val="24"/>
          </w:rPr>
          <w:delText xml:space="preserve">(unused) </w:delText>
        </w:r>
      </w:del>
      <w:r w:rsidRPr="00B03A3F">
        <w:rPr>
          <w:rFonts w:eastAsia="Times New Roman" w:cs="Arial"/>
          <w:b w:val="0"/>
          <w:color w:val="000000"/>
          <w:szCs w:val="24"/>
        </w:rPr>
        <w:t>hearing aid</w:t>
      </w:r>
      <w:ins w:id="174" w:author="Brunson,Paula" w:date="2022-04-13T13:56:00Z">
        <w:r w:rsidR="001F7C4D">
          <w:rPr>
            <w:rFonts w:eastAsia="Times New Roman" w:cs="Arial"/>
            <w:b w:val="0"/>
            <w:color w:val="000000"/>
            <w:szCs w:val="24"/>
          </w:rPr>
          <w:t>(</w:t>
        </w:r>
      </w:ins>
      <w:r w:rsidRPr="00B03A3F">
        <w:rPr>
          <w:rFonts w:eastAsia="Times New Roman" w:cs="Arial"/>
          <w:b w:val="0"/>
          <w:color w:val="000000"/>
          <w:szCs w:val="24"/>
        </w:rPr>
        <w:t>s</w:t>
      </w:r>
      <w:ins w:id="175" w:author="Brunson,Paula" w:date="2022-04-13T13:56:00Z">
        <w:r w:rsidR="001F7C4D">
          <w:rPr>
            <w:rFonts w:eastAsia="Times New Roman" w:cs="Arial"/>
            <w:b w:val="0"/>
            <w:color w:val="000000"/>
            <w:szCs w:val="24"/>
          </w:rPr>
          <w:t>)</w:t>
        </w:r>
      </w:ins>
      <w:r w:rsidRPr="00B03A3F">
        <w:rPr>
          <w:rFonts w:eastAsia="Times New Roman" w:cs="Arial"/>
          <w:b w:val="0"/>
          <w:color w:val="000000"/>
          <w:szCs w:val="24"/>
        </w:rPr>
        <w:t xml:space="preserve"> and accessories as specified on a SA at the rate established in </w:t>
      </w:r>
      <w:hyperlink r:id="rId5" w:anchor="s6.6" w:history="1">
        <w:r w:rsidRPr="00B03A3F">
          <w:rPr>
            <w:rFonts w:eastAsia="Times New Roman" w:cs="Arial"/>
            <w:b w:val="0"/>
            <w:color w:val="003399"/>
            <w:szCs w:val="24"/>
            <w:u w:val="single"/>
          </w:rPr>
          <w:t xml:space="preserve">6.6 </w:t>
        </w:r>
        <w:r w:rsidRPr="00B03A3F">
          <w:rPr>
            <w:rFonts w:eastAsia="Times New Roman" w:cs="Arial"/>
            <w:b w:val="0"/>
            <w:color w:val="003399"/>
            <w:szCs w:val="24"/>
            <w:u w:val="single"/>
          </w:rPr>
          <w:lastRenderedPageBreak/>
          <w:t>Methodology for Payment</w:t>
        </w:r>
      </w:hyperlink>
      <w:r w:rsidRPr="00B03A3F">
        <w:rPr>
          <w:rFonts w:eastAsia="Times New Roman" w:cs="Arial"/>
          <w:b w:val="0"/>
          <w:color w:val="000000"/>
          <w:szCs w:val="24"/>
        </w:rPr>
        <w:t> (</w:t>
      </w:r>
      <w:ins w:id="176" w:author="SFP Team" w:date="2022-02-18T14:32:00Z">
        <w:r w:rsidR="00DB57CA">
          <w:rPr>
            <w:rFonts w:eastAsia="Times New Roman" w:cs="Arial"/>
            <w:b w:val="0"/>
            <w:color w:val="000000"/>
            <w:szCs w:val="24"/>
          </w:rPr>
          <w:t xml:space="preserve">used or </w:t>
        </w:r>
      </w:ins>
      <w:r w:rsidRPr="00B03A3F">
        <w:rPr>
          <w:rFonts w:eastAsia="Times New Roman" w:cs="Arial"/>
          <w:b w:val="0"/>
          <w:color w:val="000000"/>
          <w:szCs w:val="24"/>
        </w:rPr>
        <w:t>refurbished aids may not be used to meet this requirement)</w:t>
      </w:r>
      <w:ins w:id="177" w:author="Paula" w:date="2022-01-14T14:13:00Z">
        <w:r w:rsidR="00AF25CF">
          <w:rPr>
            <w:rFonts w:eastAsia="Times New Roman" w:cs="Arial"/>
            <w:b w:val="0"/>
            <w:color w:val="000000"/>
            <w:szCs w:val="24"/>
          </w:rPr>
          <w:t>;</w:t>
        </w:r>
      </w:ins>
    </w:p>
    <w:p w14:paraId="275CE4B2" w14:textId="75283206" w:rsidR="00B03A3F" w:rsidRPr="00B03A3F" w:rsidRDefault="00B03A3F" w:rsidP="00B03A3F">
      <w:pPr>
        <w:numPr>
          <w:ilvl w:val="0"/>
          <w:numId w:val="9"/>
        </w:numPr>
        <w:shd w:val="clear" w:color="auto" w:fill="FFFFFF"/>
        <w:spacing w:after="0" w:line="293" w:lineRule="atLeast"/>
        <w:ind w:left="1080" w:right="2160"/>
        <w:rPr>
          <w:rFonts w:eastAsia="Times New Roman" w:cs="Arial"/>
          <w:b w:val="0"/>
          <w:color w:val="000000"/>
          <w:szCs w:val="24"/>
        </w:rPr>
      </w:pPr>
      <w:r w:rsidRPr="00B03A3F">
        <w:rPr>
          <w:rFonts w:eastAsia="Times New Roman" w:cs="Arial"/>
          <w:b w:val="0"/>
          <w:color w:val="000000"/>
          <w:szCs w:val="24"/>
        </w:rPr>
        <w:t>Deliver the products to the specified address on the date and time mutually agreed upon by the VR counselor, customer, and contractor within 10 days of receipt of the SA date or notify the VR staff member listed on the SA of the estimated delivery date upon receipt of the SA</w:t>
      </w:r>
      <w:ins w:id="178" w:author="Paula" w:date="2022-01-14T14:13:00Z">
        <w:r w:rsidR="00AF25CF">
          <w:rPr>
            <w:rFonts w:eastAsia="Times New Roman" w:cs="Arial"/>
            <w:b w:val="0"/>
            <w:color w:val="000000"/>
            <w:szCs w:val="24"/>
          </w:rPr>
          <w:t>;</w:t>
        </w:r>
      </w:ins>
    </w:p>
    <w:p w14:paraId="31BE4B4B" w14:textId="72FCE31A" w:rsidR="00B03A3F" w:rsidRPr="00B03A3F" w:rsidRDefault="00B03A3F" w:rsidP="00B03A3F">
      <w:pPr>
        <w:numPr>
          <w:ilvl w:val="0"/>
          <w:numId w:val="9"/>
        </w:numPr>
        <w:shd w:val="clear" w:color="auto" w:fill="FFFFFF"/>
        <w:spacing w:after="0" w:line="293" w:lineRule="atLeast"/>
        <w:ind w:left="1080" w:right="2160"/>
        <w:rPr>
          <w:rFonts w:eastAsia="Times New Roman" w:cs="Arial"/>
          <w:b w:val="0"/>
          <w:color w:val="000000"/>
          <w:szCs w:val="24"/>
        </w:rPr>
      </w:pPr>
      <w:r w:rsidRPr="00B03A3F">
        <w:rPr>
          <w:rFonts w:eastAsia="Times New Roman" w:cs="Arial"/>
          <w:b w:val="0"/>
          <w:color w:val="000000"/>
          <w:szCs w:val="24"/>
        </w:rPr>
        <w:t>Deliver the products in an assembled and fully functional state, including adaptations or fabrication of parts (parts and labor) necessary to meet the described individual needs of the customer</w:t>
      </w:r>
      <w:ins w:id="179" w:author="Paula" w:date="2022-01-14T14:13:00Z">
        <w:r w:rsidR="007F50D1">
          <w:rPr>
            <w:rFonts w:eastAsia="Times New Roman" w:cs="Arial"/>
            <w:b w:val="0"/>
            <w:color w:val="000000"/>
            <w:szCs w:val="24"/>
          </w:rPr>
          <w:t>; and</w:t>
        </w:r>
      </w:ins>
    </w:p>
    <w:p w14:paraId="6C5B52C9" w14:textId="6AA14C8A" w:rsidR="00B03A3F" w:rsidRPr="00B03A3F" w:rsidRDefault="00B03A3F">
      <w:pPr>
        <w:numPr>
          <w:ilvl w:val="0"/>
          <w:numId w:val="9"/>
        </w:numPr>
        <w:shd w:val="clear" w:color="auto" w:fill="FFFFFF"/>
        <w:spacing w:after="0" w:line="293" w:lineRule="atLeast"/>
        <w:ind w:left="1080" w:right="2160"/>
        <w:rPr>
          <w:rFonts w:eastAsia="Times New Roman" w:cs="Arial"/>
          <w:b w:val="0"/>
          <w:color w:val="000000"/>
          <w:szCs w:val="24"/>
        </w:rPr>
      </w:pPr>
      <w:r w:rsidRPr="00B03A3F">
        <w:rPr>
          <w:rFonts w:eastAsia="Times New Roman" w:cs="Arial"/>
          <w:b w:val="0"/>
          <w:color w:val="000000"/>
          <w:szCs w:val="24"/>
        </w:rPr>
        <w:t>Provide a warranty as described in </w:t>
      </w:r>
      <w:hyperlink r:id="rId6" w:anchor="s6.5" w:history="1">
        <w:r w:rsidRPr="00B03A3F">
          <w:rPr>
            <w:rFonts w:eastAsia="Times New Roman" w:cs="Arial"/>
            <w:b w:val="0"/>
            <w:color w:val="003399"/>
            <w:szCs w:val="24"/>
            <w:u w:val="single"/>
          </w:rPr>
          <w:t>6.5: Warranty</w:t>
        </w:r>
      </w:hyperlink>
      <w:ins w:id="180" w:author="Paula" w:date="2022-01-14T14:13:00Z">
        <w:r w:rsidR="007F50D1">
          <w:rPr>
            <w:rFonts w:eastAsia="Times New Roman" w:cs="Arial"/>
            <w:b w:val="0"/>
            <w:color w:val="003399"/>
            <w:szCs w:val="24"/>
            <w:u w:val="single"/>
          </w:rPr>
          <w:t>.</w:t>
        </w:r>
      </w:ins>
    </w:p>
    <w:p w14:paraId="6A1A4FC4" w14:textId="1C1B16B1" w:rsidR="005843BB" w:rsidDel="00C929D5" w:rsidRDefault="005843BB">
      <w:pPr>
        <w:shd w:val="clear" w:color="auto" w:fill="FFFFFF"/>
        <w:spacing w:after="0" w:line="293" w:lineRule="atLeast"/>
        <w:rPr>
          <w:ins w:id="181" w:author="Paula" w:date="2022-01-14T14:10:00Z"/>
          <w:del w:id="182" w:author="Brunson,Paula" w:date="2022-04-13T13:59:00Z"/>
          <w:rFonts w:eastAsia="Times New Roman" w:cs="Arial"/>
          <w:b w:val="0"/>
          <w:color w:val="000000"/>
          <w:szCs w:val="24"/>
        </w:rPr>
        <w:pPrChange w:id="183" w:author="Brunson,Paula" w:date="2022-04-13T14:00:00Z">
          <w:pPr>
            <w:shd w:val="clear" w:color="auto" w:fill="FFFFFF"/>
            <w:spacing w:after="360" w:line="293" w:lineRule="atLeast"/>
          </w:pPr>
        </w:pPrChange>
      </w:pPr>
    </w:p>
    <w:p w14:paraId="1B80539B" w14:textId="77777777" w:rsidR="00911755" w:rsidRDefault="00911755">
      <w:pPr>
        <w:shd w:val="clear" w:color="auto" w:fill="FFFFFF"/>
        <w:spacing w:after="0" w:line="293" w:lineRule="atLeast"/>
        <w:rPr>
          <w:ins w:id="184" w:author="Brunson,Paula" w:date="2022-04-13T13:59:00Z"/>
          <w:rFonts w:eastAsia="Times New Roman" w:cs="Arial"/>
          <w:b w:val="0"/>
          <w:color w:val="000000"/>
          <w:szCs w:val="24"/>
        </w:rPr>
        <w:pPrChange w:id="185" w:author="Brunson,Paula" w:date="2022-04-13T14:00:00Z">
          <w:pPr>
            <w:shd w:val="clear" w:color="auto" w:fill="FFFFFF"/>
            <w:spacing w:after="360" w:line="293" w:lineRule="atLeast"/>
          </w:pPr>
        </w:pPrChange>
      </w:pPr>
    </w:p>
    <w:p w14:paraId="0683E15C" w14:textId="46969FE1" w:rsidR="00B03A3F" w:rsidRPr="00B03A3F" w:rsidDel="008B3F5B" w:rsidRDefault="00B03A3F">
      <w:pPr>
        <w:shd w:val="clear" w:color="auto" w:fill="FFFFFF"/>
        <w:spacing w:after="360" w:line="293" w:lineRule="atLeast"/>
        <w:rPr>
          <w:del w:id="186" w:author="SFP Team" w:date="2022-02-18T14:35:00Z"/>
          <w:rFonts w:eastAsia="Times New Roman" w:cs="Arial"/>
          <w:b w:val="0"/>
          <w:color w:val="000000"/>
          <w:szCs w:val="24"/>
        </w:rPr>
      </w:pPr>
      <w:r w:rsidRPr="00B03A3F">
        <w:rPr>
          <w:rFonts w:eastAsia="Times New Roman" w:cs="Arial"/>
          <w:b w:val="0"/>
          <w:color w:val="000000"/>
          <w:szCs w:val="24"/>
        </w:rPr>
        <w:t>The contractor must submit an invoice for payment that must comply with the requirements explained in </w:t>
      </w:r>
      <w:hyperlink r:id="rId7" w:history="1">
        <w:r w:rsidRPr="00B03A3F">
          <w:rPr>
            <w:rFonts w:eastAsia="Times New Roman" w:cs="Arial"/>
            <w:b w:val="0"/>
            <w:color w:val="003399"/>
            <w:szCs w:val="24"/>
            <w:u w:val="single"/>
          </w:rPr>
          <w:t>Chapter 3: Basic Standards</w:t>
        </w:r>
      </w:hyperlink>
      <w:r w:rsidRPr="00B03A3F">
        <w:rPr>
          <w:rFonts w:eastAsia="Times New Roman" w:cs="Arial"/>
          <w:b w:val="0"/>
          <w:color w:val="000000"/>
          <w:szCs w:val="24"/>
        </w:rPr>
        <w:t xml:space="preserve">, </w:t>
      </w:r>
      <w:del w:id="187" w:author="SFP Team" w:date="2022-02-18T14:36:00Z">
        <w:r w:rsidRPr="00B03A3F" w:rsidDel="008B3F5B">
          <w:rPr>
            <w:rFonts w:eastAsia="Times New Roman" w:cs="Arial"/>
            <w:b w:val="0"/>
            <w:color w:val="000000"/>
            <w:szCs w:val="24"/>
          </w:rPr>
          <w:delText>and must include the following</w:delText>
        </w:r>
      </w:del>
      <w:ins w:id="188" w:author="SFP Team" w:date="2022-02-18T14:36:00Z">
        <w:r w:rsidR="008B3F5B">
          <w:rPr>
            <w:rFonts w:eastAsia="Times New Roman" w:cs="Arial"/>
            <w:b w:val="0"/>
            <w:color w:val="000000"/>
            <w:szCs w:val="24"/>
          </w:rPr>
          <w:t>and must include the</w:t>
        </w:r>
        <w:r w:rsidR="008B3F5B" w:rsidRPr="008B3F5B">
          <w:t xml:space="preserve"> </w:t>
        </w:r>
        <w:r w:rsidR="008B3F5B" w:rsidRPr="008B3F5B">
          <w:rPr>
            <w:rFonts w:eastAsia="Times New Roman" w:cs="Arial"/>
            <w:b w:val="0"/>
            <w:color w:val="000000"/>
            <w:szCs w:val="24"/>
          </w:rPr>
          <w:t>warranty coverage date or warranty expiration date.</w:t>
        </w:r>
        <w:r w:rsidR="008B3F5B">
          <w:rPr>
            <w:rFonts w:eastAsia="Times New Roman" w:cs="Arial"/>
            <w:b w:val="0"/>
            <w:color w:val="000000"/>
            <w:szCs w:val="24"/>
          </w:rPr>
          <w:t xml:space="preserve"> </w:t>
        </w:r>
      </w:ins>
      <w:del w:id="189" w:author="SFP Team" w:date="2022-02-18T14:35:00Z">
        <w:r w:rsidRPr="00B03A3F" w:rsidDel="008B3F5B">
          <w:rPr>
            <w:rFonts w:eastAsia="Times New Roman" w:cs="Arial"/>
            <w:b w:val="0"/>
            <w:color w:val="000000"/>
            <w:szCs w:val="24"/>
          </w:rPr>
          <w:delText>:</w:delText>
        </w:r>
      </w:del>
    </w:p>
    <w:p w14:paraId="0C692F1D" w14:textId="1FB3AC08" w:rsidR="00B03A3F" w:rsidRPr="00B03A3F" w:rsidDel="008B3F5B" w:rsidRDefault="00B03A3F">
      <w:pPr>
        <w:shd w:val="clear" w:color="auto" w:fill="FFFFFF"/>
        <w:spacing w:after="360" w:line="293" w:lineRule="atLeast"/>
        <w:rPr>
          <w:del w:id="190" w:author="SFP Team" w:date="2022-02-18T14:35:00Z"/>
          <w:rFonts w:eastAsia="Times New Roman" w:cs="Arial"/>
          <w:b w:val="0"/>
          <w:color w:val="000000"/>
          <w:szCs w:val="24"/>
        </w:rPr>
      </w:pPr>
      <w:del w:id="191" w:author="SFP Team" w:date="2022-02-18T14:35:00Z">
        <w:r w:rsidRPr="00B03A3F" w:rsidDel="008B3F5B">
          <w:rPr>
            <w:rFonts w:eastAsia="Times New Roman" w:cs="Arial"/>
            <w:b w:val="0"/>
            <w:color w:val="000000"/>
            <w:szCs w:val="24"/>
          </w:rPr>
          <w:delText>The description and quantity of items being invoiced</w:delText>
        </w:r>
      </w:del>
      <w:ins w:id="192" w:author="Paula" w:date="2022-01-14T14:13:00Z">
        <w:del w:id="193" w:author="SFP Team" w:date="2022-02-18T14:35:00Z">
          <w:r w:rsidR="00AF25CF" w:rsidDel="008B3F5B">
            <w:rPr>
              <w:rFonts w:eastAsia="Times New Roman" w:cs="Arial"/>
              <w:b w:val="0"/>
              <w:color w:val="000000"/>
              <w:szCs w:val="24"/>
            </w:rPr>
            <w:delText>;</w:delText>
          </w:r>
        </w:del>
      </w:ins>
    </w:p>
    <w:p w14:paraId="3A4110DA" w14:textId="77F92B90" w:rsidR="00B03A3F" w:rsidRPr="00B03A3F" w:rsidDel="008B3F5B" w:rsidRDefault="00B03A3F">
      <w:pPr>
        <w:shd w:val="clear" w:color="auto" w:fill="FFFFFF"/>
        <w:spacing w:after="360" w:line="293" w:lineRule="atLeast"/>
        <w:rPr>
          <w:del w:id="194" w:author="SFP Team" w:date="2022-02-18T14:35:00Z"/>
          <w:rFonts w:eastAsia="Times New Roman" w:cs="Arial"/>
          <w:b w:val="0"/>
          <w:color w:val="000000"/>
          <w:szCs w:val="24"/>
        </w:rPr>
      </w:pPr>
      <w:del w:id="195" w:author="SFP Team" w:date="2022-02-18T14:35:00Z">
        <w:r w:rsidRPr="00B03A3F" w:rsidDel="008B3F5B">
          <w:rPr>
            <w:rFonts w:eastAsia="Times New Roman" w:cs="Arial"/>
            <w:b w:val="0"/>
            <w:color w:val="000000"/>
            <w:szCs w:val="24"/>
          </w:rPr>
          <w:delText>The discounted unit price</w:delText>
        </w:r>
      </w:del>
      <w:ins w:id="196" w:author="Paula" w:date="2022-01-14T14:13:00Z">
        <w:del w:id="197" w:author="SFP Team" w:date="2022-02-18T14:35:00Z">
          <w:r w:rsidR="00AF25CF" w:rsidDel="008B3F5B">
            <w:rPr>
              <w:rFonts w:eastAsia="Times New Roman" w:cs="Arial"/>
              <w:b w:val="0"/>
              <w:color w:val="000000"/>
              <w:szCs w:val="24"/>
            </w:rPr>
            <w:delText>;</w:delText>
          </w:r>
        </w:del>
      </w:ins>
    </w:p>
    <w:p w14:paraId="6D304034" w14:textId="009146EF" w:rsidR="00B03A3F" w:rsidRPr="00B03A3F" w:rsidDel="00E05DC0" w:rsidRDefault="00B03A3F">
      <w:pPr>
        <w:shd w:val="clear" w:color="auto" w:fill="FFFFFF"/>
        <w:spacing w:after="360" w:line="293" w:lineRule="atLeast"/>
        <w:rPr>
          <w:del w:id="198" w:author="Brunson,Paula" w:date="2022-02-25T09:33:00Z"/>
          <w:rFonts w:eastAsia="Times New Roman" w:cs="Arial"/>
          <w:b w:val="0"/>
          <w:color w:val="000000"/>
          <w:szCs w:val="24"/>
        </w:rPr>
      </w:pPr>
      <w:del w:id="199" w:author="SFP Team" w:date="2022-02-18T14:35:00Z">
        <w:r w:rsidRPr="00B03A3F" w:rsidDel="008B3F5B">
          <w:rPr>
            <w:rFonts w:eastAsia="Times New Roman" w:cs="Arial"/>
            <w:b w:val="0"/>
            <w:color w:val="000000"/>
            <w:szCs w:val="24"/>
          </w:rPr>
          <w:delText>The SA number</w:delText>
        </w:r>
      </w:del>
      <w:ins w:id="200" w:author="Paula" w:date="2022-01-14T14:13:00Z">
        <w:del w:id="201" w:author="SFP Team" w:date="2022-02-18T14:35:00Z">
          <w:r w:rsidR="00AF25CF" w:rsidDel="008B3F5B">
            <w:rPr>
              <w:rFonts w:eastAsia="Times New Roman" w:cs="Arial"/>
              <w:b w:val="0"/>
              <w:color w:val="000000"/>
              <w:szCs w:val="24"/>
            </w:rPr>
            <w:delText xml:space="preserve">; </w:delText>
          </w:r>
        </w:del>
        <w:del w:id="202" w:author="Brunson,Paula" w:date="2022-02-25T09:33:00Z">
          <w:r w:rsidR="00AF25CF" w:rsidDel="00E05DC0">
            <w:rPr>
              <w:rFonts w:eastAsia="Times New Roman" w:cs="Arial"/>
              <w:b w:val="0"/>
              <w:color w:val="000000"/>
              <w:szCs w:val="24"/>
            </w:rPr>
            <w:delText>and</w:delText>
          </w:r>
        </w:del>
      </w:ins>
    </w:p>
    <w:p w14:paraId="6F1BEFE4" w14:textId="188FF5BB" w:rsidR="00B03A3F" w:rsidRPr="00B03A3F" w:rsidRDefault="00B03A3F">
      <w:pPr>
        <w:shd w:val="clear" w:color="auto" w:fill="FFFFFF"/>
        <w:spacing w:after="360" w:line="293" w:lineRule="atLeast"/>
        <w:rPr>
          <w:rFonts w:eastAsia="Times New Roman" w:cs="Arial"/>
          <w:b w:val="0"/>
          <w:color w:val="000000"/>
          <w:szCs w:val="24"/>
        </w:rPr>
      </w:pPr>
      <w:del w:id="203" w:author="SFP Team" w:date="2022-02-18T14:36:00Z">
        <w:r w:rsidRPr="00B03A3F" w:rsidDel="008B3F5B">
          <w:rPr>
            <w:rFonts w:eastAsia="Times New Roman" w:cs="Arial"/>
            <w:b w:val="0"/>
            <w:color w:val="000000"/>
            <w:szCs w:val="24"/>
          </w:rPr>
          <w:delText>The warranty coverage date or warranty expiration date</w:delText>
        </w:r>
      </w:del>
      <w:ins w:id="204" w:author="Paula" w:date="2022-01-14T14:13:00Z">
        <w:del w:id="205" w:author="SFP Team" w:date="2022-02-18T14:36:00Z">
          <w:r w:rsidR="00AF25CF" w:rsidDel="008B3F5B">
            <w:rPr>
              <w:rFonts w:eastAsia="Times New Roman" w:cs="Arial"/>
              <w:b w:val="0"/>
              <w:color w:val="000000"/>
              <w:szCs w:val="24"/>
            </w:rPr>
            <w:delText>.</w:delText>
          </w:r>
        </w:del>
      </w:ins>
    </w:p>
    <w:p w14:paraId="0BF43F05" w14:textId="605AE69C" w:rsidR="00BA16DA" w:rsidDel="00E05DC0" w:rsidRDefault="00BA16DA" w:rsidP="00B03A3F">
      <w:pPr>
        <w:shd w:val="clear" w:color="auto" w:fill="FFFFFF"/>
        <w:spacing w:after="360" w:line="293" w:lineRule="atLeast"/>
        <w:rPr>
          <w:ins w:id="206" w:author="Paula" w:date="2022-01-14T14:08:00Z"/>
          <w:del w:id="207" w:author="Brunson,Paula" w:date="2022-02-25T09:34:00Z"/>
          <w:rFonts w:eastAsia="Times New Roman" w:cs="Arial"/>
          <w:b w:val="0"/>
          <w:color w:val="000000"/>
          <w:szCs w:val="24"/>
        </w:rPr>
      </w:pPr>
    </w:p>
    <w:p w14:paraId="1DCEF857" w14:textId="6C6E50CB" w:rsidR="00B03A3F" w:rsidRPr="00B03A3F" w:rsidDel="008C1899" w:rsidRDefault="00B03A3F" w:rsidP="00B03A3F">
      <w:pPr>
        <w:shd w:val="clear" w:color="auto" w:fill="FFFFFF"/>
        <w:spacing w:after="360" w:line="293" w:lineRule="atLeast"/>
        <w:rPr>
          <w:del w:id="208" w:author="Paula" w:date="2022-01-21T10:31:00Z"/>
          <w:rFonts w:eastAsia="Times New Roman" w:cs="Arial"/>
          <w:b w:val="0"/>
          <w:color w:val="000000"/>
          <w:szCs w:val="24"/>
        </w:rPr>
      </w:pPr>
      <w:r w:rsidRPr="00B03A3F">
        <w:rPr>
          <w:rFonts w:eastAsia="Times New Roman" w:cs="Arial"/>
          <w:b w:val="0"/>
          <w:color w:val="000000"/>
          <w:szCs w:val="24"/>
        </w:rPr>
        <w:t>The date when the customer receives the hearing aid, as noted on the </w:t>
      </w:r>
      <w:hyperlink r:id="rId8" w:history="1">
        <w:r w:rsidRPr="00B03A3F">
          <w:rPr>
            <w:rFonts w:eastAsia="Times New Roman" w:cs="Arial"/>
            <w:b w:val="0"/>
            <w:color w:val="003399"/>
            <w:szCs w:val="24"/>
            <w:u w:val="single"/>
          </w:rPr>
          <w:t>VR3105E, Hearing Aid Fitting and Post-Fitting Report</w:t>
        </w:r>
      </w:hyperlink>
      <w:r w:rsidRPr="00B03A3F">
        <w:rPr>
          <w:rFonts w:eastAsia="Times New Roman" w:cs="Arial"/>
          <w:b w:val="0"/>
          <w:color w:val="000000"/>
          <w:szCs w:val="24"/>
        </w:rPr>
        <w:t>, will be the date used for the 30-day return policy</w:t>
      </w:r>
      <w:ins w:id="209" w:author="Brunson,Paula" w:date="2022-02-15T12:57:00Z">
        <w:r w:rsidR="00B90578">
          <w:rPr>
            <w:rFonts w:eastAsia="Times New Roman" w:cs="Arial"/>
            <w:b w:val="0"/>
            <w:color w:val="000000"/>
            <w:szCs w:val="24"/>
          </w:rPr>
          <w:t>.</w:t>
        </w:r>
      </w:ins>
      <w:r w:rsidRPr="00B03A3F">
        <w:rPr>
          <w:rFonts w:eastAsia="Times New Roman" w:cs="Arial"/>
          <w:b w:val="0"/>
          <w:color w:val="000000"/>
          <w:szCs w:val="24"/>
        </w:rPr>
        <w:t xml:space="preserve"> </w:t>
      </w:r>
      <w:del w:id="210" w:author="Brunson,Paula" w:date="2022-02-15T12:57:00Z">
        <w:r w:rsidRPr="00B03A3F" w:rsidDel="00B90578">
          <w:rPr>
            <w:rFonts w:eastAsia="Times New Roman" w:cs="Arial"/>
            <w:b w:val="0"/>
            <w:color w:val="000000"/>
            <w:szCs w:val="24"/>
          </w:rPr>
          <w:delText>and the receipt date for payment of the invoice from the manufacturer.</w:delText>
        </w:r>
      </w:del>
    </w:p>
    <w:p w14:paraId="51BEC4BF" w14:textId="7C378ED3" w:rsidR="00781F4B" w:rsidRPr="009F11A2" w:rsidDel="008C1899" w:rsidRDefault="00781F4B" w:rsidP="008C1899">
      <w:pPr>
        <w:shd w:val="clear" w:color="auto" w:fill="FFFFFF"/>
        <w:spacing w:after="360" w:line="293" w:lineRule="atLeast"/>
        <w:rPr>
          <w:del w:id="211" w:author="Paula" w:date="2022-01-21T10:31:00Z"/>
          <w:rFonts w:eastAsia="Times New Roman" w:cs="Arial"/>
          <w:b w:val="0"/>
          <w:color w:val="000000"/>
          <w:kern w:val="36"/>
          <w:szCs w:val="24"/>
        </w:rPr>
      </w:pPr>
    </w:p>
    <w:p w14:paraId="4B41E3C1" w14:textId="77777777" w:rsidR="00B33EDC" w:rsidRDefault="00B33EDC" w:rsidP="008C1899"/>
    <w:sectPr w:rsidR="00B33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A7107"/>
    <w:multiLevelType w:val="multilevel"/>
    <w:tmpl w:val="AD1C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313E6D"/>
    <w:multiLevelType w:val="multilevel"/>
    <w:tmpl w:val="3B80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42646A"/>
    <w:multiLevelType w:val="multilevel"/>
    <w:tmpl w:val="29B4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814096"/>
    <w:multiLevelType w:val="hybridMultilevel"/>
    <w:tmpl w:val="10A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27117"/>
    <w:multiLevelType w:val="multilevel"/>
    <w:tmpl w:val="A2FE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A22AE6"/>
    <w:multiLevelType w:val="multilevel"/>
    <w:tmpl w:val="E5E2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A33ED5"/>
    <w:multiLevelType w:val="multilevel"/>
    <w:tmpl w:val="632E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49618B"/>
    <w:multiLevelType w:val="multilevel"/>
    <w:tmpl w:val="CC4A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B733B3"/>
    <w:multiLevelType w:val="multilevel"/>
    <w:tmpl w:val="1024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0B4E73"/>
    <w:multiLevelType w:val="multilevel"/>
    <w:tmpl w:val="ABA2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2A5552"/>
    <w:multiLevelType w:val="multilevel"/>
    <w:tmpl w:val="C44E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9"/>
  </w:num>
  <w:num w:numId="4">
    <w:abstractNumId w:val="8"/>
  </w:num>
  <w:num w:numId="5">
    <w:abstractNumId w:val="0"/>
  </w:num>
  <w:num w:numId="6">
    <w:abstractNumId w:val="1"/>
  </w:num>
  <w:num w:numId="7">
    <w:abstractNumId w:val="7"/>
  </w:num>
  <w:num w:numId="8">
    <w:abstractNumId w:val="6"/>
  </w:num>
  <w:num w:numId="9">
    <w:abstractNumId w:val="10"/>
  </w:num>
  <w:num w:numId="10">
    <w:abstractNumId w:val="2"/>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FP Team">
    <w15:presenceInfo w15:providerId="None" w15:userId="SFP Team"/>
  </w15:person>
  <w15:person w15:author="Brunson,Paula">
    <w15:presenceInfo w15:providerId="AD" w15:userId="S::paula.brunson@twc.texas.gov::95eeeb0f-7262-48a5-85dd-4fcf63f44127"/>
  </w15:person>
  <w15:person w15:author="Paula">
    <w15:presenceInfo w15:providerId="AD" w15:userId="S::paula.brunson@twc.texas.gov::95eeeb0f-7262-48a5-85dd-4fcf63f44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718"/>
    <w:rsid w:val="00051B7A"/>
    <w:rsid w:val="00054D07"/>
    <w:rsid w:val="00126BE8"/>
    <w:rsid w:val="001457B0"/>
    <w:rsid w:val="00147858"/>
    <w:rsid w:val="00190214"/>
    <w:rsid w:val="00193ED9"/>
    <w:rsid w:val="001C6315"/>
    <w:rsid w:val="001F2D0F"/>
    <w:rsid w:val="001F33C6"/>
    <w:rsid w:val="001F7C4D"/>
    <w:rsid w:val="00202770"/>
    <w:rsid w:val="00227EA0"/>
    <w:rsid w:val="00240DFC"/>
    <w:rsid w:val="00243801"/>
    <w:rsid w:val="00244D47"/>
    <w:rsid w:val="00245086"/>
    <w:rsid w:val="002D16F5"/>
    <w:rsid w:val="0030592B"/>
    <w:rsid w:val="003363F4"/>
    <w:rsid w:val="00345417"/>
    <w:rsid w:val="00360074"/>
    <w:rsid w:val="0038258A"/>
    <w:rsid w:val="003A7E65"/>
    <w:rsid w:val="003B357D"/>
    <w:rsid w:val="003F11E0"/>
    <w:rsid w:val="004045A7"/>
    <w:rsid w:val="00415C9C"/>
    <w:rsid w:val="00432E40"/>
    <w:rsid w:val="00455627"/>
    <w:rsid w:val="004A3A57"/>
    <w:rsid w:val="004D64B2"/>
    <w:rsid w:val="005221A7"/>
    <w:rsid w:val="005843BB"/>
    <w:rsid w:val="00585A6A"/>
    <w:rsid w:val="00586431"/>
    <w:rsid w:val="005C5497"/>
    <w:rsid w:val="005D252A"/>
    <w:rsid w:val="0061157C"/>
    <w:rsid w:val="006758A6"/>
    <w:rsid w:val="00693F0E"/>
    <w:rsid w:val="006B5592"/>
    <w:rsid w:val="006C4B81"/>
    <w:rsid w:val="0072649B"/>
    <w:rsid w:val="00744DAE"/>
    <w:rsid w:val="007610BD"/>
    <w:rsid w:val="00776897"/>
    <w:rsid w:val="00780243"/>
    <w:rsid w:val="00781F4B"/>
    <w:rsid w:val="007872CA"/>
    <w:rsid w:val="007D5D59"/>
    <w:rsid w:val="007D6D2F"/>
    <w:rsid w:val="007F50D1"/>
    <w:rsid w:val="00852E1A"/>
    <w:rsid w:val="008576B6"/>
    <w:rsid w:val="00896481"/>
    <w:rsid w:val="008A070B"/>
    <w:rsid w:val="008B3F5B"/>
    <w:rsid w:val="008C1899"/>
    <w:rsid w:val="00904E76"/>
    <w:rsid w:val="00911755"/>
    <w:rsid w:val="0093119D"/>
    <w:rsid w:val="00985BBC"/>
    <w:rsid w:val="009C3884"/>
    <w:rsid w:val="009D295B"/>
    <w:rsid w:val="009D5BB0"/>
    <w:rsid w:val="009F11A2"/>
    <w:rsid w:val="00A01456"/>
    <w:rsid w:val="00A04388"/>
    <w:rsid w:val="00A14134"/>
    <w:rsid w:val="00A17806"/>
    <w:rsid w:val="00A714F1"/>
    <w:rsid w:val="00A87251"/>
    <w:rsid w:val="00AF25CF"/>
    <w:rsid w:val="00B03A3F"/>
    <w:rsid w:val="00B33EDC"/>
    <w:rsid w:val="00B42D76"/>
    <w:rsid w:val="00B65C39"/>
    <w:rsid w:val="00B73718"/>
    <w:rsid w:val="00B84DE7"/>
    <w:rsid w:val="00B90023"/>
    <w:rsid w:val="00B90578"/>
    <w:rsid w:val="00BA16DA"/>
    <w:rsid w:val="00BC4214"/>
    <w:rsid w:val="00BC4514"/>
    <w:rsid w:val="00BF64DD"/>
    <w:rsid w:val="00C212D1"/>
    <w:rsid w:val="00C33954"/>
    <w:rsid w:val="00C50EBE"/>
    <w:rsid w:val="00C7630C"/>
    <w:rsid w:val="00C929D5"/>
    <w:rsid w:val="00D01026"/>
    <w:rsid w:val="00D227AA"/>
    <w:rsid w:val="00D25F3F"/>
    <w:rsid w:val="00D87328"/>
    <w:rsid w:val="00D925DA"/>
    <w:rsid w:val="00DB57CA"/>
    <w:rsid w:val="00DD7172"/>
    <w:rsid w:val="00DE30D0"/>
    <w:rsid w:val="00DF3C0A"/>
    <w:rsid w:val="00DF702B"/>
    <w:rsid w:val="00E05DC0"/>
    <w:rsid w:val="00E53BA1"/>
    <w:rsid w:val="00E7487C"/>
    <w:rsid w:val="00EE419A"/>
    <w:rsid w:val="00EF0CB2"/>
    <w:rsid w:val="00F22C59"/>
    <w:rsid w:val="00F564EA"/>
    <w:rsid w:val="00F5683A"/>
    <w:rsid w:val="00FA20D0"/>
    <w:rsid w:val="00FB6B37"/>
    <w:rsid w:val="00FE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154A6"/>
  <w15:chartTrackingRefBased/>
  <w15:docId w15:val="{52ED62FE-5E7C-4EFC-87A9-3A4488AB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b/>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7328"/>
    <w:pPr>
      <w:keepNext/>
      <w:keepLines/>
      <w:spacing w:before="100" w:beforeAutospacing="1" w:after="100" w:afterAutospacing="1"/>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F4B"/>
    <w:rPr>
      <w:color w:val="0000FF" w:themeColor="hyperlink"/>
      <w:u w:val="single"/>
    </w:rPr>
  </w:style>
  <w:style w:type="character" w:styleId="UnresolvedMention">
    <w:name w:val="Unresolved Mention"/>
    <w:basedOn w:val="DefaultParagraphFont"/>
    <w:uiPriority w:val="99"/>
    <w:semiHidden/>
    <w:unhideWhenUsed/>
    <w:rsid w:val="00781F4B"/>
    <w:rPr>
      <w:color w:val="605E5C"/>
      <w:shd w:val="clear" w:color="auto" w:fill="E1DFDD"/>
    </w:rPr>
  </w:style>
  <w:style w:type="character" w:styleId="CommentReference">
    <w:name w:val="annotation reference"/>
    <w:basedOn w:val="DefaultParagraphFont"/>
    <w:uiPriority w:val="99"/>
    <w:semiHidden/>
    <w:unhideWhenUsed/>
    <w:rsid w:val="00190214"/>
    <w:rPr>
      <w:sz w:val="16"/>
      <w:szCs w:val="16"/>
    </w:rPr>
  </w:style>
  <w:style w:type="paragraph" w:styleId="CommentText">
    <w:name w:val="annotation text"/>
    <w:basedOn w:val="Normal"/>
    <w:link w:val="CommentTextChar"/>
    <w:uiPriority w:val="99"/>
    <w:semiHidden/>
    <w:unhideWhenUsed/>
    <w:rsid w:val="00190214"/>
    <w:pPr>
      <w:spacing w:line="240" w:lineRule="auto"/>
    </w:pPr>
    <w:rPr>
      <w:sz w:val="20"/>
      <w:szCs w:val="20"/>
    </w:rPr>
  </w:style>
  <w:style w:type="character" w:customStyle="1" w:styleId="CommentTextChar">
    <w:name w:val="Comment Text Char"/>
    <w:basedOn w:val="DefaultParagraphFont"/>
    <w:link w:val="CommentText"/>
    <w:uiPriority w:val="99"/>
    <w:semiHidden/>
    <w:rsid w:val="00190214"/>
    <w:rPr>
      <w:sz w:val="20"/>
      <w:szCs w:val="20"/>
    </w:rPr>
  </w:style>
  <w:style w:type="paragraph" w:styleId="CommentSubject">
    <w:name w:val="annotation subject"/>
    <w:basedOn w:val="CommentText"/>
    <w:next w:val="CommentText"/>
    <w:link w:val="CommentSubjectChar"/>
    <w:uiPriority w:val="99"/>
    <w:semiHidden/>
    <w:unhideWhenUsed/>
    <w:rsid w:val="00190214"/>
    <w:rPr>
      <w:bCs/>
    </w:rPr>
  </w:style>
  <w:style w:type="character" w:customStyle="1" w:styleId="CommentSubjectChar">
    <w:name w:val="Comment Subject Char"/>
    <w:basedOn w:val="CommentTextChar"/>
    <w:link w:val="CommentSubject"/>
    <w:uiPriority w:val="99"/>
    <w:semiHidden/>
    <w:rsid w:val="00190214"/>
    <w:rPr>
      <w:bCs/>
      <w:sz w:val="20"/>
      <w:szCs w:val="20"/>
    </w:rPr>
  </w:style>
  <w:style w:type="paragraph" w:styleId="Title">
    <w:name w:val="Title"/>
    <w:basedOn w:val="Normal"/>
    <w:next w:val="Normal"/>
    <w:link w:val="TitleChar"/>
    <w:uiPriority w:val="10"/>
    <w:qFormat/>
    <w:rsid w:val="00FE0052"/>
    <w:pPr>
      <w:spacing w:after="0" w:line="240" w:lineRule="auto"/>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FE0052"/>
    <w:rPr>
      <w:rFonts w:eastAsiaTheme="majorEastAsia" w:cstheme="majorBidi"/>
      <w:spacing w:val="-10"/>
      <w:kern w:val="28"/>
      <w:sz w:val="36"/>
      <w:szCs w:val="56"/>
    </w:rPr>
  </w:style>
  <w:style w:type="character" w:customStyle="1" w:styleId="Heading1Char">
    <w:name w:val="Heading 1 Char"/>
    <w:basedOn w:val="DefaultParagraphFont"/>
    <w:link w:val="Heading1"/>
    <w:uiPriority w:val="9"/>
    <w:rsid w:val="00D87328"/>
    <w:rPr>
      <w:rFonts w:eastAsiaTheme="majorEastAsia" w:cstheme="majorBidi"/>
      <w:sz w:val="32"/>
      <w:szCs w:val="32"/>
    </w:rPr>
  </w:style>
  <w:style w:type="paragraph" w:styleId="NormalWeb">
    <w:name w:val="Normal (Web)"/>
    <w:basedOn w:val="Normal"/>
    <w:uiPriority w:val="99"/>
    <w:unhideWhenUsed/>
    <w:rsid w:val="00B42D76"/>
    <w:pPr>
      <w:spacing w:before="100" w:beforeAutospacing="1" w:after="100" w:afterAutospacing="1" w:line="240" w:lineRule="auto"/>
    </w:pPr>
    <w:rPr>
      <w:rFonts w:ascii="Times New Roman" w:eastAsia="Times New Roman" w:hAnsi="Times New Roman" w:cs="Times New Roman"/>
      <w:b w:val="0"/>
      <w:szCs w:val="24"/>
    </w:rPr>
  </w:style>
  <w:style w:type="paragraph" w:styleId="ListParagraph">
    <w:name w:val="List Paragraph"/>
    <w:basedOn w:val="Normal"/>
    <w:uiPriority w:val="34"/>
    <w:qFormat/>
    <w:rsid w:val="00DB5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924">
      <w:bodyDiv w:val="1"/>
      <w:marLeft w:val="0"/>
      <w:marRight w:val="0"/>
      <w:marTop w:val="0"/>
      <w:marBottom w:val="0"/>
      <w:divBdr>
        <w:top w:val="none" w:sz="0" w:space="0" w:color="auto"/>
        <w:left w:val="none" w:sz="0" w:space="0" w:color="auto"/>
        <w:bottom w:val="none" w:sz="0" w:space="0" w:color="auto"/>
        <w:right w:val="none" w:sz="0" w:space="0" w:color="auto"/>
      </w:divBdr>
    </w:div>
    <w:div w:id="153301298">
      <w:bodyDiv w:val="1"/>
      <w:marLeft w:val="0"/>
      <w:marRight w:val="0"/>
      <w:marTop w:val="0"/>
      <w:marBottom w:val="0"/>
      <w:divBdr>
        <w:top w:val="none" w:sz="0" w:space="0" w:color="auto"/>
        <w:left w:val="none" w:sz="0" w:space="0" w:color="auto"/>
        <w:bottom w:val="none" w:sz="0" w:space="0" w:color="auto"/>
        <w:right w:val="none" w:sz="0" w:space="0" w:color="auto"/>
      </w:divBdr>
      <w:divsChild>
        <w:div w:id="791437449">
          <w:marLeft w:val="0"/>
          <w:marRight w:val="1800"/>
          <w:marTop w:val="0"/>
          <w:marBottom w:val="0"/>
          <w:divBdr>
            <w:top w:val="none" w:sz="0" w:space="0" w:color="auto"/>
            <w:left w:val="none" w:sz="0" w:space="0" w:color="auto"/>
            <w:bottom w:val="single" w:sz="48" w:space="0" w:color="FFFFFF"/>
            <w:right w:val="none" w:sz="0" w:space="0" w:color="auto"/>
          </w:divBdr>
          <w:divsChild>
            <w:div w:id="1825973061">
              <w:marLeft w:val="0"/>
              <w:marRight w:val="0"/>
              <w:marTop w:val="0"/>
              <w:marBottom w:val="0"/>
              <w:divBdr>
                <w:top w:val="none" w:sz="0" w:space="0" w:color="auto"/>
                <w:left w:val="none" w:sz="0" w:space="0" w:color="auto"/>
                <w:bottom w:val="none" w:sz="0" w:space="0" w:color="auto"/>
                <w:right w:val="none" w:sz="0" w:space="0" w:color="auto"/>
              </w:divBdr>
            </w:div>
          </w:divsChild>
        </w:div>
        <w:div w:id="5905265">
          <w:marLeft w:val="0"/>
          <w:marRight w:val="1800"/>
          <w:marTop w:val="0"/>
          <w:marBottom w:val="0"/>
          <w:divBdr>
            <w:top w:val="none" w:sz="0" w:space="0" w:color="auto"/>
            <w:left w:val="none" w:sz="0" w:space="0" w:color="auto"/>
            <w:bottom w:val="single" w:sz="48" w:space="0" w:color="FFFFFF"/>
            <w:right w:val="none" w:sz="0" w:space="0" w:color="auto"/>
          </w:divBdr>
          <w:divsChild>
            <w:div w:id="129564785">
              <w:marLeft w:val="0"/>
              <w:marRight w:val="0"/>
              <w:marTop w:val="0"/>
              <w:marBottom w:val="0"/>
              <w:divBdr>
                <w:top w:val="none" w:sz="0" w:space="0" w:color="auto"/>
                <w:left w:val="none" w:sz="0" w:space="0" w:color="auto"/>
                <w:bottom w:val="none" w:sz="0" w:space="0" w:color="auto"/>
                <w:right w:val="none" w:sz="0" w:space="0" w:color="auto"/>
              </w:divBdr>
            </w:div>
          </w:divsChild>
        </w:div>
        <w:div w:id="1241063931">
          <w:marLeft w:val="0"/>
          <w:marRight w:val="1800"/>
          <w:marTop w:val="0"/>
          <w:marBottom w:val="0"/>
          <w:divBdr>
            <w:top w:val="none" w:sz="0" w:space="0" w:color="auto"/>
            <w:left w:val="none" w:sz="0" w:space="0" w:color="auto"/>
            <w:bottom w:val="single" w:sz="48" w:space="0" w:color="FFFFFF"/>
            <w:right w:val="none" w:sz="0" w:space="0" w:color="auto"/>
          </w:divBdr>
          <w:divsChild>
            <w:div w:id="1826163821">
              <w:marLeft w:val="0"/>
              <w:marRight w:val="0"/>
              <w:marTop w:val="0"/>
              <w:marBottom w:val="0"/>
              <w:divBdr>
                <w:top w:val="none" w:sz="0" w:space="0" w:color="auto"/>
                <w:left w:val="none" w:sz="0" w:space="0" w:color="auto"/>
                <w:bottom w:val="none" w:sz="0" w:space="0" w:color="auto"/>
                <w:right w:val="none" w:sz="0" w:space="0" w:color="auto"/>
              </w:divBdr>
            </w:div>
          </w:divsChild>
        </w:div>
        <w:div w:id="902762616">
          <w:marLeft w:val="0"/>
          <w:marRight w:val="1800"/>
          <w:marTop w:val="0"/>
          <w:marBottom w:val="0"/>
          <w:divBdr>
            <w:top w:val="none" w:sz="0" w:space="0" w:color="auto"/>
            <w:left w:val="none" w:sz="0" w:space="0" w:color="auto"/>
            <w:bottom w:val="single" w:sz="48" w:space="0" w:color="FFFFFF"/>
            <w:right w:val="none" w:sz="0" w:space="0" w:color="auto"/>
          </w:divBdr>
          <w:divsChild>
            <w:div w:id="696083247">
              <w:marLeft w:val="0"/>
              <w:marRight w:val="0"/>
              <w:marTop w:val="0"/>
              <w:marBottom w:val="0"/>
              <w:divBdr>
                <w:top w:val="none" w:sz="0" w:space="0" w:color="auto"/>
                <w:left w:val="none" w:sz="0" w:space="0" w:color="auto"/>
                <w:bottom w:val="none" w:sz="0" w:space="0" w:color="auto"/>
                <w:right w:val="none" w:sz="0" w:space="0" w:color="auto"/>
              </w:divBdr>
            </w:div>
          </w:divsChild>
        </w:div>
        <w:div w:id="1363362963">
          <w:marLeft w:val="0"/>
          <w:marRight w:val="1800"/>
          <w:marTop w:val="0"/>
          <w:marBottom w:val="0"/>
          <w:divBdr>
            <w:top w:val="none" w:sz="0" w:space="0" w:color="auto"/>
            <w:left w:val="none" w:sz="0" w:space="0" w:color="auto"/>
            <w:bottom w:val="single" w:sz="48" w:space="0" w:color="FFFFFF"/>
            <w:right w:val="none" w:sz="0" w:space="0" w:color="auto"/>
          </w:divBdr>
          <w:divsChild>
            <w:div w:id="1351446224">
              <w:marLeft w:val="0"/>
              <w:marRight w:val="0"/>
              <w:marTop w:val="0"/>
              <w:marBottom w:val="0"/>
              <w:divBdr>
                <w:top w:val="none" w:sz="0" w:space="0" w:color="auto"/>
                <w:left w:val="none" w:sz="0" w:space="0" w:color="auto"/>
                <w:bottom w:val="none" w:sz="0" w:space="0" w:color="auto"/>
                <w:right w:val="none" w:sz="0" w:space="0" w:color="auto"/>
              </w:divBdr>
            </w:div>
          </w:divsChild>
        </w:div>
        <w:div w:id="535120235">
          <w:marLeft w:val="0"/>
          <w:marRight w:val="1800"/>
          <w:marTop w:val="0"/>
          <w:marBottom w:val="0"/>
          <w:divBdr>
            <w:top w:val="none" w:sz="0" w:space="0" w:color="auto"/>
            <w:left w:val="none" w:sz="0" w:space="0" w:color="auto"/>
            <w:bottom w:val="single" w:sz="48" w:space="0" w:color="FFFFFF"/>
            <w:right w:val="none" w:sz="0" w:space="0" w:color="auto"/>
          </w:divBdr>
          <w:divsChild>
            <w:div w:id="991756749">
              <w:marLeft w:val="0"/>
              <w:marRight w:val="0"/>
              <w:marTop w:val="0"/>
              <w:marBottom w:val="0"/>
              <w:divBdr>
                <w:top w:val="none" w:sz="0" w:space="0" w:color="auto"/>
                <w:left w:val="none" w:sz="0" w:space="0" w:color="auto"/>
                <w:bottom w:val="none" w:sz="0" w:space="0" w:color="auto"/>
                <w:right w:val="none" w:sz="0" w:space="0" w:color="auto"/>
              </w:divBdr>
            </w:div>
          </w:divsChild>
        </w:div>
        <w:div w:id="309989807">
          <w:marLeft w:val="0"/>
          <w:marRight w:val="1800"/>
          <w:marTop w:val="0"/>
          <w:marBottom w:val="0"/>
          <w:divBdr>
            <w:top w:val="none" w:sz="0" w:space="0" w:color="auto"/>
            <w:left w:val="none" w:sz="0" w:space="0" w:color="auto"/>
            <w:bottom w:val="single" w:sz="48" w:space="0" w:color="FFFFFF"/>
            <w:right w:val="none" w:sz="0" w:space="0" w:color="auto"/>
          </w:divBdr>
          <w:divsChild>
            <w:div w:id="926110750">
              <w:marLeft w:val="0"/>
              <w:marRight w:val="0"/>
              <w:marTop w:val="0"/>
              <w:marBottom w:val="0"/>
              <w:divBdr>
                <w:top w:val="none" w:sz="0" w:space="0" w:color="auto"/>
                <w:left w:val="none" w:sz="0" w:space="0" w:color="auto"/>
                <w:bottom w:val="none" w:sz="0" w:space="0" w:color="auto"/>
                <w:right w:val="none" w:sz="0" w:space="0" w:color="auto"/>
              </w:divBdr>
            </w:div>
          </w:divsChild>
        </w:div>
        <w:div w:id="2073313388">
          <w:marLeft w:val="0"/>
          <w:marRight w:val="1800"/>
          <w:marTop w:val="0"/>
          <w:marBottom w:val="0"/>
          <w:divBdr>
            <w:top w:val="none" w:sz="0" w:space="0" w:color="auto"/>
            <w:left w:val="none" w:sz="0" w:space="0" w:color="auto"/>
            <w:bottom w:val="single" w:sz="48" w:space="0" w:color="FFFFFF"/>
            <w:right w:val="none" w:sz="0" w:space="0" w:color="auto"/>
          </w:divBdr>
          <w:divsChild>
            <w:div w:id="292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8775">
      <w:bodyDiv w:val="1"/>
      <w:marLeft w:val="0"/>
      <w:marRight w:val="0"/>
      <w:marTop w:val="0"/>
      <w:marBottom w:val="0"/>
      <w:divBdr>
        <w:top w:val="none" w:sz="0" w:space="0" w:color="auto"/>
        <w:left w:val="none" w:sz="0" w:space="0" w:color="auto"/>
        <w:bottom w:val="none" w:sz="0" w:space="0" w:color="auto"/>
        <w:right w:val="none" w:sz="0" w:space="0" w:color="auto"/>
      </w:divBdr>
      <w:divsChild>
        <w:div w:id="1821919376">
          <w:marLeft w:val="0"/>
          <w:marRight w:val="1800"/>
          <w:marTop w:val="0"/>
          <w:marBottom w:val="0"/>
          <w:divBdr>
            <w:top w:val="none" w:sz="0" w:space="0" w:color="auto"/>
            <w:left w:val="none" w:sz="0" w:space="0" w:color="auto"/>
            <w:bottom w:val="single" w:sz="48" w:space="0" w:color="FFFFFF"/>
            <w:right w:val="none" w:sz="0" w:space="0" w:color="auto"/>
          </w:divBdr>
          <w:divsChild>
            <w:div w:id="2139301366">
              <w:marLeft w:val="0"/>
              <w:marRight w:val="0"/>
              <w:marTop w:val="0"/>
              <w:marBottom w:val="0"/>
              <w:divBdr>
                <w:top w:val="none" w:sz="0" w:space="0" w:color="auto"/>
                <w:left w:val="none" w:sz="0" w:space="0" w:color="auto"/>
                <w:bottom w:val="none" w:sz="0" w:space="0" w:color="auto"/>
                <w:right w:val="none" w:sz="0" w:space="0" w:color="auto"/>
              </w:divBdr>
            </w:div>
          </w:divsChild>
        </w:div>
        <w:div w:id="1945185562">
          <w:marLeft w:val="0"/>
          <w:marRight w:val="1800"/>
          <w:marTop w:val="0"/>
          <w:marBottom w:val="0"/>
          <w:divBdr>
            <w:top w:val="none" w:sz="0" w:space="0" w:color="auto"/>
            <w:left w:val="none" w:sz="0" w:space="0" w:color="auto"/>
            <w:bottom w:val="single" w:sz="48" w:space="0" w:color="FFFFFF"/>
            <w:right w:val="none" w:sz="0" w:space="0" w:color="auto"/>
          </w:divBdr>
          <w:divsChild>
            <w:div w:id="1450127920">
              <w:marLeft w:val="0"/>
              <w:marRight w:val="0"/>
              <w:marTop w:val="0"/>
              <w:marBottom w:val="0"/>
              <w:divBdr>
                <w:top w:val="none" w:sz="0" w:space="0" w:color="auto"/>
                <w:left w:val="none" w:sz="0" w:space="0" w:color="auto"/>
                <w:bottom w:val="none" w:sz="0" w:space="0" w:color="auto"/>
                <w:right w:val="none" w:sz="0" w:space="0" w:color="auto"/>
              </w:divBdr>
            </w:div>
          </w:divsChild>
        </w:div>
        <w:div w:id="1261186254">
          <w:marLeft w:val="0"/>
          <w:marRight w:val="1800"/>
          <w:marTop w:val="0"/>
          <w:marBottom w:val="0"/>
          <w:divBdr>
            <w:top w:val="none" w:sz="0" w:space="0" w:color="auto"/>
            <w:left w:val="none" w:sz="0" w:space="0" w:color="auto"/>
            <w:bottom w:val="single" w:sz="48" w:space="0" w:color="FFFFFF"/>
            <w:right w:val="none" w:sz="0" w:space="0" w:color="auto"/>
          </w:divBdr>
          <w:divsChild>
            <w:div w:id="2061436570">
              <w:marLeft w:val="0"/>
              <w:marRight w:val="0"/>
              <w:marTop w:val="0"/>
              <w:marBottom w:val="0"/>
              <w:divBdr>
                <w:top w:val="none" w:sz="0" w:space="0" w:color="auto"/>
                <w:left w:val="none" w:sz="0" w:space="0" w:color="auto"/>
                <w:bottom w:val="none" w:sz="0" w:space="0" w:color="auto"/>
                <w:right w:val="none" w:sz="0" w:space="0" w:color="auto"/>
              </w:divBdr>
            </w:div>
          </w:divsChild>
        </w:div>
        <w:div w:id="788663049">
          <w:marLeft w:val="0"/>
          <w:marRight w:val="1800"/>
          <w:marTop w:val="0"/>
          <w:marBottom w:val="0"/>
          <w:divBdr>
            <w:top w:val="none" w:sz="0" w:space="0" w:color="auto"/>
            <w:left w:val="none" w:sz="0" w:space="0" w:color="auto"/>
            <w:bottom w:val="single" w:sz="48" w:space="0" w:color="FFFFFF"/>
            <w:right w:val="none" w:sz="0" w:space="0" w:color="auto"/>
          </w:divBdr>
          <w:divsChild>
            <w:div w:id="2097052949">
              <w:marLeft w:val="0"/>
              <w:marRight w:val="0"/>
              <w:marTop w:val="0"/>
              <w:marBottom w:val="0"/>
              <w:divBdr>
                <w:top w:val="none" w:sz="0" w:space="0" w:color="auto"/>
                <w:left w:val="none" w:sz="0" w:space="0" w:color="auto"/>
                <w:bottom w:val="none" w:sz="0" w:space="0" w:color="auto"/>
                <w:right w:val="none" w:sz="0" w:space="0" w:color="auto"/>
              </w:divBdr>
            </w:div>
          </w:divsChild>
        </w:div>
        <w:div w:id="1741905932">
          <w:marLeft w:val="0"/>
          <w:marRight w:val="1800"/>
          <w:marTop w:val="0"/>
          <w:marBottom w:val="0"/>
          <w:divBdr>
            <w:top w:val="none" w:sz="0" w:space="0" w:color="auto"/>
            <w:left w:val="none" w:sz="0" w:space="0" w:color="auto"/>
            <w:bottom w:val="single" w:sz="48" w:space="0" w:color="FFFFFF"/>
            <w:right w:val="none" w:sz="0" w:space="0" w:color="auto"/>
          </w:divBdr>
          <w:divsChild>
            <w:div w:id="1692799860">
              <w:marLeft w:val="0"/>
              <w:marRight w:val="0"/>
              <w:marTop w:val="0"/>
              <w:marBottom w:val="0"/>
              <w:divBdr>
                <w:top w:val="none" w:sz="0" w:space="0" w:color="auto"/>
                <w:left w:val="none" w:sz="0" w:space="0" w:color="auto"/>
                <w:bottom w:val="none" w:sz="0" w:space="0" w:color="auto"/>
                <w:right w:val="none" w:sz="0" w:space="0" w:color="auto"/>
              </w:divBdr>
            </w:div>
          </w:divsChild>
        </w:div>
        <w:div w:id="1165973387">
          <w:marLeft w:val="0"/>
          <w:marRight w:val="1800"/>
          <w:marTop w:val="0"/>
          <w:marBottom w:val="0"/>
          <w:divBdr>
            <w:top w:val="none" w:sz="0" w:space="0" w:color="auto"/>
            <w:left w:val="none" w:sz="0" w:space="0" w:color="auto"/>
            <w:bottom w:val="single" w:sz="48" w:space="0" w:color="FFFFFF"/>
            <w:right w:val="none" w:sz="0" w:space="0" w:color="auto"/>
          </w:divBdr>
          <w:divsChild>
            <w:div w:id="146747264">
              <w:marLeft w:val="0"/>
              <w:marRight w:val="0"/>
              <w:marTop w:val="0"/>
              <w:marBottom w:val="0"/>
              <w:divBdr>
                <w:top w:val="none" w:sz="0" w:space="0" w:color="auto"/>
                <w:left w:val="none" w:sz="0" w:space="0" w:color="auto"/>
                <w:bottom w:val="none" w:sz="0" w:space="0" w:color="auto"/>
                <w:right w:val="none" w:sz="0" w:space="0" w:color="auto"/>
              </w:divBdr>
            </w:div>
          </w:divsChild>
        </w:div>
        <w:div w:id="844587801">
          <w:marLeft w:val="0"/>
          <w:marRight w:val="1800"/>
          <w:marTop w:val="0"/>
          <w:marBottom w:val="0"/>
          <w:divBdr>
            <w:top w:val="none" w:sz="0" w:space="0" w:color="auto"/>
            <w:left w:val="none" w:sz="0" w:space="0" w:color="auto"/>
            <w:bottom w:val="single" w:sz="48" w:space="0" w:color="FFFFFF"/>
            <w:right w:val="none" w:sz="0" w:space="0" w:color="auto"/>
          </w:divBdr>
          <w:divsChild>
            <w:div w:id="480387993">
              <w:marLeft w:val="0"/>
              <w:marRight w:val="0"/>
              <w:marTop w:val="0"/>
              <w:marBottom w:val="0"/>
              <w:divBdr>
                <w:top w:val="none" w:sz="0" w:space="0" w:color="auto"/>
                <w:left w:val="none" w:sz="0" w:space="0" w:color="auto"/>
                <w:bottom w:val="none" w:sz="0" w:space="0" w:color="auto"/>
                <w:right w:val="none" w:sz="0" w:space="0" w:color="auto"/>
              </w:divBdr>
            </w:div>
          </w:divsChild>
        </w:div>
        <w:div w:id="680010652">
          <w:marLeft w:val="0"/>
          <w:marRight w:val="1800"/>
          <w:marTop w:val="0"/>
          <w:marBottom w:val="0"/>
          <w:divBdr>
            <w:top w:val="none" w:sz="0" w:space="0" w:color="auto"/>
            <w:left w:val="none" w:sz="0" w:space="0" w:color="auto"/>
            <w:bottom w:val="single" w:sz="48" w:space="0" w:color="FFFFFF"/>
            <w:right w:val="none" w:sz="0" w:space="0" w:color="auto"/>
          </w:divBdr>
          <w:divsChild>
            <w:div w:id="6620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5127">
      <w:bodyDiv w:val="1"/>
      <w:marLeft w:val="0"/>
      <w:marRight w:val="0"/>
      <w:marTop w:val="0"/>
      <w:marBottom w:val="0"/>
      <w:divBdr>
        <w:top w:val="none" w:sz="0" w:space="0" w:color="auto"/>
        <w:left w:val="none" w:sz="0" w:space="0" w:color="auto"/>
        <w:bottom w:val="none" w:sz="0" w:space="0" w:color="auto"/>
        <w:right w:val="none" w:sz="0" w:space="0" w:color="auto"/>
      </w:divBdr>
    </w:div>
    <w:div w:id="1528257190">
      <w:bodyDiv w:val="1"/>
      <w:marLeft w:val="0"/>
      <w:marRight w:val="0"/>
      <w:marTop w:val="0"/>
      <w:marBottom w:val="0"/>
      <w:divBdr>
        <w:top w:val="none" w:sz="0" w:space="0" w:color="auto"/>
        <w:left w:val="none" w:sz="0" w:space="0" w:color="auto"/>
        <w:bottom w:val="none" w:sz="0" w:space="0" w:color="auto"/>
        <w:right w:val="none" w:sz="0" w:space="0" w:color="auto"/>
      </w:divBdr>
      <w:divsChild>
        <w:div w:id="925071386">
          <w:marLeft w:val="0"/>
          <w:marRight w:val="1800"/>
          <w:marTop w:val="0"/>
          <w:marBottom w:val="0"/>
          <w:divBdr>
            <w:top w:val="none" w:sz="0" w:space="0" w:color="auto"/>
            <w:left w:val="none" w:sz="0" w:space="0" w:color="auto"/>
            <w:bottom w:val="single" w:sz="48" w:space="0" w:color="FFFFFF"/>
            <w:right w:val="none" w:sz="0" w:space="0" w:color="auto"/>
          </w:divBdr>
          <w:divsChild>
            <w:div w:id="106850019">
              <w:marLeft w:val="0"/>
              <w:marRight w:val="0"/>
              <w:marTop w:val="0"/>
              <w:marBottom w:val="0"/>
              <w:divBdr>
                <w:top w:val="none" w:sz="0" w:space="0" w:color="auto"/>
                <w:left w:val="none" w:sz="0" w:space="0" w:color="auto"/>
                <w:bottom w:val="none" w:sz="0" w:space="0" w:color="auto"/>
                <w:right w:val="none" w:sz="0" w:space="0" w:color="auto"/>
              </w:divBdr>
            </w:div>
          </w:divsChild>
        </w:div>
        <w:div w:id="312569148">
          <w:marLeft w:val="0"/>
          <w:marRight w:val="1800"/>
          <w:marTop w:val="0"/>
          <w:marBottom w:val="0"/>
          <w:divBdr>
            <w:top w:val="none" w:sz="0" w:space="0" w:color="auto"/>
            <w:left w:val="none" w:sz="0" w:space="0" w:color="auto"/>
            <w:bottom w:val="single" w:sz="48" w:space="0" w:color="FFFFFF"/>
            <w:right w:val="none" w:sz="0" w:space="0" w:color="auto"/>
          </w:divBdr>
          <w:divsChild>
            <w:div w:id="424882767">
              <w:marLeft w:val="0"/>
              <w:marRight w:val="0"/>
              <w:marTop w:val="0"/>
              <w:marBottom w:val="0"/>
              <w:divBdr>
                <w:top w:val="none" w:sz="0" w:space="0" w:color="auto"/>
                <w:left w:val="none" w:sz="0" w:space="0" w:color="auto"/>
                <w:bottom w:val="none" w:sz="0" w:space="0" w:color="auto"/>
                <w:right w:val="none" w:sz="0" w:space="0" w:color="auto"/>
              </w:divBdr>
            </w:div>
          </w:divsChild>
        </w:div>
        <w:div w:id="1146970506">
          <w:marLeft w:val="0"/>
          <w:marRight w:val="1800"/>
          <w:marTop w:val="0"/>
          <w:marBottom w:val="0"/>
          <w:divBdr>
            <w:top w:val="none" w:sz="0" w:space="0" w:color="auto"/>
            <w:left w:val="none" w:sz="0" w:space="0" w:color="auto"/>
            <w:bottom w:val="single" w:sz="48" w:space="0" w:color="FFFFFF"/>
            <w:right w:val="none" w:sz="0" w:space="0" w:color="auto"/>
          </w:divBdr>
          <w:divsChild>
            <w:div w:id="911281918">
              <w:marLeft w:val="0"/>
              <w:marRight w:val="0"/>
              <w:marTop w:val="0"/>
              <w:marBottom w:val="0"/>
              <w:divBdr>
                <w:top w:val="none" w:sz="0" w:space="0" w:color="auto"/>
                <w:left w:val="none" w:sz="0" w:space="0" w:color="auto"/>
                <w:bottom w:val="none" w:sz="0" w:space="0" w:color="auto"/>
                <w:right w:val="none" w:sz="0" w:space="0" w:color="auto"/>
              </w:divBdr>
            </w:div>
          </w:divsChild>
        </w:div>
        <w:div w:id="167410333">
          <w:marLeft w:val="0"/>
          <w:marRight w:val="1800"/>
          <w:marTop w:val="0"/>
          <w:marBottom w:val="0"/>
          <w:divBdr>
            <w:top w:val="none" w:sz="0" w:space="0" w:color="auto"/>
            <w:left w:val="none" w:sz="0" w:space="0" w:color="auto"/>
            <w:bottom w:val="single" w:sz="48" w:space="0" w:color="FFFFFF"/>
            <w:right w:val="none" w:sz="0" w:space="0" w:color="auto"/>
          </w:divBdr>
          <w:divsChild>
            <w:div w:id="8609338">
              <w:marLeft w:val="0"/>
              <w:marRight w:val="0"/>
              <w:marTop w:val="0"/>
              <w:marBottom w:val="0"/>
              <w:divBdr>
                <w:top w:val="none" w:sz="0" w:space="0" w:color="auto"/>
                <w:left w:val="none" w:sz="0" w:space="0" w:color="auto"/>
                <w:bottom w:val="none" w:sz="0" w:space="0" w:color="auto"/>
                <w:right w:val="none" w:sz="0" w:space="0" w:color="auto"/>
              </w:divBdr>
            </w:div>
          </w:divsChild>
        </w:div>
        <w:div w:id="1866868093">
          <w:marLeft w:val="0"/>
          <w:marRight w:val="1800"/>
          <w:marTop w:val="0"/>
          <w:marBottom w:val="0"/>
          <w:divBdr>
            <w:top w:val="none" w:sz="0" w:space="0" w:color="auto"/>
            <w:left w:val="none" w:sz="0" w:space="0" w:color="auto"/>
            <w:bottom w:val="single" w:sz="48" w:space="0" w:color="FFFFFF"/>
            <w:right w:val="none" w:sz="0" w:space="0" w:color="auto"/>
          </w:divBdr>
          <w:divsChild>
            <w:div w:id="135463322">
              <w:marLeft w:val="0"/>
              <w:marRight w:val="0"/>
              <w:marTop w:val="0"/>
              <w:marBottom w:val="0"/>
              <w:divBdr>
                <w:top w:val="none" w:sz="0" w:space="0" w:color="auto"/>
                <w:left w:val="none" w:sz="0" w:space="0" w:color="auto"/>
                <w:bottom w:val="none" w:sz="0" w:space="0" w:color="auto"/>
                <w:right w:val="none" w:sz="0" w:space="0" w:color="auto"/>
              </w:divBdr>
            </w:div>
          </w:divsChild>
        </w:div>
        <w:div w:id="1547793576">
          <w:marLeft w:val="0"/>
          <w:marRight w:val="1800"/>
          <w:marTop w:val="0"/>
          <w:marBottom w:val="0"/>
          <w:divBdr>
            <w:top w:val="none" w:sz="0" w:space="0" w:color="auto"/>
            <w:left w:val="none" w:sz="0" w:space="0" w:color="auto"/>
            <w:bottom w:val="single" w:sz="48" w:space="0" w:color="FFFFFF"/>
            <w:right w:val="none" w:sz="0" w:space="0" w:color="auto"/>
          </w:divBdr>
          <w:divsChild>
            <w:div w:id="528185064">
              <w:marLeft w:val="0"/>
              <w:marRight w:val="0"/>
              <w:marTop w:val="0"/>
              <w:marBottom w:val="0"/>
              <w:divBdr>
                <w:top w:val="none" w:sz="0" w:space="0" w:color="auto"/>
                <w:left w:val="none" w:sz="0" w:space="0" w:color="auto"/>
                <w:bottom w:val="none" w:sz="0" w:space="0" w:color="auto"/>
                <w:right w:val="none" w:sz="0" w:space="0" w:color="auto"/>
              </w:divBdr>
            </w:div>
          </w:divsChild>
        </w:div>
        <w:div w:id="595481015">
          <w:marLeft w:val="0"/>
          <w:marRight w:val="1800"/>
          <w:marTop w:val="0"/>
          <w:marBottom w:val="0"/>
          <w:divBdr>
            <w:top w:val="none" w:sz="0" w:space="0" w:color="auto"/>
            <w:left w:val="none" w:sz="0" w:space="0" w:color="auto"/>
            <w:bottom w:val="single" w:sz="48" w:space="0" w:color="FFFFFF"/>
            <w:right w:val="none" w:sz="0" w:space="0" w:color="auto"/>
          </w:divBdr>
          <w:divsChild>
            <w:div w:id="2118911601">
              <w:marLeft w:val="0"/>
              <w:marRight w:val="0"/>
              <w:marTop w:val="0"/>
              <w:marBottom w:val="0"/>
              <w:divBdr>
                <w:top w:val="none" w:sz="0" w:space="0" w:color="auto"/>
                <w:left w:val="none" w:sz="0" w:space="0" w:color="auto"/>
                <w:bottom w:val="none" w:sz="0" w:space="0" w:color="auto"/>
                <w:right w:val="none" w:sz="0" w:space="0" w:color="auto"/>
              </w:divBdr>
            </w:div>
          </w:divsChild>
        </w:div>
        <w:div w:id="702438552">
          <w:marLeft w:val="0"/>
          <w:marRight w:val="1800"/>
          <w:marTop w:val="0"/>
          <w:marBottom w:val="0"/>
          <w:divBdr>
            <w:top w:val="none" w:sz="0" w:space="0" w:color="auto"/>
            <w:left w:val="none" w:sz="0" w:space="0" w:color="auto"/>
            <w:bottom w:val="single" w:sz="48" w:space="0" w:color="FFFFFF"/>
            <w:right w:val="none" w:sz="0" w:space="0" w:color="auto"/>
          </w:divBdr>
          <w:divsChild>
            <w:div w:id="10459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forms/index.html" TargetMode="External"/><Relationship Id="rId3" Type="http://schemas.openxmlformats.org/officeDocument/2006/relationships/settings" Target="settings.xml"/><Relationship Id="rId7" Type="http://schemas.openxmlformats.org/officeDocument/2006/relationships/hyperlink" Target="https://twc.texas.gov/standards-manual/vr-sfp-chapter-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c.texas.gov/standards-manual/vr-sfp-chapter-06" TargetMode="External"/><Relationship Id="rId11" Type="http://schemas.openxmlformats.org/officeDocument/2006/relationships/theme" Target="theme/theme1.xml"/><Relationship Id="rId5" Type="http://schemas.openxmlformats.org/officeDocument/2006/relationships/hyperlink" Target="https://twc.texas.gov/standards-manual/vr-sfp-chapter-06"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1797</Words>
  <Characters>10244</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 6 Hearing Aids and Related Accessories Revision</dc:title>
  <dc:subject/>
  <dc:creator>Paula</dc:creator>
  <cp:keywords/>
  <dc:description/>
  <cp:lastModifiedBy>Fehrenbach,Edward</cp:lastModifiedBy>
  <cp:revision>2</cp:revision>
  <dcterms:created xsi:type="dcterms:W3CDTF">2022-04-27T15:35:00Z</dcterms:created>
  <dcterms:modified xsi:type="dcterms:W3CDTF">2022-04-27T15:35:00Z</dcterms:modified>
</cp:coreProperties>
</file>