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263A" w14:textId="7AEB1FF9" w:rsidR="0057309B" w:rsidRPr="00C87323" w:rsidRDefault="00C87323" w:rsidP="00865D5A">
      <w:pPr>
        <w:pStyle w:val="Heading1"/>
        <w:rPr>
          <w:lang w:val="en"/>
        </w:rPr>
      </w:pPr>
      <w:r w:rsidRPr="00C87323">
        <w:rPr>
          <w:lang w:val="en"/>
        </w:rPr>
        <w:t>VR-SFP Chapter 7: Diabetes Self-Management Education Services</w:t>
      </w:r>
    </w:p>
    <w:p w14:paraId="0CA4DF8B" w14:textId="6B44C8F3" w:rsidR="00F82BCF" w:rsidRDefault="008F025C" w:rsidP="00F82BCF">
      <w:pPr>
        <w:rPr>
          <w:lang w:val="en"/>
        </w:rPr>
      </w:pPr>
      <w:r>
        <w:rPr>
          <w:lang w:val="en"/>
        </w:rPr>
        <w:t xml:space="preserve">Revised June </w:t>
      </w:r>
      <w:r w:rsidR="008F08F9">
        <w:rPr>
          <w:lang w:val="en"/>
        </w:rPr>
        <w:t>26</w:t>
      </w:r>
      <w:r>
        <w:rPr>
          <w:lang w:val="en"/>
        </w:rPr>
        <w:t>, 2023</w:t>
      </w:r>
    </w:p>
    <w:p w14:paraId="7298B0A9" w14:textId="6D86A5CD" w:rsidR="008F025C" w:rsidRDefault="008F025C" w:rsidP="00865D5A">
      <w:pPr>
        <w:pStyle w:val="Heading2"/>
        <w:rPr>
          <w:rFonts w:eastAsia="Times New Roman"/>
          <w:lang w:val="en"/>
        </w:rPr>
      </w:pPr>
      <w:r>
        <w:rPr>
          <w:rFonts w:eastAsia="Times New Roman"/>
          <w:lang w:val="en"/>
        </w:rPr>
        <w:t>…</w:t>
      </w:r>
    </w:p>
    <w:p w14:paraId="3AB85A33" w14:textId="77777777" w:rsidR="008F025C" w:rsidRPr="008F025C" w:rsidRDefault="008F025C" w:rsidP="008F025C">
      <w:pPr>
        <w:pStyle w:val="Heading2"/>
        <w:rPr>
          <w:rFonts w:eastAsia="Times New Roman"/>
        </w:rPr>
      </w:pPr>
      <w:r w:rsidRPr="008F025C">
        <w:rPr>
          <w:rFonts w:eastAsia="Times New Roman"/>
        </w:rPr>
        <w:t>7.3 Assessment of Diabetes Self-Management</w:t>
      </w:r>
    </w:p>
    <w:p w14:paraId="4D691DB5" w14:textId="77777777" w:rsidR="008F025C" w:rsidRPr="008F025C" w:rsidRDefault="008F025C" w:rsidP="008F025C">
      <w:pPr>
        <w:pStyle w:val="Heading3"/>
      </w:pPr>
      <w:r w:rsidRPr="008F025C">
        <w:t>7.3.1 Assessment of Diabetes Self-Management Service Description</w:t>
      </w:r>
    </w:p>
    <w:p w14:paraId="54A59805" w14:textId="77777777" w:rsidR="008F025C" w:rsidRPr="008F025C" w:rsidRDefault="008F025C" w:rsidP="008F025C">
      <w:pPr>
        <w:shd w:val="clear" w:color="auto" w:fill="FFFFFF"/>
        <w:spacing w:before="0" w:beforeAutospacing="0" w:after="360" w:afterAutospacing="0" w:line="293" w:lineRule="atLeast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A diabetes self-management assessment is the diabetes educator's evaluation of a customer's ability to manage the diabetes. The assessment must gather information about the customer's:</w:t>
      </w:r>
    </w:p>
    <w:p w14:paraId="6FC5EDE7" w14:textId="77777777" w:rsidR="008F025C" w:rsidRPr="008F025C" w:rsidRDefault="008F025C" w:rsidP="008F025C">
      <w:pPr>
        <w:numPr>
          <w:ilvl w:val="0"/>
          <w:numId w:val="42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medical history;</w:t>
      </w:r>
    </w:p>
    <w:p w14:paraId="17449AF3" w14:textId="77777777" w:rsidR="008F025C" w:rsidRPr="008F025C" w:rsidRDefault="008F025C" w:rsidP="008F025C">
      <w:pPr>
        <w:numPr>
          <w:ilvl w:val="0"/>
          <w:numId w:val="42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age;</w:t>
      </w:r>
    </w:p>
    <w:p w14:paraId="3DF922A3" w14:textId="77777777" w:rsidR="008F025C" w:rsidRPr="008F025C" w:rsidRDefault="008F025C" w:rsidP="008F025C">
      <w:pPr>
        <w:numPr>
          <w:ilvl w:val="0"/>
          <w:numId w:val="42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cultural influences;</w:t>
      </w:r>
    </w:p>
    <w:p w14:paraId="19B29033" w14:textId="77777777" w:rsidR="008F025C" w:rsidRPr="008F025C" w:rsidRDefault="008F025C" w:rsidP="008F025C">
      <w:pPr>
        <w:numPr>
          <w:ilvl w:val="0"/>
          <w:numId w:val="42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beliefs and attitudes about maintaining good health; and</w:t>
      </w:r>
    </w:p>
    <w:p w14:paraId="7252A4DA" w14:textId="77777777" w:rsidR="008F025C" w:rsidRPr="008F025C" w:rsidRDefault="008F025C" w:rsidP="008F025C">
      <w:pPr>
        <w:numPr>
          <w:ilvl w:val="0"/>
          <w:numId w:val="42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knowledge about diabetes.</w:t>
      </w:r>
    </w:p>
    <w:p w14:paraId="678B4577" w14:textId="77777777" w:rsidR="008F025C" w:rsidRPr="008F025C" w:rsidRDefault="008F025C" w:rsidP="008F025C">
      <w:pPr>
        <w:shd w:val="clear" w:color="auto" w:fill="FFFFFF"/>
        <w:spacing w:before="0" w:beforeAutospacing="0" w:after="360" w:afterAutospacing="0" w:line="293" w:lineRule="atLeast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A diabetes self-management assessment is provided in person with the trainer and customer at the same location. The diabetes self-management assessment may be provided remotely only with a VR director approved </w:t>
      </w:r>
      <w:hyperlink r:id="rId11" w:history="1">
        <w:r w:rsidRPr="008F025C">
          <w:rPr>
            <w:rFonts w:eastAsia="Times New Roman" w:cs="Arial"/>
            <w:color w:val="003399"/>
            <w:szCs w:val="24"/>
            <w:u w:val="single"/>
          </w:rPr>
          <w:t>VR3472, Contracted Service Modification Request</w:t>
        </w:r>
      </w:hyperlink>
      <w:r w:rsidRPr="008F025C">
        <w:rPr>
          <w:rFonts w:eastAsia="Times New Roman" w:cs="Arial"/>
          <w:color w:val="000000"/>
          <w:szCs w:val="24"/>
        </w:rPr>
        <w:t>. Remote services must follow </w:t>
      </w:r>
      <w:hyperlink r:id="rId12" w:anchor="s348" w:history="1">
        <w:r w:rsidRPr="008F025C">
          <w:rPr>
            <w:rFonts w:eastAsia="Times New Roman" w:cs="Arial"/>
            <w:color w:val="003399"/>
            <w:szCs w:val="24"/>
            <w:u w:val="single"/>
          </w:rPr>
          <w:t>VR-SFP 3.4.8 Remote Service Delivery</w:t>
        </w:r>
      </w:hyperlink>
      <w:r w:rsidRPr="008F025C">
        <w:rPr>
          <w:rFonts w:eastAsia="Times New Roman" w:cs="Arial"/>
          <w:color w:val="000000"/>
          <w:szCs w:val="24"/>
        </w:rPr>
        <w:t>.</w:t>
      </w:r>
    </w:p>
    <w:p w14:paraId="64F4D340" w14:textId="77777777" w:rsidR="008F025C" w:rsidRPr="008F025C" w:rsidRDefault="008F025C" w:rsidP="008F025C">
      <w:pPr>
        <w:shd w:val="clear" w:color="auto" w:fill="FFFFFF"/>
        <w:spacing w:before="0" w:beforeAutospacing="0" w:after="360" w:afterAutospacing="0" w:line="293" w:lineRule="atLeast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Any request to change a Service Definition, Process and Procedure, or Outcomes Required for Payment must be documented and approved by the VR director, using the </w:t>
      </w:r>
      <w:hyperlink r:id="rId13" w:history="1">
        <w:r w:rsidRPr="008F025C">
          <w:rPr>
            <w:rFonts w:eastAsia="Times New Roman" w:cs="Arial"/>
            <w:color w:val="003399"/>
            <w:szCs w:val="24"/>
            <w:u w:val="single"/>
          </w:rPr>
          <w:t>VR3472, Contracted Service Modification Request for Blind and Visually Impaired Services</w:t>
        </w:r>
      </w:hyperlink>
      <w:r w:rsidRPr="008F025C">
        <w:rPr>
          <w:rFonts w:eastAsia="Times New Roman" w:cs="Arial"/>
          <w:color w:val="000000"/>
          <w:szCs w:val="24"/>
        </w:rPr>
        <w:t>, before the change is implemented. The approved VR3472 must be maintained in the provider’s customer case file. For more information, refer to </w:t>
      </w:r>
      <w:hyperlink r:id="rId14" w:anchor="s3411" w:history="1">
        <w:r w:rsidRPr="008F025C">
          <w:rPr>
            <w:rFonts w:eastAsia="Times New Roman" w:cs="Arial"/>
            <w:color w:val="003399"/>
            <w:szCs w:val="24"/>
            <w:u w:val="single"/>
          </w:rPr>
          <w:t>VR-SFP 3.4.11 Contracted Services Modification Request.</w:t>
        </w:r>
      </w:hyperlink>
    </w:p>
    <w:p w14:paraId="1F59231B" w14:textId="77777777" w:rsidR="008F025C" w:rsidRPr="008F025C" w:rsidRDefault="008F025C" w:rsidP="008F025C">
      <w:pPr>
        <w:shd w:val="clear" w:color="auto" w:fill="FFFFFF"/>
        <w:spacing w:before="0" w:beforeAutospacing="0" w:after="360" w:afterAutospacing="0" w:line="293" w:lineRule="atLeast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For more information refer to </w:t>
      </w:r>
      <w:hyperlink r:id="rId15" w:anchor="s3411" w:history="1">
        <w:r w:rsidRPr="008F025C">
          <w:rPr>
            <w:rFonts w:eastAsia="Times New Roman" w:cs="Arial"/>
            <w:color w:val="003399"/>
            <w:szCs w:val="24"/>
            <w:u w:val="single"/>
          </w:rPr>
          <w:t>VR-SFP 3.4.11 Contracted Services Modification Request</w:t>
        </w:r>
      </w:hyperlink>
      <w:r w:rsidRPr="008F025C">
        <w:rPr>
          <w:rFonts w:eastAsia="Times New Roman" w:cs="Arial"/>
          <w:color w:val="000000"/>
          <w:szCs w:val="24"/>
        </w:rPr>
        <w:t>.</w:t>
      </w:r>
    </w:p>
    <w:p w14:paraId="39A48904" w14:textId="77777777" w:rsidR="008F025C" w:rsidRPr="008F025C" w:rsidRDefault="008F025C" w:rsidP="008F025C">
      <w:pPr>
        <w:shd w:val="clear" w:color="auto" w:fill="FFFFFF"/>
        <w:spacing w:before="0" w:beforeAutospacing="0" w:after="360" w:afterAutospacing="0" w:line="293" w:lineRule="atLeast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For information on acceptable signatures refer to VR-SFP sections </w:t>
      </w:r>
      <w:hyperlink r:id="rId16" w:anchor="s3214" w:history="1">
        <w:r w:rsidRPr="008F025C">
          <w:rPr>
            <w:rFonts w:eastAsia="Times New Roman" w:cs="Arial"/>
            <w:color w:val="003399"/>
            <w:szCs w:val="24"/>
            <w:u w:val="single"/>
          </w:rPr>
          <w:t>3.2.14 Documentation</w:t>
        </w:r>
      </w:hyperlink>
      <w:r w:rsidRPr="008F025C">
        <w:rPr>
          <w:rFonts w:eastAsia="Times New Roman" w:cs="Arial"/>
          <w:color w:val="000000"/>
          <w:szCs w:val="24"/>
        </w:rPr>
        <w:t> and </w:t>
      </w:r>
      <w:hyperlink r:id="rId17" w:anchor="s3216" w:history="1">
        <w:r w:rsidRPr="008F025C">
          <w:rPr>
            <w:rFonts w:eastAsia="Times New Roman" w:cs="Arial"/>
            <w:color w:val="003399"/>
            <w:szCs w:val="24"/>
            <w:u w:val="single"/>
          </w:rPr>
          <w:t>3.2.16 Signatures</w:t>
        </w:r>
      </w:hyperlink>
      <w:r w:rsidRPr="008F025C">
        <w:rPr>
          <w:rFonts w:eastAsia="Times New Roman" w:cs="Arial"/>
          <w:color w:val="000000"/>
          <w:szCs w:val="24"/>
        </w:rPr>
        <w:t>.</w:t>
      </w:r>
    </w:p>
    <w:p w14:paraId="78293FDB" w14:textId="77777777" w:rsidR="008F025C" w:rsidRPr="008F025C" w:rsidRDefault="008F025C" w:rsidP="008F025C">
      <w:pPr>
        <w:shd w:val="clear" w:color="auto" w:fill="FFFFFF"/>
        <w:spacing w:before="0" w:beforeAutospacing="0" w:after="360" w:afterAutospacing="0" w:line="293" w:lineRule="atLeast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It is recommended that the diabetes educator use adaptive equipment and disposable supplies for demonstration during the assessment. The suggested items include:</w:t>
      </w:r>
    </w:p>
    <w:p w14:paraId="6183B9DB" w14:textId="77777777" w:rsidR="008F025C" w:rsidRPr="008F025C" w:rsidRDefault="008F025C" w:rsidP="008F025C">
      <w:pPr>
        <w:numPr>
          <w:ilvl w:val="0"/>
          <w:numId w:val="43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lastRenderedPageBreak/>
        <w:t>a talking blood-glucose meter;</w:t>
      </w:r>
    </w:p>
    <w:p w14:paraId="157DE5CC" w14:textId="77777777" w:rsidR="008F025C" w:rsidRPr="008F025C" w:rsidRDefault="008F025C" w:rsidP="008F025C">
      <w:pPr>
        <w:numPr>
          <w:ilvl w:val="0"/>
          <w:numId w:val="43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an insulin-measuring device, such as Count-A-Dose, which allows a blind or vision-impaired individual with diabetes to fill an insulin syringe without assistance;</w:t>
      </w:r>
    </w:p>
    <w:p w14:paraId="19E5716B" w14:textId="77777777" w:rsidR="008F025C" w:rsidRPr="008F025C" w:rsidRDefault="008F025C" w:rsidP="008F025C">
      <w:pPr>
        <w:numPr>
          <w:ilvl w:val="0"/>
          <w:numId w:val="43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a syringe magnifier;</w:t>
      </w:r>
    </w:p>
    <w:p w14:paraId="123CD317" w14:textId="77777777" w:rsidR="008F025C" w:rsidRPr="008F025C" w:rsidRDefault="008F025C" w:rsidP="008F025C">
      <w:pPr>
        <w:numPr>
          <w:ilvl w:val="0"/>
          <w:numId w:val="43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a portion-control plate, such as Meal Measure;</w:t>
      </w:r>
    </w:p>
    <w:p w14:paraId="427ADC31" w14:textId="77777777" w:rsidR="008F025C" w:rsidRPr="008F025C" w:rsidRDefault="008F025C" w:rsidP="008F025C">
      <w:pPr>
        <w:numPr>
          <w:ilvl w:val="0"/>
          <w:numId w:val="43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an insulin pen (or other injectable device for demonstration purposes);</w:t>
      </w:r>
    </w:p>
    <w:p w14:paraId="7E5E1E89" w14:textId="77777777" w:rsidR="008F025C" w:rsidRPr="008F025C" w:rsidRDefault="008F025C" w:rsidP="008F025C">
      <w:pPr>
        <w:numPr>
          <w:ilvl w:val="0"/>
          <w:numId w:val="43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a talking blood-pressure monitor; and</w:t>
      </w:r>
    </w:p>
    <w:p w14:paraId="7BC66CB2" w14:textId="77777777" w:rsidR="008F025C" w:rsidRPr="008F025C" w:rsidRDefault="008F025C" w:rsidP="008F025C">
      <w:pPr>
        <w:numPr>
          <w:ilvl w:val="0"/>
          <w:numId w:val="43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disposable supplies such as test strips, syringes, and insulin.</w:t>
      </w:r>
    </w:p>
    <w:p w14:paraId="0644DD7B" w14:textId="77777777" w:rsidR="008F025C" w:rsidRPr="008F025C" w:rsidRDefault="008F025C" w:rsidP="008F025C">
      <w:pPr>
        <w:shd w:val="clear" w:color="auto" w:fill="FFFFFF"/>
        <w:spacing w:before="0" w:beforeAutospacing="0" w:after="360" w:afterAutospacing="0" w:line="293" w:lineRule="atLeast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The customer and instructor develop an education and support plan that is created from evidence-based approaches for effective health communication and education while taking into consideration the customer's barriers to self-management, abilities, and expectations as well as information from the diabetes self-management assessment. (ADA, 2016)</w:t>
      </w:r>
    </w:p>
    <w:p w14:paraId="1AF1720E" w14:textId="77777777" w:rsidR="008F025C" w:rsidRPr="008F025C" w:rsidRDefault="008F025C" w:rsidP="008F025C">
      <w:pPr>
        <w:shd w:val="clear" w:color="auto" w:fill="FFFFFF"/>
        <w:spacing w:before="0" w:beforeAutospacing="0" w:after="360" w:afterAutospacing="0" w:line="293" w:lineRule="atLeast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The initial diabetes self-management assessment helps the diabetes educator recommend the skills training from which the customer would benefit. The training areas include information and skills relating to:</w:t>
      </w:r>
    </w:p>
    <w:p w14:paraId="3BB149AB" w14:textId="77777777" w:rsidR="008F025C" w:rsidRPr="008F025C" w:rsidRDefault="008F025C" w:rsidP="008F025C">
      <w:pPr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an overview of the pathophysiology of diabetes;</w:t>
      </w:r>
    </w:p>
    <w:p w14:paraId="1B640302" w14:textId="77777777" w:rsidR="008F025C" w:rsidRPr="008F025C" w:rsidRDefault="008F025C" w:rsidP="008F025C">
      <w:pPr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nutrition;</w:t>
      </w:r>
    </w:p>
    <w:p w14:paraId="66D42E0E" w14:textId="77777777" w:rsidR="008F025C" w:rsidRPr="008F025C" w:rsidRDefault="008F025C" w:rsidP="008F025C">
      <w:pPr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exercise and activity;</w:t>
      </w:r>
    </w:p>
    <w:p w14:paraId="74F7B01D" w14:textId="77777777" w:rsidR="008F025C" w:rsidRPr="008F025C" w:rsidRDefault="008F025C" w:rsidP="008F025C">
      <w:pPr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blood-glucose monitoring and how to use the monitoring results;</w:t>
      </w:r>
    </w:p>
    <w:p w14:paraId="5D2C515A" w14:textId="77777777" w:rsidR="008F025C" w:rsidRPr="008F025C" w:rsidRDefault="008F025C" w:rsidP="008F025C">
      <w:pPr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diabetes-related complications;</w:t>
      </w:r>
    </w:p>
    <w:p w14:paraId="0839DD9D" w14:textId="77777777" w:rsidR="008F025C" w:rsidRPr="008F025C" w:rsidRDefault="008F025C" w:rsidP="008F025C">
      <w:pPr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management of sick days;</w:t>
      </w:r>
    </w:p>
    <w:p w14:paraId="2EF78370" w14:textId="77777777" w:rsidR="008F025C" w:rsidRPr="008F025C" w:rsidRDefault="008F025C" w:rsidP="008F025C">
      <w:pPr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medical treatment;</w:t>
      </w:r>
    </w:p>
    <w:p w14:paraId="687A2A64" w14:textId="77777777" w:rsidR="008F025C" w:rsidRPr="008F025C" w:rsidRDefault="008F025C" w:rsidP="008F025C">
      <w:pPr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medication;</w:t>
      </w:r>
    </w:p>
    <w:p w14:paraId="31B91BD7" w14:textId="77777777" w:rsidR="008F025C" w:rsidRPr="008F025C" w:rsidRDefault="008F025C" w:rsidP="008F025C">
      <w:pPr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foot, skin, and dental care;</w:t>
      </w:r>
    </w:p>
    <w:p w14:paraId="256DD4F5" w14:textId="77777777" w:rsidR="008F025C" w:rsidRPr="008F025C" w:rsidRDefault="008F025C" w:rsidP="008F025C">
      <w:pPr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preconception care, pregnancy, and gestational diabetes, if applicable;</w:t>
      </w:r>
    </w:p>
    <w:p w14:paraId="018F8A48" w14:textId="77777777" w:rsidR="008F025C" w:rsidRPr="008F025C" w:rsidRDefault="008F025C" w:rsidP="008F025C">
      <w:pPr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insulin;</w:t>
      </w:r>
    </w:p>
    <w:p w14:paraId="7AB8A65F" w14:textId="77777777" w:rsidR="008F025C" w:rsidRPr="008F025C" w:rsidRDefault="008F025C" w:rsidP="008F025C">
      <w:pPr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use of the health care system;</w:t>
      </w:r>
    </w:p>
    <w:p w14:paraId="18D38FE3" w14:textId="77777777" w:rsidR="008F025C" w:rsidRPr="008F025C" w:rsidRDefault="008F025C" w:rsidP="008F025C">
      <w:pPr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community resources;</w:t>
      </w:r>
    </w:p>
    <w:p w14:paraId="0743C2C6" w14:textId="77777777" w:rsidR="008F025C" w:rsidRPr="008F025C" w:rsidRDefault="008F025C" w:rsidP="008F025C">
      <w:pPr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stress and psychosocial adjustment;</w:t>
      </w:r>
    </w:p>
    <w:p w14:paraId="4D93C819" w14:textId="77777777" w:rsidR="008F025C" w:rsidRPr="008F025C" w:rsidRDefault="008F025C" w:rsidP="008F025C">
      <w:pPr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goal setting;</w:t>
      </w:r>
    </w:p>
    <w:p w14:paraId="39703A54" w14:textId="77777777" w:rsidR="008F025C" w:rsidRPr="008F025C" w:rsidRDefault="008F025C" w:rsidP="008F025C">
      <w:pPr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employment aspects and/or barriers related to diabetes; and</w:t>
      </w:r>
    </w:p>
    <w:p w14:paraId="217A7ACA" w14:textId="77777777" w:rsidR="008F025C" w:rsidRPr="008F025C" w:rsidRDefault="008F025C" w:rsidP="008F025C">
      <w:pPr>
        <w:numPr>
          <w:ilvl w:val="0"/>
          <w:numId w:val="44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adaptive diabetes self-management equipment and tools.</w:t>
      </w:r>
    </w:p>
    <w:p w14:paraId="72C55BCA" w14:textId="77777777" w:rsidR="008F025C" w:rsidRPr="008F025C" w:rsidRDefault="008F025C" w:rsidP="008F025C">
      <w:pPr>
        <w:shd w:val="clear" w:color="auto" w:fill="FFFFFF"/>
        <w:spacing w:before="0" w:beforeAutospacing="0" w:after="360" w:afterAutospacing="0" w:line="293" w:lineRule="atLeast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The initial assessment should evaluate all the above topics. The training plan should recognize the partial or complete deficits in self-management knowledge and identify the specific deficits that should be addressed. If the results of the initial diabetes self-management assessment warrant, training may begin immediately if:</w:t>
      </w:r>
    </w:p>
    <w:p w14:paraId="185F4E5E" w14:textId="77777777" w:rsidR="008F025C" w:rsidRPr="008F025C" w:rsidRDefault="008F025C" w:rsidP="008F025C">
      <w:pPr>
        <w:numPr>
          <w:ilvl w:val="0"/>
          <w:numId w:val="45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an initial diabetes self-management assessment was conducted in the previous 12 months;</w:t>
      </w:r>
    </w:p>
    <w:p w14:paraId="1B4E3AE7" w14:textId="77777777" w:rsidR="008F025C" w:rsidRPr="008F025C" w:rsidRDefault="008F025C" w:rsidP="008F025C">
      <w:pPr>
        <w:numPr>
          <w:ilvl w:val="0"/>
          <w:numId w:val="45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lastRenderedPageBreak/>
        <w:t>no significant change to the customer's medical status, including no new medications or new complications, has occurred;</w:t>
      </w:r>
    </w:p>
    <w:p w14:paraId="23365FB9" w14:textId="77777777" w:rsidR="008F025C" w:rsidRPr="008F025C" w:rsidRDefault="008F025C" w:rsidP="008F025C">
      <w:pPr>
        <w:numPr>
          <w:ilvl w:val="0"/>
          <w:numId w:val="45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a service authorization has been issued; and</w:t>
      </w:r>
    </w:p>
    <w:p w14:paraId="780311B2" w14:textId="77777777" w:rsidR="008F025C" w:rsidRPr="008F025C" w:rsidRDefault="008F025C" w:rsidP="008F025C">
      <w:pPr>
        <w:numPr>
          <w:ilvl w:val="0"/>
          <w:numId w:val="45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the service provider has adequate information to begin skills training based on the results of the Initial Diabetes Self-Management Assessment.</w:t>
      </w:r>
    </w:p>
    <w:p w14:paraId="28CAE389" w14:textId="77777777" w:rsidR="008F025C" w:rsidRPr="008F025C" w:rsidRDefault="008F025C" w:rsidP="008F025C">
      <w:pPr>
        <w:shd w:val="clear" w:color="auto" w:fill="FFFFFF"/>
        <w:spacing w:before="0" w:beforeAutospacing="0" w:after="360" w:afterAutospacing="0" w:line="293" w:lineRule="atLeast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Should the provider of the diabetes education training be different from the provider who conducted the initial assessment, the </w:t>
      </w:r>
      <w:hyperlink r:id="rId18" w:history="1">
        <w:r w:rsidRPr="008F025C">
          <w:rPr>
            <w:rFonts w:eastAsia="Times New Roman" w:cs="Arial"/>
            <w:color w:val="003399"/>
            <w:szCs w:val="24"/>
            <w:u w:val="single"/>
          </w:rPr>
          <w:t>VR2888, Diabetes Self-Management Education Assessment</w:t>
        </w:r>
      </w:hyperlink>
      <w:r w:rsidRPr="008F025C">
        <w:rPr>
          <w:rFonts w:eastAsia="Times New Roman" w:cs="Arial"/>
          <w:color w:val="000000"/>
          <w:szCs w:val="24"/>
        </w:rPr>
        <w:t>, and the </w:t>
      </w:r>
      <w:hyperlink r:id="rId19" w:history="1">
        <w:r w:rsidRPr="008F025C">
          <w:rPr>
            <w:rFonts w:eastAsia="Times New Roman" w:cs="Arial"/>
            <w:color w:val="003399"/>
            <w:szCs w:val="24"/>
            <w:u w:val="single"/>
          </w:rPr>
          <w:t>VR2901, Diabetes Self-Management Pre- and Post-Assessment</w:t>
        </w:r>
      </w:hyperlink>
      <w:r w:rsidRPr="008F025C">
        <w:rPr>
          <w:rFonts w:eastAsia="Times New Roman" w:cs="Arial"/>
          <w:color w:val="000000"/>
          <w:szCs w:val="24"/>
        </w:rPr>
        <w:t>, should be reviewed by the new provider prior to initiating diabetes education training.</w:t>
      </w:r>
    </w:p>
    <w:p w14:paraId="0A87BAA4" w14:textId="77777777" w:rsidR="008F025C" w:rsidRPr="008F025C" w:rsidRDefault="008F025C" w:rsidP="008F025C">
      <w:pPr>
        <w:shd w:val="clear" w:color="auto" w:fill="FFFFFF"/>
        <w:spacing w:before="0" w:beforeAutospacing="0" w:after="360" w:afterAutospacing="0" w:line="293" w:lineRule="atLeast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If the new diabetes educator does not agree with the original assessment recommendations, a consultation between the VR counselor, new diabetes educator, and state office program specialist for diabetes education is scheduled to establish an agreement on appropriate diabetes education for the VR customer.</w:t>
      </w:r>
    </w:p>
    <w:p w14:paraId="140FDE14" w14:textId="77777777" w:rsidR="008F025C" w:rsidRPr="008F025C" w:rsidRDefault="008F025C" w:rsidP="008F025C">
      <w:pPr>
        <w:pStyle w:val="Heading3"/>
      </w:pPr>
      <w:r w:rsidRPr="008F025C">
        <w:t>7.3.2 Process and Procedure</w:t>
      </w:r>
    </w:p>
    <w:p w14:paraId="3FC75718" w14:textId="77777777" w:rsidR="008F025C" w:rsidRPr="008F025C" w:rsidRDefault="008F025C" w:rsidP="008F025C">
      <w:pPr>
        <w:shd w:val="clear" w:color="auto" w:fill="FFFFFF"/>
        <w:spacing w:before="0" w:beforeAutospacing="0" w:after="360" w:afterAutospacing="0" w:line="293" w:lineRule="atLeast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The initial diabetes self-management assessment may be conducted before or after eligibility is determined.</w:t>
      </w:r>
    </w:p>
    <w:p w14:paraId="5D65058A" w14:textId="538DA70B" w:rsidR="008F025C" w:rsidRPr="008F025C" w:rsidRDefault="008F025C" w:rsidP="008F025C">
      <w:pPr>
        <w:shd w:val="clear" w:color="auto" w:fill="FFFFFF"/>
        <w:spacing w:before="0" w:beforeAutospacing="0" w:after="360" w:afterAutospacing="0" w:line="293" w:lineRule="atLeast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The diabetes self-management assessment provider begins services once a signed VR service authorization and a </w:t>
      </w:r>
      <w:ins w:id="0" w:author="Author">
        <w:r w:rsidRPr="009E52CC">
          <w:rPr>
            <w:rFonts w:eastAsia="Times New Roman"/>
            <w:color w:val="000000"/>
          </w:rPr>
          <w:t>VR5000</w:t>
        </w:r>
        <w:r w:rsidR="00F52142">
          <w:rPr>
            <w:rFonts w:eastAsia="Times New Roman"/>
            <w:color w:val="000000"/>
          </w:rPr>
          <w:t>,</w:t>
        </w:r>
        <w:r w:rsidRPr="009E52CC">
          <w:rPr>
            <w:rFonts w:eastAsia="Times New Roman"/>
            <w:color w:val="000000"/>
          </w:rPr>
          <w:t xml:space="preserve"> Referral for</w:t>
        </w:r>
        <w:del w:id="1" w:author="Author">
          <w:r w:rsidRPr="009E52CC" w:rsidDel="00896D68">
            <w:rPr>
              <w:rFonts w:eastAsia="Times New Roman"/>
              <w:color w:val="000000"/>
            </w:rPr>
            <w:delText xml:space="preserve"> VR</w:delText>
          </w:r>
        </w:del>
        <w:r w:rsidR="00896D68">
          <w:rPr>
            <w:rFonts w:eastAsia="Times New Roman"/>
            <w:color w:val="000000"/>
          </w:rPr>
          <w:t xml:space="preserve"> Provider</w:t>
        </w:r>
        <w:r w:rsidRPr="009E52CC">
          <w:rPr>
            <w:rFonts w:eastAsia="Times New Roman"/>
            <w:color w:val="000000"/>
          </w:rPr>
          <w:t xml:space="preserve"> Service</w:t>
        </w:r>
        <w:r w:rsidR="00AB20FC">
          <w:rPr>
            <w:rFonts w:eastAsia="Times New Roman"/>
            <w:color w:val="000000"/>
          </w:rPr>
          <w:t>s</w:t>
        </w:r>
        <w:r w:rsidRPr="009E52CC">
          <w:rPr>
            <w:rFonts w:eastAsia="Times New Roman"/>
            <w:color w:val="000000"/>
          </w:rPr>
          <w:t xml:space="preserve"> </w:t>
        </w:r>
        <w:r>
          <w:rPr>
            <w:rFonts w:eastAsia="Times New Roman"/>
            <w:color w:val="000000"/>
          </w:rPr>
          <w:t>form,</w:t>
        </w:r>
        <w:r w:rsidRPr="009E52CC">
          <w:rPr>
            <w:rFonts w:eastAsia="Times New Roman"/>
            <w:color w:val="000000"/>
          </w:rPr>
          <w:t xml:space="preserve"> </w:t>
        </w:r>
      </w:ins>
      <w:del w:id="2" w:author="Author">
        <w:r w:rsidRPr="008F025C" w:rsidDel="008F025C">
          <w:rPr>
            <w:rFonts w:eastAsia="Times New Roman" w:cs="Arial"/>
            <w:color w:val="000000"/>
            <w:szCs w:val="24"/>
          </w:rPr>
          <w:fldChar w:fldCharType="begin"/>
        </w:r>
        <w:r w:rsidRPr="008F025C" w:rsidDel="008F025C">
          <w:rPr>
            <w:rFonts w:eastAsia="Times New Roman" w:cs="Arial"/>
            <w:color w:val="000000"/>
            <w:szCs w:val="24"/>
          </w:rPr>
          <w:delInstrText xml:space="preserve"> HYPERLINK "https://twc.texas.gov/vocational-rehabilitation-service-forms" </w:delInstrText>
        </w:r>
        <w:r w:rsidRPr="008F025C" w:rsidDel="008F025C">
          <w:rPr>
            <w:rFonts w:eastAsia="Times New Roman" w:cs="Arial"/>
            <w:color w:val="000000"/>
            <w:szCs w:val="24"/>
          </w:rPr>
          <w:fldChar w:fldCharType="separate"/>
        </w:r>
        <w:r w:rsidRPr="008F025C" w:rsidDel="008F025C">
          <w:rPr>
            <w:rFonts w:eastAsia="Times New Roman" w:cs="Arial"/>
            <w:color w:val="003399"/>
            <w:szCs w:val="24"/>
            <w:u w:val="single"/>
          </w:rPr>
          <w:delText>VR2883, Diabetes Self-Management Education Referral</w:delText>
        </w:r>
        <w:r w:rsidRPr="008F025C" w:rsidDel="008F025C">
          <w:rPr>
            <w:rFonts w:eastAsia="Times New Roman" w:cs="Arial"/>
            <w:color w:val="000000"/>
            <w:szCs w:val="24"/>
          </w:rPr>
          <w:fldChar w:fldCharType="end"/>
        </w:r>
        <w:r w:rsidRPr="008F025C" w:rsidDel="008F025C">
          <w:rPr>
            <w:rFonts w:eastAsia="Times New Roman" w:cs="Arial"/>
            <w:color w:val="000000"/>
            <w:szCs w:val="24"/>
          </w:rPr>
          <w:delText xml:space="preserve"> form, </w:delText>
        </w:r>
      </w:del>
      <w:r w:rsidRPr="008F025C">
        <w:rPr>
          <w:rFonts w:eastAsia="Times New Roman" w:cs="Arial"/>
          <w:color w:val="000000"/>
          <w:szCs w:val="24"/>
        </w:rPr>
        <w:t>completed by the VR counselor, or the Independent Living Services for Older Individuals Who Are Blind (ILS-OIB) worker, have been received.</w:t>
      </w:r>
    </w:p>
    <w:p w14:paraId="07926676" w14:textId="55BEE5D2" w:rsidR="008F025C" w:rsidRPr="008F025C" w:rsidRDefault="008F025C" w:rsidP="008F025C">
      <w:pPr>
        <w:shd w:val="clear" w:color="auto" w:fill="FFFFFF"/>
        <w:spacing w:before="0" w:beforeAutospacing="0" w:after="360" w:afterAutospacing="0" w:line="293" w:lineRule="atLeast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 xml:space="preserve">The </w:t>
      </w:r>
      <w:ins w:id="3" w:author="Author">
        <w:r w:rsidRPr="009E52CC">
          <w:rPr>
            <w:rFonts w:eastAsia="Times New Roman"/>
            <w:color w:val="000000"/>
          </w:rPr>
          <w:t>VR5000</w:t>
        </w:r>
        <w:r w:rsidR="00F52142">
          <w:rPr>
            <w:rFonts w:eastAsia="Times New Roman"/>
            <w:color w:val="000000"/>
          </w:rPr>
          <w:t>,</w:t>
        </w:r>
        <w:r w:rsidRPr="009E52CC">
          <w:rPr>
            <w:rFonts w:eastAsia="Times New Roman"/>
            <w:color w:val="000000"/>
          </w:rPr>
          <w:t xml:space="preserve"> Referral for </w:t>
        </w:r>
        <w:del w:id="4" w:author="Author">
          <w:r w:rsidRPr="009E52CC" w:rsidDel="00896D68">
            <w:rPr>
              <w:rFonts w:eastAsia="Times New Roman"/>
              <w:color w:val="000000"/>
            </w:rPr>
            <w:delText>VR</w:delText>
          </w:r>
        </w:del>
        <w:r w:rsidR="00896D68">
          <w:rPr>
            <w:rFonts w:eastAsia="Times New Roman"/>
            <w:color w:val="000000"/>
          </w:rPr>
          <w:t>Provider</w:t>
        </w:r>
        <w:r w:rsidRPr="009E52CC">
          <w:rPr>
            <w:rFonts w:eastAsia="Times New Roman"/>
            <w:color w:val="000000"/>
          </w:rPr>
          <w:t xml:space="preserve"> Service</w:t>
        </w:r>
        <w:r w:rsidR="00AB20FC">
          <w:rPr>
            <w:rFonts w:eastAsia="Times New Roman"/>
            <w:color w:val="000000"/>
          </w:rPr>
          <w:t>s</w:t>
        </w:r>
        <w:r w:rsidRPr="009E52CC">
          <w:rPr>
            <w:rFonts w:eastAsia="Times New Roman"/>
            <w:color w:val="000000"/>
          </w:rPr>
          <w:t xml:space="preserve"> </w:t>
        </w:r>
        <w:r>
          <w:rPr>
            <w:rFonts w:eastAsia="Times New Roman"/>
            <w:color w:val="000000"/>
          </w:rPr>
          <w:t>form:</w:t>
        </w:r>
      </w:ins>
      <w:del w:id="5" w:author="Author">
        <w:r w:rsidRPr="008F025C" w:rsidDel="008F025C">
          <w:rPr>
            <w:rFonts w:eastAsia="Times New Roman" w:cs="Arial"/>
            <w:color w:val="000000"/>
            <w:szCs w:val="24"/>
          </w:rPr>
          <w:delText>VR2883, Diabetes Self-Management Education Referral Form</w:delText>
        </w:r>
      </w:del>
      <w:r w:rsidRPr="008F025C">
        <w:rPr>
          <w:rFonts w:eastAsia="Times New Roman" w:cs="Arial"/>
          <w:color w:val="000000"/>
          <w:szCs w:val="24"/>
        </w:rPr>
        <w:t>:</w:t>
      </w:r>
    </w:p>
    <w:p w14:paraId="167182DA" w14:textId="77777777" w:rsidR="008F025C" w:rsidRPr="008F025C" w:rsidRDefault="008F025C" w:rsidP="008F025C">
      <w:pPr>
        <w:numPr>
          <w:ilvl w:val="0"/>
          <w:numId w:val="46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indicates why the customer is referred for diabetes education evaluation; and</w:t>
      </w:r>
    </w:p>
    <w:p w14:paraId="1BB5B1B3" w14:textId="77777777" w:rsidR="008F025C" w:rsidRPr="008F025C" w:rsidRDefault="008F025C" w:rsidP="008F025C">
      <w:pPr>
        <w:numPr>
          <w:ilvl w:val="0"/>
          <w:numId w:val="46"/>
        </w:numPr>
        <w:shd w:val="clear" w:color="auto" w:fill="FFFFFF"/>
        <w:spacing w:before="0" w:beforeAutospacing="0" w:after="0" w:afterAutospacing="0" w:line="293" w:lineRule="atLeast"/>
        <w:ind w:left="1080" w:right="360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describes issues and/or questions that are addressed in the diabetes educator's report.</w:t>
      </w:r>
    </w:p>
    <w:p w14:paraId="246EE4F7" w14:textId="77777777" w:rsidR="008F025C" w:rsidRPr="008F025C" w:rsidRDefault="008F025C" w:rsidP="008F025C">
      <w:pPr>
        <w:shd w:val="clear" w:color="auto" w:fill="FFFFFF"/>
        <w:spacing w:before="0" w:beforeAutospacing="0" w:after="360" w:afterAutospacing="0" w:line="293" w:lineRule="atLeast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The initial diabetes self-management assessment must not exceed two hours and must be held for each customer individually.</w:t>
      </w:r>
    </w:p>
    <w:p w14:paraId="4D528F67" w14:textId="675B7B98" w:rsidR="008F025C" w:rsidRDefault="008F025C" w:rsidP="008F025C">
      <w:pPr>
        <w:shd w:val="clear" w:color="auto" w:fill="FFFFFF"/>
        <w:spacing w:before="0" w:beforeAutospacing="0" w:after="360" w:afterAutospacing="0" w:line="293" w:lineRule="atLeast"/>
        <w:rPr>
          <w:rFonts w:eastAsia="Times New Roman" w:cs="Arial"/>
          <w:color w:val="000000"/>
          <w:szCs w:val="24"/>
        </w:rPr>
      </w:pPr>
      <w:r w:rsidRPr="008F025C">
        <w:rPr>
          <w:rFonts w:eastAsia="Times New Roman" w:cs="Arial"/>
          <w:color w:val="000000"/>
          <w:szCs w:val="24"/>
        </w:rPr>
        <w:t>The provider must discuss additional hours with the VR counselor or the ILS-OIB worker and the VR diabetes program specialist. The request must be documented and approved by the VR director using </w:t>
      </w:r>
      <w:hyperlink r:id="rId20" w:history="1">
        <w:r w:rsidRPr="008F025C">
          <w:rPr>
            <w:rFonts w:eastAsia="Times New Roman" w:cs="Arial"/>
            <w:color w:val="003399"/>
            <w:szCs w:val="24"/>
            <w:u w:val="single"/>
          </w:rPr>
          <w:t>VR3472, Contracted Service Modification Request</w:t>
        </w:r>
      </w:hyperlink>
      <w:r w:rsidRPr="008F025C">
        <w:rPr>
          <w:rFonts w:eastAsia="Times New Roman" w:cs="Arial"/>
          <w:color w:val="000000"/>
          <w:szCs w:val="24"/>
        </w:rPr>
        <w:t>.</w:t>
      </w:r>
    </w:p>
    <w:p w14:paraId="00A12FFD" w14:textId="219496E9" w:rsidR="0049601E" w:rsidRPr="00C87323" w:rsidRDefault="008F025C" w:rsidP="008F025C">
      <w:pPr>
        <w:shd w:val="clear" w:color="auto" w:fill="FFFFFF"/>
        <w:spacing w:before="0" w:beforeAutospacing="0" w:after="360" w:afterAutospacing="0" w:line="293" w:lineRule="atLeast"/>
        <w:rPr>
          <w:rFonts w:cs="Arial"/>
          <w:lang w:val="en"/>
        </w:rPr>
      </w:pPr>
      <w:r>
        <w:rPr>
          <w:rFonts w:eastAsia="Times New Roman" w:cs="Arial"/>
          <w:color w:val="000000"/>
          <w:szCs w:val="24"/>
        </w:rPr>
        <w:t>…</w:t>
      </w:r>
    </w:p>
    <w:sectPr w:rsidR="0049601E" w:rsidRPr="00C87323" w:rsidSect="00865D5A">
      <w:footerReference w:type="default" r:id="rId2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C55F" w14:textId="77777777" w:rsidR="00E5397C" w:rsidRDefault="00E5397C" w:rsidP="00865D5A">
      <w:pPr>
        <w:spacing w:before="0" w:after="0"/>
      </w:pPr>
      <w:r>
        <w:separator/>
      </w:r>
    </w:p>
  </w:endnote>
  <w:endnote w:type="continuationSeparator" w:id="0">
    <w:p w14:paraId="2263A574" w14:textId="77777777" w:rsidR="00E5397C" w:rsidRDefault="00E5397C" w:rsidP="00865D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">
    <w:panose1 w:val="00000000000000000000"/>
    <w:charset w:val="00"/>
    <w:family w:val="roman"/>
    <w:notTrueType/>
    <w:pitch w:val="default"/>
  </w:font>
  <w:font w:name="GothamCondensed_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2266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D00491" w14:textId="74C3E11B" w:rsidR="00865D5A" w:rsidRPr="00865D5A" w:rsidRDefault="00865D5A">
            <w:pPr>
              <w:pStyle w:val="Footer"/>
              <w:jc w:val="right"/>
            </w:pPr>
            <w:r w:rsidRPr="00865D5A">
              <w:t xml:space="preserve">Page </w:t>
            </w:r>
            <w:r w:rsidRPr="00865D5A">
              <w:rPr>
                <w:szCs w:val="24"/>
              </w:rPr>
              <w:fldChar w:fldCharType="begin"/>
            </w:r>
            <w:r w:rsidRPr="00865D5A">
              <w:instrText xml:space="preserve"> PAGE </w:instrText>
            </w:r>
            <w:r w:rsidRPr="00865D5A">
              <w:rPr>
                <w:szCs w:val="24"/>
              </w:rPr>
              <w:fldChar w:fldCharType="separate"/>
            </w:r>
            <w:r w:rsidRPr="00865D5A">
              <w:rPr>
                <w:noProof/>
              </w:rPr>
              <w:t>2</w:t>
            </w:r>
            <w:r w:rsidRPr="00865D5A">
              <w:rPr>
                <w:szCs w:val="24"/>
              </w:rPr>
              <w:fldChar w:fldCharType="end"/>
            </w:r>
            <w:r w:rsidRPr="00865D5A">
              <w:t xml:space="preserve"> of </w:t>
            </w:r>
            <w:r w:rsidR="00896D68">
              <w:fldChar w:fldCharType="begin"/>
            </w:r>
            <w:r w:rsidR="00896D68">
              <w:instrText xml:space="preserve"> NUMPAGES  </w:instrText>
            </w:r>
            <w:r w:rsidR="00896D68">
              <w:fldChar w:fldCharType="separate"/>
            </w:r>
            <w:r w:rsidRPr="00865D5A">
              <w:rPr>
                <w:noProof/>
              </w:rPr>
              <w:t>2</w:t>
            </w:r>
            <w:r w:rsidR="00896D68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56C8" w14:textId="77777777" w:rsidR="00E5397C" w:rsidRDefault="00E5397C" w:rsidP="00865D5A">
      <w:pPr>
        <w:spacing w:before="0" w:after="0"/>
      </w:pPr>
      <w:r>
        <w:separator/>
      </w:r>
    </w:p>
  </w:footnote>
  <w:footnote w:type="continuationSeparator" w:id="0">
    <w:p w14:paraId="0EF387BF" w14:textId="77777777" w:rsidR="00E5397C" w:rsidRDefault="00E5397C" w:rsidP="00865D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FDE"/>
    <w:multiLevelType w:val="multilevel"/>
    <w:tmpl w:val="C158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A5B21"/>
    <w:multiLevelType w:val="multilevel"/>
    <w:tmpl w:val="8E7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31771"/>
    <w:multiLevelType w:val="multilevel"/>
    <w:tmpl w:val="0602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74BC0"/>
    <w:multiLevelType w:val="multilevel"/>
    <w:tmpl w:val="75C6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344A3"/>
    <w:multiLevelType w:val="multilevel"/>
    <w:tmpl w:val="CCF0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045FB"/>
    <w:multiLevelType w:val="multilevel"/>
    <w:tmpl w:val="CC5E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821CE2"/>
    <w:multiLevelType w:val="multilevel"/>
    <w:tmpl w:val="630E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C6365"/>
    <w:multiLevelType w:val="multilevel"/>
    <w:tmpl w:val="D9C2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C409C"/>
    <w:multiLevelType w:val="multilevel"/>
    <w:tmpl w:val="C44C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F3F5B"/>
    <w:multiLevelType w:val="multilevel"/>
    <w:tmpl w:val="AE42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3C67DF"/>
    <w:multiLevelType w:val="multilevel"/>
    <w:tmpl w:val="2182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A2264"/>
    <w:multiLevelType w:val="multilevel"/>
    <w:tmpl w:val="0282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514EAD"/>
    <w:multiLevelType w:val="multilevel"/>
    <w:tmpl w:val="078E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1E44DE"/>
    <w:multiLevelType w:val="multilevel"/>
    <w:tmpl w:val="572E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DF72CE"/>
    <w:multiLevelType w:val="multilevel"/>
    <w:tmpl w:val="2DFC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E4AE5"/>
    <w:multiLevelType w:val="multilevel"/>
    <w:tmpl w:val="D64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8815DC"/>
    <w:multiLevelType w:val="multilevel"/>
    <w:tmpl w:val="9338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24214"/>
    <w:multiLevelType w:val="multilevel"/>
    <w:tmpl w:val="6A82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805166"/>
    <w:multiLevelType w:val="multilevel"/>
    <w:tmpl w:val="1168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53AB7"/>
    <w:multiLevelType w:val="multilevel"/>
    <w:tmpl w:val="604C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837982"/>
    <w:multiLevelType w:val="multilevel"/>
    <w:tmpl w:val="6858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C67CE9"/>
    <w:multiLevelType w:val="multilevel"/>
    <w:tmpl w:val="AE88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267F9B"/>
    <w:multiLevelType w:val="multilevel"/>
    <w:tmpl w:val="49E2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2766EC"/>
    <w:multiLevelType w:val="multilevel"/>
    <w:tmpl w:val="4FF4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676DFC"/>
    <w:multiLevelType w:val="multilevel"/>
    <w:tmpl w:val="7A50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52E49BD"/>
    <w:multiLevelType w:val="multilevel"/>
    <w:tmpl w:val="50F0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EC3C35"/>
    <w:multiLevelType w:val="multilevel"/>
    <w:tmpl w:val="0494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C92591"/>
    <w:multiLevelType w:val="multilevel"/>
    <w:tmpl w:val="E78C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3D559F"/>
    <w:multiLevelType w:val="multilevel"/>
    <w:tmpl w:val="09FA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364D2B"/>
    <w:multiLevelType w:val="multilevel"/>
    <w:tmpl w:val="4EE4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6B54BE"/>
    <w:multiLevelType w:val="multilevel"/>
    <w:tmpl w:val="A834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F5D37"/>
    <w:multiLevelType w:val="multilevel"/>
    <w:tmpl w:val="C0E2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36342D"/>
    <w:multiLevelType w:val="multilevel"/>
    <w:tmpl w:val="CA8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935976"/>
    <w:multiLevelType w:val="hybridMultilevel"/>
    <w:tmpl w:val="A27C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A2B67"/>
    <w:multiLevelType w:val="multilevel"/>
    <w:tmpl w:val="6D22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4D490F"/>
    <w:multiLevelType w:val="multilevel"/>
    <w:tmpl w:val="12F4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8068EB"/>
    <w:multiLevelType w:val="multilevel"/>
    <w:tmpl w:val="A56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C61909"/>
    <w:multiLevelType w:val="multilevel"/>
    <w:tmpl w:val="5674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C4212E"/>
    <w:multiLevelType w:val="multilevel"/>
    <w:tmpl w:val="2E46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FD32FE"/>
    <w:multiLevelType w:val="multilevel"/>
    <w:tmpl w:val="EFC8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8F039E"/>
    <w:multiLevelType w:val="multilevel"/>
    <w:tmpl w:val="E838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E335A2"/>
    <w:multiLevelType w:val="multilevel"/>
    <w:tmpl w:val="A06A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4253BA"/>
    <w:multiLevelType w:val="multilevel"/>
    <w:tmpl w:val="79A4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433135"/>
    <w:multiLevelType w:val="multilevel"/>
    <w:tmpl w:val="1204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C87085"/>
    <w:multiLevelType w:val="multilevel"/>
    <w:tmpl w:val="B758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E74AC7"/>
    <w:multiLevelType w:val="multilevel"/>
    <w:tmpl w:val="CFEA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563553">
    <w:abstractNumId w:val="11"/>
  </w:num>
  <w:num w:numId="2" w16cid:durableId="419982256">
    <w:abstractNumId w:val="15"/>
  </w:num>
  <w:num w:numId="3" w16cid:durableId="2074616632">
    <w:abstractNumId w:val="26"/>
  </w:num>
  <w:num w:numId="4" w16cid:durableId="1571765726">
    <w:abstractNumId w:val="23"/>
  </w:num>
  <w:num w:numId="5" w16cid:durableId="621108044">
    <w:abstractNumId w:val="16"/>
  </w:num>
  <w:num w:numId="6" w16cid:durableId="761953176">
    <w:abstractNumId w:val="6"/>
  </w:num>
  <w:num w:numId="7" w16cid:durableId="541985195">
    <w:abstractNumId w:val="7"/>
  </w:num>
  <w:num w:numId="8" w16cid:durableId="925111727">
    <w:abstractNumId w:val="3"/>
  </w:num>
  <w:num w:numId="9" w16cid:durableId="738359760">
    <w:abstractNumId w:val="17"/>
  </w:num>
  <w:num w:numId="10" w16cid:durableId="1097481130">
    <w:abstractNumId w:val="42"/>
  </w:num>
  <w:num w:numId="11" w16cid:durableId="923613971">
    <w:abstractNumId w:val="22"/>
  </w:num>
  <w:num w:numId="12" w16cid:durableId="1729378288">
    <w:abstractNumId w:val="20"/>
  </w:num>
  <w:num w:numId="13" w16cid:durableId="1972441230">
    <w:abstractNumId w:val="39"/>
  </w:num>
  <w:num w:numId="14" w16cid:durableId="2117603033">
    <w:abstractNumId w:val="0"/>
  </w:num>
  <w:num w:numId="15" w16cid:durableId="745223200">
    <w:abstractNumId w:val="37"/>
  </w:num>
  <w:num w:numId="16" w16cid:durableId="117918606">
    <w:abstractNumId w:val="32"/>
  </w:num>
  <w:num w:numId="17" w16cid:durableId="1394236187">
    <w:abstractNumId w:val="44"/>
  </w:num>
  <w:num w:numId="18" w16cid:durableId="1590653672">
    <w:abstractNumId w:val="38"/>
  </w:num>
  <w:num w:numId="19" w16cid:durableId="1516072576">
    <w:abstractNumId w:val="36"/>
  </w:num>
  <w:num w:numId="20" w16cid:durableId="1397902055">
    <w:abstractNumId w:val="10"/>
  </w:num>
  <w:num w:numId="21" w16cid:durableId="2036033836">
    <w:abstractNumId w:val="30"/>
  </w:num>
  <w:num w:numId="22" w16cid:durableId="2143426406">
    <w:abstractNumId w:val="31"/>
  </w:num>
  <w:num w:numId="23" w16cid:durableId="13922819">
    <w:abstractNumId w:val="28"/>
  </w:num>
  <w:num w:numId="24" w16cid:durableId="1809741152">
    <w:abstractNumId w:val="34"/>
  </w:num>
  <w:num w:numId="25" w16cid:durableId="154959697">
    <w:abstractNumId w:val="35"/>
  </w:num>
  <w:num w:numId="26" w16cid:durableId="1163933425">
    <w:abstractNumId w:val="18"/>
  </w:num>
  <w:num w:numId="27" w16cid:durableId="1144813902">
    <w:abstractNumId w:val="45"/>
  </w:num>
  <w:num w:numId="28" w16cid:durableId="1221138979">
    <w:abstractNumId w:val="8"/>
  </w:num>
  <w:num w:numId="29" w16cid:durableId="758719605">
    <w:abstractNumId w:val="21"/>
  </w:num>
  <w:num w:numId="30" w16cid:durableId="1496453366">
    <w:abstractNumId w:val="19"/>
  </w:num>
  <w:num w:numId="31" w16cid:durableId="55671068">
    <w:abstractNumId w:val="41"/>
  </w:num>
  <w:num w:numId="32" w16cid:durableId="1417895723">
    <w:abstractNumId w:val="43"/>
  </w:num>
  <w:num w:numId="33" w16cid:durableId="2120760507">
    <w:abstractNumId w:val="2"/>
  </w:num>
  <w:num w:numId="34" w16cid:durableId="339158375">
    <w:abstractNumId w:val="29"/>
  </w:num>
  <w:num w:numId="35" w16cid:durableId="1488933311">
    <w:abstractNumId w:val="13"/>
  </w:num>
  <w:num w:numId="36" w16cid:durableId="387268647">
    <w:abstractNumId w:val="4"/>
  </w:num>
  <w:num w:numId="37" w16cid:durableId="663898671">
    <w:abstractNumId w:val="14"/>
  </w:num>
  <w:num w:numId="38" w16cid:durableId="1741898783">
    <w:abstractNumId w:val="40"/>
  </w:num>
  <w:num w:numId="39" w16cid:durableId="1576011278">
    <w:abstractNumId w:val="25"/>
  </w:num>
  <w:num w:numId="40" w16cid:durableId="635648270">
    <w:abstractNumId w:val="1"/>
  </w:num>
  <w:num w:numId="41" w16cid:durableId="938581">
    <w:abstractNumId w:val="33"/>
  </w:num>
  <w:num w:numId="42" w16cid:durableId="1230266310">
    <w:abstractNumId w:val="9"/>
  </w:num>
  <w:num w:numId="43" w16cid:durableId="2129398227">
    <w:abstractNumId w:val="5"/>
  </w:num>
  <w:num w:numId="44" w16cid:durableId="426929498">
    <w:abstractNumId w:val="27"/>
  </w:num>
  <w:num w:numId="45" w16cid:durableId="1560633736">
    <w:abstractNumId w:val="24"/>
  </w:num>
  <w:num w:numId="46" w16cid:durableId="20307641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23"/>
    <w:rsid w:val="000A55A3"/>
    <w:rsid w:val="001A6516"/>
    <w:rsid w:val="001C2CE8"/>
    <w:rsid w:val="001E621E"/>
    <w:rsid w:val="00237F41"/>
    <w:rsid w:val="002F4D6A"/>
    <w:rsid w:val="002F784E"/>
    <w:rsid w:val="00332BF5"/>
    <w:rsid w:val="00375411"/>
    <w:rsid w:val="0047789B"/>
    <w:rsid w:val="0049601E"/>
    <w:rsid w:val="0050735D"/>
    <w:rsid w:val="005472FC"/>
    <w:rsid w:val="00555375"/>
    <w:rsid w:val="0057309B"/>
    <w:rsid w:val="00693EB1"/>
    <w:rsid w:val="006A3EC1"/>
    <w:rsid w:val="006C16AB"/>
    <w:rsid w:val="006D5065"/>
    <w:rsid w:val="00853474"/>
    <w:rsid w:val="00861EC9"/>
    <w:rsid w:val="00865D5A"/>
    <w:rsid w:val="00873BDC"/>
    <w:rsid w:val="0089135C"/>
    <w:rsid w:val="00896D68"/>
    <w:rsid w:val="008B74AC"/>
    <w:rsid w:val="008C59E2"/>
    <w:rsid w:val="008F025C"/>
    <w:rsid w:val="008F08F9"/>
    <w:rsid w:val="009D365C"/>
    <w:rsid w:val="00AB20FC"/>
    <w:rsid w:val="00AD6835"/>
    <w:rsid w:val="00B3555D"/>
    <w:rsid w:val="00B5473B"/>
    <w:rsid w:val="00B93733"/>
    <w:rsid w:val="00C469D9"/>
    <w:rsid w:val="00C51854"/>
    <w:rsid w:val="00C87323"/>
    <w:rsid w:val="00C93123"/>
    <w:rsid w:val="00CA7AB0"/>
    <w:rsid w:val="00CD19A2"/>
    <w:rsid w:val="00DB6FB8"/>
    <w:rsid w:val="00DF70E3"/>
    <w:rsid w:val="00E5397C"/>
    <w:rsid w:val="00E55213"/>
    <w:rsid w:val="00E67B76"/>
    <w:rsid w:val="00EA02DC"/>
    <w:rsid w:val="00EB5E19"/>
    <w:rsid w:val="00EF297D"/>
    <w:rsid w:val="00F52142"/>
    <w:rsid w:val="00F82BCF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294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D5A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D5A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D5A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link w:val="Heading3Char"/>
    <w:uiPriority w:val="9"/>
    <w:qFormat/>
    <w:rsid w:val="00865D5A"/>
    <w:pPr>
      <w:outlineLvl w:val="2"/>
    </w:pPr>
    <w:rPr>
      <w:rFonts w:eastAsia="Times New Roman" w:cs="Times New Roman"/>
      <w:b/>
      <w:bCs/>
      <w:sz w:val="28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D5A"/>
    <w:rPr>
      <w:rFonts w:ascii="Arial" w:eastAsiaTheme="majorEastAsia" w:hAnsi="Arial" w:cstheme="majorBidi"/>
      <w:b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F4D6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D6A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65D5A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5D5A"/>
    <w:rPr>
      <w:rFonts w:ascii="Arial" w:eastAsia="Times New Roman" w:hAnsi="Arial" w:cs="Times New Roman"/>
      <w:b/>
      <w:bCs/>
      <w:sz w:val="28"/>
      <w:szCs w:val="27"/>
    </w:rPr>
  </w:style>
  <w:style w:type="character" w:styleId="Hyperlink">
    <w:name w:val="Hyperlink"/>
    <w:basedOn w:val="DefaultParagraphFont"/>
    <w:uiPriority w:val="99"/>
    <w:unhideWhenUsed/>
    <w:rsid w:val="00C873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323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87323"/>
    <w:rPr>
      <w:i/>
      <w:iCs/>
    </w:rPr>
  </w:style>
  <w:style w:type="character" w:styleId="Emphasis">
    <w:name w:val="Emphasis"/>
    <w:basedOn w:val="DefaultParagraphFont"/>
    <w:uiPriority w:val="20"/>
    <w:qFormat/>
    <w:rsid w:val="00C87323"/>
    <w:rPr>
      <w:i/>
      <w:iCs/>
    </w:rPr>
  </w:style>
  <w:style w:type="paragraph" w:customStyle="1" w:styleId="msonormal0">
    <w:name w:val="msonormal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error">
    <w:name w:val="error"/>
    <w:basedOn w:val="Normal"/>
    <w:rsid w:val="00C87323"/>
    <w:rPr>
      <w:rFonts w:ascii="Times New Roman" w:eastAsia="Times New Roman" w:hAnsi="Times New Roman" w:cs="Times New Roman"/>
      <w:color w:val="8C2E0B"/>
      <w:szCs w:val="24"/>
    </w:rPr>
  </w:style>
  <w:style w:type="paragraph" w:customStyle="1" w:styleId="tabledrag-toggle-weight-wrapper">
    <w:name w:val="tabledrag-toggle-weight-wrapper"/>
    <w:basedOn w:val="Normal"/>
    <w:rsid w:val="00C87323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ajax-progress-bar">
    <w:name w:val="ajax-progress-ba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nowrap">
    <w:name w:val="nowrap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element-hidden">
    <w:name w:val="element-hidden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element-invisible">
    <w:name w:val="element-invisibl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breadcrumb">
    <w:name w:val="breadcrumb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ok">
    <w:name w:val="ok"/>
    <w:basedOn w:val="Normal"/>
    <w:rsid w:val="00C87323"/>
    <w:rPr>
      <w:rFonts w:ascii="Times New Roman" w:eastAsia="Times New Roman" w:hAnsi="Times New Roman" w:cs="Times New Roman"/>
      <w:color w:val="234600"/>
      <w:szCs w:val="24"/>
    </w:rPr>
  </w:style>
  <w:style w:type="paragraph" w:customStyle="1" w:styleId="warning">
    <w:name w:val="warning"/>
    <w:basedOn w:val="Normal"/>
    <w:rsid w:val="00C87323"/>
    <w:rPr>
      <w:rFonts w:ascii="Times New Roman" w:eastAsia="Times New Roman" w:hAnsi="Times New Roman" w:cs="Times New Roman"/>
      <w:color w:val="884400"/>
      <w:szCs w:val="24"/>
    </w:rPr>
  </w:style>
  <w:style w:type="paragraph" w:customStyle="1" w:styleId="form-item">
    <w:name w:val="form-item"/>
    <w:basedOn w:val="Normal"/>
    <w:rsid w:val="00C87323"/>
    <w:pPr>
      <w:spacing w:before="240" w:beforeAutospacing="0" w:after="240"/>
    </w:pPr>
    <w:rPr>
      <w:rFonts w:ascii="Times New Roman" w:eastAsia="Times New Roman" w:hAnsi="Times New Roman" w:cs="Times New Roman"/>
      <w:szCs w:val="24"/>
    </w:rPr>
  </w:style>
  <w:style w:type="paragraph" w:customStyle="1" w:styleId="form-actions">
    <w:name w:val="form-actions"/>
    <w:basedOn w:val="Normal"/>
    <w:rsid w:val="00C87323"/>
    <w:pPr>
      <w:spacing w:before="240" w:beforeAutospacing="0" w:after="240"/>
    </w:pPr>
    <w:rPr>
      <w:rFonts w:ascii="Times New Roman" w:eastAsia="Times New Roman" w:hAnsi="Times New Roman" w:cs="Times New Roman"/>
      <w:szCs w:val="24"/>
    </w:rPr>
  </w:style>
  <w:style w:type="paragraph" w:customStyle="1" w:styleId="marker">
    <w:name w:val="marker"/>
    <w:basedOn w:val="Normal"/>
    <w:rsid w:val="00C87323"/>
    <w:rPr>
      <w:rFonts w:ascii="Times New Roman" w:eastAsia="Times New Roman" w:hAnsi="Times New Roman" w:cs="Times New Roman"/>
      <w:color w:val="FF0000"/>
      <w:szCs w:val="24"/>
    </w:rPr>
  </w:style>
  <w:style w:type="paragraph" w:customStyle="1" w:styleId="form-required">
    <w:name w:val="form-required"/>
    <w:basedOn w:val="Normal"/>
    <w:rsid w:val="00C87323"/>
    <w:rPr>
      <w:rFonts w:ascii="Times New Roman" w:eastAsia="Times New Roman" w:hAnsi="Times New Roman" w:cs="Times New Roman"/>
      <w:color w:val="FF0000"/>
      <w:szCs w:val="24"/>
    </w:rPr>
  </w:style>
  <w:style w:type="paragraph" w:customStyle="1" w:styleId="more-link">
    <w:name w:val="more-link"/>
    <w:basedOn w:val="Normal"/>
    <w:rsid w:val="00C87323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more-help-link">
    <w:name w:val="more-help-link"/>
    <w:basedOn w:val="Normal"/>
    <w:rsid w:val="00C87323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pager-current">
    <w:name w:val="pager-current"/>
    <w:basedOn w:val="Normal"/>
    <w:rsid w:val="00C87323"/>
    <w:rPr>
      <w:rFonts w:ascii="Times New Roman" w:eastAsia="Times New Roman" w:hAnsi="Times New Roman" w:cs="Times New Roman"/>
      <w:b/>
      <w:bCs/>
      <w:szCs w:val="24"/>
    </w:rPr>
  </w:style>
  <w:style w:type="paragraph" w:customStyle="1" w:styleId="tabledrag-toggle-weight">
    <w:name w:val="tabledrag-toggle-weight"/>
    <w:basedOn w:val="Normal"/>
    <w:rsid w:val="00C87323"/>
    <w:rPr>
      <w:rFonts w:ascii="Times New Roman" w:eastAsia="Times New Roman" w:hAnsi="Times New Roman" w:cs="Times New Roman"/>
      <w:sz w:val="22"/>
    </w:rPr>
  </w:style>
  <w:style w:type="paragraph" w:customStyle="1" w:styleId="progress">
    <w:name w:val="progress"/>
    <w:basedOn w:val="Normal"/>
    <w:rsid w:val="00C87323"/>
    <w:rPr>
      <w:rFonts w:ascii="Times New Roman" w:eastAsia="Times New Roman" w:hAnsi="Times New Roman" w:cs="Times New Roman"/>
      <w:b/>
      <w:bCs/>
      <w:szCs w:val="24"/>
    </w:rPr>
  </w:style>
  <w:style w:type="paragraph" w:customStyle="1" w:styleId="container-inline-date">
    <w:name w:val="container-inline-dat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calendarcontrol">
    <w:name w:val="calendar_control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calendarlinks">
    <w:name w:val="calendar_links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calendarheader">
    <w:name w:val="calendar_header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calendar">
    <w:name w:val="calendar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date-clear">
    <w:name w:val="date-clea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date-no-float">
    <w:name w:val="date-no-floa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date-float">
    <w:name w:val="date-floa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date-form-element-content-multiline">
    <w:name w:val="date-form-element-content-multiline"/>
    <w:basedOn w:val="Normal"/>
    <w:rsid w:val="00C87323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</w:pPr>
    <w:rPr>
      <w:rFonts w:ascii="Times New Roman" w:eastAsia="Times New Roman" w:hAnsi="Times New Roman" w:cs="Times New Roman"/>
      <w:szCs w:val="24"/>
    </w:rPr>
  </w:style>
  <w:style w:type="paragraph" w:customStyle="1" w:styleId="date-year-range-select">
    <w:name w:val="date-year-range-select"/>
    <w:basedOn w:val="Normal"/>
    <w:rsid w:val="00C87323"/>
    <w:pPr>
      <w:ind w:right="240"/>
    </w:pPr>
    <w:rPr>
      <w:rFonts w:ascii="Times New Roman" w:eastAsia="Times New Roman" w:hAnsi="Times New Roman" w:cs="Times New Roman"/>
      <w:szCs w:val="24"/>
    </w:rPr>
  </w:style>
  <w:style w:type="paragraph" w:customStyle="1" w:styleId="ui-datepicker">
    <w:name w:val="ui-datepicke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row-break">
    <w:name w:val="ui-datepicker-row-break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rtl">
    <w:name w:val="ui-datepicker-rtl"/>
    <w:basedOn w:val="Normal"/>
    <w:rsid w:val="00C87323"/>
    <w:pPr>
      <w:bidi/>
    </w:pPr>
    <w:rPr>
      <w:rFonts w:ascii="Times New Roman" w:eastAsia="Times New Roman" w:hAnsi="Times New Roman" w:cs="Times New Roman"/>
      <w:szCs w:val="24"/>
    </w:rPr>
  </w:style>
  <w:style w:type="paragraph" w:customStyle="1" w:styleId="node-unpublished">
    <w:name w:val="node-unpublished"/>
    <w:basedOn w:val="Normal"/>
    <w:rsid w:val="00C87323"/>
    <w:pPr>
      <w:shd w:val="clear" w:color="auto" w:fill="FFF4F4"/>
    </w:pPr>
    <w:rPr>
      <w:rFonts w:ascii="Times New Roman" w:eastAsia="Times New Roman" w:hAnsi="Times New Roman" w:cs="Times New Roman"/>
      <w:szCs w:val="24"/>
    </w:rPr>
  </w:style>
  <w:style w:type="paragraph" w:customStyle="1" w:styleId="search-form">
    <w:name w:val="search-form"/>
    <w:basedOn w:val="Normal"/>
    <w:rsid w:val="00C87323"/>
    <w:pPr>
      <w:spacing w:after="240"/>
    </w:pPr>
    <w:rPr>
      <w:rFonts w:ascii="Times New Roman" w:eastAsia="Times New Roman" w:hAnsi="Times New Roman" w:cs="Times New Roman"/>
      <w:szCs w:val="24"/>
    </w:rPr>
  </w:style>
  <w:style w:type="paragraph" w:customStyle="1" w:styleId="password-strength">
    <w:name w:val="password-strength"/>
    <w:basedOn w:val="Normal"/>
    <w:rsid w:val="00C87323"/>
    <w:pPr>
      <w:spacing w:before="336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password-strength-title">
    <w:name w:val="password-strength-titl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password-strength-text">
    <w:name w:val="password-strength-text"/>
    <w:basedOn w:val="Normal"/>
    <w:rsid w:val="00C87323"/>
    <w:rPr>
      <w:rFonts w:ascii="Times New Roman" w:eastAsia="Times New Roman" w:hAnsi="Times New Roman" w:cs="Times New Roman"/>
      <w:b/>
      <w:bCs/>
      <w:szCs w:val="24"/>
    </w:rPr>
  </w:style>
  <w:style w:type="paragraph" w:customStyle="1" w:styleId="password-indicator">
    <w:name w:val="password-indicator"/>
    <w:basedOn w:val="Normal"/>
    <w:rsid w:val="00C87323"/>
    <w:pPr>
      <w:shd w:val="clear" w:color="auto" w:fill="C4C4C4"/>
    </w:pPr>
    <w:rPr>
      <w:rFonts w:ascii="Times New Roman" w:eastAsia="Times New Roman" w:hAnsi="Times New Roman" w:cs="Times New Roman"/>
      <w:szCs w:val="24"/>
    </w:rPr>
  </w:style>
  <w:style w:type="paragraph" w:customStyle="1" w:styleId="confirm-parent">
    <w:name w:val="confirm-parent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password-parent">
    <w:name w:val="password-parent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profile">
    <w:name w:val="profile"/>
    <w:basedOn w:val="Normal"/>
    <w:rsid w:val="00C87323"/>
    <w:pPr>
      <w:spacing w:before="240" w:beforeAutospacing="0" w:after="240"/>
    </w:pPr>
    <w:rPr>
      <w:rFonts w:ascii="Times New Roman" w:eastAsia="Times New Roman" w:hAnsi="Times New Roman" w:cs="Times New Roman"/>
      <w:szCs w:val="24"/>
    </w:rPr>
  </w:style>
  <w:style w:type="paragraph" w:customStyle="1" w:styleId="views-exposed-widgets">
    <w:name w:val="views-exposed-widgets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views-align-left">
    <w:name w:val="views-align-lef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views-align-right">
    <w:name w:val="views-align-right"/>
    <w:basedOn w:val="Normal"/>
    <w:rsid w:val="00C87323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views-align-center">
    <w:name w:val="views-align-center"/>
    <w:basedOn w:val="Normal"/>
    <w:rsid w:val="00C87323"/>
    <w:pPr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ctools-locked">
    <w:name w:val="ctools-locked"/>
    <w:basedOn w:val="Normal"/>
    <w:rsid w:val="00C8732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</w:pPr>
    <w:rPr>
      <w:rFonts w:ascii="Times New Roman" w:eastAsia="Times New Roman" w:hAnsi="Times New Roman" w:cs="Times New Roman"/>
      <w:color w:val="FF0000"/>
      <w:szCs w:val="24"/>
    </w:rPr>
  </w:style>
  <w:style w:type="paragraph" w:customStyle="1" w:styleId="ctools-owns-lock">
    <w:name w:val="ctools-owns-lock"/>
    <w:basedOn w:val="Normal"/>
    <w:rsid w:val="00C87323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</w:pPr>
    <w:rPr>
      <w:rFonts w:ascii="Times New Roman" w:eastAsia="Times New Roman" w:hAnsi="Times New Roman" w:cs="Times New Roman"/>
      <w:szCs w:val="24"/>
    </w:rPr>
  </w:style>
  <w:style w:type="paragraph" w:customStyle="1" w:styleId="gsc-control">
    <w:name w:val="gsc-control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control-cse">
    <w:name w:val="gsc-control-cse"/>
    <w:basedOn w:val="Normal"/>
    <w:rsid w:val="00C8732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  <w:rPr>
      <w:rFonts w:ascii="Trebuchet MS" w:eastAsia="Times New Roman" w:hAnsi="Trebuchet MS" w:cs="Arial"/>
      <w:sz w:val="20"/>
      <w:szCs w:val="20"/>
    </w:rPr>
  </w:style>
  <w:style w:type="paragraph" w:customStyle="1" w:styleId="gsc-control-wrapper-cse">
    <w:name w:val="gsc-control-wrapper-cs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search-button">
    <w:name w:val="gsc-search-button"/>
    <w:basedOn w:val="Normal"/>
    <w:rsid w:val="00C87323"/>
    <w:pPr>
      <w:ind w:left="30"/>
    </w:pPr>
    <w:rPr>
      <w:rFonts w:ascii="Times New Roman" w:eastAsia="Times New Roman" w:hAnsi="Times New Roman" w:cs="Times New Roman"/>
      <w:szCs w:val="24"/>
    </w:rPr>
  </w:style>
  <w:style w:type="paragraph" w:customStyle="1" w:styleId="gsc-clear-button">
    <w:name w:val="gsc-clear-button"/>
    <w:basedOn w:val="Normal"/>
    <w:rsid w:val="00C87323"/>
    <w:pPr>
      <w:ind w:left="60" w:right="60"/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gsc-branding">
    <w:name w:val="gsc-branding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csc-branding">
    <w:name w:val="gcsc-branding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branding-text">
    <w:name w:val="gsc-branding-text"/>
    <w:basedOn w:val="Normal"/>
    <w:rsid w:val="00C87323"/>
    <w:pPr>
      <w:ind w:right="30"/>
      <w:jc w:val="right"/>
      <w:textAlignment w:val="top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gcsc-branding-text">
    <w:name w:val="gcsc-branding-text"/>
    <w:basedOn w:val="Normal"/>
    <w:rsid w:val="00C87323"/>
    <w:pPr>
      <w:spacing w:before="0" w:beforeAutospacing="0" w:after="0"/>
      <w:ind w:left="30" w:right="30"/>
      <w:jc w:val="right"/>
      <w:textAlignment w:val="top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rsid w:val="00C87323"/>
    <w:pPr>
      <w:spacing w:before="0" w:beforeAutospacing="0" w:after="0"/>
      <w:textAlignment w:val="bottom"/>
    </w:pPr>
    <w:rPr>
      <w:rFonts w:ascii="Times New Roman" w:eastAsia="Times New Roman" w:hAnsi="Times New Roman" w:cs="Times New Roman"/>
      <w:szCs w:val="24"/>
    </w:rPr>
  </w:style>
  <w:style w:type="paragraph" w:customStyle="1" w:styleId="gcsc-branding-img-noclear">
    <w:name w:val="gcsc-branding-img-noclear"/>
    <w:basedOn w:val="Normal"/>
    <w:rsid w:val="00C87323"/>
    <w:pPr>
      <w:spacing w:before="0" w:beforeAutospacing="0" w:after="0"/>
      <w:textAlignment w:val="bottom"/>
    </w:pPr>
    <w:rPr>
      <w:rFonts w:ascii="Times New Roman" w:eastAsia="Times New Roman" w:hAnsi="Times New Roman" w:cs="Times New Roman"/>
      <w:szCs w:val="24"/>
    </w:rPr>
  </w:style>
  <w:style w:type="paragraph" w:customStyle="1" w:styleId="gsc-branding-img">
    <w:name w:val="gsc-branding-img"/>
    <w:basedOn w:val="Normal"/>
    <w:rsid w:val="00C87323"/>
    <w:pPr>
      <w:spacing w:before="0" w:beforeAutospacing="0" w:after="0"/>
      <w:textAlignment w:val="bottom"/>
    </w:pPr>
    <w:rPr>
      <w:rFonts w:ascii="Times New Roman" w:eastAsia="Times New Roman" w:hAnsi="Times New Roman" w:cs="Times New Roman"/>
      <w:szCs w:val="24"/>
    </w:rPr>
  </w:style>
  <w:style w:type="paragraph" w:customStyle="1" w:styleId="gcsc-branding-img">
    <w:name w:val="gcsc-branding-img"/>
    <w:basedOn w:val="Normal"/>
    <w:rsid w:val="00C87323"/>
    <w:pPr>
      <w:spacing w:before="0" w:beforeAutospacing="0" w:after="0"/>
      <w:textAlignment w:val="bottom"/>
    </w:pPr>
    <w:rPr>
      <w:rFonts w:ascii="Times New Roman" w:eastAsia="Times New Roman" w:hAnsi="Times New Roman" w:cs="Times New Roman"/>
      <w:szCs w:val="24"/>
    </w:rPr>
  </w:style>
  <w:style w:type="paragraph" w:customStyle="1" w:styleId="gsc-results-close-btn">
    <w:name w:val="gsc-results-close-btn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results-close-btn-visible">
    <w:name w:val="gsc-results-close-btn-visibl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results-wrapper-overlay">
    <w:name w:val="gsc-results-wrapper-overlay"/>
    <w:basedOn w:val="Normal"/>
    <w:rsid w:val="00C87323"/>
    <w:pPr>
      <w:shd w:val="clear" w:color="auto" w:fill="FFFFFF"/>
    </w:pPr>
    <w:rPr>
      <w:rFonts w:ascii="Times New Roman" w:eastAsia="Times New Roman" w:hAnsi="Times New Roman" w:cs="Times New Roman"/>
      <w:szCs w:val="24"/>
    </w:rPr>
  </w:style>
  <w:style w:type="paragraph" w:customStyle="1" w:styleId="gsc-modal-background-image">
    <w:name w:val="gsc-modal-background-image"/>
    <w:basedOn w:val="Normal"/>
    <w:rsid w:val="00C87323"/>
    <w:pPr>
      <w:shd w:val="clear" w:color="auto" w:fill="FFFFFF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gsc-modal-background-image-visible">
    <w:name w:val="gsc-modal-background-image-visibl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input-box-hover">
    <w:name w:val="gsc-input-box-hover"/>
    <w:basedOn w:val="Normal"/>
    <w:rsid w:val="00C87323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c-keeper">
    <w:name w:val="gsc-keeper"/>
    <w:basedOn w:val="Normal"/>
    <w:rsid w:val="00C87323"/>
    <w:rPr>
      <w:rFonts w:ascii="Times New Roman" w:eastAsia="Times New Roman" w:hAnsi="Times New Roman" w:cs="Times New Roman"/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rsid w:val="00C87323"/>
    <w:pPr>
      <w:pBdr>
        <w:bottom w:val="single" w:sz="6" w:space="0" w:color="DFE1E5"/>
      </w:pBdr>
      <w:spacing w:before="90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gsc-tabsareainvisible">
    <w:name w:val="gsc-tabsarea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refinementsareainvisible">
    <w:name w:val="gsc-refinementsarea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refinementblockinvisible">
    <w:name w:val="gsc-refinementblock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tabheader">
    <w:name w:val="gsc-tabheader"/>
    <w:basedOn w:val="Normal"/>
    <w:rsid w:val="00C87323"/>
    <w:pPr>
      <w:spacing w:line="405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sc-refinementsarea">
    <w:name w:val="gsc-refinementsarea"/>
    <w:basedOn w:val="Normal"/>
    <w:rsid w:val="00C87323"/>
    <w:pPr>
      <w:pBdr>
        <w:bottom w:val="single" w:sz="6" w:space="0" w:color="DFE1E5"/>
      </w:pBdr>
      <w:spacing w:before="90" w:beforeAutospacing="0" w:after="60"/>
    </w:pPr>
    <w:rPr>
      <w:rFonts w:ascii="Times New Roman" w:eastAsia="Times New Roman" w:hAnsi="Times New Roman" w:cs="Times New Roman"/>
      <w:szCs w:val="24"/>
    </w:rPr>
  </w:style>
  <w:style w:type="paragraph" w:customStyle="1" w:styleId="gsc-refinementheader">
    <w:name w:val="gsc-refinementheader"/>
    <w:basedOn w:val="Normal"/>
    <w:rsid w:val="00C87323"/>
    <w:pPr>
      <w:spacing w:line="405" w:lineRule="atLeast"/>
    </w:pPr>
    <w:rPr>
      <w:rFonts w:ascii="Times New Roman" w:eastAsia="Times New Roman" w:hAnsi="Times New Roman" w:cs="Times New Roman"/>
      <w:b/>
      <w:bCs/>
      <w:color w:val="444444"/>
      <w:szCs w:val="24"/>
    </w:rPr>
  </w:style>
  <w:style w:type="paragraph" w:customStyle="1" w:styleId="gsc-completion-selected">
    <w:name w:val="gsc-completion-selected"/>
    <w:basedOn w:val="Normal"/>
    <w:rsid w:val="00C87323"/>
    <w:pPr>
      <w:shd w:val="clear" w:color="auto" w:fill="EEEEEE"/>
    </w:pPr>
    <w:rPr>
      <w:rFonts w:ascii="Times New Roman" w:eastAsia="Times New Roman" w:hAnsi="Times New Roman" w:cs="Times New Roman"/>
      <w:szCs w:val="24"/>
    </w:rPr>
  </w:style>
  <w:style w:type="paragraph" w:customStyle="1" w:styleId="gsc-completion-container">
    <w:name w:val="gsc-completion-container"/>
    <w:basedOn w:val="Normal"/>
    <w:rsid w:val="00C87323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0" w:beforeAutospacing="0" w:after="0"/>
    </w:pPr>
    <w:rPr>
      <w:rFonts w:eastAsia="Times New Roman" w:cs="Arial"/>
      <w:szCs w:val="24"/>
    </w:rPr>
  </w:style>
  <w:style w:type="paragraph" w:customStyle="1" w:styleId="gsc-completion-title">
    <w:name w:val="gsc-completion-title"/>
    <w:basedOn w:val="Normal"/>
    <w:rsid w:val="00C87323"/>
    <w:rPr>
      <w:rFonts w:ascii="Times New Roman" w:eastAsia="Times New Roman" w:hAnsi="Times New Roman" w:cs="Times New Roman"/>
      <w:color w:val="428BCA"/>
      <w:szCs w:val="24"/>
    </w:rPr>
  </w:style>
  <w:style w:type="paragraph" w:customStyle="1" w:styleId="gsc-completion-snippet">
    <w:name w:val="gsc-completion-snippet"/>
    <w:basedOn w:val="Normal"/>
    <w:rsid w:val="00C87323"/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c-completion-icon">
    <w:name w:val="gsc-completion-icon"/>
    <w:basedOn w:val="Normal"/>
    <w:rsid w:val="00C8732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c-resultsbox-visible">
    <w:name w:val="gsc-resultsbox-visibl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resultsbox-invisible">
    <w:name w:val="gsc-resultsbox-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results">
    <w:name w:val="gsc-results"/>
    <w:basedOn w:val="Normal"/>
    <w:rsid w:val="00C87323"/>
    <w:pPr>
      <w:shd w:val="clear" w:color="auto" w:fill="FFFFFF"/>
    </w:pPr>
    <w:rPr>
      <w:rFonts w:ascii="Times New Roman" w:eastAsia="Times New Roman" w:hAnsi="Times New Roman" w:cs="Times New Roman"/>
      <w:szCs w:val="24"/>
    </w:rPr>
  </w:style>
  <w:style w:type="paragraph" w:customStyle="1" w:styleId="gsc-result">
    <w:name w:val="gsc-result"/>
    <w:basedOn w:val="Normal"/>
    <w:rsid w:val="00C87323"/>
    <w:pPr>
      <w:spacing w:after="150"/>
    </w:pPr>
    <w:rPr>
      <w:rFonts w:ascii="Times New Roman" w:eastAsia="Times New Roman" w:hAnsi="Times New Roman" w:cs="Times New Roman"/>
      <w:szCs w:val="24"/>
    </w:rPr>
  </w:style>
  <w:style w:type="paragraph" w:customStyle="1" w:styleId="gsc-wrapper">
    <w:name w:val="gsc-wrappe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adblock">
    <w:name w:val="gsc-adblock"/>
    <w:basedOn w:val="Normal"/>
    <w:rsid w:val="00C87323"/>
    <w:pPr>
      <w:pBdr>
        <w:bottom w:val="single" w:sz="6" w:space="4" w:color="E9E9E9"/>
      </w:pBdr>
      <w:spacing w:after="60"/>
    </w:pPr>
    <w:rPr>
      <w:rFonts w:ascii="Times New Roman" w:eastAsia="Times New Roman" w:hAnsi="Times New Roman" w:cs="Times New Roman"/>
      <w:szCs w:val="24"/>
    </w:rPr>
  </w:style>
  <w:style w:type="paragraph" w:customStyle="1" w:styleId="gsc-adblocknoheight">
    <w:name w:val="gsc-adblocknoheigh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adblockinvisible">
    <w:name w:val="gsc-adblock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adblockvertical">
    <w:name w:val="gsc-adblockvertical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adblockbottom">
    <w:name w:val="gsc-adblockbottom"/>
    <w:basedOn w:val="Normal"/>
    <w:rsid w:val="00C87323"/>
    <w:pPr>
      <w:pBdr>
        <w:top w:val="single" w:sz="6" w:space="0" w:color="E9E9E9"/>
        <w:bottom w:val="single" w:sz="6" w:space="0" w:color="E9E9E9"/>
      </w:pBdr>
      <w:spacing w:after="60"/>
    </w:pPr>
    <w:rPr>
      <w:rFonts w:ascii="Times New Roman" w:eastAsia="Times New Roman" w:hAnsi="Times New Roman" w:cs="Times New Roman"/>
      <w:szCs w:val="24"/>
    </w:rPr>
  </w:style>
  <w:style w:type="paragraph" w:customStyle="1" w:styleId="gsc-thinwrapper">
    <w:name w:val="gsc-thinwrappe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config">
    <w:name w:val="gsc-config"/>
    <w:basedOn w:val="Normal"/>
    <w:rsid w:val="00C87323"/>
    <w:pPr>
      <w:pBdr>
        <w:top w:val="single" w:sz="6" w:space="2" w:color="E9E9E9"/>
        <w:left w:val="single" w:sz="6" w:space="5" w:color="E9E9E9"/>
        <w:bottom w:val="single" w:sz="6" w:space="5" w:color="E9E9E9"/>
        <w:right w:val="single" w:sz="6" w:space="5" w:color="E9E9E9"/>
      </w:pBd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gsc-configsetting">
    <w:name w:val="gsc-configsetting"/>
    <w:basedOn w:val="Normal"/>
    <w:rsid w:val="00C87323"/>
    <w:pPr>
      <w:spacing w:before="90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gsc-configsettinglabel">
    <w:name w:val="gsc-configsetting_label"/>
    <w:basedOn w:val="Normal"/>
    <w:rsid w:val="00C87323"/>
    <w:rPr>
      <w:rFonts w:ascii="Times New Roman" w:eastAsia="Times New Roman" w:hAnsi="Times New Roman" w:cs="Times New Roman"/>
      <w:color w:val="676767"/>
      <w:szCs w:val="24"/>
    </w:rPr>
  </w:style>
  <w:style w:type="paragraph" w:customStyle="1" w:styleId="gsc-configsettinginput">
    <w:name w:val="gsc-configsettinginput"/>
    <w:basedOn w:val="Normal"/>
    <w:rsid w:val="00C87323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</w:pPr>
    <w:rPr>
      <w:rFonts w:ascii="Times New Roman" w:eastAsia="Times New Roman" w:hAnsi="Times New Roman" w:cs="Times New Roman"/>
      <w:color w:val="676767"/>
      <w:szCs w:val="24"/>
    </w:rPr>
  </w:style>
  <w:style w:type="paragraph" w:customStyle="1" w:styleId="gsc-configsettingcheckbox">
    <w:name w:val="gsc-configsettingcheckbox"/>
    <w:basedOn w:val="Normal"/>
    <w:rsid w:val="00C87323"/>
    <w:pPr>
      <w:ind w:right="90"/>
    </w:pPr>
    <w:rPr>
      <w:rFonts w:ascii="Times New Roman" w:eastAsia="Times New Roman" w:hAnsi="Times New Roman" w:cs="Times New Roman"/>
      <w:color w:val="676767"/>
      <w:szCs w:val="24"/>
    </w:rPr>
  </w:style>
  <w:style w:type="paragraph" w:customStyle="1" w:styleId="gsc-configsettingcheckboxlabel">
    <w:name w:val="gsc-configsettingcheckboxlabel"/>
    <w:basedOn w:val="Normal"/>
    <w:rsid w:val="00C87323"/>
    <w:rPr>
      <w:rFonts w:ascii="Times New Roman" w:eastAsia="Times New Roman" w:hAnsi="Times New Roman" w:cs="Times New Roman"/>
      <w:color w:val="676767"/>
      <w:szCs w:val="24"/>
    </w:rPr>
  </w:style>
  <w:style w:type="paragraph" w:customStyle="1" w:styleId="gsc-configsettingsubmit">
    <w:name w:val="gsc-configsettingsubmit"/>
    <w:basedOn w:val="Normal"/>
    <w:rsid w:val="00C87323"/>
    <w:pPr>
      <w:spacing w:before="120" w:beforeAutospacing="0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sc-above-wrapper-area">
    <w:name w:val="gsc-above-wrapper-area"/>
    <w:basedOn w:val="Normal"/>
    <w:rsid w:val="00C87323"/>
    <w:pPr>
      <w:pBdr>
        <w:bottom w:val="single" w:sz="6" w:space="4" w:color="E9E9E9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c-above-wrapper-area-invisible">
    <w:name w:val="gsc-above-wrapper-area-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above-wrapper-area-container">
    <w:name w:val="gsc-above-wrapper-area-containe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result-info">
    <w:name w:val="gsc-result-info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result-info-invisible">
    <w:name w:val="gsc-result-info-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orderby-container">
    <w:name w:val="gsc-orderby-container"/>
    <w:basedOn w:val="Normal"/>
    <w:rsid w:val="00C87323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gsc-orderby-invisible">
    <w:name w:val="gsc-orderby-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orderby-label">
    <w:name w:val="gsc-orderby-label"/>
    <w:basedOn w:val="Normal"/>
    <w:rsid w:val="00C87323"/>
    <w:rPr>
      <w:rFonts w:ascii="Times New Roman" w:eastAsia="Times New Roman" w:hAnsi="Times New Roman" w:cs="Times New Roman"/>
      <w:color w:val="676767"/>
      <w:szCs w:val="24"/>
    </w:rPr>
  </w:style>
  <w:style w:type="paragraph" w:customStyle="1" w:styleId="gsc-selected-option-container">
    <w:name w:val="gsc-selected-option-container"/>
    <w:basedOn w:val="Normal"/>
    <w:rsid w:val="00C87323"/>
    <w:pPr>
      <w:shd w:val="clear" w:color="auto" w:fill="F5F5F5"/>
      <w:spacing w:line="40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option-menu-invisible">
    <w:name w:val="gsc-option-menu-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option-menu-item">
    <w:name w:val="gsc-option-menu-item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color w:val="777777"/>
      <w:szCs w:val="24"/>
    </w:rPr>
  </w:style>
  <w:style w:type="paragraph" w:customStyle="1" w:styleId="gsc-option-menu-item-highlighted">
    <w:name w:val="gsc-option-menu-item-highlighted"/>
    <w:basedOn w:val="Normal"/>
    <w:rsid w:val="00C87323"/>
    <w:pPr>
      <w:shd w:val="clear" w:color="auto" w:fill="EEEEEE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c-option">
    <w:name w:val="gsc-option"/>
    <w:basedOn w:val="Normal"/>
    <w:rsid w:val="00C87323"/>
    <w:pPr>
      <w:spacing w:line="405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gs-web-image-box">
    <w:name w:val="gs-web-image-box"/>
    <w:basedOn w:val="Normal"/>
    <w:rsid w:val="00C87323"/>
    <w:pPr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gs-promotion-image-box">
    <w:name w:val="gs-promotion-image-box"/>
    <w:basedOn w:val="Normal"/>
    <w:rsid w:val="00C87323"/>
    <w:pPr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gs-action">
    <w:name w:val="gs-action"/>
    <w:basedOn w:val="Normal"/>
    <w:rsid w:val="00C87323"/>
    <w:pPr>
      <w:ind w:right="144"/>
    </w:pPr>
    <w:rPr>
      <w:rFonts w:ascii="Times New Roman" w:eastAsia="Times New Roman" w:hAnsi="Times New Roman" w:cs="Times New Roman"/>
      <w:szCs w:val="24"/>
    </w:rPr>
  </w:style>
  <w:style w:type="paragraph" w:customStyle="1" w:styleId="gs-ellipsis">
    <w:name w:val="gs-ellipsis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imageresult-column">
    <w:name w:val="gsc-imageresult-column"/>
    <w:basedOn w:val="Normal"/>
    <w:rsid w:val="00C87323"/>
    <w:pPr>
      <w:ind w:right="1050"/>
    </w:pPr>
    <w:rPr>
      <w:rFonts w:ascii="Times New Roman" w:eastAsia="Times New Roman" w:hAnsi="Times New Roman" w:cs="Times New Roman"/>
      <w:szCs w:val="24"/>
    </w:rPr>
  </w:style>
  <w:style w:type="paragraph" w:customStyle="1" w:styleId="gs-image-scalable">
    <w:name w:val="gs-image-scalabl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selectedimageresult">
    <w:name w:val="gs-selectedimageresul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preview">
    <w:name w:val="gs-imagepreview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previewarea">
    <w:name w:val="gs-imagepreviewarea"/>
    <w:basedOn w:val="Normal"/>
    <w:rsid w:val="00C87323"/>
    <w:pPr>
      <w:shd w:val="clear" w:color="auto" w:fill="222222"/>
    </w:pPr>
    <w:rPr>
      <w:rFonts w:ascii="Times New Roman" w:eastAsia="Times New Roman" w:hAnsi="Times New Roman" w:cs="Times New Roman"/>
      <w:szCs w:val="24"/>
    </w:rPr>
  </w:style>
  <w:style w:type="paragraph" w:customStyle="1" w:styleId="gs-imagepreviewarea-invisible">
    <w:name w:val="gs-imagepreviewarea-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previewsnippet">
    <w:name w:val="gs-previewsnippet"/>
    <w:basedOn w:val="Normal"/>
    <w:rsid w:val="00C87323"/>
    <w:pPr>
      <w:spacing w:before="450" w:beforeAutospacing="0" w:after="450"/>
      <w:ind w:left="450" w:right="450"/>
    </w:pPr>
    <w:rPr>
      <w:rFonts w:ascii="Times New Roman" w:eastAsia="Times New Roman" w:hAnsi="Times New Roman" w:cs="Times New Roman"/>
      <w:szCs w:val="24"/>
    </w:rPr>
  </w:style>
  <w:style w:type="paragraph" w:customStyle="1" w:styleId="gs-previewlink">
    <w:name w:val="gs-previewlink"/>
    <w:basedOn w:val="Normal"/>
    <w:rsid w:val="00C87323"/>
    <w:rPr>
      <w:rFonts w:ascii="Times New Roman" w:eastAsia="Times New Roman" w:hAnsi="Times New Roman" w:cs="Times New Roman"/>
      <w:color w:val="EEEEEE"/>
      <w:sz w:val="27"/>
      <w:szCs w:val="27"/>
    </w:rPr>
  </w:style>
  <w:style w:type="paragraph" w:customStyle="1" w:styleId="gs-previewtitle">
    <w:name w:val="gs-previewtitle"/>
    <w:basedOn w:val="Normal"/>
    <w:rsid w:val="00C87323"/>
    <w:pPr>
      <w:spacing w:before="150" w:beforeAutospacing="0" w:after="150"/>
    </w:pPr>
    <w:rPr>
      <w:rFonts w:ascii="Times New Roman" w:eastAsia="Times New Roman" w:hAnsi="Times New Roman" w:cs="Times New Roman"/>
      <w:color w:val="EEEEEE"/>
      <w:szCs w:val="24"/>
    </w:rPr>
  </w:style>
  <w:style w:type="paragraph" w:customStyle="1" w:styleId="gs-previewurl">
    <w:name w:val="gs-previewurl"/>
    <w:basedOn w:val="Normal"/>
    <w:rsid w:val="00C87323"/>
    <w:pPr>
      <w:spacing w:before="150" w:beforeAutospacing="0" w:after="150"/>
    </w:pPr>
    <w:rPr>
      <w:rFonts w:ascii="Times New Roman" w:eastAsia="Times New Roman" w:hAnsi="Times New Roman" w:cs="Times New Roman"/>
      <w:color w:val="EEEEEE"/>
      <w:szCs w:val="24"/>
    </w:rPr>
  </w:style>
  <w:style w:type="paragraph" w:customStyle="1" w:styleId="gs-previewsize">
    <w:name w:val="gs-previewsize"/>
    <w:basedOn w:val="Normal"/>
    <w:rsid w:val="00C87323"/>
    <w:pPr>
      <w:spacing w:before="150" w:beforeAutospacing="0" w:after="150"/>
    </w:pPr>
    <w:rPr>
      <w:rFonts w:ascii="Times New Roman" w:eastAsia="Times New Roman" w:hAnsi="Times New Roman" w:cs="Times New Roman"/>
      <w:color w:val="EEEEEE"/>
      <w:szCs w:val="24"/>
    </w:rPr>
  </w:style>
  <w:style w:type="paragraph" w:customStyle="1" w:styleId="gs-previewdescription">
    <w:name w:val="gs-previewdescription"/>
    <w:basedOn w:val="Normal"/>
    <w:rsid w:val="00C87323"/>
    <w:pPr>
      <w:spacing w:before="300" w:beforeAutospacing="0" w:after="300"/>
    </w:pPr>
    <w:rPr>
      <w:rFonts w:ascii="Times New Roman" w:eastAsia="Times New Roman" w:hAnsi="Times New Roman" w:cs="Times New Roman"/>
      <w:color w:val="CCCCCC"/>
      <w:szCs w:val="24"/>
    </w:rPr>
  </w:style>
  <w:style w:type="paragraph" w:customStyle="1" w:styleId="gs-divider">
    <w:name w:val="gs-divider"/>
    <w:basedOn w:val="Normal"/>
    <w:rsid w:val="00C87323"/>
    <w:pPr>
      <w:jc w:val="center"/>
    </w:pPr>
    <w:rPr>
      <w:rFonts w:ascii="Times New Roman" w:eastAsia="Times New Roman" w:hAnsi="Times New Roman" w:cs="Times New Roman"/>
      <w:color w:val="676767"/>
      <w:szCs w:val="24"/>
    </w:rPr>
  </w:style>
  <w:style w:type="paragraph" w:customStyle="1" w:styleId="gs-relativepublisheddate">
    <w:name w:val="gs-relativepublisheddate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publisheddate">
    <w:name w:val="gs-publisheddate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fileformat">
    <w:name w:val="gs-fileformat"/>
    <w:basedOn w:val="Normal"/>
    <w:rsid w:val="00C87323"/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gs-fileformattype">
    <w:name w:val="gs-fileformattype"/>
    <w:basedOn w:val="Normal"/>
    <w:rsid w:val="00C87323"/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gs-stylized-error-result">
    <w:name w:val="gs-stylized-error-result"/>
    <w:basedOn w:val="Normal"/>
    <w:rsid w:val="00C87323"/>
    <w:pPr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gs-stylized-error-message">
    <w:name w:val="gs-stylized-error-message"/>
    <w:basedOn w:val="Normal"/>
    <w:rsid w:val="00C87323"/>
    <w:pPr>
      <w:spacing w:before="0" w:beforeAutospacing="0" w:after="30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gs-stylized-error-submessage">
    <w:name w:val="gs-stylized-error-submessage"/>
    <w:basedOn w:val="Normal"/>
    <w:rsid w:val="00C87323"/>
    <w:pPr>
      <w:spacing w:before="0" w:beforeAutospacing="0" w:after="300"/>
    </w:pPr>
    <w:rPr>
      <w:rFonts w:ascii="Times New Roman" w:eastAsia="Times New Roman" w:hAnsi="Times New Roman" w:cs="Times New Roman"/>
      <w:szCs w:val="24"/>
    </w:rPr>
  </w:style>
  <w:style w:type="paragraph" w:customStyle="1" w:styleId="gs-stylized-error-link">
    <w:name w:val="gs-stylized-error-link"/>
    <w:basedOn w:val="Normal"/>
    <w:rsid w:val="00C87323"/>
    <w:pPr>
      <w:shd w:val="clear" w:color="auto" w:fill="1A73E8"/>
    </w:pPr>
    <w:rPr>
      <w:rFonts w:ascii="Times New Roman" w:eastAsia="Times New Roman" w:hAnsi="Times New Roman" w:cs="Times New Roman"/>
      <w:color w:val="FFFFFF"/>
      <w:szCs w:val="24"/>
    </w:rPr>
  </w:style>
  <w:style w:type="paragraph" w:customStyle="1" w:styleId="gs-results-attribution">
    <w:name w:val="gs-results-attribution"/>
    <w:basedOn w:val="Normal"/>
    <w:rsid w:val="00C87323"/>
    <w:pPr>
      <w:spacing w:after="60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gs-city">
    <w:name w:val="gs-city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region">
    <w:name w:val="gs-region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country">
    <w:name w:val="gs-country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book-image-box">
    <w:name w:val="gs-book-image-box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spelling">
    <w:name w:val="gs-spelling"/>
    <w:basedOn w:val="Normal"/>
    <w:rsid w:val="00C87323"/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-bidi-start-align">
    <w:name w:val="gs-bidi-start-align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bidi-end-align">
    <w:name w:val="gs-bidi-end-align"/>
    <w:basedOn w:val="Normal"/>
    <w:rsid w:val="00C87323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gs-snippet">
    <w:name w:val="gs-snippet"/>
    <w:basedOn w:val="Normal"/>
    <w:rsid w:val="00C87323"/>
    <w:pPr>
      <w:spacing w:before="15" w:beforeAutospacing="0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c-snippet-metadata">
    <w:name w:val="gsc-snippet-metadata"/>
    <w:basedOn w:val="Normal"/>
    <w:rsid w:val="00C87323"/>
    <w:pPr>
      <w:textAlignment w:val="top"/>
    </w:pPr>
    <w:rPr>
      <w:rFonts w:ascii="Times New Roman" w:eastAsia="Times New Roman" w:hAnsi="Times New Roman" w:cs="Times New Roman"/>
      <w:color w:val="666666"/>
      <w:szCs w:val="24"/>
    </w:rPr>
  </w:style>
  <w:style w:type="paragraph" w:customStyle="1" w:styleId="gsc-role">
    <w:name w:val="gsc-role"/>
    <w:basedOn w:val="Normal"/>
    <w:rsid w:val="00C87323"/>
    <w:rPr>
      <w:rFonts w:ascii="Times New Roman" w:eastAsia="Times New Roman" w:hAnsi="Times New Roman" w:cs="Times New Roman"/>
      <w:color w:val="666666"/>
      <w:szCs w:val="24"/>
    </w:rPr>
  </w:style>
  <w:style w:type="paragraph" w:customStyle="1" w:styleId="gsc-tel">
    <w:name w:val="gsc-tel"/>
    <w:basedOn w:val="Normal"/>
    <w:rsid w:val="00C87323"/>
    <w:rPr>
      <w:rFonts w:ascii="Times New Roman" w:eastAsia="Times New Roman" w:hAnsi="Times New Roman" w:cs="Times New Roman"/>
      <w:color w:val="666666"/>
      <w:szCs w:val="24"/>
    </w:rPr>
  </w:style>
  <w:style w:type="paragraph" w:customStyle="1" w:styleId="gsc-org">
    <w:name w:val="gsc-org"/>
    <w:basedOn w:val="Normal"/>
    <w:rsid w:val="00C87323"/>
    <w:rPr>
      <w:rFonts w:ascii="Times New Roman" w:eastAsia="Times New Roman" w:hAnsi="Times New Roman" w:cs="Times New Roman"/>
      <w:color w:val="666666"/>
      <w:szCs w:val="24"/>
    </w:rPr>
  </w:style>
  <w:style w:type="paragraph" w:customStyle="1" w:styleId="gsc-location">
    <w:name w:val="gsc-location"/>
    <w:basedOn w:val="Normal"/>
    <w:rsid w:val="00C87323"/>
    <w:rPr>
      <w:rFonts w:ascii="Times New Roman" w:eastAsia="Times New Roman" w:hAnsi="Times New Roman" w:cs="Times New Roman"/>
      <w:color w:val="666666"/>
      <w:szCs w:val="24"/>
    </w:rPr>
  </w:style>
  <w:style w:type="paragraph" w:customStyle="1" w:styleId="gsc-reviewer">
    <w:name w:val="gsc-reviewer"/>
    <w:basedOn w:val="Normal"/>
    <w:rsid w:val="00C87323"/>
    <w:rPr>
      <w:rFonts w:ascii="Times New Roman" w:eastAsia="Times New Roman" w:hAnsi="Times New Roman" w:cs="Times New Roman"/>
      <w:color w:val="666666"/>
      <w:szCs w:val="24"/>
    </w:rPr>
  </w:style>
  <w:style w:type="paragraph" w:customStyle="1" w:styleId="gsc-author">
    <w:name w:val="gsc-author"/>
    <w:basedOn w:val="Normal"/>
    <w:rsid w:val="00C87323"/>
    <w:rPr>
      <w:rFonts w:ascii="Times New Roman" w:eastAsia="Times New Roman" w:hAnsi="Times New Roman" w:cs="Times New Roman"/>
      <w:color w:val="666666"/>
      <w:szCs w:val="24"/>
    </w:rPr>
  </w:style>
  <w:style w:type="paragraph" w:customStyle="1" w:styleId="gsc-rating-bar">
    <w:name w:val="gsc-rating-bar"/>
    <w:basedOn w:val="Normal"/>
    <w:rsid w:val="00C87323"/>
    <w:pPr>
      <w:spacing w:before="45" w:beforeAutospacing="0" w:after="0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gsc-review-agregate-first-line">
    <w:name w:val="gsc-review-agregate-first-line"/>
    <w:basedOn w:val="Normal"/>
    <w:rsid w:val="00C87323"/>
    <w:pPr>
      <w:spacing w:before="0" w:beforeAutospacing="0" w:after="0"/>
      <w:ind w:right="600"/>
    </w:pPr>
    <w:rPr>
      <w:rFonts w:ascii="Times New Roman" w:eastAsia="Times New Roman" w:hAnsi="Times New Roman" w:cs="Times New Roman"/>
      <w:szCs w:val="24"/>
    </w:rPr>
  </w:style>
  <w:style w:type="paragraph" w:customStyle="1" w:styleId="gsc-review-agregate-odd-lines">
    <w:name w:val="gsc-review-agregate-odd-lines"/>
    <w:basedOn w:val="Normal"/>
    <w:rsid w:val="00C87323"/>
    <w:pPr>
      <w:pBdr>
        <w:top w:val="single" w:sz="6" w:space="5" w:color="EBEBEB"/>
      </w:pBdr>
      <w:spacing w:before="0" w:beforeAutospacing="0" w:after="0"/>
      <w:ind w:right="600"/>
    </w:pPr>
    <w:rPr>
      <w:rFonts w:ascii="Times New Roman" w:eastAsia="Times New Roman" w:hAnsi="Times New Roman" w:cs="Times New Roman"/>
      <w:szCs w:val="24"/>
    </w:rPr>
  </w:style>
  <w:style w:type="paragraph" w:customStyle="1" w:styleId="gsc-review-agregate-even-lines">
    <w:name w:val="gsc-review-agregate-even-lines"/>
    <w:basedOn w:val="Normal"/>
    <w:rsid w:val="00C87323"/>
    <w:pPr>
      <w:pBdr>
        <w:top w:val="single" w:sz="6" w:space="5" w:color="EBEBEB"/>
      </w:pBdr>
      <w:spacing w:before="0" w:beforeAutospacing="0" w:after="0"/>
      <w:ind w:right="600"/>
    </w:pPr>
    <w:rPr>
      <w:rFonts w:ascii="Times New Roman" w:eastAsia="Times New Roman" w:hAnsi="Times New Roman" w:cs="Times New Roman"/>
      <w:szCs w:val="24"/>
    </w:rPr>
  </w:style>
  <w:style w:type="paragraph" w:customStyle="1" w:styleId="gsc-table-result">
    <w:name w:val="gsc-table-resul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promotion-table">
    <w:name w:val="gs-promotion-tabl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thumbnail-inside">
    <w:name w:val="gsc-thumbnail-insid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url-top">
    <w:name w:val="gsc-url-top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table-cell-thumbnail">
    <w:name w:val="gsc-table-cell-thumbnail"/>
    <w:basedOn w:val="Normal"/>
    <w:rsid w:val="00C87323"/>
    <w:pPr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gs-promotion-image-cell">
    <w:name w:val="gs-promotion-image-cell"/>
    <w:basedOn w:val="Normal"/>
    <w:rsid w:val="00C87323"/>
    <w:pPr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gsc-table-cell-snippet-close">
    <w:name w:val="gsc-table-cell-snippet-close"/>
    <w:basedOn w:val="Normal"/>
    <w:rsid w:val="00C87323"/>
    <w:pPr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gs-promotion-text-cell">
    <w:name w:val="gs-promotion-text-cell"/>
    <w:basedOn w:val="Normal"/>
    <w:rsid w:val="00C87323"/>
    <w:pPr>
      <w:ind w:left="120" w:right="120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gsc-table-cell-snippet-open">
    <w:name w:val="gsc-table-cell-snippet-open"/>
    <w:basedOn w:val="Normal"/>
    <w:rsid w:val="00C87323"/>
    <w:pPr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gsc-preview-reviews">
    <w:name w:val="gsc-preview-reviews"/>
    <w:basedOn w:val="Normal"/>
    <w:rsid w:val="00C87323"/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c-zippy">
    <w:name w:val="gsc-zippy"/>
    <w:basedOn w:val="Normal"/>
    <w:rsid w:val="00C87323"/>
    <w:pPr>
      <w:spacing w:before="30" w:beforeAutospacing="0" w:after="0"/>
      <w:ind w:right="120"/>
    </w:pPr>
    <w:rPr>
      <w:rFonts w:ascii="Times New Roman" w:eastAsia="Times New Roman" w:hAnsi="Times New Roman" w:cs="Times New Roman"/>
      <w:szCs w:val="24"/>
    </w:rPr>
  </w:style>
  <w:style w:type="paragraph" w:customStyle="1" w:styleId="gsc-thumbnail-left">
    <w:name w:val="gsc-thumbnail-left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label-result-main-box-visible">
    <w:name w:val="gsc-label-result-main-box-visible"/>
    <w:basedOn w:val="Normal"/>
    <w:rsid w:val="00C87323"/>
    <w:pPr>
      <w:shd w:val="clear" w:color="auto" w:fill="FFFFFF"/>
    </w:pPr>
    <w:rPr>
      <w:rFonts w:ascii="Times New Roman" w:eastAsia="Times New Roman" w:hAnsi="Times New Roman" w:cs="Times New Roman"/>
      <w:szCs w:val="24"/>
    </w:rPr>
  </w:style>
  <w:style w:type="paragraph" w:customStyle="1" w:styleId="gsc-label-result-main-box-invisible">
    <w:name w:val="gsc-label-result-main-box-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label-result-url">
    <w:name w:val="gsc-label-result-url"/>
    <w:basedOn w:val="Normal"/>
    <w:rsid w:val="00C87323"/>
    <w:pPr>
      <w:spacing w:before="75" w:beforeAutospacing="0"/>
    </w:pPr>
    <w:rPr>
      <w:rFonts w:ascii="Times New Roman" w:eastAsia="Times New Roman" w:hAnsi="Times New Roman" w:cs="Times New Roman"/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rsid w:val="00C87323"/>
    <w:pPr>
      <w:spacing w:before="150" w:beforeAutospacing="0"/>
    </w:pPr>
    <w:rPr>
      <w:rFonts w:ascii="Times New Roman" w:eastAsia="Times New Roman" w:hAnsi="Times New Roman" w:cs="Times New Roman"/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rsid w:val="00C87323"/>
    <w:pPr>
      <w:spacing w:after="225"/>
    </w:pPr>
    <w:rPr>
      <w:rFonts w:ascii="Times New Roman" w:eastAsia="Times New Roman" w:hAnsi="Times New Roman" w:cs="Times New Roman"/>
      <w:szCs w:val="24"/>
    </w:rPr>
  </w:style>
  <w:style w:type="paragraph" w:customStyle="1" w:styleId="gsc-label-result-labels">
    <w:name w:val="gsc-label-result-labels"/>
    <w:basedOn w:val="Normal"/>
    <w:rsid w:val="00C87323"/>
    <w:pPr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sc-label-box">
    <w:name w:val="gsc-label-box"/>
    <w:basedOn w:val="Normal"/>
    <w:rsid w:val="00C87323"/>
    <w:pPr>
      <w:spacing w:before="75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gsc-labels-box">
    <w:name w:val="gsc-labels-box"/>
    <w:basedOn w:val="Normal"/>
    <w:rsid w:val="00C87323"/>
    <w:pPr>
      <w:spacing w:before="225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gsc-label-result-buttons">
    <w:name w:val="gsc-label-result-buttons"/>
    <w:basedOn w:val="Normal"/>
    <w:rsid w:val="00C87323"/>
    <w:pPr>
      <w:spacing w:before="300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gsc-labels-no-label-div-visible">
    <w:name w:val="gsc-labels-no-label-div-visible"/>
    <w:basedOn w:val="Normal"/>
    <w:rsid w:val="00C87323"/>
    <w:pPr>
      <w:spacing w:before="300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gsc-labels-no-label-div-invisible">
    <w:name w:val="gsc-labels-no-label-div-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labels-label-div-visible">
    <w:name w:val="gsc-labels-label-div-visible"/>
    <w:basedOn w:val="Normal"/>
    <w:rsid w:val="00C87323"/>
    <w:pPr>
      <w:spacing w:before="150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gsc-labels-label-div-invisible">
    <w:name w:val="gsc-labels-label-div-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label-result-form-label">
    <w:name w:val="gsc-label-result-form-label"/>
    <w:basedOn w:val="Normal"/>
    <w:rsid w:val="00C87323"/>
    <w:pPr>
      <w:ind w:left="30" w:right="300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rsid w:val="00C87323"/>
    <w:pPr>
      <w:spacing w:before="75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gsc-label-result-label-prefix-visible">
    <w:name w:val="gsc-label-result-label-prefix-visible"/>
    <w:basedOn w:val="Normal"/>
    <w:rsid w:val="00C87323"/>
    <w:pPr>
      <w:spacing w:before="150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gsc-label-result-label-prefix-invisible">
    <w:name w:val="gsc-label-result-label-prefix-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label-result-label-prefix-error">
    <w:name w:val="gsc-label-result-label-prefix-error"/>
    <w:basedOn w:val="Normal"/>
    <w:rsid w:val="00C87323"/>
    <w:pPr>
      <w:spacing w:before="150" w:beforeAutospacing="0"/>
    </w:pPr>
    <w:rPr>
      <w:rFonts w:ascii="Times New Roman" w:eastAsia="Times New Roman" w:hAnsi="Times New Roman" w:cs="Times New Roman"/>
      <w:color w:val="FF0000"/>
      <w:szCs w:val="24"/>
    </w:rPr>
  </w:style>
  <w:style w:type="paragraph" w:customStyle="1" w:styleId="gsc-label-result-label-prefix-error-invisible">
    <w:name w:val="gsc-label-result-label-prefix-error-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label-result-heading">
    <w:name w:val="gsc-label-result-heading"/>
    <w:basedOn w:val="Normal"/>
    <w:rsid w:val="00C87323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rsid w:val="00C87323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ind w:right="150"/>
      <w:jc w:val="center"/>
    </w:pPr>
    <w:rPr>
      <w:rFonts w:ascii="Times New Roman" w:eastAsia="Times New Roman" w:hAnsi="Times New Roman" w:cs="Times New Roman"/>
      <w:b/>
      <w:bCs/>
      <w:color w:val="444444"/>
      <w:szCs w:val="24"/>
    </w:rPr>
  </w:style>
  <w:style w:type="paragraph" w:customStyle="1" w:styleId="gsc-result-label-save-button">
    <w:name w:val="gsc-result-label-save-button"/>
    <w:basedOn w:val="Normal"/>
    <w:rsid w:val="00C87323"/>
    <w:rPr>
      <w:rFonts w:ascii="Times New Roman" w:eastAsia="Times New Roman" w:hAnsi="Times New Roman" w:cs="Times New Roman"/>
      <w:color w:val="FFFFFF"/>
      <w:szCs w:val="24"/>
    </w:rPr>
  </w:style>
  <w:style w:type="paragraph" w:customStyle="1" w:styleId="gsc-add-label-error">
    <w:name w:val="gsc-add-label-error"/>
    <w:basedOn w:val="Normal"/>
    <w:rsid w:val="00C87323"/>
    <w:rPr>
      <w:rFonts w:ascii="Times New Roman" w:eastAsia="Times New Roman" w:hAnsi="Times New Roman" w:cs="Times New Roman"/>
      <w:color w:val="FF0000"/>
      <w:szCs w:val="24"/>
    </w:rPr>
  </w:style>
  <w:style w:type="paragraph" w:customStyle="1" w:styleId="gsc-add-label-error-invisible">
    <w:name w:val="gsc-add-label-error-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label-results-close-btn-visible">
    <w:name w:val="gsc-label-results-close-btn-visibl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label-result-saving-popup">
    <w:name w:val="gsc-label-result-saving-popup"/>
    <w:basedOn w:val="Normal"/>
    <w:rsid w:val="00C87323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richsnippet-popup-box">
    <w:name w:val="gsc-richsnippet-popup-box"/>
    <w:basedOn w:val="Normal"/>
    <w:rsid w:val="00C87323"/>
    <w:pPr>
      <w:shd w:val="clear" w:color="auto" w:fill="FFFFFF"/>
    </w:pPr>
    <w:rPr>
      <w:rFonts w:ascii="Times New Roman" w:eastAsia="Times New Roman" w:hAnsi="Times New Roman" w:cs="Times New Roman"/>
      <w:szCs w:val="24"/>
    </w:rPr>
  </w:style>
  <w:style w:type="paragraph" w:customStyle="1" w:styleId="gsc-richsnippet-popup-box-invisible">
    <w:name w:val="gsc-richsnippet-popup-box-invisible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richsnippet-showsnippet-label">
    <w:name w:val="gsc-richsnippet-showsnippet-label"/>
    <w:basedOn w:val="Normal"/>
    <w:rsid w:val="00C87323"/>
    <w:rPr>
      <w:rFonts w:ascii="Times New Roman" w:eastAsia="Times New Roman" w:hAnsi="Times New Roman" w:cs="Times New Roman"/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rsid w:val="00C87323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after="300"/>
    </w:pPr>
    <w:rPr>
      <w:rFonts w:ascii="Times New Roman" w:eastAsia="Times New Roman" w:hAnsi="Times New Roman" w:cs="Times New Roman"/>
      <w:szCs w:val="24"/>
    </w:rPr>
  </w:style>
  <w:style w:type="paragraph" w:customStyle="1" w:styleId="gsc-richsnippet-individual-snippet-key">
    <w:name w:val="gsc-richsnippet-individual-snippet-key"/>
    <w:basedOn w:val="Normal"/>
    <w:rsid w:val="00C87323"/>
    <w:rPr>
      <w:rFonts w:ascii="Times New Roman" w:eastAsia="Times New Roman" w:hAnsi="Times New Roman" w:cs="Times New Roman"/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rsid w:val="00C87323"/>
    <w:rPr>
      <w:rFonts w:ascii="Times New Roman" w:eastAsia="Times New Roman" w:hAnsi="Times New Roman" w:cs="Times New Roman"/>
      <w:sz w:val="23"/>
      <w:szCs w:val="23"/>
    </w:rPr>
  </w:style>
  <w:style w:type="paragraph" w:customStyle="1" w:styleId="gsc-richsnippet-popup-box-title-text">
    <w:name w:val="gsc-richsnippet-popup-box-title-text"/>
    <w:basedOn w:val="Normal"/>
    <w:rsid w:val="00C87323"/>
    <w:rPr>
      <w:rFonts w:ascii="Times New Roman" w:eastAsia="Times New Roman" w:hAnsi="Times New Roman" w:cs="Times New Roman"/>
      <w:color w:val="404040"/>
      <w:szCs w:val="24"/>
    </w:rPr>
  </w:style>
  <w:style w:type="paragraph" w:customStyle="1" w:styleId="gsc-richsnippet-popup-box-title-url">
    <w:name w:val="gsc-richsnippet-popup-box-title-url"/>
    <w:basedOn w:val="Normal"/>
    <w:rsid w:val="00C87323"/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customStyle="1" w:styleId="gsc-richsnippet-individual-snippet-keyvalue">
    <w:name w:val="gsc-richsnippet-individual-snippet-keyvalue"/>
    <w:basedOn w:val="Normal"/>
    <w:rsid w:val="00C87323"/>
    <w:pPr>
      <w:spacing w:after="90"/>
    </w:pPr>
    <w:rPr>
      <w:rFonts w:ascii="Times New Roman" w:eastAsia="Times New Roman" w:hAnsi="Times New Roman" w:cs="Times New Roman"/>
      <w:szCs w:val="24"/>
    </w:rPr>
  </w:style>
  <w:style w:type="paragraph" w:customStyle="1" w:styleId="gsc-richsnippet-individual-snippet-keyelem">
    <w:name w:val="gsc-richsnippet-individual-snippet-keyelem"/>
    <w:basedOn w:val="Normal"/>
    <w:rsid w:val="00C87323"/>
    <w:rPr>
      <w:rFonts w:ascii="Times New Roman" w:eastAsia="Times New Roman" w:hAnsi="Times New Roman" w:cs="Times New Roman"/>
      <w:b/>
      <w:bCs/>
      <w:szCs w:val="24"/>
    </w:rPr>
  </w:style>
  <w:style w:type="paragraph" w:customStyle="1" w:styleId="gsc-richsnippet-individual-snippet-valueelem">
    <w:name w:val="gsc-richsnippet-individual-snippet-valueelem"/>
    <w:basedOn w:val="Normal"/>
    <w:rsid w:val="00C87323"/>
    <w:pPr>
      <w:ind w:left="90"/>
    </w:pPr>
    <w:rPr>
      <w:rFonts w:ascii="Times New Roman" w:eastAsia="Times New Roman" w:hAnsi="Times New Roman" w:cs="Times New Roman"/>
      <w:szCs w:val="24"/>
    </w:rPr>
  </w:style>
  <w:style w:type="paragraph" w:customStyle="1" w:styleId="gsc-richsnippet-popup-close-button">
    <w:name w:val="gsc-richsnippet-popup-close-button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csc-find-more-on-google">
    <w:name w:val="gcsc-find-more-on-google"/>
    <w:basedOn w:val="Normal"/>
    <w:rsid w:val="00C87323"/>
    <w:pPr>
      <w:ind w:left="150"/>
    </w:pPr>
    <w:rPr>
      <w:rFonts w:ascii="Times New Roman" w:eastAsia="Times New Roman" w:hAnsi="Times New Roman" w:cs="Times New Roman"/>
      <w:color w:val="428BCA"/>
      <w:szCs w:val="24"/>
    </w:rPr>
  </w:style>
  <w:style w:type="paragraph" w:customStyle="1" w:styleId="gcsc-find-more-on-google-magnifier">
    <w:name w:val="gcsc-find-more-on-google-magnifier"/>
    <w:basedOn w:val="Normal"/>
    <w:rsid w:val="00C87323"/>
    <w:pPr>
      <w:ind w:right="150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gcsc-find-more-on-google-text">
    <w:name w:val="gcsc-find-more-on-google-text"/>
    <w:basedOn w:val="Normal"/>
    <w:rsid w:val="00C87323"/>
    <w:pPr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gcsc-find-more-on-google-query">
    <w:name w:val="gcsc-find-more-on-google-query"/>
    <w:basedOn w:val="Normal"/>
    <w:rsid w:val="00C87323"/>
    <w:pPr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gsc-context-box">
    <w:name w:val="gsc-context-box"/>
    <w:basedOn w:val="Normal"/>
    <w:rsid w:val="00C87323"/>
    <w:pPr>
      <w:spacing w:before="45" w:beforeAutospacing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c-input">
    <w:name w:val="gsc-inpu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input-box">
    <w:name w:val="gsc-input-box"/>
    <w:basedOn w:val="Normal"/>
    <w:rsid w:val="00C87323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FFFFFF"/>
    </w:pPr>
    <w:rPr>
      <w:rFonts w:ascii="Times New Roman" w:eastAsia="Times New Roman" w:hAnsi="Times New Roman" w:cs="Times New Roman"/>
      <w:szCs w:val="24"/>
    </w:rPr>
  </w:style>
  <w:style w:type="paragraph" w:customStyle="1" w:styleId="gsc-search-button-v2">
    <w:name w:val="gsc-search-button-v2"/>
    <w:basedOn w:val="Normal"/>
    <w:rsid w:val="00C87323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beforeAutospacing="0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sc-input-box-focus">
    <w:name w:val="gsc-input-box-focus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cursor-page">
    <w:name w:val="gsc-cursor-page"/>
    <w:basedOn w:val="Normal"/>
    <w:rsid w:val="00C87323"/>
    <w:rPr>
      <w:rFonts w:ascii="Times New Roman" w:eastAsia="Times New Roman" w:hAnsi="Times New Roman" w:cs="Times New Roman"/>
      <w:color w:val="428BCA"/>
      <w:szCs w:val="24"/>
    </w:rPr>
  </w:style>
  <w:style w:type="paragraph" w:customStyle="1" w:styleId="gsc-cursor-box">
    <w:name w:val="gsc-cursor-box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ba">
    <w:name w:val="gscb_a"/>
    <w:basedOn w:val="Normal"/>
    <w:rsid w:val="00C87323"/>
    <w:pPr>
      <w:spacing w:line="405" w:lineRule="atLeast"/>
    </w:pPr>
    <w:rPr>
      <w:rFonts w:eastAsia="Times New Roman" w:cs="Arial"/>
      <w:sz w:val="41"/>
      <w:szCs w:val="41"/>
    </w:rPr>
  </w:style>
  <w:style w:type="paragraph" w:customStyle="1" w:styleId="gssta">
    <w:name w:val="gsst_a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stb">
    <w:name w:val="gsst_b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ste">
    <w:name w:val="gsst_e"/>
    <w:basedOn w:val="Normal"/>
    <w:rsid w:val="00C87323"/>
    <w:pPr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gsstf">
    <w:name w:val="gsst_f"/>
    <w:basedOn w:val="Normal"/>
    <w:rsid w:val="00C87323"/>
    <w:pPr>
      <w:shd w:val="clear" w:color="auto" w:fill="FFFFFF"/>
    </w:pPr>
    <w:rPr>
      <w:rFonts w:ascii="Times New Roman" w:eastAsia="Times New Roman" w:hAnsi="Times New Roman" w:cs="Times New Roman"/>
      <w:szCs w:val="24"/>
    </w:rPr>
  </w:style>
  <w:style w:type="paragraph" w:customStyle="1" w:styleId="gsstg">
    <w:name w:val="gsst_g"/>
    <w:basedOn w:val="Normal"/>
    <w:rsid w:val="00C87323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before="0" w:beforeAutospacing="0" w:after="0"/>
      <w:ind w:left="-45" w:right="-45"/>
    </w:pPr>
    <w:rPr>
      <w:rFonts w:ascii="Times New Roman" w:eastAsia="Times New Roman" w:hAnsi="Times New Roman" w:cs="Times New Roman"/>
      <w:szCs w:val="24"/>
    </w:rPr>
  </w:style>
  <w:style w:type="paragraph" w:customStyle="1" w:styleId="gssth">
    <w:name w:val="gsst_h"/>
    <w:basedOn w:val="Normal"/>
    <w:rsid w:val="00C87323"/>
    <w:pPr>
      <w:shd w:val="clear" w:color="auto" w:fill="FFFFFF"/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gsiba">
    <w:name w:val="gsib_a"/>
    <w:basedOn w:val="Normal"/>
    <w:rsid w:val="00C87323"/>
    <w:pPr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gsibb">
    <w:name w:val="gsib_b"/>
    <w:basedOn w:val="Normal"/>
    <w:rsid w:val="00C87323"/>
    <w:pPr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gssbc">
    <w:name w:val="gssb_c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sbe">
    <w:name w:val="gssb_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sbf">
    <w:name w:val="gssb_f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sbk">
    <w:name w:val="gssb_k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qa">
    <w:name w:val="gsq_a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sba">
    <w:name w:val="gssb_a"/>
    <w:basedOn w:val="Normal"/>
    <w:rsid w:val="00C87323"/>
    <w:pPr>
      <w:spacing w:line="33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gssbg">
    <w:name w:val="gssb_g"/>
    <w:basedOn w:val="Normal"/>
    <w:rsid w:val="00C87323"/>
    <w:pPr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gssbh">
    <w:name w:val="gssb_h"/>
    <w:basedOn w:val="Normal"/>
    <w:rsid w:val="00C87323"/>
    <w:pPr>
      <w:spacing w:before="48" w:beforeAutospacing="0" w:after="48"/>
      <w:ind w:left="48" w:right="48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ssbi">
    <w:name w:val="gssb_i"/>
    <w:basedOn w:val="Normal"/>
    <w:rsid w:val="00C87323"/>
    <w:pPr>
      <w:shd w:val="clear" w:color="auto" w:fill="EEEEEE"/>
    </w:pPr>
    <w:rPr>
      <w:rFonts w:ascii="Times New Roman" w:eastAsia="Times New Roman" w:hAnsi="Times New Roman" w:cs="Times New Roman"/>
      <w:szCs w:val="24"/>
    </w:rPr>
  </w:style>
  <w:style w:type="paragraph" w:customStyle="1" w:styleId="gssifl">
    <w:name w:val="gss_ifl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sbl">
    <w:name w:val="gssb_l"/>
    <w:basedOn w:val="Normal"/>
    <w:rsid w:val="00C87323"/>
    <w:pPr>
      <w:shd w:val="clear" w:color="auto" w:fill="E5E5E5"/>
      <w:spacing w:before="75" w:beforeAutospacing="0" w:after="75"/>
    </w:pPr>
    <w:rPr>
      <w:rFonts w:ascii="Times New Roman" w:eastAsia="Times New Roman" w:hAnsi="Times New Roman" w:cs="Times New Roman"/>
      <w:szCs w:val="24"/>
    </w:rPr>
  </w:style>
  <w:style w:type="paragraph" w:customStyle="1" w:styleId="gssbm">
    <w:name w:val="gssb_m"/>
    <w:basedOn w:val="Normal"/>
    <w:rsid w:val="00C87323"/>
    <w:pPr>
      <w:shd w:val="clear" w:color="auto" w:fill="FFFFFF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field-multiple-table">
    <w:name w:val="field-multiple-tabl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ield-add-more-submit">
    <w:name w:val="field-add-more-submi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rippie">
    <w:name w:val="grippi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bar">
    <w:name w:val="ba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illed">
    <w:name w:val="filled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throbber">
    <w:name w:val="throbbe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message">
    <w:name w:val="messag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ieldset-wrapper">
    <w:name w:val="fieldset-wrappe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Title1">
    <w:name w:val="Title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description">
    <w:name w:val="description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pager">
    <w:name w:val="page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date-spacer">
    <w:name w:val="date-space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orm-type-checkbox">
    <w:name w:val="form-type-checkbox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orm-type-selectclasshour">
    <w:name w:val="form-type-select[class*=hour]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date-format-delete">
    <w:name w:val="date-format-delet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date-format-type">
    <w:name w:val="date-format-typ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select-container">
    <w:name w:val="select-containe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header">
    <w:name w:val="ui-datepicker-heade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prev">
    <w:name w:val="ui-datepicker-prev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next">
    <w:name w:val="ui-datepicker-nex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title">
    <w:name w:val="ui-datepicker-titl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buttonpane">
    <w:name w:val="ui-datepicker-buttonpan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group">
    <w:name w:val="ui-datepicker-group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ield-label">
    <w:name w:val="field-label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node">
    <w:name w:val="nod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search-snippet-info">
    <w:name w:val="search-snippet-info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search-info">
    <w:name w:val="search-info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criterion">
    <w:name w:val="criterion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action">
    <w:name w:val="action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ser-picture">
    <w:name w:val="user-pictur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views-exposed-widget">
    <w:name w:val="views-exposed-widge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orm-submit">
    <w:name w:val="form-submi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spacer">
    <w:name w:val="gs-space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completion-icon-cell">
    <w:name w:val="gsc-completion-icon-cell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completion-promotion-table">
    <w:name w:val="gsc-completion-promotion-tabl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watermark">
    <w:name w:val="gs-watermark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ad">
    <w:name w:val="gsc-ad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visibleurl">
    <w:name w:val="gs-visibleurl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option-selector">
    <w:name w:val="gsc-option-selecto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option-menu-container">
    <w:name w:val="gsc-option-menu-containe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option-menu">
    <w:name w:val="gsc-option-menu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">
    <w:name w:val="gs-imag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promotion-image">
    <w:name w:val="gs-promotion-imag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text-box">
    <w:name w:val="gs-text-box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title">
    <w:name w:val="gs-titl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visibleurl-short">
    <w:name w:val="gs-visibleurl-shor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size">
    <w:name w:val="gs-siz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box">
    <w:name w:val="gs-image-box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result-popup">
    <w:name w:val="gs-imageresult-popup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thumbnail-box">
    <w:name w:val="gs-image-thumbnail-box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popup-box">
    <w:name w:val="gs-image-popup-box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trailing-more-results">
    <w:name w:val="gsc-trailing-more-results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cursor">
    <w:name w:val="gsc-curso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clusterurl">
    <w:name w:val="gs-clusterurl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publisher">
    <w:name w:val="gs-publishe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location">
    <w:name w:val="gs-location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promotion-title-right">
    <w:name w:val="gs-promotion-title-righ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directions-to-from">
    <w:name w:val="gs-directions-to-from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metadata">
    <w:name w:val="gs-metadata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ad-marker">
    <w:name w:val="gs-ad-marke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visibleurl-long">
    <w:name w:val="gs-visibleurl-long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street">
    <w:name w:val="gs-stree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row-1">
    <w:name w:val="gs-row-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pages">
    <w:name w:val="gs-pages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page-edge">
    <w:name w:val="gs-page-edg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author">
    <w:name w:val="gs-autho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pagecount">
    <w:name w:val="gs-pagecoun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patent-number">
    <w:name w:val="gs-patent-numbe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url-bottom">
    <w:name w:val="gsc-url-bottom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col">
    <w:name w:val="gsc-col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facet-label">
    <w:name w:val="gsc-facet-label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chart">
    <w:name w:val="gsc-char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top">
    <w:name w:val="gsc-top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bottom">
    <w:name w:val="gsc-bottom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facet-result">
    <w:name w:val="gsc-facet-resul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handle">
    <w:name w:val="handl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js-hide">
    <w:name w:val="js-hid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date-padding">
    <w:name w:val="date-padding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inputinput">
    <w:name w:val="gsc-input&gt;inpu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title">
    <w:name w:val="gsc-titl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stats">
    <w:name w:val="gsc-stats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results-selector">
    <w:name w:val="gsc-results-selector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cursor-current-page">
    <w:name w:val="gsc-cursor-current-page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spelling-original">
    <w:name w:val="gs-spelling-original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label">
    <w:name w:val="gs-label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secondary-link">
    <w:name w:val="gs-secondary-link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orm-item-name">
    <w:name w:val="form-item-name"/>
    <w:basedOn w:val="Normal"/>
    <w:rsid w:val="00C87323"/>
    <w:rPr>
      <w:rFonts w:ascii="Times New Roman" w:eastAsia="Times New Roman" w:hAnsi="Times New Roman" w:cs="Times New Roman"/>
      <w:szCs w:val="24"/>
    </w:rPr>
  </w:style>
  <w:style w:type="character" w:customStyle="1" w:styleId="summary">
    <w:name w:val="summary"/>
    <w:basedOn w:val="DefaultParagraphFont"/>
    <w:rsid w:val="00C87323"/>
  </w:style>
  <w:style w:type="character" w:customStyle="1" w:styleId="month">
    <w:name w:val="month"/>
    <w:basedOn w:val="DefaultParagraphFont"/>
    <w:rsid w:val="00C87323"/>
  </w:style>
  <w:style w:type="character" w:customStyle="1" w:styleId="day">
    <w:name w:val="day"/>
    <w:basedOn w:val="DefaultParagraphFont"/>
    <w:rsid w:val="00C87323"/>
  </w:style>
  <w:style w:type="character" w:customStyle="1" w:styleId="year">
    <w:name w:val="year"/>
    <w:basedOn w:val="DefaultParagraphFont"/>
    <w:rsid w:val="00C87323"/>
  </w:style>
  <w:style w:type="paragraph" w:customStyle="1" w:styleId="expanded">
    <w:name w:val="expanded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collapsed">
    <w:name w:val="collapsed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leaf">
    <w:name w:val="leaf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selected">
    <w:name w:val="selected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rippie1">
    <w:name w:val="grippie1"/>
    <w:basedOn w:val="Normal"/>
    <w:rsid w:val="00C8732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rFonts w:ascii="Times New Roman" w:eastAsia="Times New Roman" w:hAnsi="Times New Roman" w:cs="Times New Roman"/>
      <w:szCs w:val="24"/>
    </w:rPr>
  </w:style>
  <w:style w:type="paragraph" w:customStyle="1" w:styleId="handle1">
    <w:name w:val="handle1"/>
    <w:basedOn w:val="Normal"/>
    <w:rsid w:val="00C87323"/>
    <w:pPr>
      <w:spacing w:before="0" w:beforeAutospacing="0" w:after="0"/>
      <w:ind w:left="120" w:right="120"/>
    </w:pPr>
    <w:rPr>
      <w:rFonts w:ascii="Times New Roman" w:eastAsia="Times New Roman" w:hAnsi="Times New Roman" w:cs="Times New Roman"/>
      <w:szCs w:val="24"/>
    </w:rPr>
  </w:style>
  <w:style w:type="paragraph" w:customStyle="1" w:styleId="bar1">
    <w:name w:val="bar1"/>
    <w:basedOn w:val="Normal"/>
    <w:rsid w:val="00C8732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 w:after="0"/>
      <w:ind w:left="48" w:right="48"/>
    </w:pPr>
    <w:rPr>
      <w:rFonts w:ascii="Times New Roman" w:eastAsia="Times New Roman" w:hAnsi="Times New Roman" w:cs="Times New Roman"/>
      <w:szCs w:val="24"/>
    </w:rPr>
  </w:style>
  <w:style w:type="paragraph" w:customStyle="1" w:styleId="filled1">
    <w:name w:val="filled1"/>
    <w:basedOn w:val="Normal"/>
    <w:rsid w:val="00C87323"/>
    <w:pPr>
      <w:shd w:val="clear" w:color="auto" w:fill="0072B9"/>
    </w:pPr>
    <w:rPr>
      <w:rFonts w:ascii="Times New Roman" w:eastAsia="Times New Roman" w:hAnsi="Times New Roman" w:cs="Times New Roman"/>
      <w:szCs w:val="24"/>
    </w:rPr>
  </w:style>
  <w:style w:type="paragraph" w:customStyle="1" w:styleId="throbber1">
    <w:name w:val="throbber1"/>
    <w:basedOn w:val="Normal"/>
    <w:rsid w:val="00C87323"/>
    <w:pPr>
      <w:spacing w:before="30" w:beforeAutospacing="0" w:after="30"/>
      <w:ind w:left="30" w:right="30"/>
    </w:pPr>
    <w:rPr>
      <w:rFonts w:ascii="Times New Roman" w:eastAsia="Times New Roman" w:hAnsi="Times New Roman" w:cs="Times New Roman"/>
      <w:szCs w:val="24"/>
    </w:rPr>
  </w:style>
  <w:style w:type="paragraph" w:customStyle="1" w:styleId="message1">
    <w:name w:val="message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throbber2">
    <w:name w:val="throbber2"/>
    <w:basedOn w:val="Normal"/>
    <w:rsid w:val="00C87323"/>
    <w:pPr>
      <w:spacing w:before="0" w:beforeAutospacing="0" w:after="0"/>
      <w:ind w:left="30" w:right="30"/>
    </w:pPr>
    <w:rPr>
      <w:rFonts w:ascii="Times New Roman" w:eastAsia="Times New Roman" w:hAnsi="Times New Roman" w:cs="Times New Roman"/>
      <w:szCs w:val="24"/>
    </w:rPr>
  </w:style>
  <w:style w:type="paragraph" w:customStyle="1" w:styleId="fieldset-wrapper1">
    <w:name w:val="fieldset-wrapper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js-hide1">
    <w:name w:val="js-hide1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expanded1">
    <w:name w:val="expanded1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collapsed1">
    <w:name w:val="collapsed1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leaf1">
    <w:name w:val="leaf1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error1">
    <w:name w:val="error1"/>
    <w:basedOn w:val="Normal"/>
    <w:rsid w:val="00C87323"/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title10">
    <w:name w:val="title1"/>
    <w:basedOn w:val="Normal"/>
    <w:rsid w:val="00C87323"/>
    <w:rPr>
      <w:rFonts w:ascii="Times New Roman" w:eastAsia="Times New Roman" w:hAnsi="Times New Roman" w:cs="Times New Roman"/>
      <w:b/>
      <w:bCs/>
      <w:szCs w:val="24"/>
    </w:rPr>
  </w:style>
  <w:style w:type="paragraph" w:customStyle="1" w:styleId="form-item1">
    <w:name w:val="form-item1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2">
    <w:name w:val="form-item2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description1">
    <w:name w:val="description1"/>
    <w:basedOn w:val="Normal"/>
    <w:rsid w:val="00C87323"/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C87323"/>
    <w:pPr>
      <w:spacing w:before="96" w:beforeAutospacing="0" w:after="96"/>
    </w:pPr>
    <w:rPr>
      <w:rFonts w:ascii="Times New Roman" w:eastAsia="Times New Roman" w:hAnsi="Times New Roman" w:cs="Times New Roman"/>
      <w:szCs w:val="24"/>
    </w:rPr>
  </w:style>
  <w:style w:type="paragraph" w:customStyle="1" w:styleId="form-item4">
    <w:name w:val="form-item4"/>
    <w:basedOn w:val="Normal"/>
    <w:rsid w:val="00C87323"/>
    <w:pPr>
      <w:spacing w:before="96" w:beforeAutospacing="0" w:after="96"/>
    </w:pPr>
    <w:rPr>
      <w:rFonts w:ascii="Times New Roman" w:eastAsia="Times New Roman" w:hAnsi="Times New Roman" w:cs="Times New Roman"/>
      <w:szCs w:val="24"/>
    </w:rPr>
  </w:style>
  <w:style w:type="paragraph" w:customStyle="1" w:styleId="description2">
    <w:name w:val="description2"/>
    <w:basedOn w:val="Normal"/>
    <w:rsid w:val="00C87323"/>
    <w:pPr>
      <w:ind w:left="576"/>
    </w:pPr>
    <w:rPr>
      <w:rFonts w:ascii="Times New Roman" w:eastAsia="Times New Roman" w:hAnsi="Times New Roman" w:cs="Times New Roman"/>
      <w:szCs w:val="24"/>
    </w:rPr>
  </w:style>
  <w:style w:type="paragraph" w:customStyle="1" w:styleId="description3">
    <w:name w:val="description3"/>
    <w:basedOn w:val="Normal"/>
    <w:rsid w:val="00C87323"/>
    <w:pPr>
      <w:ind w:left="576"/>
    </w:pPr>
    <w:rPr>
      <w:rFonts w:ascii="Times New Roman" w:eastAsia="Times New Roman" w:hAnsi="Times New Roman" w:cs="Times New Roman"/>
      <w:szCs w:val="24"/>
    </w:rPr>
  </w:style>
  <w:style w:type="paragraph" w:customStyle="1" w:styleId="pager1">
    <w:name w:val="pager1"/>
    <w:basedOn w:val="Normal"/>
    <w:rsid w:val="00C87323"/>
    <w:pPr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selected1">
    <w:name w:val="selected1"/>
    <w:basedOn w:val="Normal"/>
    <w:rsid w:val="00C87323"/>
    <w:pPr>
      <w:shd w:val="clear" w:color="auto" w:fill="0072B9"/>
    </w:pPr>
    <w:rPr>
      <w:rFonts w:ascii="Times New Roman" w:eastAsia="Times New Roman" w:hAnsi="Times New Roman" w:cs="Times New Roman"/>
      <w:color w:val="FFFFFF"/>
      <w:szCs w:val="24"/>
    </w:rPr>
  </w:style>
  <w:style w:type="character" w:customStyle="1" w:styleId="summary1">
    <w:name w:val="summary1"/>
    <w:basedOn w:val="DefaultParagraphFont"/>
    <w:rsid w:val="00C87323"/>
    <w:rPr>
      <w:color w:val="999999"/>
      <w:sz w:val="22"/>
      <w:szCs w:val="22"/>
    </w:rPr>
  </w:style>
  <w:style w:type="paragraph" w:customStyle="1" w:styleId="form-item5">
    <w:name w:val="form-item5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description4">
    <w:name w:val="description4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date-spacer1">
    <w:name w:val="date-spacer1"/>
    <w:basedOn w:val="Normal"/>
    <w:rsid w:val="00C87323"/>
    <w:pPr>
      <w:ind w:left="-75"/>
    </w:pPr>
    <w:rPr>
      <w:rFonts w:ascii="Times New Roman" w:eastAsia="Times New Roman" w:hAnsi="Times New Roman" w:cs="Times New Roman"/>
      <w:szCs w:val="24"/>
    </w:rPr>
  </w:style>
  <w:style w:type="paragraph" w:customStyle="1" w:styleId="form-item6">
    <w:name w:val="form-item6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date-padding1">
    <w:name w:val="date-padding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orm-type-checkbox1">
    <w:name w:val="form-type-checkbox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orm-type-selectclasshour1">
    <w:name w:val="form-type-select[class*=hour]1"/>
    <w:basedOn w:val="Normal"/>
    <w:rsid w:val="00C87323"/>
    <w:pPr>
      <w:ind w:left="180"/>
    </w:pPr>
    <w:rPr>
      <w:rFonts w:ascii="Times New Roman" w:eastAsia="Times New Roman" w:hAnsi="Times New Roman" w:cs="Times New Roman"/>
      <w:szCs w:val="24"/>
    </w:rPr>
  </w:style>
  <w:style w:type="paragraph" w:customStyle="1" w:styleId="date-format-delete1">
    <w:name w:val="date-format-delete1"/>
    <w:basedOn w:val="Normal"/>
    <w:rsid w:val="00C87323"/>
    <w:pPr>
      <w:spacing w:before="432" w:beforeAutospacing="0"/>
      <w:ind w:left="360"/>
    </w:pPr>
    <w:rPr>
      <w:rFonts w:ascii="Times New Roman" w:eastAsia="Times New Roman" w:hAnsi="Times New Roman" w:cs="Times New Roman"/>
      <w:szCs w:val="24"/>
    </w:rPr>
  </w:style>
  <w:style w:type="paragraph" w:customStyle="1" w:styleId="date-format-type1">
    <w:name w:val="date-format-type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select-container1">
    <w:name w:val="select-container1"/>
    <w:basedOn w:val="Normal"/>
    <w:rsid w:val="00C87323"/>
    <w:rPr>
      <w:rFonts w:ascii="Times New Roman" w:eastAsia="Times New Roman" w:hAnsi="Times New Roman" w:cs="Times New Roman"/>
      <w:szCs w:val="24"/>
    </w:rPr>
  </w:style>
  <w:style w:type="character" w:customStyle="1" w:styleId="month1">
    <w:name w:val="month1"/>
    <w:basedOn w:val="DefaultParagraphFont"/>
    <w:rsid w:val="00C87323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DefaultParagraphFont"/>
    <w:rsid w:val="00C87323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DefaultParagraphFont"/>
    <w:rsid w:val="00C87323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Normal"/>
    <w:rsid w:val="00C87323"/>
    <w:pPr>
      <w:ind w:right="144"/>
    </w:pPr>
    <w:rPr>
      <w:rFonts w:ascii="Times New Roman" w:eastAsia="Times New Roman" w:hAnsi="Times New Roman" w:cs="Times New Roman"/>
      <w:szCs w:val="24"/>
    </w:rPr>
  </w:style>
  <w:style w:type="paragraph" w:customStyle="1" w:styleId="ui-datepicker-header1">
    <w:name w:val="ui-datepicker-header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prev1">
    <w:name w:val="ui-datepicker-prev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next1">
    <w:name w:val="ui-datepicker-next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title1">
    <w:name w:val="ui-datepicker-title1"/>
    <w:basedOn w:val="Normal"/>
    <w:rsid w:val="00C87323"/>
    <w:pPr>
      <w:spacing w:before="0" w:beforeAutospacing="0" w:after="0" w:line="432" w:lineRule="atLeast"/>
      <w:ind w:left="552" w:right="552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ui-datepicker-buttonpane1">
    <w:name w:val="ui-datepicker-buttonpane1"/>
    <w:basedOn w:val="Normal"/>
    <w:rsid w:val="00C87323"/>
    <w:pPr>
      <w:spacing w:before="168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ui-datepicker-group1">
    <w:name w:val="ui-datepicker-group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group2">
    <w:name w:val="ui-datepicker-group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group3">
    <w:name w:val="ui-datepicker-group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header2">
    <w:name w:val="ui-datepicker-header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header3">
    <w:name w:val="ui-datepicker-header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buttonpane2">
    <w:name w:val="ui-datepicker-buttonpane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buttonpane3">
    <w:name w:val="ui-datepicker-buttonpane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header4">
    <w:name w:val="ui-datepicker-header4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header5">
    <w:name w:val="ui-datepicker-header5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ield-label1">
    <w:name w:val="field-label1"/>
    <w:basedOn w:val="Normal"/>
    <w:rsid w:val="00C87323"/>
    <w:rPr>
      <w:rFonts w:ascii="Times New Roman" w:eastAsia="Times New Roman" w:hAnsi="Times New Roman" w:cs="Times New Roman"/>
      <w:b/>
      <w:bCs/>
      <w:szCs w:val="24"/>
    </w:rPr>
  </w:style>
  <w:style w:type="paragraph" w:customStyle="1" w:styleId="field-multiple-table1">
    <w:name w:val="field-multiple-table1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ield-add-more-submit1">
    <w:name w:val="field-add-more-submit1"/>
    <w:basedOn w:val="Normal"/>
    <w:rsid w:val="00C87323"/>
    <w:pPr>
      <w:spacing w:before="12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node1">
    <w:name w:val="node1"/>
    <w:basedOn w:val="Normal"/>
    <w:rsid w:val="00C87323"/>
    <w:pPr>
      <w:shd w:val="clear" w:color="auto" w:fill="FFFFEA"/>
    </w:pPr>
    <w:rPr>
      <w:rFonts w:ascii="Times New Roman" w:eastAsia="Times New Roman" w:hAnsi="Times New Roman" w:cs="Times New Roman"/>
      <w:szCs w:val="24"/>
    </w:rPr>
  </w:style>
  <w:style w:type="paragraph" w:customStyle="1" w:styleId="title2">
    <w:name w:val="title2"/>
    <w:basedOn w:val="Normal"/>
    <w:rsid w:val="00C87323"/>
    <w:pPr>
      <w:spacing w:before="0" w:beforeAutospacing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search-snippet-info1">
    <w:name w:val="search-snippet-info1"/>
    <w:basedOn w:val="Normal"/>
    <w:rsid w:val="00C87323"/>
    <w:pPr>
      <w:spacing w:before="0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search-info1">
    <w:name w:val="search-info1"/>
    <w:basedOn w:val="Normal"/>
    <w:rsid w:val="00C87323"/>
    <w:pPr>
      <w:spacing w:before="0" w:beforeAutospacing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C87323"/>
    <w:pPr>
      <w:ind w:right="480"/>
    </w:pPr>
    <w:rPr>
      <w:rFonts w:ascii="Times New Roman" w:eastAsia="Times New Roman" w:hAnsi="Times New Roman" w:cs="Times New Roman"/>
      <w:szCs w:val="24"/>
    </w:rPr>
  </w:style>
  <w:style w:type="paragraph" w:customStyle="1" w:styleId="action1">
    <w:name w:val="action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orm-item7">
    <w:name w:val="form-item7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8">
    <w:name w:val="form-item8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-name1">
    <w:name w:val="form-item-name1"/>
    <w:basedOn w:val="Normal"/>
    <w:rsid w:val="00C87323"/>
    <w:pPr>
      <w:ind w:right="240"/>
    </w:pPr>
    <w:rPr>
      <w:rFonts w:ascii="Times New Roman" w:eastAsia="Times New Roman" w:hAnsi="Times New Roman" w:cs="Times New Roman"/>
      <w:szCs w:val="24"/>
    </w:rPr>
  </w:style>
  <w:style w:type="paragraph" w:customStyle="1" w:styleId="user-picture1">
    <w:name w:val="user-picture1"/>
    <w:basedOn w:val="Normal"/>
    <w:rsid w:val="00C87323"/>
    <w:pPr>
      <w:spacing w:before="0" w:beforeAutospacing="0" w:after="240"/>
      <w:ind w:right="240"/>
    </w:pPr>
    <w:rPr>
      <w:rFonts w:ascii="Times New Roman" w:eastAsia="Times New Roman" w:hAnsi="Times New Roman" w:cs="Times New Roman"/>
      <w:szCs w:val="24"/>
    </w:rPr>
  </w:style>
  <w:style w:type="paragraph" w:customStyle="1" w:styleId="views-exposed-widget1">
    <w:name w:val="views-exposed-widget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orm-submit1">
    <w:name w:val="form-submit1"/>
    <w:basedOn w:val="Normal"/>
    <w:rsid w:val="00C87323"/>
    <w:pPr>
      <w:spacing w:before="384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9">
    <w:name w:val="form-item9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submit2">
    <w:name w:val="form-submit2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gsc-table-result1">
    <w:name w:val="gsc-table-result1"/>
    <w:basedOn w:val="Normal"/>
    <w:rsid w:val="00C87323"/>
    <w:rPr>
      <w:rFonts w:ascii="Trebuchet MS" w:eastAsia="Times New Roman" w:hAnsi="Trebuchet MS" w:cs="Arial"/>
      <w:sz w:val="20"/>
      <w:szCs w:val="20"/>
    </w:rPr>
  </w:style>
  <w:style w:type="paragraph" w:customStyle="1" w:styleId="gsc-branding-img-noclear1">
    <w:name w:val="gsc-branding-img-noclear1"/>
    <w:basedOn w:val="Normal"/>
    <w:rsid w:val="00C87323"/>
    <w:pPr>
      <w:spacing w:before="0" w:beforeAutospacing="0" w:after="0"/>
      <w:textAlignment w:val="bottom"/>
    </w:pPr>
    <w:rPr>
      <w:rFonts w:ascii="Times New Roman" w:eastAsia="Times New Roman" w:hAnsi="Times New Roman" w:cs="Times New Roman"/>
      <w:szCs w:val="24"/>
    </w:rPr>
  </w:style>
  <w:style w:type="paragraph" w:customStyle="1" w:styleId="gsc-branding-img1">
    <w:name w:val="gsc-branding-img1"/>
    <w:basedOn w:val="Normal"/>
    <w:rsid w:val="00C87323"/>
    <w:pPr>
      <w:spacing w:before="0" w:beforeAutospacing="0" w:after="0"/>
      <w:textAlignment w:val="bottom"/>
    </w:pPr>
    <w:rPr>
      <w:rFonts w:ascii="Times New Roman" w:eastAsia="Times New Roman" w:hAnsi="Times New Roman" w:cs="Times New Roman"/>
      <w:szCs w:val="24"/>
    </w:rPr>
  </w:style>
  <w:style w:type="paragraph" w:customStyle="1" w:styleId="gsc-branding-text1">
    <w:name w:val="gsc-branding-text1"/>
    <w:basedOn w:val="Normal"/>
    <w:rsid w:val="00C87323"/>
    <w:pPr>
      <w:jc w:val="center"/>
      <w:textAlignment w:val="top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gsc-branding-img-noclear2">
    <w:name w:val="gsc-branding-img-noclear2"/>
    <w:basedOn w:val="Normal"/>
    <w:rsid w:val="00C87323"/>
    <w:pPr>
      <w:spacing w:before="0" w:beforeAutospacing="0" w:after="0"/>
      <w:jc w:val="center"/>
      <w:textAlignment w:val="bottom"/>
    </w:pPr>
    <w:rPr>
      <w:rFonts w:ascii="Times New Roman" w:eastAsia="Times New Roman" w:hAnsi="Times New Roman" w:cs="Times New Roman"/>
      <w:szCs w:val="24"/>
    </w:rPr>
  </w:style>
  <w:style w:type="paragraph" w:customStyle="1" w:styleId="gsc-clear-button1">
    <w:name w:val="gsc-clear-button1"/>
    <w:basedOn w:val="Normal"/>
    <w:rsid w:val="00C87323"/>
    <w:pPr>
      <w:ind w:left="60" w:right="60"/>
      <w:jc w:val="right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gsc-inputinput1">
    <w:name w:val="gsc-input&gt;input1"/>
    <w:basedOn w:val="Normal"/>
    <w:rsid w:val="00C87323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-spacer1">
    <w:name w:val="gs-spacer1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spacer2">
    <w:name w:val="gs-spacer2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title1">
    <w:name w:val="gsc-title1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stats1">
    <w:name w:val="gsc-stats1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results-selector1">
    <w:name w:val="gsc-results-selector1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completion-icon-cell1">
    <w:name w:val="gsc-completion-icon-cell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completion-promotion-table1">
    <w:name w:val="gsc-completion-promotion-table1"/>
    <w:basedOn w:val="Normal"/>
    <w:rsid w:val="00C87323"/>
    <w:pPr>
      <w:spacing w:before="75" w:beforeAutospacing="0" w:after="75"/>
    </w:pPr>
    <w:rPr>
      <w:rFonts w:ascii="Times New Roman" w:eastAsia="Times New Roman" w:hAnsi="Times New Roman" w:cs="Times New Roman"/>
      <w:szCs w:val="24"/>
    </w:rPr>
  </w:style>
  <w:style w:type="paragraph" w:customStyle="1" w:styleId="gs-watermark1">
    <w:name w:val="gs-watermark1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ad-marker1">
    <w:name w:val="gs-ad-marker1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ad1">
    <w:name w:val="gsc-ad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ad2">
    <w:name w:val="gsc-ad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visibleurl1">
    <w:name w:val="gs-visibleurl1"/>
    <w:basedOn w:val="Normal"/>
    <w:rsid w:val="00C87323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gsc-option-selector1">
    <w:name w:val="gsc-option-selector1"/>
    <w:basedOn w:val="Normal"/>
    <w:rsid w:val="00C87323"/>
    <w:pPr>
      <w:spacing w:before="0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gsc-option-menu-container1">
    <w:name w:val="gsc-option-menu-container1"/>
    <w:basedOn w:val="Normal"/>
    <w:rsid w:val="00C87323"/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gsc-option-menu1">
    <w:name w:val="gsc-option-menu1"/>
    <w:basedOn w:val="Normal"/>
    <w:rsid w:val="00C87323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before="0" w:beforeAutospacing="0"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image1">
    <w:name w:val="gs-image1"/>
    <w:basedOn w:val="Normal"/>
    <w:rsid w:val="00C87323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-promotion-image1">
    <w:name w:val="gs-promotion-image1"/>
    <w:basedOn w:val="Normal"/>
    <w:rsid w:val="00C87323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-action1">
    <w:name w:val="gs-action1"/>
    <w:basedOn w:val="Normal"/>
    <w:rsid w:val="00C87323"/>
    <w:pPr>
      <w:ind w:right="144"/>
    </w:pPr>
    <w:rPr>
      <w:rFonts w:ascii="Times New Roman" w:eastAsia="Times New Roman" w:hAnsi="Times New Roman" w:cs="Times New Roman"/>
      <w:color w:val="7777CC"/>
      <w:szCs w:val="24"/>
    </w:rPr>
  </w:style>
  <w:style w:type="paragraph" w:customStyle="1" w:styleId="gs-text-box1">
    <w:name w:val="gs-text-box1"/>
    <w:basedOn w:val="Normal"/>
    <w:rsid w:val="00C87323"/>
    <w:rPr>
      <w:rFonts w:ascii="Times New Roman" w:eastAsia="Times New Roman" w:hAnsi="Times New Roman" w:cs="Times New Roman"/>
      <w:color w:val="999999"/>
      <w:szCs w:val="24"/>
    </w:rPr>
  </w:style>
  <w:style w:type="paragraph" w:customStyle="1" w:styleId="gs-title1">
    <w:name w:val="gs-title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snippet1">
    <w:name w:val="gs-snippet1"/>
    <w:basedOn w:val="Normal"/>
    <w:rsid w:val="00C87323"/>
    <w:pPr>
      <w:spacing w:before="15" w:beforeAutospacing="0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-visibleurl2">
    <w:name w:val="gs-visibleurl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visibleurl-short1">
    <w:name w:val="gs-visibleurl-short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spelling1">
    <w:name w:val="gs-spelling1"/>
    <w:basedOn w:val="Normal"/>
    <w:rsid w:val="00C87323"/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-size1">
    <w:name w:val="gs-size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box1">
    <w:name w:val="gs-image-box1"/>
    <w:basedOn w:val="Normal"/>
    <w:rsid w:val="00C87323"/>
    <w:pPr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gs-image2">
    <w:name w:val="gs-image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result-popup1">
    <w:name w:val="gs-imageresult-popup1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gs-image-thumbnail-box1">
    <w:name w:val="gs-image-thumbnail-box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box2">
    <w:name w:val="gs-image-box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popup-box1">
    <w:name w:val="gs-image-popup-box1"/>
    <w:basedOn w:val="Normal"/>
    <w:rsid w:val="00C87323"/>
    <w:pPr>
      <w:spacing w:before="75" w:beforeAutospacing="0" w:after="75"/>
      <w:ind w:left="75" w:right="75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gs-image-box3">
    <w:name w:val="gs-image-box3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text-box2">
    <w:name w:val="gs-text-box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title2">
    <w:name w:val="gs-title2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title3">
    <w:name w:val="gs-title3"/>
    <w:basedOn w:val="Normal"/>
    <w:rsid w:val="00C87323"/>
    <w:pPr>
      <w:spacing w:line="312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gs-snippet2">
    <w:name w:val="gs-snippet2"/>
    <w:basedOn w:val="Normal"/>
    <w:rsid w:val="00C87323"/>
    <w:pPr>
      <w:spacing w:before="15" w:beforeAutospacing="0" w:line="312" w:lineRule="atLeast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c-trailing-more-results1">
    <w:name w:val="gsc-trailing-more-results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trailing-more-results2">
    <w:name w:val="gsc-trailing-more-results2"/>
    <w:basedOn w:val="Normal"/>
    <w:rsid w:val="00C87323"/>
    <w:pPr>
      <w:spacing w:after="150"/>
    </w:pPr>
    <w:rPr>
      <w:rFonts w:ascii="Times New Roman" w:eastAsia="Times New Roman" w:hAnsi="Times New Roman" w:cs="Times New Roman"/>
      <w:szCs w:val="24"/>
    </w:rPr>
  </w:style>
  <w:style w:type="paragraph" w:customStyle="1" w:styleId="gsc-cursor-box1">
    <w:name w:val="gsc-cursor-box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trailing-more-results3">
    <w:name w:val="gsc-trailing-more-results3"/>
    <w:basedOn w:val="Normal"/>
    <w:rsid w:val="00C87323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gsc-cursor1">
    <w:name w:val="gsc-cursor1"/>
    <w:basedOn w:val="Normal"/>
    <w:rsid w:val="00C87323"/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c-cursor-box2">
    <w:name w:val="gsc-cursor-box2"/>
    <w:basedOn w:val="Normal"/>
    <w:rsid w:val="00C87323"/>
    <w:pPr>
      <w:spacing w:before="150" w:beforeAutospacing="0" w:after="150"/>
      <w:ind w:left="150" w:right="150"/>
    </w:pPr>
    <w:rPr>
      <w:rFonts w:ascii="Times New Roman" w:eastAsia="Times New Roman" w:hAnsi="Times New Roman" w:cs="Times New Roman"/>
      <w:szCs w:val="24"/>
    </w:rPr>
  </w:style>
  <w:style w:type="paragraph" w:customStyle="1" w:styleId="gsc-cursor-page1">
    <w:name w:val="gsc-cursor-page1"/>
    <w:basedOn w:val="Normal"/>
    <w:rsid w:val="00C87323"/>
    <w:pPr>
      <w:shd w:val="clear" w:color="auto" w:fill="F3F3F3"/>
      <w:ind w:right="120"/>
    </w:pPr>
    <w:rPr>
      <w:rFonts w:ascii="Times New Roman" w:eastAsia="Times New Roman" w:hAnsi="Times New Roman" w:cs="Times New Roman"/>
      <w:color w:val="444444"/>
      <w:szCs w:val="24"/>
    </w:rPr>
  </w:style>
  <w:style w:type="paragraph" w:customStyle="1" w:styleId="gsc-cursor-current-page1">
    <w:name w:val="gsc-cursor-current-page1"/>
    <w:basedOn w:val="Normal"/>
    <w:rsid w:val="00C87323"/>
    <w:pPr>
      <w:shd w:val="clear" w:color="auto" w:fill="CCCCCC"/>
    </w:pPr>
    <w:rPr>
      <w:rFonts w:ascii="Times New Roman" w:eastAsia="Times New Roman" w:hAnsi="Times New Roman" w:cs="Times New Roman"/>
      <w:b/>
      <w:bCs/>
      <w:color w:val="333333"/>
      <w:szCs w:val="24"/>
    </w:rPr>
  </w:style>
  <w:style w:type="paragraph" w:customStyle="1" w:styleId="gs-spelling-original1">
    <w:name w:val="gs-spelling-original1"/>
    <w:basedOn w:val="Normal"/>
    <w:rsid w:val="00C87323"/>
    <w:rPr>
      <w:rFonts w:ascii="Times New Roman" w:eastAsia="Times New Roman" w:hAnsi="Times New Roman" w:cs="Times New Roman"/>
      <w:sz w:val="20"/>
      <w:szCs w:val="20"/>
    </w:rPr>
  </w:style>
  <w:style w:type="paragraph" w:customStyle="1" w:styleId="gs-clusterurl1">
    <w:name w:val="gs-clusterurl1"/>
    <w:basedOn w:val="Normal"/>
    <w:rsid w:val="00C87323"/>
    <w:rPr>
      <w:rFonts w:ascii="Times New Roman" w:eastAsia="Times New Roman" w:hAnsi="Times New Roman" w:cs="Times New Roman"/>
      <w:color w:val="008000"/>
      <w:szCs w:val="24"/>
      <w:u w:val="single"/>
    </w:rPr>
  </w:style>
  <w:style w:type="paragraph" w:customStyle="1" w:styleId="gs-publisher1">
    <w:name w:val="gs-publisher1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relativepublisheddate1">
    <w:name w:val="gs-relativepublisheddate1"/>
    <w:basedOn w:val="Normal"/>
    <w:rsid w:val="00C87323"/>
    <w:pPr>
      <w:ind w:left="60"/>
    </w:pPr>
    <w:rPr>
      <w:rFonts w:ascii="Times New Roman" w:eastAsia="Times New Roman" w:hAnsi="Times New Roman" w:cs="Times New Roman"/>
      <w:vanish/>
      <w:color w:val="6F6F6F"/>
      <w:szCs w:val="24"/>
    </w:rPr>
  </w:style>
  <w:style w:type="paragraph" w:customStyle="1" w:styleId="gs-publisheddate1">
    <w:name w:val="gs-publisheddate1"/>
    <w:basedOn w:val="Normal"/>
    <w:rsid w:val="00C87323"/>
    <w:pPr>
      <w:ind w:left="60"/>
    </w:pPr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relativepublisheddate2">
    <w:name w:val="gs-relativepublisheddate2"/>
    <w:basedOn w:val="Normal"/>
    <w:rsid w:val="00C87323"/>
    <w:rPr>
      <w:rFonts w:ascii="Times New Roman" w:eastAsia="Times New Roman" w:hAnsi="Times New Roman" w:cs="Times New Roman"/>
      <w:vanish/>
      <w:color w:val="6F6F6F"/>
      <w:szCs w:val="24"/>
    </w:rPr>
  </w:style>
  <w:style w:type="paragraph" w:customStyle="1" w:styleId="gs-publisheddate2">
    <w:name w:val="gs-publisheddate2"/>
    <w:basedOn w:val="Normal"/>
    <w:rsid w:val="00C87323"/>
    <w:rPr>
      <w:rFonts w:ascii="Times New Roman" w:eastAsia="Times New Roman" w:hAnsi="Times New Roman" w:cs="Times New Roman"/>
      <w:vanish/>
      <w:color w:val="6F6F6F"/>
      <w:szCs w:val="24"/>
    </w:rPr>
  </w:style>
  <w:style w:type="paragraph" w:customStyle="1" w:styleId="gs-publisheddate3">
    <w:name w:val="gs-publisheddate3"/>
    <w:basedOn w:val="Normal"/>
    <w:rsid w:val="00C87323"/>
    <w:pPr>
      <w:ind w:left="60"/>
    </w:pPr>
    <w:rPr>
      <w:rFonts w:ascii="Times New Roman" w:eastAsia="Times New Roman" w:hAnsi="Times New Roman" w:cs="Times New Roman"/>
      <w:vanish/>
      <w:color w:val="6F6F6F"/>
      <w:szCs w:val="24"/>
    </w:rPr>
  </w:style>
  <w:style w:type="paragraph" w:customStyle="1" w:styleId="gs-relativepublisheddate3">
    <w:name w:val="gs-relativepublisheddate3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relativepublisheddate4">
    <w:name w:val="gs-relativepublisheddate4"/>
    <w:basedOn w:val="Normal"/>
    <w:rsid w:val="00C87323"/>
    <w:pPr>
      <w:ind w:left="60"/>
    </w:pPr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location1">
    <w:name w:val="gs-location1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promotion-title-right1">
    <w:name w:val="gs-promotion-title-right1"/>
    <w:basedOn w:val="Normal"/>
    <w:rsid w:val="00C87323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gs-image3">
    <w:name w:val="gs-image3"/>
    <w:basedOn w:val="Normal"/>
    <w:rsid w:val="00C87323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gs-promotion-image2">
    <w:name w:val="gs-promotion-image2"/>
    <w:basedOn w:val="Normal"/>
    <w:rsid w:val="00C87323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gs-directions-to-from1">
    <w:name w:val="gs-directions-to-from1"/>
    <w:basedOn w:val="Normal"/>
    <w:rsid w:val="00C87323"/>
    <w:pPr>
      <w:spacing w:before="60" w:beforeAutospacing="0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gs-label1">
    <w:name w:val="gs-label1"/>
    <w:basedOn w:val="Normal"/>
    <w:rsid w:val="00C87323"/>
    <w:pPr>
      <w:ind w:right="60"/>
    </w:pPr>
    <w:rPr>
      <w:rFonts w:ascii="Times New Roman" w:eastAsia="Times New Roman" w:hAnsi="Times New Roman" w:cs="Times New Roman"/>
      <w:szCs w:val="24"/>
    </w:rPr>
  </w:style>
  <w:style w:type="paragraph" w:customStyle="1" w:styleId="gs-secondary-link1">
    <w:name w:val="gs-secondary-link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spacer3">
    <w:name w:val="gs-spacer3"/>
    <w:basedOn w:val="Normal"/>
    <w:rsid w:val="00C87323"/>
    <w:pPr>
      <w:ind w:left="45" w:right="45"/>
    </w:pPr>
    <w:rPr>
      <w:rFonts w:ascii="Times New Roman" w:eastAsia="Times New Roman" w:hAnsi="Times New Roman" w:cs="Times New Roman"/>
      <w:szCs w:val="24"/>
    </w:rPr>
  </w:style>
  <w:style w:type="paragraph" w:customStyle="1" w:styleId="gs-publisher2">
    <w:name w:val="gs-publisher2"/>
    <w:basedOn w:val="Normal"/>
    <w:rsid w:val="00C87323"/>
    <w:rPr>
      <w:rFonts w:ascii="Times New Roman" w:eastAsia="Times New Roman" w:hAnsi="Times New Roman" w:cs="Times New Roman"/>
      <w:color w:val="008000"/>
      <w:szCs w:val="24"/>
    </w:rPr>
  </w:style>
  <w:style w:type="paragraph" w:customStyle="1" w:styleId="gs-snippet3">
    <w:name w:val="gs-snippet3"/>
    <w:basedOn w:val="Normal"/>
    <w:rsid w:val="00C87323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beforeAutospacing="0" w:after="75"/>
      <w:ind w:left="75" w:right="75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-snippet4">
    <w:name w:val="gs-snippet4"/>
    <w:basedOn w:val="Normal"/>
    <w:rsid w:val="00C87323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beforeAutospacing="0" w:after="75"/>
      <w:ind w:left="75" w:right="75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-watermark2">
    <w:name w:val="gs-watermark2"/>
    <w:basedOn w:val="Normal"/>
    <w:rsid w:val="00C87323"/>
    <w:rPr>
      <w:rFonts w:ascii="Times New Roman" w:eastAsia="Times New Roman" w:hAnsi="Times New Roman" w:cs="Times New Roman"/>
      <w:color w:val="7777CC"/>
      <w:sz w:val="15"/>
      <w:szCs w:val="15"/>
    </w:rPr>
  </w:style>
  <w:style w:type="paragraph" w:customStyle="1" w:styleId="gs-metadata1">
    <w:name w:val="gs-metadata1"/>
    <w:basedOn w:val="Normal"/>
    <w:rsid w:val="00C87323"/>
    <w:rPr>
      <w:rFonts w:ascii="Times New Roman" w:eastAsia="Times New Roman" w:hAnsi="Times New Roman" w:cs="Times New Roman"/>
      <w:color w:val="676767"/>
      <w:szCs w:val="24"/>
    </w:rPr>
  </w:style>
  <w:style w:type="paragraph" w:customStyle="1" w:styleId="gs-ad-marker2">
    <w:name w:val="gs-ad-marker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ad-marker3">
    <w:name w:val="gs-ad-marker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visibleurl-short2">
    <w:name w:val="gs-visibleurl-short2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visibleurl-short3">
    <w:name w:val="gs-visibleurl-short3"/>
    <w:basedOn w:val="Normal"/>
    <w:rsid w:val="00C87323"/>
    <w:rPr>
      <w:rFonts w:ascii="Times New Roman" w:eastAsia="Times New Roman" w:hAnsi="Times New Roman" w:cs="Times New Roman"/>
      <w:vanish/>
      <w:color w:val="428BCA"/>
      <w:szCs w:val="24"/>
    </w:rPr>
  </w:style>
  <w:style w:type="paragraph" w:customStyle="1" w:styleId="gs-visibleurl-long1">
    <w:name w:val="gs-visibleurl-long1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label2">
    <w:name w:val="gs-label2"/>
    <w:basedOn w:val="Normal"/>
    <w:rsid w:val="00C87323"/>
    <w:rPr>
      <w:rFonts w:ascii="Times New Roman" w:eastAsia="Times New Roman" w:hAnsi="Times New Roman" w:cs="Times New Roman"/>
      <w:color w:val="000000"/>
      <w:szCs w:val="24"/>
      <w:u w:val="single"/>
    </w:rPr>
  </w:style>
  <w:style w:type="paragraph" w:customStyle="1" w:styleId="gs-street1">
    <w:name w:val="gs-street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box4">
    <w:name w:val="gs-image-box4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text-box3">
    <w:name w:val="gs-text-box3"/>
    <w:basedOn w:val="Normal"/>
    <w:rsid w:val="00C87323"/>
    <w:pPr>
      <w:ind w:left="60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gs-text-box4">
    <w:name w:val="gs-text-box4"/>
    <w:basedOn w:val="Normal"/>
    <w:rsid w:val="00C87323"/>
    <w:pPr>
      <w:ind w:left="60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gs-row-11">
    <w:name w:val="gs-row-11"/>
    <w:basedOn w:val="Normal"/>
    <w:rsid w:val="00C87323"/>
    <w:pPr>
      <w:spacing w:line="105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gs-pages1">
    <w:name w:val="gs-pages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page-edge1">
    <w:name w:val="gs-page-edge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4">
    <w:name w:val="gs-image4"/>
    <w:basedOn w:val="Normal"/>
    <w:rsid w:val="00C87323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-author1">
    <w:name w:val="gs-author1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publisheddate4">
    <w:name w:val="gs-publisheddate4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pagecount1">
    <w:name w:val="gs-pagecount1"/>
    <w:basedOn w:val="Normal"/>
    <w:rsid w:val="00C87323"/>
    <w:pPr>
      <w:ind w:left="60"/>
    </w:pPr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patent-number1">
    <w:name w:val="gs-patent-number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publisheddate5">
    <w:name w:val="gs-publisheddate5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author2">
    <w:name w:val="gs-author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box5">
    <w:name w:val="gs-image-box5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5">
    <w:name w:val="gs-image5"/>
    <w:basedOn w:val="Normal"/>
    <w:rsid w:val="00C87323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-visibleurl3">
    <w:name w:val="gs-visibleurl3"/>
    <w:basedOn w:val="Normal"/>
    <w:rsid w:val="00C87323"/>
    <w:rPr>
      <w:rFonts w:ascii="Times New Roman" w:eastAsia="Times New Roman" w:hAnsi="Times New Roman" w:cs="Times New Roman"/>
      <w:sz w:val="20"/>
      <w:szCs w:val="20"/>
    </w:rPr>
  </w:style>
  <w:style w:type="paragraph" w:customStyle="1" w:styleId="gs-snippet5">
    <w:name w:val="gs-snippet5"/>
    <w:basedOn w:val="Normal"/>
    <w:rsid w:val="00C87323"/>
    <w:pPr>
      <w:spacing w:before="15" w:beforeAutospacing="0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gsc-preview-reviews1">
    <w:name w:val="gsc-preview-reviews1"/>
    <w:basedOn w:val="Normal"/>
    <w:rsid w:val="00C87323"/>
    <w:rPr>
      <w:rFonts w:ascii="Times New Roman" w:eastAsia="Times New Roman" w:hAnsi="Times New Roman" w:cs="Times New Roman"/>
      <w:vanish/>
      <w:color w:val="333333"/>
      <w:szCs w:val="24"/>
    </w:rPr>
  </w:style>
  <w:style w:type="paragraph" w:customStyle="1" w:styleId="gsc-zippy1">
    <w:name w:val="gsc-zippy1"/>
    <w:basedOn w:val="Normal"/>
    <w:rsid w:val="00C87323"/>
    <w:pPr>
      <w:spacing w:before="30" w:beforeAutospacing="0" w:after="0"/>
      <w:ind w:right="120"/>
    </w:pPr>
    <w:rPr>
      <w:rFonts w:ascii="Times New Roman" w:eastAsia="Times New Roman" w:hAnsi="Times New Roman" w:cs="Times New Roman"/>
      <w:szCs w:val="24"/>
    </w:rPr>
  </w:style>
  <w:style w:type="paragraph" w:customStyle="1" w:styleId="gsc-zippy2">
    <w:name w:val="gsc-zippy2"/>
    <w:basedOn w:val="Normal"/>
    <w:rsid w:val="00C87323"/>
    <w:pPr>
      <w:spacing w:before="30" w:beforeAutospacing="0" w:after="0"/>
      <w:ind w:right="120"/>
    </w:pPr>
    <w:rPr>
      <w:rFonts w:ascii="Times New Roman" w:eastAsia="Times New Roman" w:hAnsi="Times New Roman" w:cs="Times New Roman"/>
      <w:szCs w:val="24"/>
    </w:rPr>
  </w:style>
  <w:style w:type="paragraph" w:customStyle="1" w:styleId="gsc-url-top1">
    <w:name w:val="gsc-url-top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url-bottom1">
    <w:name w:val="gsc-url-bottom1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url-top2">
    <w:name w:val="gsc-url-top2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url-bottom2">
    <w:name w:val="gsc-url-bottom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col1">
    <w:name w:val="gsc-col1"/>
    <w:basedOn w:val="Normal"/>
    <w:rsid w:val="00C87323"/>
    <w:pPr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gs-snippet6">
    <w:name w:val="gs-snippet6"/>
    <w:basedOn w:val="Normal"/>
    <w:rsid w:val="00C87323"/>
    <w:pPr>
      <w:spacing w:before="15" w:beforeAutospacing="0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-visibleurl4">
    <w:name w:val="gs-visibleurl4"/>
    <w:basedOn w:val="Normal"/>
    <w:rsid w:val="00C87323"/>
    <w:rPr>
      <w:rFonts w:ascii="Times New Roman" w:eastAsia="Times New Roman" w:hAnsi="Times New Roman" w:cs="Times New Roman"/>
      <w:color w:val="428BCA"/>
      <w:szCs w:val="24"/>
    </w:rPr>
  </w:style>
  <w:style w:type="paragraph" w:customStyle="1" w:styleId="gsc-cursor-page2">
    <w:name w:val="gsc-cursor-page2"/>
    <w:basedOn w:val="Normal"/>
    <w:rsid w:val="00C87323"/>
    <w:pPr>
      <w:shd w:val="clear" w:color="auto" w:fill="F3F3F3"/>
      <w:ind w:right="120"/>
    </w:pPr>
    <w:rPr>
      <w:rFonts w:ascii="Times New Roman" w:eastAsia="Times New Roman" w:hAnsi="Times New Roman" w:cs="Times New Roman"/>
      <w:color w:val="444444"/>
      <w:szCs w:val="24"/>
      <w:u w:val="single"/>
    </w:rPr>
  </w:style>
  <w:style w:type="paragraph" w:customStyle="1" w:styleId="gsc-facet-label1">
    <w:name w:val="gsc-facet-label1"/>
    <w:basedOn w:val="Normal"/>
    <w:rsid w:val="00C87323"/>
    <w:rPr>
      <w:rFonts w:ascii="Times New Roman" w:eastAsia="Times New Roman" w:hAnsi="Times New Roman" w:cs="Times New Roman"/>
      <w:color w:val="333333"/>
      <w:szCs w:val="24"/>
      <w:u w:val="single"/>
    </w:rPr>
  </w:style>
  <w:style w:type="paragraph" w:customStyle="1" w:styleId="gsc-chart1">
    <w:name w:val="gsc-chart1"/>
    <w:basedOn w:val="Normal"/>
    <w:rsid w:val="00C87323"/>
    <w:pPr>
      <w:pBdr>
        <w:left w:val="single" w:sz="6" w:space="2" w:color="777777"/>
        <w:right w:val="single" w:sz="6" w:space="2" w:color="777777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c-top1">
    <w:name w:val="gsc-top1"/>
    <w:basedOn w:val="Normal"/>
    <w:rsid w:val="00C87323"/>
    <w:pPr>
      <w:pBdr>
        <w:top w:val="single" w:sz="6" w:space="0" w:color="777777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c-bottom1">
    <w:name w:val="gsc-bottom1"/>
    <w:basedOn w:val="Normal"/>
    <w:rsid w:val="00C87323"/>
    <w:pPr>
      <w:pBdr>
        <w:bottom w:val="single" w:sz="6" w:space="0" w:color="777777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c-facet-result1">
    <w:name w:val="gsc-facet-result1"/>
    <w:basedOn w:val="Normal"/>
    <w:rsid w:val="00C87323"/>
    <w:pPr>
      <w:jc w:val="right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cba1">
    <w:name w:val="gscb_a1"/>
    <w:basedOn w:val="Normal"/>
    <w:rsid w:val="00C87323"/>
    <w:pPr>
      <w:spacing w:line="405" w:lineRule="atLeast"/>
    </w:pPr>
    <w:rPr>
      <w:rFonts w:eastAsia="Times New Roman" w:cs="Arial"/>
      <w:color w:val="A1B9ED"/>
      <w:sz w:val="41"/>
      <w:szCs w:val="41"/>
    </w:rPr>
  </w:style>
  <w:style w:type="paragraph" w:customStyle="1" w:styleId="menu-2774">
    <w:name w:val="menu-2774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menu-3251">
    <w:name w:val="menu-325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menu-2776">
    <w:name w:val="menu-2776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menu-2777">
    <w:name w:val="menu-2777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menu-2778">
    <w:name w:val="menu-2778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menu-328">
    <w:name w:val="menu-328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7323"/>
    <w:pPr>
      <w:pBdr>
        <w:bottom w:val="single" w:sz="6" w:space="1" w:color="auto"/>
      </w:pBdr>
      <w:spacing w:before="0" w:beforeAutospacing="0"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732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7323"/>
    <w:pPr>
      <w:pBdr>
        <w:top w:val="single" w:sz="6" w:space="1" w:color="auto"/>
      </w:pBdr>
      <w:spacing w:before="0" w:beforeAutospacing="0"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7323"/>
    <w:rPr>
      <w:rFonts w:ascii="Arial" w:eastAsia="Times New Roman" w:hAnsi="Arial" w:cs="Arial"/>
      <w:vanish/>
      <w:sz w:val="16"/>
      <w:szCs w:val="16"/>
    </w:rPr>
  </w:style>
  <w:style w:type="character" w:customStyle="1" w:styleId="navspan">
    <w:name w:val="navspan"/>
    <w:basedOn w:val="DefaultParagraphFont"/>
    <w:rsid w:val="00C87323"/>
  </w:style>
  <w:style w:type="character" w:styleId="Strong">
    <w:name w:val="Strong"/>
    <w:basedOn w:val="DefaultParagraphFont"/>
    <w:uiPriority w:val="22"/>
    <w:qFormat/>
    <w:rsid w:val="00C87323"/>
    <w:rPr>
      <w:b/>
      <w:bCs/>
    </w:rPr>
  </w:style>
  <w:style w:type="character" w:customStyle="1" w:styleId="hiddenlinktext">
    <w:name w:val="hiddenlinktext"/>
    <w:basedOn w:val="DefaultParagraphFont"/>
    <w:rsid w:val="00C87323"/>
  </w:style>
  <w:style w:type="character" w:customStyle="1" w:styleId="rdf-meta">
    <w:name w:val="rdf-meta"/>
    <w:basedOn w:val="DefaultParagraphFont"/>
    <w:rsid w:val="00C87323"/>
  </w:style>
  <w:style w:type="paragraph" w:customStyle="1" w:styleId="grippie2">
    <w:name w:val="grippie2"/>
    <w:basedOn w:val="Normal"/>
    <w:rsid w:val="00C8732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rFonts w:ascii="Times New Roman" w:eastAsia="Times New Roman" w:hAnsi="Times New Roman" w:cs="Times New Roman"/>
      <w:szCs w:val="24"/>
    </w:rPr>
  </w:style>
  <w:style w:type="paragraph" w:customStyle="1" w:styleId="handle2">
    <w:name w:val="handle2"/>
    <w:basedOn w:val="Normal"/>
    <w:rsid w:val="00C87323"/>
    <w:pPr>
      <w:spacing w:before="0" w:beforeAutospacing="0" w:after="0"/>
      <w:ind w:left="120" w:right="120"/>
    </w:pPr>
    <w:rPr>
      <w:rFonts w:ascii="Times New Roman" w:eastAsia="Times New Roman" w:hAnsi="Times New Roman" w:cs="Times New Roman"/>
      <w:szCs w:val="24"/>
    </w:rPr>
  </w:style>
  <w:style w:type="paragraph" w:customStyle="1" w:styleId="bar2">
    <w:name w:val="bar2"/>
    <w:basedOn w:val="Normal"/>
    <w:rsid w:val="00C8732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 w:after="0"/>
      <w:ind w:left="48" w:right="48"/>
    </w:pPr>
    <w:rPr>
      <w:rFonts w:ascii="Times New Roman" w:eastAsia="Times New Roman" w:hAnsi="Times New Roman" w:cs="Times New Roman"/>
      <w:szCs w:val="24"/>
    </w:rPr>
  </w:style>
  <w:style w:type="paragraph" w:customStyle="1" w:styleId="filled2">
    <w:name w:val="filled2"/>
    <w:basedOn w:val="Normal"/>
    <w:rsid w:val="00C87323"/>
    <w:pPr>
      <w:shd w:val="clear" w:color="auto" w:fill="0072B9"/>
    </w:pPr>
    <w:rPr>
      <w:rFonts w:ascii="Times New Roman" w:eastAsia="Times New Roman" w:hAnsi="Times New Roman" w:cs="Times New Roman"/>
      <w:szCs w:val="24"/>
    </w:rPr>
  </w:style>
  <w:style w:type="paragraph" w:customStyle="1" w:styleId="throbber3">
    <w:name w:val="throbber3"/>
    <w:basedOn w:val="Normal"/>
    <w:rsid w:val="00C87323"/>
    <w:pPr>
      <w:spacing w:before="30" w:beforeAutospacing="0" w:after="30"/>
      <w:ind w:left="30" w:right="30"/>
    </w:pPr>
    <w:rPr>
      <w:rFonts w:ascii="Times New Roman" w:eastAsia="Times New Roman" w:hAnsi="Times New Roman" w:cs="Times New Roman"/>
      <w:szCs w:val="24"/>
    </w:rPr>
  </w:style>
  <w:style w:type="paragraph" w:customStyle="1" w:styleId="message2">
    <w:name w:val="message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throbber4">
    <w:name w:val="throbber4"/>
    <w:basedOn w:val="Normal"/>
    <w:rsid w:val="00C87323"/>
    <w:pPr>
      <w:spacing w:before="0" w:beforeAutospacing="0" w:after="0"/>
      <w:ind w:left="30" w:right="30"/>
    </w:pPr>
    <w:rPr>
      <w:rFonts w:ascii="Times New Roman" w:eastAsia="Times New Roman" w:hAnsi="Times New Roman" w:cs="Times New Roman"/>
      <w:szCs w:val="24"/>
    </w:rPr>
  </w:style>
  <w:style w:type="paragraph" w:customStyle="1" w:styleId="fieldset-wrapper2">
    <w:name w:val="fieldset-wrapper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js-hide2">
    <w:name w:val="js-hide2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expanded2">
    <w:name w:val="expanded2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collapsed2">
    <w:name w:val="collapsed2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leaf2">
    <w:name w:val="leaf2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error2">
    <w:name w:val="error2"/>
    <w:basedOn w:val="Normal"/>
    <w:rsid w:val="00C87323"/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title3">
    <w:name w:val="title3"/>
    <w:basedOn w:val="Normal"/>
    <w:rsid w:val="00C87323"/>
    <w:rPr>
      <w:rFonts w:ascii="Times New Roman" w:eastAsia="Times New Roman" w:hAnsi="Times New Roman" w:cs="Times New Roman"/>
      <w:b/>
      <w:bCs/>
      <w:szCs w:val="24"/>
    </w:rPr>
  </w:style>
  <w:style w:type="paragraph" w:customStyle="1" w:styleId="form-item10">
    <w:name w:val="form-item10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11">
    <w:name w:val="form-item11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description5">
    <w:name w:val="description5"/>
    <w:basedOn w:val="Normal"/>
    <w:rsid w:val="00C87323"/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12">
    <w:name w:val="form-item12"/>
    <w:basedOn w:val="Normal"/>
    <w:rsid w:val="00C87323"/>
    <w:pPr>
      <w:spacing w:before="96" w:beforeAutospacing="0" w:after="96"/>
    </w:pPr>
    <w:rPr>
      <w:rFonts w:ascii="Times New Roman" w:eastAsia="Times New Roman" w:hAnsi="Times New Roman" w:cs="Times New Roman"/>
      <w:szCs w:val="24"/>
    </w:rPr>
  </w:style>
  <w:style w:type="paragraph" w:customStyle="1" w:styleId="form-item13">
    <w:name w:val="form-item13"/>
    <w:basedOn w:val="Normal"/>
    <w:rsid w:val="00C87323"/>
    <w:pPr>
      <w:spacing w:before="96" w:beforeAutospacing="0" w:after="96"/>
    </w:pPr>
    <w:rPr>
      <w:rFonts w:ascii="Times New Roman" w:eastAsia="Times New Roman" w:hAnsi="Times New Roman" w:cs="Times New Roman"/>
      <w:szCs w:val="24"/>
    </w:rPr>
  </w:style>
  <w:style w:type="paragraph" w:customStyle="1" w:styleId="description6">
    <w:name w:val="description6"/>
    <w:basedOn w:val="Normal"/>
    <w:rsid w:val="00C87323"/>
    <w:pPr>
      <w:ind w:left="576"/>
    </w:pPr>
    <w:rPr>
      <w:rFonts w:ascii="Times New Roman" w:eastAsia="Times New Roman" w:hAnsi="Times New Roman" w:cs="Times New Roman"/>
      <w:szCs w:val="24"/>
    </w:rPr>
  </w:style>
  <w:style w:type="paragraph" w:customStyle="1" w:styleId="description7">
    <w:name w:val="description7"/>
    <w:basedOn w:val="Normal"/>
    <w:rsid w:val="00C87323"/>
    <w:pPr>
      <w:ind w:left="576"/>
    </w:pPr>
    <w:rPr>
      <w:rFonts w:ascii="Times New Roman" w:eastAsia="Times New Roman" w:hAnsi="Times New Roman" w:cs="Times New Roman"/>
      <w:szCs w:val="24"/>
    </w:rPr>
  </w:style>
  <w:style w:type="paragraph" w:customStyle="1" w:styleId="pager2">
    <w:name w:val="pager2"/>
    <w:basedOn w:val="Normal"/>
    <w:rsid w:val="00C87323"/>
    <w:pPr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selected2">
    <w:name w:val="selected2"/>
    <w:basedOn w:val="Normal"/>
    <w:rsid w:val="00C87323"/>
    <w:pPr>
      <w:shd w:val="clear" w:color="auto" w:fill="0072B9"/>
    </w:pPr>
    <w:rPr>
      <w:rFonts w:ascii="Times New Roman" w:eastAsia="Times New Roman" w:hAnsi="Times New Roman" w:cs="Times New Roman"/>
      <w:color w:val="FFFFFF"/>
      <w:szCs w:val="24"/>
    </w:rPr>
  </w:style>
  <w:style w:type="character" w:customStyle="1" w:styleId="summary2">
    <w:name w:val="summary2"/>
    <w:basedOn w:val="DefaultParagraphFont"/>
    <w:rsid w:val="00C87323"/>
    <w:rPr>
      <w:color w:val="999999"/>
      <w:sz w:val="22"/>
      <w:szCs w:val="22"/>
    </w:rPr>
  </w:style>
  <w:style w:type="paragraph" w:customStyle="1" w:styleId="form-item14">
    <w:name w:val="form-item14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description8">
    <w:name w:val="description8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date-spacer2">
    <w:name w:val="date-spacer2"/>
    <w:basedOn w:val="Normal"/>
    <w:rsid w:val="00C87323"/>
    <w:pPr>
      <w:ind w:left="-75"/>
    </w:pPr>
    <w:rPr>
      <w:rFonts w:ascii="Times New Roman" w:eastAsia="Times New Roman" w:hAnsi="Times New Roman" w:cs="Times New Roman"/>
      <w:szCs w:val="24"/>
    </w:rPr>
  </w:style>
  <w:style w:type="paragraph" w:customStyle="1" w:styleId="form-item15">
    <w:name w:val="form-item15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date-padding2">
    <w:name w:val="date-padding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orm-type-checkbox3">
    <w:name w:val="form-type-checkbox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orm-type-selectclasshour2">
    <w:name w:val="form-type-select[class*=hour]2"/>
    <w:basedOn w:val="Normal"/>
    <w:rsid w:val="00C87323"/>
    <w:pPr>
      <w:ind w:left="180"/>
    </w:pPr>
    <w:rPr>
      <w:rFonts w:ascii="Times New Roman" w:eastAsia="Times New Roman" w:hAnsi="Times New Roman" w:cs="Times New Roman"/>
      <w:szCs w:val="24"/>
    </w:rPr>
  </w:style>
  <w:style w:type="paragraph" w:customStyle="1" w:styleId="date-format-delete2">
    <w:name w:val="date-format-delete2"/>
    <w:basedOn w:val="Normal"/>
    <w:rsid w:val="00C87323"/>
    <w:pPr>
      <w:spacing w:before="432" w:beforeAutospacing="0"/>
      <w:ind w:left="360"/>
    </w:pPr>
    <w:rPr>
      <w:rFonts w:ascii="Times New Roman" w:eastAsia="Times New Roman" w:hAnsi="Times New Roman" w:cs="Times New Roman"/>
      <w:szCs w:val="24"/>
    </w:rPr>
  </w:style>
  <w:style w:type="paragraph" w:customStyle="1" w:styleId="date-format-type2">
    <w:name w:val="date-format-type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select-container2">
    <w:name w:val="select-container2"/>
    <w:basedOn w:val="Normal"/>
    <w:rsid w:val="00C87323"/>
    <w:rPr>
      <w:rFonts w:ascii="Times New Roman" w:eastAsia="Times New Roman" w:hAnsi="Times New Roman" w:cs="Times New Roman"/>
      <w:szCs w:val="24"/>
    </w:rPr>
  </w:style>
  <w:style w:type="character" w:customStyle="1" w:styleId="month2">
    <w:name w:val="month2"/>
    <w:basedOn w:val="DefaultParagraphFont"/>
    <w:rsid w:val="00C87323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2">
    <w:name w:val="day2"/>
    <w:basedOn w:val="DefaultParagraphFont"/>
    <w:rsid w:val="00C87323"/>
    <w:rPr>
      <w:b/>
      <w:bCs/>
      <w:vanish w:val="0"/>
      <w:webHidden w:val="0"/>
      <w:sz w:val="48"/>
      <w:szCs w:val="48"/>
      <w:specVanish w:val="0"/>
    </w:rPr>
  </w:style>
  <w:style w:type="character" w:customStyle="1" w:styleId="year2">
    <w:name w:val="year2"/>
    <w:basedOn w:val="DefaultParagraphFont"/>
    <w:rsid w:val="00C87323"/>
    <w:rPr>
      <w:vanish w:val="0"/>
      <w:webHidden w:val="0"/>
      <w:sz w:val="22"/>
      <w:szCs w:val="22"/>
      <w:specVanish w:val="0"/>
    </w:rPr>
  </w:style>
  <w:style w:type="paragraph" w:customStyle="1" w:styleId="form-type-checkbox4">
    <w:name w:val="form-type-checkbox4"/>
    <w:basedOn w:val="Normal"/>
    <w:rsid w:val="00C87323"/>
    <w:pPr>
      <w:ind w:right="144"/>
    </w:pPr>
    <w:rPr>
      <w:rFonts w:ascii="Times New Roman" w:eastAsia="Times New Roman" w:hAnsi="Times New Roman" w:cs="Times New Roman"/>
      <w:szCs w:val="24"/>
    </w:rPr>
  </w:style>
  <w:style w:type="paragraph" w:customStyle="1" w:styleId="ui-datepicker-header6">
    <w:name w:val="ui-datepicker-header6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prev2">
    <w:name w:val="ui-datepicker-prev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next2">
    <w:name w:val="ui-datepicker-next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title2">
    <w:name w:val="ui-datepicker-title2"/>
    <w:basedOn w:val="Normal"/>
    <w:rsid w:val="00C87323"/>
    <w:pPr>
      <w:spacing w:before="0" w:beforeAutospacing="0" w:after="0" w:line="432" w:lineRule="atLeast"/>
      <w:ind w:left="552" w:right="552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ui-datepicker-buttonpane4">
    <w:name w:val="ui-datepicker-buttonpane4"/>
    <w:basedOn w:val="Normal"/>
    <w:rsid w:val="00C87323"/>
    <w:pPr>
      <w:spacing w:before="168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ui-datepicker-group4">
    <w:name w:val="ui-datepicker-group4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group5">
    <w:name w:val="ui-datepicker-group5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group6">
    <w:name w:val="ui-datepicker-group6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header7">
    <w:name w:val="ui-datepicker-header7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header8">
    <w:name w:val="ui-datepicker-header8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buttonpane5">
    <w:name w:val="ui-datepicker-buttonpane5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buttonpane6">
    <w:name w:val="ui-datepicker-buttonpane6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header9">
    <w:name w:val="ui-datepicker-header9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header10">
    <w:name w:val="ui-datepicker-header10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ield-label2">
    <w:name w:val="field-label2"/>
    <w:basedOn w:val="Normal"/>
    <w:rsid w:val="00C87323"/>
    <w:rPr>
      <w:rFonts w:ascii="Times New Roman" w:eastAsia="Times New Roman" w:hAnsi="Times New Roman" w:cs="Times New Roman"/>
      <w:b/>
      <w:bCs/>
      <w:szCs w:val="24"/>
    </w:rPr>
  </w:style>
  <w:style w:type="paragraph" w:customStyle="1" w:styleId="field-multiple-table2">
    <w:name w:val="field-multiple-table2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ield-add-more-submit2">
    <w:name w:val="field-add-more-submit2"/>
    <w:basedOn w:val="Normal"/>
    <w:rsid w:val="00C87323"/>
    <w:pPr>
      <w:spacing w:before="12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node2">
    <w:name w:val="node2"/>
    <w:basedOn w:val="Normal"/>
    <w:rsid w:val="00C87323"/>
    <w:pPr>
      <w:shd w:val="clear" w:color="auto" w:fill="FFFFEA"/>
    </w:pPr>
    <w:rPr>
      <w:rFonts w:ascii="Times New Roman" w:eastAsia="Times New Roman" w:hAnsi="Times New Roman" w:cs="Times New Roman"/>
      <w:szCs w:val="24"/>
    </w:rPr>
  </w:style>
  <w:style w:type="paragraph" w:customStyle="1" w:styleId="title4">
    <w:name w:val="title4"/>
    <w:basedOn w:val="Normal"/>
    <w:rsid w:val="00C87323"/>
    <w:pPr>
      <w:spacing w:before="0" w:beforeAutospacing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search-snippet-info2">
    <w:name w:val="search-snippet-info2"/>
    <w:basedOn w:val="Normal"/>
    <w:rsid w:val="00C87323"/>
    <w:pPr>
      <w:spacing w:before="0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search-info2">
    <w:name w:val="search-info2"/>
    <w:basedOn w:val="Normal"/>
    <w:rsid w:val="00C87323"/>
    <w:pPr>
      <w:spacing w:before="0" w:beforeAutospacing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2">
    <w:name w:val="criterion2"/>
    <w:basedOn w:val="Normal"/>
    <w:rsid w:val="00C87323"/>
    <w:pPr>
      <w:ind w:right="480"/>
    </w:pPr>
    <w:rPr>
      <w:rFonts w:ascii="Times New Roman" w:eastAsia="Times New Roman" w:hAnsi="Times New Roman" w:cs="Times New Roman"/>
      <w:szCs w:val="24"/>
    </w:rPr>
  </w:style>
  <w:style w:type="paragraph" w:customStyle="1" w:styleId="action2">
    <w:name w:val="action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orm-item16">
    <w:name w:val="form-item16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17">
    <w:name w:val="form-item17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-name2">
    <w:name w:val="form-item-name2"/>
    <w:basedOn w:val="Normal"/>
    <w:rsid w:val="00C87323"/>
    <w:pPr>
      <w:ind w:right="240"/>
    </w:pPr>
    <w:rPr>
      <w:rFonts w:ascii="Times New Roman" w:eastAsia="Times New Roman" w:hAnsi="Times New Roman" w:cs="Times New Roman"/>
      <w:szCs w:val="24"/>
    </w:rPr>
  </w:style>
  <w:style w:type="paragraph" w:customStyle="1" w:styleId="user-picture2">
    <w:name w:val="user-picture2"/>
    <w:basedOn w:val="Normal"/>
    <w:rsid w:val="00C87323"/>
    <w:pPr>
      <w:spacing w:before="0" w:beforeAutospacing="0" w:after="240"/>
      <w:ind w:right="240"/>
    </w:pPr>
    <w:rPr>
      <w:rFonts w:ascii="Times New Roman" w:eastAsia="Times New Roman" w:hAnsi="Times New Roman" w:cs="Times New Roman"/>
      <w:szCs w:val="24"/>
    </w:rPr>
  </w:style>
  <w:style w:type="paragraph" w:customStyle="1" w:styleId="views-exposed-widget2">
    <w:name w:val="views-exposed-widget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orm-submit3">
    <w:name w:val="form-submit3"/>
    <w:basedOn w:val="Normal"/>
    <w:rsid w:val="00C87323"/>
    <w:pPr>
      <w:spacing w:before="384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18">
    <w:name w:val="form-item18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submit4">
    <w:name w:val="form-submit4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gsc-table-result2">
    <w:name w:val="gsc-table-result2"/>
    <w:basedOn w:val="Normal"/>
    <w:rsid w:val="00C87323"/>
    <w:rPr>
      <w:rFonts w:ascii="Trebuchet MS" w:eastAsia="Times New Roman" w:hAnsi="Trebuchet MS" w:cs="Arial"/>
      <w:sz w:val="20"/>
      <w:szCs w:val="20"/>
    </w:rPr>
  </w:style>
  <w:style w:type="paragraph" w:customStyle="1" w:styleId="gsc-branding-img-noclear3">
    <w:name w:val="gsc-branding-img-noclear3"/>
    <w:basedOn w:val="Normal"/>
    <w:rsid w:val="00C87323"/>
    <w:pPr>
      <w:spacing w:before="0" w:beforeAutospacing="0" w:after="0"/>
      <w:textAlignment w:val="bottom"/>
    </w:pPr>
    <w:rPr>
      <w:rFonts w:ascii="Times New Roman" w:eastAsia="Times New Roman" w:hAnsi="Times New Roman" w:cs="Times New Roman"/>
      <w:szCs w:val="24"/>
    </w:rPr>
  </w:style>
  <w:style w:type="paragraph" w:customStyle="1" w:styleId="gsc-branding-img2">
    <w:name w:val="gsc-branding-img2"/>
    <w:basedOn w:val="Normal"/>
    <w:rsid w:val="00C87323"/>
    <w:pPr>
      <w:spacing w:before="0" w:beforeAutospacing="0" w:after="0"/>
      <w:textAlignment w:val="bottom"/>
    </w:pPr>
    <w:rPr>
      <w:rFonts w:ascii="Times New Roman" w:eastAsia="Times New Roman" w:hAnsi="Times New Roman" w:cs="Times New Roman"/>
      <w:szCs w:val="24"/>
    </w:rPr>
  </w:style>
  <w:style w:type="paragraph" w:customStyle="1" w:styleId="gsc-branding-text2">
    <w:name w:val="gsc-branding-text2"/>
    <w:basedOn w:val="Normal"/>
    <w:rsid w:val="00C87323"/>
    <w:pPr>
      <w:jc w:val="center"/>
      <w:textAlignment w:val="top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gsc-branding-img-noclear4">
    <w:name w:val="gsc-branding-img-noclear4"/>
    <w:basedOn w:val="Normal"/>
    <w:rsid w:val="00C87323"/>
    <w:pPr>
      <w:spacing w:before="0" w:beforeAutospacing="0" w:after="0"/>
      <w:jc w:val="center"/>
      <w:textAlignment w:val="bottom"/>
    </w:pPr>
    <w:rPr>
      <w:rFonts w:ascii="Times New Roman" w:eastAsia="Times New Roman" w:hAnsi="Times New Roman" w:cs="Times New Roman"/>
      <w:szCs w:val="24"/>
    </w:rPr>
  </w:style>
  <w:style w:type="paragraph" w:customStyle="1" w:styleId="gsc-clear-button2">
    <w:name w:val="gsc-clear-button2"/>
    <w:basedOn w:val="Normal"/>
    <w:rsid w:val="00C87323"/>
    <w:pPr>
      <w:ind w:left="60" w:right="60"/>
      <w:jc w:val="right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gsc-inputinput2">
    <w:name w:val="gsc-input&gt;input2"/>
    <w:basedOn w:val="Normal"/>
    <w:rsid w:val="00C87323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-spacer4">
    <w:name w:val="gs-spacer4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spacer5">
    <w:name w:val="gs-spacer5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title2">
    <w:name w:val="gsc-title2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stats2">
    <w:name w:val="gsc-stats2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results-selector2">
    <w:name w:val="gsc-results-selector2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completion-icon-cell2">
    <w:name w:val="gsc-completion-icon-cell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completion-promotion-table2">
    <w:name w:val="gsc-completion-promotion-table2"/>
    <w:basedOn w:val="Normal"/>
    <w:rsid w:val="00C87323"/>
    <w:pPr>
      <w:spacing w:before="75" w:beforeAutospacing="0" w:after="75"/>
    </w:pPr>
    <w:rPr>
      <w:rFonts w:ascii="Times New Roman" w:eastAsia="Times New Roman" w:hAnsi="Times New Roman" w:cs="Times New Roman"/>
      <w:szCs w:val="24"/>
    </w:rPr>
  </w:style>
  <w:style w:type="paragraph" w:customStyle="1" w:styleId="gs-watermark3">
    <w:name w:val="gs-watermark3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ad-marker4">
    <w:name w:val="gs-ad-marker4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ad3">
    <w:name w:val="gsc-ad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ad4">
    <w:name w:val="gsc-ad4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visibleurl5">
    <w:name w:val="gs-visibleurl5"/>
    <w:basedOn w:val="Normal"/>
    <w:rsid w:val="00C87323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gsc-option-selector2">
    <w:name w:val="gsc-option-selector2"/>
    <w:basedOn w:val="Normal"/>
    <w:rsid w:val="00C87323"/>
    <w:pPr>
      <w:spacing w:before="0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gsc-option-menu-container2">
    <w:name w:val="gsc-option-menu-container2"/>
    <w:basedOn w:val="Normal"/>
    <w:rsid w:val="00C87323"/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gsc-option-menu2">
    <w:name w:val="gsc-option-menu2"/>
    <w:basedOn w:val="Normal"/>
    <w:rsid w:val="00C87323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before="0" w:beforeAutospacing="0"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image6">
    <w:name w:val="gs-image6"/>
    <w:basedOn w:val="Normal"/>
    <w:rsid w:val="00C87323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-promotion-image3">
    <w:name w:val="gs-promotion-image3"/>
    <w:basedOn w:val="Normal"/>
    <w:rsid w:val="00C87323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-action2">
    <w:name w:val="gs-action2"/>
    <w:basedOn w:val="Normal"/>
    <w:rsid w:val="00C87323"/>
    <w:pPr>
      <w:ind w:right="144"/>
    </w:pPr>
    <w:rPr>
      <w:rFonts w:ascii="Times New Roman" w:eastAsia="Times New Roman" w:hAnsi="Times New Roman" w:cs="Times New Roman"/>
      <w:color w:val="7777CC"/>
      <w:szCs w:val="24"/>
    </w:rPr>
  </w:style>
  <w:style w:type="paragraph" w:customStyle="1" w:styleId="gs-text-box5">
    <w:name w:val="gs-text-box5"/>
    <w:basedOn w:val="Normal"/>
    <w:rsid w:val="00C87323"/>
    <w:rPr>
      <w:rFonts w:ascii="Times New Roman" w:eastAsia="Times New Roman" w:hAnsi="Times New Roman" w:cs="Times New Roman"/>
      <w:color w:val="999999"/>
      <w:szCs w:val="24"/>
    </w:rPr>
  </w:style>
  <w:style w:type="paragraph" w:customStyle="1" w:styleId="gs-title4">
    <w:name w:val="gs-title4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snippet7">
    <w:name w:val="gs-snippet7"/>
    <w:basedOn w:val="Normal"/>
    <w:rsid w:val="00C87323"/>
    <w:pPr>
      <w:spacing w:before="15" w:beforeAutospacing="0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-visibleurl6">
    <w:name w:val="gs-visibleurl6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visibleurl-short4">
    <w:name w:val="gs-visibleurl-short4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spelling2">
    <w:name w:val="gs-spelling2"/>
    <w:basedOn w:val="Normal"/>
    <w:rsid w:val="00C87323"/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-size2">
    <w:name w:val="gs-size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box6">
    <w:name w:val="gs-image-box6"/>
    <w:basedOn w:val="Normal"/>
    <w:rsid w:val="00C87323"/>
    <w:pPr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gs-image7">
    <w:name w:val="gs-image7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result-popup2">
    <w:name w:val="gs-imageresult-popup2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gs-image-thumbnail-box2">
    <w:name w:val="gs-image-thumbnail-box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box7">
    <w:name w:val="gs-image-box7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popup-box2">
    <w:name w:val="gs-image-popup-box2"/>
    <w:basedOn w:val="Normal"/>
    <w:rsid w:val="00C87323"/>
    <w:pPr>
      <w:spacing w:before="75" w:beforeAutospacing="0" w:after="75"/>
      <w:ind w:left="75" w:right="75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gs-image-box8">
    <w:name w:val="gs-image-box8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text-box6">
    <w:name w:val="gs-text-box6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title5">
    <w:name w:val="gs-title5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title6">
    <w:name w:val="gs-title6"/>
    <w:basedOn w:val="Normal"/>
    <w:rsid w:val="00C87323"/>
    <w:pPr>
      <w:spacing w:line="312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gs-snippet8">
    <w:name w:val="gs-snippet8"/>
    <w:basedOn w:val="Normal"/>
    <w:rsid w:val="00C87323"/>
    <w:pPr>
      <w:spacing w:before="15" w:beforeAutospacing="0" w:line="312" w:lineRule="atLeast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c-trailing-more-results4">
    <w:name w:val="gsc-trailing-more-results4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trailing-more-results5">
    <w:name w:val="gsc-trailing-more-results5"/>
    <w:basedOn w:val="Normal"/>
    <w:rsid w:val="00C87323"/>
    <w:pPr>
      <w:spacing w:after="150"/>
    </w:pPr>
    <w:rPr>
      <w:rFonts w:ascii="Times New Roman" w:eastAsia="Times New Roman" w:hAnsi="Times New Roman" w:cs="Times New Roman"/>
      <w:szCs w:val="24"/>
    </w:rPr>
  </w:style>
  <w:style w:type="paragraph" w:customStyle="1" w:styleId="gsc-cursor-box3">
    <w:name w:val="gsc-cursor-box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trailing-more-results6">
    <w:name w:val="gsc-trailing-more-results6"/>
    <w:basedOn w:val="Normal"/>
    <w:rsid w:val="00C87323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gsc-cursor2">
    <w:name w:val="gsc-cursor2"/>
    <w:basedOn w:val="Normal"/>
    <w:rsid w:val="00C87323"/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c-cursor-box4">
    <w:name w:val="gsc-cursor-box4"/>
    <w:basedOn w:val="Normal"/>
    <w:rsid w:val="00C87323"/>
    <w:pPr>
      <w:spacing w:before="150" w:beforeAutospacing="0" w:after="150"/>
      <w:ind w:left="150" w:right="150"/>
    </w:pPr>
    <w:rPr>
      <w:rFonts w:ascii="Times New Roman" w:eastAsia="Times New Roman" w:hAnsi="Times New Roman" w:cs="Times New Roman"/>
      <w:szCs w:val="24"/>
    </w:rPr>
  </w:style>
  <w:style w:type="paragraph" w:customStyle="1" w:styleId="gsc-cursor-page3">
    <w:name w:val="gsc-cursor-page3"/>
    <w:basedOn w:val="Normal"/>
    <w:rsid w:val="00C87323"/>
    <w:pPr>
      <w:shd w:val="clear" w:color="auto" w:fill="F3F3F3"/>
      <w:ind w:right="120"/>
    </w:pPr>
    <w:rPr>
      <w:rFonts w:ascii="Times New Roman" w:eastAsia="Times New Roman" w:hAnsi="Times New Roman" w:cs="Times New Roman"/>
      <w:color w:val="444444"/>
      <w:szCs w:val="24"/>
    </w:rPr>
  </w:style>
  <w:style w:type="paragraph" w:customStyle="1" w:styleId="gsc-cursor-current-page2">
    <w:name w:val="gsc-cursor-current-page2"/>
    <w:basedOn w:val="Normal"/>
    <w:rsid w:val="00C87323"/>
    <w:pPr>
      <w:shd w:val="clear" w:color="auto" w:fill="CCCCCC"/>
    </w:pPr>
    <w:rPr>
      <w:rFonts w:ascii="Times New Roman" w:eastAsia="Times New Roman" w:hAnsi="Times New Roman" w:cs="Times New Roman"/>
      <w:b/>
      <w:bCs/>
      <w:color w:val="333333"/>
      <w:szCs w:val="24"/>
    </w:rPr>
  </w:style>
  <w:style w:type="paragraph" w:customStyle="1" w:styleId="gs-spelling-original2">
    <w:name w:val="gs-spelling-original2"/>
    <w:basedOn w:val="Normal"/>
    <w:rsid w:val="00C87323"/>
    <w:rPr>
      <w:rFonts w:ascii="Times New Roman" w:eastAsia="Times New Roman" w:hAnsi="Times New Roman" w:cs="Times New Roman"/>
      <w:sz w:val="20"/>
      <w:szCs w:val="20"/>
    </w:rPr>
  </w:style>
  <w:style w:type="paragraph" w:customStyle="1" w:styleId="gs-clusterurl2">
    <w:name w:val="gs-clusterurl2"/>
    <w:basedOn w:val="Normal"/>
    <w:rsid w:val="00C87323"/>
    <w:rPr>
      <w:rFonts w:ascii="Times New Roman" w:eastAsia="Times New Roman" w:hAnsi="Times New Roman" w:cs="Times New Roman"/>
      <w:color w:val="008000"/>
      <w:szCs w:val="24"/>
      <w:u w:val="single"/>
    </w:rPr>
  </w:style>
  <w:style w:type="paragraph" w:customStyle="1" w:styleId="gs-publisher3">
    <w:name w:val="gs-publisher3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relativepublisheddate5">
    <w:name w:val="gs-relativepublisheddate5"/>
    <w:basedOn w:val="Normal"/>
    <w:rsid w:val="00C87323"/>
    <w:pPr>
      <w:ind w:left="60"/>
    </w:pPr>
    <w:rPr>
      <w:rFonts w:ascii="Times New Roman" w:eastAsia="Times New Roman" w:hAnsi="Times New Roman" w:cs="Times New Roman"/>
      <w:vanish/>
      <w:color w:val="6F6F6F"/>
      <w:szCs w:val="24"/>
    </w:rPr>
  </w:style>
  <w:style w:type="paragraph" w:customStyle="1" w:styleId="gs-publisheddate6">
    <w:name w:val="gs-publisheddate6"/>
    <w:basedOn w:val="Normal"/>
    <w:rsid w:val="00C87323"/>
    <w:pPr>
      <w:ind w:left="60"/>
    </w:pPr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relativepublisheddate6">
    <w:name w:val="gs-relativepublisheddate6"/>
    <w:basedOn w:val="Normal"/>
    <w:rsid w:val="00C87323"/>
    <w:rPr>
      <w:rFonts w:ascii="Times New Roman" w:eastAsia="Times New Roman" w:hAnsi="Times New Roman" w:cs="Times New Roman"/>
      <w:vanish/>
      <w:color w:val="6F6F6F"/>
      <w:szCs w:val="24"/>
    </w:rPr>
  </w:style>
  <w:style w:type="paragraph" w:customStyle="1" w:styleId="gs-publisheddate7">
    <w:name w:val="gs-publisheddate7"/>
    <w:basedOn w:val="Normal"/>
    <w:rsid w:val="00C87323"/>
    <w:rPr>
      <w:rFonts w:ascii="Times New Roman" w:eastAsia="Times New Roman" w:hAnsi="Times New Roman" w:cs="Times New Roman"/>
      <w:vanish/>
      <w:color w:val="6F6F6F"/>
      <w:szCs w:val="24"/>
    </w:rPr>
  </w:style>
  <w:style w:type="paragraph" w:customStyle="1" w:styleId="gs-publisheddate8">
    <w:name w:val="gs-publisheddate8"/>
    <w:basedOn w:val="Normal"/>
    <w:rsid w:val="00C87323"/>
    <w:pPr>
      <w:ind w:left="60"/>
    </w:pPr>
    <w:rPr>
      <w:rFonts w:ascii="Times New Roman" w:eastAsia="Times New Roman" w:hAnsi="Times New Roman" w:cs="Times New Roman"/>
      <w:vanish/>
      <w:color w:val="6F6F6F"/>
      <w:szCs w:val="24"/>
    </w:rPr>
  </w:style>
  <w:style w:type="paragraph" w:customStyle="1" w:styleId="gs-relativepublisheddate7">
    <w:name w:val="gs-relativepublisheddate7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relativepublisheddate8">
    <w:name w:val="gs-relativepublisheddate8"/>
    <w:basedOn w:val="Normal"/>
    <w:rsid w:val="00C87323"/>
    <w:pPr>
      <w:ind w:left="60"/>
    </w:pPr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location2">
    <w:name w:val="gs-location2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promotion-title-right2">
    <w:name w:val="gs-promotion-title-right2"/>
    <w:basedOn w:val="Normal"/>
    <w:rsid w:val="00C87323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gs-image8">
    <w:name w:val="gs-image8"/>
    <w:basedOn w:val="Normal"/>
    <w:rsid w:val="00C87323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gs-promotion-image4">
    <w:name w:val="gs-promotion-image4"/>
    <w:basedOn w:val="Normal"/>
    <w:rsid w:val="00C87323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gs-directions-to-from2">
    <w:name w:val="gs-directions-to-from2"/>
    <w:basedOn w:val="Normal"/>
    <w:rsid w:val="00C87323"/>
    <w:pPr>
      <w:spacing w:before="60" w:beforeAutospacing="0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gs-label3">
    <w:name w:val="gs-label3"/>
    <w:basedOn w:val="Normal"/>
    <w:rsid w:val="00C87323"/>
    <w:pPr>
      <w:ind w:right="60"/>
    </w:pPr>
    <w:rPr>
      <w:rFonts w:ascii="Times New Roman" w:eastAsia="Times New Roman" w:hAnsi="Times New Roman" w:cs="Times New Roman"/>
      <w:szCs w:val="24"/>
    </w:rPr>
  </w:style>
  <w:style w:type="paragraph" w:customStyle="1" w:styleId="gs-secondary-link2">
    <w:name w:val="gs-secondary-link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spacer6">
    <w:name w:val="gs-spacer6"/>
    <w:basedOn w:val="Normal"/>
    <w:rsid w:val="00C87323"/>
    <w:pPr>
      <w:ind w:left="45" w:right="45"/>
    </w:pPr>
    <w:rPr>
      <w:rFonts w:ascii="Times New Roman" w:eastAsia="Times New Roman" w:hAnsi="Times New Roman" w:cs="Times New Roman"/>
      <w:szCs w:val="24"/>
    </w:rPr>
  </w:style>
  <w:style w:type="paragraph" w:customStyle="1" w:styleId="gs-publisher4">
    <w:name w:val="gs-publisher4"/>
    <w:basedOn w:val="Normal"/>
    <w:rsid w:val="00C87323"/>
    <w:rPr>
      <w:rFonts w:ascii="Times New Roman" w:eastAsia="Times New Roman" w:hAnsi="Times New Roman" w:cs="Times New Roman"/>
      <w:color w:val="008000"/>
      <w:szCs w:val="24"/>
    </w:rPr>
  </w:style>
  <w:style w:type="paragraph" w:customStyle="1" w:styleId="gs-snippet9">
    <w:name w:val="gs-snippet9"/>
    <w:basedOn w:val="Normal"/>
    <w:rsid w:val="00C87323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beforeAutospacing="0" w:after="75"/>
      <w:ind w:left="75" w:right="75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-snippet10">
    <w:name w:val="gs-snippet10"/>
    <w:basedOn w:val="Normal"/>
    <w:rsid w:val="00C87323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beforeAutospacing="0" w:after="75"/>
      <w:ind w:left="75" w:right="75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-watermark4">
    <w:name w:val="gs-watermark4"/>
    <w:basedOn w:val="Normal"/>
    <w:rsid w:val="00C87323"/>
    <w:rPr>
      <w:rFonts w:ascii="Times New Roman" w:eastAsia="Times New Roman" w:hAnsi="Times New Roman" w:cs="Times New Roman"/>
      <w:color w:val="7777CC"/>
      <w:sz w:val="15"/>
      <w:szCs w:val="15"/>
    </w:rPr>
  </w:style>
  <w:style w:type="paragraph" w:customStyle="1" w:styleId="gs-metadata2">
    <w:name w:val="gs-metadata2"/>
    <w:basedOn w:val="Normal"/>
    <w:rsid w:val="00C87323"/>
    <w:rPr>
      <w:rFonts w:ascii="Times New Roman" w:eastAsia="Times New Roman" w:hAnsi="Times New Roman" w:cs="Times New Roman"/>
      <w:color w:val="676767"/>
      <w:szCs w:val="24"/>
    </w:rPr>
  </w:style>
  <w:style w:type="paragraph" w:customStyle="1" w:styleId="gs-ad-marker5">
    <w:name w:val="gs-ad-marker5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ad-marker6">
    <w:name w:val="gs-ad-marker6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visibleurl-short5">
    <w:name w:val="gs-visibleurl-short5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visibleurl-short6">
    <w:name w:val="gs-visibleurl-short6"/>
    <w:basedOn w:val="Normal"/>
    <w:rsid w:val="00C87323"/>
    <w:rPr>
      <w:rFonts w:ascii="Times New Roman" w:eastAsia="Times New Roman" w:hAnsi="Times New Roman" w:cs="Times New Roman"/>
      <w:vanish/>
      <w:color w:val="428BCA"/>
      <w:szCs w:val="24"/>
    </w:rPr>
  </w:style>
  <w:style w:type="paragraph" w:customStyle="1" w:styleId="gs-visibleurl-long2">
    <w:name w:val="gs-visibleurl-long2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label4">
    <w:name w:val="gs-label4"/>
    <w:basedOn w:val="Normal"/>
    <w:rsid w:val="00C87323"/>
    <w:rPr>
      <w:rFonts w:ascii="Times New Roman" w:eastAsia="Times New Roman" w:hAnsi="Times New Roman" w:cs="Times New Roman"/>
      <w:color w:val="000000"/>
      <w:szCs w:val="24"/>
      <w:u w:val="single"/>
    </w:rPr>
  </w:style>
  <w:style w:type="paragraph" w:customStyle="1" w:styleId="gs-street2">
    <w:name w:val="gs-street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box9">
    <w:name w:val="gs-image-box9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text-box7">
    <w:name w:val="gs-text-box7"/>
    <w:basedOn w:val="Normal"/>
    <w:rsid w:val="00C87323"/>
    <w:pPr>
      <w:ind w:left="60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gs-text-box8">
    <w:name w:val="gs-text-box8"/>
    <w:basedOn w:val="Normal"/>
    <w:rsid w:val="00C87323"/>
    <w:pPr>
      <w:ind w:left="60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gs-row-12">
    <w:name w:val="gs-row-12"/>
    <w:basedOn w:val="Normal"/>
    <w:rsid w:val="00C87323"/>
    <w:pPr>
      <w:spacing w:line="105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gs-pages2">
    <w:name w:val="gs-pages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page-edge2">
    <w:name w:val="gs-page-edge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9">
    <w:name w:val="gs-image9"/>
    <w:basedOn w:val="Normal"/>
    <w:rsid w:val="00C87323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-author3">
    <w:name w:val="gs-author3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publisheddate9">
    <w:name w:val="gs-publisheddate9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pagecount2">
    <w:name w:val="gs-pagecount2"/>
    <w:basedOn w:val="Normal"/>
    <w:rsid w:val="00C87323"/>
    <w:pPr>
      <w:ind w:left="60"/>
    </w:pPr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patent-number2">
    <w:name w:val="gs-patent-number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publisheddate10">
    <w:name w:val="gs-publisheddate10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author4">
    <w:name w:val="gs-author4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box10">
    <w:name w:val="gs-image-box10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10">
    <w:name w:val="gs-image10"/>
    <w:basedOn w:val="Normal"/>
    <w:rsid w:val="00C87323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-visibleurl7">
    <w:name w:val="gs-visibleurl7"/>
    <w:basedOn w:val="Normal"/>
    <w:rsid w:val="00C87323"/>
    <w:rPr>
      <w:rFonts w:ascii="Times New Roman" w:eastAsia="Times New Roman" w:hAnsi="Times New Roman" w:cs="Times New Roman"/>
      <w:sz w:val="20"/>
      <w:szCs w:val="20"/>
    </w:rPr>
  </w:style>
  <w:style w:type="paragraph" w:customStyle="1" w:styleId="gs-snippet11">
    <w:name w:val="gs-snippet11"/>
    <w:basedOn w:val="Normal"/>
    <w:rsid w:val="00C87323"/>
    <w:pPr>
      <w:spacing w:before="15" w:beforeAutospacing="0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gsc-preview-reviews2">
    <w:name w:val="gsc-preview-reviews2"/>
    <w:basedOn w:val="Normal"/>
    <w:rsid w:val="00C87323"/>
    <w:rPr>
      <w:rFonts w:ascii="Times New Roman" w:eastAsia="Times New Roman" w:hAnsi="Times New Roman" w:cs="Times New Roman"/>
      <w:vanish/>
      <w:color w:val="333333"/>
      <w:szCs w:val="24"/>
    </w:rPr>
  </w:style>
  <w:style w:type="paragraph" w:customStyle="1" w:styleId="gsc-zippy3">
    <w:name w:val="gsc-zippy3"/>
    <w:basedOn w:val="Normal"/>
    <w:rsid w:val="00C87323"/>
    <w:pPr>
      <w:spacing w:before="30" w:beforeAutospacing="0" w:after="0"/>
      <w:ind w:right="120"/>
    </w:pPr>
    <w:rPr>
      <w:rFonts w:ascii="Times New Roman" w:eastAsia="Times New Roman" w:hAnsi="Times New Roman" w:cs="Times New Roman"/>
      <w:szCs w:val="24"/>
    </w:rPr>
  </w:style>
  <w:style w:type="paragraph" w:customStyle="1" w:styleId="gsc-zippy4">
    <w:name w:val="gsc-zippy4"/>
    <w:basedOn w:val="Normal"/>
    <w:rsid w:val="00C87323"/>
    <w:pPr>
      <w:spacing w:before="30" w:beforeAutospacing="0" w:after="0"/>
      <w:ind w:right="120"/>
    </w:pPr>
    <w:rPr>
      <w:rFonts w:ascii="Times New Roman" w:eastAsia="Times New Roman" w:hAnsi="Times New Roman" w:cs="Times New Roman"/>
      <w:szCs w:val="24"/>
    </w:rPr>
  </w:style>
  <w:style w:type="paragraph" w:customStyle="1" w:styleId="gsc-url-top3">
    <w:name w:val="gsc-url-top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url-bottom3">
    <w:name w:val="gsc-url-bottom3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url-top4">
    <w:name w:val="gsc-url-top4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url-bottom4">
    <w:name w:val="gsc-url-bottom4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col2">
    <w:name w:val="gsc-col2"/>
    <w:basedOn w:val="Normal"/>
    <w:rsid w:val="00C87323"/>
    <w:pPr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gs-snippet12">
    <w:name w:val="gs-snippet12"/>
    <w:basedOn w:val="Normal"/>
    <w:rsid w:val="00C87323"/>
    <w:pPr>
      <w:spacing w:before="15" w:beforeAutospacing="0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-visibleurl8">
    <w:name w:val="gs-visibleurl8"/>
    <w:basedOn w:val="Normal"/>
    <w:rsid w:val="00C87323"/>
    <w:rPr>
      <w:rFonts w:ascii="Times New Roman" w:eastAsia="Times New Roman" w:hAnsi="Times New Roman" w:cs="Times New Roman"/>
      <w:color w:val="428BCA"/>
      <w:szCs w:val="24"/>
    </w:rPr>
  </w:style>
  <w:style w:type="paragraph" w:customStyle="1" w:styleId="gsc-cursor-page4">
    <w:name w:val="gsc-cursor-page4"/>
    <w:basedOn w:val="Normal"/>
    <w:rsid w:val="00C87323"/>
    <w:pPr>
      <w:shd w:val="clear" w:color="auto" w:fill="F3F3F3"/>
      <w:ind w:right="120"/>
    </w:pPr>
    <w:rPr>
      <w:rFonts w:ascii="Times New Roman" w:eastAsia="Times New Roman" w:hAnsi="Times New Roman" w:cs="Times New Roman"/>
      <w:color w:val="444444"/>
      <w:szCs w:val="24"/>
      <w:u w:val="single"/>
    </w:rPr>
  </w:style>
  <w:style w:type="paragraph" w:customStyle="1" w:styleId="gsc-facet-label2">
    <w:name w:val="gsc-facet-label2"/>
    <w:basedOn w:val="Normal"/>
    <w:rsid w:val="00C87323"/>
    <w:rPr>
      <w:rFonts w:ascii="Times New Roman" w:eastAsia="Times New Roman" w:hAnsi="Times New Roman" w:cs="Times New Roman"/>
      <w:color w:val="333333"/>
      <w:szCs w:val="24"/>
      <w:u w:val="single"/>
    </w:rPr>
  </w:style>
  <w:style w:type="paragraph" w:customStyle="1" w:styleId="gsc-chart2">
    <w:name w:val="gsc-chart2"/>
    <w:basedOn w:val="Normal"/>
    <w:rsid w:val="00C87323"/>
    <w:pPr>
      <w:pBdr>
        <w:left w:val="single" w:sz="6" w:space="2" w:color="777777"/>
        <w:right w:val="single" w:sz="6" w:space="2" w:color="777777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c-top2">
    <w:name w:val="gsc-top2"/>
    <w:basedOn w:val="Normal"/>
    <w:rsid w:val="00C87323"/>
    <w:pPr>
      <w:pBdr>
        <w:top w:val="single" w:sz="6" w:space="0" w:color="777777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c-bottom2">
    <w:name w:val="gsc-bottom2"/>
    <w:basedOn w:val="Normal"/>
    <w:rsid w:val="00C87323"/>
    <w:pPr>
      <w:pBdr>
        <w:bottom w:val="single" w:sz="6" w:space="0" w:color="777777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c-facet-result2">
    <w:name w:val="gsc-facet-result2"/>
    <w:basedOn w:val="Normal"/>
    <w:rsid w:val="00C87323"/>
    <w:pPr>
      <w:jc w:val="right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cba2">
    <w:name w:val="gscb_a2"/>
    <w:basedOn w:val="Normal"/>
    <w:rsid w:val="00C87323"/>
    <w:pPr>
      <w:spacing w:line="405" w:lineRule="atLeast"/>
    </w:pPr>
    <w:rPr>
      <w:rFonts w:eastAsia="Times New Roman" w:cs="Arial"/>
      <w:color w:val="A1B9ED"/>
      <w:sz w:val="41"/>
      <w:szCs w:val="41"/>
    </w:rPr>
  </w:style>
  <w:style w:type="paragraph" w:customStyle="1" w:styleId="zerobottommargin">
    <w:name w:val="zerobottommargin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alignright">
    <w:name w:val="alignright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btniconclose">
    <w:name w:val="btn_iconclose"/>
    <w:basedOn w:val="Normal"/>
    <w:rsid w:val="00C87323"/>
    <w:pPr>
      <w:spacing w:before="0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close-text">
    <w:name w:val="close-text"/>
    <w:basedOn w:val="Normal"/>
    <w:rsid w:val="00C87323"/>
    <w:rPr>
      <w:rFonts w:ascii="Times New Roman" w:eastAsia="Times New Roman" w:hAnsi="Times New Roman" w:cs="Times New Roman"/>
      <w:sz w:val="18"/>
      <w:szCs w:val="18"/>
    </w:rPr>
  </w:style>
  <w:style w:type="paragraph" w:customStyle="1" w:styleId="feedback-text">
    <w:name w:val="feedback-text"/>
    <w:basedOn w:val="Normal"/>
    <w:rsid w:val="00C87323"/>
    <w:pPr>
      <w:spacing w:before="0" w:beforeAutospacing="0" w:after="0"/>
    </w:pPr>
    <w:rPr>
      <w:rFonts w:ascii="HelveticaNeue" w:eastAsia="Times New Roman" w:hAnsi="HelveticaNeue" w:cs="Times New Roman"/>
      <w:szCs w:val="24"/>
    </w:rPr>
  </w:style>
  <w:style w:type="paragraph" w:customStyle="1" w:styleId="header-text">
    <w:name w:val="header-text"/>
    <w:basedOn w:val="Normal"/>
    <w:rsid w:val="00C87323"/>
    <w:pPr>
      <w:spacing w:before="30" w:beforeAutospacing="0" w:after="0"/>
      <w:ind w:left="150"/>
    </w:pPr>
    <w:rPr>
      <w:rFonts w:ascii="Times New Roman" w:eastAsia="Times New Roman" w:hAnsi="Times New Roman" w:cs="Times New Roman"/>
      <w:color w:val="FFFFFF"/>
      <w:sz w:val="34"/>
      <w:szCs w:val="34"/>
    </w:rPr>
  </w:style>
  <w:style w:type="paragraph" w:customStyle="1" w:styleId="item-container">
    <w:name w:val="item-container"/>
    <w:basedOn w:val="Normal"/>
    <w:rsid w:val="00C87323"/>
    <w:rPr>
      <w:rFonts w:ascii="Times New Roman" w:eastAsia="Times New Roman" w:hAnsi="Times New Roman" w:cs="Times New Roman"/>
      <w:color w:val="093552"/>
      <w:szCs w:val="24"/>
    </w:rPr>
  </w:style>
  <w:style w:type="paragraph" w:customStyle="1" w:styleId="link-icon">
    <w:name w:val="link-icon"/>
    <w:basedOn w:val="Normal"/>
    <w:rsid w:val="00C87323"/>
    <w:pPr>
      <w:spacing w:before="0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subhead">
    <w:name w:val="subhead"/>
    <w:basedOn w:val="Normal"/>
    <w:rsid w:val="00C87323"/>
    <w:pPr>
      <w:spacing w:before="30" w:beforeAutospacing="0" w:after="0"/>
      <w:ind w:left="150"/>
    </w:pPr>
    <w:rPr>
      <w:rFonts w:ascii="Times New Roman" w:eastAsia="Times New Roman" w:hAnsi="Times New Roman" w:cs="Times New Roman"/>
      <w:color w:val="9DDD59"/>
      <w:sz w:val="22"/>
    </w:rPr>
  </w:style>
  <w:style w:type="paragraph" w:customStyle="1" w:styleId="standard-text">
    <w:name w:val="standard-text"/>
    <w:basedOn w:val="Normal"/>
    <w:rsid w:val="00C87323"/>
    <w:rPr>
      <w:rFonts w:ascii="HelveticaNeue" w:eastAsia="Times New Roman" w:hAnsi="HelveticaNeue" w:cs="Times New Roman"/>
      <w:color w:val="FFFFFF"/>
      <w:szCs w:val="24"/>
    </w:rPr>
  </w:style>
  <w:style w:type="paragraph" w:customStyle="1" w:styleId="headerdown">
    <w:name w:val="headerdown"/>
    <w:basedOn w:val="Normal"/>
    <w:rsid w:val="00C87323"/>
    <w:pPr>
      <w:shd w:val="clear" w:color="auto" w:fill="26567F"/>
    </w:pPr>
    <w:rPr>
      <w:rFonts w:ascii="GothamCondensed_Bold" w:eastAsia="Times New Roman" w:hAnsi="GothamCondensed_Bold" w:cs="Times New Roman"/>
      <w:szCs w:val="24"/>
    </w:rPr>
  </w:style>
  <w:style w:type="paragraph" w:customStyle="1" w:styleId="headerup">
    <w:name w:val="headerup"/>
    <w:basedOn w:val="Normal"/>
    <w:rsid w:val="00C87323"/>
    <w:pPr>
      <w:shd w:val="clear" w:color="auto" w:fill="26567F"/>
    </w:pPr>
    <w:rPr>
      <w:rFonts w:ascii="GothamCondensed_Bold" w:eastAsia="Times New Roman" w:hAnsi="GothamCondensed_Bold" w:cs="Times New Roman"/>
      <w:szCs w:val="24"/>
    </w:rPr>
  </w:style>
  <w:style w:type="paragraph" w:customStyle="1" w:styleId="iconup">
    <w:name w:val="icon_up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closeicon">
    <w:name w:val="close_icon"/>
    <w:basedOn w:val="Normal"/>
    <w:rsid w:val="00C87323"/>
    <w:pPr>
      <w:ind w:right="120"/>
    </w:pPr>
    <w:rPr>
      <w:rFonts w:ascii="Times New Roman" w:eastAsia="Times New Roman" w:hAnsi="Times New Roman" w:cs="Times New Roman"/>
      <w:szCs w:val="24"/>
    </w:rPr>
  </w:style>
  <w:style w:type="paragraph" w:customStyle="1" w:styleId="iconclose">
    <w:name w:val="icon_close"/>
    <w:basedOn w:val="Normal"/>
    <w:rsid w:val="00C87323"/>
    <w:pPr>
      <w:spacing w:before="75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grippie3">
    <w:name w:val="grippie3"/>
    <w:basedOn w:val="Normal"/>
    <w:rsid w:val="00C8732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rFonts w:ascii="Times New Roman" w:eastAsia="Times New Roman" w:hAnsi="Times New Roman" w:cs="Times New Roman"/>
      <w:szCs w:val="24"/>
    </w:rPr>
  </w:style>
  <w:style w:type="paragraph" w:customStyle="1" w:styleId="handle3">
    <w:name w:val="handle3"/>
    <w:basedOn w:val="Normal"/>
    <w:rsid w:val="00C87323"/>
    <w:pPr>
      <w:spacing w:before="0" w:beforeAutospacing="0" w:after="0"/>
      <w:ind w:left="120" w:right="120"/>
    </w:pPr>
    <w:rPr>
      <w:rFonts w:ascii="Times New Roman" w:eastAsia="Times New Roman" w:hAnsi="Times New Roman" w:cs="Times New Roman"/>
      <w:szCs w:val="24"/>
    </w:rPr>
  </w:style>
  <w:style w:type="paragraph" w:customStyle="1" w:styleId="bar3">
    <w:name w:val="bar3"/>
    <w:basedOn w:val="Normal"/>
    <w:rsid w:val="00C8732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 w:after="0"/>
      <w:ind w:left="48" w:right="48"/>
    </w:pPr>
    <w:rPr>
      <w:rFonts w:ascii="Times New Roman" w:eastAsia="Times New Roman" w:hAnsi="Times New Roman" w:cs="Times New Roman"/>
      <w:szCs w:val="24"/>
    </w:rPr>
  </w:style>
  <w:style w:type="paragraph" w:customStyle="1" w:styleId="filled3">
    <w:name w:val="filled3"/>
    <w:basedOn w:val="Normal"/>
    <w:rsid w:val="00C87323"/>
    <w:pPr>
      <w:shd w:val="clear" w:color="auto" w:fill="0072B9"/>
    </w:pPr>
    <w:rPr>
      <w:rFonts w:ascii="Times New Roman" w:eastAsia="Times New Roman" w:hAnsi="Times New Roman" w:cs="Times New Roman"/>
      <w:szCs w:val="24"/>
    </w:rPr>
  </w:style>
  <w:style w:type="paragraph" w:customStyle="1" w:styleId="throbber5">
    <w:name w:val="throbber5"/>
    <w:basedOn w:val="Normal"/>
    <w:rsid w:val="00C87323"/>
    <w:pPr>
      <w:spacing w:before="30" w:beforeAutospacing="0" w:after="30"/>
      <w:ind w:left="30" w:right="30"/>
    </w:pPr>
    <w:rPr>
      <w:rFonts w:ascii="Times New Roman" w:eastAsia="Times New Roman" w:hAnsi="Times New Roman" w:cs="Times New Roman"/>
      <w:szCs w:val="24"/>
    </w:rPr>
  </w:style>
  <w:style w:type="paragraph" w:customStyle="1" w:styleId="message3">
    <w:name w:val="message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throbber6">
    <w:name w:val="throbber6"/>
    <w:basedOn w:val="Normal"/>
    <w:rsid w:val="00C87323"/>
    <w:pPr>
      <w:spacing w:before="0" w:beforeAutospacing="0" w:after="0"/>
      <w:ind w:left="30" w:right="30"/>
    </w:pPr>
    <w:rPr>
      <w:rFonts w:ascii="Times New Roman" w:eastAsia="Times New Roman" w:hAnsi="Times New Roman" w:cs="Times New Roman"/>
      <w:szCs w:val="24"/>
    </w:rPr>
  </w:style>
  <w:style w:type="paragraph" w:customStyle="1" w:styleId="fieldset-wrapper3">
    <w:name w:val="fieldset-wrapper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js-hide3">
    <w:name w:val="js-hide3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expanded3">
    <w:name w:val="expanded3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collapsed3">
    <w:name w:val="collapsed3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leaf3">
    <w:name w:val="leaf3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error3">
    <w:name w:val="error3"/>
    <w:basedOn w:val="Normal"/>
    <w:rsid w:val="00C87323"/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title5">
    <w:name w:val="title5"/>
    <w:basedOn w:val="Normal"/>
    <w:rsid w:val="00C87323"/>
    <w:rPr>
      <w:rFonts w:ascii="Times New Roman" w:eastAsia="Times New Roman" w:hAnsi="Times New Roman" w:cs="Times New Roman"/>
      <w:b/>
      <w:bCs/>
      <w:szCs w:val="24"/>
    </w:rPr>
  </w:style>
  <w:style w:type="paragraph" w:customStyle="1" w:styleId="form-item19">
    <w:name w:val="form-item19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20">
    <w:name w:val="form-item20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description9">
    <w:name w:val="description9"/>
    <w:basedOn w:val="Normal"/>
    <w:rsid w:val="00C87323"/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21">
    <w:name w:val="form-item21"/>
    <w:basedOn w:val="Normal"/>
    <w:rsid w:val="00C87323"/>
    <w:pPr>
      <w:spacing w:before="96" w:beforeAutospacing="0" w:after="96"/>
    </w:pPr>
    <w:rPr>
      <w:rFonts w:ascii="Times New Roman" w:eastAsia="Times New Roman" w:hAnsi="Times New Roman" w:cs="Times New Roman"/>
      <w:szCs w:val="24"/>
    </w:rPr>
  </w:style>
  <w:style w:type="paragraph" w:customStyle="1" w:styleId="form-item22">
    <w:name w:val="form-item22"/>
    <w:basedOn w:val="Normal"/>
    <w:rsid w:val="00C87323"/>
    <w:pPr>
      <w:spacing w:before="96" w:beforeAutospacing="0" w:after="96"/>
    </w:pPr>
    <w:rPr>
      <w:rFonts w:ascii="Times New Roman" w:eastAsia="Times New Roman" w:hAnsi="Times New Roman" w:cs="Times New Roman"/>
      <w:szCs w:val="24"/>
    </w:rPr>
  </w:style>
  <w:style w:type="paragraph" w:customStyle="1" w:styleId="description10">
    <w:name w:val="description10"/>
    <w:basedOn w:val="Normal"/>
    <w:rsid w:val="00C87323"/>
    <w:pPr>
      <w:ind w:left="576"/>
    </w:pPr>
    <w:rPr>
      <w:rFonts w:ascii="Times New Roman" w:eastAsia="Times New Roman" w:hAnsi="Times New Roman" w:cs="Times New Roman"/>
      <w:szCs w:val="24"/>
    </w:rPr>
  </w:style>
  <w:style w:type="paragraph" w:customStyle="1" w:styleId="description11">
    <w:name w:val="description11"/>
    <w:basedOn w:val="Normal"/>
    <w:rsid w:val="00C87323"/>
    <w:pPr>
      <w:ind w:left="576"/>
    </w:pPr>
    <w:rPr>
      <w:rFonts w:ascii="Times New Roman" w:eastAsia="Times New Roman" w:hAnsi="Times New Roman" w:cs="Times New Roman"/>
      <w:szCs w:val="24"/>
    </w:rPr>
  </w:style>
  <w:style w:type="paragraph" w:customStyle="1" w:styleId="pager3">
    <w:name w:val="pager3"/>
    <w:basedOn w:val="Normal"/>
    <w:rsid w:val="00C87323"/>
    <w:pPr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selected3">
    <w:name w:val="selected3"/>
    <w:basedOn w:val="Normal"/>
    <w:rsid w:val="00C87323"/>
    <w:pPr>
      <w:shd w:val="clear" w:color="auto" w:fill="0072B9"/>
    </w:pPr>
    <w:rPr>
      <w:rFonts w:ascii="Times New Roman" w:eastAsia="Times New Roman" w:hAnsi="Times New Roman" w:cs="Times New Roman"/>
      <w:color w:val="FFFFFF"/>
      <w:szCs w:val="24"/>
    </w:rPr>
  </w:style>
  <w:style w:type="character" w:customStyle="1" w:styleId="summary3">
    <w:name w:val="summary3"/>
    <w:basedOn w:val="DefaultParagraphFont"/>
    <w:rsid w:val="00C87323"/>
    <w:rPr>
      <w:color w:val="999999"/>
      <w:sz w:val="22"/>
      <w:szCs w:val="22"/>
    </w:rPr>
  </w:style>
  <w:style w:type="paragraph" w:customStyle="1" w:styleId="form-item23">
    <w:name w:val="form-item23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description12">
    <w:name w:val="description1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date-spacer3">
    <w:name w:val="date-spacer3"/>
    <w:basedOn w:val="Normal"/>
    <w:rsid w:val="00C87323"/>
    <w:pPr>
      <w:ind w:left="-75"/>
    </w:pPr>
    <w:rPr>
      <w:rFonts w:ascii="Times New Roman" w:eastAsia="Times New Roman" w:hAnsi="Times New Roman" w:cs="Times New Roman"/>
      <w:szCs w:val="24"/>
    </w:rPr>
  </w:style>
  <w:style w:type="paragraph" w:customStyle="1" w:styleId="form-item24">
    <w:name w:val="form-item24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date-padding3">
    <w:name w:val="date-padding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orm-type-checkbox5">
    <w:name w:val="form-type-checkbox5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orm-type-selectclasshour3">
    <w:name w:val="form-type-select[class*=hour]3"/>
    <w:basedOn w:val="Normal"/>
    <w:rsid w:val="00C87323"/>
    <w:pPr>
      <w:ind w:left="180"/>
    </w:pPr>
    <w:rPr>
      <w:rFonts w:ascii="Times New Roman" w:eastAsia="Times New Roman" w:hAnsi="Times New Roman" w:cs="Times New Roman"/>
      <w:szCs w:val="24"/>
    </w:rPr>
  </w:style>
  <w:style w:type="paragraph" w:customStyle="1" w:styleId="date-format-delete3">
    <w:name w:val="date-format-delete3"/>
    <w:basedOn w:val="Normal"/>
    <w:rsid w:val="00C87323"/>
    <w:pPr>
      <w:spacing w:before="432" w:beforeAutospacing="0"/>
      <w:ind w:left="360"/>
    </w:pPr>
    <w:rPr>
      <w:rFonts w:ascii="Times New Roman" w:eastAsia="Times New Roman" w:hAnsi="Times New Roman" w:cs="Times New Roman"/>
      <w:szCs w:val="24"/>
    </w:rPr>
  </w:style>
  <w:style w:type="paragraph" w:customStyle="1" w:styleId="date-format-type3">
    <w:name w:val="date-format-type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select-container3">
    <w:name w:val="select-container3"/>
    <w:basedOn w:val="Normal"/>
    <w:rsid w:val="00C87323"/>
    <w:rPr>
      <w:rFonts w:ascii="Times New Roman" w:eastAsia="Times New Roman" w:hAnsi="Times New Roman" w:cs="Times New Roman"/>
      <w:szCs w:val="24"/>
    </w:rPr>
  </w:style>
  <w:style w:type="character" w:customStyle="1" w:styleId="month3">
    <w:name w:val="month3"/>
    <w:basedOn w:val="DefaultParagraphFont"/>
    <w:rsid w:val="00C87323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3">
    <w:name w:val="day3"/>
    <w:basedOn w:val="DefaultParagraphFont"/>
    <w:rsid w:val="00C87323"/>
    <w:rPr>
      <w:b/>
      <w:bCs/>
      <w:vanish w:val="0"/>
      <w:webHidden w:val="0"/>
      <w:sz w:val="48"/>
      <w:szCs w:val="48"/>
      <w:specVanish w:val="0"/>
    </w:rPr>
  </w:style>
  <w:style w:type="character" w:customStyle="1" w:styleId="year3">
    <w:name w:val="year3"/>
    <w:basedOn w:val="DefaultParagraphFont"/>
    <w:rsid w:val="00C87323"/>
    <w:rPr>
      <w:vanish w:val="0"/>
      <w:webHidden w:val="0"/>
      <w:sz w:val="22"/>
      <w:szCs w:val="22"/>
      <w:specVanish w:val="0"/>
    </w:rPr>
  </w:style>
  <w:style w:type="paragraph" w:customStyle="1" w:styleId="form-type-checkbox6">
    <w:name w:val="form-type-checkbox6"/>
    <w:basedOn w:val="Normal"/>
    <w:rsid w:val="00C87323"/>
    <w:pPr>
      <w:ind w:right="144"/>
    </w:pPr>
    <w:rPr>
      <w:rFonts w:ascii="Times New Roman" w:eastAsia="Times New Roman" w:hAnsi="Times New Roman" w:cs="Times New Roman"/>
      <w:szCs w:val="24"/>
    </w:rPr>
  </w:style>
  <w:style w:type="paragraph" w:customStyle="1" w:styleId="ui-datepicker-header11">
    <w:name w:val="ui-datepicker-header11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prev3">
    <w:name w:val="ui-datepicker-prev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next3">
    <w:name w:val="ui-datepicker-next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title3">
    <w:name w:val="ui-datepicker-title3"/>
    <w:basedOn w:val="Normal"/>
    <w:rsid w:val="00C87323"/>
    <w:pPr>
      <w:spacing w:before="0" w:beforeAutospacing="0" w:after="0" w:line="432" w:lineRule="atLeast"/>
      <w:ind w:left="552" w:right="552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ui-datepicker-buttonpane7">
    <w:name w:val="ui-datepicker-buttonpane7"/>
    <w:basedOn w:val="Normal"/>
    <w:rsid w:val="00C87323"/>
    <w:pPr>
      <w:spacing w:before="168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ui-datepicker-group7">
    <w:name w:val="ui-datepicker-group7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group8">
    <w:name w:val="ui-datepicker-group8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group9">
    <w:name w:val="ui-datepicker-group9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header12">
    <w:name w:val="ui-datepicker-header1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header13">
    <w:name w:val="ui-datepicker-header1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buttonpane8">
    <w:name w:val="ui-datepicker-buttonpane8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buttonpane9">
    <w:name w:val="ui-datepicker-buttonpane9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header14">
    <w:name w:val="ui-datepicker-header14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ui-datepicker-header15">
    <w:name w:val="ui-datepicker-header15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ield-label3">
    <w:name w:val="field-label3"/>
    <w:basedOn w:val="Normal"/>
    <w:rsid w:val="00C87323"/>
    <w:rPr>
      <w:rFonts w:ascii="Times New Roman" w:eastAsia="Times New Roman" w:hAnsi="Times New Roman" w:cs="Times New Roman"/>
      <w:b/>
      <w:bCs/>
      <w:szCs w:val="24"/>
    </w:rPr>
  </w:style>
  <w:style w:type="paragraph" w:customStyle="1" w:styleId="field-multiple-table3">
    <w:name w:val="field-multiple-table3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ield-add-more-submit3">
    <w:name w:val="field-add-more-submit3"/>
    <w:basedOn w:val="Normal"/>
    <w:rsid w:val="00C87323"/>
    <w:pPr>
      <w:spacing w:before="12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node3">
    <w:name w:val="node3"/>
    <w:basedOn w:val="Normal"/>
    <w:rsid w:val="00C87323"/>
    <w:pPr>
      <w:shd w:val="clear" w:color="auto" w:fill="FFFFEA"/>
    </w:pPr>
    <w:rPr>
      <w:rFonts w:ascii="Times New Roman" w:eastAsia="Times New Roman" w:hAnsi="Times New Roman" w:cs="Times New Roman"/>
      <w:szCs w:val="24"/>
    </w:rPr>
  </w:style>
  <w:style w:type="paragraph" w:customStyle="1" w:styleId="title6">
    <w:name w:val="title6"/>
    <w:basedOn w:val="Normal"/>
    <w:rsid w:val="00C87323"/>
    <w:pPr>
      <w:spacing w:before="0" w:beforeAutospacing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search-snippet-info3">
    <w:name w:val="search-snippet-info3"/>
    <w:basedOn w:val="Normal"/>
    <w:rsid w:val="00C87323"/>
    <w:pPr>
      <w:spacing w:before="0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search-info3">
    <w:name w:val="search-info3"/>
    <w:basedOn w:val="Normal"/>
    <w:rsid w:val="00C87323"/>
    <w:pPr>
      <w:spacing w:before="0" w:beforeAutospacing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3">
    <w:name w:val="criterion3"/>
    <w:basedOn w:val="Normal"/>
    <w:rsid w:val="00C87323"/>
    <w:pPr>
      <w:ind w:right="480"/>
    </w:pPr>
    <w:rPr>
      <w:rFonts w:ascii="Times New Roman" w:eastAsia="Times New Roman" w:hAnsi="Times New Roman" w:cs="Times New Roman"/>
      <w:szCs w:val="24"/>
    </w:rPr>
  </w:style>
  <w:style w:type="paragraph" w:customStyle="1" w:styleId="action3">
    <w:name w:val="action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orm-item25">
    <w:name w:val="form-item25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26">
    <w:name w:val="form-item26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-name3">
    <w:name w:val="form-item-name3"/>
    <w:basedOn w:val="Normal"/>
    <w:rsid w:val="00C87323"/>
    <w:pPr>
      <w:ind w:right="240"/>
    </w:pPr>
    <w:rPr>
      <w:rFonts w:ascii="Times New Roman" w:eastAsia="Times New Roman" w:hAnsi="Times New Roman" w:cs="Times New Roman"/>
      <w:szCs w:val="24"/>
    </w:rPr>
  </w:style>
  <w:style w:type="paragraph" w:customStyle="1" w:styleId="user-picture3">
    <w:name w:val="user-picture3"/>
    <w:basedOn w:val="Normal"/>
    <w:rsid w:val="00C87323"/>
    <w:pPr>
      <w:spacing w:before="0" w:beforeAutospacing="0" w:after="240"/>
      <w:ind w:right="240"/>
    </w:pPr>
    <w:rPr>
      <w:rFonts w:ascii="Times New Roman" w:eastAsia="Times New Roman" w:hAnsi="Times New Roman" w:cs="Times New Roman"/>
      <w:szCs w:val="24"/>
    </w:rPr>
  </w:style>
  <w:style w:type="paragraph" w:customStyle="1" w:styleId="views-exposed-widget3">
    <w:name w:val="views-exposed-widget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form-submit5">
    <w:name w:val="form-submit5"/>
    <w:basedOn w:val="Normal"/>
    <w:rsid w:val="00C87323"/>
    <w:pPr>
      <w:spacing w:before="384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27">
    <w:name w:val="form-item27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submit6">
    <w:name w:val="form-submit6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gsc-table-result3">
    <w:name w:val="gsc-table-result3"/>
    <w:basedOn w:val="Normal"/>
    <w:rsid w:val="00C87323"/>
    <w:rPr>
      <w:rFonts w:ascii="Trebuchet MS" w:eastAsia="Times New Roman" w:hAnsi="Trebuchet MS" w:cs="Arial"/>
      <w:sz w:val="20"/>
      <w:szCs w:val="20"/>
    </w:rPr>
  </w:style>
  <w:style w:type="paragraph" w:customStyle="1" w:styleId="gsc-branding-img-noclear5">
    <w:name w:val="gsc-branding-img-noclear5"/>
    <w:basedOn w:val="Normal"/>
    <w:rsid w:val="00C87323"/>
    <w:pPr>
      <w:spacing w:before="0" w:beforeAutospacing="0" w:after="0"/>
      <w:textAlignment w:val="bottom"/>
    </w:pPr>
    <w:rPr>
      <w:rFonts w:ascii="Times New Roman" w:eastAsia="Times New Roman" w:hAnsi="Times New Roman" w:cs="Times New Roman"/>
      <w:szCs w:val="24"/>
    </w:rPr>
  </w:style>
  <w:style w:type="paragraph" w:customStyle="1" w:styleId="gsc-branding-img3">
    <w:name w:val="gsc-branding-img3"/>
    <w:basedOn w:val="Normal"/>
    <w:rsid w:val="00C87323"/>
    <w:pPr>
      <w:spacing w:before="0" w:beforeAutospacing="0" w:after="0"/>
      <w:textAlignment w:val="bottom"/>
    </w:pPr>
    <w:rPr>
      <w:rFonts w:ascii="Times New Roman" w:eastAsia="Times New Roman" w:hAnsi="Times New Roman" w:cs="Times New Roman"/>
      <w:szCs w:val="24"/>
    </w:rPr>
  </w:style>
  <w:style w:type="paragraph" w:customStyle="1" w:styleId="gsc-branding-text3">
    <w:name w:val="gsc-branding-text3"/>
    <w:basedOn w:val="Normal"/>
    <w:rsid w:val="00C87323"/>
    <w:pPr>
      <w:jc w:val="center"/>
      <w:textAlignment w:val="top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gsc-branding-img-noclear6">
    <w:name w:val="gsc-branding-img-noclear6"/>
    <w:basedOn w:val="Normal"/>
    <w:rsid w:val="00C87323"/>
    <w:pPr>
      <w:spacing w:before="0" w:beforeAutospacing="0" w:after="0"/>
      <w:jc w:val="center"/>
      <w:textAlignment w:val="bottom"/>
    </w:pPr>
    <w:rPr>
      <w:rFonts w:ascii="Times New Roman" w:eastAsia="Times New Roman" w:hAnsi="Times New Roman" w:cs="Times New Roman"/>
      <w:szCs w:val="24"/>
    </w:rPr>
  </w:style>
  <w:style w:type="paragraph" w:customStyle="1" w:styleId="gsc-clear-button3">
    <w:name w:val="gsc-clear-button3"/>
    <w:basedOn w:val="Normal"/>
    <w:rsid w:val="00C87323"/>
    <w:pPr>
      <w:ind w:left="60" w:right="60"/>
      <w:jc w:val="right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gsc-inputinput3">
    <w:name w:val="gsc-input&gt;input3"/>
    <w:basedOn w:val="Normal"/>
    <w:rsid w:val="00C87323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-spacer7">
    <w:name w:val="gs-spacer7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spacer8">
    <w:name w:val="gs-spacer8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title3">
    <w:name w:val="gsc-title3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stats3">
    <w:name w:val="gsc-stats3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results-selector3">
    <w:name w:val="gsc-results-selector3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completion-icon-cell3">
    <w:name w:val="gsc-completion-icon-cell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completion-promotion-table3">
    <w:name w:val="gsc-completion-promotion-table3"/>
    <w:basedOn w:val="Normal"/>
    <w:rsid w:val="00C87323"/>
    <w:pPr>
      <w:spacing w:before="75" w:beforeAutospacing="0" w:after="75"/>
    </w:pPr>
    <w:rPr>
      <w:rFonts w:ascii="Times New Roman" w:eastAsia="Times New Roman" w:hAnsi="Times New Roman" w:cs="Times New Roman"/>
      <w:szCs w:val="24"/>
    </w:rPr>
  </w:style>
  <w:style w:type="paragraph" w:customStyle="1" w:styleId="gs-watermark5">
    <w:name w:val="gs-watermark5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ad-marker7">
    <w:name w:val="gs-ad-marker7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ad5">
    <w:name w:val="gsc-ad5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ad6">
    <w:name w:val="gsc-ad6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visibleurl9">
    <w:name w:val="gs-visibleurl9"/>
    <w:basedOn w:val="Normal"/>
    <w:rsid w:val="00C87323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gsc-option-selector3">
    <w:name w:val="gsc-option-selector3"/>
    <w:basedOn w:val="Normal"/>
    <w:rsid w:val="00C87323"/>
    <w:pPr>
      <w:spacing w:before="0" w:beforeAutospacing="0"/>
    </w:pPr>
    <w:rPr>
      <w:rFonts w:ascii="Times New Roman" w:eastAsia="Times New Roman" w:hAnsi="Times New Roman" w:cs="Times New Roman"/>
      <w:szCs w:val="24"/>
    </w:rPr>
  </w:style>
  <w:style w:type="paragraph" w:customStyle="1" w:styleId="gsc-option-menu-container3">
    <w:name w:val="gsc-option-menu-container3"/>
    <w:basedOn w:val="Normal"/>
    <w:rsid w:val="00C87323"/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gsc-option-menu3">
    <w:name w:val="gsc-option-menu3"/>
    <w:basedOn w:val="Normal"/>
    <w:rsid w:val="00C87323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before="0" w:beforeAutospacing="0"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image11">
    <w:name w:val="gs-image11"/>
    <w:basedOn w:val="Normal"/>
    <w:rsid w:val="00C87323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-promotion-image5">
    <w:name w:val="gs-promotion-image5"/>
    <w:basedOn w:val="Normal"/>
    <w:rsid w:val="00C87323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-action3">
    <w:name w:val="gs-action3"/>
    <w:basedOn w:val="Normal"/>
    <w:rsid w:val="00C87323"/>
    <w:pPr>
      <w:ind w:right="144"/>
    </w:pPr>
    <w:rPr>
      <w:rFonts w:ascii="Times New Roman" w:eastAsia="Times New Roman" w:hAnsi="Times New Roman" w:cs="Times New Roman"/>
      <w:color w:val="7777CC"/>
      <w:szCs w:val="24"/>
    </w:rPr>
  </w:style>
  <w:style w:type="paragraph" w:customStyle="1" w:styleId="gs-text-box9">
    <w:name w:val="gs-text-box9"/>
    <w:basedOn w:val="Normal"/>
    <w:rsid w:val="00C87323"/>
    <w:rPr>
      <w:rFonts w:ascii="Times New Roman" w:eastAsia="Times New Roman" w:hAnsi="Times New Roman" w:cs="Times New Roman"/>
      <w:color w:val="999999"/>
      <w:szCs w:val="24"/>
    </w:rPr>
  </w:style>
  <w:style w:type="paragraph" w:customStyle="1" w:styleId="gs-title7">
    <w:name w:val="gs-title7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snippet13">
    <w:name w:val="gs-snippet13"/>
    <w:basedOn w:val="Normal"/>
    <w:rsid w:val="00C87323"/>
    <w:pPr>
      <w:spacing w:before="15" w:beforeAutospacing="0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-visibleurl10">
    <w:name w:val="gs-visibleurl10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visibleurl-short7">
    <w:name w:val="gs-visibleurl-short7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spelling3">
    <w:name w:val="gs-spelling3"/>
    <w:basedOn w:val="Normal"/>
    <w:rsid w:val="00C87323"/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-size3">
    <w:name w:val="gs-size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box11">
    <w:name w:val="gs-image-box11"/>
    <w:basedOn w:val="Normal"/>
    <w:rsid w:val="00C87323"/>
    <w:pPr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gs-image12">
    <w:name w:val="gs-image1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result-popup3">
    <w:name w:val="gs-imageresult-popup3"/>
    <w:basedOn w:val="Normal"/>
    <w:rsid w:val="00C87323"/>
    <w:pPr>
      <w:spacing w:before="0" w:beforeAutospacing="0" w:after="0"/>
    </w:pPr>
    <w:rPr>
      <w:rFonts w:ascii="Times New Roman" w:eastAsia="Times New Roman" w:hAnsi="Times New Roman" w:cs="Times New Roman"/>
      <w:szCs w:val="24"/>
    </w:rPr>
  </w:style>
  <w:style w:type="paragraph" w:customStyle="1" w:styleId="gs-image-thumbnail-box3">
    <w:name w:val="gs-image-thumbnail-box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box12">
    <w:name w:val="gs-image-box12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popup-box3">
    <w:name w:val="gs-image-popup-box3"/>
    <w:basedOn w:val="Normal"/>
    <w:rsid w:val="00C87323"/>
    <w:pPr>
      <w:spacing w:before="75" w:beforeAutospacing="0" w:after="75"/>
      <w:ind w:left="75" w:right="75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gs-image-box13">
    <w:name w:val="gs-image-box13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text-box10">
    <w:name w:val="gs-text-box10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title8">
    <w:name w:val="gs-title8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title9">
    <w:name w:val="gs-title9"/>
    <w:basedOn w:val="Normal"/>
    <w:rsid w:val="00C87323"/>
    <w:pPr>
      <w:spacing w:line="312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gs-snippet14">
    <w:name w:val="gs-snippet14"/>
    <w:basedOn w:val="Normal"/>
    <w:rsid w:val="00C87323"/>
    <w:pPr>
      <w:spacing w:before="15" w:beforeAutospacing="0" w:line="312" w:lineRule="atLeast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c-trailing-more-results7">
    <w:name w:val="gsc-trailing-more-results7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trailing-more-results8">
    <w:name w:val="gsc-trailing-more-results8"/>
    <w:basedOn w:val="Normal"/>
    <w:rsid w:val="00C87323"/>
    <w:pPr>
      <w:spacing w:after="150"/>
    </w:pPr>
    <w:rPr>
      <w:rFonts w:ascii="Times New Roman" w:eastAsia="Times New Roman" w:hAnsi="Times New Roman" w:cs="Times New Roman"/>
      <w:szCs w:val="24"/>
    </w:rPr>
  </w:style>
  <w:style w:type="paragraph" w:customStyle="1" w:styleId="gsc-cursor-box5">
    <w:name w:val="gsc-cursor-box5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trailing-more-results9">
    <w:name w:val="gsc-trailing-more-results9"/>
    <w:basedOn w:val="Normal"/>
    <w:rsid w:val="00C87323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gsc-cursor3">
    <w:name w:val="gsc-cursor3"/>
    <w:basedOn w:val="Normal"/>
    <w:rsid w:val="00C87323"/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c-cursor-box6">
    <w:name w:val="gsc-cursor-box6"/>
    <w:basedOn w:val="Normal"/>
    <w:rsid w:val="00C87323"/>
    <w:pPr>
      <w:spacing w:before="150" w:beforeAutospacing="0" w:after="150"/>
      <w:ind w:left="150" w:right="150"/>
    </w:pPr>
    <w:rPr>
      <w:rFonts w:ascii="Times New Roman" w:eastAsia="Times New Roman" w:hAnsi="Times New Roman" w:cs="Times New Roman"/>
      <w:szCs w:val="24"/>
    </w:rPr>
  </w:style>
  <w:style w:type="paragraph" w:customStyle="1" w:styleId="gsc-cursor-page5">
    <w:name w:val="gsc-cursor-page5"/>
    <w:basedOn w:val="Normal"/>
    <w:rsid w:val="00C87323"/>
    <w:pPr>
      <w:shd w:val="clear" w:color="auto" w:fill="F3F3F3"/>
      <w:ind w:right="120"/>
    </w:pPr>
    <w:rPr>
      <w:rFonts w:ascii="Times New Roman" w:eastAsia="Times New Roman" w:hAnsi="Times New Roman" w:cs="Times New Roman"/>
      <w:color w:val="444444"/>
      <w:szCs w:val="24"/>
    </w:rPr>
  </w:style>
  <w:style w:type="paragraph" w:customStyle="1" w:styleId="gsc-cursor-current-page3">
    <w:name w:val="gsc-cursor-current-page3"/>
    <w:basedOn w:val="Normal"/>
    <w:rsid w:val="00C87323"/>
    <w:pPr>
      <w:shd w:val="clear" w:color="auto" w:fill="CCCCCC"/>
    </w:pPr>
    <w:rPr>
      <w:rFonts w:ascii="Times New Roman" w:eastAsia="Times New Roman" w:hAnsi="Times New Roman" w:cs="Times New Roman"/>
      <w:b/>
      <w:bCs/>
      <w:color w:val="333333"/>
      <w:szCs w:val="24"/>
    </w:rPr>
  </w:style>
  <w:style w:type="paragraph" w:customStyle="1" w:styleId="gs-spelling-original3">
    <w:name w:val="gs-spelling-original3"/>
    <w:basedOn w:val="Normal"/>
    <w:rsid w:val="00C87323"/>
    <w:rPr>
      <w:rFonts w:ascii="Times New Roman" w:eastAsia="Times New Roman" w:hAnsi="Times New Roman" w:cs="Times New Roman"/>
      <w:sz w:val="20"/>
      <w:szCs w:val="20"/>
    </w:rPr>
  </w:style>
  <w:style w:type="paragraph" w:customStyle="1" w:styleId="gs-clusterurl3">
    <w:name w:val="gs-clusterurl3"/>
    <w:basedOn w:val="Normal"/>
    <w:rsid w:val="00C87323"/>
    <w:rPr>
      <w:rFonts w:ascii="Times New Roman" w:eastAsia="Times New Roman" w:hAnsi="Times New Roman" w:cs="Times New Roman"/>
      <w:color w:val="008000"/>
      <w:szCs w:val="24"/>
      <w:u w:val="single"/>
    </w:rPr>
  </w:style>
  <w:style w:type="paragraph" w:customStyle="1" w:styleId="gs-publisher5">
    <w:name w:val="gs-publisher5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relativepublisheddate9">
    <w:name w:val="gs-relativepublisheddate9"/>
    <w:basedOn w:val="Normal"/>
    <w:rsid w:val="00C87323"/>
    <w:pPr>
      <w:ind w:left="60"/>
    </w:pPr>
    <w:rPr>
      <w:rFonts w:ascii="Times New Roman" w:eastAsia="Times New Roman" w:hAnsi="Times New Roman" w:cs="Times New Roman"/>
      <w:vanish/>
      <w:color w:val="6F6F6F"/>
      <w:szCs w:val="24"/>
    </w:rPr>
  </w:style>
  <w:style w:type="paragraph" w:customStyle="1" w:styleId="gs-publisheddate11">
    <w:name w:val="gs-publisheddate11"/>
    <w:basedOn w:val="Normal"/>
    <w:rsid w:val="00C87323"/>
    <w:pPr>
      <w:ind w:left="60"/>
    </w:pPr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relativepublisheddate10">
    <w:name w:val="gs-relativepublisheddate10"/>
    <w:basedOn w:val="Normal"/>
    <w:rsid w:val="00C87323"/>
    <w:rPr>
      <w:rFonts w:ascii="Times New Roman" w:eastAsia="Times New Roman" w:hAnsi="Times New Roman" w:cs="Times New Roman"/>
      <w:vanish/>
      <w:color w:val="6F6F6F"/>
      <w:szCs w:val="24"/>
    </w:rPr>
  </w:style>
  <w:style w:type="paragraph" w:customStyle="1" w:styleId="gs-publisheddate12">
    <w:name w:val="gs-publisheddate12"/>
    <w:basedOn w:val="Normal"/>
    <w:rsid w:val="00C87323"/>
    <w:rPr>
      <w:rFonts w:ascii="Times New Roman" w:eastAsia="Times New Roman" w:hAnsi="Times New Roman" w:cs="Times New Roman"/>
      <w:vanish/>
      <w:color w:val="6F6F6F"/>
      <w:szCs w:val="24"/>
    </w:rPr>
  </w:style>
  <w:style w:type="paragraph" w:customStyle="1" w:styleId="gs-publisheddate13">
    <w:name w:val="gs-publisheddate13"/>
    <w:basedOn w:val="Normal"/>
    <w:rsid w:val="00C87323"/>
    <w:pPr>
      <w:ind w:left="60"/>
    </w:pPr>
    <w:rPr>
      <w:rFonts w:ascii="Times New Roman" w:eastAsia="Times New Roman" w:hAnsi="Times New Roman" w:cs="Times New Roman"/>
      <w:vanish/>
      <w:color w:val="6F6F6F"/>
      <w:szCs w:val="24"/>
    </w:rPr>
  </w:style>
  <w:style w:type="paragraph" w:customStyle="1" w:styleId="gs-relativepublisheddate11">
    <w:name w:val="gs-relativepublisheddate11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relativepublisheddate12">
    <w:name w:val="gs-relativepublisheddate12"/>
    <w:basedOn w:val="Normal"/>
    <w:rsid w:val="00C87323"/>
    <w:pPr>
      <w:ind w:left="60"/>
    </w:pPr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location3">
    <w:name w:val="gs-location3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promotion-title-right3">
    <w:name w:val="gs-promotion-title-right3"/>
    <w:basedOn w:val="Normal"/>
    <w:rsid w:val="00C87323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gs-image13">
    <w:name w:val="gs-image13"/>
    <w:basedOn w:val="Normal"/>
    <w:rsid w:val="00C87323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gs-promotion-image6">
    <w:name w:val="gs-promotion-image6"/>
    <w:basedOn w:val="Normal"/>
    <w:rsid w:val="00C87323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gs-directions-to-from3">
    <w:name w:val="gs-directions-to-from3"/>
    <w:basedOn w:val="Normal"/>
    <w:rsid w:val="00C87323"/>
    <w:pPr>
      <w:spacing w:before="60" w:beforeAutospacing="0"/>
    </w:pPr>
    <w:rPr>
      <w:rFonts w:ascii="Times New Roman" w:eastAsia="Times New Roman" w:hAnsi="Times New Roman" w:cs="Times New Roman"/>
      <w:vanish/>
      <w:szCs w:val="24"/>
    </w:rPr>
  </w:style>
  <w:style w:type="paragraph" w:customStyle="1" w:styleId="gs-label5">
    <w:name w:val="gs-label5"/>
    <w:basedOn w:val="Normal"/>
    <w:rsid w:val="00C87323"/>
    <w:pPr>
      <w:ind w:right="60"/>
    </w:pPr>
    <w:rPr>
      <w:rFonts w:ascii="Times New Roman" w:eastAsia="Times New Roman" w:hAnsi="Times New Roman" w:cs="Times New Roman"/>
      <w:szCs w:val="24"/>
    </w:rPr>
  </w:style>
  <w:style w:type="paragraph" w:customStyle="1" w:styleId="gs-secondary-link3">
    <w:name w:val="gs-secondary-link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spacer9">
    <w:name w:val="gs-spacer9"/>
    <w:basedOn w:val="Normal"/>
    <w:rsid w:val="00C87323"/>
    <w:pPr>
      <w:ind w:left="45" w:right="45"/>
    </w:pPr>
    <w:rPr>
      <w:rFonts w:ascii="Times New Roman" w:eastAsia="Times New Roman" w:hAnsi="Times New Roman" w:cs="Times New Roman"/>
      <w:szCs w:val="24"/>
    </w:rPr>
  </w:style>
  <w:style w:type="paragraph" w:customStyle="1" w:styleId="gs-publisher6">
    <w:name w:val="gs-publisher6"/>
    <w:basedOn w:val="Normal"/>
    <w:rsid w:val="00C87323"/>
    <w:rPr>
      <w:rFonts w:ascii="Times New Roman" w:eastAsia="Times New Roman" w:hAnsi="Times New Roman" w:cs="Times New Roman"/>
      <w:color w:val="008000"/>
      <w:szCs w:val="24"/>
    </w:rPr>
  </w:style>
  <w:style w:type="paragraph" w:customStyle="1" w:styleId="gs-snippet15">
    <w:name w:val="gs-snippet15"/>
    <w:basedOn w:val="Normal"/>
    <w:rsid w:val="00C87323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beforeAutospacing="0" w:after="75"/>
      <w:ind w:left="75" w:right="75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-snippet16">
    <w:name w:val="gs-snippet16"/>
    <w:basedOn w:val="Normal"/>
    <w:rsid w:val="00C87323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beforeAutospacing="0" w:after="75"/>
      <w:ind w:left="75" w:right="75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-watermark6">
    <w:name w:val="gs-watermark6"/>
    <w:basedOn w:val="Normal"/>
    <w:rsid w:val="00C87323"/>
    <w:rPr>
      <w:rFonts w:ascii="Times New Roman" w:eastAsia="Times New Roman" w:hAnsi="Times New Roman" w:cs="Times New Roman"/>
      <w:color w:val="7777CC"/>
      <w:sz w:val="15"/>
      <w:szCs w:val="15"/>
    </w:rPr>
  </w:style>
  <w:style w:type="paragraph" w:customStyle="1" w:styleId="gs-metadata3">
    <w:name w:val="gs-metadata3"/>
    <w:basedOn w:val="Normal"/>
    <w:rsid w:val="00C87323"/>
    <w:rPr>
      <w:rFonts w:ascii="Times New Roman" w:eastAsia="Times New Roman" w:hAnsi="Times New Roman" w:cs="Times New Roman"/>
      <w:color w:val="676767"/>
      <w:szCs w:val="24"/>
    </w:rPr>
  </w:style>
  <w:style w:type="paragraph" w:customStyle="1" w:styleId="gs-ad-marker8">
    <w:name w:val="gs-ad-marker8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ad-marker9">
    <w:name w:val="gs-ad-marker9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visibleurl-short8">
    <w:name w:val="gs-visibleurl-short8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visibleurl-short9">
    <w:name w:val="gs-visibleurl-short9"/>
    <w:basedOn w:val="Normal"/>
    <w:rsid w:val="00C87323"/>
    <w:rPr>
      <w:rFonts w:ascii="Times New Roman" w:eastAsia="Times New Roman" w:hAnsi="Times New Roman" w:cs="Times New Roman"/>
      <w:vanish/>
      <w:color w:val="428BCA"/>
      <w:szCs w:val="24"/>
    </w:rPr>
  </w:style>
  <w:style w:type="paragraph" w:customStyle="1" w:styleId="gs-visibleurl-long3">
    <w:name w:val="gs-visibleurl-long3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-label6">
    <w:name w:val="gs-label6"/>
    <w:basedOn w:val="Normal"/>
    <w:rsid w:val="00C87323"/>
    <w:rPr>
      <w:rFonts w:ascii="Times New Roman" w:eastAsia="Times New Roman" w:hAnsi="Times New Roman" w:cs="Times New Roman"/>
      <w:color w:val="000000"/>
      <w:szCs w:val="24"/>
      <w:u w:val="single"/>
    </w:rPr>
  </w:style>
  <w:style w:type="paragraph" w:customStyle="1" w:styleId="gs-street3">
    <w:name w:val="gs-street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box14">
    <w:name w:val="gs-image-box14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text-box11">
    <w:name w:val="gs-text-box11"/>
    <w:basedOn w:val="Normal"/>
    <w:rsid w:val="00C87323"/>
    <w:pPr>
      <w:ind w:left="60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gs-text-box12">
    <w:name w:val="gs-text-box12"/>
    <w:basedOn w:val="Normal"/>
    <w:rsid w:val="00C87323"/>
    <w:pPr>
      <w:ind w:left="60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gs-row-13">
    <w:name w:val="gs-row-13"/>
    <w:basedOn w:val="Normal"/>
    <w:rsid w:val="00C87323"/>
    <w:pPr>
      <w:spacing w:line="105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gs-pages3">
    <w:name w:val="gs-pages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page-edge3">
    <w:name w:val="gs-page-edge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14">
    <w:name w:val="gs-image14"/>
    <w:basedOn w:val="Normal"/>
    <w:rsid w:val="00C87323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-author5">
    <w:name w:val="gs-author5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publisheddate14">
    <w:name w:val="gs-publisheddate14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pagecount3">
    <w:name w:val="gs-pagecount3"/>
    <w:basedOn w:val="Normal"/>
    <w:rsid w:val="00C87323"/>
    <w:pPr>
      <w:ind w:left="60"/>
    </w:pPr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patent-number3">
    <w:name w:val="gs-patent-number3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publisheddate15">
    <w:name w:val="gs-publisheddate15"/>
    <w:basedOn w:val="Normal"/>
    <w:rsid w:val="00C87323"/>
    <w:rPr>
      <w:rFonts w:ascii="Times New Roman" w:eastAsia="Times New Roman" w:hAnsi="Times New Roman" w:cs="Times New Roman"/>
      <w:color w:val="6F6F6F"/>
      <w:szCs w:val="24"/>
    </w:rPr>
  </w:style>
  <w:style w:type="paragraph" w:customStyle="1" w:styleId="gs-author6">
    <w:name w:val="gs-author6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-box15">
    <w:name w:val="gs-image-box15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-image15">
    <w:name w:val="gs-image15"/>
    <w:basedOn w:val="Normal"/>
    <w:rsid w:val="00C87323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-visibleurl11">
    <w:name w:val="gs-visibleurl11"/>
    <w:basedOn w:val="Normal"/>
    <w:rsid w:val="00C87323"/>
    <w:rPr>
      <w:rFonts w:ascii="Times New Roman" w:eastAsia="Times New Roman" w:hAnsi="Times New Roman" w:cs="Times New Roman"/>
      <w:sz w:val="20"/>
      <w:szCs w:val="20"/>
    </w:rPr>
  </w:style>
  <w:style w:type="paragraph" w:customStyle="1" w:styleId="gs-snippet17">
    <w:name w:val="gs-snippet17"/>
    <w:basedOn w:val="Normal"/>
    <w:rsid w:val="00C87323"/>
    <w:pPr>
      <w:spacing w:before="15" w:beforeAutospacing="0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gsc-preview-reviews3">
    <w:name w:val="gsc-preview-reviews3"/>
    <w:basedOn w:val="Normal"/>
    <w:rsid w:val="00C87323"/>
    <w:rPr>
      <w:rFonts w:ascii="Times New Roman" w:eastAsia="Times New Roman" w:hAnsi="Times New Roman" w:cs="Times New Roman"/>
      <w:vanish/>
      <w:color w:val="333333"/>
      <w:szCs w:val="24"/>
    </w:rPr>
  </w:style>
  <w:style w:type="paragraph" w:customStyle="1" w:styleId="gsc-zippy5">
    <w:name w:val="gsc-zippy5"/>
    <w:basedOn w:val="Normal"/>
    <w:rsid w:val="00C87323"/>
    <w:pPr>
      <w:spacing w:before="30" w:beforeAutospacing="0" w:after="0"/>
      <w:ind w:right="120"/>
    </w:pPr>
    <w:rPr>
      <w:rFonts w:ascii="Times New Roman" w:eastAsia="Times New Roman" w:hAnsi="Times New Roman" w:cs="Times New Roman"/>
      <w:szCs w:val="24"/>
    </w:rPr>
  </w:style>
  <w:style w:type="paragraph" w:customStyle="1" w:styleId="gsc-zippy6">
    <w:name w:val="gsc-zippy6"/>
    <w:basedOn w:val="Normal"/>
    <w:rsid w:val="00C87323"/>
    <w:pPr>
      <w:spacing w:before="30" w:beforeAutospacing="0" w:after="0"/>
      <w:ind w:right="120"/>
    </w:pPr>
    <w:rPr>
      <w:rFonts w:ascii="Times New Roman" w:eastAsia="Times New Roman" w:hAnsi="Times New Roman" w:cs="Times New Roman"/>
      <w:szCs w:val="24"/>
    </w:rPr>
  </w:style>
  <w:style w:type="paragraph" w:customStyle="1" w:styleId="gsc-url-top5">
    <w:name w:val="gsc-url-top5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url-bottom5">
    <w:name w:val="gsc-url-bottom5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url-top6">
    <w:name w:val="gsc-url-top6"/>
    <w:basedOn w:val="Normal"/>
    <w:rsid w:val="00C87323"/>
    <w:rPr>
      <w:rFonts w:ascii="Times New Roman" w:eastAsia="Times New Roman" w:hAnsi="Times New Roman" w:cs="Times New Roman"/>
      <w:vanish/>
      <w:szCs w:val="24"/>
    </w:rPr>
  </w:style>
  <w:style w:type="paragraph" w:customStyle="1" w:styleId="gsc-url-bottom6">
    <w:name w:val="gsc-url-bottom6"/>
    <w:basedOn w:val="Normal"/>
    <w:rsid w:val="00C87323"/>
    <w:rPr>
      <w:rFonts w:ascii="Times New Roman" w:eastAsia="Times New Roman" w:hAnsi="Times New Roman" w:cs="Times New Roman"/>
      <w:szCs w:val="24"/>
    </w:rPr>
  </w:style>
  <w:style w:type="paragraph" w:customStyle="1" w:styleId="gsc-col3">
    <w:name w:val="gsc-col3"/>
    <w:basedOn w:val="Normal"/>
    <w:rsid w:val="00C87323"/>
    <w:pPr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gs-snippet18">
    <w:name w:val="gs-snippet18"/>
    <w:basedOn w:val="Normal"/>
    <w:rsid w:val="00C87323"/>
    <w:pPr>
      <w:spacing w:before="15" w:beforeAutospacing="0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-visibleurl12">
    <w:name w:val="gs-visibleurl12"/>
    <w:basedOn w:val="Normal"/>
    <w:rsid w:val="00C87323"/>
    <w:rPr>
      <w:rFonts w:ascii="Times New Roman" w:eastAsia="Times New Roman" w:hAnsi="Times New Roman" w:cs="Times New Roman"/>
      <w:color w:val="428BCA"/>
      <w:szCs w:val="24"/>
    </w:rPr>
  </w:style>
  <w:style w:type="paragraph" w:customStyle="1" w:styleId="gsc-cursor-page6">
    <w:name w:val="gsc-cursor-page6"/>
    <w:basedOn w:val="Normal"/>
    <w:rsid w:val="00C87323"/>
    <w:pPr>
      <w:shd w:val="clear" w:color="auto" w:fill="F3F3F3"/>
      <w:ind w:right="120"/>
    </w:pPr>
    <w:rPr>
      <w:rFonts w:ascii="Times New Roman" w:eastAsia="Times New Roman" w:hAnsi="Times New Roman" w:cs="Times New Roman"/>
      <w:color w:val="444444"/>
      <w:szCs w:val="24"/>
      <w:u w:val="single"/>
    </w:rPr>
  </w:style>
  <w:style w:type="paragraph" w:customStyle="1" w:styleId="gsc-facet-label3">
    <w:name w:val="gsc-facet-label3"/>
    <w:basedOn w:val="Normal"/>
    <w:rsid w:val="00C87323"/>
    <w:rPr>
      <w:rFonts w:ascii="Times New Roman" w:eastAsia="Times New Roman" w:hAnsi="Times New Roman" w:cs="Times New Roman"/>
      <w:color w:val="333333"/>
      <w:szCs w:val="24"/>
      <w:u w:val="single"/>
    </w:rPr>
  </w:style>
  <w:style w:type="paragraph" w:customStyle="1" w:styleId="gsc-chart3">
    <w:name w:val="gsc-chart3"/>
    <w:basedOn w:val="Normal"/>
    <w:rsid w:val="00C87323"/>
    <w:pPr>
      <w:pBdr>
        <w:left w:val="single" w:sz="6" w:space="2" w:color="777777"/>
        <w:right w:val="single" w:sz="6" w:space="2" w:color="777777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c-top3">
    <w:name w:val="gsc-top3"/>
    <w:basedOn w:val="Normal"/>
    <w:rsid w:val="00C87323"/>
    <w:pPr>
      <w:pBdr>
        <w:top w:val="single" w:sz="6" w:space="0" w:color="777777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c-bottom3">
    <w:name w:val="gsc-bottom3"/>
    <w:basedOn w:val="Normal"/>
    <w:rsid w:val="00C87323"/>
    <w:pPr>
      <w:pBdr>
        <w:bottom w:val="single" w:sz="6" w:space="0" w:color="777777"/>
      </w:pBdr>
    </w:pPr>
    <w:rPr>
      <w:rFonts w:ascii="Times New Roman" w:eastAsia="Times New Roman" w:hAnsi="Times New Roman" w:cs="Times New Roman"/>
      <w:szCs w:val="24"/>
    </w:rPr>
  </w:style>
  <w:style w:type="paragraph" w:customStyle="1" w:styleId="gsc-facet-result3">
    <w:name w:val="gsc-facet-result3"/>
    <w:basedOn w:val="Normal"/>
    <w:rsid w:val="00C87323"/>
    <w:pPr>
      <w:jc w:val="right"/>
    </w:pPr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gscba3">
    <w:name w:val="gscb_a3"/>
    <w:basedOn w:val="Normal"/>
    <w:rsid w:val="00C87323"/>
    <w:pPr>
      <w:spacing w:line="405" w:lineRule="atLeast"/>
    </w:pPr>
    <w:rPr>
      <w:rFonts w:eastAsia="Times New Roman" w:cs="Arial"/>
      <w:color w:val="A1B9ED"/>
      <w:sz w:val="41"/>
      <w:szCs w:val="41"/>
    </w:rPr>
  </w:style>
  <w:style w:type="character" w:customStyle="1" w:styleId="subhead1">
    <w:name w:val="subhead1"/>
    <w:basedOn w:val="DefaultParagraphFont"/>
    <w:rsid w:val="00C87323"/>
    <w:rPr>
      <w:color w:val="9DDD59"/>
      <w:sz w:val="22"/>
      <w:szCs w:val="22"/>
    </w:rPr>
  </w:style>
  <w:style w:type="paragraph" w:styleId="ListParagraph">
    <w:name w:val="List Paragraph"/>
    <w:basedOn w:val="Normal"/>
    <w:uiPriority w:val="34"/>
    <w:qFormat/>
    <w:rsid w:val="00C87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3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72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D5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65D5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5D5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65D5A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8F025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03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7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5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72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3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4055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6413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7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2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9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2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1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7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1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20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3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05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85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0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33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3C3C3"/>
                                                                <w:left w:val="single" w:sz="6" w:space="0" w:color="C3C3C3"/>
                                                                <w:bottom w:val="single" w:sz="6" w:space="0" w:color="C3C3C3"/>
                                                                <w:right w:val="single" w:sz="6" w:space="0" w:color="C3C3C3"/>
                                                              </w:divBdr>
                                                              <w:divsChild>
                                                                <w:div w:id="6090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129490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8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0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10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66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91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8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0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43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8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1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1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76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7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9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4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23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0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4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6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63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c.texas.gov/vocational-rehabilitation-service-forms" TargetMode="External"/><Relationship Id="rId18" Type="http://schemas.openxmlformats.org/officeDocument/2006/relationships/hyperlink" Target="https://twc.texas.gov/vocational-rehabilitation-service-form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twc.texas.gov/standards-manual/vr-sfp-chapter-03" TargetMode="External"/><Relationship Id="rId17" Type="http://schemas.openxmlformats.org/officeDocument/2006/relationships/hyperlink" Target="https://twc.texas.gov/standards-manual/vr-sfp-chapter-0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c.texas.gov/standards-manual/vr-sfp-chapter-03" TargetMode="External"/><Relationship Id="rId20" Type="http://schemas.openxmlformats.org/officeDocument/2006/relationships/hyperlink" Target="https://twc.texas.gov/vocational-rehabilitation-service-form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c.texas.gov/vocational-rehabilitation-service-form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c.texas.gov/standards-manual/vr-sfp-chapter-03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wc.texas.gov/vocational-rehabilitation-service-for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c.texas.gov/standards-manual/vr-sfp-chapter-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>Bonnie 6/14/2023</CheckedOut>
    <Assignedto xmlns="6bfde61a-94c1-42db-b4d1-79e5b3c6adc0">
      <UserInfo>
        <DisplayName>Cooke,Heather J</DisplayName>
        <AccountId>4699</AccountId>
        <AccountType/>
      </UserInfo>
    </Assignedto>
    <Comments xmlns="6bfde61a-94c1-42db-b4d1-79e5b3c6adc0">Changed referral name to the new VR5000, Referral for Provider Services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2" ma:contentTypeDescription="Create a new document." ma:contentTypeScope="" ma:versionID="526def97f6b09b047e7d4b1360da7642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41f773880c6cfd2f0b3eff7b61707ee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93397-A733-4123-A095-BA40C99E7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DED8E-9034-44AB-95EE-58C883D82468}">
  <ds:schemaRefs>
    <ds:schemaRef ds:uri="cdf6c990-6063-4009-99bf-e9b692f37d2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3c4d988-567f-42f4-97dc-b82305d679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D9F192-C5A1-4B63-A143-1A5564696C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B21DD-73FC-4048-AC4F-8264959A8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VR-SFP Chapter 7: Diabetes Self-Management Education Services effective July 1, 2021</vt:lpstr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Chapter 7: Diabetes Self-Management Education Services effective July 1, 2021</dc:title>
  <dc:subject/>
  <dc:creator/>
  <cp:keywords/>
  <dc:description/>
  <cp:lastModifiedBy/>
  <cp:revision>1</cp:revision>
  <dcterms:created xsi:type="dcterms:W3CDTF">2023-04-24T17:14:00Z</dcterms:created>
  <dcterms:modified xsi:type="dcterms:W3CDTF">2023-05-09T15:12:00Z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