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01A7" w14:textId="5E7C5246" w:rsidR="000448AC" w:rsidRDefault="009D4F10" w:rsidP="000448AC">
      <w:pPr>
        <w:pStyle w:val="Title"/>
      </w:pPr>
      <w:r w:rsidRPr="009D4F10">
        <w:t>VR-SFP Chapter 11: Supportive Residential Services for Persons in Recovery</w:t>
      </w:r>
    </w:p>
    <w:p w14:paraId="3553E9BE" w14:textId="729C0C4F" w:rsidR="00EB1E06" w:rsidRDefault="000448AC" w:rsidP="00993A30">
      <w:pPr>
        <w:rPr>
          <w:rFonts w:eastAsia="Times New Roman" w:cs="Arial"/>
          <w:bCs/>
          <w:color w:val="000000"/>
          <w:sz w:val="21"/>
          <w:szCs w:val="21"/>
        </w:rPr>
      </w:pPr>
      <w:r>
        <w:t xml:space="preserve">Revised </w:t>
      </w:r>
      <w:r w:rsidR="009D4F10">
        <w:t>June</w:t>
      </w:r>
      <w:r>
        <w:t xml:space="preserve"> </w:t>
      </w:r>
      <w:r w:rsidR="00951130">
        <w:t>26</w:t>
      </w:r>
      <w:r>
        <w:t>, 2023</w:t>
      </w:r>
      <w:r w:rsidR="00993A30" w:rsidRPr="00993A30">
        <w:rPr>
          <w:rFonts w:eastAsia="Times New Roman" w:cs="Arial"/>
          <w:bCs/>
          <w:color w:val="000000"/>
          <w:sz w:val="21"/>
          <w:szCs w:val="21"/>
        </w:rPr>
        <w:t xml:space="preserve"> </w:t>
      </w:r>
    </w:p>
    <w:p w14:paraId="7072BAAA" w14:textId="77777777" w:rsidR="009D4F10" w:rsidRDefault="009D4F10" w:rsidP="009D4F10">
      <w:pPr>
        <w:pStyle w:val="Heading2"/>
      </w:pPr>
      <w:r w:rsidRPr="009D4F10">
        <w:t>11.4 Program Requirements</w:t>
      </w:r>
    </w:p>
    <w:p w14:paraId="7AD5251C" w14:textId="4EC4D6D6" w:rsidR="009D4F10" w:rsidRPr="009D4F10" w:rsidRDefault="009D4F10" w:rsidP="009D4F10">
      <w:pPr>
        <w:pStyle w:val="Heading2"/>
        <w:rPr>
          <w:rFonts w:eastAsia="Times New Roman" w:cs="Arial"/>
          <w:color w:val="000000"/>
          <w:sz w:val="18"/>
          <w:szCs w:val="18"/>
        </w:rPr>
      </w:pPr>
      <w:r>
        <w:rPr>
          <w:rFonts w:eastAsia="Times New Roman" w:cs="Arial"/>
          <w:b w:val="0"/>
          <w:bCs/>
          <w:color w:val="000000"/>
          <w:sz w:val="20"/>
          <w:szCs w:val="20"/>
        </w:rPr>
        <w:t>…</w:t>
      </w:r>
    </w:p>
    <w:p w14:paraId="5DFDADDD" w14:textId="77777777" w:rsidR="009D4F10" w:rsidRPr="009D4F10" w:rsidRDefault="009D4F10" w:rsidP="009D4F10">
      <w:pPr>
        <w:pStyle w:val="Heading3"/>
      </w:pPr>
      <w:r w:rsidRPr="009D4F10">
        <w:t>11.4.2 Process and Procedure</w:t>
      </w:r>
    </w:p>
    <w:p w14:paraId="6803D984" w14:textId="77777777" w:rsidR="009D4F10" w:rsidRPr="009D4F10" w:rsidRDefault="009D4F10" w:rsidP="00B505DE">
      <w:pPr>
        <w:pStyle w:val="Heading3"/>
      </w:pPr>
      <w:r w:rsidRPr="009D4F10">
        <w:t>11.4.2.1 Referral</w:t>
      </w:r>
    </w:p>
    <w:p w14:paraId="76BC7BCF" w14:textId="75D148D1" w:rsidR="009D4F10" w:rsidRDefault="009D4F10" w:rsidP="009D4F10">
      <w:pPr>
        <w:shd w:val="clear" w:color="auto" w:fill="FFFFFF"/>
        <w:spacing w:before="0" w:beforeAutospacing="0" w:after="360" w:line="293" w:lineRule="atLeast"/>
        <w:rPr>
          <w:rFonts w:eastAsia="Times New Roman" w:cs="Arial"/>
          <w:color w:val="000000"/>
          <w:szCs w:val="24"/>
        </w:rPr>
      </w:pPr>
      <w:r w:rsidRPr="009D4F10">
        <w:rPr>
          <w:rFonts w:eastAsia="Times New Roman" w:cs="Arial"/>
          <w:color w:val="000000"/>
          <w:szCs w:val="24"/>
        </w:rPr>
        <w:t>The provider receives a </w:t>
      </w:r>
      <w:ins w:id="0" w:author="Author">
        <w:r w:rsidR="00B505DE" w:rsidRPr="00B505DE">
          <w:rPr>
            <w:rFonts w:eastAsia="Times New Roman" w:cs="Arial"/>
            <w:color w:val="000000"/>
            <w:szCs w:val="24"/>
          </w:rPr>
          <w:t>VR5000</w:t>
        </w:r>
        <w:r w:rsidR="00951130">
          <w:rPr>
            <w:rFonts w:eastAsia="Times New Roman" w:cs="Arial"/>
            <w:color w:val="000000"/>
            <w:szCs w:val="24"/>
          </w:rPr>
          <w:t>,</w:t>
        </w:r>
        <w:r w:rsidR="00B505DE" w:rsidRPr="00B505DE">
          <w:rPr>
            <w:rFonts w:eastAsia="Times New Roman" w:cs="Arial"/>
            <w:color w:val="000000"/>
            <w:szCs w:val="24"/>
          </w:rPr>
          <w:t xml:space="preserve"> Referral for </w:t>
        </w:r>
        <w:del w:id="1" w:author="Author">
          <w:r w:rsidR="00B505DE" w:rsidRPr="00B505DE" w:rsidDel="00B909D0">
            <w:rPr>
              <w:rFonts w:eastAsia="Times New Roman" w:cs="Arial"/>
              <w:color w:val="000000"/>
              <w:szCs w:val="24"/>
            </w:rPr>
            <w:delText>VR</w:delText>
          </w:r>
        </w:del>
        <w:r w:rsidR="00B909D0">
          <w:rPr>
            <w:rFonts w:eastAsia="Times New Roman" w:cs="Arial"/>
            <w:color w:val="000000"/>
            <w:szCs w:val="24"/>
          </w:rPr>
          <w:t>Provider</w:t>
        </w:r>
        <w:r w:rsidR="00B505DE" w:rsidRPr="00B505DE">
          <w:rPr>
            <w:rFonts w:eastAsia="Times New Roman" w:cs="Arial"/>
            <w:color w:val="000000"/>
            <w:szCs w:val="24"/>
          </w:rPr>
          <w:t xml:space="preserve"> Service</w:t>
        </w:r>
        <w:r w:rsidR="0051252A">
          <w:rPr>
            <w:rFonts w:eastAsia="Times New Roman" w:cs="Arial"/>
            <w:color w:val="000000"/>
            <w:szCs w:val="24"/>
          </w:rPr>
          <w:t>s</w:t>
        </w:r>
      </w:ins>
      <w:del w:id="2" w:author="Author">
        <w:r w:rsidRPr="009D4F10" w:rsidDel="00B505DE">
          <w:rPr>
            <w:rFonts w:eastAsia="Times New Roman" w:cs="Arial"/>
            <w:color w:val="000000"/>
            <w:szCs w:val="24"/>
          </w:rPr>
          <w:fldChar w:fldCharType="begin"/>
        </w:r>
        <w:r w:rsidRPr="009D4F10" w:rsidDel="00B505DE">
          <w:rPr>
            <w:rFonts w:eastAsia="Times New Roman" w:cs="Arial"/>
            <w:color w:val="000000"/>
            <w:szCs w:val="24"/>
          </w:rPr>
          <w:delInstrText xml:space="preserve"> HYPERLINK "https://twc.texas.gov/vocational-rehabilitation-service-forms" </w:delInstrText>
        </w:r>
        <w:r w:rsidRPr="009D4F10" w:rsidDel="00B505DE">
          <w:rPr>
            <w:rFonts w:eastAsia="Times New Roman" w:cs="Arial"/>
            <w:color w:val="000000"/>
            <w:szCs w:val="24"/>
          </w:rPr>
          <w:fldChar w:fldCharType="separate"/>
        </w:r>
        <w:r w:rsidRPr="009D4F10" w:rsidDel="00B505DE">
          <w:rPr>
            <w:rFonts w:eastAsia="Times New Roman" w:cs="Arial"/>
            <w:color w:val="003399"/>
            <w:szCs w:val="24"/>
            <w:u w:val="single"/>
          </w:rPr>
          <w:delText>VR3383, Supportive Residential Referral Form</w:delText>
        </w:r>
        <w:r w:rsidRPr="009D4F10" w:rsidDel="00B505DE">
          <w:rPr>
            <w:rFonts w:eastAsia="Times New Roman" w:cs="Arial"/>
            <w:color w:val="000000"/>
            <w:szCs w:val="24"/>
          </w:rPr>
          <w:fldChar w:fldCharType="end"/>
        </w:r>
      </w:del>
      <w:r w:rsidRPr="009D4F10">
        <w:rPr>
          <w:rFonts w:eastAsia="Times New Roman" w:cs="Arial"/>
          <w:color w:val="000000"/>
          <w:szCs w:val="24"/>
        </w:rPr>
        <w:t> and any documentation that will prepare the provider to better work with the customer, such as medical or psychological reports or case notes and service authorization for up to 30 days.</w:t>
      </w:r>
    </w:p>
    <w:p w14:paraId="429061F8" w14:textId="1388C79A" w:rsidR="00B505DE" w:rsidRPr="009D4F10" w:rsidRDefault="00B505DE" w:rsidP="009D4F10">
      <w:pPr>
        <w:shd w:val="clear" w:color="auto" w:fill="FFFFFF"/>
        <w:spacing w:before="0" w:beforeAutospacing="0" w:after="360" w:line="293" w:lineRule="atLeast"/>
        <w:rPr>
          <w:rFonts w:eastAsia="Times New Roman" w:cs="Arial"/>
          <w:color w:val="000000"/>
          <w:szCs w:val="24"/>
        </w:rPr>
      </w:pPr>
      <w:r>
        <w:rPr>
          <w:rFonts w:eastAsia="Times New Roman" w:cs="Arial"/>
          <w:color w:val="000000"/>
          <w:szCs w:val="24"/>
        </w:rPr>
        <w:t>…</w:t>
      </w:r>
    </w:p>
    <w:p w14:paraId="66001F37" w14:textId="3E366E9A" w:rsidR="00C161FF" w:rsidRPr="000448AC" w:rsidRDefault="00C161FF" w:rsidP="000448AC"/>
    <w:sectPr w:rsidR="00C161FF" w:rsidRPr="000448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15D4" w14:textId="77777777" w:rsidR="00346734" w:rsidRDefault="00346734" w:rsidP="004916A3">
      <w:pPr>
        <w:spacing w:before="0" w:after="0"/>
      </w:pPr>
      <w:r>
        <w:separator/>
      </w:r>
    </w:p>
  </w:endnote>
  <w:endnote w:type="continuationSeparator" w:id="0">
    <w:p w14:paraId="4037C881" w14:textId="77777777" w:rsidR="00346734" w:rsidRDefault="00346734" w:rsidP="004916A3">
      <w:pPr>
        <w:spacing w:before="0" w:after="0"/>
      </w:pPr>
      <w:r>
        <w:continuationSeparator/>
      </w:r>
    </w:p>
  </w:endnote>
  <w:endnote w:type="continuationNotice" w:id="1">
    <w:p w14:paraId="0BFE8D26" w14:textId="77777777" w:rsidR="00346734" w:rsidRDefault="003467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72762"/>
      <w:docPartObj>
        <w:docPartGallery w:val="Page Numbers (Bottom of Page)"/>
        <w:docPartUnique/>
      </w:docPartObj>
    </w:sdtPr>
    <w:sdtEndPr/>
    <w:sdtContent>
      <w:sdt>
        <w:sdtPr>
          <w:id w:val="-1769616900"/>
          <w:docPartObj>
            <w:docPartGallery w:val="Page Numbers (Top of Page)"/>
            <w:docPartUnique/>
          </w:docPartObj>
        </w:sdtPr>
        <w:sdtEndPr/>
        <w:sdtContent>
          <w:p w14:paraId="348E6990" w14:textId="4D727C8D" w:rsidR="00B569D5" w:rsidRDefault="00B569D5">
            <w:pPr>
              <w:pStyle w:val="Footer"/>
              <w:jc w:val="right"/>
            </w:pPr>
            <w:r w:rsidRPr="003C1E7B">
              <w:rPr>
                <w:sz w:val="22"/>
                <w:szCs w:val="20"/>
              </w:rPr>
              <w:t xml:space="preserve">Page </w:t>
            </w:r>
            <w:r w:rsidRPr="003C1E7B">
              <w:rPr>
                <w:sz w:val="22"/>
              </w:rPr>
              <w:fldChar w:fldCharType="begin"/>
            </w:r>
            <w:r w:rsidRPr="003C1E7B">
              <w:rPr>
                <w:sz w:val="22"/>
                <w:szCs w:val="20"/>
              </w:rPr>
              <w:instrText xml:space="preserve"> PAGE </w:instrText>
            </w:r>
            <w:r w:rsidRPr="003C1E7B">
              <w:rPr>
                <w:sz w:val="22"/>
              </w:rPr>
              <w:fldChar w:fldCharType="separate"/>
            </w:r>
            <w:r w:rsidRPr="003C1E7B">
              <w:rPr>
                <w:noProof/>
                <w:sz w:val="22"/>
                <w:szCs w:val="20"/>
              </w:rPr>
              <w:t>2</w:t>
            </w:r>
            <w:r w:rsidRPr="003C1E7B">
              <w:rPr>
                <w:sz w:val="22"/>
              </w:rPr>
              <w:fldChar w:fldCharType="end"/>
            </w:r>
            <w:r w:rsidRPr="003C1E7B">
              <w:rPr>
                <w:sz w:val="22"/>
                <w:szCs w:val="20"/>
              </w:rPr>
              <w:t xml:space="preserve"> of </w:t>
            </w:r>
            <w:r w:rsidRPr="003C1E7B">
              <w:rPr>
                <w:sz w:val="22"/>
              </w:rPr>
              <w:fldChar w:fldCharType="begin"/>
            </w:r>
            <w:r w:rsidRPr="003C1E7B">
              <w:rPr>
                <w:sz w:val="22"/>
                <w:szCs w:val="20"/>
              </w:rPr>
              <w:instrText xml:space="preserve"> NUMPAGES  </w:instrText>
            </w:r>
            <w:r w:rsidRPr="003C1E7B">
              <w:rPr>
                <w:sz w:val="22"/>
              </w:rPr>
              <w:fldChar w:fldCharType="separate"/>
            </w:r>
            <w:r w:rsidRPr="003C1E7B">
              <w:rPr>
                <w:noProof/>
                <w:sz w:val="22"/>
                <w:szCs w:val="20"/>
              </w:rPr>
              <w:t>2</w:t>
            </w:r>
            <w:r w:rsidRPr="003C1E7B">
              <w:rPr>
                <w:sz w:val="22"/>
              </w:rPr>
              <w:fldChar w:fldCharType="end"/>
            </w:r>
          </w:p>
        </w:sdtContent>
      </w:sdt>
    </w:sdtContent>
  </w:sdt>
  <w:p w14:paraId="5E40E605" w14:textId="77777777" w:rsidR="004916A3" w:rsidRDefault="004916A3" w:rsidP="004916A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ADE3" w14:textId="77777777" w:rsidR="00346734" w:rsidRDefault="00346734" w:rsidP="004916A3">
      <w:pPr>
        <w:spacing w:before="0" w:after="0"/>
      </w:pPr>
      <w:r>
        <w:separator/>
      </w:r>
    </w:p>
  </w:footnote>
  <w:footnote w:type="continuationSeparator" w:id="0">
    <w:p w14:paraId="624E09A1" w14:textId="77777777" w:rsidR="00346734" w:rsidRDefault="00346734" w:rsidP="004916A3">
      <w:pPr>
        <w:spacing w:before="0" w:after="0"/>
      </w:pPr>
      <w:r>
        <w:continuationSeparator/>
      </w:r>
    </w:p>
  </w:footnote>
  <w:footnote w:type="continuationNotice" w:id="1">
    <w:p w14:paraId="784EE285" w14:textId="77777777" w:rsidR="00346734" w:rsidRDefault="00346734">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88"/>
    <w:multiLevelType w:val="hybridMultilevel"/>
    <w:tmpl w:val="B14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169A"/>
    <w:multiLevelType w:val="multilevel"/>
    <w:tmpl w:val="8872E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42E74"/>
    <w:multiLevelType w:val="multilevel"/>
    <w:tmpl w:val="AC4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D7228"/>
    <w:multiLevelType w:val="multilevel"/>
    <w:tmpl w:val="862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066082"/>
    <w:multiLevelType w:val="multilevel"/>
    <w:tmpl w:val="2D1A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1940BE"/>
    <w:multiLevelType w:val="multilevel"/>
    <w:tmpl w:val="E660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1F16F6"/>
    <w:multiLevelType w:val="multilevel"/>
    <w:tmpl w:val="31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5CE5A62"/>
    <w:multiLevelType w:val="multilevel"/>
    <w:tmpl w:val="630C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2A3A2C"/>
    <w:multiLevelType w:val="multilevel"/>
    <w:tmpl w:val="E00A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1A1D80"/>
    <w:multiLevelType w:val="multilevel"/>
    <w:tmpl w:val="BA42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76686F"/>
    <w:multiLevelType w:val="multilevel"/>
    <w:tmpl w:val="93049E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141998"/>
    <w:multiLevelType w:val="hybridMultilevel"/>
    <w:tmpl w:val="1B1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5A2755"/>
    <w:multiLevelType w:val="hybridMultilevel"/>
    <w:tmpl w:val="69C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34474A"/>
    <w:multiLevelType w:val="hybridMultilevel"/>
    <w:tmpl w:val="444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47E17"/>
    <w:multiLevelType w:val="multilevel"/>
    <w:tmpl w:val="3B14E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8779FA"/>
    <w:multiLevelType w:val="multilevel"/>
    <w:tmpl w:val="8660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E10894"/>
    <w:multiLevelType w:val="multilevel"/>
    <w:tmpl w:val="7F96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FC2471B"/>
    <w:multiLevelType w:val="hybridMultilevel"/>
    <w:tmpl w:val="48343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513363"/>
    <w:multiLevelType w:val="multilevel"/>
    <w:tmpl w:val="49A6E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3026A72"/>
    <w:multiLevelType w:val="multilevel"/>
    <w:tmpl w:val="B22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33B683A"/>
    <w:multiLevelType w:val="multilevel"/>
    <w:tmpl w:val="8D6C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9B3340"/>
    <w:multiLevelType w:val="multilevel"/>
    <w:tmpl w:val="A4F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4C45726"/>
    <w:multiLevelType w:val="multilevel"/>
    <w:tmpl w:val="160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4EB2B1B"/>
    <w:multiLevelType w:val="multilevel"/>
    <w:tmpl w:val="B724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5BA2E8C"/>
    <w:multiLevelType w:val="multilevel"/>
    <w:tmpl w:val="FDE0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C95145"/>
    <w:multiLevelType w:val="multilevel"/>
    <w:tmpl w:val="34F4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8F76BCF"/>
    <w:multiLevelType w:val="multilevel"/>
    <w:tmpl w:val="6792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91744E6"/>
    <w:multiLevelType w:val="multilevel"/>
    <w:tmpl w:val="DE94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AC538D8"/>
    <w:multiLevelType w:val="multilevel"/>
    <w:tmpl w:val="EA1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B3F66C3"/>
    <w:multiLevelType w:val="multilevel"/>
    <w:tmpl w:val="245A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CF34873"/>
    <w:multiLevelType w:val="multilevel"/>
    <w:tmpl w:val="662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DAA3C80"/>
    <w:multiLevelType w:val="multilevel"/>
    <w:tmpl w:val="73A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02A35B3"/>
    <w:multiLevelType w:val="multilevel"/>
    <w:tmpl w:val="9EB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0410D9D"/>
    <w:multiLevelType w:val="multilevel"/>
    <w:tmpl w:val="D910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14F1B5B"/>
    <w:multiLevelType w:val="multilevel"/>
    <w:tmpl w:val="425AD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1903687"/>
    <w:multiLevelType w:val="multilevel"/>
    <w:tmpl w:val="35D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22D3F34"/>
    <w:multiLevelType w:val="multilevel"/>
    <w:tmpl w:val="BAF4D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24B5C9F"/>
    <w:multiLevelType w:val="multilevel"/>
    <w:tmpl w:val="169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2967DE6"/>
    <w:multiLevelType w:val="multilevel"/>
    <w:tmpl w:val="5A12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2E43F6E"/>
    <w:multiLevelType w:val="multilevel"/>
    <w:tmpl w:val="3266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496373E"/>
    <w:multiLevelType w:val="hybridMultilevel"/>
    <w:tmpl w:val="096E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EF1070"/>
    <w:multiLevelType w:val="multilevel"/>
    <w:tmpl w:val="967A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4F9293F"/>
    <w:multiLevelType w:val="hybridMultilevel"/>
    <w:tmpl w:val="22F8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63000F"/>
    <w:multiLevelType w:val="multilevel"/>
    <w:tmpl w:val="F3F2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69F54B6"/>
    <w:multiLevelType w:val="multilevel"/>
    <w:tmpl w:val="2C3C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6BB1AD1"/>
    <w:multiLevelType w:val="multilevel"/>
    <w:tmpl w:val="F1B6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9781F97"/>
    <w:multiLevelType w:val="multilevel"/>
    <w:tmpl w:val="230C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A2450F0"/>
    <w:multiLevelType w:val="multilevel"/>
    <w:tmpl w:val="A136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AF52418"/>
    <w:multiLevelType w:val="multilevel"/>
    <w:tmpl w:val="BDF6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D4F68E3"/>
    <w:multiLevelType w:val="multilevel"/>
    <w:tmpl w:val="4EF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FFD47DC"/>
    <w:multiLevelType w:val="hybridMultilevel"/>
    <w:tmpl w:val="027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A85A36"/>
    <w:multiLevelType w:val="multilevel"/>
    <w:tmpl w:val="2ED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0C35DE1"/>
    <w:multiLevelType w:val="multilevel"/>
    <w:tmpl w:val="EEDAD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1D622F6"/>
    <w:multiLevelType w:val="multilevel"/>
    <w:tmpl w:val="D27E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34AD0D2C"/>
    <w:multiLevelType w:val="multilevel"/>
    <w:tmpl w:val="121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725370C"/>
    <w:multiLevelType w:val="multilevel"/>
    <w:tmpl w:val="E8106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B4F0918"/>
    <w:multiLevelType w:val="multilevel"/>
    <w:tmpl w:val="1F94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E534575"/>
    <w:multiLevelType w:val="multilevel"/>
    <w:tmpl w:val="DD440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EF16D3D"/>
    <w:multiLevelType w:val="multilevel"/>
    <w:tmpl w:val="0B9E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F6016D0"/>
    <w:multiLevelType w:val="multilevel"/>
    <w:tmpl w:val="A7EA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0912999"/>
    <w:multiLevelType w:val="multilevel"/>
    <w:tmpl w:val="1DF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12E465E"/>
    <w:multiLevelType w:val="hybridMultilevel"/>
    <w:tmpl w:val="88E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A359D7"/>
    <w:multiLevelType w:val="multilevel"/>
    <w:tmpl w:val="AB44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1A87A07"/>
    <w:multiLevelType w:val="multilevel"/>
    <w:tmpl w:val="7E9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279649C"/>
    <w:multiLevelType w:val="multilevel"/>
    <w:tmpl w:val="08C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3D33A34"/>
    <w:multiLevelType w:val="multilevel"/>
    <w:tmpl w:val="58A0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4327249"/>
    <w:multiLevelType w:val="multilevel"/>
    <w:tmpl w:val="4EF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5910F89"/>
    <w:multiLevelType w:val="hybridMultilevel"/>
    <w:tmpl w:val="765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9592E0F"/>
    <w:multiLevelType w:val="multilevel"/>
    <w:tmpl w:val="3EC6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A6E2CAA"/>
    <w:multiLevelType w:val="multilevel"/>
    <w:tmpl w:val="7BE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BA71846"/>
    <w:multiLevelType w:val="multilevel"/>
    <w:tmpl w:val="D0C0F9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C063B3F"/>
    <w:multiLevelType w:val="hybridMultilevel"/>
    <w:tmpl w:val="5D3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C093A65"/>
    <w:multiLevelType w:val="hybridMultilevel"/>
    <w:tmpl w:val="F4A4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3F5A3E"/>
    <w:multiLevelType w:val="hybridMultilevel"/>
    <w:tmpl w:val="91BC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406816"/>
    <w:multiLevelType w:val="multilevel"/>
    <w:tmpl w:val="CFF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DC677A2"/>
    <w:multiLevelType w:val="multilevel"/>
    <w:tmpl w:val="C6D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DDB04C6"/>
    <w:multiLevelType w:val="multilevel"/>
    <w:tmpl w:val="7998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DE46A18"/>
    <w:multiLevelType w:val="multilevel"/>
    <w:tmpl w:val="F514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EBD7F3C"/>
    <w:multiLevelType w:val="multilevel"/>
    <w:tmpl w:val="EEDADA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EF95C39"/>
    <w:multiLevelType w:val="multilevel"/>
    <w:tmpl w:val="690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F4003EF"/>
    <w:multiLevelType w:val="multilevel"/>
    <w:tmpl w:val="542E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50384BED"/>
    <w:multiLevelType w:val="hybridMultilevel"/>
    <w:tmpl w:val="EBE8EAA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2" w15:restartNumberingAfterBreak="0">
    <w:nsid w:val="512B21F6"/>
    <w:multiLevelType w:val="multilevel"/>
    <w:tmpl w:val="08F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519B6CAD"/>
    <w:multiLevelType w:val="multilevel"/>
    <w:tmpl w:val="0264F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522C24C7"/>
    <w:multiLevelType w:val="multilevel"/>
    <w:tmpl w:val="443A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2A5580F"/>
    <w:multiLevelType w:val="multilevel"/>
    <w:tmpl w:val="DB52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1502A3"/>
    <w:multiLevelType w:val="multilevel"/>
    <w:tmpl w:val="8E42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3DF536B"/>
    <w:multiLevelType w:val="hybridMultilevel"/>
    <w:tmpl w:val="CB4C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42B47CA"/>
    <w:multiLevelType w:val="multilevel"/>
    <w:tmpl w:val="C604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4587814"/>
    <w:multiLevelType w:val="multilevel"/>
    <w:tmpl w:val="D290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4A33202"/>
    <w:multiLevelType w:val="multilevel"/>
    <w:tmpl w:val="7B9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9844AC"/>
    <w:multiLevelType w:val="hybridMultilevel"/>
    <w:tmpl w:val="8DC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B91EE0"/>
    <w:multiLevelType w:val="multilevel"/>
    <w:tmpl w:val="5D002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81E4D57"/>
    <w:multiLevelType w:val="hybridMultilevel"/>
    <w:tmpl w:val="9E4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5C0A8E"/>
    <w:multiLevelType w:val="multilevel"/>
    <w:tmpl w:val="575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8922FE5"/>
    <w:multiLevelType w:val="multilevel"/>
    <w:tmpl w:val="573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9CD69BF"/>
    <w:multiLevelType w:val="multilevel"/>
    <w:tmpl w:val="1792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9D50465"/>
    <w:multiLevelType w:val="hybridMultilevel"/>
    <w:tmpl w:val="A5400492"/>
    <w:lvl w:ilvl="0" w:tplc="ED78A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9D50D54"/>
    <w:multiLevelType w:val="multilevel"/>
    <w:tmpl w:val="1DAA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C8A5418"/>
    <w:multiLevelType w:val="hybridMultilevel"/>
    <w:tmpl w:val="E8DE1F62"/>
    <w:lvl w:ilvl="0" w:tplc="FFFFFFFF">
      <w:start w:val="1"/>
      <w:numFmt w:val="bullet"/>
      <w:lvlText w:val="•"/>
      <w:lvlJc w:val="left"/>
      <w:pPr>
        <w:tabs>
          <w:tab w:val="num" w:pos="720"/>
        </w:tabs>
        <w:ind w:left="720" w:hanging="360"/>
      </w:pPr>
      <w:rPr>
        <w:rFonts w:ascii="Arial" w:hAnsi="Arial" w:hint="default"/>
      </w:rPr>
    </w:lvl>
    <w:lvl w:ilvl="1" w:tplc="ED78AF92">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5CE44F5C"/>
    <w:multiLevelType w:val="hybridMultilevel"/>
    <w:tmpl w:val="8908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EA240E2"/>
    <w:multiLevelType w:val="hybridMultilevel"/>
    <w:tmpl w:val="CCB8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ED679DA"/>
    <w:multiLevelType w:val="hybridMultilevel"/>
    <w:tmpl w:val="E07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01602BF"/>
    <w:multiLevelType w:val="multilevel"/>
    <w:tmpl w:val="1AAEE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4A272AF"/>
    <w:multiLevelType w:val="hybridMultilevel"/>
    <w:tmpl w:val="C40ED26C"/>
    <w:lvl w:ilvl="0" w:tplc="FFFFFFFF">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65180D1E"/>
    <w:multiLevelType w:val="multilevel"/>
    <w:tmpl w:val="EB5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6284E20"/>
    <w:multiLevelType w:val="multilevel"/>
    <w:tmpl w:val="E2709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6FD51DE"/>
    <w:multiLevelType w:val="multilevel"/>
    <w:tmpl w:val="E62E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7B013BD"/>
    <w:multiLevelType w:val="multilevel"/>
    <w:tmpl w:val="C23C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67DD525C"/>
    <w:multiLevelType w:val="multilevel"/>
    <w:tmpl w:val="D70A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6AD36D06"/>
    <w:multiLevelType w:val="multilevel"/>
    <w:tmpl w:val="98B8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6B8D48C1"/>
    <w:multiLevelType w:val="multilevel"/>
    <w:tmpl w:val="8B6E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6D300BEB"/>
    <w:multiLevelType w:val="multilevel"/>
    <w:tmpl w:val="ED56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F404909"/>
    <w:multiLevelType w:val="hybridMultilevel"/>
    <w:tmpl w:val="3B3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2ED4EFC"/>
    <w:multiLevelType w:val="multilevel"/>
    <w:tmpl w:val="C4C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731C59C1"/>
    <w:multiLevelType w:val="multilevel"/>
    <w:tmpl w:val="06428C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73B110FE"/>
    <w:multiLevelType w:val="multilevel"/>
    <w:tmpl w:val="043A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760D2848"/>
    <w:multiLevelType w:val="hybridMultilevel"/>
    <w:tmpl w:val="371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7B221E"/>
    <w:multiLevelType w:val="multilevel"/>
    <w:tmpl w:val="24D6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77F5497D"/>
    <w:multiLevelType w:val="hybridMultilevel"/>
    <w:tmpl w:val="29B6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90501A7"/>
    <w:multiLevelType w:val="multilevel"/>
    <w:tmpl w:val="43E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94767C4"/>
    <w:multiLevelType w:val="multilevel"/>
    <w:tmpl w:val="3DEE2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9D230CD"/>
    <w:multiLevelType w:val="multilevel"/>
    <w:tmpl w:val="AF88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9F73959"/>
    <w:multiLevelType w:val="hybridMultilevel"/>
    <w:tmpl w:val="99B8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A59085A"/>
    <w:multiLevelType w:val="multilevel"/>
    <w:tmpl w:val="41C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B496A1E"/>
    <w:multiLevelType w:val="multilevel"/>
    <w:tmpl w:val="832C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B9A13DB"/>
    <w:multiLevelType w:val="multilevel"/>
    <w:tmpl w:val="F75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D8A6A87"/>
    <w:multiLevelType w:val="multilevel"/>
    <w:tmpl w:val="2B4C6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EE03265"/>
    <w:multiLevelType w:val="multilevel"/>
    <w:tmpl w:val="14B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55866">
    <w:abstractNumId w:val="20"/>
  </w:num>
  <w:num w:numId="2" w16cid:durableId="1766536888">
    <w:abstractNumId w:val="75"/>
  </w:num>
  <w:num w:numId="3" w16cid:durableId="1629627123">
    <w:abstractNumId w:val="79"/>
  </w:num>
  <w:num w:numId="4" w16cid:durableId="672993666">
    <w:abstractNumId w:val="37"/>
  </w:num>
  <w:num w:numId="5" w16cid:durableId="1393430303">
    <w:abstractNumId w:val="124"/>
  </w:num>
  <w:num w:numId="6" w16cid:durableId="1499610984">
    <w:abstractNumId w:val="76"/>
  </w:num>
  <w:num w:numId="7" w16cid:durableId="768114271">
    <w:abstractNumId w:val="30"/>
  </w:num>
  <w:num w:numId="8" w16cid:durableId="877206574">
    <w:abstractNumId w:val="21"/>
  </w:num>
  <w:num w:numId="9" w16cid:durableId="751704983">
    <w:abstractNumId w:val="83"/>
  </w:num>
  <w:num w:numId="10" w16cid:durableId="299461915">
    <w:abstractNumId w:val="63"/>
  </w:num>
  <w:num w:numId="11" w16cid:durableId="589123146">
    <w:abstractNumId w:val="77"/>
  </w:num>
  <w:num w:numId="12" w16cid:durableId="1185752947">
    <w:abstractNumId w:val="8"/>
  </w:num>
  <w:num w:numId="13" w16cid:durableId="1964991716">
    <w:abstractNumId w:val="59"/>
  </w:num>
  <w:num w:numId="14" w16cid:durableId="2057927551">
    <w:abstractNumId w:val="57"/>
  </w:num>
  <w:num w:numId="15" w16cid:durableId="501896543">
    <w:abstractNumId w:val="115"/>
  </w:num>
  <w:num w:numId="16" w16cid:durableId="1909850124">
    <w:abstractNumId w:val="26"/>
  </w:num>
  <w:num w:numId="17" w16cid:durableId="1199321724">
    <w:abstractNumId w:val="58"/>
  </w:num>
  <w:num w:numId="18" w16cid:durableId="1986933160">
    <w:abstractNumId w:val="88"/>
  </w:num>
  <w:num w:numId="19" w16cid:durableId="1338580144">
    <w:abstractNumId w:val="23"/>
  </w:num>
  <w:num w:numId="20" w16cid:durableId="1437941505">
    <w:abstractNumId w:val="113"/>
  </w:num>
  <w:num w:numId="21" w16cid:durableId="1446847584">
    <w:abstractNumId w:val="72"/>
  </w:num>
  <w:num w:numId="22" w16cid:durableId="1414082063">
    <w:abstractNumId w:val="50"/>
  </w:num>
  <w:num w:numId="23" w16cid:durableId="608509882">
    <w:abstractNumId w:val="93"/>
  </w:num>
  <w:num w:numId="24" w16cid:durableId="179319080">
    <w:abstractNumId w:val="123"/>
  </w:num>
  <w:num w:numId="25" w16cid:durableId="815269157">
    <w:abstractNumId w:val="67"/>
  </w:num>
  <w:num w:numId="26" w16cid:durableId="1726561529">
    <w:abstractNumId w:val="42"/>
  </w:num>
  <w:num w:numId="27" w16cid:durableId="1692341947">
    <w:abstractNumId w:val="11"/>
  </w:num>
  <w:num w:numId="28" w16cid:durableId="1300262176">
    <w:abstractNumId w:val="17"/>
  </w:num>
  <w:num w:numId="29" w16cid:durableId="1712726377">
    <w:abstractNumId w:val="54"/>
  </w:num>
  <w:num w:numId="30" w16cid:durableId="2020499001">
    <w:abstractNumId w:val="24"/>
  </w:num>
  <w:num w:numId="31" w16cid:durableId="40908257">
    <w:abstractNumId w:val="46"/>
  </w:num>
  <w:num w:numId="32" w16cid:durableId="79835385">
    <w:abstractNumId w:val="39"/>
  </w:num>
  <w:num w:numId="33" w16cid:durableId="916476114">
    <w:abstractNumId w:val="78"/>
  </w:num>
  <w:num w:numId="34" w16cid:durableId="1450273621">
    <w:abstractNumId w:val="38"/>
  </w:num>
  <w:num w:numId="35" w16cid:durableId="974214699">
    <w:abstractNumId w:val="110"/>
  </w:num>
  <w:num w:numId="36" w16cid:durableId="1466851762">
    <w:abstractNumId w:val="2"/>
  </w:num>
  <w:num w:numId="37" w16cid:durableId="723993151">
    <w:abstractNumId w:val="51"/>
  </w:num>
  <w:num w:numId="38" w16cid:durableId="589776243">
    <w:abstractNumId w:val="96"/>
  </w:num>
  <w:num w:numId="39" w16cid:durableId="1880431342">
    <w:abstractNumId w:val="44"/>
  </w:num>
  <w:num w:numId="40" w16cid:durableId="1916892597">
    <w:abstractNumId w:val="13"/>
  </w:num>
  <w:num w:numId="41" w16cid:durableId="1808551698">
    <w:abstractNumId w:val="56"/>
  </w:num>
  <w:num w:numId="42" w16cid:durableId="328414369">
    <w:abstractNumId w:val="28"/>
  </w:num>
  <w:num w:numId="43" w16cid:durableId="1281455504">
    <w:abstractNumId w:val="85"/>
  </w:num>
  <w:num w:numId="44" w16cid:durableId="65760142">
    <w:abstractNumId w:val="128"/>
  </w:num>
  <w:num w:numId="45" w16cid:durableId="2039307034">
    <w:abstractNumId w:val="91"/>
  </w:num>
  <w:num w:numId="46" w16cid:durableId="507795688">
    <w:abstractNumId w:val="40"/>
  </w:num>
  <w:num w:numId="47" w16cid:durableId="720398894">
    <w:abstractNumId w:val="87"/>
  </w:num>
  <w:num w:numId="48" w16cid:durableId="1023096588">
    <w:abstractNumId w:val="108"/>
  </w:num>
  <w:num w:numId="49" w16cid:durableId="187256039">
    <w:abstractNumId w:val="100"/>
  </w:num>
  <w:num w:numId="50" w16cid:durableId="1489253112">
    <w:abstractNumId w:val="52"/>
  </w:num>
  <w:num w:numId="51" w16cid:durableId="1492403810">
    <w:abstractNumId w:val="81"/>
  </w:num>
  <w:num w:numId="52" w16cid:durableId="1770270407">
    <w:abstractNumId w:val="102"/>
  </w:num>
  <w:num w:numId="53" w16cid:durableId="1890918037">
    <w:abstractNumId w:val="71"/>
  </w:num>
  <w:num w:numId="54" w16cid:durableId="188494231">
    <w:abstractNumId w:val="12"/>
  </w:num>
  <w:num w:numId="55" w16cid:durableId="635137289">
    <w:abstractNumId w:val="61"/>
  </w:num>
  <w:num w:numId="56" w16cid:durableId="1077359826">
    <w:abstractNumId w:val="73"/>
  </w:num>
  <w:num w:numId="57" w16cid:durableId="2120681589">
    <w:abstractNumId w:val="119"/>
  </w:num>
  <w:num w:numId="58" w16cid:durableId="1405179853">
    <w:abstractNumId w:val="0"/>
  </w:num>
  <w:num w:numId="59" w16cid:durableId="1572232799">
    <w:abstractNumId w:val="117"/>
  </w:num>
  <w:num w:numId="60" w16cid:durableId="359818937">
    <w:abstractNumId w:val="104"/>
  </w:num>
  <w:num w:numId="61" w16cid:durableId="1590117710">
    <w:abstractNumId w:val="34"/>
  </w:num>
  <w:num w:numId="62" w16cid:durableId="202788386">
    <w:abstractNumId w:val="70"/>
  </w:num>
  <w:num w:numId="63" w16cid:durableId="622465298">
    <w:abstractNumId w:val="99"/>
  </w:num>
  <w:num w:numId="64" w16cid:durableId="443623248">
    <w:abstractNumId w:val="97"/>
  </w:num>
  <w:num w:numId="65" w16cid:durableId="1335910944">
    <w:abstractNumId w:val="55"/>
  </w:num>
  <w:num w:numId="66" w16cid:durableId="514416997">
    <w:abstractNumId w:val="101"/>
  </w:num>
  <w:num w:numId="67" w16cid:durableId="1290277699">
    <w:abstractNumId w:val="68"/>
  </w:num>
  <w:num w:numId="68" w16cid:durableId="908344429">
    <w:abstractNumId w:val="118"/>
  </w:num>
  <w:num w:numId="69" w16cid:durableId="1158305775">
    <w:abstractNumId w:val="107"/>
  </w:num>
  <w:num w:numId="70" w16cid:durableId="1420567273">
    <w:abstractNumId w:val="29"/>
  </w:num>
  <w:num w:numId="71" w16cid:durableId="1201816929">
    <w:abstractNumId w:val="64"/>
  </w:num>
  <w:num w:numId="72" w16cid:durableId="1394162302">
    <w:abstractNumId w:val="105"/>
  </w:num>
  <w:num w:numId="73" w16cid:durableId="917399252">
    <w:abstractNumId w:val="14"/>
  </w:num>
  <w:num w:numId="74" w16cid:durableId="1426419357">
    <w:abstractNumId w:val="109"/>
  </w:num>
  <w:num w:numId="75" w16cid:durableId="928654506">
    <w:abstractNumId w:val="25"/>
  </w:num>
  <w:num w:numId="76" w16cid:durableId="1925993829">
    <w:abstractNumId w:val="48"/>
  </w:num>
  <w:num w:numId="77" w16cid:durableId="231745181">
    <w:abstractNumId w:val="49"/>
  </w:num>
  <w:num w:numId="78" w16cid:durableId="1200162694">
    <w:abstractNumId w:val="3"/>
  </w:num>
  <w:num w:numId="79" w16cid:durableId="659310172">
    <w:abstractNumId w:val="35"/>
  </w:num>
  <w:num w:numId="80" w16cid:durableId="1053426485">
    <w:abstractNumId w:val="60"/>
  </w:num>
  <w:num w:numId="81" w16cid:durableId="878393612">
    <w:abstractNumId w:val="19"/>
  </w:num>
  <w:num w:numId="82" w16cid:durableId="1797213658">
    <w:abstractNumId w:val="80"/>
  </w:num>
  <w:num w:numId="83" w16cid:durableId="1659729638">
    <w:abstractNumId w:val="82"/>
  </w:num>
  <w:num w:numId="84" w16cid:durableId="1764446597">
    <w:abstractNumId w:val="31"/>
  </w:num>
  <w:num w:numId="85" w16cid:durableId="75052864">
    <w:abstractNumId w:val="95"/>
  </w:num>
  <w:num w:numId="86" w16cid:durableId="1845364355">
    <w:abstractNumId w:val="92"/>
  </w:num>
  <w:num w:numId="87" w16cid:durableId="345602198">
    <w:abstractNumId w:val="111"/>
  </w:num>
  <w:num w:numId="88" w16cid:durableId="1088572945">
    <w:abstractNumId w:val="94"/>
  </w:num>
  <w:num w:numId="89" w16cid:durableId="548808016">
    <w:abstractNumId w:val="10"/>
  </w:num>
  <w:num w:numId="90" w16cid:durableId="684401730">
    <w:abstractNumId w:val="121"/>
  </w:num>
  <w:num w:numId="91" w16cid:durableId="1698115284">
    <w:abstractNumId w:val="106"/>
  </w:num>
  <w:num w:numId="92" w16cid:durableId="4941106">
    <w:abstractNumId w:val="15"/>
  </w:num>
  <w:num w:numId="93" w16cid:durableId="1093015999">
    <w:abstractNumId w:val="120"/>
  </w:num>
  <w:num w:numId="94" w16cid:durableId="404575351">
    <w:abstractNumId w:val="36"/>
  </w:num>
  <w:num w:numId="95" w16cid:durableId="258876866">
    <w:abstractNumId w:val="47"/>
  </w:num>
  <w:num w:numId="96" w16cid:durableId="1692607073">
    <w:abstractNumId w:val="9"/>
  </w:num>
  <w:num w:numId="97" w16cid:durableId="1981643347">
    <w:abstractNumId w:val="45"/>
  </w:num>
  <w:num w:numId="98" w16cid:durableId="1668049637">
    <w:abstractNumId w:val="127"/>
  </w:num>
  <w:num w:numId="99" w16cid:durableId="179708420">
    <w:abstractNumId w:val="16"/>
  </w:num>
  <w:num w:numId="100" w16cid:durableId="485777834">
    <w:abstractNumId w:val="116"/>
  </w:num>
  <w:num w:numId="101" w16cid:durableId="1164777704">
    <w:abstractNumId w:val="41"/>
  </w:num>
  <w:num w:numId="102" w16cid:durableId="901450322">
    <w:abstractNumId w:val="98"/>
  </w:num>
  <w:num w:numId="103" w16cid:durableId="417482033">
    <w:abstractNumId w:val="22"/>
  </w:num>
  <w:num w:numId="104" w16cid:durableId="248582548">
    <w:abstractNumId w:val="114"/>
  </w:num>
  <w:num w:numId="105" w16cid:durableId="1799488056">
    <w:abstractNumId w:val="4"/>
  </w:num>
  <w:num w:numId="106" w16cid:durableId="870339294">
    <w:abstractNumId w:val="86"/>
  </w:num>
  <w:num w:numId="107" w16cid:durableId="944195463">
    <w:abstractNumId w:val="125"/>
  </w:num>
  <w:num w:numId="108" w16cid:durableId="2076774221">
    <w:abstractNumId w:val="18"/>
  </w:num>
  <w:num w:numId="109" w16cid:durableId="1645112742">
    <w:abstractNumId w:val="27"/>
  </w:num>
  <w:num w:numId="110" w16cid:durableId="633143303">
    <w:abstractNumId w:val="89"/>
  </w:num>
  <w:num w:numId="111" w16cid:durableId="1712877374">
    <w:abstractNumId w:val="112"/>
  </w:num>
  <w:num w:numId="112" w16cid:durableId="1382823533">
    <w:abstractNumId w:val="122"/>
  </w:num>
  <w:num w:numId="113" w16cid:durableId="774443826">
    <w:abstractNumId w:val="53"/>
  </w:num>
  <w:num w:numId="114" w16cid:durableId="158352766">
    <w:abstractNumId w:val="1"/>
  </w:num>
  <w:num w:numId="115" w16cid:durableId="2112622192">
    <w:abstractNumId w:val="66"/>
  </w:num>
  <w:num w:numId="116" w16cid:durableId="221406984">
    <w:abstractNumId w:val="6"/>
  </w:num>
  <w:num w:numId="117" w16cid:durableId="645084208">
    <w:abstractNumId w:val="90"/>
  </w:num>
  <w:num w:numId="118" w16cid:durableId="503011937">
    <w:abstractNumId w:val="5"/>
  </w:num>
  <w:num w:numId="119" w16cid:durableId="107969619">
    <w:abstractNumId w:val="33"/>
  </w:num>
  <w:num w:numId="120" w16cid:durableId="53239970">
    <w:abstractNumId w:val="103"/>
  </w:num>
  <w:num w:numId="121" w16cid:durableId="23946218">
    <w:abstractNumId w:val="84"/>
  </w:num>
  <w:num w:numId="122" w16cid:durableId="1312906529">
    <w:abstractNumId w:val="7"/>
  </w:num>
  <w:num w:numId="123" w16cid:durableId="509219051">
    <w:abstractNumId w:val="69"/>
  </w:num>
  <w:num w:numId="124" w16cid:durableId="158547711">
    <w:abstractNumId w:val="65"/>
  </w:num>
  <w:num w:numId="125" w16cid:durableId="607077845">
    <w:abstractNumId w:val="74"/>
  </w:num>
  <w:num w:numId="126" w16cid:durableId="804005626">
    <w:abstractNumId w:val="62"/>
  </w:num>
  <w:num w:numId="127" w16cid:durableId="900673266">
    <w:abstractNumId w:val="32"/>
  </w:num>
  <w:num w:numId="128" w16cid:durableId="909656569">
    <w:abstractNumId w:val="43"/>
  </w:num>
  <w:num w:numId="129" w16cid:durableId="1076704939">
    <w:abstractNumId w:val="126"/>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DA"/>
    <w:rsid w:val="00000444"/>
    <w:rsid w:val="00000A50"/>
    <w:rsid w:val="0000140D"/>
    <w:rsid w:val="0000165C"/>
    <w:rsid w:val="0000240F"/>
    <w:rsid w:val="000038FB"/>
    <w:rsid w:val="00003A73"/>
    <w:rsid w:val="00003FBE"/>
    <w:rsid w:val="0000431E"/>
    <w:rsid w:val="00004D36"/>
    <w:rsid w:val="00004DC6"/>
    <w:rsid w:val="00005B98"/>
    <w:rsid w:val="00006B69"/>
    <w:rsid w:val="00006F65"/>
    <w:rsid w:val="000103C8"/>
    <w:rsid w:val="00010A40"/>
    <w:rsid w:val="00011453"/>
    <w:rsid w:val="00011E94"/>
    <w:rsid w:val="00012184"/>
    <w:rsid w:val="000121FB"/>
    <w:rsid w:val="000123AD"/>
    <w:rsid w:val="00013571"/>
    <w:rsid w:val="000135B0"/>
    <w:rsid w:val="00013B7A"/>
    <w:rsid w:val="0001544C"/>
    <w:rsid w:val="00017A95"/>
    <w:rsid w:val="00017B4E"/>
    <w:rsid w:val="000210AA"/>
    <w:rsid w:val="000213E7"/>
    <w:rsid w:val="000220B8"/>
    <w:rsid w:val="0002406D"/>
    <w:rsid w:val="00025794"/>
    <w:rsid w:val="00025978"/>
    <w:rsid w:val="00026C04"/>
    <w:rsid w:val="00026F32"/>
    <w:rsid w:val="000270DF"/>
    <w:rsid w:val="0002781A"/>
    <w:rsid w:val="0003042E"/>
    <w:rsid w:val="000306B0"/>
    <w:rsid w:val="00031316"/>
    <w:rsid w:val="00031B34"/>
    <w:rsid w:val="00031EF9"/>
    <w:rsid w:val="00031F25"/>
    <w:rsid w:val="000321E0"/>
    <w:rsid w:val="00033045"/>
    <w:rsid w:val="0003396D"/>
    <w:rsid w:val="00034D4D"/>
    <w:rsid w:val="000356B6"/>
    <w:rsid w:val="00035B6E"/>
    <w:rsid w:val="000374E2"/>
    <w:rsid w:val="000376AC"/>
    <w:rsid w:val="0004022C"/>
    <w:rsid w:val="00040794"/>
    <w:rsid w:val="00041306"/>
    <w:rsid w:val="000417EB"/>
    <w:rsid w:val="00041B9B"/>
    <w:rsid w:val="00041E27"/>
    <w:rsid w:val="00041E3F"/>
    <w:rsid w:val="000426C7"/>
    <w:rsid w:val="00042BFA"/>
    <w:rsid w:val="0004354C"/>
    <w:rsid w:val="00043E2E"/>
    <w:rsid w:val="000448AC"/>
    <w:rsid w:val="00044A1A"/>
    <w:rsid w:val="000458C5"/>
    <w:rsid w:val="00046172"/>
    <w:rsid w:val="000464C3"/>
    <w:rsid w:val="00046A3E"/>
    <w:rsid w:val="00047558"/>
    <w:rsid w:val="00047933"/>
    <w:rsid w:val="00050696"/>
    <w:rsid w:val="0005172C"/>
    <w:rsid w:val="00052853"/>
    <w:rsid w:val="000531E4"/>
    <w:rsid w:val="000538D8"/>
    <w:rsid w:val="00053B8A"/>
    <w:rsid w:val="00054DE7"/>
    <w:rsid w:val="00055A75"/>
    <w:rsid w:val="00055AC3"/>
    <w:rsid w:val="00055CA4"/>
    <w:rsid w:val="0005753F"/>
    <w:rsid w:val="000605BE"/>
    <w:rsid w:val="0006120F"/>
    <w:rsid w:val="00061503"/>
    <w:rsid w:val="00061E84"/>
    <w:rsid w:val="00062252"/>
    <w:rsid w:val="0006242C"/>
    <w:rsid w:val="00062F21"/>
    <w:rsid w:val="00063544"/>
    <w:rsid w:val="000642EE"/>
    <w:rsid w:val="00065B93"/>
    <w:rsid w:val="00065F48"/>
    <w:rsid w:val="00066C29"/>
    <w:rsid w:val="00067553"/>
    <w:rsid w:val="000675E8"/>
    <w:rsid w:val="0007005A"/>
    <w:rsid w:val="00070268"/>
    <w:rsid w:val="000704DC"/>
    <w:rsid w:val="00070EEB"/>
    <w:rsid w:val="00072106"/>
    <w:rsid w:val="00072F23"/>
    <w:rsid w:val="00073626"/>
    <w:rsid w:val="00073C4D"/>
    <w:rsid w:val="00074A98"/>
    <w:rsid w:val="0007524C"/>
    <w:rsid w:val="0007622F"/>
    <w:rsid w:val="000765DF"/>
    <w:rsid w:val="000765EE"/>
    <w:rsid w:val="000767E8"/>
    <w:rsid w:val="000776E4"/>
    <w:rsid w:val="000776EA"/>
    <w:rsid w:val="00077D19"/>
    <w:rsid w:val="00077FA7"/>
    <w:rsid w:val="00080BDA"/>
    <w:rsid w:val="00081CA8"/>
    <w:rsid w:val="00081CB1"/>
    <w:rsid w:val="00082DFA"/>
    <w:rsid w:val="000831AF"/>
    <w:rsid w:val="00083DA8"/>
    <w:rsid w:val="00084113"/>
    <w:rsid w:val="0008502C"/>
    <w:rsid w:val="00085AA0"/>
    <w:rsid w:val="00086FB0"/>
    <w:rsid w:val="000875E2"/>
    <w:rsid w:val="00087E26"/>
    <w:rsid w:val="00090252"/>
    <w:rsid w:val="000912E6"/>
    <w:rsid w:val="00091C76"/>
    <w:rsid w:val="00092864"/>
    <w:rsid w:val="00093BF5"/>
    <w:rsid w:val="00093DD2"/>
    <w:rsid w:val="00093F4F"/>
    <w:rsid w:val="00094264"/>
    <w:rsid w:val="00094620"/>
    <w:rsid w:val="00095D88"/>
    <w:rsid w:val="0009621E"/>
    <w:rsid w:val="00096303"/>
    <w:rsid w:val="00096D4E"/>
    <w:rsid w:val="00096EC2"/>
    <w:rsid w:val="00096F62"/>
    <w:rsid w:val="000A0D97"/>
    <w:rsid w:val="000A17DE"/>
    <w:rsid w:val="000A1EC6"/>
    <w:rsid w:val="000A2012"/>
    <w:rsid w:val="000A226C"/>
    <w:rsid w:val="000A22F0"/>
    <w:rsid w:val="000A24CF"/>
    <w:rsid w:val="000A2B1B"/>
    <w:rsid w:val="000A2D62"/>
    <w:rsid w:val="000A2F25"/>
    <w:rsid w:val="000A3274"/>
    <w:rsid w:val="000A388C"/>
    <w:rsid w:val="000A3990"/>
    <w:rsid w:val="000A432E"/>
    <w:rsid w:val="000A4331"/>
    <w:rsid w:val="000A545A"/>
    <w:rsid w:val="000A6DE7"/>
    <w:rsid w:val="000A7BA2"/>
    <w:rsid w:val="000B0337"/>
    <w:rsid w:val="000B0739"/>
    <w:rsid w:val="000B0E6C"/>
    <w:rsid w:val="000B14DD"/>
    <w:rsid w:val="000B1591"/>
    <w:rsid w:val="000B213C"/>
    <w:rsid w:val="000B2490"/>
    <w:rsid w:val="000B2BB6"/>
    <w:rsid w:val="000B2D5F"/>
    <w:rsid w:val="000B48D7"/>
    <w:rsid w:val="000B4CDF"/>
    <w:rsid w:val="000B4E45"/>
    <w:rsid w:val="000B55DB"/>
    <w:rsid w:val="000B5B8A"/>
    <w:rsid w:val="000B6573"/>
    <w:rsid w:val="000B6F69"/>
    <w:rsid w:val="000B7263"/>
    <w:rsid w:val="000B778D"/>
    <w:rsid w:val="000C0545"/>
    <w:rsid w:val="000C05D4"/>
    <w:rsid w:val="000C139F"/>
    <w:rsid w:val="000C2367"/>
    <w:rsid w:val="000C420E"/>
    <w:rsid w:val="000C4A1C"/>
    <w:rsid w:val="000C4A94"/>
    <w:rsid w:val="000C52A8"/>
    <w:rsid w:val="000C55BC"/>
    <w:rsid w:val="000C5A04"/>
    <w:rsid w:val="000C6922"/>
    <w:rsid w:val="000C6F81"/>
    <w:rsid w:val="000C79C9"/>
    <w:rsid w:val="000D15CC"/>
    <w:rsid w:val="000D3F6C"/>
    <w:rsid w:val="000D4BD4"/>
    <w:rsid w:val="000D527B"/>
    <w:rsid w:val="000D5519"/>
    <w:rsid w:val="000D55B8"/>
    <w:rsid w:val="000D5F67"/>
    <w:rsid w:val="000D6D03"/>
    <w:rsid w:val="000E1018"/>
    <w:rsid w:val="000E2146"/>
    <w:rsid w:val="000E2C76"/>
    <w:rsid w:val="000E2FC6"/>
    <w:rsid w:val="000E33AA"/>
    <w:rsid w:val="000E3661"/>
    <w:rsid w:val="000E3CCD"/>
    <w:rsid w:val="000E4373"/>
    <w:rsid w:val="000E44AF"/>
    <w:rsid w:val="000E45AF"/>
    <w:rsid w:val="000E4716"/>
    <w:rsid w:val="000E4B03"/>
    <w:rsid w:val="000E5035"/>
    <w:rsid w:val="000E607A"/>
    <w:rsid w:val="000E60B6"/>
    <w:rsid w:val="000E68E8"/>
    <w:rsid w:val="000E6E61"/>
    <w:rsid w:val="000E7642"/>
    <w:rsid w:val="000E76D2"/>
    <w:rsid w:val="000E7E5C"/>
    <w:rsid w:val="000F070A"/>
    <w:rsid w:val="000F0E3D"/>
    <w:rsid w:val="000F0F26"/>
    <w:rsid w:val="000F1070"/>
    <w:rsid w:val="000F13D3"/>
    <w:rsid w:val="000F2742"/>
    <w:rsid w:val="000F2ACB"/>
    <w:rsid w:val="000F47A0"/>
    <w:rsid w:val="000F6607"/>
    <w:rsid w:val="000F6F44"/>
    <w:rsid w:val="000F77A0"/>
    <w:rsid w:val="000F7E25"/>
    <w:rsid w:val="00101CE2"/>
    <w:rsid w:val="00102BB0"/>
    <w:rsid w:val="0010324D"/>
    <w:rsid w:val="0010358B"/>
    <w:rsid w:val="00103699"/>
    <w:rsid w:val="0010408D"/>
    <w:rsid w:val="00104781"/>
    <w:rsid w:val="001056A3"/>
    <w:rsid w:val="0010635F"/>
    <w:rsid w:val="00107A86"/>
    <w:rsid w:val="001103B8"/>
    <w:rsid w:val="00110B5C"/>
    <w:rsid w:val="00111346"/>
    <w:rsid w:val="00111581"/>
    <w:rsid w:val="001120B9"/>
    <w:rsid w:val="00112CF0"/>
    <w:rsid w:val="001131D7"/>
    <w:rsid w:val="00113F37"/>
    <w:rsid w:val="00114FB4"/>
    <w:rsid w:val="00115933"/>
    <w:rsid w:val="00115C24"/>
    <w:rsid w:val="00116EC8"/>
    <w:rsid w:val="001179E7"/>
    <w:rsid w:val="0012079E"/>
    <w:rsid w:val="00120B27"/>
    <w:rsid w:val="001210B9"/>
    <w:rsid w:val="00121332"/>
    <w:rsid w:val="00122A1C"/>
    <w:rsid w:val="00122F72"/>
    <w:rsid w:val="00123043"/>
    <w:rsid w:val="00124A4B"/>
    <w:rsid w:val="00124AA2"/>
    <w:rsid w:val="00125E4B"/>
    <w:rsid w:val="00126D89"/>
    <w:rsid w:val="00127193"/>
    <w:rsid w:val="00127499"/>
    <w:rsid w:val="001276F8"/>
    <w:rsid w:val="00130180"/>
    <w:rsid w:val="00131A72"/>
    <w:rsid w:val="001335C7"/>
    <w:rsid w:val="001346DC"/>
    <w:rsid w:val="001346F6"/>
    <w:rsid w:val="00135218"/>
    <w:rsid w:val="00136637"/>
    <w:rsid w:val="00136EF8"/>
    <w:rsid w:val="001374D2"/>
    <w:rsid w:val="00137C1F"/>
    <w:rsid w:val="00137D26"/>
    <w:rsid w:val="0014069F"/>
    <w:rsid w:val="00140C69"/>
    <w:rsid w:val="00140DBC"/>
    <w:rsid w:val="001424B8"/>
    <w:rsid w:val="00142BA6"/>
    <w:rsid w:val="00144891"/>
    <w:rsid w:val="00145576"/>
    <w:rsid w:val="001462EF"/>
    <w:rsid w:val="00146BFC"/>
    <w:rsid w:val="00147061"/>
    <w:rsid w:val="00147147"/>
    <w:rsid w:val="001471B2"/>
    <w:rsid w:val="00147814"/>
    <w:rsid w:val="00147DB2"/>
    <w:rsid w:val="00150D00"/>
    <w:rsid w:val="0015106F"/>
    <w:rsid w:val="00151A3D"/>
    <w:rsid w:val="001538B0"/>
    <w:rsid w:val="00153DCD"/>
    <w:rsid w:val="00153E87"/>
    <w:rsid w:val="00155688"/>
    <w:rsid w:val="0015706E"/>
    <w:rsid w:val="00157606"/>
    <w:rsid w:val="001603E7"/>
    <w:rsid w:val="00160697"/>
    <w:rsid w:val="00160FEB"/>
    <w:rsid w:val="00161A46"/>
    <w:rsid w:val="00161D26"/>
    <w:rsid w:val="00161E44"/>
    <w:rsid w:val="0016244F"/>
    <w:rsid w:val="0016272A"/>
    <w:rsid w:val="00162D3A"/>
    <w:rsid w:val="0016324C"/>
    <w:rsid w:val="00163F9D"/>
    <w:rsid w:val="001655C7"/>
    <w:rsid w:val="00166121"/>
    <w:rsid w:val="00166C73"/>
    <w:rsid w:val="00166E9F"/>
    <w:rsid w:val="0016759C"/>
    <w:rsid w:val="00167B84"/>
    <w:rsid w:val="00171527"/>
    <w:rsid w:val="0017262D"/>
    <w:rsid w:val="00172DF2"/>
    <w:rsid w:val="0017414B"/>
    <w:rsid w:val="001743E4"/>
    <w:rsid w:val="001758BF"/>
    <w:rsid w:val="001759E1"/>
    <w:rsid w:val="00175CED"/>
    <w:rsid w:val="0017665A"/>
    <w:rsid w:val="00176715"/>
    <w:rsid w:val="001767F5"/>
    <w:rsid w:val="00181DBF"/>
    <w:rsid w:val="00182C28"/>
    <w:rsid w:val="00183025"/>
    <w:rsid w:val="00183137"/>
    <w:rsid w:val="0018350B"/>
    <w:rsid w:val="00183F11"/>
    <w:rsid w:val="00184E18"/>
    <w:rsid w:val="00185017"/>
    <w:rsid w:val="00186C68"/>
    <w:rsid w:val="00186E98"/>
    <w:rsid w:val="00187599"/>
    <w:rsid w:val="001902B4"/>
    <w:rsid w:val="001911A1"/>
    <w:rsid w:val="00191476"/>
    <w:rsid w:val="0019162E"/>
    <w:rsid w:val="00191F76"/>
    <w:rsid w:val="00192631"/>
    <w:rsid w:val="00192E0E"/>
    <w:rsid w:val="001932ED"/>
    <w:rsid w:val="00193394"/>
    <w:rsid w:val="00195647"/>
    <w:rsid w:val="0019565F"/>
    <w:rsid w:val="00195EF9"/>
    <w:rsid w:val="001963F1"/>
    <w:rsid w:val="001974E1"/>
    <w:rsid w:val="00197640"/>
    <w:rsid w:val="00197922"/>
    <w:rsid w:val="001A10F8"/>
    <w:rsid w:val="001A1355"/>
    <w:rsid w:val="001A1600"/>
    <w:rsid w:val="001A22FE"/>
    <w:rsid w:val="001A2964"/>
    <w:rsid w:val="001A3B90"/>
    <w:rsid w:val="001A4099"/>
    <w:rsid w:val="001A41F4"/>
    <w:rsid w:val="001A4C02"/>
    <w:rsid w:val="001A512E"/>
    <w:rsid w:val="001A5E85"/>
    <w:rsid w:val="001A5F6B"/>
    <w:rsid w:val="001A6CDE"/>
    <w:rsid w:val="001A7815"/>
    <w:rsid w:val="001B067E"/>
    <w:rsid w:val="001B07B9"/>
    <w:rsid w:val="001B09D2"/>
    <w:rsid w:val="001B15E5"/>
    <w:rsid w:val="001B4CE2"/>
    <w:rsid w:val="001B4EA6"/>
    <w:rsid w:val="001B5E83"/>
    <w:rsid w:val="001B6086"/>
    <w:rsid w:val="001C0EB8"/>
    <w:rsid w:val="001C1A0C"/>
    <w:rsid w:val="001C2B98"/>
    <w:rsid w:val="001C3F86"/>
    <w:rsid w:val="001C4319"/>
    <w:rsid w:val="001C66EA"/>
    <w:rsid w:val="001C7BC8"/>
    <w:rsid w:val="001C7F35"/>
    <w:rsid w:val="001D0089"/>
    <w:rsid w:val="001D046B"/>
    <w:rsid w:val="001D078F"/>
    <w:rsid w:val="001D3681"/>
    <w:rsid w:val="001D4982"/>
    <w:rsid w:val="001D4BF9"/>
    <w:rsid w:val="001D4C9E"/>
    <w:rsid w:val="001D5A51"/>
    <w:rsid w:val="001D5F47"/>
    <w:rsid w:val="001D63C1"/>
    <w:rsid w:val="001D6549"/>
    <w:rsid w:val="001D6697"/>
    <w:rsid w:val="001D7097"/>
    <w:rsid w:val="001D7BAF"/>
    <w:rsid w:val="001E0DC4"/>
    <w:rsid w:val="001E130E"/>
    <w:rsid w:val="001E1768"/>
    <w:rsid w:val="001E1EE9"/>
    <w:rsid w:val="001E2655"/>
    <w:rsid w:val="001E2CB7"/>
    <w:rsid w:val="001E3352"/>
    <w:rsid w:val="001E3734"/>
    <w:rsid w:val="001E4014"/>
    <w:rsid w:val="001E41B4"/>
    <w:rsid w:val="001E4700"/>
    <w:rsid w:val="001E59CB"/>
    <w:rsid w:val="001E6AA4"/>
    <w:rsid w:val="001E7A7F"/>
    <w:rsid w:val="001E7D53"/>
    <w:rsid w:val="001F0405"/>
    <w:rsid w:val="001F0716"/>
    <w:rsid w:val="001F09CD"/>
    <w:rsid w:val="001F0C99"/>
    <w:rsid w:val="001F1124"/>
    <w:rsid w:val="001F12A3"/>
    <w:rsid w:val="001F167B"/>
    <w:rsid w:val="001F42CF"/>
    <w:rsid w:val="001F5E40"/>
    <w:rsid w:val="001F6533"/>
    <w:rsid w:val="001F6CFD"/>
    <w:rsid w:val="001F7B5E"/>
    <w:rsid w:val="001F7BC6"/>
    <w:rsid w:val="0020227A"/>
    <w:rsid w:val="0020234B"/>
    <w:rsid w:val="002023E0"/>
    <w:rsid w:val="002026B7"/>
    <w:rsid w:val="00202998"/>
    <w:rsid w:val="00202F73"/>
    <w:rsid w:val="00202FE7"/>
    <w:rsid w:val="002034D1"/>
    <w:rsid w:val="0020427B"/>
    <w:rsid w:val="0020469D"/>
    <w:rsid w:val="0020480A"/>
    <w:rsid w:val="00205DA6"/>
    <w:rsid w:val="00206823"/>
    <w:rsid w:val="00206F3C"/>
    <w:rsid w:val="00210FD4"/>
    <w:rsid w:val="002116BD"/>
    <w:rsid w:val="00211935"/>
    <w:rsid w:val="00212F90"/>
    <w:rsid w:val="002133EA"/>
    <w:rsid w:val="0021394F"/>
    <w:rsid w:val="00213A28"/>
    <w:rsid w:val="00214272"/>
    <w:rsid w:val="002150F4"/>
    <w:rsid w:val="00215FF9"/>
    <w:rsid w:val="00216C59"/>
    <w:rsid w:val="00216F24"/>
    <w:rsid w:val="002203A2"/>
    <w:rsid w:val="00221612"/>
    <w:rsid w:val="00221C91"/>
    <w:rsid w:val="0022340B"/>
    <w:rsid w:val="0022349C"/>
    <w:rsid w:val="00223C7F"/>
    <w:rsid w:val="00223CBD"/>
    <w:rsid w:val="002247F3"/>
    <w:rsid w:val="0022499C"/>
    <w:rsid w:val="00225260"/>
    <w:rsid w:val="00225AD1"/>
    <w:rsid w:val="00225D25"/>
    <w:rsid w:val="002267A6"/>
    <w:rsid w:val="0022702D"/>
    <w:rsid w:val="00231150"/>
    <w:rsid w:val="00231183"/>
    <w:rsid w:val="0023163C"/>
    <w:rsid w:val="00232C9E"/>
    <w:rsid w:val="00233444"/>
    <w:rsid w:val="00233672"/>
    <w:rsid w:val="0023374A"/>
    <w:rsid w:val="00233C11"/>
    <w:rsid w:val="00234131"/>
    <w:rsid w:val="00234889"/>
    <w:rsid w:val="0023715B"/>
    <w:rsid w:val="00237CD0"/>
    <w:rsid w:val="00241749"/>
    <w:rsid w:val="00244011"/>
    <w:rsid w:val="002446FB"/>
    <w:rsid w:val="0024497A"/>
    <w:rsid w:val="00245437"/>
    <w:rsid w:val="00247FDB"/>
    <w:rsid w:val="002512B5"/>
    <w:rsid w:val="00251590"/>
    <w:rsid w:val="002545B2"/>
    <w:rsid w:val="00254BFF"/>
    <w:rsid w:val="0025647B"/>
    <w:rsid w:val="002572A7"/>
    <w:rsid w:val="00257EFB"/>
    <w:rsid w:val="002603A3"/>
    <w:rsid w:val="002608D9"/>
    <w:rsid w:val="002609E5"/>
    <w:rsid w:val="00261CFF"/>
    <w:rsid w:val="002622C4"/>
    <w:rsid w:val="00262319"/>
    <w:rsid w:val="00262F9D"/>
    <w:rsid w:val="002631EC"/>
    <w:rsid w:val="0026363D"/>
    <w:rsid w:val="00263937"/>
    <w:rsid w:val="00263CC7"/>
    <w:rsid w:val="00264494"/>
    <w:rsid w:val="002645E9"/>
    <w:rsid w:val="00264D24"/>
    <w:rsid w:val="002658EC"/>
    <w:rsid w:val="00265F72"/>
    <w:rsid w:val="002669BF"/>
    <w:rsid w:val="00267510"/>
    <w:rsid w:val="00267C46"/>
    <w:rsid w:val="00267D18"/>
    <w:rsid w:val="00270D2E"/>
    <w:rsid w:val="00270D30"/>
    <w:rsid w:val="0027138C"/>
    <w:rsid w:val="002713EB"/>
    <w:rsid w:val="0027172C"/>
    <w:rsid w:val="00272873"/>
    <w:rsid w:val="00273BB2"/>
    <w:rsid w:val="0027483D"/>
    <w:rsid w:val="002750D5"/>
    <w:rsid w:val="002750F0"/>
    <w:rsid w:val="00275AE3"/>
    <w:rsid w:val="00275E7F"/>
    <w:rsid w:val="00277056"/>
    <w:rsid w:val="0027743A"/>
    <w:rsid w:val="0027748B"/>
    <w:rsid w:val="00282695"/>
    <w:rsid w:val="00282FE7"/>
    <w:rsid w:val="0028361F"/>
    <w:rsid w:val="002837B7"/>
    <w:rsid w:val="00283BB9"/>
    <w:rsid w:val="00284B2D"/>
    <w:rsid w:val="002864D0"/>
    <w:rsid w:val="002866EE"/>
    <w:rsid w:val="002874A8"/>
    <w:rsid w:val="00287D04"/>
    <w:rsid w:val="00290168"/>
    <w:rsid w:val="0029056A"/>
    <w:rsid w:val="00291D67"/>
    <w:rsid w:val="00291F15"/>
    <w:rsid w:val="002926E8"/>
    <w:rsid w:val="00294363"/>
    <w:rsid w:val="002946E5"/>
    <w:rsid w:val="00294DC4"/>
    <w:rsid w:val="002950C6"/>
    <w:rsid w:val="0029586E"/>
    <w:rsid w:val="00295BF9"/>
    <w:rsid w:val="00295F7D"/>
    <w:rsid w:val="0029728C"/>
    <w:rsid w:val="002A0499"/>
    <w:rsid w:val="002A20EC"/>
    <w:rsid w:val="002A22EB"/>
    <w:rsid w:val="002A2F69"/>
    <w:rsid w:val="002A33EE"/>
    <w:rsid w:val="002A34D8"/>
    <w:rsid w:val="002A3ECB"/>
    <w:rsid w:val="002A4F6C"/>
    <w:rsid w:val="002A56C2"/>
    <w:rsid w:val="002A618D"/>
    <w:rsid w:val="002A6548"/>
    <w:rsid w:val="002A6A6B"/>
    <w:rsid w:val="002A6DF8"/>
    <w:rsid w:val="002A7195"/>
    <w:rsid w:val="002A72C0"/>
    <w:rsid w:val="002A7304"/>
    <w:rsid w:val="002B0AF0"/>
    <w:rsid w:val="002B1C7F"/>
    <w:rsid w:val="002B2CA9"/>
    <w:rsid w:val="002B526B"/>
    <w:rsid w:val="002B6352"/>
    <w:rsid w:val="002B63A8"/>
    <w:rsid w:val="002B63AD"/>
    <w:rsid w:val="002B64B0"/>
    <w:rsid w:val="002B697E"/>
    <w:rsid w:val="002B74DD"/>
    <w:rsid w:val="002B7927"/>
    <w:rsid w:val="002B79EF"/>
    <w:rsid w:val="002B7CAA"/>
    <w:rsid w:val="002C099F"/>
    <w:rsid w:val="002C1A27"/>
    <w:rsid w:val="002C22B1"/>
    <w:rsid w:val="002C27F6"/>
    <w:rsid w:val="002C30C7"/>
    <w:rsid w:val="002C3255"/>
    <w:rsid w:val="002C3E10"/>
    <w:rsid w:val="002C449A"/>
    <w:rsid w:val="002C4ECF"/>
    <w:rsid w:val="002C56D8"/>
    <w:rsid w:val="002C6596"/>
    <w:rsid w:val="002C70CA"/>
    <w:rsid w:val="002D02DA"/>
    <w:rsid w:val="002D03ED"/>
    <w:rsid w:val="002D07C3"/>
    <w:rsid w:val="002D0B2A"/>
    <w:rsid w:val="002D0B8D"/>
    <w:rsid w:val="002D1756"/>
    <w:rsid w:val="002D1FAF"/>
    <w:rsid w:val="002D2221"/>
    <w:rsid w:val="002D341C"/>
    <w:rsid w:val="002D34EE"/>
    <w:rsid w:val="002D39DC"/>
    <w:rsid w:val="002D4023"/>
    <w:rsid w:val="002D5051"/>
    <w:rsid w:val="002D5485"/>
    <w:rsid w:val="002D587F"/>
    <w:rsid w:val="002D6C4A"/>
    <w:rsid w:val="002D7470"/>
    <w:rsid w:val="002D7B9F"/>
    <w:rsid w:val="002D7C5B"/>
    <w:rsid w:val="002E0224"/>
    <w:rsid w:val="002E0634"/>
    <w:rsid w:val="002E0730"/>
    <w:rsid w:val="002E1010"/>
    <w:rsid w:val="002E1731"/>
    <w:rsid w:val="002E1F78"/>
    <w:rsid w:val="002E2000"/>
    <w:rsid w:val="002E483F"/>
    <w:rsid w:val="002E4CE8"/>
    <w:rsid w:val="002E559D"/>
    <w:rsid w:val="002E5E4B"/>
    <w:rsid w:val="002E6FE2"/>
    <w:rsid w:val="002E6FF8"/>
    <w:rsid w:val="002F0C5E"/>
    <w:rsid w:val="002F10F7"/>
    <w:rsid w:val="002F1165"/>
    <w:rsid w:val="002F11AC"/>
    <w:rsid w:val="002F154A"/>
    <w:rsid w:val="002F2084"/>
    <w:rsid w:val="002F38BB"/>
    <w:rsid w:val="002F4A4A"/>
    <w:rsid w:val="002F4D6A"/>
    <w:rsid w:val="002F4D7C"/>
    <w:rsid w:val="002F511E"/>
    <w:rsid w:val="002F6662"/>
    <w:rsid w:val="002F6CAE"/>
    <w:rsid w:val="002F6F57"/>
    <w:rsid w:val="002F74EC"/>
    <w:rsid w:val="003000D2"/>
    <w:rsid w:val="003001C4"/>
    <w:rsid w:val="0030078F"/>
    <w:rsid w:val="00300D57"/>
    <w:rsid w:val="00301191"/>
    <w:rsid w:val="0030158E"/>
    <w:rsid w:val="003017F0"/>
    <w:rsid w:val="00302A01"/>
    <w:rsid w:val="00303465"/>
    <w:rsid w:val="00305BE3"/>
    <w:rsid w:val="00305FC8"/>
    <w:rsid w:val="00307226"/>
    <w:rsid w:val="0031005C"/>
    <w:rsid w:val="00310467"/>
    <w:rsid w:val="00310BBF"/>
    <w:rsid w:val="00311E06"/>
    <w:rsid w:val="00314786"/>
    <w:rsid w:val="00315751"/>
    <w:rsid w:val="0031606F"/>
    <w:rsid w:val="003161E5"/>
    <w:rsid w:val="00316435"/>
    <w:rsid w:val="00316D78"/>
    <w:rsid w:val="003173BC"/>
    <w:rsid w:val="00317DEF"/>
    <w:rsid w:val="0032000B"/>
    <w:rsid w:val="00320800"/>
    <w:rsid w:val="00320A0D"/>
    <w:rsid w:val="00321442"/>
    <w:rsid w:val="0032289A"/>
    <w:rsid w:val="00322F02"/>
    <w:rsid w:val="00323140"/>
    <w:rsid w:val="00323836"/>
    <w:rsid w:val="00325B2E"/>
    <w:rsid w:val="00325C41"/>
    <w:rsid w:val="003265FB"/>
    <w:rsid w:val="003275AB"/>
    <w:rsid w:val="00331018"/>
    <w:rsid w:val="00331110"/>
    <w:rsid w:val="0033128C"/>
    <w:rsid w:val="003321CE"/>
    <w:rsid w:val="00332822"/>
    <w:rsid w:val="003331B6"/>
    <w:rsid w:val="00333B76"/>
    <w:rsid w:val="00334201"/>
    <w:rsid w:val="00334CA4"/>
    <w:rsid w:val="00336323"/>
    <w:rsid w:val="0033745A"/>
    <w:rsid w:val="003379B7"/>
    <w:rsid w:val="00337A83"/>
    <w:rsid w:val="0034075B"/>
    <w:rsid w:val="00340C78"/>
    <w:rsid w:val="00341DAF"/>
    <w:rsid w:val="00342B14"/>
    <w:rsid w:val="00343381"/>
    <w:rsid w:val="003433AE"/>
    <w:rsid w:val="0034351F"/>
    <w:rsid w:val="0034458A"/>
    <w:rsid w:val="00345723"/>
    <w:rsid w:val="003461D2"/>
    <w:rsid w:val="0034640D"/>
    <w:rsid w:val="00346734"/>
    <w:rsid w:val="00347B2D"/>
    <w:rsid w:val="00347C1C"/>
    <w:rsid w:val="0035004A"/>
    <w:rsid w:val="003500D0"/>
    <w:rsid w:val="00350D81"/>
    <w:rsid w:val="0035183D"/>
    <w:rsid w:val="00352727"/>
    <w:rsid w:val="00353683"/>
    <w:rsid w:val="00354166"/>
    <w:rsid w:val="00354434"/>
    <w:rsid w:val="00355480"/>
    <w:rsid w:val="00355667"/>
    <w:rsid w:val="00355854"/>
    <w:rsid w:val="0035600E"/>
    <w:rsid w:val="003568EA"/>
    <w:rsid w:val="003627E6"/>
    <w:rsid w:val="0036282C"/>
    <w:rsid w:val="00362A81"/>
    <w:rsid w:val="00362FEB"/>
    <w:rsid w:val="00363AF5"/>
    <w:rsid w:val="00363B24"/>
    <w:rsid w:val="00364850"/>
    <w:rsid w:val="00364985"/>
    <w:rsid w:val="00366A67"/>
    <w:rsid w:val="00367053"/>
    <w:rsid w:val="003674CF"/>
    <w:rsid w:val="00367633"/>
    <w:rsid w:val="003727F6"/>
    <w:rsid w:val="003735AA"/>
    <w:rsid w:val="00373958"/>
    <w:rsid w:val="00374FDF"/>
    <w:rsid w:val="003750DC"/>
    <w:rsid w:val="0037531C"/>
    <w:rsid w:val="003755DF"/>
    <w:rsid w:val="00375A64"/>
    <w:rsid w:val="00375B81"/>
    <w:rsid w:val="0037627A"/>
    <w:rsid w:val="00376461"/>
    <w:rsid w:val="00376756"/>
    <w:rsid w:val="00376F36"/>
    <w:rsid w:val="00377D4F"/>
    <w:rsid w:val="0038061A"/>
    <w:rsid w:val="00381130"/>
    <w:rsid w:val="003814F2"/>
    <w:rsid w:val="00382021"/>
    <w:rsid w:val="00382215"/>
    <w:rsid w:val="00382A9E"/>
    <w:rsid w:val="00382ED6"/>
    <w:rsid w:val="003834D1"/>
    <w:rsid w:val="00383783"/>
    <w:rsid w:val="00384047"/>
    <w:rsid w:val="00385726"/>
    <w:rsid w:val="00385CAB"/>
    <w:rsid w:val="003862D1"/>
    <w:rsid w:val="003864D9"/>
    <w:rsid w:val="003867F7"/>
    <w:rsid w:val="0038740A"/>
    <w:rsid w:val="003879CE"/>
    <w:rsid w:val="00387D4B"/>
    <w:rsid w:val="003904E9"/>
    <w:rsid w:val="00390B46"/>
    <w:rsid w:val="00390E62"/>
    <w:rsid w:val="00392B78"/>
    <w:rsid w:val="00394381"/>
    <w:rsid w:val="00395721"/>
    <w:rsid w:val="00395986"/>
    <w:rsid w:val="00395D0F"/>
    <w:rsid w:val="003968F9"/>
    <w:rsid w:val="00396956"/>
    <w:rsid w:val="00396B42"/>
    <w:rsid w:val="00397A07"/>
    <w:rsid w:val="003A0DF7"/>
    <w:rsid w:val="003A0E8C"/>
    <w:rsid w:val="003A155A"/>
    <w:rsid w:val="003A174E"/>
    <w:rsid w:val="003A4E1C"/>
    <w:rsid w:val="003A4EC5"/>
    <w:rsid w:val="003A5009"/>
    <w:rsid w:val="003A5BDB"/>
    <w:rsid w:val="003A6CDB"/>
    <w:rsid w:val="003B1A0F"/>
    <w:rsid w:val="003B3785"/>
    <w:rsid w:val="003B4CB5"/>
    <w:rsid w:val="003B5A52"/>
    <w:rsid w:val="003B5C8E"/>
    <w:rsid w:val="003B5E44"/>
    <w:rsid w:val="003B5F44"/>
    <w:rsid w:val="003B6766"/>
    <w:rsid w:val="003B6B80"/>
    <w:rsid w:val="003B6BC0"/>
    <w:rsid w:val="003C0107"/>
    <w:rsid w:val="003C09BB"/>
    <w:rsid w:val="003C0BF1"/>
    <w:rsid w:val="003C130A"/>
    <w:rsid w:val="003C1B7E"/>
    <w:rsid w:val="003C1E7B"/>
    <w:rsid w:val="003C2995"/>
    <w:rsid w:val="003C2E75"/>
    <w:rsid w:val="003C32BF"/>
    <w:rsid w:val="003C3B02"/>
    <w:rsid w:val="003C48A8"/>
    <w:rsid w:val="003C5921"/>
    <w:rsid w:val="003C6435"/>
    <w:rsid w:val="003C69DA"/>
    <w:rsid w:val="003C7058"/>
    <w:rsid w:val="003C733F"/>
    <w:rsid w:val="003D0016"/>
    <w:rsid w:val="003D01C0"/>
    <w:rsid w:val="003D0B71"/>
    <w:rsid w:val="003D0C4D"/>
    <w:rsid w:val="003D1E48"/>
    <w:rsid w:val="003D3395"/>
    <w:rsid w:val="003D38DA"/>
    <w:rsid w:val="003D3CB0"/>
    <w:rsid w:val="003D488E"/>
    <w:rsid w:val="003D4C06"/>
    <w:rsid w:val="003D4FB9"/>
    <w:rsid w:val="003D4FFF"/>
    <w:rsid w:val="003D565F"/>
    <w:rsid w:val="003D5730"/>
    <w:rsid w:val="003D57CF"/>
    <w:rsid w:val="003D6FC0"/>
    <w:rsid w:val="003D7960"/>
    <w:rsid w:val="003E009B"/>
    <w:rsid w:val="003E118B"/>
    <w:rsid w:val="003E1656"/>
    <w:rsid w:val="003E2324"/>
    <w:rsid w:val="003E26DC"/>
    <w:rsid w:val="003E5338"/>
    <w:rsid w:val="003E5E60"/>
    <w:rsid w:val="003E70F4"/>
    <w:rsid w:val="003E783B"/>
    <w:rsid w:val="003F0861"/>
    <w:rsid w:val="003F2405"/>
    <w:rsid w:val="003F2E68"/>
    <w:rsid w:val="003F367E"/>
    <w:rsid w:val="003F5B8F"/>
    <w:rsid w:val="003F6125"/>
    <w:rsid w:val="003F642F"/>
    <w:rsid w:val="003F665A"/>
    <w:rsid w:val="003F6885"/>
    <w:rsid w:val="003F71FB"/>
    <w:rsid w:val="003F7602"/>
    <w:rsid w:val="003F7AA7"/>
    <w:rsid w:val="00400171"/>
    <w:rsid w:val="00401271"/>
    <w:rsid w:val="00401F3A"/>
    <w:rsid w:val="0040233E"/>
    <w:rsid w:val="00402F87"/>
    <w:rsid w:val="00403FE4"/>
    <w:rsid w:val="00404698"/>
    <w:rsid w:val="0040470B"/>
    <w:rsid w:val="004051A9"/>
    <w:rsid w:val="00406379"/>
    <w:rsid w:val="004064DB"/>
    <w:rsid w:val="004065E5"/>
    <w:rsid w:val="00406652"/>
    <w:rsid w:val="00406943"/>
    <w:rsid w:val="004074F2"/>
    <w:rsid w:val="0040755C"/>
    <w:rsid w:val="00407599"/>
    <w:rsid w:val="00407A91"/>
    <w:rsid w:val="0041050D"/>
    <w:rsid w:val="00410BE2"/>
    <w:rsid w:val="00410D4B"/>
    <w:rsid w:val="00414686"/>
    <w:rsid w:val="0041554F"/>
    <w:rsid w:val="004161C3"/>
    <w:rsid w:val="00416766"/>
    <w:rsid w:val="00416F4B"/>
    <w:rsid w:val="00417B92"/>
    <w:rsid w:val="00417DED"/>
    <w:rsid w:val="004202D7"/>
    <w:rsid w:val="004215C9"/>
    <w:rsid w:val="0042199C"/>
    <w:rsid w:val="00421B06"/>
    <w:rsid w:val="00423C6E"/>
    <w:rsid w:val="00423E8C"/>
    <w:rsid w:val="00426485"/>
    <w:rsid w:val="00426829"/>
    <w:rsid w:val="00426945"/>
    <w:rsid w:val="00431888"/>
    <w:rsid w:val="00434892"/>
    <w:rsid w:val="0043577C"/>
    <w:rsid w:val="004362C5"/>
    <w:rsid w:val="00436914"/>
    <w:rsid w:val="00436F65"/>
    <w:rsid w:val="004378C4"/>
    <w:rsid w:val="00437A70"/>
    <w:rsid w:val="00437C09"/>
    <w:rsid w:val="00437F37"/>
    <w:rsid w:val="00440B47"/>
    <w:rsid w:val="004410A0"/>
    <w:rsid w:val="0044176D"/>
    <w:rsid w:val="00441F1F"/>
    <w:rsid w:val="00442121"/>
    <w:rsid w:val="00442350"/>
    <w:rsid w:val="00442815"/>
    <w:rsid w:val="00443C4D"/>
    <w:rsid w:val="00444B8E"/>
    <w:rsid w:val="00445238"/>
    <w:rsid w:val="0044586B"/>
    <w:rsid w:val="004463B4"/>
    <w:rsid w:val="00446C5F"/>
    <w:rsid w:val="00446E12"/>
    <w:rsid w:val="004517AD"/>
    <w:rsid w:val="00452215"/>
    <w:rsid w:val="0045258F"/>
    <w:rsid w:val="004529BF"/>
    <w:rsid w:val="0045385D"/>
    <w:rsid w:val="004544DE"/>
    <w:rsid w:val="0045460D"/>
    <w:rsid w:val="00456DF7"/>
    <w:rsid w:val="00457001"/>
    <w:rsid w:val="00457030"/>
    <w:rsid w:val="00457501"/>
    <w:rsid w:val="0045775C"/>
    <w:rsid w:val="00460DB1"/>
    <w:rsid w:val="00463C1B"/>
    <w:rsid w:val="00463F81"/>
    <w:rsid w:val="00465449"/>
    <w:rsid w:val="004657F7"/>
    <w:rsid w:val="00465FB3"/>
    <w:rsid w:val="00466DAB"/>
    <w:rsid w:val="0046741A"/>
    <w:rsid w:val="00467ACD"/>
    <w:rsid w:val="0047010F"/>
    <w:rsid w:val="004705FB"/>
    <w:rsid w:val="00470CF7"/>
    <w:rsid w:val="004710D1"/>
    <w:rsid w:val="0047182C"/>
    <w:rsid w:val="0047194D"/>
    <w:rsid w:val="00471EE2"/>
    <w:rsid w:val="0047386A"/>
    <w:rsid w:val="004748B9"/>
    <w:rsid w:val="00475232"/>
    <w:rsid w:val="0047689E"/>
    <w:rsid w:val="004769C7"/>
    <w:rsid w:val="00477F0A"/>
    <w:rsid w:val="00481C79"/>
    <w:rsid w:val="00482034"/>
    <w:rsid w:val="004824D0"/>
    <w:rsid w:val="00482A78"/>
    <w:rsid w:val="00482B29"/>
    <w:rsid w:val="00482C05"/>
    <w:rsid w:val="004839FD"/>
    <w:rsid w:val="00483AF2"/>
    <w:rsid w:val="00487A3D"/>
    <w:rsid w:val="00490011"/>
    <w:rsid w:val="00490B54"/>
    <w:rsid w:val="0049138C"/>
    <w:rsid w:val="00491582"/>
    <w:rsid w:val="004915E2"/>
    <w:rsid w:val="004915E7"/>
    <w:rsid w:val="004916A3"/>
    <w:rsid w:val="00491BE4"/>
    <w:rsid w:val="00492CA2"/>
    <w:rsid w:val="00493909"/>
    <w:rsid w:val="00494172"/>
    <w:rsid w:val="00494BBD"/>
    <w:rsid w:val="00495B74"/>
    <w:rsid w:val="00496A07"/>
    <w:rsid w:val="00497F97"/>
    <w:rsid w:val="004A07F3"/>
    <w:rsid w:val="004A0911"/>
    <w:rsid w:val="004A161B"/>
    <w:rsid w:val="004A1D89"/>
    <w:rsid w:val="004A23FF"/>
    <w:rsid w:val="004A30C6"/>
    <w:rsid w:val="004A3409"/>
    <w:rsid w:val="004A4CCC"/>
    <w:rsid w:val="004A54C2"/>
    <w:rsid w:val="004A558D"/>
    <w:rsid w:val="004A60C6"/>
    <w:rsid w:val="004A71E6"/>
    <w:rsid w:val="004A79A0"/>
    <w:rsid w:val="004B09B8"/>
    <w:rsid w:val="004B1BC9"/>
    <w:rsid w:val="004B1F21"/>
    <w:rsid w:val="004B2E50"/>
    <w:rsid w:val="004B3905"/>
    <w:rsid w:val="004B4350"/>
    <w:rsid w:val="004B4883"/>
    <w:rsid w:val="004B4A9E"/>
    <w:rsid w:val="004B54BE"/>
    <w:rsid w:val="004B5FF4"/>
    <w:rsid w:val="004B6A8A"/>
    <w:rsid w:val="004B6DB9"/>
    <w:rsid w:val="004B732C"/>
    <w:rsid w:val="004B7602"/>
    <w:rsid w:val="004C00ED"/>
    <w:rsid w:val="004C1944"/>
    <w:rsid w:val="004C4BBA"/>
    <w:rsid w:val="004C4F22"/>
    <w:rsid w:val="004C51DE"/>
    <w:rsid w:val="004C5C7B"/>
    <w:rsid w:val="004C5CF6"/>
    <w:rsid w:val="004C64A4"/>
    <w:rsid w:val="004C6693"/>
    <w:rsid w:val="004C6BDB"/>
    <w:rsid w:val="004C6E38"/>
    <w:rsid w:val="004C7951"/>
    <w:rsid w:val="004C7E6C"/>
    <w:rsid w:val="004C7F37"/>
    <w:rsid w:val="004D0BC5"/>
    <w:rsid w:val="004D0E39"/>
    <w:rsid w:val="004D174D"/>
    <w:rsid w:val="004D1A8B"/>
    <w:rsid w:val="004D1E74"/>
    <w:rsid w:val="004D1F76"/>
    <w:rsid w:val="004D24F3"/>
    <w:rsid w:val="004D4BC7"/>
    <w:rsid w:val="004D50E4"/>
    <w:rsid w:val="004D55B1"/>
    <w:rsid w:val="004D578E"/>
    <w:rsid w:val="004D6727"/>
    <w:rsid w:val="004D6978"/>
    <w:rsid w:val="004D74D8"/>
    <w:rsid w:val="004E040C"/>
    <w:rsid w:val="004E0BB1"/>
    <w:rsid w:val="004E106C"/>
    <w:rsid w:val="004E1262"/>
    <w:rsid w:val="004E20B2"/>
    <w:rsid w:val="004E23C0"/>
    <w:rsid w:val="004E2475"/>
    <w:rsid w:val="004E273E"/>
    <w:rsid w:val="004E3DB8"/>
    <w:rsid w:val="004E4A52"/>
    <w:rsid w:val="004E4F08"/>
    <w:rsid w:val="004E5067"/>
    <w:rsid w:val="004E7119"/>
    <w:rsid w:val="004E73FA"/>
    <w:rsid w:val="004E7EAE"/>
    <w:rsid w:val="004F0384"/>
    <w:rsid w:val="004F040B"/>
    <w:rsid w:val="004F057D"/>
    <w:rsid w:val="004F0C48"/>
    <w:rsid w:val="004F15D0"/>
    <w:rsid w:val="004F2021"/>
    <w:rsid w:val="004F2AE3"/>
    <w:rsid w:val="004F3EB4"/>
    <w:rsid w:val="004F40B5"/>
    <w:rsid w:val="004F5104"/>
    <w:rsid w:val="004F5A05"/>
    <w:rsid w:val="004F5FFA"/>
    <w:rsid w:val="004F61FE"/>
    <w:rsid w:val="004F6494"/>
    <w:rsid w:val="004F731D"/>
    <w:rsid w:val="004F7543"/>
    <w:rsid w:val="004F78E0"/>
    <w:rsid w:val="005009BC"/>
    <w:rsid w:val="00500D3F"/>
    <w:rsid w:val="005015C6"/>
    <w:rsid w:val="00501D65"/>
    <w:rsid w:val="005021F7"/>
    <w:rsid w:val="00502943"/>
    <w:rsid w:val="00503054"/>
    <w:rsid w:val="00503111"/>
    <w:rsid w:val="00504246"/>
    <w:rsid w:val="0050484F"/>
    <w:rsid w:val="00504A38"/>
    <w:rsid w:val="005058D8"/>
    <w:rsid w:val="00505915"/>
    <w:rsid w:val="00505C32"/>
    <w:rsid w:val="00506221"/>
    <w:rsid w:val="005062B5"/>
    <w:rsid w:val="005066C0"/>
    <w:rsid w:val="00507587"/>
    <w:rsid w:val="00507C74"/>
    <w:rsid w:val="00510121"/>
    <w:rsid w:val="00510256"/>
    <w:rsid w:val="00510C04"/>
    <w:rsid w:val="00511B7C"/>
    <w:rsid w:val="0051236C"/>
    <w:rsid w:val="005124F1"/>
    <w:rsid w:val="0051252A"/>
    <w:rsid w:val="00512C95"/>
    <w:rsid w:val="00512CEB"/>
    <w:rsid w:val="00513C88"/>
    <w:rsid w:val="00513DC7"/>
    <w:rsid w:val="00513DF5"/>
    <w:rsid w:val="005142D2"/>
    <w:rsid w:val="00514C0B"/>
    <w:rsid w:val="0051506A"/>
    <w:rsid w:val="005151B4"/>
    <w:rsid w:val="005155E1"/>
    <w:rsid w:val="00515690"/>
    <w:rsid w:val="00515790"/>
    <w:rsid w:val="005157F1"/>
    <w:rsid w:val="005158ED"/>
    <w:rsid w:val="005160DE"/>
    <w:rsid w:val="0051635C"/>
    <w:rsid w:val="00520140"/>
    <w:rsid w:val="00520865"/>
    <w:rsid w:val="0052150C"/>
    <w:rsid w:val="00521A14"/>
    <w:rsid w:val="00521C34"/>
    <w:rsid w:val="00523281"/>
    <w:rsid w:val="0052359C"/>
    <w:rsid w:val="0052370D"/>
    <w:rsid w:val="005260CB"/>
    <w:rsid w:val="005265AC"/>
    <w:rsid w:val="00527CA4"/>
    <w:rsid w:val="00530BCB"/>
    <w:rsid w:val="0053237D"/>
    <w:rsid w:val="005333A7"/>
    <w:rsid w:val="005357D9"/>
    <w:rsid w:val="00535A36"/>
    <w:rsid w:val="00535A6B"/>
    <w:rsid w:val="00535C7F"/>
    <w:rsid w:val="00536127"/>
    <w:rsid w:val="005361B3"/>
    <w:rsid w:val="005373B5"/>
    <w:rsid w:val="00540342"/>
    <w:rsid w:val="00540835"/>
    <w:rsid w:val="00540C9B"/>
    <w:rsid w:val="005414EE"/>
    <w:rsid w:val="005428C9"/>
    <w:rsid w:val="00542907"/>
    <w:rsid w:val="0054356C"/>
    <w:rsid w:val="00543655"/>
    <w:rsid w:val="005446F2"/>
    <w:rsid w:val="005447E9"/>
    <w:rsid w:val="005448C6"/>
    <w:rsid w:val="00547096"/>
    <w:rsid w:val="005511F3"/>
    <w:rsid w:val="0055218E"/>
    <w:rsid w:val="005523A4"/>
    <w:rsid w:val="00552ACF"/>
    <w:rsid w:val="00552AEA"/>
    <w:rsid w:val="00553B72"/>
    <w:rsid w:val="00553F23"/>
    <w:rsid w:val="00554685"/>
    <w:rsid w:val="00555857"/>
    <w:rsid w:val="005565A5"/>
    <w:rsid w:val="00556877"/>
    <w:rsid w:val="005570F5"/>
    <w:rsid w:val="00557F92"/>
    <w:rsid w:val="0056023D"/>
    <w:rsid w:val="005604E7"/>
    <w:rsid w:val="00560976"/>
    <w:rsid w:val="005613DE"/>
    <w:rsid w:val="0056295D"/>
    <w:rsid w:val="00563BC1"/>
    <w:rsid w:val="005649A1"/>
    <w:rsid w:val="00564B4C"/>
    <w:rsid w:val="00565C58"/>
    <w:rsid w:val="0056616D"/>
    <w:rsid w:val="005662D9"/>
    <w:rsid w:val="005677F8"/>
    <w:rsid w:val="00567AF6"/>
    <w:rsid w:val="005709E8"/>
    <w:rsid w:val="00571330"/>
    <w:rsid w:val="00571E43"/>
    <w:rsid w:val="0057285A"/>
    <w:rsid w:val="0057309B"/>
    <w:rsid w:val="0057318E"/>
    <w:rsid w:val="00573642"/>
    <w:rsid w:val="00573D34"/>
    <w:rsid w:val="005745A4"/>
    <w:rsid w:val="005751F8"/>
    <w:rsid w:val="00575952"/>
    <w:rsid w:val="00575FD5"/>
    <w:rsid w:val="00576C2A"/>
    <w:rsid w:val="00577160"/>
    <w:rsid w:val="00577C01"/>
    <w:rsid w:val="00581188"/>
    <w:rsid w:val="00583041"/>
    <w:rsid w:val="00583D50"/>
    <w:rsid w:val="00585F3E"/>
    <w:rsid w:val="00586598"/>
    <w:rsid w:val="00586760"/>
    <w:rsid w:val="0058723E"/>
    <w:rsid w:val="0058795A"/>
    <w:rsid w:val="00590D6C"/>
    <w:rsid w:val="00591411"/>
    <w:rsid w:val="005918DF"/>
    <w:rsid w:val="00591E13"/>
    <w:rsid w:val="00591EAE"/>
    <w:rsid w:val="00594B63"/>
    <w:rsid w:val="00594DB4"/>
    <w:rsid w:val="005954B7"/>
    <w:rsid w:val="005957FA"/>
    <w:rsid w:val="00595B56"/>
    <w:rsid w:val="00596276"/>
    <w:rsid w:val="00597329"/>
    <w:rsid w:val="00597ABB"/>
    <w:rsid w:val="005A0937"/>
    <w:rsid w:val="005A1394"/>
    <w:rsid w:val="005A18C6"/>
    <w:rsid w:val="005A1D96"/>
    <w:rsid w:val="005A1F80"/>
    <w:rsid w:val="005A24AC"/>
    <w:rsid w:val="005A2896"/>
    <w:rsid w:val="005A3567"/>
    <w:rsid w:val="005A4124"/>
    <w:rsid w:val="005A5081"/>
    <w:rsid w:val="005A5639"/>
    <w:rsid w:val="005A6B1E"/>
    <w:rsid w:val="005A7589"/>
    <w:rsid w:val="005B06B9"/>
    <w:rsid w:val="005B0A1F"/>
    <w:rsid w:val="005B0C61"/>
    <w:rsid w:val="005B1B6D"/>
    <w:rsid w:val="005B346B"/>
    <w:rsid w:val="005B449F"/>
    <w:rsid w:val="005B4B12"/>
    <w:rsid w:val="005B4CDA"/>
    <w:rsid w:val="005B5A7D"/>
    <w:rsid w:val="005B5C81"/>
    <w:rsid w:val="005C00B9"/>
    <w:rsid w:val="005C1AAE"/>
    <w:rsid w:val="005C2183"/>
    <w:rsid w:val="005C3380"/>
    <w:rsid w:val="005C3FE8"/>
    <w:rsid w:val="005C4A11"/>
    <w:rsid w:val="005C6827"/>
    <w:rsid w:val="005C6B88"/>
    <w:rsid w:val="005C7C3C"/>
    <w:rsid w:val="005D0C5A"/>
    <w:rsid w:val="005D1156"/>
    <w:rsid w:val="005D361A"/>
    <w:rsid w:val="005D36D0"/>
    <w:rsid w:val="005D414E"/>
    <w:rsid w:val="005D429D"/>
    <w:rsid w:val="005D460A"/>
    <w:rsid w:val="005D4824"/>
    <w:rsid w:val="005D5337"/>
    <w:rsid w:val="005D5CB6"/>
    <w:rsid w:val="005D64F9"/>
    <w:rsid w:val="005D6B3E"/>
    <w:rsid w:val="005D7145"/>
    <w:rsid w:val="005D7BCB"/>
    <w:rsid w:val="005D7FEA"/>
    <w:rsid w:val="005E05A7"/>
    <w:rsid w:val="005E0746"/>
    <w:rsid w:val="005E1097"/>
    <w:rsid w:val="005E13D0"/>
    <w:rsid w:val="005E1BD2"/>
    <w:rsid w:val="005E2225"/>
    <w:rsid w:val="005E308F"/>
    <w:rsid w:val="005E335F"/>
    <w:rsid w:val="005E4E42"/>
    <w:rsid w:val="005E5D0B"/>
    <w:rsid w:val="005E6E72"/>
    <w:rsid w:val="005E740F"/>
    <w:rsid w:val="005E7E14"/>
    <w:rsid w:val="005E7E45"/>
    <w:rsid w:val="005F01CB"/>
    <w:rsid w:val="005F0982"/>
    <w:rsid w:val="005F0C88"/>
    <w:rsid w:val="005F0F0E"/>
    <w:rsid w:val="005F1137"/>
    <w:rsid w:val="005F1470"/>
    <w:rsid w:val="005F2599"/>
    <w:rsid w:val="005F2CF2"/>
    <w:rsid w:val="005F3071"/>
    <w:rsid w:val="005F374C"/>
    <w:rsid w:val="005F3902"/>
    <w:rsid w:val="005F3C00"/>
    <w:rsid w:val="005F4361"/>
    <w:rsid w:val="005F6FD2"/>
    <w:rsid w:val="005F733E"/>
    <w:rsid w:val="006008E2"/>
    <w:rsid w:val="00600F8C"/>
    <w:rsid w:val="0060277B"/>
    <w:rsid w:val="00603387"/>
    <w:rsid w:val="00604174"/>
    <w:rsid w:val="00605815"/>
    <w:rsid w:val="00606C20"/>
    <w:rsid w:val="006071CA"/>
    <w:rsid w:val="006073A4"/>
    <w:rsid w:val="006079CD"/>
    <w:rsid w:val="00610A38"/>
    <w:rsid w:val="00610B45"/>
    <w:rsid w:val="00611A59"/>
    <w:rsid w:val="00611AD7"/>
    <w:rsid w:val="00611F78"/>
    <w:rsid w:val="00613699"/>
    <w:rsid w:val="00613E8D"/>
    <w:rsid w:val="0061420C"/>
    <w:rsid w:val="00614494"/>
    <w:rsid w:val="006150F1"/>
    <w:rsid w:val="00615FC7"/>
    <w:rsid w:val="00616198"/>
    <w:rsid w:val="00616439"/>
    <w:rsid w:val="0061698F"/>
    <w:rsid w:val="00617AF7"/>
    <w:rsid w:val="006203F1"/>
    <w:rsid w:val="00620AA8"/>
    <w:rsid w:val="00623DDE"/>
    <w:rsid w:val="00624373"/>
    <w:rsid w:val="00625172"/>
    <w:rsid w:val="006253D1"/>
    <w:rsid w:val="00625AE1"/>
    <w:rsid w:val="00625CD5"/>
    <w:rsid w:val="00626BE2"/>
    <w:rsid w:val="00627013"/>
    <w:rsid w:val="0063000B"/>
    <w:rsid w:val="00632399"/>
    <w:rsid w:val="0063250B"/>
    <w:rsid w:val="0063259B"/>
    <w:rsid w:val="0063328B"/>
    <w:rsid w:val="006344EE"/>
    <w:rsid w:val="00634F7E"/>
    <w:rsid w:val="0063522E"/>
    <w:rsid w:val="00635477"/>
    <w:rsid w:val="006375FE"/>
    <w:rsid w:val="006406EE"/>
    <w:rsid w:val="00640FAF"/>
    <w:rsid w:val="00641761"/>
    <w:rsid w:val="00641AB7"/>
    <w:rsid w:val="006422AB"/>
    <w:rsid w:val="00643023"/>
    <w:rsid w:val="00643110"/>
    <w:rsid w:val="00643CAF"/>
    <w:rsid w:val="00643E94"/>
    <w:rsid w:val="00646405"/>
    <w:rsid w:val="0064651C"/>
    <w:rsid w:val="00647DBD"/>
    <w:rsid w:val="0065023B"/>
    <w:rsid w:val="00650774"/>
    <w:rsid w:val="0065108B"/>
    <w:rsid w:val="006513BD"/>
    <w:rsid w:val="00651FDF"/>
    <w:rsid w:val="00652927"/>
    <w:rsid w:val="0065348C"/>
    <w:rsid w:val="0065353E"/>
    <w:rsid w:val="00653A1F"/>
    <w:rsid w:val="00653F16"/>
    <w:rsid w:val="006545AB"/>
    <w:rsid w:val="00654D38"/>
    <w:rsid w:val="00660BCE"/>
    <w:rsid w:val="00661251"/>
    <w:rsid w:val="006616FA"/>
    <w:rsid w:val="00664BD2"/>
    <w:rsid w:val="00665164"/>
    <w:rsid w:val="00665BAB"/>
    <w:rsid w:val="00666C05"/>
    <w:rsid w:val="00670D75"/>
    <w:rsid w:val="00671858"/>
    <w:rsid w:val="00671A5E"/>
    <w:rsid w:val="00671D5A"/>
    <w:rsid w:val="0067327A"/>
    <w:rsid w:val="00676FA9"/>
    <w:rsid w:val="00677198"/>
    <w:rsid w:val="006778A9"/>
    <w:rsid w:val="00677AE3"/>
    <w:rsid w:val="00677C47"/>
    <w:rsid w:val="00677C56"/>
    <w:rsid w:val="00680B87"/>
    <w:rsid w:val="006815A0"/>
    <w:rsid w:val="00681798"/>
    <w:rsid w:val="00681B3E"/>
    <w:rsid w:val="006824DA"/>
    <w:rsid w:val="006829CD"/>
    <w:rsid w:val="00682A49"/>
    <w:rsid w:val="0068344C"/>
    <w:rsid w:val="00683857"/>
    <w:rsid w:val="0068471F"/>
    <w:rsid w:val="00685AB1"/>
    <w:rsid w:val="00685CAE"/>
    <w:rsid w:val="00685D6C"/>
    <w:rsid w:val="00685F7E"/>
    <w:rsid w:val="006864A5"/>
    <w:rsid w:val="0069066E"/>
    <w:rsid w:val="00690BAF"/>
    <w:rsid w:val="006919B3"/>
    <w:rsid w:val="0069204F"/>
    <w:rsid w:val="0069345B"/>
    <w:rsid w:val="006945D9"/>
    <w:rsid w:val="00694A52"/>
    <w:rsid w:val="00694DC7"/>
    <w:rsid w:val="00695A73"/>
    <w:rsid w:val="0069610F"/>
    <w:rsid w:val="00696D57"/>
    <w:rsid w:val="006A14CA"/>
    <w:rsid w:val="006A1683"/>
    <w:rsid w:val="006A25B4"/>
    <w:rsid w:val="006A2E40"/>
    <w:rsid w:val="006A3236"/>
    <w:rsid w:val="006A38F7"/>
    <w:rsid w:val="006A501F"/>
    <w:rsid w:val="006A59FD"/>
    <w:rsid w:val="006B06D7"/>
    <w:rsid w:val="006B0944"/>
    <w:rsid w:val="006B172C"/>
    <w:rsid w:val="006B33BE"/>
    <w:rsid w:val="006B3D71"/>
    <w:rsid w:val="006B4A1F"/>
    <w:rsid w:val="006B5FD1"/>
    <w:rsid w:val="006B7654"/>
    <w:rsid w:val="006B7FC7"/>
    <w:rsid w:val="006C0B0A"/>
    <w:rsid w:val="006C2D40"/>
    <w:rsid w:val="006C5562"/>
    <w:rsid w:val="006C5651"/>
    <w:rsid w:val="006C6B97"/>
    <w:rsid w:val="006D0427"/>
    <w:rsid w:val="006D055B"/>
    <w:rsid w:val="006D0D7A"/>
    <w:rsid w:val="006D13BD"/>
    <w:rsid w:val="006D15E5"/>
    <w:rsid w:val="006D258C"/>
    <w:rsid w:val="006D2F63"/>
    <w:rsid w:val="006D389E"/>
    <w:rsid w:val="006D4C99"/>
    <w:rsid w:val="006D5FED"/>
    <w:rsid w:val="006D6354"/>
    <w:rsid w:val="006D6C8C"/>
    <w:rsid w:val="006D6DE9"/>
    <w:rsid w:val="006D737B"/>
    <w:rsid w:val="006D7FA2"/>
    <w:rsid w:val="006E01DB"/>
    <w:rsid w:val="006E13DA"/>
    <w:rsid w:val="006E1495"/>
    <w:rsid w:val="006E1F20"/>
    <w:rsid w:val="006E2281"/>
    <w:rsid w:val="006E2D7A"/>
    <w:rsid w:val="006E34B3"/>
    <w:rsid w:val="006E34BB"/>
    <w:rsid w:val="006E37BD"/>
    <w:rsid w:val="006E4138"/>
    <w:rsid w:val="006E4E38"/>
    <w:rsid w:val="006E5606"/>
    <w:rsid w:val="006E6D5C"/>
    <w:rsid w:val="006E757A"/>
    <w:rsid w:val="006F3522"/>
    <w:rsid w:val="006F36EB"/>
    <w:rsid w:val="006F3B2F"/>
    <w:rsid w:val="006F3E4E"/>
    <w:rsid w:val="006F5749"/>
    <w:rsid w:val="006F5893"/>
    <w:rsid w:val="006F58DE"/>
    <w:rsid w:val="006F6144"/>
    <w:rsid w:val="006F63BF"/>
    <w:rsid w:val="006F7D72"/>
    <w:rsid w:val="006F7DDD"/>
    <w:rsid w:val="00700C7D"/>
    <w:rsid w:val="00701A0F"/>
    <w:rsid w:val="00701C36"/>
    <w:rsid w:val="00701E93"/>
    <w:rsid w:val="00701EFA"/>
    <w:rsid w:val="007022BB"/>
    <w:rsid w:val="00702C31"/>
    <w:rsid w:val="00703D78"/>
    <w:rsid w:val="00703DD7"/>
    <w:rsid w:val="0070425A"/>
    <w:rsid w:val="007047BA"/>
    <w:rsid w:val="007048CF"/>
    <w:rsid w:val="00704E0D"/>
    <w:rsid w:val="00704E34"/>
    <w:rsid w:val="0070596F"/>
    <w:rsid w:val="00705C69"/>
    <w:rsid w:val="00706B94"/>
    <w:rsid w:val="00707282"/>
    <w:rsid w:val="007119EB"/>
    <w:rsid w:val="00711E73"/>
    <w:rsid w:val="0071226E"/>
    <w:rsid w:val="00712637"/>
    <w:rsid w:val="00713F28"/>
    <w:rsid w:val="00714C0E"/>
    <w:rsid w:val="007166E7"/>
    <w:rsid w:val="0071788E"/>
    <w:rsid w:val="00717DEA"/>
    <w:rsid w:val="00720773"/>
    <w:rsid w:val="00721007"/>
    <w:rsid w:val="00721202"/>
    <w:rsid w:val="00721648"/>
    <w:rsid w:val="00721F62"/>
    <w:rsid w:val="007243CD"/>
    <w:rsid w:val="00724EB9"/>
    <w:rsid w:val="0072624B"/>
    <w:rsid w:val="00726569"/>
    <w:rsid w:val="007273FC"/>
    <w:rsid w:val="00727EC6"/>
    <w:rsid w:val="0073002A"/>
    <w:rsid w:val="007316A3"/>
    <w:rsid w:val="00732F41"/>
    <w:rsid w:val="007342DA"/>
    <w:rsid w:val="0073451C"/>
    <w:rsid w:val="007349B4"/>
    <w:rsid w:val="007373A7"/>
    <w:rsid w:val="00741EBB"/>
    <w:rsid w:val="00741FA4"/>
    <w:rsid w:val="00744D7D"/>
    <w:rsid w:val="00746216"/>
    <w:rsid w:val="00747EC9"/>
    <w:rsid w:val="00750ACC"/>
    <w:rsid w:val="00751192"/>
    <w:rsid w:val="00751729"/>
    <w:rsid w:val="00751736"/>
    <w:rsid w:val="00752437"/>
    <w:rsid w:val="0075319D"/>
    <w:rsid w:val="007547F5"/>
    <w:rsid w:val="007558F0"/>
    <w:rsid w:val="00755A0E"/>
    <w:rsid w:val="007564E2"/>
    <w:rsid w:val="00757040"/>
    <w:rsid w:val="00757953"/>
    <w:rsid w:val="00757EC7"/>
    <w:rsid w:val="007600A3"/>
    <w:rsid w:val="00761FC9"/>
    <w:rsid w:val="00762671"/>
    <w:rsid w:val="00763333"/>
    <w:rsid w:val="007635DD"/>
    <w:rsid w:val="00764205"/>
    <w:rsid w:val="00764589"/>
    <w:rsid w:val="00764AC2"/>
    <w:rsid w:val="00764EA8"/>
    <w:rsid w:val="00765182"/>
    <w:rsid w:val="0076572E"/>
    <w:rsid w:val="00765E45"/>
    <w:rsid w:val="00766002"/>
    <w:rsid w:val="00766823"/>
    <w:rsid w:val="0076750A"/>
    <w:rsid w:val="007677DA"/>
    <w:rsid w:val="00770555"/>
    <w:rsid w:val="007709C0"/>
    <w:rsid w:val="00771281"/>
    <w:rsid w:val="007720BF"/>
    <w:rsid w:val="007720CB"/>
    <w:rsid w:val="0077295E"/>
    <w:rsid w:val="00772FBB"/>
    <w:rsid w:val="0077332A"/>
    <w:rsid w:val="0077392A"/>
    <w:rsid w:val="00773AA3"/>
    <w:rsid w:val="00773E9D"/>
    <w:rsid w:val="00774362"/>
    <w:rsid w:val="0077544A"/>
    <w:rsid w:val="0077706D"/>
    <w:rsid w:val="00777524"/>
    <w:rsid w:val="007776D3"/>
    <w:rsid w:val="00780066"/>
    <w:rsid w:val="007800CA"/>
    <w:rsid w:val="007805CB"/>
    <w:rsid w:val="00780901"/>
    <w:rsid w:val="00780CD6"/>
    <w:rsid w:val="007822A8"/>
    <w:rsid w:val="007829E9"/>
    <w:rsid w:val="00782DB2"/>
    <w:rsid w:val="007836A5"/>
    <w:rsid w:val="00784859"/>
    <w:rsid w:val="007849F7"/>
    <w:rsid w:val="0078569C"/>
    <w:rsid w:val="00785961"/>
    <w:rsid w:val="00786311"/>
    <w:rsid w:val="0078635E"/>
    <w:rsid w:val="00786422"/>
    <w:rsid w:val="00786DBF"/>
    <w:rsid w:val="0078751B"/>
    <w:rsid w:val="007876A1"/>
    <w:rsid w:val="00787833"/>
    <w:rsid w:val="00787A7E"/>
    <w:rsid w:val="00787B32"/>
    <w:rsid w:val="00787E81"/>
    <w:rsid w:val="0079082A"/>
    <w:rsid w:val="00790C68"/>
    <w:rsid w:val="007916C2"/>
    <w:rsid w:val="00791D02"/>
    <w:rsid w:val="00792440"/>
    <w:rsid w:val="00792541"/>
    <w:rsid w:val="007931F3"/>
    <w:rsid w:val="00795621"/>
    <w:rsid w:val="00796AC2"/>
    <w:rsid w:val="0079738F"/>
    <w:rsid w:val="0079747F"/>
    <w:rsid w:val="00797EFE"/>
    <w:rsid w:val="007A0229"/>
    <w:rsid w:val="007A1830"/>
    <w:rsid w:val="007A27C2"/>
    <w:rsid w:val="007A3027"/>
    <w:rsid w:val="007A31B4"/>
    <w:rsid w:val="007A3FD4"/>
    <w:rsid w:val="007A5177"/>
    <w:rsid w:val="007A5225"/>
    <w:rsid w:val="007A6081"/>
    <w:rsid w:val="007A7086"/>
    <w:rsid w:val="007A71FF"/>
    <w:rsid w:val="007B0217"/>
    <w:rsid w:val="007B0C50"/>
    <w:rsid w:val="007B10A0"/>
    <w:rsid w:val="007B1E86"/>
    <w:rsid w:val="007B3291"/>
    <w:rsid w:val="007B450B"/>
    <w:rsid w:val="007B4CB3"/>
    <w:rsid w:val="007B5579"/>
    <w:rsid w:val="007B68FD"/>
    <w:rsid w:val="007B7F5E"/>
    <w:rsid w:val="007C1275"/>
    <w:rsid w:val="007C1A34"/>
    <w:rsid w:val="007C1AB8"/>
    <w:rsid w:val="007C1FBC"/>
    <w:rsid w:val="007C2653"/>
    <w:rsid w:val="007C2672"/>
    <w:rsid w:val="007C2AA4"/>
    <w:rsid w:val="007C2BB9"/>
    <w:rsid w:val="007C4525"/>
    <w:rsid w:val="007C4BD9"/>
    <w:rsid w:val="007C567C"/>
    <w:rsid w:val="007C5C9F"/>
    <w:rsid w:val="007C69E3"/>
    <w:rsid w:val="007C6B10"/>
    <w:rsid w:val="007C6F12"/>
    <w:rsid w:val="007C70EB"/>
    <w:rsid w:val="007C7F6E"/>
    <w:rsid w:val="007D025B"/>
    <w:rsid w:val="007D028F"/>
    <w:rsid w:val="007D0A64"/>
    <w:rsid w:val="007D131D"/>
    <w:rsid w:val="007D2718"/>
    <w:rsid w:val="007D28C4"/>
    <w:rsid w:val="007D293B"/>
    <w:rsid w:val="007D3E46"/>
    <w:rsid w:val="007D3E8E"/>
    <w:rsid w:val="007D568B"/>
    <w:rsid w:val="007D5DAC"/>
    <w:rsid w:val="007D5F2B"/>
    <w:rsid w:val="007D65AD"/>
    <w:rsid w:val="007D6ABA"/>
    <w:rsid w:val="007D6B13"/>
    <w:rsid w:val="007D7882"/>
    <w:rsid w:val="007D7D98"/>
    <w:rsid w:val="007E01B8"/>
    <w:rsid w:val="007E0434"/>
    <w:rsid w:val="007E1F9D"/>
    <w:rsid w:val="007E2226"/>
    <w:rsid w:val="007E2575"/>
    <w:rsid w:val="007E2B79"/>
    <w:rsid w:val="007E2C81"/>
    <w:rsid w:val="007E4ACF"/>
    <w:rsid w:val="007E4EC6"/>
    <w:rsid w:val="007E6C86"/>
    <w:rsid w:val="007E734E"/>
    <w:rsid w:val="007F0C96"/>
    <w:rsid w:val="007F179F"/>
    <w:rsid w:val="007F2126"/>
    <w:rsid w:val="007F338A"/>
    <w:rsid w:val="007F4716"/>
    <w:rsid w:val="007F61BB"/>
    <w:rsid w:val="007F63A4"/>
    <w:rsid w:val="007F6643"/>
    <w:rsid w:val="007F68AA"/>
    <w:rsid w:val="007F6BA1"/>
    <w:rsid w:val="007F7A12"/>
    <w:rsid w:val="00800FC4"/>
    <w:rsid w:val="00802150"/>
    <w:rsid w:val="00803074"/>
    <w:rsid w:val="00804F7E"/>
    <w:rsid w:val="00805807"/>
    <w:rsid w:val="00805FE4"/>
    <w:rsid w:val="00806380"/>
    <w:rsid w:val="008069AE"/>
    <w:rsid w:val="00806BF0"/>
    <w:rsid w:val="00810367"/>
    <w:rsid w:val="00810A3A"/>
    <w:rsid w:val="00811F58"/>
    <w:rsid w:val="008121C2"/>
    <w:rsid w:val="008125D5"/>
    <w:rsid w:val="00812B87"/>
    <w:rsid w:val="008137B4"/>
    <w:rsid w:val="0081570A"/>
    <w:rsid w:val="0081763B"/>
    <w:rsid w:val="008212F7"/>
    <w:rsid w:val="00821755"/>
    <w:rsid w:val="008224C7"/>
    <w:rsid w:val="008234B5"/>
    <w:rsid w:val="0082397F"/>
    <w:rsid w:val="00823DFE"/>
    <w:rsid w:val="008259AE"/>
    <w:rsid w:val="00826052"/>
    <w:rsid w:val="008262A7"/>
    <w:rsid w:val="00826BF0"/>
    <w:rsid w:val="00826CF5"/>
    <w:rsid w:val="00827678"/>
    <w:rsid w:val="00827BD9"/>
    <w:rsid w:val="0083053F"/>
    <w:rsid w:val="00830E6C"/>
    <w:rsid w:val="00830F64"/>
    <w:rsid w:val="008312F6"/>
    <w:rsid w:val="00831661"/>
    <w:rsid w:val="0083278E"/>
    <w:rsid w:val="00833BC9"/>
    <w:rsid w:val="008342A4"/>
    <w:rsid w:val="00834821"/>
    <w:rsid w:val="0083520E"/>
    <w:rsid w:val="00835900"/>
    <w:rsid w:val="00836C44"/>
    <w:rsid w:val="00837227"/>
    <w:rsid w:val="008377C5"/>
    <w:rsid w:val="00837820"/>
    <w:rsid w:val="0083791A"/>
    <w:rsid w:val="00840027"/>
    <w:rsid w:val="00842356"/>
    <w:rsid w:val="008431E9"/>
    <w:rsid w:val="00844662"/>
    <w:rsid w:val="00844760"/>
    <w:rsid w:val="00845AFA"/>
    <w:rsid w:val="00845F63"/>
    <w:rsid w:val="00846D02"/>
    <w:rsid w:val="0084733D"/>
    <w:rsid w:val="00847FAF"/>
    <w:rsid w:val="008502CE"/>
    <w:rsid w:val="0085106E"/>
    <w:rsid w:val="008519DE"/>
    <w:rsid w:val="00851FBF"/>
    <w:rsid w:val="008525C4"/>
    <w:rsid w:val="00852EAF"/>
    <w:rsid w:val="008535A7"/>
    <w:rsid w:val="00854216"/>
    <w:rsid w:val="0085508D"/>
    <w:rsid w:val="00855AAA"/>
    <w:rsid w:val="00856086"/>
    <w:rsid w:val="00856368"/>
    <w:rsid w:val="008563F2"/>
    <w:rsid w:val="008570F9"/>
    <w:rsid w:val="00857188"/>
    <w:rsid w:val="008573B5"/>
    <w:rsid w:val="00860200"/>
    <w:rsid w:val="00860BAF"/>
    <w:rsid w:val="008620AB"/>
    <w:rsid w:val="00862350"/>
    <w:rsid w:val="0086245C"/>
    <w:rsid w:val="00863363"/>
    <w:rsid w:val="00863715"/>
    <w:rsid w:val="00863CDC"/>
    <w:rsid w:val="00864D45"/>
    <w:rsid w:val="00865571"/>
    <w:rsid w:val="0086562C"/>
    <w:rsid w:val="00865AD1"/>
    <w:rsid w:val="00866110"/>
    <w:rsid w:val="0086644C"/>
    <w:rsid w:val="0086661A"/>
    <w:rsid w:val="008668BE"/>
    <w:rsid w:val="00866D79"/>
    <w:rsid w:val="008679C0"/>
    <w:rsid w:val="00867BB9"/>
    <w:rsid w:val="0087035B"/>
    <w:rsid w:val="008715B2"/>
    <w:rsid w:val="0087378A"/>
    <w:rsid w:val="00874011"/>
    <w:rsid w:val="00875208"/>
    <w:rsid w:val="00875EC3"/>
    <w:rsid w:val="00876619"/>
    <w:rsid w:val="00877132"/>
    <w:rsid w:val="008805BA"/>
    <w:rsid w:val="00882BC1"/>
    <w:rsid w:val="008836AC"/>
    <w:rsid w:val="008839BF"/>
    <w:rsid w:val="0088471B"/>
    <w:rsid w:val="00884C10"/>
    <w:rsid w:val="00885A61"/>
    <w:rsid w:val="008862D5"/>
    <w:rsid w:val="00886436"/>
    <w:rsid w:val="008873DA"/>
    <w:rsid w:val="008879ED"/>
    <w:rsid w:val="00890900"/>
    <w:rsid w:val="00890922"/>
    <w:rsid w:val="0089246E"/>
    <w:rsid w:val="008925AD"/>
    <w:rsid w:val="008949AD"/>
    <w:rsid w:val="008950A9"/>
    <w:rsid w:val="008951FE"/>
    <w:rsid w:val="0089780C"/>
    <w:rsid w:val="00897883"/>
    <w:rsid w:val="00897A98"/>
    <w:rsid w:val="00897F55"/>
    <w:rsid w:val="008A0417"/>
    <w:rsid w:val="008A141C"/>
    <w:rsid w:val="008A29D3"/>
    <w:rsid w:val="008A3431"/>
    <w:rsid w:val="008A3627"/>
    <w:rsid w:val="008A549B"/>
    <w:rsid w:val="008A609F"/>
    <w:rsid w:val="008A61A0"/>
    <w:rsid w:val="008A61E3"/>
    <w:rsid w:val="008A7781"/>
    <w:rsid w:val="008A795C"/>
    <w:rsid w:val="008A7AA9"/>
    <w:rsid w:val="008A7EA4"/>
    <w:rsid w:val="008B0556"/>
    <w:rsid w:val="008B0C0C"/>
    <w:rsid w:val="008B1115"/>
    <w:rsid w:val="008B11AB"/>
    <w:rsid w:val="008B1563"/>
    <w:rsid w:val="008B1625"/>
    <w:rsid w:val="008B1A26"/>
    <w:rsid w:val="008B267E"/>
    <w:rsid w:val="008B290B"/>
    <w:rsid w:val="008B2973"/>
    <w:rsid w:val="008B2D07"/>
    <w:rsid w:val="008B5798"/>
    <w:rsid w:val="008B57C3"/>
    <w:rsid w:val="008B57CF"/>
    <w:rsid w:val="008B5BA7"/>
    <w:rsid w:val="008B5DF2"/>
    <w:rsid w:val="008B669E"/>
    <w:rsid w:val="008B6D6C"/>
    <w:rsid w:val="008B70B9"/>
    <w:rsid w:val="008B768C"/>
    <w:rsid w:val="008C24DC"/>
    <w:rsid w:val="008C27DE"/>
    <w:rsid w:val="008C4FA4"/>
    <w:rsid w:val="008C6155"/>
    <w:rsid w:val="008C738B"/>
    <w:rsid w:val="008C7CAC"/>
    <w:rsid w:val="008D0686"/>
    <w:rsid w:val="008D1710"/>
    <w:rsid w:val="008D1FA9"/>
    <w:rsid w:val="008D2432"/>
    <w:rsid w:val="008D25A6"/>
    <w:rsid w:val="008D363C"/>
    <w:rsid w:val="008D3EB0"/>
    <w:rsid w:val="008D3EB2"/>
    <w:rsid w:val="008D49FB"/>
    <w:rsid w:val="008E017D"/>
    <w:rsid w:val="008E02DA"/>
    <w:rsid w:val="008E068E"/>
    <w:rsid w:val="008E0FFD"/>
    <w:rsid w:val="008E290D"/>
    <w:rsid w:val="008E29A8"/>
    <w:rsid w:val="008E471F"/>
    <w:rsid w:val="008E4832"/>
    <w:rsid w:val="008E5607"/>
    <w:rsid w:val="008E5A33"/>
    <w:rsid w:val="008E5D9D"/>
    <w:rsid w:val="008E6B2B"/>
    <w:rsid w:val="008F0092"/>
    <w:rsid w:val="008F0B70"/>
    <w:rsid w:val="008F0F5D"/>
    <w:rsid w:val="008F1917"/>
    <w:rsid w:val="008F1F52"/>
    <w:rsid w:val="008F2CFB"/>
    <w:rsid w:val="008F3626"/>
    <w:rsid w:val="008F3DF6"/>
    <w:rsid w:val="008F4824"/>
    <w:rsid w:val="008F573D"/>
    <w:rsid w:val="008F591C"/>
    <w:rsid w:val="008F5B0F"/>
    <w:rsid w:val="00900797"/>
    <w:rsid w:val="009022B0"/>
    <w:rsid w:val="00902F7E"/>
    <w:rsid w:val="0090347D"/>
    <w:rsid w:val="00903E3F"/>
    <w:rsid w:val="00903F8A"/>
    <w:rsid w:val="00904797"/>
    <w:rsid w:val="00904F53"/>
    <w:rsid w:val="00905125"/>
    <w:rsid w:val="00906586"/>
    <w:rsid w:val="0091055B"/>
    <w:rsid w:val="009120E1"/>
    <w:rsid w:val="009124C4"/>
    <w:rsid w:val="00912B9D"/>
    <w:rsid w:val="009134EC"/>
    <w:rsid w:val="0091359B"/>
    <w:rsid w:val="00913A0F"/>
    <w:rsid w:val="00915BFD"/>
    <w:rsid w:val="0091668B"/>
    <w:rsid w:val="009179C7"/>
    <w:rsid w:val="00917D02"/>
    <w:rsid w:val="00917DA8"/>
    <w:rsid w:val="00921FF0"/>
    <w:rsid w:val="0092233A"/>
    <w:rsid w:val="00923125"/>
    <w:rsid w:val="00923834"/>
    <w:rsid w:val="00923D20"/>
    <w:rsid w:val="00924D7F"/>
    <w:rsid w:val="009255AB"/>
    <w:rsid w:val="00925A9A"/>
    <w:rsid w:val="00926A82"/>
    <w:rsid w:val="00927757"/>
    <w:rsid w:val="00930CE8"/>
    <w:rsid w:val="00930FCA"/>
    <w:rsid w:val="0093138D"/>
    <w:rsid w:val="009315A3"/>
    <w:rsid w:val="0093178E"/>
    <w:rsid w:val="00932AA9"/>
    <w:rsid w:val="00933C66"/>
    <w:rsid w:val="009345F6"/>
    <w:rsid w:val="0093481F"/>
    <w:rsid w:val="0093560E"/>
    <w:rsid w:val="00935EA3"/>
    <w:rsid w:val="00936569"/>
    <w:rsid w:val="009369BA"/>
    <w:rsid w:val="00936F84"/>
    <w:rsid w:val="00937213"/>
    <w:rsid w:val="00941647"/>
    <w:rsid w:val="009416B5"/>
    <w:rsid w:val="00942090"/>
    <w:rsid w:val="009428DE"/>
    <w:rsid w:val="00942A62"/>
    <w:rsid w:val="009435E5"/>
    <w:rsid w:val="00943CDC"/>
    <w:rsid w:val="009445AD"/>
    <w:rsid w:val="00944775"/>
    <w:rsid w:val="009451A6"/>
    <w:rsid w:val="00945833"/>
    <w:rsid w:val="00946381"/>
    <w:rsid w:val="0094730B"/>
    <w:rsid w:val="00951130"/>
    <w:rsid w:val="00951985"/>
    <w:rsid w:val="00951CD2"/>
    <w:rsid w:val="00951FC4"/>
    <w:rsid w:val="009521CE"/>
    <w:rsid w:val="0095247C"/>
    <w:rsid w:val="0095317F"/>
    <w:rsid w:val="00953295"/>
    <w:rsid w:val="009549E1"/>
    <w:rsid w:val="00954E8A"/>
    <w:rsid w:val="0095669A"/>
    <w:rsid w:val="00957C32"/>
    <w:rsid w:val="009607CE"/>
    <w:rsid w:val="0096106A"/>
    <w:rsid w:val="0096156D"/>
    <w:rsid w:val="00961E39"/>
    <w:rsid w:val="009620AF"/>
    <w:rsid w:val="00962377"/>
    <w:rsid w:val="00963F5A"/>
    <w:rsid w:val="00964FCF"/>
    <w:rsid w:val="0096707E"/>
    <w:rsid w:val="00967657"/>
    <w:rsid w:val="00967C2B"/>
    <w:rsid w:val="009700C6"/>
    <w:rsid w:val="00970C15"/>
    <w:rsid w:val="0097166C"/>
    <w:rsid w:val="0097322A"/>
    <w:rsid w:val="009741F8"/>
    <w:rsid w:val="00974A6F"/>
    <w:rsid w:val="0097584D"/>
    <w:rsid w:val="00975E3B"/>
    <w:rsid w:val="009760D7"/>
    <w:rsid w:val="009767FE"/>
    <w:rsid w:val="00977C9E"/>
    <w:rsid w:val="00977CE4"/>
    <w:rsid w:val="00977DA1"/>
    <w:rsid w:val="00980429"/>
    <w:rsid w:val="00981477"/>
    <w:rsid w:val="00981A91"/>
    <w:rsid w:val="009829E7"/>
    <w:rsid w:val="00982C13"/>
    <w:rsid w:val="009844A4"/>
    <w:rsid w:val="00984A02"/>
    <w:rsid w:val="00984DDC"/>
    <w:rsid w:val="009855E0"/>
    <w:rsid w:val="00985B91"/>
    <w:rsid w:val="00986108"/>
    <w:rsid w:val="0098634A"/>
    <w:rsid w:val="00987201"/>
    <w:rsid w:val="009875A5"/>
    <w:rsid w:val="009915D9"/>
    <w:rsid w:val="00993A30"/>
    <w:rsid w:val="00994194"/>
    <w:rsid w:val="00994B72"/>
    <w:rsid w:val="00994D60"/>
    <w:rsid w:val="00995373"/>
    <w:rsid w:val="00996D8F"/>
    <w:rsid w:val="0099752C"/>
    <w:rsid w:val="009A037E"/>
    <w:rsid w:val="009A04EC"/>
    <w:rsid w:val="009A08FE"/>
    <w:rsid w:val="009A0B57"/>
    <w:rsid w:val="009A0D4E"/>
    <w:rsid w:val="009A0EC5"/>
    <w:rsid w:val="009A1151"/>
    <w:rsid w:val="009A1207"/>
    <w:rsid w:val="009A1504"/>
    <w:rsid w:val="009A167B"/>
    <w:rsid w:val="009A1D1B"/>
    <w:rsid w:val="009A1E18"/>
    <w:rsid w:val="009A281F"/>
    <w:rsid w:val="009A2E83"/>
    <w:rsid w:val="009A358B"/>
    <w:rsid w:val="009A37EB"/>
    <w:rsid w:val="009A396E"/>
    <w:rsid w:val="009A4199"/>
    <w:rsid w:val="009A41BE"/>
    <w:rsid w:val="009A44F8"/>
    <w:rsid w:val="009A4995"/>
    <w:rsid w:val="009A5B8F"/>
    <w:rsid w:val="009A64CE"/>
    <w:rsid w:val="009B00FE"/>
    <w:rsid w:val="009B358E"/>
    <w:rsid w:val="009B3D10"/>
    <w:rsid w:val="009B4780"/>
    <w:rsid w:val="009B4E77"/>
    <w:rsid w:val="009B4F45"/>
    <w:rsid w:val="009B5028"/>
    <w:rsid w:val="009B51FE"/>
    <w:rsid w:val="009B56C7"/>
    <w:rsid w:val="009B62D6"/>
    <w:rsid w:val="009B70EF"/>
    <w:rsid w:val="009B774A"/>
    <w:rsid w:val="009B7EE0"/>
    <w:rsid w:val="009C0138"/>
    <w:rsid w:val="009C054D"/>
    <w:rsid w:val="009C08C7"/>
    <w:rsid w:val="009C0D30"/>
    <w:rsid w:val="009C1CEB"/>
    <w:rsid w:val="009C29F6"/>
    <w:rsid w:val="009C4E8B"/>
    <w:rsid w:val="009C5330"/>
    <w:rsid w:val="009C64F3"/>
    <w:rsid w:val="009C6503"/>
    <w:rsid w:val="009C7118"/>
    <w:rsid w:val="009D012D"/>
    <w:rsid w:val="009D0D98"/>
    <w:rsid w:val="009D14CE"/>
    <w:rsid w:val="009D1545"/>
    <w:rsid w:val="009D16E3"/>
    <w:rsid w:val="009D2658"/>
    <w:rsid w:val="009D3841"/>
    <w:rsid w:val="009D3EE4"/>
    <w:rsid w:val="009D3F6A"/>
    <w:rsid w:val="009D4010"/>
    <w:rsid w:val="009D423C"/>
    <w:rsid w:val="009D4C85"/>
    <w:rsid w:val="009D4F10"/>
    <w:rsid w:val="009D507D"/>
    <w:rsid w:val="009D5905"/>
    <w:rsid w:val="009D599D"/>
    <w:rsid w:val="009D6F40"/>
    <w:rsid w:val="009D7224"/>
    <w:rsid w:val="009D759A"/>
    <w:rsid w:val="009E0108"/>
    <w:rsid w:val="009E05D2"/>
    <w:rsid w:val="009E0A4E"/>
    <w:rsid w:val="009E1F25"/>
    <w:rsid w:val="009E20D6"/>
    <w:rsid w:val="009E22A0"/>
    <w:rsid w:val="009E3BAA"/>
    <w:rsid w:val="009E4715"/>
    <w:rsid w:val="009E50AA"/>
    <w:rsid w:val="009E65DC"/>
    <w:rsid w:val="009F0015"/>
    <w:rsid w:val="009F043E"/>
    <w:rsid w:val="009F0969"/>
    <w:rsid w:val="009F114F"/>
    <w:rsid w:val="009F1511"/>
    <w:rsid w:val="009F20DB"/>
    <w:rsid w:val="009F23FC"/>
    <w:rsid w:val="009F2C76"/>
    <w:rsid w:val="009F2D9D"/>
    <w:rsid w:val="009F30A1"/>
    <w:rsid w:val="009F3BC2"/>
    <w:rsid w:val="009F3FEF"/>
    <w:rsid w:val="009F4268"/>
    <w:rsid w:val="009F43E3"/>
    <w:rsid w:val="009F5FB3"/>
    <w:rsid w:val="009F7AE2"/>
    <w:rsid w:val="009F7E7E"/>
    <w:rsid w:val="00A00373"/>
    <w:rsid w:val="00A00374"/>
    <w:rsid w:val="00A02A20"/>
    <w:rsid w:val="00A02AA8"/>
    <w:rsid w:val="00A0594E"/>
    <w:rsid w:val="00A06216"/>
    <w:rsid w:val="00A06293"/>
    <w:rsid w:val="00A06B3B"/>
    <w:rsid w:val="00A07ECE"/>
    <w:rsid w:val="00A123B0"/>
    <w:rsid w:val="00A1263A"/>
    <w:rsid w:val="00A12F07"/>
    <w:rsid w:val="00A1327A"/>
    <w:rsid w:val="00A13747"/>
    <w:rsid w:val="00A13761"/>
    <w:rsid w:val="00A159F5"/>
    <w:rsid w:val="00A16ACA"/>
    <w:rsid w:val="00A177A1"/>
    <w:rsid w:val="00A17983"/>
    <w:rsid w:val="00A17A01"/>
    <w:rsid w:val="00A21329"/>
    <w:rsid w:val="00A224E6"/>
    <w:rsid w:val="00A22C41"/>
    <w:rsid w:val="00A232A6"/>
    <w:rsid w:val="00A23D97"/>
    <w:rsid w:val="00A24169"/>
    <w:rsid w:val="00A244D6"/>
    <w:rsid w:val="00A245A5"/>
    <w:rsid w:val="00A246B3"/>
    <w:rsid w:val="00A251E2"/>
    <w:rsid w:val="00A25690"/>
    <w:rsid w:val="00A25EF6"/>
    <w:rsid w:val="00A25F47"/>
    <w:rsid w:val="00A260CD"/>
    <w:rsid w:val="00A26CB2"/>
    <w:rsid w:val="00A26E32"/>
    <w:rsid w:val="00A27ECD"/>
    <w:rsid w:val="00A30D07"/>
    <w:rsid w:val="00A314F0"/>
    <w:rsid w:val="00A318EF"/>
    <w:rsid w:val="00A319D1"/>
    <w:rsid w:val="00A31D86"/>
    <w:rsid w:val="00A324B8"/>
    <w:rsid w:val="00A32504"/>
    <w:rsid w:val="00A34E3A"/>
    <w:rsid w:val="00A3584E"/>
    <w:rsid w:val="00A3589B"/>
    <w:rsid w:val="00A3762C"/>
    <w:rsid w:val="00A378B2"/>
    <w:rsid w:val="00A37D9C"/>
    <w:rsid w:val="00A40AF8"/>
    <w:rsid w:val="00A40B3F"/>
    <w:rsid w:val="00A41491"/>
    <w:rsid w:val="00A42854"/>
    <w:rsid w:val="00A43158"/>
    <w:rsid w:val="00A438FD"/>
    <w:rsid w:val="00A43DE3"/>
    <w:rsid w:val="00A4542D"/>
    <w:rsid w:val="00A45A64"/>
    <w:rsid w:val="00A46E80"/>
    <w:rsid w:val="00A4769E"/>
    <w:rsid w:val="00A51250"/>
    <w:rsid w:val="00A52F16"/>
    <w:rsid w:val="00A535C9"/>
    <w:rsid w:val="00A53A2E"/>
    <w:rsid w:val="00A5424F"/>
    <w:rsid w:val="00A546D2"/>
    <w:rsid w:val="00A549C9"/>
    <w:rsid w:val="00A561F5"/>
    <w:rsid w:val="00A56683"/>
    <w:rsid w:val="00A56B3D"/>
    <w:rsid w:val="00A56C7F"/>
    <w:rsid w:val="00A57767"/>
    <w:rsid w:val="00A60A71"/>
    <w:rsid w:val="00A61431"/>
    <w:rsid w:val="00A61AEA"/>
    <w:rsid w:val="00A630CC"/>
    <w:rsid w:val="00A64878"/>
    <w:rsid w:val="00A65661"/>
    <w:rsid w:val="00A660B2"/>
    <w:rsid w:val="00A66F4A"/>
    <w:rsid w:val="00A67379"/>
    <w:rsid w:val="00A67DD7"/>
    <w:rsid w:val="00A70D66"/>
    <w:rsid w:val="00A71193"/>
    <w:rsid w:val="00A7171D"/>
    <w:rsid w:val="00A719FD"/>
    <w:rsid w:val="00A71F94"/>
    <w:rsid w:val="00A736A8"/>
    <w:rsid w:val="00A73AC5"/>
    <w:rsid w:val="00A73E91"/>
    <w:rsid w:val="00A74440"/>
    <w:rsid w:val="00A74B4C"/>
    <w:rsid w:val="00A7679B"/>
    <w:rsid w:val="00A76961"/>
    <w:rsid w:val="00A76D5F"/>
    <w:rsid w:val="00A76E87"/>
    <w:rsid w:val="00A77464"/>
    <w:rsid w:val="00A7766A"/>
    <w:rsid w:val="00A808DB"/>
    <w:rsid w:val="00A813A5"/>
    <w:rsid w:val="00A814AE"/>
    <w:rsid w:val="00A81579"/>
    <w:rsid w:val="00A815E5"/>
    <w:rsid w:val="00A819F1"/>
    <w:rsid w:val="00A8236A"/>
    <w:rsid w:val="00A8240F"/>
    <w:rsid w:val="00A84B5D"/>
    <w:rsid w:val="00A84D29"/>
    <w:rsid w:val="00A85056"/>
    <w:rsid w:val="00A851FA"/>
    <w:rsid w:val="00A87BC5"/>
    <w:rsid w:val="00A90748"/>
    <w:rsid w:val="00A9083C"/>
    <w:rsid w:val="00A90AAC"/>
    <w:rsid w:val="00A90C33"/>
    <w:rsid w:val="00A91108"/>
    <w:rsid w:val="00A9181A"/>
    <w:rsid w:val="00A91D5B"/>
    <w:rsid w:val="00A944F8"/>
    <w:rsid w:val="00A94B42"/>
    <w:rsid w:val="00A94C75"/>
    <w:rsid w:val="00A94F49"/>
    <w:rsid w:val="00A951EC"/>
    <w:rsid w:val="00A96155"/>
    <w:rsid w:val="00A973C0"/>
    <w:rsid w:val="00AA013C"/>
    <w:rsid w:val="00AA1A97"/>
    <w:rsid w:val="00AA223A"/>
    <w:rsid w:val="00AA3236"/>
    <w:rsid w:val="00AA3D84"/>
    <w:rsid w:val="00AA4348"/>
    <w:rsid w:val="00AA4CDB"/>
    <w:rsid w:val="00AA7401"/>
    <w:rsid w:val="00AB14BA"/>
    <w:rsid w:val="00AB211C"/>
    <w:rsid w:val="00AB213D"/>
    <w:rsid w:val="00AB2E35"/>
    <w:rsid w:val="00AB3A42"/>
    <w:rsid w:val="00AB411F"/>
    <w:rsid w:val="00AB554C"/>
    <w:rsid w:val="00AB629A"/>
    <w:rsid w:val="00AB6A94"/>
    <w:rsid w:val="00AB6BF8"/>
    <w:rsid w:val="00AB7633"/>
    <w:rsid w:val="00AB7659"/>
    <w:rsid w:val="00AB7B67"/>
    <w:rsid w:val="00AC004A"/>
    <w:rsid w:val="00AC00B9"/>
    <w:rsid w:val="00AC2B84"/>
    <w:rsid w:val="00AC2C56"/>
    <w:rsid w:val="00AC37B6"/>
    <w:rsid w:val="00AC3DAA"/>
    <w:rsid w:val="00AC4435"/>
    <w:rsid w:val="00AC583A"/>
    <w:rsid w:val="00AC62A1"/>
    <w:rsid w:val="00AC6690"/>
    <w:rsid w:val="00AC75F6"/>
    <w:rsid w:val="00AC7BC1"/>
    <w:rsid w:val="00AD10E6"/>
    <w:rsid w:val="00AD1231"/>
    <w:rsid w:val="00AD180A"/>
    <w:rsid w:val="00AD1EEE"/>
    <w:rsid w:val="00AD27FC"/>
    <w:rsid w:val="00AD2DBB"/>
    <w:rsid w:val="00AD3909"/>
    <w:rsid w:val="00AD3C2A"/>
    <w:rsid w:val="00AD60A1"/>
    <w:rsid w:val="00AD6F18"/>
    <w:rsid w:val="00AD72E6"/>
    <w:rsid w:val="00AD77B7"/>
    <w:rsid w:val="00AD7B1F"/>
    <w:rsid w:val="00AE034E"/>
    <w:rsid w:val="00AE0760"/>
    <w:rsid w:val="00AE0C37"/>
    <w:rsid w:val="00AE1660"/>
    <w:rsid w:val="00AE2908"/>
    <w:rsid w:val="00AE2DB4"/>
    <w:rsid w:val="00AE396E"/>
    <w:rsid w:val="00AE3B79"/>
    <w:rsid w:val="00AE54B1"/>
    <w:rsid w:val="00AE56E3"/>
    <w:rsid w:val="00AE5704"/>
    <w:rsid w:val="00AE587B"/>
    <w:rsid w:val="00AE738A"/>
    <w:rsid w:val="00AE7766"/>
    <w:rsid w:val="00AF0135"/>
    <w:rsid w:val="00AF10D9"/>
    <w:rsid w:val="00AF1232"/>
    <w:rsid w:val="00AF29CC"/>
    <w:rsid w:val="00AF32FA"/>
    <w:rsid w:val="00AF3823"/>
    <w:rsid w:val="00AF4167"/>
    <w:rsid w:val="00AF42E5"/>
    <w:rsid w:val="00AF47D2"/>
    <w:rsid w:val="00AF6F74"/>
    <w:rsid w:val="00AF73A4"/>
    <w:rsid w:val="00AF7CDB"/>
    <w:rsid w:val="00B01582"/>
    <w:rsid w:val="00B01AEE"/>
    <w:rsid w:val="00B01E65"/>
    <w:rsid w:val="00B02CD1"/>
    <w:rsid w:val="00B04C86"/>
    <w:rsid w:val="00B06052"/>
    <w:rsid w:val="00B06751"/>
    <w:rsid w:val="00B07CB1"/>
    <w:rsid w:val="00B108C4"/>
    <w:rsid w:val="00B109D7"/>
    <w:rsid w:val="00B118F2"/>
    <w:rsid w:val="00B11FAA"/>
    <w:rsid w:val="00B132CA"/>
    <w:rsid w:val="00B151DE"/>
    <w:rsid w:val="00B16492"/>
    <w:rsid w:val="00B16F29"/>
    <w:rsid w:val="00B203A8"/>
    <w:rsid w:val="00B20AC6"/>
    <w:rsid w:val="00B20BE0"/>
    <w:rsid w:val="00B21007"/>
    <w:rsid w:val="00B21510"/>
    <w:rsid w:val="00B21A36"/>
    <w:rsid w:val="00B21FA0"/>
    <w:rsid w:val="00B22811"/>
    <w:rsid w:val="00B229B3"/>
    <w:rsid w:val="00B22D5B"/>
    <w:rsid w:val="00B2316B"/>
    <w:rsid w:val="00B235A1"/>
    <w:rsid w:val="00B23DD4"/>
    <w:rsid w:val="00B241BA"/>
    <w:rsid w:val="00B24541"/>
    <w:rsid w:val="00B25D02"/>
    <w:rsid w:val="00B2638A"/>
    <w:rsid w:val="00B26393"/>
    <w:rsid w:val="00B2698F"/>
    <w:rsid w:val="00B26C0B"/>
    <w:rsid w:val="00B26F09"/>
    <w:rsid w:val="00B307B3"/>
    <w:rsid w:val="00B30C5E"/>
    <w:rsid w:val="00B30FD6"/>
    <w:rsid w:val="00B33E4B"/>
    <w:rsid w:val="00B350DA"/>
    <w:rsid w:val="00B354EA"/>
    <w:rsid w:val="00B3559B"/>
    <w:rsid w:val="00B3699D"/>
    <w:rsid w:val="00B37041"/>
    <w:rsid w:val="00B40DFB"/>
    <w:rsid w:val="00B41640"/>
    <w:rsid w:val="00B429E8"/>
    <w:rsid w:val="00B431F0"/>
    <w:rsid w:val="00B43BFD"/>
    <w:rsid w:val="00B43F7F"/>
    <w:rsid w:val="00B4432D"/>
    <w:rsid w:val="00B44F11"/>
    <w:rsid w:val="00B45082"/>
    <w:rsid w:val="00B45331"/>
    <w:rsid w:val="00B45893"/>
    <w:rsid w:val="00B459E2"/>
    <w:rsid w:val="00B45E99"/>
    <w:rsid w:val="00B46176"/>
    <w:rsid w:val="00B4644B"/>
    <w:rsid w:val="00B464D7"/>
    <w:rsid w:val="00B46867"/>
    <w:rsid w:val="00B46E9A"/>
    <w:rsid w:val="00B474EF"/>
    <w:rsid w:val="00B477DA"/>
    <w:rsid w:val="00B4785C"/>
    <w:rsid w:val="00B478A4"/>
    <w:rsid w:val="00B47939"/>
    <w:rsid w:val="00B47B64"/>
    <w:rsid w:val="00B50071"/>
    <w:rsid w:val="00B505DE"/>
    <w:rsid w:val="00B50DF2"/>
    <w:rsid w:val="00B516B1"/>
    <w:rsid w:val="00B51AC5"/>
    <w:rsid w:val="00B51ECD"/>
    <w:rsid w:val="00B524A2"/>
    <w:rsid w:val="00B53C95"/>
    <w:rsid w:val="00B55D1B"/>
    <w:rsid w:val="00B56513"/>
    <w:rsid w:val="00B568EC"/>
    <w:rsid w:val="00B569D5"/>
    <w:rsid w:val="00B571B1"/>
    <w:rsid w:val="00B57DE0"/>
    <w:rsid w:val="00B60149"/>
    <w:rsid w:val="00B607FB"/>
    <w:rsid w:val="00B6085B"/>
    <w:rsid w:val="00B60DA0"/>
    <w:rsid w:val="00B614EA"/>
    <w:rsid w:val="00B61DD9"/>
    <w:rsid w:val="00B62900"/>
    <w:rsid w:val="00B62D32"/>
    <w:rsid w:val="00B634DB"/>
    <w:rsid w:val="00B63711"/>
    <w:rsid w:val="00B637F4"/>
    <w:rsid w:val="00B6392B"/>
    <w:rsid w:val="00B63BFC"/>
    <w:rsid w:val="00B63F11"/>
    <w:rsid w:val="00B64858"/>
    <w:rsid w:val="00B6543F"/>
    <w:rsid w:val="00B660AB"/>
    <w:rsid w:val="00B6685C"/>
    <w:rsid w:val="00B669BE"/>
    <w:rsid w:val="00B67089"/>
    <w:rsid w:val="00B67397"/>
    <w:rsid w:val="00B67A69"/>
    <w:rsid w:val="00B704CF"/>
    <w:rsid w:val="00B70734"/>
    <w:rsid w:val="00B72766"/>
    <w:rsid w:val="00B73487"/>
    <w:rsid w:val="00B73BB0"/>
    <w:rsid w:val="00B7425D"/>
    <w:rsid w:val="00B74CDD"/>
    <w:rsid w:val="00B74EBB"/>
    <w:rsid w:val="00B74F86"/>
    <w:rsid w:val="00B767E5"/>
    <w:rsid w:val="00B77907"/>
    <w:rsid w:val="00B77AA8"/>
    <w:rsid w:val="00B8027F"/>
    <w:rsid w:val="00B80730"/>
    <w:rsid w:val="00B80D81"/>
    <w:rsid w:val="00B80F78"/>
    <w:rsid w:val="00B819D3"/>
    <w:rsid w:val="00B838E7"/>
    <w:rsid w:val="00B85ED9"/>
    <w:rsid w:val="00B86A59"/>
    <w:rsid w:val="00B87E6F"/>
    <w:rsid w:val="00B900E9"/>
    <w:rsid w:val="00B9084D"/>
    <w:rsid w:val="00B909D0"/>
    <w:rsid w:val="00B912B1"/>
    <w:rsid w:val="00B9132D"/>
    <w:rsid w:val="00B91AE5"/>
    <w:rsid w:val="00B92B59"/>
    <w:rsid w:val="00B92B95"/>
    <w:rsid w:val="00B92BA9"/>
    <w:rsid w:val="00B92DDC"/>
    <w:rsid w:val="00B938AE"/>
    <w:rsid w:val="00B93B26"/>
    <w:rsid w:val="00B9433E"/>
    <w:rsid w:val="00B949E3"/>
    <w:rsid w:val="00B964A1"/>
    <w:rsid w:val="00B96D91"/>
    <w:rsid w:val="00B9755D"/>
    <w:rsid w:val="00BA09E9"/>
    <w:rsid w:val="00BA178E"/>
    <w:rsid w:val="00BA35BB"/>
    <w:rsid w:val="00BA36B5"/>
    <w:rsid w:val="00BA41BC"/>
    <w:rsid w:val="00BA4688"/>
    <w:rsid w:val="00BA46E6"/>
    <w:rsid w:val="00BA4729"/>
    <w:rsid w:val="00BA4FD8"/>
    <w:rsid w:val="00BA5582"/>
    <w:rsid w:val="00BA5D7E"/>
    <w:rsid w:val="00BA691A"/>
    <w:rsid w:val="00BA77D8"/>
    <w:rsid w:val="00BB02CE"/>
    <w:rsid w:val="00BB0AFC"/>
    <w:rsid w:val="00BB1992"/>
    <w:rsid w:val="00BB26A3"/>
    <w:rsid w:val="00BB28ED"/>
    <w:rsid w:val="00BB29C6"/>
    <w:rsid w:val="00BB2EEA"/>
    <w:rsid w:val="00BB3FE9"/>
    <w:rsid w:val="00BB50BE"/>
    <w:rsid w:val="00BB5380"/>
    <w:rsid w:val="00BB6203"/>
    <w:rsid w:val="00BB71CA"/>
    <w:rsid w:val="00BB751C"/>
    <w:rsid w:val="00BB7563"/>
    <w:rsid w:val="00BB7D4E"/>
    <w:rsid w:val="00BC001B"/>
    <w:rsid w:val="00BC0BAD"/>
    <w:rsid w:val="00BC227A"/>
    <w:rsid w:val="00BC2467"/>
    <w:rsid w:val="00BC329F"/>
    <w:rsid w:val="00BC4DC2"/>
    <w:rsid w:val="00BC5A5B"/>
    <w:rsid w:val="00BC5C18"/>
    <w:rsid w:val="00BC7DB5"/>
    <w:rsid w:val="00BD050D"/>
    <w:rsid w:val="00BD06B0"/>
    <w:rsid w:val="00BD0CF0"/>
    <w:rsid w:val="00BD10CE"/>
    <w:rsid w:val="00BD2519"/>
    <w:rsid w:val="00BD2D5B"/>
    <w:rsid w:val="00BD4A88"/>
    <w:rsid w:val="00BD5C0B"/>
    <w:rsid w:val="00BD5FFB"/>
    <w:rsid w:val="00BD73AB"/>
    <w:rsid w:val="00BD7998"/>
    <w:rsid w:val="00BE05B6"/>
    <w:rsid w:val="00BE09C5"/>
    <w:rsid w:val="00BE0E75"/>
    <w:rsid w:val="00BE1908"/>
    <w:rsid w:val="00BE1CB2"/>
    <w:rsid w:val="00BE2760"/>
    <w:rsid w:val="00BE2DE7"/>
    <w:rsid w:val="00BE3695"/>
    <w:rsid w:val="00BE395C"/>
    <w:rsid w:val="00BE3F65"/>
    <w:rsid w:val="00BE4194"/>
    <w:rsid w:val="00BE45DD"/>
    <w:rsid w:val="00BE4616"/>
    <w:rsid w:val="00BE4FE3"/>
    <w:rsid w:val="00BE5288"/>
    <w:rsid w:val="00BE557E"/>
    <w:rsid w:val="00BE572C"/>
    <w:rsid w:val="00BE578C"/>
    <w:rsid w:val="00BE7173"/>
    <w:rsid w:val="00BE7728"/>
    <w:rsid w:val="00BF0077"/>
    <w:rsid w:val="00BF0B19"/>
    <w:rsid w:val="00BF1047"/>
    <w:rsid w:val="00BF1D1C"/>
    <w:rsid w:val="00BF2428"/>
    <w:rsid w:val="00BF27C8"/>
    <w:rsid w:val="00BF2BD6"/>
    <w:rsid w:val="00BF349B"/>
    <w:rsid w:val="00BF3F03"/>
    <w:rsid w:val="00BF4210"/>
    <w:rsid w:val="00BF56B3"/>
    <w:rsid w:val="00BF5FB8"/>
    <w:rsid w:val="00BF6775"/>
    <w:rsid w:val="00C00247"/>
    <w:rsid w:val="00C00697"/>
    <w:rsid w:val="00C01C91"/>
    <w:rsid w:val="00C02200"/>
    <w:rsid w:val="00C02424"/>
    <w:rsid w:val="00C03692"/>
    <w:rsid w:val="00C03F12"/>
    <w:rsid w:val="00C043ED"/>
    <w:rsid w:val="00C053F6"/>
    <w:rsid w:val="00C0566E"/>
    <w:rsid w:val="00C06412"/>
    <w:rsid w:val="00C064CC"/>
    <w:rsid w:val="00C07A25"/>
    <w:rsid w:val="00C07A5C"/>
    <w:rsid w:val="00C07F73"/>
    <w:rsid w:val="00C100DE"/>
    <w:rsid w:val="00C10424"/>
    <w:rsid w:val="00C10A69"/>
    <w:rsid w:val="00C10AAA"/>
    <w:rsid w:val="00C112FC"/>
    <w:rsid w:val="00C11DE2"/>
    <w:rsid w:val="00C12B27"/>
    <w:rsid w:val="00C12E53"/>
    <w:rsid w:val="00C1326E"/>
    <w:rsid w:val="00C13657"/>
    <w:rsid w:val="00C13B6A"/>
    <w:rsid w:val="00C146B8"/>
    <w:rsid w:val="00C161FF"/>
    <w:rsid w:val="00C1648D"/>
    <w:rsid w:val="00C16FCF"/>
    <w:rsid w:val="00C17101"/>
    <w:rsid w:val="00C17584"/>
    <w:rsid w:val="00C1763B"/>
    <w:rsid w:val="00C17B22"/>
    <w:rsid w:val="00C21DD8"/>
    <w:rsid w:val="00C252F2"/>
    <w:rsid w:val="00C25BF1"/>
    <w:rsid w:val="00C265CA"/>
    <w:rsid w:val="00C266E2"/>
    <w:rsid w:val="00C30186"/>
    <w:rsid w:val="00C30633"/>
    <w:rsid w:val="00C309CA"/>
    <w:rsid w:val="00C31603"/>
    <w:rsid w:val="00C322D6"/>
    <w:rsid w:val="00C3242C"/>
    <w:rsid w:val="00C32A51"/>
    <w:rsid w:val="00C3309A"/>
    <w:rsid w:val="00C330B3"/>
    <w:rsid w:val="00C332C9"/>
    <w:rsid w:val="00C335ED"/>
    <w:rsid w:val="00C33821"/>
    <w:rsid w:val="00C3461C"/>
    <w:rsid w:val="00C34BAB"/>
    <w:rsid w:val="00C34C45"/>
    <w:rsid w:val="00C35180"/>
    <w:rsid w:val="00C36E4E"/>
    <w:rsid w:val="00C370EE"/>
    <w:rsid w:val="00C37514"/>
    <w:rsid w:val="00C37725"/>
    <w:rsid w:val="00C377E8"/>
    <w:rsid w:val="00C40338"/>
    <w:rsid w:val="00C40BC3"/>
    <w:rsid w:val="00C40F36"/>
    <w:rsid w:val="00C413E6"/>
    <w:rsid w:val="00C41A9E"/>
    <w:rsid w:val="00C42960"/>
    <w:rsid w:val="00C4312F"/>
    <w:rsid w:val="00C439FC"/>
    <w:rsid w:val="00C43CF5"/>
    <w:rsid w:val="00C44A32"/>
    <w:rsid w:val="00C458B0"/>
    <w:rsid w:val="00C45D2A"/>
    <w:rsid w:val="00C46612"/>
    <w:rsid w:val="00C467BD"/>
    <w:rsid w:val="00C46CED"/>
    <w:rsid w:val="00C4745C"/>
    <w:rsid w:val="00C478FB"/>
    <w:rsid w:val="00C479B5"/>
    <w:rsid w:val="00C5053A"/>
    <w:rsid w:val="00C506D1"/>
    <w:rsid w:val="00C52012"/>
    <w:rsid w:val="00C52C81"/>
    <w:rsid w:val="00C5303F"/>
    <w:rsid w:val="00C5383A"/>
    <w:rsid w:val="00C5525C"/>
    <w:rsid w:val="00C55695"/>
    <w:rsid w:val="00C557DE"/>
    <w:rsid w:val="00C56C00"/>
    <w:rsid w:val="00C60623"/>
    <w:rsid w:val="00C60B37"/>
    <w:rsid w:val="00C6100A"/>
    <w:rsid w:val="00C612DC"/>
    <w:rsid w:val="00C6169C"/>
    <w:rsid w:val="00C61952"/>
    <w:rsid w:val="00C62245"/>
    <w:rsid w:val="00C63AC9"/>
    <w:rsid w:val="00C63D27"/>
    <w:rsid w:val="00C6485D"/>
    <w:rsid w:val="00C64DBD"/>
    <w:rsid w:val="00C65200"/>
    <w:rsid w:val="00C654BE"/>
    <w:rsid w:val="00C67FB4"/>
    <w:rsid w:val="00C70D15"/>
    <w:rsid w:val="00C70D23"/>
    <w:rsid w:val="00C70EF5"/>
    <w:rsid w:val="00C71383"/>
    <w:rsid w:val="00C722A0"/>
    <w:rsid w:val="00C7372E"/>
    <w:rsid w:val="00C737BD"/>
    <w:rsid w:val="00C74560"/>
    <w:rsid w:val="00C7498F"/>
    <w:rsid w:val="00C74BFB"/>
    <w:rsid w:val="00C7580C"/>
    <w:rsid w:val="00C759E2"/>
    <w:rsid w:val="00C77597"/>
    <w:rsid w:val="00C7767D"/>
    <w:rsid w:val="00C77905"/>
    <w:rsid w:val="00C80570"/>
    <w:rsid w:val="00C80609"/>
    <w:rsid w:val="00C80ABE"/>
    <w:rsid w:val="00C80B30"/>
    <w:rsid w:val="00C80D68"/>
    <w:rsid w:val="00C80E4F"/>
    <w:rsid w:val="00C82188"/>
    <w:rsid w:val="00C836C9"/>
    <w:rsid w:val="00C84B30"/>
    <w:rsid w:val="00C84F7D"/>
    <w:rsid w:val="00C8549B"/>
    <w:rsid w:val="00C854E7"/>
    <w:rsid w:val="00C86C19"/>
    <w:rsid w:val="00C8770E"/>
    <w:rsid w:val="00C87C15"/>
    <w:rsid w:val="00C87F92"/>
    <w:rsid w:val="00C90341"/>
    <w:rsid w:val="00C915D6"/>
    <w:rsid w:val="00C92282"/>
    <w:rsid w:val="00C923EA"/>
    <w:rsid w:val="00C92923"/>
    <w:rsid w:val="00C942A2"/>
    <w:rsid w:val="00C94A63"/>
    <w:rsid w:val="00C95AA3"/>
    <w:rsid w:val="00C95E87"/>
    <w:rsid w:val="00C96ACC"/>
    <w:rsid w:val="00C97484"/>
    <w:rsid w:val="00C97610"/>
    <w:rsid w:val="00CA031D"/>
    <w:rsid w:val="00CA04D5"/>
    <w:rsid w:val="00CA0E0A"/>
    <w:rsid w:val="00CA11A6"/>
    <w:rsid w:val="00CA1B3A"/>
    <w:rsid w:val="00CA2139"/>
    <w:rsid w:val="00CA2524"/>
    <w:rsid w:val="00CA4523"/>
    <w:rsid w:val="00CA49F8"/>
    <w:rsid w:val="00CA58F8"/>
    <w:rsid w:val="00CA70EA"/>
    <w:rsid w:val="00CA7C0F"/>
    <w:rsid w:val="00CB0455"/>
    <w:rsid w:val="00CB0824"/>
    <w:rsid w:val="00CB0C32"/>
    <w:rsid w:val="00CB167A"/>
    <w:rsid w:val="00CB1A4C"/>
    <w:rsid w:val="00CB30E1"/>
    <w:rsid w:val="00CB4E15"/>
    <w:rsid w:val="00CB5476"/>
    <w:rsid w:val="00CB616D"/>
    <w:rsid w:val="00CB762B"/>
    <w:rsid w:val="00CC008F"/>
    <w:rsid w:val="00CC02A2"/>
    <w:rsid w:val="00CC1054"/>
    <w:rsid w:val="00CC11A6"/>
    <w:rsid w:val="00CC1AA3"/>
    <w:rsid w:val="00CC1FFF"/>
    <w:rsid w:val="00CC32E6"/>
    <w:rsid w:val="00CC341D"/>
    <w:rsid w:val="00CC3FA3"/>
    <w:rsid w:val="00CC4118"/>
    <w:rsid w:val="00CC4F1E"/>
    <w:rsid w:val="00CC4FA9"/>
    <w:rsid w:val="00CC5124"/>
    <w:rsid w:val="00CC5425"/>
    <w:rsid w:val="00CC5511"/>
    <w:rsid w:val="00CC64E4"/>
    <w:rsid w:val="00CC764F"/>
    <w:rsid w:val="00CD04DB"/>
    <w:rsid w:val="00CD0C53"/>
    <w:rsid w:val="00CD115A"/>
    <w:rsid w:val="00CD1DF6"/>
    <w:rsid w:val="00CD4EFE"/>
    <w:rsid w:val="00CD7224"/>
    <w:rsid w:val="00CE0B35"/>
    <w:rsid w:val="00CE1E2A"/>
    <w:rsid w:val="00CE1F8B"/>
    <w:rsid w:val="00CE1FBD"/>
    <w:rsid w:val="00CE2A8B"/>
    <w:rsid w:val="00CE36B9"/>
    <w:rsid w:val="00CE373E"/>
    <w:rsid w:val="00CE45BD"/>
    <w:rsid w:val="00CE4D1F"/>
    <w:rsid w:val="00CE4DEE"/>
    <w:rsid w:val="00CE4E07"/>
    <w:rsid w:val="00CE5BA8"/>
    <w:rsid w:val="00CE6C30"/>
    <w:rsid w:val="00CE70B3"/>
    <w:rsid w:val="00CE76D9"/>
    <w:rsid w:val="00CE7F3E"/>
    <w:rsid w:val="00CF016A"/>
    <w:rsid w:val="00CF0B08"/>
    <w:rsid w:val="00CF2B02"/>
    <w:rsid w:val="00CF2C18"/>
    <w:rsid w:val="00CF4321"/>
    <w:rsid w:val="00CF45FB"/>
    <w:rsid w:val="00CF4A0C"/>
    <w:rsid w:val="00CF519B"/>
    <w:rsid w:val="00CF5698"/>
    <w:rsid w:val="00CF70F6"/>
    <w:rsid w:val="00CF72B1"/>
    <w:rsid w:val="00CF739C"/>
    <w:rsid w:val="00CF7C7D"/>
    <w:rsid w:val="00D004E4"/>
    <w:rsid w:val="00D0080B"/>
    <w:rsid w:val="00D00810"/>
    <w:rsid w:val="00D00C34"/>
    <w:rsid w:val="00D01202"/>
    <w:rsid w:val="00D01553"/>
    <w:rsid w:val="00D02F63"/>
    <w:rsid w:val="00D03025"/>
    <w:rsid w:val="00D039F9"/>
    <w:rsid w:val="00D04DEE"/>
    <w:rsid w:val="00D04F9B"/>
    <w:rsid w:val="00D05DC7"/>
    <w:rsid w:val="00D06ADC"/>
    <w:rsid w:val="00D07920"/>
    <w:rsid w:val="00D10329"/>
    <w:rsid w:val="00D1254B"/>
    <w:rsid w:val="00D13833"/>
    <w:rsid w:val="00D13A57"/>
    <w:rsid w:val="00D13C24"/>
    <w:rsid w:val="00D150E2"/>
    <w:rsid w:val="00D1526D"/>
    <w:rsid w:val="00D155FD"/>
    <w:rsid w:val="00D1649F"/>
    <w:rsid w:val="00D16587"/>
    <w:rsid w:val="00D16A94"/>
    <w:rsid w:val="00D1761D"/>
    <w:rsid w:val="00D20468"/>
    <w:rsid w:val="00D216D4"/>
    <w:rsid w:val="00D21805"/>
    <w:rsid w:val="00D218C7"/>
    <w:rsid w:val="00D22907"/>
    <w:rsid w:val="00D22B23"/>
    <w:rsid w:val="00D2307F"/>
    <w:rsid w:val="00D231B6"/>
    <w:rsid w:val="00D23C83"/>
    <w:rsid w:val="00D262C4"/>
    <w:rsid w:val="00D27BCB"/>
    <w:rsid w:val="00D27EAF"/>
    <w:rsid w:val="00D30020"/>
    <w:rsid w:val="00D30187"/>
    <w:rsid w:val="00D30209"/>
    <w:rsid w:val="00D3079C"/>
    <w:rsid w:val="00D30D56"/>
    <w:rsid w:val="00D321F1"/>
    <w:rsid w:val="00D3223E"/>
    <w:rsid w:val="00D322B2"/>
    <w:rsid w:val="00D322CD"/>
    <w:rsid w:val="00D32D3D"/>
    <w:rsid w:val="00D3389B"/>
    <w:rsid w:val="00D338F7"/>
    <w:rsid w:val="00D34DBF"/>
    <w:rsid w:val="00D403F4"/>
    <w:rsid w:val="00D4156D"/>
    <w:rsid w:val="00D428CC"/>
    <w:rsid w:val="00D4369A"/>
    <w:rsid w:val="00D4546A"/>
    <w:rsid w:val="00D45B96"/>
    <w:rsid w:val="00D46685"/>
    <w:rsid w:val="00D47846"/>
    <w:rsid w:val="00D47B01"/>
    <w:rsid w:val="00D47B95"/>
    <w:rsid w:val="00D51D7A"/>
    <w:rsid w:val="00D52320"/>
    <w:rsid w:val="00D52659"/>
    <w:rsid w:val="00D5279F"/>
    <w:rsid w:val="00D5397C"/>
    <w:rsid w:val="00D54513"/>
    <w:rsid w:val="00D54991"/>
    <w:rsid w:val="00D5571B"/>
    <w:rsid w:val="00D558D0"/>
    <w:rsid w:val="00D55AF3"/>
    <w:rsid w:val="00D56B50"/>
    <w:rsid w:val="00D56DAA"/>
    <w:rsid w:val="00D578C6"/>
    <w:rsid w:val="00D5792F"/>
    <w:rsid w:val="00D57F6C"/>
    <w:rsid w:val="00D61DB0"/>
    <w:rsid w:val="00D629C8"/>
    <w:rsid w:val="00D63E7C"/>
    <w:rsid w:val="00D63F8B"/>
    <w:rsid w:val="00D649BD"/>
    <w:rsid w:val="00D72AE0"/>
    <w:rsid w:val="00D730E8"/>
    <w:rsid w:val="00D73927"/>
    <w:rsid w:val="00D7395F"/>
    <w:rsid w:val="00D7409E"/>
    <w:rsid w:val="00D74E6E"/>
    <w:rsid w:val="00D76BC5"/>
    <w:rsid w:val="00D77822"/>
    <w:rsid w:val="00D77B04"/>
    <w:rsid w:val="00D8074A"/>
    <w:rsid w:val="00D80DDB"/>
    <w:rsid w:val="00D816E1"/>
    <w:rsid w:val="00D830C4"/>
    <w:rsid w:val="00D835D7"/>
    <w:rsid w:val="00D83663"/>
    <w:rsid w:val="00D83B52"/>
    <w:rsid w:val="00D83DCF"/>
    <w:rsid w:val="00D84643"/>
    <w:rsid w:val="00D846DD"/>
    <w:rsid w:val="00D85344"/>
    <w:rsid w:val="00D854FA"/>
    <w:rsid w:val="00D86297"/>
    <w:rsid w:val="00D8672C"/>
    <w:rsid w:val="00D86BFA"/>
    <w:rsid w:val="00D8722F"/>
    <w:rsid w:val="00D873F8"/>
    <w:rsid w:val="00D8796A"/>
    <w:rsid w:val="00D9014B"/>
    <w:rsid w:val="00D9030C"/>
    <w:rsid w:val="00D90970"/>
    <w:rsid w:val="00D90AB7"/>
    <w:rsid w:val="00D910FD"/>
    <w:rsid w:val="00D916F2"/>
    <w:rsid w:val="00D91A7B"/>
    <w:rsid w:val="00D920F3"/>
    <w:rsid w:val="00D92586"/>
    <w:rsid w:val="00D92673"/>
    <w:rsid w:val="00D9288E"/>
    <w:rsid w:val="00D932DF"/>
    <w:rsid w:val="00D93FFD"/>
    <w:rsid w:val="00D94146"/>
    <w:rsid w:val="00D9479F"/>
    <w:rsid w:val="00D94CF1"/>
    <w:rsid w:val="00D95D1C"/>
    <w:rsid w:val="00D963EA"/>
    <w:rsid w:val="00D969F9"/>
    <w:rsid w:val="00D97FAF"/>
    <w:rsid w:val="00D97FF0"/>
    <w:rsid w:val="00DA0186"/>
    <w:rsid w:val="00DA183F"/>
    <w:rsid w:val="00DA236E"/>
    <w:rsid w:val="00DA3748"/>
    <w:rsid w:val="00DA3D07"/>
    <w:rsid w:val="00DA3FAE"/>
    <w:rsid w:val="00DA501A"/>
    <w:rsid w:val="00DA595D"/>
    <w:rsid w:val="00DA5F26"/>
    <w:rsid w:val="00DA6882"/>
    <w:rsid w:val="00DA71A7"/>
    <w:rsid w:val="00DA73DC"/>
    <w:rsid w:val="00DA7AC8"/>
    <w:rsid w:val="00DA7CE5"/>
    <w:rsid w:val="00DB1417"/>
    <w:rsid w:val="00DB1514"/>
    <w:rsid w:val="00DB2024"/>
    <w:rsid w:val="00DB208E"/>
    <w:rsid w:val="00DB3A8D"/>
    <w:rsid w:val="00DB5368"/>
    <w:rsid w:val="00DB60FD"/>
    <w:rsid w:val="00DB6E01"/>
    <w:rsid w:val="00DB6E61"/>
    <w:rsid w:val="00DB7121"/>
    <w:rsid w:val="00DC0163"/>
    <w:rsid w:val="00DC1C99"/>
    <w:rsid w:val="00DC1FCA"/>
    <w:rsid w:val="00DC24EC"/>
    <w:rsid w:val="00DC25C8"/>
    <w:rsid w:val="00DC2993"/>
    <w:rsid w:val="00DC38F6"/>
    <w:rsid w:val="00DC44DB"/>
    <w:rsid w:val="00DC467A"/>
    <w:rsid w:val="00DC47CF"/>
    <w:rsid w:val="00DC4A7B"/>
    <w:rsid w:val="00DC6242"/>
    <w:rsid w:val="00DC677E"/>
    <w:rsid w:val="00DC689D"/>
    <w:rsid w:val="00DC68EB"/>
    <w:rsid w:val="00DD0318"/>
    <w:rsid w:val="00DD0965"/>
    <w:rsid w:val="00DD1F5E"/>
    <w:rsid w:val="00DD2175"/>
    <w:rsid w:val="00DD281C"/>
    <w:rsid w:val="00DD3075"/>
    <w:rsid w:val="00DD3C88"/>
    <w:rsid w:val="00DD3D11"/>
    <w:rsid w:val="00DD780B"/>
    <w:rsid w:val="00DE00E3"/>
    <w:rsid w:val="00DE0143"/>
    <w:rsid w:val="00DE1049"/>
    <w:rsid w:val="00DE1C42"/>
    <w:rsid w:val="00DE2697"/>
    <w:rsid w:val="00DE2F76"/>
    <w:rsid w:val="00DE2F9C"/>
    <w:rsid w:val="00DE47CC"/>
    <w:rsid w:val="00DE4F96"/>
    <w:rsid w:val="00DE5047"/>
    <w:rsid w:val="00DE5972"/>
    <w:rsid w:val="00DE5C10"/>
    <w:rsid w:val="00DE6721"/>
    <w:rsid w:val="00DE7EC2"/>
    <w:rsid w:val="00DF0075"/>
    <w:rsid w:val="00DF06CA"/>
    <w:rsid w:val="00DF1282"/>
    <w:rsid w:val="00DF1FE9"/>
    <w:rsid w:val="00DF24AB"/>
    <w:rsid w:val="00DF2A38"/>
    <w:rsid w:val="00DF383C"/>
    <w:rsid w:val="00DF4972"/>
    <w:rsid w:val="00DF55D6"/>
    <w:rsid w:val="00DF5888"/>
    <w:rsid w:val="00DF5DF9"/>
    <w:rsid w:val="00DF6B26"/>
    <w:rsid w:val="00DF6D7C"/>
    <w:rsid w:val="00DF6F66"/>
    <w:rsid w:val="00DF7567"/>
    <w:rsid w:val="00DF79B9"/>
    <w:rsid w:val="00DF7D0C"/>
    <w:rsid w:val="00E00B1A"/>
    <w:rsid w:val="00E01171"/>
    <w:rsid w:val="00E01A5E"/>
    <w:rsid w:val="00E02327"/>
    <w:rsid w:val="00E04C7E"/>
    <w:rsid w:val="00E04D85"/>
    <w:rsid w:val="00E053DA"/>
    <w:rsid w:val="00E05B5C"/>
    <w:rsid w:val="00E06080"/>
    <w:rsid w:val="00E06EF8"/>
    <w:rsid w:val="00E07619"/>
    <w:rsid w:val="00E07DE6"/>
    <w:rsid w:val="00E10910"/>
    <w:rsid w:val="00E12AC3"/>
    <w:rsid w:val="00E1306D"/>
    <w:rsid w:val="00E13D18"/>
    <w:rsid w:val="00E13D23"/>
    <w:rsid w:val="00E13F1D"/>
    <w:rsid w:val="00E14579"/>
    <w:rsid w:val="00E15AB5"/>
    <w:rsid w:val="00E15B86"/>
    <w:rsid w:val="00E16887"/>
    <w:rsid w:val="00E20F43"/>
    <w:rsid w:val="00E2263A"/>
    <w:rsid w:val="00E226B7"/>
    <w:rsid w:val="00E2277C"/>
    <w:rsid w:val="00E22C04"/>
    <w:rsid w:val="00E23088"/>
    <w:rsid w:val="00E2323A"/>
    <w:rsid w:val="00E23BAB"/>
    <w:rsid w:val="00E246C1"/>
    <w:rsid w:val="00E273B9"/>
    <w:rsid w:val="00E27C1C"/>
    <w:rsid w:val="00E27C82"/>
    <w:rsid w:val="00E3016A"/>
    <w:rsid w:val="00E30320"/>
    <w:rsid w:val="00E32601"/>
    <w:rsid w:val="00E32768"/>
    <w:rsid w:val="00E33289"/>
    <w:rsid w:val="00E345FB"/>
    <w:rsid w:val="00E34F66"/>
    <w:rsid w:val="00E35711"/>
    <w:rsid w:val="00E35956"/>
    <w:rsid w:val="00E35981"/>
    <w:rsid w:val="00E363A0"/>
    <w:rsid w:val="00E3642F"/>
    <w:rsid w:val="00E3717B"/>
    <w:rsid w:val="00E37781"/>
    <w:rsid w:val="00E40958"/>
    <w:rsid w:val="00E410F3"/>
    <w:rsid w:val="00E41926"/>
    <w:rsid w:val="00E41CD9"/>
    <w:rsid w:val="00E41F12"/>
    <w:rsid w:val="00E42BC9"/>
    <w:rsid w:val="00E4544A"/>
    <w:rsid w:val="00E45660"/>
    <w:rsid w:val="00E46704"/>
    <w:rsid w:val="00E46DAC"/>
    <w:rsid w:val="00E4724E"/>
    <w:rsid w:val="00E47390"/>
    <w:rsid w:val="00E47597"/>
    <w:rsid w:val="00E504B5"/>
    <w:rsid w:val="00E50776"/>
    <w:rsid w:val="00E51929"/>
    <w:rsid w:val="00E52794"/>
    <w:rsid w:val="00E52E57"/>
    <w:rsid w:val="00E5361C"/>
    <w:rsid w:val="00E53EDC"/>
    <w:rsid w:val="00E54CB7"/>
    <w:rsid w:val="00E54D27"/>
    <w:rsid w:val="00E54F5C"/>
    <w:rsid w:val="00E55213"/>
    <w:rsid w:val="00E55680"/>
    <w:rsid w:val="00E5576B"/>
    <w:rsid w:val="00E56F4F"/>
    <w:rsid w:val="00E60115"/>
    <w:rsid w:val="00E603F3"/>
    <w:rsid w:val="00E606D7"/>
    <w:rsid w:val="00E60D6B"/>
    <w:rsid w:val="00E61607"/>
    <w:rsid w:val="00E616DE"/>
    <w:rsid w:val="00E61EDE"/>
    <w:rsid w:val="00E628C6"/>
    <w:rsid w:val="00E62B66"/>
    <w:rsid w:val="00E62B6B"/>
    <w:rsid w:val="00E62CDE"/>
    <w:rsid w:val="00E63370"/>
    <w:rsid w:val="00E63421"/>
    <w:rsid w:val="00E64EEE"/>
    <w:rsid w:val="00E65193"/>
    <w:rsid w:val="00E661ED"/>
    <w:rsid w:val="00E6640D"/>
    <w:rsid w:val="00E666AB"/>
    <w:rsid w:val="00E6690A"/>
    <w:rsid w:val="00E66F70"/>
    <w:rsid w:val="00E67EBA"/>
    <w:rsid w:val="00E70544"/>
    <w:rsid w:val="00E7170D"/>
    <w:rsid w:val="00E71D80"/>
    <w:rsid w:val="00E72117"/>
    <w:rsid w:val="00E73156"/>
    <w:rsid w:val="00E7382B"/>
    <w:rsid w:val="00E7422F"/>
    <w:rsid w:val="00E74E16"/>
    <w:rsid w:val="00E75ACA"/>
    <w:rsid w:val="00E76A93"/>
    <w:rsid w:val="00E770D9"/>
    <w:rsid w:val="00E8033A"/>
    <w:rsid w:val="00E8075B"/>
    <w:rsid w:val="00E80C53"/>
    <w:rsid w:val="00E80D2E"/>
    <w:rsid w:val="00E8265F"/>
    <w:rsid w:val="00E83816"/>
    <w:rsid w:val="00E83F5F"/>
    <w:rsid w:val="00E850A9"/>
    <w:rsid w:val="00E85FAA"/>
    <w:rsid w:val="00E86828"/>
    <w:rsid w:val="00E872DB"/>
    <w:rsid w:val="00E87927"/>
    <w:rsid w:val="00E87939"/>
    <w:rsid w:val="00E90E69"/>
    <w:rsid w:val="00E90ED5"/>
    <w:rsid w:val="00E91CDE"/>
    <w:rsid w:val="00E91D75"/>
    <w:rsid w:val="00E9267B"/>
    <w:rsid w:val="00E93020"/>
    <w:rsid w:val="00E9412B"/>
    <w:rsid w:val="00E94992"/>
    <w:rsid w:val="00E94B63"/>
    <w:rsid w:val="00E94D73"/>
    <w:rsid w:val="00E9501E"/>
    <w:rsid w:val="00E95A17"/>
    <w:rsid w:val="00E95FB8"/>
    <w:rsid w:val="00E9780F"/>
    <w:rsid w:val="00EA0089"/>
    <w:rsid w:val="00EA011B"/>
    <w:rsid w:val="00EA09FD"/>
    <w:rsid w:val="00EA1940"/>
    <w:rsid w:val="00EA1D4F"/>
    <w:rsid w:val="00EA33C2"/>
    <w:rsid w:val="00EA3ACF"/>
    <w:rsid w:val="00EA4B3F"/>
    <w:rsid w:val="00EA5A56"/>
    <w:rsid w:val="00EA5FB8"/>
    <w:rsid w:val="00EA5FBC"/>
    <w:rsid w:val="00EA683A"/>
    <w:rsid w:val="00EA69E6"/>
    <w:rsid w:val="00EA72D7"/>
    <w:rsid w:val="00EA7743"/>
    <w:rsid w:val="00EA77D8"/>
    <w:rsid w:val="00EA7BF6"/>
    <w:rsid w:val="00EB0216"/>
    <w:rsid w:val="00EB1179"/>
    <w:rsid w:val="00EB1E06"/>
    <w:rsid w:val="00EB2798"/>
    <w:rsid w:val="00EB2AC6"/>
    <w:rsid w:val="00EB2DAD"/>
    <w:rsid w:val="00EB33E7"/>
    <w:rsid w:val="00EB3642"/>
    <w:rsid w:val="00EB3C1F"/>
    <w:rsid w:val="00EB50B1"/>
    <w:rsid w:val="00EB5587"/>
    <w:rsid w:val="00EB5F8E"/>
    <w:rsid w:val="00EB71A4"/>
    <w:rsid w:val="00EB78D4"/>
    <w:rsid w:val="00EB7CA9"/>
    <w:rsid w:val="00EB7CC9"/>
    <w:rsid w:val="00EC0352"/>
    <w:rsid w:val="00EC14D2"/>
    <w:rsid w:val="00EC19B1"/>
    <w:rsid w:val="00EC29E0"/>
    <w:rsid w:val="00EC3197"/>
    <w:rsid w:val="00EC40F4"/>
    <w:rsid w:val="00EC4C51"/>
    <w:rsid w:val="00EC523D"/>
    <w:rsid w:val="00EC5C2F"/>
    <w:rsid w:val="00EC5CB3"/>
    <w:rsid w:val="00EC60C9"/>
    <w:rsid w:val="00EC614B"/>
    <w:rsid w:val="00EC77E0"/>
    <w:rsid w:val="00EC7A67"/>
    <w:rsid w:val="00EC7D7E"/>
    <w:rsid w:val="00ED057B"/>
    <w:rsid w:val="00ED1169"/>
    <w:rsid w:val="00ED189F"/>
    <w:rsid w:val="00ED18CA"/>
    <w:rsid w:val="00ED2E6C"/>
    <w:rsid w:val="00ED352D"/>
    <w:rsid w:val="00ED414F"/>
    <w:rsid w:val="00ED4512"/>
    <w:rsid w:val="00ED5B9E"/>
    <w:rsid w:val="00ED5EDA"/>
    <w:rsid w:val="00ED67DE"/>
    <w:rsid w:val="00ED6D77"/>
    <w:rsid w:val="00ED7B51"/>
    <w:rsid w:val="00EE0D1E"/>
    <w:rsid w:val="00EE3276"/>
    <w:rsid w:val="00EE33CF"/>
    <w:rsid w:val="00EE3DF0"/>
    <w:rsid w:val="00EE4654"/>
    <w:rsid w:val="00EE5010"/>
    <w:rsid w:val="00EE52E6"/>
    <w:rsid w:val="00EE5365"/>
    <w:rsid w:val="00EE59EC"/>
    <w:rsid w:val="00EE5F14"/>
    <w:rsid w:val="00EE6436"/>
    <w:rsid w:val="00EE75D5"/>
    <w:rsid w:val="00EE775B"/>
    <w:rsid w:val="00EE7B95"/>
    <w:rsid w:val="00EF121F"/>
    <w:rsid w:val="00EF1542"/>
    <w:rsid w:val="00EF16D5"/>
    <w:rsid w:val="00EF19EE"/>
    <w:rsid w:val="00EF22E0"/>
    <w:rsid w:val="00EF290B"/>
    <w:rsid w:val="00EF3344"/>
    <w:rsid w:val="00EF4B25"/>
    <w:rsid w:val="00EF50C7"/>
    <w:rsid w:val="00EF6605"/>
    <w:rsid w:val="00F003CC"/>
    <w:rsid w:val="00F005A7"/>
    <w:rsid w:val="00F02CDB"/>
    <w:rsid w:val="00F02DFB"/>
    <w:rsid w:val="00F03059"/>
    <w:rsid w:val="00F033C2"/>
    <w:rsid w:val="00F03705"/>
    <w:rsid w:val="00F0374E"/>
    <w:rsid w:val="00F03B93"/>
    <w:rsid w:val="00F04013"/>
    <w:rsid w:val="00F040AF"/>
    <w:rsid w:val="00F04400"/>
    <w:rsid w:val="00F05678"/>
    <w:rsid w:val="00F058F1"/>
    <w:rsid w:val="00F074C4"/>
    <w:rsid w:val="00F07B78"/>
    <w:rsid w:val="00F07D9D"/>
    <w:rsid w:val="00F10B99"/>
    <w:rsid w:val="00F10FD9"/>
    <w:rsid w:val="00F11EF0"/>
    <w:rsid w:val="00F12248"/>
    <w:rsid w:val="00F12E4E"/>
    <w:rsid w:val="00F1361D"/>
    <w:rsid w:val="00F14242"/>
    <w:rsid w:val="00F144AF"/>
    <w:rsid w:val="00F1453E"/>
    <w:rsid w:val="00F149F4"/>
    <w:rsid w:val="00F15822"/>
    <w:rsid w:val="00F1588D"/>
    <w:rsid w:val="00F1595F"/>
    <w:rsid w:val="00F1601D"/>
    <w:rsid w:val="00F165EF"/>
    <w:rsid w:val="00F1767A"/>
    <w:rsid w:val="00F2028D"/>
    <w:rsid w:val="00F20884"/>
    <w:rsid w:val="00F214D4"/>
    <w:rsid w:val="00F216BA"/>
    <w:rsid w:val="00F22674"/>
    <w:rsid w:val="00F2293B"/>
    <w:rsid w:val="00F23665"/>
    <w:rsid w:val="00F2375B"/>
    <w:rsid w:val="00F240E9"/>
    <w:rsid w:val="00F24CCC"/>
    <w:rsid w:val="00F24DAE"/>
    <w:rsid w:val="00F2527F"/>
    <w:rsid w:val="00F25CF7"/>
    <w:rsid w:val="00F27A91"/>
    <w:rsid w:val="00F27EEE"/>
    <w:rsid w:val="00F27F2F"/>
    <w:rsid w:val="00F30739"/>
    <w:rsid w:val="00F311D5"/>
    <w:rsid w:val="00F32EBD"/>
    <w:rsid w:val="00F32F73"/>
    <w:rsid w:val="00F33053"/>
    <w:rsid w:val="00F33B05"/>
    <w:rsid w:val="00F34338"/>
    <w:rsid w:val="00F34525"/>
    <w:rsid w:val="00F3524E"/>
    <w:rsid w:val="00F355A9"/>
    <w:rsid w:val="00F364CB"/>
    <w:rsid w:val="00F36EB4"/>
    <w:rsid w:val="00F3729E"/>
    <w:rsid w:val="00F37310"/>
    <w:rsid w:val="00F37420"/>
    <w:rsid w:val="00F379A0"/>
    <w:rsid w:val="00F37BD4"/>
    <w:rsid w:val="00F37FC1"/>
    <w:rsid w:val="00F409FA"/>
    <w:rsid w:val="00F41424"/>
    <w:rsid w:val="00F420B8"/>
    <w:rsid w:val="00F4266A"/>
    <w:rsid w:val="00F4318D"/>
    <w:rsid w:val="00F43FD5"/>
    <w:rsid w:val="00F468FF"/>
    <w:rsid w:val="00F47938"/>
    <w:rsid w:val="00F47989"/>
    <w:rsid w:val="00F479AA"/>
    <w:rsid w:val="00F50112"/>
    <w:rsid w:val="00F50296"/>
    <w:rsid w:val="00F50B9D"/>
    <w:rsid w:val="00F51BC4"/>
    <w:rsid w:val="00F5241D"/>
    <w:rsid w:val="00F527B3"/>
    <w:rsid w:val="00F53545"/>
    <w:rsid w:val="00F5384C"/>
    <w:rsid w:val="00F53E56"/>
    <w:rsid w:val="00F53EFF"/>
    <w:rsid w:val="00F54417"/>
    <w:rsid w:val="00F54CA5"/>
    <w:rsid w:val="00F54E1C"/>
    <w:rsid w:val="00F55477"/>
    <w:rsid w:val="00F56BC4"/>
    <w:rsid w:val="00F5745C"/>
    <w:rsid w:val="00F575E1"/>
    <w:rsid w:val="00F576BA"/>
    <w:rsid w:val="00F601C0"/>
    <w:rsid w:val="00F60215"/>
    <w:rsid w:val="00F60B80"/>
    <w:rsid w:val="00F61232"/>
    <w:rsid w:val="00F617C9"/>
    <w:rsid w:val="00F6191F"/>
    <w:rsid w:val="00F61996"/>
    <w:rsid w:val="00F61A73"/>
    <w:rsid w:val="00F61BE5"/>
    <w:rsid w:val="00F61E6F"/>
    <w:rsid w:val="00F62BD4"/>
    <w:rsid w:val="00F62FA0"/>
    <w:rsid w:val="00F63483"/>
    <w:rsid w:val="00F635BD"/>
    <w:rsid w:val="00F63DC1"/>
    <w:rsid w:val="00F6466D"/>
    <w:rsid w:val="00F678FA"/>
    <w:rsid w:val="00F67FA6"/>
    <w:rsid w:val="00F70304"/>
    <w:rsid w:val="00F7135A"/>
    <w:rsid w:val="00F71609"/>
    <w:rsid w:val="00F71EB2"/>
    <w:rsid w:val="00F7343A"/>
    <w:rsid w:val="00F7353E"/>
    <w:rsid w:val="00F738A2"/>
    <w:rsid w:val="00F75179"/>
    <w:rsid w:val="00F77605"/>
    <w:rsid w:val="00F77C12"/>
    <w:rsid w:val="00F80064"/>
    <w:rsid w:val="00F80AE6"/>
    <w:rsid w:val="00F826D5"/>
    <w:rsid w:val="00F8299A"/>
    <w:rsid w:val="00F83344"/>
    <w:rsid w:val="00F8376C"/>
    <w:rsid w:val="00F839AD"/>
    <w:rsid w:val="00F84316"/>
    <w:rsid w:val="00F868B7"/>
    <w:rsid w:val="00F86CFA"/>
    <w:rsid w:val="00F8723A"/>
    <w:rsid w:val="00F906FE"/>
    <w:rsid w:val="00F90EF7"/>
    <w:rsid w:val="00F92C81"/>
    <w:rsid w:val="00F953C9"/>
    <w:rsid w:val="00F95A78"/>
    <w:rsid w:val="00F95BAB"/>
    <w:rsid w:val="00F95D32"/>
    <w:rsid w:val="00F96390"/>
    <w:rsid w:val="00F97464"/>
    <w:rsid w:val="00F974F9"/>
    <w:rsid w:val="00FA04AF"/>
    <w:rsid w:val="00FA076A"/>
    <w:rsid w:val="00FA0CDA"/>
    <w:rsid w:val="00FA1118"/>
    <w:rsid w:val="00FA15B2"/>
    <w:rsid w:val="00FA261B"/>
    <w:rsid w:val="00FA2A00"/>
    <w:rsid w:val="00FA307A"/>
    <w:rsid w:val="00FA35B6"/>
    <w:rsid w:val="00FA361A"/>
    <w:rsid w:val="00FA37D8"/>
    <w:rsid w:val="00FA51A3"/>
    <w:rsid w:val="00FA7563"/>
    <w:rsid w:val="00FA7686"/>
    <w:rsid w:val="00FB0294"/>
    <w:rsid w:val="00FB2616"/>
    <w:rsid w:val="00FB262B"/>
    <w:rsid w:val="00FB290D"/>
    <w:rsid w:val="00FB2D86"/>
    <w:rsid w:val="00FB2ED0"/>
    <w:rsid w:val="00FB3097"/>
    <w:rsid w:val="00FB425D"/>
    <w:rsid w:val="00FB46C4"/>
    <w:rsid w:val="00FB4A21"/>
    <w:rsid w:val="00FB5152"/>
    <w:rsid w:val="00FB51A8"/>
    <w:rsid w:val="00FB7186"/>
    <w:rsid w:val="00FC01E3"/>
    <w:rsid w:val="00FC092A"/>
    <w:rsid w:val="00FC15C4"/>
    <w:rsid w:val="00FC178B"/>
    <w:rsid w:val="00FC22DC"/>
    <w:rsid w:val="00FC257C"/>
    <w:rsid w:val="00FC326C"/>
    <w:rsid w:val="00FC47A7"/>
    <w:rsid w:val="00FC4A1E"/>
    <w:rsid w:val="00FC6050"/>
    <w:rsid w:val="00FC7F8B"/>
    <w:rsid w:val="00FD01F4"/>
    <w:rsid w:val="00FD020F"/>
    <w:rsid w:val="00FD08B5"/>
    <w:rsid w:val="00FD0A93"/>
    <w:rsid w:val="00FD0EC7"/>
    <w:rsid w:val="00FD19A3"/>
    <w:rsid w:val="00FD28E7"/>
    <w:rsid w:val="00FD2A12"/>
    <w:rsid w:val="00FD31B5"/>
    <w:rsid w:val="00FD3E8A"/>
    <w:rsid w:val="00FD5C76"/>
    <w:rsid w:val="00FD7192"/>
    <w:rsid w:val="00FD722F"/>
    <w:rsid w:val="00FD745F"/>
    <w:rsid w:val="00FD7832"/>
    <w:rsid w:val="00FD7D00"/>
    <w:rsid w:val="00FD7E12"/>
    <w:rsid w:val="00FD7E18"/>
    <w:rsid w:val="00FE0198"/>
    <w:rsid w:val="00FE026C"/>
    <w:rsid w:val="00FE04A8"/>
    <w:rsid w:val="00FE153D"/>
    <w:rsid w:val="00FE18C1"/>
    <w:rsid w:val="00FE1E76"/>
    <w:rsid w:val="00FE1EBF"/>
    <w:rsid w:val="00FE22FB"/>
    <w:rsid w:val="00FE308F"/>
    <w:rsid w:val="00FE3CE3"/>
    <w:rsid w:val="00FE41DB"/>
    <w:rsid w:val="00FE4D19"/>
    <w:rsid w:val="00FE5B31"/>
    <w:rsid w:val="00FE75A6"/>
    <w:rsid w:val="00FF0B98"/>
    <w:rsid w:val="00FF29B6"/>
    <w:rsid w:val="00FF38D2"/>
    <w:rsid w:val="00FF409D"/>
    <w:rsid w:val="00FF4315"/>
    <w:rsid w:val="00FF48FA"/>
    <w:rsid w:val="00FF5702"/>
    <w:rsid w:val="00FF5912"/>
    <w:rsid w:val="00FF7B99"/>
    <w:rsid w:val="00FF7CBB"/>
    <w:rsid w:val="598C0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6A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73AA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D0D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5B4CDA"/>
    <w:rPr>
      <w:color w:val="0000FF"/>
      <w:u w:val="single"/>
    </w:rPr>
  </w:style>
  <w:style w:type="character" w:styleId="CommentReference">
    <w:name w:val="annotation reference"/>
    <w:basedOn w:val="DefaultParagraphFont"/>
    <w:uiPriority w:val="99"/>
    <w:semiHidden/>
    <w:unhideWhenUsed/>
    <w:rsid w:val="005B4CDA"/>
    <w:rPr>
      <w:sz w:val="16"/>
      <w:szCs w:val="16"/>
    </w:rPr>
  </w:style>
  <w:style w:type="paragraph" w:styleId="CommentText">
    <w:name w:val="annotation text"/>
    <w:basedOn w:val="Normal"/>
    <w:link w:val="CommentTextChar"/>
    <w:uiPriority w:val="99"/>
    <w:unhideWhenUsed/>
    <w:rsid w:val="005B4CDA"/>
    <w:rPr>
      <w:sz w:val="20"/>
      <w:szCs w:val="20"/>
    </w:rPr>
  </w:style>
  <w:style w:type="character" w:customStyle="1" w:styleId="CommentTextChar">
    <w:name w:val="Comment Text Char"/>
    <w:basedOn w:val="DefaultParagraphFont"/>
    <w:link w:val="CommentText"/>
    <w:uiPriority w:val="99"/>
    <w:rsid w:val="005B4C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4CDA"/>
    <w:rPr>
      <w:b/>
      <w:bCs/>
    </w:rPr>
  </w:style>
  <w:style w:type="character" w:customStyle="1" w:styleId="CommentSubjectChar">
    <w:name w:val="Comment Subject Char"/>
    <w:basedOn w:val="CommentTextChar"/>
    <w:link w:val="CommentSubject"/>
    <w:uiPriority w:val="99"/>
    <w:semiHidden/>
    <w:rsid w:val="005B4CDA"/>
    <w:rPr>
      <w:rFonts w:ascii="Arial" w:hAnsi="Arial"/>
      <w:b/>
      <w:bCs/>
      <w:sz w:val="20"/>
      <w:szCs w:val="20"/>
    </w:rPr>
  </w:style>
  <w:style w:type="character" w:customStyle="1" w:styleId="Heading3Char">
    <w:name w:val="Heading 3 Char"/>
    <w:basedOn w:val="DefaultParagraphFont"/>
    <w:link w:val="Heading3"/>
    <w:uiPriority w:val="9"/>
    <w:rsid w:val="00773AA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9D0D98"/>
    <w:rPr>
      <w:rFonts w:asciiTheme="majorHAnsi" w:eastAsiaTheme="majorEastAsia" w:hAnsiTheme="majorHAnsi" w:cstheme="majorBidi"/>
      <w:i/>
      <w:iCs/>
      <w:color w:val="2F5496" w:themeColor="accent1" w:themeShade="BF"/>
      <w:sz w:val="24"/>
    </w:rPr>
  </w:style>
  <w:style w:type="paragraph" w:styleId="NormalWeb">
    <w:name w:val="Normal (Web)"/>
    <w:basedOn w:val="Normal"/>
    <w:uiPriority w:val="99"/>
    <w:unhideWhenUsed/>
    <w:rsid w:val="009D0D98"/>
    <w:pPr>
      <w:spacing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A736A8"/>
    <w:pPr>
      <w:ind w:left="720"/>
      <w:contextualSpacing/>
    </w:pPr>
  </w:style>
  <w:style w:type="character" w:styleId="UnresolvedMention">
    <w:name w:val="Unresolved Mention"/>
    <w:basedOn w:val="DefaultParagraphFont"/>
    <w:uiPriority w:val="99"/>
    <w:unhideWhenUsed/>
    <w:rsid w:val="00290168"/>
    <w:rPr>
      <w:color w:val="605E5C"/>
      <w:shd w:val="clear" w:color="auto" w:fill="E1DFDD"/>
    </w:rPr>
  </w:style>
  <w:style w:type="character" w:styleId="FollowedHyperlink">
    <w:name w:val="FollowedHyperlink"/>
    <w:basedOn w:val="DefaultParagraphFont"/>
    <w:uiPriority w:val="99"/>
    <w:semiHidden/>
    <w:unhideWhenUsed/>
    <w:rsid w:val="008E5D9D"/>
    <w:rPr>
      <w:color w:val="954F72" w:themeColor="followedHyperlink"/>
      <w:u w:val="single"/>
    </w:rPr>
  </w:style>
  <w:style w:type="paragraph" w:styleId="Revision">
    <w:name w:val="Revision"/>
    <w:hidden/>
    <w:uiPriority w:val="99"/>
    <w:semiHidden/>
    <w:rsid w:val="00AD10E6"/>
    <w:pPr>
      <w:spacing w:after="0" w:line="240" w:lineRule="auto"/>
    </w:pPr>
    <w:rPr>
      <w:rFonts w:ascii="Arial" w:hAnsi="Arial"/>
      <w:sz w:val="24"/>
    </w:rPr>
  </w:style>
  <w:style w:type="character" w:styleId="Mention">
    <w:name w:val="Mention"/>
    <w:basedOn w:val="DefaultParagraphFont"/>
    <w:uiPriority w:val="99"/>
    <w:unhideWhenUsed/>
    <w:rsid w:val="0034351F"/>
    <w:rPr>
      <w:color w:val="2B579A"/>
      <w:shd w:val="clear" w:color="auto" w:fill="E1DFDD"/>
    </w:rPr>
  </w:style>
  <w:style w:type="paragraph" w:styleId="Header">
    <w:name w:val="header"/>
    <w:basedOn w:val="Normal"/>
    <w:link w:val="HeaderChar"/>
    <w:uiPriority w:val="99"/>
    <w:unhideWhenUsed/>
    <w:rsid w:val="004916A3"/>
    <w:pPr>
      <w:tabs>
        <w:tab w:val="center" w:pos="4680"/>
        <w:tab w:val="right" w:pos="9360"/>
      </w:tabs>
      <w:spacing w:before="0" w:after="0"/>
    </w:pPr>
  </w:style>
  <w:style w:type="character" w:customStyle="1" w:styleId="HeaderChar">
    <w:name w:val="Header Char"/>
    <w:basedOn w:val="DefaultParagraphFont"/>
    <w:link w:val="Header"/>
    <w:uiPriority w:val="99"/>
    <w:rsid w:val="004916A3"/>
    <w:rPr>
      <w:rFonts w:ascii="Arial" w:hAnsi="Arial"/>
      <w:sz w:val="24"/>
    </w:rPr>
  </w:style>
  <w:style w:type="paragraph" w:styleId="Footer">
    <w:name w:val="footer"/>
    <w:basedOn w:val="Normal"/>
    <w:link w:val="FooterChar"/>
    <w:uiPriority w:val="99"/>
    <w:unhideWhenUsed/>
    <w:rsid w:val="004916A3"/>
    <w:pPr>
      <w:tabs>
        <w:tab w:val="center" w:pos="4680"/>
        <w:tab w:val="right" w:pos="9360"/>
      </w:tabs>
      <w:spacing w:before="0" w:after="0"/>
    </w:pPr>
  </w:style>
  <w:style w:type="character" w:customStyle="1" w:styleId="FooterChar">
    <w:name w:val="Footer Char"/>
    <w:basedOn w:val="DefaultParagraphFont"/>
    <w:link w:val="Footer"/>
    <w:uiPriority w:val="99"/>
    <w:rsid w:val="004916A3"/>
    <w:rPr>
      <w:rFonts w:ascii="Arial" w:hAnsi="Arial"/>
      <w:sz w:val="24"/>
    </w:rPr>
  </w:style>
  <w:style w:type="paragraph" w:customStyle="1" w:styleId="msonormal0">
    <w:name w:val="msonormal"/>
    <w:basedOn w:val="Normal"/>
    <w:rsid w:val="00993A30"/>
    <w:pPr>
      <w:spacing w:after="100" w:afterAutospacing="1"/>
    </w:pPr>
    <w:rPr>
      <w:rFonts w:ascii="Times New Roman" w:eastAsia="Times New Roman" w:hAnsi="Times New Roman" w:cs="Times New Roman"/>
      <w:szCs w:val="24"/>
    </w:rPr>
  </w:style>
  <w:style w:type="paragraph" w:customStyle="1" w:styleId="alignright">
    <w:name w:val="alignright"/>
    <w:basedOn w:val="Normal"/>
    <w:rsid w:val="00993A30"/>
    <w:pPr>
      <w:spacing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5498">
      <w:bodyDiv w:val="1"/>
      <w:marLeft w:val="0"/>
      <w:marRight w:val="0"/>
      <w:marTop w:val="0"/>
      <w:marBottom w:val="0"/>
      <w:divBdr>
        <w:top w:val="none" w:sz="0" w:space="0" w:color="auto"/>
        <w:left w:val="none" w:sz="0" w:space="0" w:color="auto"/>
        <w:bottom w:val="none" w:sz="0" w:space="0" w:color="auto"/>
        <w:right w:val="none" w:sz="0" w:space="0" w:color="auto"/>
      </w:divBdr>
    </w:div>
    <w:div w:id="90787280">
      <w:bodyDiv w:val="1"/>
      <w:marLeft w:val="0"/>
      <w:marRight w:val="0"/>
      <w:marTop w:val="0"/>
      <w:marBottom w:val="0"/>
      <w:divBdr>
        <w:top w:val="none" w:sz="0" w:space="0" w:color="auto"/>
        <w:left w:val="none" w:sz="0" w:space="0" w:color="auto"/>
        <w:bottom w:val="none" w:sz="0" w:space="0" w:color="auto"/>
        <w:right w:val="none" w:sz="0" w:space="0" w:color="auto"/>
      </w:divBdr>
    </w:div>
    <w:div w:id="93599991">
      <w:bodyDiv w:val="1"/>
      <w:marLeft w:val="0"/>
      <w:marRight w:val="0"/>
      <w:marTop w:val="0"/>
      <w:marBottom w:val="0"/>
      <w:divBdr>
        <w:top w:val="none" w:sz="0" w:space="0" w:color="auto"/>
        <w:left w:val="none" w:sz="0" w:space="0" w:color="auto"/>
        <w:bottom w:val="none" w:sz="0" w:space="0" w:color="auto"/>
        <w:right w:val="none" w:sz="0" w:space="0" w:color="auto"/>
      </w:divBdr>
      <w:divsChild>
        <w:div w:id="357658845">
          <w:marLeft w:val="1267"/>
          <w:marRight w:val="0"/>
          <w:marTop w:val="100"/>
          <w:marBottom w:val="0"/>
          <w:divBdr>
            <w:top w:val="none" w:sz="0" w:space="0" w:color="auto"/>
            <w:left w:val="none" w:sz="0" w:space="0" w:color="auto"/>
            <w:bottom w:val="none" w:sz="0" w:space="0" w:color="auto"/>
            <w:right w:val="none" w:sz="0" w:space="0" w:color="auto"/>
          </w:divBdr>
        </w:div>
        <w:div w:id="1847284352">
          <w:marLeft w:val="1267"/>
          <w:marRight w:val="0"/>
          <w:marTop w:val="100"/>
          <w:marBottom w:val="0"/>
          <w:divBdr>
            <w:top w:val="none" w:sz="0" w:space="0" w:color="auto"/>
            <w:left w:val="none" w:sz="0" w:space="0" w:color="auto"/>
            <w:bottom w:val="none" w:sz="0" w:space="0" w:color="auto"/>
            <w:right w:val="none" w:sz="0" w:space="0" w:color="auto"/>
          </w:divBdr>
        </w:div>
        <w:div w:id="1935506471">
          <w:marLeft w:val="1267"/>
          <w:marRight w:val="0"/>
          <w:marTop w:val="100"/>
          <w:marBottom w:val="0"/>
          <w:divBdr>
            <w:top w:val="none" w:sz="0" w:space="0" w:color="auto"/>
            <w:left w:val="none" w:sz="0" w:space="0" w:color="auto"/>
            <w:bottom w:val="none" w:sz="0" w:space="0" w:color="auto"/>
            <w:right w:val="none" w:sz="0" w:space="0" w:color="auto"/>
          </w:divBdr>
        </w:div>
        <w:div w:id="1955595093">
          <w:marLeft w:val="1267"/>
          <w:marRight w:val="0"/>
          <w:marTop w:val="100"/>
          <w:marBottom w:val="0"/>
          <w:divBdr>
            <w:top w:val="none" w:sz="0" w:space="0" w:color="auto"/>
            <w:left w:val="none" w:sz="0" w:space="0" w:color="auto"/>
            <w:bottom w:val="none" w:sz="0" w:space="0" w:color="auto"/>
            <w:right w:val="none" w:sz="0" w:space="0" w:color="auto"/>
          </w:divBdr>
        </w:div>
      </w:divsChild>
    </w:div>
    <w:div w:id="99841752">
      <w:bodyDiv w:val="1"/>
      <w:marLeft w:val="0"/>
      <w:marRight w:val="0"/>
      <w:marTop w:val="0"/>
      <w:marBottom w:val="0"/>
      <w:divBdr>
        <w:top w:val="none" w:sz="0" w:space="0" w:color="auto"/>
        <w:left w:val="none" w:sz="0" w:space="0" w:color="auto"/>
        <w:bottom w:val="none" w:sz="0" w:space="0" w:color="auto"/>
        <w:right w:val="none" w:sz="0" w:space="0" w:color="auto"/>
      </w:divBdr>
    </w:div>
    <w:div w:id="122161697">
      <w:bodyDiv w:val="1"/>
      <w:marLeft w:val="0"/>
      <w:marRight w:val="0"/>
      <w:marTop w:val="0"/>
      <w:marBottom w:val="0"/>
      <w:divBdr>
        <w:top w:val="none" w:sz="0" w:space="0" w:color="auto"/>
        <w:left w:val="none" w:sz="0" w:space="0" w:color="auto"/>
        <w:bottom w:val="none" w:sz="0" w:space="0" w:color="auto"/>
        <w:right w:val="none" w:sz="0" w:space="0" w:color="auto"/>
      </w:divBdr>
    </w:div>
    <w:div w:id="128132107">
      <w:bodyDiv w:val="1"/>
      <w:marLeft w:val="0"/>
      <w:marRight w:val="0"/>
      <w:marTop w:val="0"/>
      <w:marBottom w:val="0"/>
      <w:divBdr>
        <w:top w:val="none" w:sz="0" w:space="0" w:color="auto"/>
        <w:left w:val="none" w:sz="0" w:space="0" w:color="auto"/>
        <w:bottom w:val="none" w:sz="0" w:space="0" w:color="auto"/>
        <w:right w:val="none" w:sz="0" w:space="0" w:color="auto"/>
      </w:divBdr>
    </w:div>
    <w:div w:id="406462734">
      <w:bodyDiv w:val="1"/>
      <w:marLeft w:val="0"/>
      <w:marRight w:val="0"/>
      <w:marTop w:val="0"/>
      <w:marBottom w:val="0"/>
      <w:divBdr>
        <w:top w:val="none" w:sz="0" w:space="0" w:color="auto"/>
        <w:left w:val="none" w:sz="0" w:space="0" w:color="auto"/>
        <w:bottom w:val="none" w:sz="0" w:space="0" w:color="auto"/>
        <w:right w:val="none" w:sz="0" w:space="0" w:color="auto"/>
      </w:divBdr>
    </w:div>
    <w:div w:id="422648123">
      <w:bodyDiv w:val="1"/>
      <w:marLeft w:val="0"/>
      <w:marRight w:val="0"/>
      <w:marTop w:val="0"/>
      <w:marBottom w:val="0"/>
      <w:divBdr>
        <w:top w:val="none" w:sz="0" w:space="0" w:color="auto"/>
        <w:left w:val="none" w:sz="0" w:space="0" w:color="auto"/>
        <w:bottom w:val="none" w:sz="0" w:space="0" w:color="auto"/>
        <w:right w:val="none" w:sz="0" w:space="0" w:color="auto"/>
      </w:divBdr>
      <w:divsChild>
        <w:div w:id="1231119218">
          <w:marLeft w:val="0"/>
          <w:marRight w:val="1800"/>
          <w:marTop w:val="0"/>
          <w:marBottom w:val="0"/>
          <w:divBdr>
            <w:top w:val="none" w:sz="0" w:space="0" w:color="auto"/>
            <w:left w:val="none" w:sz="0" w:space="0" w:color="auto"/>
            <w:bottom w:val="single" w:sz="48" w:space="0" w:color="FFFFFF"/>
            <w:right w:val="none" w:sz="0" w:space="0" w:color="auto"/>
          </w:divBdr>
          <w:divsChild>
            <w:div w:id="473104389">
              <w:marLeft w:val="0"/>
              <w:marRight w:val="0"/>
              <w:marTop w:val="0"/>
              <w:marBottom w:val="0"/>
              <w:divBdr>
                <w:top w:val="none" w:sz="0" w:space="0" w:color="auto"/>
                <w:left w:val="none" w:sz="0" w:space="0" w:color="auto"/>
                <w:bottom w:val="none" w:sz="0" w:space="0" w:color="auto"/>
                <w:right w:val="none" w:sz="0" w:space="0" w:color="auto"/>
              </w:divBdr>
            </w:div>
          </w:divsChild>
        </w:div>
        <w:div w:id="1284113118">
          <w:marLeft w:val="0"/>
          <w:marRight w:val="1800"/>
          <w:marTop w:val="0"/>
          <w:marBottom w:val="0"/>
          <w:divBdr>
            <w:top w:val="none" w:sz="0" w:space="0" w:color="auto"/>
            <w:left w:val="none" w:sz="0" w:space="0" w:color="auto"/>
            <w:bottom w:val="single" w:sz="48" w:space="0" w:color="FFFFFF"/>
            <w:right w:val="none" w:sz="0" w:space="0" w:color="auto"/>
          </w:divBdr>
          <w:divsChild>
            <w:div w:id="1833250504">
              <w:marLeft w:val="0"/>
              <w:marRight w:val="0"/>
              <w:marTop w:val="0"/>
              <w:marBottom w:val="0"/>
              <w:divBdr>
                <w:top w:val="none" w:sz="0" w:space="0" w:color="auto"/>
                <w:left w:val="none" w:sz="0" w:space="0" w:color="auto"/>
                <w:bottom w:val="none" w:sz="0" w:space="0" w:color="auto"/>
                <w:right w:val="none" w:sz="0" w:space="0" w:color="auto"/>
              </w:divBdr>
            </w:div>
          </w:divsChild>
        </w:div>
        <w:div w:id="2124034633">
          <w:marLeft w:val="0"/>
          <w:marRight w:val="1800"/>
          <w:marTop w:val="0"/>
          <w:marBottom w:val="0"/>
          <w:divBdr>
            <w:top w:val="none" w:sz="0" w:space="0" w:color="auto"/>
            <w:left w:val="none" w:sz="0" w:space="0" w:color="auto"/>
            <w:bottom w:val="single" w:sz="48" w:space="0" w:color="FFFFFF"/>
            <w:right w:val="none" w:sz="0" w:space="0" w:color="auto"/>
          </w:divBdr>
          <w:divsChild>
            <w:div w:id="1103187313">
              <w:marLeft w:val="0"/>
              <w:marRight w:val="0"/>
              <w:marTop w:val="0"/>
              <w:marBottom w:val="0"/>
              <w:divBdr>
                <w:top w:val="none" w:sz="0" w:space="0" w:color="auto"/>
                <w:left w:val="none" w:sz="0" w:space="0" w:color="auto"/>
                <w:bottom w:val="none" w:sz="0" w:space="0" w:color="auto"/>
                <w:right w:val="none" w:sz="0" w:space="0" w:color="auto"/>
              </w:divBdr>
            </w:div>
          </w:divsChild>
        </w:div>
        <w:div w:id="1340934528">
          <w:marLeft w:val="0"/>
          <w:marRight w:val="1800"/>
          <w:marTop w:val="0"/>
          <w:marBottom w:val="0"/>
          <w:divBdr>
            <w:top w:val="none" w:sz="0" w:space="0" w:color="auto"/>
            <w:left w:val="none" w:sz="0" w:space="0" w:color="auto"/>
            <w:bottom w:val="single" w:sz="48" w:space="0" w:color="FFFFFF"/>
            <w:right w:val="none" w:sz="0" w:space="0" w:color="auto"/>
          </w:divBdr>
          <w:divsChild>
            <w:div w:id="632173607">
              <w:marLeft w:val="0"/>
              <w:marRight w:val="0"/>
              <w:marTop w:val="0"/>
              <w:marBottom w:val="0"/>
              <w:divBdr>
                <w:top w:val="none" w:sz="0" w:space="0" w:color="auto"/>
                <w:left w:val="none" w:sz="0" w:space="0" w:color="auto"/>
                <w:bottom w:val="none" w:sz="0" w:space="0" w:color="auto"/>
                <w:right w:val="none" w:sz="0" w:space="0" w:color="auto"/>
              </w:divBdr>
            </w:div>
          </w:divsChild>
        </w:div>
        <w:div w:id="245697269">
          <w:marLeft w:val="0"/>
          <w:marRight w:val="1800"/>
          <w:marTop w:val="0"/>
          <w:marBottom w:val="0"/>
          <w:divBdr>
            <w:top w:val="none" w:sz="0" w:space="0" w:color="auto"/>
            <w:left w:val="none" w:sz="0" w:space="0" w:color="auto"/>
            <w:bottom w:val="single" w:sz="48" w:space="0" w:color="FFFFFF"/>
            <w:right w:val="none" w:sz="0" w:space="0" w:color="auto"/>
          </w:divBdr>
          <w:divsChild>
            <w:div w:id="796921407">
              <w:marLeft w:val="0"/>
              <w:marRight w:val="0"/>
              <w:marTop w:val="0"/>
              <w:marBottom w:val="0"/>
              <w:divBdr>
                <w:top w:val="none" w:sz="0" w:space="0" w:color="auto"/>
                <w:left w:val="none" w:sz="0" w:space="0" w:color="auto"/>
                <w:bottom w:val="none" w:sz="0" w:space="0" w:color="auto"/>
                <w:right w:val="none" w:sz="0" w:space="0" w:color="auto"/>
              </w:divBdr>
            </w:div>
          </w:divsChild>
        </w:div>
        <w:div w:id="1354571287">
          <w:marLeft w:val="0"/>
          <w:marRight w:val="1800"/>
          <w:marTop w:val="0"/>
          <w:marBottom w:val="0"/>
          <w:divBdr>
            <w:top w:val="none" w:sz="0" w:space="0" w:color="auto"/>
            <w:left w:val="none" w:sz="0" w:space="0" w:color="auto"/>
            <w:bottom w:val="single" w:sz="48" w:space="0" w:color="FFFFFF"/>
            <w:right w:val="none" w:sz="0" w:space="0" w:color="auto"/>
          </w:divBdr>
          <w:divsChild>
            <w:div w:id="1426923634">
              <w:marLeft w:val="0"/>
              <w:marRight w:val="0"/>
              <w:marTop w:val="0"/>
              <w:marBottom w:val="0"/>
              <w:divBdr>
                <w:top w:val="none" w:sz="0" w:space="0" w:color="auto"/>
                <w:left w:val="none" w:sz="0" w:space="0" w:color="auto"/>
                <w:bottom w:val="none" w:sz="0" w:space="0" w:color="auto"/>
                <w:right w:val="none" w:sz="0" w:space="0" w:color="auto"/>
              </w:divBdr>
            </w:div>
          </w:divsChild>
        </w:div>
        <w:div w:id="492526885">
          <w:marLeft w:val="0"/>
          <w:marRight w:val="1800"/>
          <w:marTop w:val="0"/>
          <w:marBottom w:val="0"/>
          <w:divBdr>
            <w:top w:val="none" w:sz="0" w:space="0" w:color="auto"/>
            <w:left w:val="none" w:sz="0" w:space="0" w:color="auto"/>
            <w:bottom w:val="single" w:sz="48" w:space="0" w:color="FFFFFF"/>
            <w:right w:val="none" w:sz="0" w:space="0" w:color="auto"/>
          </w:divBdr>
          <w:divsChild>
            <w:div w:id="1911309631">
              <w:marLeft w:val="0"/>
              <w:marRight w:val="0"/>
              <w:marTop w:val="0"/>
              <w:marBottom w:val="0"/>
              <w:divBdr>
                <w:top w:val="none" w:sz="0" w:space="0" w:color="auto"/>
                <w:left w:val="none" w:sz="0" w:space="0" w:color="auto"/>
                <w:bottom w:val="none" w:sz="0" w:space="0" w:color="auto"/>
                <w:right w:val="none" w:sz="0" w:space="0" w:color="auto"/>
              </w:divBdr>
            </w:div>
          </w:divsChild>
        </w:div>
        <w:div w:id="840705756">
          <w:marLeft w:val="0"/>
          <w:marRight w:val="1800"/>
          <w:marTop w:val="0"/>
          <w:marBottom w:val="0"/>
          <w:divBdr>
            <w:top w:val="none" w:sz="0" w:space="0" w:color="auto"/>
            <w:left w:val="none" w:sz="0" w:space="0" w:color="auto"/>
            <w:bottom w:val="single" w:sz="48" w:space="0" w:color="FFFFFF"/>
            <w:right w:val="none" w:sz="0" w:space="0" w:color="auto"/>
          </w:divBdr>
          <w:divsChild>
            <w:div w:id="120342431">
              <w:marLeft w:val="0"/>
              <w:marRight w:val="0"/>
              <w:marTop w:val="0"/>
              <w:marBottom w:val="0"/>
              <w:divBdr>
                <w:top w:val="none" w:sz="0" w:space="0" w:color="auto"/>
                <w:left w:val="none" w:sz="0" w:space="0" w:color="auto"/>
                <w:bottom w:val="none" w:sz="0" w:space="0" w:color="auto"/>
                <w:right w:val="none" w:sz="0" w:space="0" w:color="auto"/>
              </w:divBdr>
            </w:div>
          </w:divsChild>
        </w:div>
        <w:div w:id="1045131953">
          <w:marLeft w:val="0"/>
          <w:marRight w:val="1800"/>
          <w:marTop w:val="0"/>
          <w:marBottom w:val="0"/>
          <w:divBdr>
            <w:top w:val="none" w:sz="0" w:space="0" w:color="auto"/>
            <w:left w:val="none" w:sz="0" w:space="0" w:color="auto"/>
            <w:bottom w:val="single" w:sz="48" w:space="0" w:color="FFFFFF"/>
            <w:right w:val="none" w:sz="0" w:space="0" w:color="auto"/>
          </w:divBdr>
          <w:divsChild>
            <w:div w:id="1712074450">
              <w:marLeft w:val="0"/>
              <w:marRight w:val="0"/>
              <w:marTop w:val="0"/>
              <w:marBottom w:val="0"/>
              <w:divBdr>
                <w:top w:val="none" w:sz="0" w:space="0" w:color="auto"/>
                <w:left w:val="none" w:sz="0" w:space="0" w:color="auto"/>
                <w:bottom w:val="none" w:sz="0" w:space="0" w:color="auto"/>
                <w:right w:val="none" w:sz="0" w:space="0" w:color="auto"/>
              </w:divBdr>
            </w:div>
          </w:divsChild>
        </w:div>
        <w:div w:id="738015180">
          <w:marLeft w:val="0"/>
          <w:marRight w:val="1800"/>
          <w:marTop w:val="0"/>
          <w:marBottom w:val="0"/>
          <w:divBdr>
            <w:top w:val="none" w:sz="0" w:space="0" w:color="auto"/>
            <w:left w:val="none" w:sz="0" w:space="0" w:color="auto"/>
            <w:bottom w:val="single" w:sz="48" w:space="0" w:color="FFFFFF"/>
            <w:right w:val="none" w:sz="0" w:space="0" w:color="auto"/>
          </w:divBdr>
          <w:divsChild>
            <w:div w:id="389963403">
              <w:marLeft w:val="0"/>
              <w:marRight w:val="0"/>
              <w:marTop w:val="0"/>
              <w:marBottom w:val="0"/>
              <w:divBdr>
                <w:top w:val="none" w:sz="0" w:space="0" w:color="auto"/>
                <w:left w:val="none" w:sz="0" w:space="0" w:color="auto"/>
                <w:bottom w:val="none" w:sz="0" w:space="0" w:color="auto"/>
                <w:right w:val="none" w:sz="0" w:space="0" w:color="auto"/>
              </w:divBdr>
            </w:div>
          </w:divsChild>
        </w:div>
        <w:div w:id="1508444157">
          <w:marLeft w:val="0"/>
          <w:marRight w:val="1800"/>
          <w:marTop w:val="0"/>
          <w:marBottom w:val="0"/>
          <w:divBdr>
            <w:top w:val="none" w:sz="0" w:space="0" w:color="auto"/>
            <w:left w:val="none" w:sz="0" w:space="0" w:color="auto"/>
            <w:bottom w:val="single" w:sz="48" w:space="0" w:color="FFFFFF"/>
            <w:right w:val="none" w:sz="0" w:space="0" w:color="auto"/>
          </w:divBdr>
          <w:divsChild>
            <w:div w:id="1283002421">
              <w:marLeft w:val="0"/>
              <w:marRight w:val="0"/>
              <w:marTop w:val="0"/>
              <w:marBottom w:val="0"/>
              <w:divBdr>
                <w:top w:val="none" w:sz="0" w:space="0" w:color="auto"/>
                <w:left w:val="none" w:sz="0" w:space="0" w:color="auto"/>
                <w:bottom w:val="none" w:sz="0" w:space="0" w:color="auto"/>
                <w:right w:val="none" w:sz="0" w:space="0" w:color="auto"/>
              </w:divBdr>
            </w:div>
          </w:divsChild>
        </w:div>
        <w:div w:id="1996176342">
          <w:marLeft w:val="0"/>
          <w:marRight w:val="1800"/>
          <w:marTop w:val="0"/>
          <w:marBottom w:val="0"/>
          <w:divBdr>
            <w:top w:val="none" w:sz="0" w:space="0" w:color="auto"/>
            <w:left w:val="none" w:sz="0" w:space="0" w:color="auto"/>
            <w:bottom w:val="single" w:sz="48" w:space="0" w:color="FFFFFF"/>
            <w:right w:val="none" w:sz="0" w:space="0" w:color="auto"/>
          </w:divBdr>
          <w:divsChild>
            <w:div w:id="1081557927">
              <w:marLeft w:val="0"/>
              <w:marRight w:val="0"/>
              <w:marTop w:val="0"/>
              <w:marBottom w:val="0"/>
              <w:divBdr>
                <w:top w:val="none" w:sz="0" w:space="0" w:color="auto"/>
                <w:left w:val="none" w:sz="0" w:space="0" w:color="auto"/>
                <w:bottom w:val="none" w:sz="0" w:space="0" w:color="auto"/>
                <w:right w:val="none" w:sz="0" w:space="0" w:color="auto"/>
              </w:divBdr>
            </w:div>
          </w:divsChild>
        </w:div>
        <w:div w:id="1897005817">
          <w:marLeft w:val="0"/>
          <w:marRight w:val="1800"/>
          <w:marTop w:val="0"/>
          <w:marBottom w:val="0"/>
          <w:divBdr>
            <w:top w:val="none" w:sz="0" w:space="0" w:color="auto"/>
            <w:left w:val="none" w:sz="0" w:space="0" w:color="auto"/>
            <w:bottom w:val="single" w:sz="48" w:space="0" w:color="FFFFFF"/>
            <w:right w:val="none" w:sz="0" w:space="0" w:color="auto"/>
          </w:divBdr>
          <w:divsChild>
            <w:div w:id="17069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8980">
      <w:bodyDiv w:val="1"/>
      <w:marLeft w:val="0"/>
      <w:marRight w:val="0"/>
      <w:marTop w:val="0"/>
      <w:marBottom w:val="0"/>
      <w:divBdr>
        <w:top w:val="none" w:sz="0" w:space="0" w:color="auto"/>
        <w:left w:val="none" w:sz="0" w:space="0" w:color="auto"/>
        <w:bottom w:val="none" w:sz="0" w:space="0" w:color="auto"/>
        <w:right w:val="none" w:sz="0" w:space="0" w:color="auto"/>
      </w:divBdr>
    </w:div>
    <w:div w:id="470101987">
      <w:bodyDiv w:val="1"/>
      <w:marLeft w:val="0"/>
      <w:marRight w:val="0"/>
      <w:marTop w:val="0"/>
      <w:marBottom w:val="0"/>
      <w:divBdr>
        <w:top w:val="none" w:sz="0" w:space="0" w:color="auto"/>
        <w:left w:val="none" w:sz="0" w:space="0" w:color="auto"/>
        <w:bottom w:val="none" w:sz="0" w:space="0" w:color="auto"/>
        <w:right w:val="none" w:sz="0" w:space="0" w:color="auto"/>
      </w:divBdr>
    </w:div>
    <w:div w:id="501094262">
      <w:bodyDiv w:val="1"/>
      <w:marLeft w:val="0"/>
      <w:marRight w:val="0"/>
      <w:marTop w:val="0"/>
      <w:marBottom w:val="0"/>
      <w:divBdr>
        <w:top w:val="none" w:sz="0" w:space="0" w:color="auto"/>
        <w:left w:val="none" w:sz="0" w:space="0" w:color="auto"/>
        <w:bottom w:val="none" w:sz="0" w:space="0" w:color="auto"/>
        <w:right w:val="none" w:sz="0" w:space="0" w:color="auto"/>
      </w:divBdr>
    </w:div>
    <w:div w:id="518979656">
      <w:bodyDiv w:val="1"/>
      <w:marLeft w:val="0"/>
      <w:marRight w:val="0"/>
      <w:marTop w:val="0"/>
      <w:marBottom w:val="0"/>
      <w:divBdr>
        <w:top w:val="none" w:sz="0" w:space="0" w:color="auto"/>
        <w:left w:val="none" w:sz="0" w:space="0" w:color="auto"/>
        <w:bottom w:val="none" w:sz="0" w:space="0" w:color="auto"/>
        <w:right w:val="none" w:sz="0" w:space="0" w:color="auto"/>
      </w:divBdr>
    </w:div>
    <w:div w:id="586499640">
      <w:bodyDiv w:val="1"/>
      <w:marLeft w:val="0"/>
      <w:marRight w:val="0"/>
      <w:marTop w:val="0"/>
      <w:marBottom w:val="0"/>
      <w:divBdr>
        <w:top w:val="none" w:sz="0" w:space="0" w:color="auto"/>
        <w:left w:val="none" w:sz="0" w:space="0" w:color="auto"/>
        <w:bottom w:val="none" w:sz="0" w:space="0" w:color="auto"/>
        <w:right w:val="none" w:sz="0" w:space="0" w:color="auto"/>
      </w:divBdr>
    </w:div>
    <w:div w:id="696858776">
      <w:bodyDiv w:val="1"/>
      <w:marLeft w:val="0"/>
      <w:marRight w:val="0"/>
      <w:marTop w:val="0"/>
      <w:marBottom w:val="0"/>
      <w:divBdr>
        <w:top w:val="none" w:sz="0" w:space="0" w:color="auto"/>
        <w:left w:val="none" w:sz="0" w:space="0" w:color="auto"/>
        <w:bottom w:val="none" w:sz="0" w:space="0" w:color="auto"/>
        <w:right w:val="none" w:sz="0" w:space="0" w:color="auto"/>
      </w:divBdr>
    </w:div>
    <w:div w:id="744759623">
      <w:bodyDiv w:val="1"/>
      <w:marLeft w:val="0"/>
      <w:marRight w:val="0"/>
      <w:marTop w:val="0"/>
      <w:marBottom w:val="0"/>
      <w:divBdr>
        <w:top w:val="none" w:sz="0" w:space="0" w:color="auto"/>
        <w:left w:val="none" w:sz="0" w:space="0" w:color="auto"/>
        <w:bottom w:val="none" w:sz="0" w:space="0" w:color="auto"/>
        <w:right w:val="none" w:sz="0" w:space="0" w:color="auto"/>
      </w:divBdr>
    </w:div>
    <w:div w:id="753286418">
      <w:bodyDiv w:val="1"/>
      <w:marLeft w:val="0"/>
      <w:marRight w:val="0"/>
      <w:marTop w:val="0"/>
      <w:marBottom w:val="0"/>
      <w:divBdr>
        <w:top w:val="none" w:sz="0" w:space="0" w:color="auto"/>
        <w:left w:val="none" w:sz="0" w:space="0" w:color="auto"/>
        <w:bottom w:val="none" w:sz="0" w:space="0" w:color="auto"/>
        <w:right w:val="none" w:sz="0" w:space="0" w:color="auto"/>
      </w:divBdr>
    </w:div>
    <w:div w:id="771437033">
      <w:bodyDiv w:val="1"/>
      <w:marLeft w:val="0"/>
      <w:marRight w:val="0"/>
      <w:marTop w:val="0"/>
      <w:marBottom w:val="0"/>
      <w:divBdr>
        <w:top w:val="none" w:sz="0" w:space="0" w:color="auto"/>
        <w:left w:val="none" w:sz="0" w:space="0" w:color="auto"/>
        <w:bottom w:val="none" w:sz="0" w:space="0" w:color="auto"/>
        <w:right w:val="none" w:sz="0" w:space="0" w:color="auto"/>
      </w:divBdr>
    </w:div>
    <w:div w:id="771973837">
      <w:bodyDiv w:val="1"/>
      <w:marLeft w:val="0"/>
      <w:marRight w:val="0"/>
      <w:marTop w:val="0"/>
      <w:marBottom w:val="0"/>
      <w:divBdr>
        <w:top w:val="none" w:sz="0" w:space="0" w:color="auto"/>
        <w:left w:val="none" w:sz="0" w:space="0" w:color="auto"/>
        <w:bottom w:val="none" w:sz="0" w:space="0" w:color="auto"/>
        <w:right w:val="none" w:sz="0" w:space="0" w:color="auto"/>
      </w:divBdr>
    </w:div>
    <w:div w:id="918900693">
      <w:bodyDiv w:val="1"/>
      <w:marLeft w:val="0"/>
      <w:marRight w:val="0"/>
      <w:marTop w:val="0"/>
      <w:marBottom w:val="0"/>
      <w:divBdr>
        <w:top w:val="none" w:sz="0" w:space="0" w:color="auto"/>
        <w:left w:val="none" w:sz="0" w:space="0" w:color="auto"/>
        <w:bottom w:val="none" w:sz="0" w:space="0" w:color="auto"/>
        <w:right w:val="none" w:sz="0" w:space="0" w:color="auto"/>
      </w:divBdr>
    </w:div>
    <w:div w:id="985428160">
      <w:bodyDiv w:val="1"/>
      <w:marLeft w:val="0"/>
      <w:marRight w:val="0"/>
      <w:marTop w:val="0"/>
      <w:marBottom w:val="0"/>
      <w:divBdr>
        <w:top w:val="none" w:sz="0" w:space="0" w:color="auto"/>
        <w:left w:val="none" w:sz="0" w:space="0" w:color="auto"/>
        <w:bottom w:val="none" w:sz="0" w:space="0" w:color="auto"/>
        <w:right w:val="none" w:sz="0" w:space="0" w:color="auto"/>
      </w:divBdr>
    </w:div>
    <w:div w:id="997196193">
      <w:bodyDiv w:val="1"/>
      <w:marLeft w:val="0"/>
      <w:marRight w:val="0"/>
      <w:marTop w:val="0"/>
      <w:marBottom w:val="0"/>
      <w:divBdr>
        <w:top w:val="none" w:sz="0" w:space="0" w:color="auto"/>
        <w:left w:val="none" w:sz="0" w:space="0" w:color="auto"/>
        <w:bottom w:val="none" w:sz="0" w:space="0" w:color="auto"/>
        <w:right w:val="none" w:sz="0" w:space="0" w:color="auto"/>
      </w:divBdr>
    </w:div>
    <w:div w:id="1113474703">
      <w:bodyDiv w:val="1"/>
      <w:marLeft w:val="0"/>
      <w:marRight w:val="0"/>
      <w:marTop w:val="0"/>
      <w:marBottom w:val="0"/>
      <w:divBdr>
        <w:top w:val="none" w:sz="0" w:space="0" w:color="auto"/>
        <w:left w:val="none" w:sz="0" w:space="0" w:color="auto"/>
        <w:bottom w:val="none" w:sz="0" w:space="0" w:color="auto"/>
        <w:right w:val="none" w:sz="0" w:space="0" w:color="auto"/>
      </w:divBdr>
    </w:div>
    <w:div w:id="1121608050">
      <w:bodyDiv w:val="1"/>
      <w:marLeft w:val="0"/>
      <w:marRight w:val="0"/>
      <w:marTop w:val="0"/>
      <w:marBottom w:val="0"/>
      <w:divBdr>
        <w:top w:val="none" w:sz="0" w:space="0" w:color="auto"/>
        <w:left w:val="none" w:sz="0" w:space="0" w:color="auto"/>
        <w:bottom w:val="none" w:sz="0" w:space="0" w:color="auto"/>
        <w:right w:val="none" w:sz="0" w:space="0" w:color="auto"/>
      </w:divBdr>
    </w:div>
    <w:div w:id="1152017834">
      <w:bodyDiv w:val="1"/>
      <w:marLeft w:val="0"/>
      <w:marRight w:val="0"/>
      <w:marTop w:val="0"/>
      <w:marBottom w:val="0"/>
      <w:divBdr>
        <w:top w:val="none" w:sz="0" w:space="0" w:color="auto"/>
        <w:left w:val="none" w:sz="0" w:space="0" w:color="auto"/>
        <w:bottom w:val="none" w:sz="0" w:space="0" w:color="auto"/>
        <w:right w:val="none" w:sz="0" w:space="0" w:color="auto"/>
      </w:divBdr>
    </w:div>
    <w:div w:id="1176072352">
      <w:bodyDiv w:val="1"/>
      <w:marLeft w:val="0"/>
      <w:marRight w:val="0"/>
      <w:marTop w:val="0"/>
      <w:marBottom w:val="0"/>
      <w:divBdr>
        <w:top w:val="none" w:sz="0" w:space="0" w:color="auto"/>
        <w:left w:val="none" w:sz="0" w:space="0" w:color="auto"/>
        <w:bottom w:val="none" w:sz="0" w:space="0" w:color="auto"/>
        <w:right w:val="none" w:sz="0" w:space="0" w:color="auto"/>
      </w:divBdr>
    </w:div>
    <w:div w:id="1192525492">
      <w:bodyDiv w:val="1"/>
      <w:marLeft w:val="0"/>
      <w:marRight w:val="0"/>
      <w:marTop w:val="0"/>
      <w:marBottom w:val="0"/>
      <w:divBdr>
        <w:top w:val="none" w:sz="0" w:space="0" w:color="auto"/>
        <w:left w:val="none" w:sz="0" w:space="0" w:color="auto"/>
        <w:bottom w:val="none" w:sz="0" w:space="0" w:color="auto"/>
        <w:right w:val="none" w:sz="0" w:space="0" w:color="auto"/>
      </w:divBdr>
    </w:div>
    <w:div w:id="1213007918">
      <w:bodyDiv w:val="1"/>
      <w:marLeft w:val="0"/>
      <w:marRight w:val="0"/>
      <w:marTop w:val="0"/>
      <w:marBottom w:val="0"/>
      <w:divBdr>
        <w:top w:val="none" w:sz="0" w:space="0" w:color="auto"/>
        <w:left w:val="none" w:sz="0" w:space="0" w:color="auto"/>
        <w:bottom w:val="none" w:sz="0" w:space="0" w:color="auto"/>
        <w:right w:val="none" w:sz="0" w:space="0" w:color="auto"/>
      </w:divBdr>
      <w:divsChild>
        <w:div w:id="150874237">
          <w:marLeft w:val="0"/>
          <w:marRight w:val="0"/>
          <w:marTop w:val="0"/>
          <w:marBottom w:val="0"/>
          <w:divBdr>
            <w:top w:val="none" w:sz="0" w:space="0" w:color="auto"/>
            <w:left w:val="none" w:sz="0" w:space="0" w:color="auto"/>
            <w:bottom w:val="none" w:sz="0" w:space="0" w:color="auto"/>
            <w:right w:val="none" w:sz="0" w:space="0" w:color="auto"/>
          </w:divBdr>
        </w:div>
      </w:divsChild>
    </w:div>
    <w:div w:id="1213495789">
      <w:bodyDiv w:val="1"/>
      <w:marLeft w:val="0"/>
      <w:marRight w:val="0"/>
      <w:marTop w:val="0"/>
      <w:marBottom w:val="0"/>
      <w:divBdr>
        <w:top w:val="none" w:sz="0" w:space="0" w:color="auto"/>
        <w:left w:val="none" w:sz="0" w:space="0" w:color="auto"/>
        <w:bottom w:val="none" w:sz="0" w:space="0" w:color="auto"/>
        <w:right w:val="none" w:sz="0" w:space="0" w:color="auto"/>
      </w:divBdr>
    </w:div>
    <w:div w:id="1220283169">
      <w:bodyDiv w:val="1"/>
      <w:marLeft w:val="0"/>
      <w:marRight w:val="0"/>
      <w:marTop w:val="0"/>
      <w:marBottom w:val="0"/>
      <w:divBdr>
        <w:top w:val="none" w:sz="0" w:space="0" w:color="auto"/>
        <w:left w:val="none" w:sz="0" w:space="0" w:color="auto"/>
        <w:bottom w:val="none" w:sz="0" w:space="0" w:color="auto"/>
        <w:right w:val="none" w:sz="0" w:space="0" w:color="auto"/>
      </w:divBdr>
    </w:div>
    <w:div w:id="1231966657">
      <w:bodyDiv w:val="1"/>
      <w:marLeft w:val="0"/>
      <w:marRight w:val="0"/>
      <w:marTop w:val="0"/>
      <w:marBottom w:val="0"/>
      <w:divBdr>
        <w:top w:val="none" w:sz="0" w:space="0" w:color="auto"/>
        <w:left w:val="none" w:sz="0" w:space="0" w:color="auto"/>
        <w:bottom w:val="none" w:sz="0" w:space="0" w:color="auto"/>
        <w:right w:val="none" w:sz="0" w:space="0" w:color="auto"/>
      </w:divBdr>
    </w:div>
    <w:div w:id="1286041434">
      <w:bodyDiv w:val="1"/>
      <w:marLeft w:val="0"/>
      <w:marRight w:val="0"/>
      <w:marTop w:val="0"/>
      <w:marBottom w:val="0"/>
      <w:divBdr>
        <w:top w:val="none" w:sz="0" w:space="0" w:color="auto"/>
        <w:left w:val="none" w:sz="0" w:space="0" w:color="auto"/>
        <w:bottom w:val="none" w:sz="0" w:space="0" w:color="auto"/>
        <w:right w:val="none" w:sz="0" w:space="0" w:color="auto"/>
      </w:divBdr>
    </w:div>
    <w:div w:id="1289167955">
      <w:bodyDiv w:val="1"/>
      <w:marLeft w:val="0"/>
      <w:marRight w:val="0"/>
      <w:marTop w:val="0"/>
      <w:marBottom w:val="0"/>
      <w:divBdr>
        <w:top w:val="none" w:sz="0" w:space="0" w:color="auto"/>
        <w:left w:val="none" w:sz="0" w:space="0" w:color="auto"/>
        <w:bottom w:val="none" w:sz="0" w:space="0" w:color="auto"/>
        <w:right w:val="none" w:sz="0" w:space="0" w:color="auto"/>
      </w:divBdr>
    </w:div>
    <w:div w:id="1353535338">
      <w:bodyDiv w:val="1"/>
      <w:marLeft w:val="0"/>
      <w:marRight w:val="0"/>
      <w:marTop w:val="0"/>
      <w:marBottom w:val="0"/>
      <w:divBdr>
        <w:top w:val="none" w:sz="0" w:space="0" w:color="auto"/>
        <w:left w:val="none" w:sz="0" w:space="0" w:color="auto"/>
        <w:bottom w:val="none" w:sz="0" w:space="0" w:color="auto"/>
        <w:right w:val="none" w:sz="0" w:space="0" w:color="auto"/>
      </w:divBdr>
    </w:div>
    <w:div w:id="1354839326">
      <w:bodyDiv w:val="1"/>
      <w:marLeft w:val="0"/>
      <w:marRight w:val="0"/>
      <w:marTop w:val="0"/>
      <w:marBottom w:val="0"/>
      <w:divBdr>
        <w:top w:val="none" w:sz="0" w:space="0" w:color="auto"/>
        <w:left w:val="none" w:sz="0" w:space="0" w:color="auto"/>
        <w:bottom w:val="none" w:sz="0" w:space="0" w:color="auto"/>
        <w:right w:val="none" w:sz="0" w:space="0" w:color="auto"/>
      </w:divBdr>
    </w:div>
    <w:div w:id="1363940940">
      <w:bodyDiv w:val="1"/>
      <w:marLeft w:val="0"/>
      <w:marRight w:val="0"/>
      <w:marTop w:val="0"/>
      <w:marBottom w:val="0"/>
      <w:divBdr>
        <w:top w:val="none" w:sz="0" w:space="0" w:color="auto"/>
        <w:left w:val="none" w:sz="0" w:space="0" w:color="auto"/>
        <w:bottom w:val="none" w:sz="0" w:space="0" w:color="auto"/>
        <w:right w:val="none" w:sz="0" w:space="0" w:color="auto"/>
      </w:divBdr>
    </w:div>
    <w:div w:id="1369800529">
      <w:bodyDiv w:val="1"/>
      <w:marLeft w:val="0"/>
      <w:marRight w:val="0"/>
      <w:marTop w:val="0"/>
      <w:marBottom w:val="0"/>
      <w:divBdr>
        <w:top w:val="none" w:sz="0" w:space="0" w:color="auto"/>
        <w:left w:val="none" w:sz="0" w:space="0" w:color="auto"/>
        <w:bottom w:val="none" w:sz="0" w:space="0" w:color="auto"/>
        <w:right w:val="none" w:sz="0" w:space="0" w:color="auto"/>
      </w:divBdr>
    </w:div>
    <w:div w:id="1397390507">
      <w:bodyDiv w:val="1"/>
      <w:marLeft w:val="0"/>
      <w:marRight w:val="0"/>
      <w:marTop w:val="0"/>
      <w:marBottom w:val="0"/>
      <w:divBdr>
        <w:top w:val="none" w:sz="0" w:space="0" w:color="auto"/>
        <w:left w:val="none" w:sz="0" w:space="0" w:color="auto"/>
        <w:bottom w:val="none" w:sz="0" w:space="0" w:color="auto"/>
        <w:right w:val="none" w:sz="0" w:space="0" w:color="auto"/>
      </w:divBdr>
    </w:div>
    <w:div w:id="1398632182">
      <w:bodyDiv w:val="1"/>
      <w:marLeft w:val="0"/>
      <w:marRight w:val="0"/>
      <w:marTop w:val="0"/>
      <w:marBottom w:val="0"/>
      <w:divBdr>
        <w:top w:val="none" w:sz="0" w:space="0" w:color="auto"/>
        <w:left w:val="none" w:sz="0" w:space="0" w:color="auto"/>
        <w:bottom w:val="none" w:sz="0" w:space="0" w:color="auto"/>
        <w:right w:val="none" w:sz="0" w:space="0" w:color="auto"/>
      </w:divBdr>
    </w:div>
    <w:div w:id="1412696010">
      <w:bodyDiv w:val="1"/>
      <w:marLeft w:val="0"/>
      <w:marRight w:val="0"/>
      <w:marTop w:val="0"/>
      <w:marBottom w:val="0"/>
      <w:divBdr>
        <w:top w:val="none" w:sz="0" w:space="0" w:color="auto"/>
        <w:left w:val="none" w:sz="0" w:space="0" w:color="auto"/>
        <w:bottom w:val="none" w:sz="0" w:space="0" w:color="auto"/>
        <w:right w:val="none" w:sz="0" w:space="0" w:color="auto"/>
      </w:divBdr>
    </w:div>
    <w:div w:id="1415397362">
      <w:bodyDiv w:val="1"/>
      <w:marLeft w:val="0"/>
      <w:marRight w:val="0"/>
      <w:marTop w:val="0"/>
      <w:marBottom w:val="0"/>
      <w:divBdr>
        <w:top w:val="none" w:sz="0" w:space="0" w:color="auto"/>
        <w:left w:val="none" w:sz="0" w:space="0" w:color="auto"/>
        <w:bottom w:val="none" w:sz="0" w:space="0" w:color="auto"/>
        <w:right w:val="none" w:sz="0" w:space="0" w:color="auto"/>
      </w:divBdr>
    </w:div>
    <w:div w:id="1443185581">
      <w:bodyDiv w:val="1"/>
      <w:marLeft w:val="0"/>
      <w:marRight w:val="0"/>
      <w:marTop w:val="0"/>
      <w:marBottom w:val="0"/>
      <w:divBdr>
        <w:top w:val="none" w:sz="0" w:space="0" w:color="auto"/>
        <w:left w:val="none" w:sz="0" w:space="0" w:color="auto"/>
        <w:bottom w:val="none" w:sz="0" w:space="0" w:color="auto"/>
        <w:right w:val="none" w:sz="0" w:space="0" w:color="auto"/>
      </w:divBdr>
    </w:div>
    <w:div w:id="1539776427">
      <w:bodyDiv w:val="1"/>
      <w:marLeft w:val="0"/>
      <w:marRight w:val="0"/>
      <w:marTop w:val="0"/>
      <w:marBottom w:val="0"/>
      <w:divBdr>
        <w:top w:val="none" w:sz="0" w:space="0" w:color="auto"/>
        <w:left w:val="none" w:sz="0" w:space="0" w:color="auto"/>
        <w:bottom w:val="none" w:sz="0" w:space="0" w:color="auto"/>
        <w:right w:val="none" w:sz="0" w:space="0" w:color="auto"/>
      </w:divBdr>
    </w:div>
    <w:div w:id="1594122666">
      <w:bodyDiv w:val="1"/>
      <w:marLeft w:val="0"/>
      <w:marRight w:val="0"/>
      <w:marTop w:val="0"/>
      <w:marBottom w:val="0"/>
      <w:divBdr>
        <w:top w:val="none" w:sz="0" w:space="0" w:color="auto"/>
        <w:left w:val="none" w:sz="0" w:space="0" w:color="auto"/>
        <w:bottom w:val="none" w:sz="0" w:space="0" w:color="auto"/>
        <w:right w:val="none" w:sz="0" w:space="0" w:color="auto"/>
      </w:divBdr>
    </w:div>
    <w:div w:id="1609001805">
      <w:bodyDiv w:val="1"/>
      <w:marLeft w:val="0"/>
      <w:marRight w:val="0"/>
      <w:marTop w:val="0"/>
      <w:marBottom w:val="0"/>
      <w:divBdr>
        <w:top w:val="none" w:sz="0" w:space="0" w:color="auto"/>
        <w:left w:val="none" w:sz="0" w:space="0" w:color="auto"/>
        <w:bottom w:val="none" w:sz="0" w:space="0" w:color="auto"/>
        <w:right w:val="none" w:sz="0" w:space="0" w:color="auto"/>
      </w:divBdr>
    </w:div>
    <w:div w:id="1634367444">
      <w:bodyDiv w:val="1"/>
      <w:marLeft w:val="0"/>
      <w:marRight w:val="0"/>
      <w:marTop w:val="0"/>
      <w:marBottom w:val="0"/>
      <w:divBdr>
        <w:top w:val="none" w:sz="0" w:space="0" w:color="auto"/>
        <w:left w:val="none" w:sz="0" w:space="0" w:color="auto"/>
        <w:bottom w:val="none" w:sz="0" w:space="0" w:color="auto"/>
        <w:right w:val="none" w:sz="0" w:space="0" w:color="auto"/>
      </w:divBdr>
    </w:div>
    <w:div w:id="1656184333">
      <w:bodyDiv w:val="1"/>
      <w:marLeft w:val="0"/>
      <w:marRight w:val="0"/>
      <w:marTop w:val="0"/>
      <w:marBottom w:val="0"/>
      <w:divBdr>
        <w:top w:val="none" w:sz="0" w:space="0" w:color="auto"/>
        <w:left w:val="none" w:sz="0" w:space="0" w:color="auto"/>
        <w:bottom w:val="none" w:sz="0" w:space="0" w:color="auto"/>
        <w:right w:val="none" w:sz="0" w:space="0" w:color="auto"/>
      </w:divBdr>
    </w:div>
    <w:div w:id="1666862470">
      <w:bodyDiv w:val="1"/>
      <w:marLeft w:val="0"/>
      <w:marRight w:val="0"/>
      <w:marTop w:val="0"/>
      <w:marBottom w:val="0"/>
      <w:divBdr>
        <w:top w:val="none" w:sz="0" w:space="0" w:color="auto"/>
        <w:left w:val="none" w:sz="0" w:space="0" w:color="auto"/>
        <w:bottom w:val="none" w:sz="0" w:space="0" w:color="auto"/>
        <w:right w:val="none" w:sz="0" w:space="0" w:color="auto"/>
      </w:divBdr>
      <w:divsChild>
        <w:div w:id="1079400483">
          <w:marLeft w:val="0"/>
          <w:marRight w:val="0"/>
          <w:marTop w:val="0"/>
          <w:marBottom w:val="0"/>
          <w:divBdr>
            <w:top w:val="none" w:sz="0" w:space="0" w:color="auto"/>
            <w:left w:val="none" w:sz="0" w:space="0" w:color="auto"/>
            <w:bottom w:val="none" w:sz="0" w:space="0" w:color="auto"/>
            <w:right w:val="none" w:sz="0" w:space="0" w:color="auto"/>
          </w:divBdr>
        </w:div>
      </w:divsChild>
    </w:div>
    <w:div w:id="1683237975">
      <w:bodyDiv w:val="1"/>
      <w:marLeft w:val="0"/>
      <w:marRight w:val="0"/>
      <w:marTop w:val="0"/>
      <w:marBottom w:val="0"/>
      <w:divBdr>
        <w:top w:val="none" w:sz="0" w:space="0" w:color="auto"/>
        <w:left w:val="none" w:sz="0" w:space="0" w:color="auto"/>
        <w:bottom w:val="none" w:sz="0" w:space="0" w:color="auto"/>
        <w:right w:val="none" w:sz="0" w:space="0" w:color="auto"/>
      </w:divBdr>
    </w:div>
    <w:div w:id="1700273205">
      <w:bodyDiv w:val="1"/>
      <w:marLeft w:val="0"/>
      <w:marRight w:val="0"/>
      <w:marTop w:val="0"/>
      <w:marBottom w:val="0"/>
      <w:divBdr>
        <w:top w:val="none" w:sz="0" w:space="0" w:color="auto"/>
        <w:left w:val="none" w:sz="0" w:space="0" w:color="auto"/>
        <w:bottom w:val="none" w:sz="0" w:space="0" w:color="auto"/>
        <w:right w:val="none" w:sz="0" w:space="0" w:color="auto"/>
      </w:divBdr>
    </w:div>
    <w:div w:id="1713579315">
      <w:bodyDiv w:val="1"/>
      <w:marLeft w:val="0"/>
      <w:marRight w:val="0"/>
      <w:marTop w:val="0"/>
      <w:marBottom w:val="0"/>
      <w:divBdr>
        <w:top w:val="none" w:sz="0" w:space="0" w:color="auto"/>
        <w:left w:val="none" w:sz="0" w:space="0" w:color="auto"/>
        <w:bottom w:val="none" w:sz="0" w:space="0" w:color="auto"/>
        <w:right w:val="none" w:sz="0" w:space="0" w:color="auto"/>
      </w:divBdr>
    </w:div>
    <w:div w:id="1745030321">
      <w:bodyDiv w:val="1"/>
      <w:marLeft w:val="0"/>
      <w:marRight w:val="0"/>
      <w:marTop w:val="0"/>
      <w:marBottom w:val="0"/>
      <w:divBdr>
        <w:top w:val="none" w:sz="0" w:space="0" w:color="auto"/>
        <w:left w:val="none" w:sz="0" w:space="0" w:color="auto"/>
        <w:bottom w:val="none" w:sz="0" w:space="0" w:color="auto"/>
        <w:right w:val="none" w:sz="0" w:space="0" w:color="auto"/>
      </w:divBdr>
    </w:div>
    <w:div w:id="1757166305">
      <w:bodyDiv w:val="1"/>
      <w:marLeft w:val="0"/>
      <w:marRight w:val="0"/>
      <w:marTop w:val="0"/>
      <w:marBottom w:val="0"/>
      <w:divBdr>
        <w:top w:val="none" w:sz="0" w:space="0" w:color="auto"/>
        <w:left w:val="none" w:sz="0" w:space="0" w:color="auto"/>
        <w:bottom w:val="none" w:sz="0" w:space="0" w:color="auto"/>
        <w:right w:val="none" w:sz="0" w:space="0" w:color="auto"/>
      </w:divBdr>
    </w:div>
    <w:div w:id="1757440681">
      <w:bodyDiv w:val="1"/>
      <w:marLeft w:val="0"/>
      <w:marRight w:val="0"/>
      <w:marTop w:val="0"/>
      <w:marBottom w:val="0"/>
      <w:divBdr>
        <w:top w:val="none" w:sz="0" w:space="0" w:color="auto"/>
        <w:left w:val="none" w:sz="0" w:space="0" w:color="auto"/>
        <w:bottom w:val="none" w:sz="0" w:space="0" w:color="auto"/>
        <w:right w:val="none" w:sz="0" w:space="0" w:color="auto"/>
      </w:divBdr>
    </w:div>
    <w:div w:id="1766805300">
      <w:bodyDiv w:val="1"/>
      <w:marLeft w:val="0"/>
      <w:marRight w:val="0"/>
      <w:marTop w:val="0"/>
      <w:marBottom w:val="0"/>
      <w:divBdr>
        <w:top w:val="none" w:sz="0" w:space="0" w:color="auto"/>
        <w:left w:val="none" w:sz="0" w:space="0" w:color="auto"/>
        <w:bottom w:val="none" w:sz="0" w:space="0" w:color="auto"/>
        <w:right w:val="none" w:sz="0" w:space="0" w:color="auto"/>
      </w:divBdr>
    </w:div>
    <w:div w:id="1796631114">
      <w:bodyDiv w:val="1"/>
      <w:marLeft w:val="0"/>
      <w:marRight w:val="0"/>
      <w:marTop w:val="0"/>
      <w:marBottom w:val="0"/>
      <w:divBdr>
        <w:top w:val="none" w:sz="0" w:space="0" w:color="auto"/>
        <w:left w:val="none" w:sz="0" w:space="0" w:color="auto"/>
        <w:bottom w:val="none" w:sz="0" w:space="0" w:color="auto"/>
        <w:right w:val="none" w:sz="0" w:space="0" w:color="auto"/>
      </w:divBdr>
    </w:div>
    <w:div w:id="1805847572">
      <w:bodyDiv w:val="1"/>
      <w:marLeft w:val="0"/>
      <w:marRight w:val="0"/>
      <w:marTop w:val="0"/>
      <w:marBottom w:val="0"/>
      <w:divBdr>
        <w:top w:val="none" w:sz="0" w:space="0" w:color="auto"/>
        <w:left w:val="none" w:sz="0" w:space="0" w:color="auto"/>
        <w:bottom w:val="none" w:sz="0" w:space="0" w:color="auto"/>
        <w:right w:val="none" w:sz="0" w:space="0" w:color="auto"/>
      </w:divBdr>
      <w:divsChild>
        <w:div w:id="2114281052">
          <w:marLeft w:val="0"/>
          <w:marRight w:val="1800"/>
          <w:marTop w:val="0"/>
          <w:marBottom w:val="0"/>
          <w:divBdr>
            <w:top w:val="none" w:sz="0" w:space="0" w:color="auto"/>
            <w:left w:val="none" w:sz="0" w:space="0" w:color="auto"/>
            <w:bottom w:val="single" w:sz="48" w:space="0" w:color="FFFFFF"/>
            <w:right w:val="none" w:sz="0" w:space="0" w:color="auto"/>
          </w:divBdr>
          <w:divsChild>
            <w:div w:id="2110004416">
              <w:marLeft w:val="0"/>
              <w:marRight w:val="0"/>
              <w:marTop w:val="0"/>
              <w:marBottom w:val="0"/>
              <w:divBdr>
                <w:top w:val="none" w:sz="0" w:space="0" w:color="auto"/>
                <w:left w:val="none" w:sz="0" w:space="0" w:color="auto"/>
                <w:bottom w:val="none" w:sz="0" w:space="0" w:color="auto"/>
                <w:right w:val="none" w:sz="0" w:space="0" w:color="auto"/>
              </w:divBdr>
            </w:div>
          </w:divsChild>
        </w:div>
        <w:div w:id="40399144">
          <w:marLeft w:val="0"/>
          <w:marRight w:val="1800"/>
          <w:marTop w:val="0"/>
          <w:marBottom w:val="0"/>
          <w:divBdr>
            <w:top w:val="none" w:sz="0" w:space="0" w:color="auto"/>
            <w:left w:val="none" w:sz="0" w:space="0" w:color="auto"/>
            <w:bottom w:val="single" w:sz="48" w:space="0" w:color="FFFFFF"/>
            <w:right w:val="none" w:sz="0" w:space="0" w:color="auto"/>
          </w:divBdr>
          <w:divsChild>
            <w:div w:id="2000814100">
              <w:marLeft w:val="0"/>
              <w:marRight w:val="0"/>
              <w:marTop w:val="0"/>
              <w:marBottom w:val="0"/>
              <w:divBdr>
                <w:top w:val="none" w:sz="0" w:space="0" w:color="auto"/>
                <w:left w:val="none" w:sz="0" w:space="0" w:color="auto"/>
                <w:bottom w:val="none" w:sz="0" w:space="0" w:color="auto"/>
                <w:right w:val="none" w:sz="0" w:space="0" w:color="auto"/>
              </w:divBdr>
            </w:div>
          </w:divsChild>
        </w:div>
        <w:div w:id="990476254">
          <w:marLeft w:val="0"/>
          <w:marRight w:val="1800"/>
          <w:marTop w:val="0"/>
          <w:marBottom w:val="0"/>
          <w:divBdr>
            <w:top w:val="none" w:sz="0" w:space="0" w:color="auto"/>
            <w:left w:val="none" w:sz="0" w:space="0" w:color="auto"/>
            <w:bottom w:val="single" w:sz="48" w:space="0" w:color="FFFFFF"/>
            <w:right w:val="none" w:sz="0" w:space="0" w:color="auto"/>
          </w:divBdr>
          <w:divsChild>
            <w:div w:id="863246576">
              <w:marLeft w:val="0"/>
              <w:marRight w:val="0"/>
              <w:marTop w:val="0"/>
              <w:marBottom w:val="0"/>
              <w:divBdr>
                <w:top w:val="none" w:sz="0" w:space="0" w:color="auto"/>
                <w:left w:val="none" w:sz="0" w:space="0" w:color="auto"/>
                <w:bottom w:val="none" w:sz="0" w:space="0" w:color="auto"/>
                <w:right w:val="none" w:sz="0" w:space="0" w:color="auto"/>
              </w:divBdr>
            </w:div>
          </w:divsChild>
        </w:div>
        <w:div w:id="925461263">
          <w:marLeft w:val="0"/>
          <w:marRight w:val="1800"/>
          <w:marTop w:val="0"/>
          <w:marBottom w:val="0"/>
          <w:divBdr>
            <w:top w:val="none" w:sz="0" w:space="0" w:color="auto"/>
            <w:left w:val="none" w:sz="0" w:space="0" w:color="auto"/>
            <w:bottom w:val="single" w:sz="48" w:space="0" w:color="FFFFFF"/>
            <w:right w:val="none" w:sz="0" w:space="0" w:color="auto"/>
          </w:divBdr>
          <w:divsChild>
            <w:div w:id="326903789">
              <w:marLeft w:val="0"/>
              <w:marRight w:val="0"/>
              <w:marTop w:val="0"/>
              <w:marBottom w:val="0"/>
              <w:divBdr>
                <w:top w:val="none" w:sz="0" w:space="0" w:color="auto"/>
                <w:left w:val="none" w:sz="0" w:space="0" w:color="auto"/>
                <w:bottom w:val="none" w:sz="0" w:space="0" w:color="auto"/>
                <w:right w:val="none" w:sz="0" w:space="0" w:color="auto"/>
              </w:divBdr>
            </w:div>
          </w:divsChild>
        </w:div>
        <w:div w:id="1697002168">
          <w:marLeft w:val="0"/>
          <w:marRight w:val="1800"/>
          <w:marTop w:val="0"/>
          <w:marBottom w:val="0"/>
          <w:divBdr>
            <w:top w:val="none" w:sz="0" w:space="0" w:color="auto"/>
            <w:left w:val="none" w:sz="0" w:space="0" w:color="auto"/>
            <w:bottom w:val="single" w:sz="48" w:space="0" w:color="FFFFFF"/>
            <w:right w:val="none" w:sz="0" w:space="0" w:color="auto"/>
          </w:divBdr>
          <w:divsChild>
            <w:div w:id="2050062781">
              <w:marLeft w:val="0"/>
              <w:marRight w:val="0"/>
              <w:marTop w:val="0"/>
              <w:marBottom w:val="0"/>
              <w:divBdr>
                <w:top w:val="none" w:sz="0" w:space="0" w:color="auto"/>
                <w:left w:val="none" w:sz="0" w:space="0" w:color="auto"/>
                <w:bottom w:val="none" w:sz="0" w:space="0" w:color="auto"/>
                <w:right w:val="none" w:sz="0" w:space="0" w:color="auto"/>
              </w:divBdr>
            </w:div>
          </w:divsChild>
        </w:div>
        <w:div w:id="164323616">
          <w:marLeft w:val="0"/>
          <w:marRight w:val="1800"/>
          <w:marTop w:val="0"/>
          <w:marBottom w:val="0"/>
          <w:divBdr>
            <w:top w:val="none" w:sz="0" w:space="0" w:color="auto"/>
            <w:left w:val="none" w:sz="0" w:space="0" w:color="auto"/>
            <w:bottom w:val="single" w:sz="48" w:space="0" w:color="FFFFFF"/>
            <w:right w:val="none" w:sz="0" w:space="0" w:color="auto"/>
          </w:divBdr>
          <w:divsChild>
            <w:div w:id="1724985704">
              <w:marLeft w:val="0"/>
              <w:marRight w:val="0"/>
              <w:marTop w:val="0"/>
              <w:marBottom w:val="0"/>
              <w:divBdr>
                <w:top w:val="none" w:sz="0" w:space="0" w:color="auto"/>
                <w:left w:val="none" w:sz="0" w:space="0" w:color="auto"/>
                <w:bottom w:val="none" w:sz="0" w:space="0" w:color="auto"/>
                <w:right w:val="none" w:sz="0" w:space="0" w:color="auto"/>
              </w:divBdr>
            </w:div>
          </w:divsChild>
        </w:div>
        <w:div w:id="52967147">
          <w:marLeft w:val="0"/>
          <w:marRight w:val="1800"/>
          <w:marTop w:val="0"/>
          <w:marBottom w:val="0"/>
          <w:divBdr>
            <w:top w:val="none" w:sz="0" w:space="0" w:color="auto"/>
            <w:left w:val="none" w:sz="0" w:space="0" w:color="auto"/>
            <w:bottom w:val="single" w:sz="48" w:space="0" w:color="FFFFFF"/>
            <w:right w:val="none" w:sz="0" w:space="0" w:color="auto"/>
          </w:divBdr>
          <w:divsChild>
            <w:div w:id="457375787">
              <w:marLeft w:val="0"/>
              <w:marRight w:val="0"/>
              <w:marTop w:val="0"/>
              <w:marBottom w:val="0"/>
              <w:divBdr>
                <w:top w:val="none" w:sz="0" w:space="0" w:color="auto"/>
                <w:left w:val="none" w:sz="0" w:space="0" w:color="auto"/>
                <w:bottom w:val="none" w:sz="0" w:space="0" w:color="auto"/>
                <w:right w:val="none" w:sz="0" w:space="0" w:color="auto"/>
              </w:divBdr>
            </w:div>
          </w:divsChild>
        </w:div>
        <w:div w:id="1953319088">
          <w:marLeft w:val="0"/>
          <w:marRight w:val="1800"/>
          <w:marTop w:val="0"/>
          <w:marBottom w:val="0"/>
          <w:divBdr>
            <w:top w:val="none" w:sz="0" w:space="0" w:color="auto"/>
            <w:left w:val="none" w:sz="0" w:space="0" w:color="auto"/>
            <w:bottom w:val="single" w:sz="48" w:space="0" w:color="FFFFFF"/>
            <w:right w:val="none" w:sz="0" w:space="0" w:color="auto"/>
          </w:divBdr>
          <w:divsChild>
            <w:div w:id="1704743194">
              <w:marLeft w:val="0"/>
              <w:marRight w:val="0"/>
              <w:marTop w:val="0"/>
              <w:marBottom w:val="0"/>
              <w:divBdr>
                <w:top w:val="none" w:sz="0" w:space="0" w:color="auto"/>
                <w:left w:val="none" w:sz="0" w:space="0" w:color="auto"/>
                <w:bottom w:val="none" w:sz="0" w:space="0" w:color="auto"/>
                <w:right w:val="none" w:sz="0" w:space="0" w:color="auto"/>
              </w:divBdr>
            </w:div>
          </w:divsChild>
        </w:div>
        <w:div w:id="452292101">
          <w:marLeft w:val="0"/>
          <w:marRight w:val="1800"/>
          <w:marTop w:val="0"/>
          <w:marBottom w:val="0"/>
          <w:divBdr>
            <w:top w:val="none" w:sz="0" w:space="0" w:color="auto"/>
            <w:left w:val="none" w:sz="0" w:space="0" w:color="auto"/>
            <w:bottom w:val="single" w:sz="48" w:space="0" w:color="FFFFFF"/>
            <w:right w:val="none" w:sz="0" w:space="0" w:color="auto"/>
          </w:divBdr>
          <w:divsChild>
            <w:div w:id="735587302">
              <w:marLeft w:val="0"/>
              <w:marRight w:val="0"/>
              <w:marTop w:val="0"/>
              <w:marBottom w:val="0"/>
              <w:divBdr>
                <w:top w:val="none" w:sz="0" w:space="0" w:color="auto"/>
                <w:left w:val="none" w:sz="0" w:space="0" w:color="auto"/>
                <w:bottom w:val="none" w:sz="0" w:space="0" w:color="auto"/>
                <w:right w:val="none" w:sz="0" w:space="0" w:color="auto"/>
              </w:divBdr>
            </w:div>
          </w:divsChild>
        </w:div>
        <w:div w:id="122309779">
          <w:marLeft w:val="0"/>
          <w:marRight w:val="1800"/>
          <w:marTop w:val="0"/>
          <w:marBottom w:val="0"/>
          <w:divBdr>
            <w:top w:val="none" w:sz="0" w:space="0" w:color="auto"/>
            <w:left w:val="none" w:sz="0" w:space="0" w:color="auto"/>
            <w:bottom w:val="single" w:sz="48" w:space="0" w:color="FFFFFF"/>
            <w:right w:val="none" w:sz="0" w:space="0" w:color="auto"/>
          </w:divBdr>
          <w:divsChild>
            <w:div w:id="1546915764">
              <w:marLeft w:val="0"/>
              <w:marRight w:val="0"/>
              <w:marTop w:val="0"/>
              <w:marBottom w:val="0"/>
              <w:divBdr>
                <w:top w:val="none" w:sz="0" w:space="0" w:color="auto"/>
                <w:left w:val="none" w:sz="0" w:space="0" w:color="auto"/>
                <w:bottom w:val="none" w:sz="0" w:space="0" w:color="auto"/>
                <w:right w:val="none" w:sz="0" w:space="0" w:color="auto"/>
              </w:divBdr>
            </w:div>
          </w:divsChild>
        </w:div>
        <w:div w:id="2108842697">
          <w:marLeft w:val="0"/>
          <w:marRight w:val="1800"/>
          <w:marTop w:val="0"/>
          <w:marBottom w:val="0"/>
          <w:divBdr>
            <w:top w:val="none" w:sz="0" w:space="0" w:color="auto"/>
            <w:left w:val="none" w:sz="0" w:space="0" w:color="auto"/>
            <w:bottom w:val="single" w:sz="48" w:space="0" w:color="FFFFFF"/>
            <w:right w:val="none" w:sz="0" w:space="0" w:color="auto"/>
          </w:divBdr>
          <w:divsChild>
            <w:div w:id="896402035">
              <w:marLeft w:val="0"/>
              <w:marRight w:val="0"/>
              <w:marTop w:val="0"/>
              <w:marBottom w:val="0"/>
              <w:divBdr>
                <w:top w:val="none" w:sz="0" w:space="0" w:color="auto"/>
                <w:left w:val="none" w:sz="0" w:space="0" w:color="auto"/>
                <w:bottom w:val="none" w:sz="0" w:space="0" w:color="auto"/>
                <w:right w:val="none" w:sz="0" w:space="0" w:color="auto"/>
              </w:divBdr>
            </w:div>
          </w:divsChild>
        </w:div>
        <w:div w:id="400567426">
          <w:marLeft w:val="0"/>
          <w:marRight w:val="1800"/>
          <w:marTop w:val="0"/>
          <w:marBottom w:val="0"/>
          <w:divBdr>
            <w:top w:val="none" w:sz="0" w:space="0" w:color="auto"/>
            <w:left w:val="none" w:sz="0" w:space="0" w:color="auto"/>
            <w:bottom w:val="single" w:sz="48" w:space="0" w:color="FFFFFF"/>
            <w:right w:val="none" w:sz="0" w:space="0" w:color="auto"/>
          </w:divBdr>
          <w:divsChild>
            <w:div w:id="690492071">
              <w:marLeft w:val="0"/>
              <w:marRight w:val="0"/>
              <w:marTop w:val="0"/>
              <w:marBottom w:val="0"/>
              <w:divBdr>
                <w:top w:val="none" w:sz="0" w:space="0" w:color="auto"/>
                <w:left w:val="none" w:sz="0" w:space="0" w:color="auto"/>
                <w:bottom w:val="none" w:sz="0" w:space="0" w:color="auto"/>
                <w:right w:val="none" w:sz="0" w:space="0" w:color="auto"/>
              </w:divBdr>
            </w:div>
          </w:divsChild>
        </w:div>
        <w:div w:id="1988969770">
          <w:marLeft w:val="0"/>
          <w:marRight w:val="1800"/>
          <w:marTop w:val="0"/>
          <w:marBottom w:val="0"/>
          <w:divBdr>
            <w:top w:val="none" w:sz="0" w:space="0" w:color="auto"/>
            <w:left w:val="none" w:sz="0" w:space="0" w:color="auto"/>
            <w:bottom w:val="single" w:sz="48" w:space="0" w:color="FFFFFF"/>
            <w:right w:val="none" w:sz="0" w:space="0" w:color="auto"/>
          </w:divBdr>
          <w:divsChild>
            <w:div w:id="16215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91006">
      <w:bodyDiv w:val="1"/>
      <w:marLeft w:val="0"/>
      <w:marRight w:val="0"/>
      <w:marTop w:val="0"/>
      <w:marBottom w:val="0"/>
      <w:divBdr>
        <w:top w:val="none" w:sz="0" w:space="0" w:color="auto"/>
        <w:left w:val="none" w:sz="0" w:space="0" w:color="auto"/>
        <w:bottom w:val="none" w:sz="0" w:space="0" w:color="auto"/>
        <w:right w:val="none" w:sz="0" w:space="0" w:color="auto"/>
      </w:divBdr>
    </w:div>
    <w:div w:id="1938367049">
      <w:bodyDiv w:val="1"/>
      <w:marLeft w:val="0"/>
      <w:marRight w:val="0"/>
      <w:marTop w:val="0"/>
      <w:marBottom w:val="0"/>
      <w:divBdr>
        <w:top w:val="none" w:sz="0" w:space="0" w:color="auto"/>
        <w:left w:val="none" w:sz="0" w:space="0" w:color="auto"/>
        <w:bottom w:val="none" w:sz="0" w:space="0" w:color="auto"/>
        <w:right w:val="none" w:sz="0" w:space="0" w:color="auto"/>
      </w:divBdr>
    </w:div>
    <w:div w:id="1939559297">
      <w:bodyDiv w:val="1"/>
      <w:marLeft w:val="0"/>
      <w:marRight w:val="0"/>
      <w:marTop w:val="0"/>
      <w:marBottom w:val="0"/>
      <w:divBdr>
        <w:top w:val="none" w:sz="0" w:space="0" w:color="auto"/>
        <w:left w:val="none" w:sz="0" w:space="0" w:color="auto"/>
        <w:bottom w:val="none" w:sz="0" w:space="0" w:color="auto"/>
        <w:right w:val="none" w:sz="0" w:space="0" w:color="auto"/>
      </w:divBdr>
    </w:div>
    <w:div w:id="1949848447">
      <w:bodyDiv w:val="1"/>
      <w:marLeft w:val="0"/>
      <w:marRight w:val="0"/>
      <w:marTop w:val="0"/>
      <w:marBottom w:val="0"/>
      <w:divBdr>
        <w:top w:val="none" w:sz="0" w:space="0" w:color="auto"/>
        <w:left w:val="none" w:sz="0" w:space="0" w:color="auto"/>
        <w:bottom w:val="none" w:sz="0" w:space="0" w:color="auto"/>
        <w:right w:val="none" w:sz="0" w:space="0" w:color="auto"/>
      </w:divBdr>
    </w:div>
    <w:div w:id="2042776406">
      <w:bodyDiv w:val="1"/>
      <w:marLeft w:val="0"/>
      <w:marRight w:val="0"/>
      <w:marTop w:val="0"/>
      <w:marBottom w:val="0"/>
      <w:divBdr>
        <w:top w:val="none" w:sz="0" w:space="0" w:color="auto"/>
        <w:left w:val="none" w:sz="0" w:space="0" w:color="auto"/>
        <w:bottom w:val="none" w:sz="0" w:space="0" w:color="auto"/>
        <w:right w:val="none" w:sz="0" w:space="0" w:color="auto"/>
      </w:divBdr>
    </w:div>
    <w:div w:id="2071423248">
      <w:bodyDiv w:val="1"/>
      <w:marLeft w:val="0"/>
      <w:marRight w:val="0"/>
      <w:marTop w:val="0"/>
      <w:marBottom w:val="0"/>
      <w:divBdr>
        <w:top w:val="none" w:sz="0" w:space="0" w:color="auto"/>
        <w:left w:val="none" w:sz="0" w:space="0" w:color="auto"/>
        <w:bottom w:val="none" w:sz="0" w:space="0" w:color="auto"/>
        <w:right w:val="none" w:sz="0" w:space="0" w:color="auto"/>
      </w:divBdr>
    </w:div>
    <w:div w:id="2093895516">
      <w:bodyDiv w:val="1"/>
      <w:marLeft w:val="0"/>
      <w:marRight w:val="0"/>
      <w:marTop w:val="0"/>
      <w:marBottom w:val="0"/>
      <w:divBdr>
        <w:top w:val="none" w:sz="0" w:space="0" w:color="auto"/>
        <w:left w:val="none" w:sz="0" w:space="0" w:color="auto"/>
        <w:bottom w:val="none" w:sz="0" w:space="0" w:color="auto"/>
        <w:right w:val="none" w:sz="0" w:space="0" w:color="auto"/>
      </w:divBdr>
    </w:div>
    <w:div w:id="2094080800">
      <w:bodyDiv w:val="1"/>
      <w:marLeft w:val="0"/>
      <w:marRight w:val="0"/>
      <w:marTop w:val="0"/>
      <w:marBottom w:val="0"/>
      <w:divBdr>
        <w:top w:val="none" w:sz="0" w:space="0" w:color="auto"/>
        <w:left w:val="none" w:sz="0" w:space="0" w:color="auto"/>
        <w:bottom w:val="none" w:sz="0" w:space="0" w:color="auto"/>
        <w:right w:val="none" w:sz="0" w:space="0" w:color="auto"/>
      </w:divBdr>
    </w:div>
    <w:div w:id="21273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 6/14/2023</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ADB5-D655-44D9-97C1-F9A59942556E}">
  <ds:schemaRefs>
    <ds:schemaRef ds:uri="http://schemas.microsoft.com/sharepoint/v3/contenttype/forms"/>
  </ds:schemaRefs>
</ds:datastoreItem>
</file>

<file path=customXml/itemProps2.xml><?xml version="1.0" encoding="utf-8"?>
<ds:datastoreItem xmlns:ds="http://schemas.openxmlformats.org/officeDocument/2006/customXml" ds:itemID="{2F4916A1-26CA-48FA-80DD-35759F6AEAEE}">
  <ds:schemaRefs>
    <ds:schemaRef ds:uri="http://schemas.microsoft.com/office/2006/documentManagement/types"/>
    <ds:schemaRef ds:uri="http://purl.org/dc/elements/1.1/"/>
    <ds:schemaRef ds:uri="http://schemas.microsoft.com/office/2006/metadata/properties"/>
    <ds:schemaRef ds:uri="63c4d988-567f-42f4-97dc-b82305d679eb"/>
    <ds:schemaRef ds:uri="http://schemas.microsoft.com/office/infopath/2007/PartnerControls"/>
    <ds:schemaRef ds:uri="http://purl.org/dc/terms/"/>
    <ds:schemaRef ds:uri="http://schemas.openxmlformats.org/package/2006/metadata/core-properties"/>
    <ds:schemaRef ds:uri="cdf6c990-6063-4009-99bf-e9b692f37d28"/>
    <ds:schemaRef ds:uri="http://www.w3.org/XML/1998/namespace"/>
    <ds:schemaRef ds:uri="http://purl.org/dc/dcmitype/"/>
  </ds:schemaRefs>
</ds:datastoreItem>
</file>

<file path=customXml/itemProps3.xml><?xml version="1.0" encoding="utf-8"?>
<ds:datastoreItem xmlns:ds="http://schemas.openxmlformats.org/officeDocument/2006/customXml" ds:itemID="{5FBB68B2-EBE4-406F-B2A0-72871FCEF792}"/>
</file>

<file path=customXml/itemProps4.xml><?xml version="1.0" encoding="utf-8"?>
<ds:datastoreItem xmlns:ds="http://schemas.openxmlformats.org/officeDocument/2006/customXml" ds:itemID="{D733E84E-6622-48C3-9310-953173C8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SFP 3 Basic Standards</vt:lpstr>
    </vt:vector>
  </TitlesOfParts>
  <Company/>
  <LinksUpToDate>false</LinksUpToDate>
  <CharactersWithSpaces>549</CharactersWithSpaces>
  <SharedDoc>false</SharedDoc>
  <HLinks>
    <vt:vector size="402" baseType="variant">
      <vt:variant>
        <vt:i4>393282</vt:i4>
      </vt:variant>
      <vt:variant>
        <vt:i4>183</vt:i4>
      </vt:variant>
      <vt:variant>
        <vt:i4>0</vt:i4>
      </vt:variant>
      <vt:variant>
        <vt:i4>5</vt:i4>
      </vt:variant>
      <vt:variant>
        <vt:lpwstr>https://texreg.sos.state.tx.us/public/readtac$ext.viewtac</vt:lpwstr>
      </vt:variant>
      <vt:variant>
        <vt:lpwstr/>
      </vt:variant>
      <vt:variant>
        <vt:i4>3080313</vt:i4>
      </vt:variant>
      <vt:variant>
        <vt:i4>180</vt:i4>
      </vt:variant>
      <vt:variant>
        <vt:i4>0</vt:i4>
      </vt:variant>
      <vt:variant>
        <vt:i4>5</vt:i4>
      </vt:variant>
      <vt:variant>
        <vt:lpwstr>about:blank</vt:lpwstr>
      </vt:variant>
      <vt:variant>
        <vt:lpwstr/>
      </vt:variant>
      <vt:variant>
        <vt:i4>3080313</vt:i4>
      </vt:variant>
      <vt:variant>
        <vt:i4>177</vt:i4>
      </vt:variant>
      <vt:variant>
        <vt:i4>0</vt:i4>
      </vt:variant>
      <vt:variant>
        <vt:i4>5</vt:i4>
      </vt:variant>
      <vt:variant>
        <vt:lpwstr>about:blank</vt:lpwstr>
      </vt:variant>
      <vt:variant>
        <vt:lpwstr/>
      </vt:variant>
      <vt:variant>
        <vt:i4>3080313</vt:i4>
      </vt:variant>
      <vt:variant>
        <vt:i4>174</vt:i4>
      </vt:variant>
      <vt:variant>
        <vt:i4>0</vt:i4>
      </vt:variant>
      <vt:variant>
        <vt:i4>5</vt:i4>
      </vt:variant>
      <vt:variant>
        <vt:lpwstr>about:blank</vt:lpwstr>
      </vt:variant>
      <vt:variant>
        <vt:lpwstr/>
      </vt:variant>
      <vt:variant>
        <vt:i4>3080231</vt:i4>
      </vt:variant>
      <vt:variant>
        <vt:i4>171</vt:i4>
      </vt:variant>
      <vt:variant>
        <vt:i4>0</vt:i4>
      </vt:variant>
      <vt:variant>
        <vt:i4>5</vt:i4>
      </vt:variant>
      <vt:variant>
        <vt:lpwstr>about:blank</vt:lpwstr>
      </vt:variant>
      <vt:variant>
        <vt:lpwstr>s3-6-4-1</vt:lpwstr>
      </vt:variant>
      <vt:variant>
        <vt:i4>3080313</vt:i4>
      </vt:variant>
      <vt:variant>
        <vt:i4>168</vt:i4>
      </vt:variant>
      <vt:variant>
        <vt:i4>0</vt:i4>
      </vt:variant>
      <vt:variant>
        <vt:i4>5</vt:i4>
      </vt:variant>
      <vt:variant>
        <vt:lpwstr>about:blank</vt:lpwstr>
      </vt:variant>
      <vt:variant>
        <vt:lpwstr/>
      </vt:variant>
      <vt:variant>
        <vt:i4>3080313</vt:i4>
      </vt:variant>
      <vt:variant>
        <vt:i4>165</vt:i4>
      </vt:variant>
      <vt:variant>
        <vt:i4>0</vt:i4>
      </vt:variant>
      <vt:variant>
        <vt:i4>5</vt:i4>
      </vt:variant>
      <vt:variant>
        <vt:lpwstr>about:blank</vt:lpwstr>
      </vt:variant>
      <vt:variant>
        <vt:lpwstr/>
      </vt:variant>
      <vt:variant>
        <vt:i4>3080313</vt:i4>
      </vt:variant>
      <vt:variant>
        <vt:i4>162</vt:i4>
      </vt:variant>
      <vt:variant>
        <vt:i4>0</vt:i4>
      </vt:variant>
      <vt:variant>
        <vt:i4>5</vt:i4>
      </vt:variant>
      <vt:variant>
        <vt:lpwstr>about:blank</vt:lpwstr>
      </vt:variant>
      <vt:variant>
        <vt:lpwstr/>
      </vt:variant>
      <vt:variant>
        <vt:i4>3080313</vt:i4>
      </vt:variant>
      <vt:variant>
        <vt:i4>159</vt:i4>
      </vt:variant>
      <vt:variant>
        <vt:i4>0</vt:i4>
      </vt:variant>
      <vt:variant>
        <vt:i4>5</vt:i4>
      </vt:variant>
      <vt:variant>
        <vt:lpwstr>about:blank</vt:lpwstr>
      </vt:variant>
      <vt:variant>
        <vt:lpwstr/>
      </vt:variant>
      <vt:variant>
        <vt:i4>3080313</vt:i4>
      </vt:variant>
      <vt:variant>
        <vt:i4>156</vt:i4>
      </vt:variant>
      <vt:variant>
        <vt:i4>0</vt:i4>
      </vt:variant>
      <vt:variant>
        <vt:i4>5</vt:i4>
      </vt:variant>
      <vt:variant>
        <vt:lpwstr>about:blank</vt:lpwstr>
      </vt:variant>
      <vt:variant>
        <vt:lpwstr/>
      </vt:variant>
      <vt:variant>
        <vt:i4>3080313</vt:i4>
      </vt:variant>
      <vt:variant>
        <vt:i4>153</vt:i4>
      </vt:variant>
      <vt:variant>
        <vt:i4>0</vt:i4>
      </vt:variant>
      <vt:variant>
        <vt:i4>5</vt:i4>
      </vt:variant>
      <vt:variant>
        <vt:lpwstr>about:blank</vt:lpwstr>
      </vt:variant>
      <vt:variant>
        <vt:lpwstr/>
      </vt:variant>
      <vt:variant>
        <vt:i4>3080313</vt:i4>
      </vt:variant>
      <vt:variant>
        <vt:i4>150</vt:i4>
      </vt:variant>
      <vt:variant>
        <vt:i4>0</vt:i4>
      </vt:variant>
      <vt:variant>
        <vt:i4>5</vt:i4>
      </vt:variant>
      <vt:variant>
        <vt:lpwstr>about:blank</vt:lpwstr>
      </vt:variant>
      <vt:variant>
        <vt:lpwstr/>
      </vt:variant>
      <vt:variant>
        <vt:i4>3080313</vt:i4>
      </vt:variant>
      <vt:variant>
        <vt:i4>147</vt:i4>
      </vt:variant>
      <vt:variant>
        <vt:i4>0</vt:i4>
      </vt:variant>
      <vt:variant>
        <vt:i4>5</vt:i4>
      </vt:variant>
      <vt:variant>
        <vt:lpwstr>about:blank</vt:lpwstr>
      </vt:variant>
      <vt:variant>
        <vt:lpwstr/>
      </vt:variant>
      <vt:variant>
        <vt:i4>3080313</vt:i4>
      </vt:variant>
      <vt:variant>
        <vt:i4>144</vt:i4>
      </vt:variant>
      <vt:variant>
        <vt:i4>0</vt:i4>
      </vt:variant>
      <vt:variant>
        <vt:i4>5</vt:i4>
      </vt:variant>
      <vt:variant>
        <vt:lpwstr>about:blank</vt:lpwstr>
      </vt:variant>
      <vt:variant>
        <vt:lpwstr/>
      </vt:variant>
      <vt:variant>
        <vt:i4>3080313</vt:i4>
      </vt:variant>
      <vt:variant>
        <vt:i4>141</vt:i4>
      </vt:variant>
      <vt:variant>
        <vt:i4>0</vt:i4>
      </vt:variant>
      <vt:variant>
        <vt:i4>5</vt:i4>
      </vt:variant>
      <vt:variant>
        <vt:lpwstr>about:blank</vt:lpwstr>
      </vt:variant>
      <vt:variant>
        <vt:lpwstr/>
      </vt:variant>
      <vt:variant>
        <vt:i4>3080313</vt:i4>
      </vt:variant>
      <vt:variant>
        <vt:i4>138</vt:i4>
      </vt:variant>
      <vt:variant>
        <vt:i4>0</vt:i4>
      </vt:variant>
      <vt:variant>
        <vt:i4>5</vt:i4>
      </vt:variant>
      <vt:variant>
        <vt:lpwstr>about:blank</vt:lpwstr>
      </vt:variant>
      <vt:variant>
        <vt:lpwstr/>
      </vt:variant>
      <vt:variant>
        <vt:i4>3080313</vt:i4>
      </vt:variant>
      <vt:variant>
        <vt:i4>135</vt:i4>
      </vt:variant>
      <vt:variant>
        <vt:i4>0</vt:i4>
      </vt:variant>
      <vt:variant>
        <vt:i4>5</vt:i4>
      </vt:variant>
      <vt:variant>
        <vt:lpwstr>about:blank</vt:lpwstr>
      </vt:variant>
      <vt:variant>
        <vt:lpwstr/>
      </vt:variant>
      <vt:variant>
        <vt:i4>3080313</vt:i4>
      </vt:variant>
      <vt:variant>
        <vt:i4>132</vt:i4>
      </vt:variant>
      <vt:variant>
        <vt:i4>0</vt:i4>
      </vt:variant>
      <vt:variant>
        <vt:i4>5</vt:i4>
      </vt:variant>
      <vt:variant>
        <vt:lpwstr>about:blank</vt:lpwstr>
      </vt:variant>
      <vt:variant>
        <vt:lpwstr/>
      </vt:variant>
      <vt:variant>
        <vt:i4>3080313</vt:i4>
      </vt:variant>
      <vt:variant>
        <vt:i4>129</vt:i4>
      </vt:variant>
      <vt:variant>
        <vt:i4>0</vt:i4>
      </vt:variant>
      <vt:variant>
        <vt:i4>5</vt:i4>
      </vt:variant>
      <vt:variant>
        <vt:lpwstr>about:blank</vt:lpwstr>
      </vt:variant>
      <vt:variant>
        <vt:lpwstr/>
      </vt:variant>
      <vt:variant>
        <vt:i4>3080313</vt:i4>
      </vt:variant>
      <vt:variant>
        <vt:i4>126</vt:i4>
      </vt:variant>
      <vt:variant>
        <vt:i4>0</vt:i4>
      </vt:variant>
      <vt:variant>
        <vt:i4>5</vt:i4>
      </vt:variant>
      <vt:variant>
        <vt:lpwstr>about:blank</vt:lpwstr>
      </vt:variant>
      <vt:variant>
        <vt:lpwstr/>
      </vt:variant>
      <vt:variant>
        <vt:i4>3080313</vt:i4>
      </vt:variant>
      <vt:variant>
        <vt:i4>123</vt:i4>
      </vt:variant>
      <vt:variant>
        <vt:i4>0</vt:i4>
      </vt:variant>
      <vt:variant>
        <vt:i4>5</vt:i4>
      </vt:variant>
      <vt:variant>
        <vt:lpwstr>about:blank</vt:lpwstr>
      </vt:variant>
      <vt:variant>
        <vt:lpwstr/>
      </vt:variant>
      <vt:variant>
        <vt:i4>3080313</vt:i4>
      </vt:variant>
      <vt:variant>
        <vt:i4>120</vt:i4>
      </vt:variant>
      <vt:variant>
        <vt:i4>0</vt:i4>
      </vt:variant>
      <vt:variant>
        <vt:i4>5</vt:i4>
      </vt:variant>
      <vt:variant>
        <vt:lpwstr>about:blank</vt:lpwstr>
      </vt:variant>
      <vt:variant>
        <vt:lpwstr/>
      </vt:variant>
      <vt:variant>
        <vt:i4>2687033</vt:i4>
      </vt:variant>
      <vt:variant>
        <vt:i4>117</vt:i4>
      </vt:variant>
      <vt:variant>
        <vt:i4>0</vt:i4>
      </vt:variant>
      <vt:variant>
        <vt:i4>5</vt:i4>
      </vt:variant>
      <vt:variant>
        <vt:lpwstr>about:blank</vt:lpwstr>
      </vt:variant>
      <vt:variant>
        <vt:lpwstr>s335</vt:lpwstr>
      </vt:variant>
      <vt:variant>
        <vt:i4>3080313</vt:i4>
      </vt:variant>
      <vt:variant>
        <vt:i4>114</vt:i4>
      </vt:variant>
      <vt:variant>
        <vt:i4>0</vt:i4>
      </vt:variant>
      <vt:variant>
        <vt:i4>5</vt:i4>
      </vt:variant>
      <vt:variant>
        <vt:lpwstr>about:blank</vt:lpwstr>
      </vt:variant>
      <vt:variant>
        <vt:lpwstr/>
      </vt:variant>
      <vt:variant>
        <vt:i4>3080313</vt:i4>
      </vt:variant>
      <vt:variant>
        <vt:i4>111</vt:i4>
      </vt:variant>
      <vt:variant>
        <vt:i4>0</vt:i4>
      </vt:variant>
      <vt:variant>
        <vt:i4>5</vt:i4>
      </vt:variant>
      <vt:variant>
        <vt:lpwstr>about:blank</vt:lpwstr>
      </vt:variant>
      <vt:variant>
        <vt:lpwstr/>
      </vt:variant>
      <vt:variant>
        <vt:i4>3080313</vt:i4>
      </vt:variant>
      <vt:variant>
        <vt:i4>108</vt:i4>
      </vt:variant>
      <vt:variant>
        <vt:i4>0</vt:i4>
      </vt:variant>
      <vt:variant>
        <vt:i4>5</vt:i4>
      </vt:variant>
      <vt:variant>
        <vt:lpwstr>about:blank</vt:lpwstr>
      </vt:variant>
      <vt:variant>
        <vt:lpwstr/>
      </vt:variant>
      <vt:variant>
        <vt:i4>3080313</vt:i4>
      </vt:variant>
      <vt:variant>
        <vt:i4>105</vt:i4>
      </vt:variant>
      <vt:variant>
        <vt:i4>0</vt:i4>
      </vt:variant>
      <vt:variant>
        <vt:i4>5</vt:i4>
      </vt:variant>
      <vt:variant>
        <vt:lpwstr>about:blank</vt:lpwstr>
      </vt:variant>
      <vt:variant>
        <vt:lpwstr/>
      </vt:variant>
      <vt:variant>
        <vt:i4>3145834</vt:i4>
      </vt:variant>
      <vt:variant>
        <vt:i4>102</vt:i4>
      </vt:variant>
      <vt:variant>
        <vt:i4>0</vt:i4>
      </vt:variant>
      <vt:variant>
        <vt:i4>5</vt:i4>
      </vt:variant>
      <vt:variant>
        <vt:lpwstr>about:blank</vt:lpwstr>
      </vt:variant>
      <vt:variant>
        <vt:lpwstr>tutorial</vt:lpwstr>
      </vt:variant>
      <vt:variant>
        <vt:i4>3080313</vt:i4>
      </vt:variant>
      <vt:variant>
        <vt:i4>99</vt:i4>
      </vt:variant>
      <vt:variant>
        <vt:i4>0</vt:i4>
      </vt:variant>
      <vt:variant>
        <vt:i4>5</vt:i4>
      </vt:variant>
      <vt:variant>
        <vt:lpwstr>about:blank</vt:lpwstr>
      </vt:variant>
      <vt:variant>
        <vt:lpwstr/>
      </vt:variant>
      <vt:variant>
        <vt:i4>3080313</vt:i4>
      </vt:variant>
      <vt:variant>
        <vt:i4>96</vt:i4>
      </vt:variant>
      <vt:variant>
        <vt:i4>0</vt:i4>
      </vt:variant>
      <vt:variant>
        <vt:i4>5</vt:i4>
      </vt:variant>
      <vt:variant>
        <vt:lpwstr>about:blank</vt:lpwstr>
      </vt:variant>
      <vt:variant>
        <vt:lpwstr/>
      </vt:variant>
      <vt:variant>
        <vt:i4>3080313</vt:i4>
      </vt:variant>
      <vt:variant>
        <vt:i4>93</vt:i4>
      </vt:variant>
      <vt:variant>
        <vt:i4>0</vt:i4>
      </vt:variant>
      <vt:variant>
        <vt:i4>5</vt:i4>
      </vt:variant>
      <vt:variant>
        <vt:lpwstr>about:blank</vt:lpwstr>
      </vt:variant>
      <vt:variant>
        <vt:lpwstr/>
      </vt:variant>
      <vt:variant>
        <vt:i4>3080313</vt:i4>
      </vt:variant>
      <vt:variant>
        <vt:i4>90</vt:i4>
      </vt:variant>
      <vt:variant>
        <vt:i4>0</vt:i4>
      </vt:variant>
      <vt:variant>
        <vt:i4>5</vt:i4>
      </vt:variant>
      <vt:variant>
        <vt:lpwstr>about:blank</vt:lpwstr>
      </vt:variant>
      <vt:variant>
        <vt:lpwstr/>
      </vt:variant>
      <vt:variant>
        <vt:i4>3080313</vt:i4>
      </vt:variant>
      <vt:variant>
        <vt:i4>87</vt:i4>
      </vt:variant>
      <vt:variant>
        <vt:i4>0</vt:i4>
      </vt:variant>
      <vt:variant>
        <vt:i4>5</vt:i4>
      </vt:variant>
      <vt:variant>
        <vt:lpwstr>about:blank</vt:lpwstr>
      </vt:variant>
      <vt:variant>
        <vt:lpwstr/>
      </vt:variant>
      <vt:variant>
        <vt:i4>1179661</vt:i4>
      </vt:variant>
      <vt:variant>
        <vt:i4>84</vt:i4>
      </vt:variant>
      <vt:variant>
        <vt:i4>0</vt:i4>
      </vt:variant>
      <vt:variant>
        <vt:i4>5</vt:i4>
      </vt:variant>
      <vt:variant>
        <vt:lpwstr>https://wise.unt.edu/content/invoice-examples</vt:lpwstr>
      </vt:variant>
      <vt:variant>
        <vt:lpwstr/>
      </vt:variant>
      <vt:variant>
        <vt:i4>196654</vt:i4>
      </vt:variant>
      <vt:variant>
        <vt:i4>81</vt:i4>
      </vt:variant>
      <vt:variant>
        <vt:i4>0</vt:i4>
      </vt:variant>
      <vt:variant>
        <vt:i4>5</vt:i4>
      </vt:variant>
      <vt:variant>
        <vt:lpwstr>https://www.ncra.org/home/professionals_resources/NCRA-Code-of-Professional-Ethics</vt:lpwstr>
      </vt:variant>
      <vt:variant>
        <vt:lpwstr/>
      </vt:variant>
      <vt:variant>
        <vt:i4>3080313</vt:i4>
      </vt:variant>
      <vt:variant>
        <vt:i4>78</vt:i4>
      </vt:variant>
      <vt:variant>
        <vt:i4>0</vt:i4>
      </vt:variant>
      <vt:variant>
        <vt:i4>5</vt:i4>
      </vt:variant>
      <vt:variant>
        <vt:lpwstr>about:blank</vt:lpwstr>
      </vt:variant>
      <vt:variant>
        <vt:lpwstr/>
      </vt:variant>
      <vt:variant>
        <vt:i4>3080313</vt:i4>
      </vt:variant>
      <vt:variant>
        <vt:i4>75</vt:i4>
      </vt:variant>
      <vt:variant>
        <vt:i4>0</vt:i4>
      </vt:variant>
      <vt:variant>
        <vt:i4>5</vt:i4>
      </vt:variant>
      <vt:variant>
        <vt:lpwstr>about:blank</vt:lpwstr>
      </vt:variant>
      <vt:variant>
        <vt:lpwstr/>
      </vt:variant>
      <vt:variant>
        <vt:i4>3080313</vt:i4>
      </vt:variant>
      <vt:variant>
        <vt:i4>72</vt:i4>
      </vt:variant>
      <vt:variant>
        <vt:i4>0</vt:i4>
      </vt:variant>
      <vt:variant>
        <vt:i4>5</vt:i4>
      </vt:variant>
      <vt:variant>
        <vt:lpwstr>about:blank</vt:lpwstr>
      </vt:variant>
      <vt:variant>
        <vt:lpwstr/>
      </vt:variant>
      <vt:variant>
        <vt:i4>3080313</vt:i4>
      </vt:variant>
      <vt:variant>
        <vt:i4>69</vt:i4>
      </vt:variant>
      <vt:variant>
        <vt:i4>0</vt:i4>
      </vt:variant>
      <vt:variant>
        <vt:i4>5</vt:i4>
      </vt:variant>
      <vt:variant>
        <vt:lpwstr>about:blank</vt:lpwstr>
      </vt:variant>
      <vt:variant>
        <vt:lpwstr/>
      </vt:variant>
      <vt:variant>
        <vt:i4>196654</vt:i4>
      </vt:variant>
      <vt:variant>
        <vt:i4>66</vt:i4>
      </vt:variant>
      <vt:variant>
        <vt:i4>0</vt:i4>
      </vt:variant>
      <vt:variant>
        <vt:i4>5</vt:i4>
      </vt:variant>
      <vt:variant>
        <vt:lpwstr>https://www.ncra.org/home/professionals_resources/NCRA-Code-of-Professional-Ethics</vt:lpwstr>
      </vt:variant>
      <vt:variant>
        <vt:lpwstr/>
      </vt:variant>
      <vt:variant>
        <vt:i4>3080313</vt:i4>
      </vt:variant>
      <vt:variant>
        <vt:i4>63</vt:i4>
      </vt:variant>
      <vt:variant>
        <vt:i4>0</vt:i4>
      </vt:variant>
      <vt:variant>
        <vt:i4>5</vt:i4>
      </vt:variant>
      <vt:variant>
        <vt:lpwstr>about:blank</vt:lpwstr>
      </vt:variant>
      <vt:variant>
        <vt:lpwstr/>
      </vt:variant>
      <vt:variant>
        <vt:i4>3080313</vt:i4>
      </vt:variant>
      <vt:variant>
        <vt:i4>60</vt:i4>
      </vt:variant>
      <vt:variant>
        <vt:i4>0</vt:i4>
      </vt:variant>
      <vt:variant>
        <vt:i4>5</vt:i4>
      </vt:variant>
      <vt:variant>
        <vt:lpwstr>about:blank</vt:lpwstr>
      </vt:variant>
      <vt:variant>
        <vt:lpwstr/>
      </vt:variant>
      <vt:variant>
        <vt:i4>196654</vt:i4>
      </vt:variant>
      <vt:variant>
        <vt:i4>57</vt:i4>
      </vt:variant>
      <vt:variant>
        <vt:i4>0</vt:i4>
      </vt:variant>
      <vt:variant>
        <vt:i4>5</vt:i4>
      </vt:variant>
      <vt:variant>
        <vt:lpwstr>https://www.ncra.org/home/professionals_resources/NCRA-Code-of-Professional-Ethics</vt:lpwstr>
      </vt:variant>
      <vt:variant>
        <vt:lpwstr/>
      </vt:variant>
      <vt:variant>
        <vt:i4>3080313</vt:i4>
      </vt:variant>
      <vt:variant>
        <vt:i4>54</vt:i4>
      </vt:variant>
      <vt:variant>
        <vt:i4>0</vt:i4>
      </vt:variant>
      <vt:variant>
        <vt:i4>5</vt:i4>
      </vt:variant>
      <vt:variant>
        <vt:lpwstr>about:blank</vt:lpwstr>
      </vt:variant>
      <vt:variant>
        <vt:lpwstr/>
      </vt:variant>
      <vt:variant>
        <vt:i4>2097217</vt:i4>
      </vt:variant>
      <vt:variant>
        <vt:i4>51</vt:i4>
      </vt:variant>
      <vt:variant>
        <vt:i4>0</vt:i4>
      </vt:variant>
      <vt:variant>
        <vt:i4>5</vt:i4>
      </vt:variant>
      <vt:variant>
        <vt:lpwstr>mailto:vr.office.locator@twc.texas.gov</vt:lpwstr>
      </vt:variant>
      <vt:variant>
        <vt:lpwstr/>
      </vt:variant>
      <vt:variant>
        <vt:i4>6881325</vt:i4>
      </vt:variant>
      <vt:variant>
        <vt:i4>48</vt:i4>
      </vt:variant>
      <vt:variant>
        <vt:i4>0</vt:i4>
      </vt:variant>
      <vt:variant>
        <vt:i4>5</vt:i4>
      </vt:variant>
      <vt:variant>
        <vt:lpwstr>https://webp.twc.state.tx.us/services/VRLookup/</vt:lpwstr>
      </vt:variant>
      <vt:variant>
        <vt:lpwstr/>
      </vt:variant>
      <vt:variant>
        <vt:i4>1114125</vt:i4>
      </vt:variant>
      <vt:variant>
        <vt:i4>45</vt:i4>
      </vt:variant>
      <vt:variant>
        <vt:i4>0</vt:i4>
      </vt:variant>
      <vt:variant>
        <vt:i4>5</vt:i4>
      </vt:variant>
      <vt:variant>
        <vt:lpwstr>https://twcgov.service-now.com/com.glideapp.servicecatalog_cat_item_view.do?v=1&amp;sysparm_id=e05bd29c1bf5e41016a1caab234bcb94&amp;sysparm_preview=true&amp;sysparm_domain_restore=false&amp;sysparm_stack=no</vt:lpwstr>
      </vt:variant>
      <vt:variant>
        <vt:lpwstr/>
      </vt:variant>
      <vt:variant>
        <vt:i4>196654</vt:i4>
      </vt:variant>
      <vt:variant>
        <vt:i4>42</vt:i4>
      </vt:variant>
      <vt:variant>
        <vt:i4>0</vt:i4>
      </vt:variant>
      <vt:variant>
        <vt:i4>5</vt:i4>
      </vt:variant>
      <vt:variant>
        <vt:lpwstr>https://www.ncra.org/home/professionals_resources/NCRA-Code-of-Professional-Ethics</vt:lpwstr>
      </vt:variant>
      <vt:variant>
        <vt:lpwstr/>
      </vt:variant>
      <vt:variant>
        <vt:i4>3080313</vt:i4>
      </vt:variant>
      <vt:variant>
        <vt:i4>39</vt:i4>
      </vt:variant>
      <vt:variant>
        <vt:i4>0</vt:i4>
      </vt:variant>
      <vt:variant>
        <vt:i4>5</vt:i4>
      </vt:variant>
      <vt:variant>
        <vt:lpwstr>about:blank</vt:lpwstr>
      </vt:variant>
      <vt:variant>
        <vt:lpwstr/>
      </vt:variant>
      <vt:variant>
        <vt:i4>78</vt:i4>
      </vt:variant>
      <vt:variant>
        <vt:i4>36</vt:i4>
      </vt:variant>
      <vt:variant>
        <vt:i4>0</vt:i4>
      </vt:variant>
      <vt:variant>
        <vt:i4>5</vt:i4>
      </vt:variant>
      <vt:variant>
        <vt:lpwstr>about:blank</vt:lpwstr>
      </vt:variant>
      <vt:variant>
        <vt:lpwstr>572.069</vt:lpwstr>
      </vt:variant>
      <vt:variant>
        <vt:i4>3080313</vt:i4>
      </vt:variant>
      <vt:variant>
        <vt:i4>33</vt:i4>
      </vt:variant>
      <vt:variant>
        <vt:i4>0</vt:i4>
      </vt:variant>
      <vt:variant>
        <vt:i4>5</vt:i4>
      </vt:variant>
      <vt:variant>
        <vt:lpwstr>about:blank</vt:lpwstr>
      </vt:variant>
      <vt:variant>
        <vt:lpwstr/>
      </vt:variant>
      <vt:variant>
        <vt:i4>196654</vt:i4>
      </vt:variant>
      <vt:variant>
        <vt:i4>30</vt:i4>
      </vt:variant>
      <vt:variant>
        <vt:i4>0</vt:i4>
      </vt:variant>
      <vt:variant>
        <vt:i4>5</vt:i4>
      </vt:variant>
      <vt:variant>
        <vt:lpwstr>https://www.ncra.org/home/professionals_resources/NCRA-Code-of-Professional-Ethics</vt:lpwstr>
      </vt:variant>
      <vt:variant>
        <vt:lpwstr/>
      </vt:variant>
      <vt:variant>
        <vt:i4>3080313</vt:i4>
      </vt:variant>
      <vt:variant>
        <vt:i4>27</vt:i4>
      </vt:variant>
      <vt:variant>
        <vt:i4>0</vt:i4>
      </vt:variant>
      <vt:variant>
        <vt:i4>5</vt:i4>
      </vt:variant>
      <vt:variant>
        <vt:lpwstr>about:blank</vt:lpwstr>
      </vt:variant>
      <vt:variant>
        <vt:lpwstr/>
      </vt:variant>
      <vt:variant>
        <vt:i4>3080313</vt:i4>
      </vt:variant>
      <vt:variant>
        <vt:i4>24</vt:i4>
      </vt:variant>
      <vt:variant>
        <vt:i4>0</vt:i4>
      </vt:variant>
      <vt:variant>
        <vt:i4>5</vt:i4>
      </vt:variant>
      <vt:variant>
        <vt:lpwstr>about:blank</vt:lpwstr>
      </vt:variant>
      <vt:variant>
        <vt:lpwstr/>
      </vt:variant>
      <vt:variant>
        <vt:i4>3080313</vt:i4>
      </vt:variant>
      <vt:variant>
        <vt:i4>21</vt:i4>
      </vt:variant>
      <vt:variant>
        <vt:i4>0</vt:i4>
      </vt:variant>
      <vt:variant>
        <vt:i4>5</vt:i4>
      </vt:variant>
      <vt:variant>
        <vt:lpwstr>about:blank</vt:lpwstr>
      </vt:variant>
      <vt:variant>
        <vt:lpwstr/>
      </vt:variant>
      <vt:variant>
        <vt:i4>1638474</vt:i4>
      </vt:variant>
      <vt:variant>
        <vt:i4>18</vt:i4>
      </vt:variant>
      <vt:variant>
        <vt:i4>0</vt:i4>
      </vt:variant>
      <vt:variant>
        <vt:i4>5</vt:i4>
      </vt:variant>
      <vt:variant>
        <vt:lpwstr>https://intra.twc.texas.gov/intranet/gl/html/vocational_rehab_forms.html</vt:lpwstr>
      </vt:variant>
      <vt:variant>
        <vt:lpwstr/>
      </vt:variant>
      <vt:variant>
        <vt:i4>6750255</vt:i4>
      </vt:variant>
      <vt:variant>
        <vt:i4>15</vt:i4>
      </vt:variant>
      <vt:variant>
        <vt:i4>0</vt:i4>
      </vt:variant>
      <vt:variant>
        <vt:i4>5</vt:i4>
      </vt:variant>
      <vt:variant>
        <vt:lpwstr>https://public.govdelivery.com/accounts/txwc/subscriber/new</vt:lpwstr>
      </vt:variant>
      <vt:variant>
        <vt:lpwstr/>
      </vt:variant>
      <vt:variant>
        <vt:i4>6029337</vt:i4>
      </vt:variant>
      <vt:variant>
        <vt:i4>12</vt:i4>
      </vt:variant>
      <vt:variant>
        <vt:i4>0</vt:i4>
      </vt:variant>
      <vt:variant>
        <vt:i4>5</vt:i4>
      </vt:variant>
      <vt:variant>
        <vt:lpwstr>https://www.twc.texas.gov/partners/vocational-rehabilitation-providers-resources</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ariant>
        <vt:i4>655414</vt:i4>
      </vt:variant>
      <vt:variant>
        <vt:i4>12</vt:i4>
      </vt:variant>
      <vt:variant>
        <vt:i4>0</vt:i4>
      </vt:variant>
      <vt:variant>
        <vt:i4>5</vt:i4>
      </vt:variant>
      <vt:variant>
        <vt:lpwstr>mailto:rikka.weintraub@twc.texas.gov</vt:lpwstr>
      </vt:variant>
      <vt:variant>
        <vt:lpwstr/>
      </vt:variant>
      <vt:variant>
        <vt:i4>6357064</vt:i4>
      </vt:variant>
      <vt:variant>
        <vt:i4>9</vt:i4>
      </vt:variant>
      <vt:variant>
        <vt:i4>0</vt:i4>
      </vt:variant>
      <vt:variant>
        <vt:i4>5</vt:i4>
      </vt:variant>
      <vt:variant>
        <vt:lpwstr>mailto:heather.cooke@twc.texas.gov</vt:lpwstr>
      </vt:variant>
      <vt:variant>
        <vt:lpwstr/>
      </vt:variant>
      <vt:variant>
        <vt:i4>655414</vt:i4>
      </vt:variant>
      <vt:variant>
        <vt:i4>6</vt:i4>
      </vt:variant>
      <vt:variant>
        <vt:i4>0</vt:i4>
      </vt:variant>
      <vt:variant>
        <vt:i4>5</vt:i4>
      </vt:variant>
      <vt:variant>
        <vt:lpwstr>mailto:rikka.weintraub@twc.texas.gov</vt:lpwstr>
      </vt:variant>
      <vt:variant>
        <vt:lpwstr/>
      </vt:variant>
      <vt:variant>
        <vt:i4>6357064</vt:i4>
      </vt:variant>
      <vt:variant>
        <vt:i4>3</vt:i4>
      </vt:variant>
      <vt:variant>
        <vt:i4>0</vt:i4>
      </vt:variant>
      <vt:variant>
        <vt:i4>5</vt:i4>
      </vt:variant>
      <vt:variant>
        <vt:lpwstr>mailto:heather.cooke@twc.texas.gov</vt:lpwstr>
      </vt:variant>
      <vt:variant>
        <vt:lpwstr/>
      </vt:variant>
      <vt:variant>
        <vt:i4>6357064</vt:i4>
      </vt:variant>
      <vt:variant>
        <vt:i4>0</vt:i4>
      </vt:variant>
      <vt:variant>
        <vt:i4>0</vt:i4>
      </vt:variant>
      <vt:variant>
        <vt:i4>5</vt:i4>
      </vt:variant>
      <vt:variant>
        <vt:lpwstr>mailto:heather.cooke@twc.texas.gov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3 Basic Standards</dc:title>
  <dc:subject/>
  <dc:creator/>
  <cp:keywords/>
  <dc:description/>
  <cp:lastModifiedBy/>
  <cp:revision>1</cp:revision>
  <dcterms:created xsi:type="dcterms:W3CDTF">2023-04-24T17:17:00Z</dcterms:created>
  <dcterms:modified xsi:type="dcterms:W3CDTF">2023-05-09T15:12:00Z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