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815" w:rsidRPr="00881815" w:rsidRDefault="00881815" w:rsidP="00877F2A">
      <w:pPr>
        <w:pStyle w:val="Heading1"/>
      </w:pPr>
      <w:bookmarkStart w:id="0" w:name="_GoBack"/>
      <w:bookmarkEnd w:id="0"/>
      <w:r w:rsidRPr="00881815">
        <w:rPr>
          <w:lang w:val="en"/>
        </w:rPr>
        <w:t>VR-SFP Chapter 14: Work Experience</w:t>
      </w:r>
    </w:p>
    <w:p w:rsidR="00881815" w:rsidRDefault="00881815" w:rsidP="00881815">
      <w:pPr>
        <w:rPr>
          <w:lang w:val="en"/>
        </w:rPr>
      </w:pPr>
      <w:r>
        <w:rPr>
          <w:lang w:val="en"/>
        </w:rPr>
        <w:t>This chapter has been revised and will take effect January 15, 2020.</w:t>
      </w:r>
    </w:p>
    <w:p w:rsidR="00881815" w:rsidRPr="00877F2A" w:rsidRDefault="00881815" w:rsidP="00877F2A">
      <w:pPr>
        <w:pStyle w:val="Heading2"/>
      </w:pPr>
      <w:r w:rsidRPr="00877F2A">
        <w:t xml:space="preserve">14.1 Overview </w:t>
      </w:r>
      <w:ins w:id="1" w:author="Author">
        <w:r w:rsidRPr="00877F2A">
          <w:t xml:space="preserve">of </w:t>
        </w:r>
      </w:ins>
      <w:r w:rsidRPr="00877F2A">
        <w:t xml:space="preserve">Work Experience </w:t>
      </w:r>
      <w:del w:id="2" w:author="Author">
        <w:r w:rsidRPr="00877F2A">
          <w:delText>Service</w:delText>
        </w:r>
      </w:del>
      <w:ins w:id="3" w:author="Author">
        <w:r w:rsidRPr="00877F2A">
          <w:t>Services</w:t>
        </w:r>
      </w:ins>
    </w:p>
    <w:p w:rsidR="00881815" w:rsidRPr="00C70179" w:rsidRDefault="00881815" w:rsidP="00881815">
      <w:pPr>
        <w:rPr>
          <w:ins w:id="4" w:author="Author"/>
          <w:rFonts w:eastAsia="Times New Roman" w:cs="Arial"/>
          <w:szCs w:val="24"/>
          <w:lang w:val="en"/>
        </w:rPr>
      </w:pPr>
      <w:r w:rsidRPr="00881815">
        <w:rPr>
          <w:lang w:val="en"/>
        </w:rPr>
        <w:t xml:space="preserve">Work Experience services allow a customer to be placed at a business or </w:t>
      </w:r>
      <w:del w:id="5" w:author="Author">
        <w:r w:rsidRPr="00EA110F">
          <w:delText>at agencies</w:delText>
        </w:r>
      </w:del>
      <w:ins w:id="6" w:author="Author">
        <w:r w:rsidRPr="00C70179">
          <w:t>agenc</w:t>
        </w:r>
        <w:r>
          <w:t>y</w:t>
        </w:r>
      </w:ins>
      <w:r w:rsidRPr="00C70179">
        <w:t xml:space="preserve"> within the community to </w:t>
      </w:r>
      <w:del w:id="7" w:author="Author">
        <w:r w:rsidRPr="00EA110F">
          <w:delText xml:space="preserve">complete short-term (12 weeks or fewer) experience and </w:delText>
        </w:r>
      </w:del>
      <w:r w:rsidRPr="00EC3C64">
        <w:t xml:space="preserve">learn </w:t>
      </w:r>
      <w:del w:id="8" w:author="Author">
        <w:r w:rsidRPr="00EA110F">
          <w:delText xml:space="preserve">skills that are </w:delText>
        </w:r>
      </w:del>
      <w:r w:rsidRPr="00C70179">
        <w:t>t</w:t>
      </w:r>
      <w:r w:rsidRPr="00EC3C64">
        <w:t xml:space="preserve">ransferable </w:t>
      </w:r>
      <w:del w:id="9" w:author="Author">
        <w:r w:rsidRPr="00EA110F">
          <w:delText>to future</w:delText>
        </w:r>
      </w:del>
      <w:ins w:id="10" w:author="Author">
        <w:r w:rsidRPr="00C70179">
          <w:t xml:space="preserve">skills </w:t>
        </w:r>
        <w:r>
          <w:t>f</w:t>
        </w:r>
        <w:r w:rsidRPr="00AF43E2">
          <w:t>o</w:t>
        </w:r>
        <w:r>
          <w:t>r</w:t>
        </w:r>
      </w:ins>
      <w:r w:rsidRPr="00C70179">
        <w:t xml:space="preserve"> long-term</w:t>
      </w:r>
      <w:ins w:id="11" w:author="Author">
        <w:r>
          <w:t>,</w:t>
        </w:r>
      </w:ins>
      <w:r w:rsidRPr="00C70179">
        <w:t xml:space="preserve"> competitive</w:t>
      </w:r>
      <w:ins w:id="12" w:author="Author">
        <w:r>
          <w:t>,</w:t>
        </w:r>
      </w:ins>
      <w:r w:rsidRPr="00C70179">
        <w:t xml:space="preserve"> integrated employment. </w:t>
      </w:r>
      <w:bookmarkStart w:id="13" w:name="_Hlk23160798"/>
      <w:ins w:id="14" w:author="Author">
        <w:r>
          <w:t xml:space="preserve">These entities are referred to as “Work Experience sites”. </w:t>
        </w:r>
      </w:ins>
      <w:r w:rsidRPr="00EC3C64">
        <w:t>Work Experience services are intended to be short</w:t>
      </w:r>
      <w:del w:id="15" w:author="Author">
        <w:r w:rsidRPr="00EA110F">
          <w:delText xml:space="preserve"> in duration</w:delText>
        </w:r>
      </w:del>
      <w:ins w:id="16" w:author="Author">
        <w:r>
          <w:t>-term (12 or fewer weeks)</w:t>
        </w:r>
      </w:ins>
      <w:r w:rsidRPr="00C70179">
        <w:t xml:space="preserve"> </w:t>
      </w:r>
      <w:r w:rsidRPr="00EC3C64">
        <w:t>and part-time.</w:t>
      </w:r>
      <w:ins w:id="17" w:author="Author">
        <w:r w:rsidRPr="00AF43E2">
          <w:t xml:space="preserve"> </w:t>
        </w:r>
        <w:r>
          <w:t>W</w:t>
        </w:r>
        <w:r w:rsidRPr="00AF43E2">
          <w:t xml:space="preserve">ork </w:t>
        </w:r>
        <w:r>
          <w:t>E</w:t>
        </w:r>
        <w:r w:rsidRPr="00AF43E2">
          <w:t xml:space="preserve">xperience can </w:t>
        </w:r>
        <w:r>
          <w:t>take place</w:t>
        </w:r>
        <w:r w:rsidRPr="00AF43E2">
          <w:t xml:space="preserve"> in a volunteer, internship, or temporary short-term paid-work setting</w:t>
        </w:r>
        <w:r>
          <w:t>.</w:t>
        </w:r>
        <w:r w:rsidRPr="00AF43E2">
          <w:t xml:space="preserve"> </w:t>
        </w:r>
        <w:bookmarkStart w:id="18" w:name="_Hlk24848678"/>
      </w:ins>
    </w:p>
    <w:bookmarkEnd w:id="18"/>
    <w:p w:rsidR="00881815" w:rsidRPr="00881815" w:rsidRDefault="00881815" w:rsidP="00881815">
      <w:pPr>
        <w:rPr>
          <w:lang w:val="en"/>
        </w:rPr>
      </w:pPr>
      <w:ins w:id="19" w:author="Author">
        <w:r>
          <w:rPr>
            <w:rFonts w:eastAsia="Times New Roman" w:cs="Arial"/>
            <w:szCs w:val="24"/>
            <w:lang w:val="en"/>
          </w:rPr>
          <w:t>Work Experience services are available for students or youth with disabilities and basic Vocational Rehabilitation (VR) customers and may be used to determine a customer’s eligibility for VR.</w:t>
        </w:r>
      </w:ins>
    </w:p>
    <w:p w:rsidR="00881815" w:rsidRPr="00881815" w:rsidRDefault="00881815" w:rsidP="00881815">
      <w:pPr>
        <w:rPr>
          <w:rFonts w:eastAsia="Times New Roman" w:cs="Arial"/>
          <w:szCs w:val="24"/>
          <w:lang w:val="en"/>
        </w:rPr>
      </w:pPr>
      <w:r w:rsidRPr="00881815">
        <w:rPr>
          <w:lang w:val="en"/>
        </w:rPr>
        <w:t>Work Experience may assist in:</w:t>
      </w:r>
    </w:p>
    <w:p w:rsidR="00881815" w:rsidRPr="00881815" w:rsidRDefault="00881815" w:rsidP="00F320D2">
      <w:pPr>
        <w:numPr>
          <w:ilvl w:val="0"/>
          <w:numId w:val="2"/>
        </w:numPr>
        <w:rPr>
          <w:rFonts w:eastAsia="Times New Roman" w:cs="Arial"/>
          <w:szCs w:val="24"/>
          <w:lang w:val="en"/>
        </w:rPr>
      </w:pPr>
      <w:r w:rsidRPr="00881815">
        <w:rPr>
          <w:lang w:val="en"/>
        </w:rPr>
        <w:t>determining if a customer is ready for competitive, integrated employment;</w:t>
      </w:r>
    </w:p>
    <w:p w:rsidR="00881815" w:rsidRPr="00596744" w:rsidRDefault="00881815" w:rsidP="00F320D2">
      <w:pPr>
        <w:numPr>
          <w:ilvl w:val="0"/>
          <w:numId w:val="2"/>
        </w:numPr>
        <w:rPr>
          <w:ins w:id="20" w:author="Author"/>
          <w:rFonts w:eastAsia="Times New Roman" w:cs="Arial"/>
          <w:szCs w:val="24"/>
          <w:lang w:val="en"/>
        </w:rPr>
      </w:pPr>
      <w:ins w:id="21" w:author="Author">
        <w:r w:rsidRPr="00596744">
          <w:rPr>
            <w:rFonts w:eastAsia="Times New Roman" w:cs="Arial"/>
            <w:szCs w:val="24"/>
            <w:lang w:val="en"/>
          </w:rPr>
          <w:t>evaluating if</w:t>
        </w:r>
        <w:r>
          <w:rPr>
            <w:rFonts w:eastAsia="Times New Roman" w:cs="Arial"/>
            <w:szCs w:val="24"/>
            <w:lang w:val="en"/>
          </w:rPr>
          <w:t>, after a change in the customer’s abilities or newly</w:t>
        </w:r>
        <w:r w:rsidRPr="00596744">
          <w:rPr>
            <w:rFonts w:eastAsia="Times New Roman" w:cs="Arial"/>
            <w:szCs w:val="24"/>
            <w:lang w:val="en"/>
          </w:rPr>
          <w:t xml:space="preserve"> acquired vocational barriers</w:t>
        </w:r>
        <w:r>
          <w:rPr>
            <w:rFonts w:eastAsia="Times New Roman" w:cs="Arial"/>
            <w:szCs w:val="24"/>
            <w:lang w:val="en"/>
          </w:rPr>
          <w:t>,</w:t>
        </w:r>
        <w:r w:rsidRPr="00596744">
          <w:rPr>
            <w:rFonts w:eastAsia="Times New Roman" w:cs="Arial"/>
            <w:szCs w:val="24"/>
            <w:lang w:val="en"/>
          </w:rPr>
          <w:t xml:space="preserve"> the customer continues to have the capacity to work in a </w:t>
        </w:r>
        <w:r>
          <w:rPr>
            <w:rFonts w:eastAsia="Times New Roman" w:cs="Arial"/>
            <w:szCs w:val="24"/>
            <w:lang w:val="en"/>
          </w:rPr>
          <w:t xml:space="preserve">particular </w:t>
        </w:r>
        <w:r w:rsidRPr="00596744">
          <w:rPr>
            <w:rFonts w:eastAsia="Times New Roman" w:cs="Arial"/>
            <w:szCs w:val="24"/>
            <w:lang w:val="en"/>
          </w:rPr>
          <w:t>field;</w:t>
        </w:r>
      </w:ins>
    </w:p>
    <w:p w:rsidR="00881815" w:rsidRPr="00881815" w:rsidRDefault="00881815" w:rsidP="00F320D2">
      <w:pPr>
        <w:numPr>
          <w:ilvl w:val="0"/>
          <w:numId w:val="2"/>
        </w:numPr>
        <w:rPr>
          <w:rFonts w:eastAsia="Times New Roman" w:cs="Arial"/>
          <w:szCs w:val="24"/>
          <w:lang w:val="en"/>
        </w:rPr>
      </w:pPr>
      <w:r w:rsidRPr="00881815">
        <w:rPr>
          <w:lang w:val="en"/>
        </w:rPr>
        <w:t xml:space="preserve">exploring </w:t>
      </w:r>
      <w:ins w:id="22" w:author="Author">
        <w:r>
          <w:rPr>
            <w:lang w:val="en"/>
          </w:rPr>
          <w:t xml:space="preserve">a customer’s </w:t>
        </w:r>
      </w:ins>
      <w:r w:rsidRPr="00881815">
        <w:rPr>
          <w:lang w:val="en"/>
        </w:rPr>
        <w:t>career options</w:t>
      </w:r>
      <w:del w:id="23" w:author="Author">
        <w:r w:rsidRPr="00EA110F">
          <w:delText xml:space="preserve"> for an individual; and/or</w:delText>
        </w:r>
      </w:del>
      <w:ins w:id="24" w:author="Author">
        <w:r w:rsidRPr="00C70179">
          <w:rPr>
            <w:lang w:val="en"/>
          </w:rPr>
          <w:t xml:space="preserve">; </w:t>
        </w:r>
      </w:ins>
    </w:p>
    <w:p w:rsidR="00881815" w:rsidRPr="00881815" w:rsidRDefault="00881815" w:rsidP="00F320D2">
      <w:pPr>
        <w:numPr>
          <w:ilvl w:val="0"/>
          <w:numId w:val="2"/>
        </w:numPr>
        <w:rPr>
          <w:rFonts w:eastAsia="Times New Roman" w:cs="Arial"/>
          <w:szCs w:val="24"/>
          <w:lang w:val="en"/>
        </w:rPr>
      </w:pPr>
      <w:r w:rsidRPr="00881815">
        <w:rPr>
          <w:lang w:val="en"/>
        </w:rPr>
        <w:t xml:space="preserve">developing skills to </w:t>
      </w:r>
      <w:del w:id="25" w:author="Author">
        <w:r w:rsidRPr="00EA110F">
          <w:rPr>
            <w:rFonts w:cs="Arial"/>
          </w:rPr>
          <w:delText>include in an individual's résumé for a certain vocation.</w:delText>
        </w:r>
      </w:del>
      <w:ins w:id="26" w:author="Author">
        <w:r w:rsidRPr="00596744">
          <w:rPr>
            <w:rFonts w:eastAsia="Times New Roman" w:cs="Arial"/>
            <w:szCs w:val="24"/>
            <w:lang w:val="en"/>
          </w:rPr>
          <w:t>increase a customer’s employability; and/or</w:t>
        </w:r>
      </w:ins>
    </w:p>
    <w:p w:rsidR="00881815" w:rsidRPr="00C70179" w:rsidRDefault="00881815" w:rsidP="00F320D2">
      <w:pPr>
        <w:numPr>
          <w:ilvl w:val="0"/>
          <w:numId w:val="2"/>
        </w:numPr>
        <w:rPr>
          <w:ins w:id="27" w:author="Author"/>
          <w:lang w:val="en"/>
        </w:rPr>
      </w:pPr>
      <w:ins w:id="28" w:author="Author">
        <w:r>
          <w:rPr>
            <w:rFonts w:eastAsia="Times New Roman" w:cs="Arial"/>
            <w:szCs w:val="24"/>
            <w:lang w:val="en"/>
          </w:rPr>
          <w:t>giving</w:t>
        </w:r>
        <w:r w:rsidRPr="00C70179">
          <w:rPr>
            <w:lang w:val="en"/>
          </w:rPr>
          <w:t xml:space="preserve"> a </w:t>
        </w:r>
        <w:r>
          <w:rPr>
            <w:rFonts w:eastAsia="Times New Roman" w:cs="Arial"/>
            <w:szCs w:val="24"/>
            <w:lang w:val="en"/>
          </w:rPr>
          <w:t>customer</w:t>
        </w:r>
        <w:r w:rsidRPr="00596744">
          <w:rPr>
            <w:rFonts w:eastAsia="Times New Roman" w:cs="Arial"/>
            <w:szCs w:val="24"/>
            <w:lang w:val="en"/>
          </w:rPr>
          <w:t xml:space="preserve"> </w:t>
        </w:r>
        <w:r>
          <w:rPr>
            <w:rFonts w:eastAsia="Times New Roman" w:cs="Arial"/>
            <w:szCs w:val="24"/>
            <w:lang w:val="en"/>
          </w:rPr>
          <w:t xml:space="preserve">additional experience </w:t>
        </w:r>
        <w:r w:rsidRPr="00596744">
          <w:rPr>
            <w:rFonts w:eastAsia="Times New Roman" w:cs="Arial"/>
            <w:szCs w:val="24"/>
            <w:lang w:val="en"/>
          </w:rPr>
          <w:t xml:space="preserve">related to vocational training or </w:t>
        </w:r>
        <w:r>
          <w:rPr>
            <w:rFonts w:eastAsia="Times New Roman" w:cs="Arial"/>
            <w:szCs w:val="24"/>
            <w:lang w:val="en"/>
          </w:rPr>
          <w:t xml:space="preserve">a </w:t>
        </w:r>
        <w:r w:rsidRPr="00596744">
          <w:rPr>
            <w:rFonts w:eastAsia="Times New Roman" w:cs="Arial"/>
            <w:szCs w:val="24"/>
            <w:lang w:val="en"/>
          </w:rPr>
          <w:t xml:space="preserve">degree. </w:t>
        </w:r>
      </w:ins>
    </w:p>
    <w:p w:rsidR="00881815" w:rsidRPr="00881815" w:rsidRDefault="00881815" w:rsidP="00881815">
      <w:pPr>
        <w:rPr>
          <w:rFonts w:eastAsia="Times New Roman" w:cs="Arial"/>
          <w:szCs w:val="24"/>
          <w:lang w:val="en"/>
        </w:rPr>
      </w:pPr>
      <w:r w:rsidRPr="00881815">
        <w:rPr>
          <w:lang w:val="en"/>
        </w:rPr>
        <w:t>Work Experience services provide an opportunity for customers to:</w:t>
      </w:r>
    </w:p>
    <w:p w:rsidR="00881815" w:rsidRPr="00881815" w:rsidRDefault="00881815" w:rsidP="00F320D2">
      <w:pPr>
        <w:numPr>
          <w:ilvl w:val="0"/>
          <w:numId w:val="3"/>
        </w:numPr>
        <w:rPr>
          <w:rFonts w:eastAsia="Times New Roman" w:cs="Arial"/>
          <w:szCs w:val="24"/>
          <w:lang w:val="en"/>
        </w:rPr>
      </w:pPr>
      <w:r w:rsidRPr="00881815">
        <w:rPr>
          <w:lang w:val="en"/>
        </w:rPr>
        <w:t>learn and experience work culture;</w:t>
      </w:r>
    </w:p>
    <w:p w:rsidR="00881815" w:rsidRPr="00881815" w:rsidRDefault="00881815" w:rsidP="00F320D2">
      <w:pPr>
        <w:numPr>
          <w:ilvl w:val="0"/>
          <w:numId w:val="3"/>
        </w:numPr>
        <w:rPr>
          <w:rFonts w:eastAsia="Times New Roman" w:cs="Arial"/>
          <w:szCs w:val="24"/>
          <w:lang w:val="en"/>
        </w:rPr>
      </w:pPr>
      <w:r w:rsidRPr="00881815">
        <w:rPr>
          <w:lang w:val="en"/>
        </w:rPr>
        <w:t>identify career interests;</w:t>
      </w:r>
    </w:p>
    <w:p w:rsidR="00881815" w:rsidRPr="00881815" w:rsidRDefault="00881815" w:rsidP="00F320D2">
      <w:pPr>
        <w:numPr>
          <w:ilvl w:val="0"/>
          <w:numId w:val="3"/>
        </w:numPr>
        <w:rPr>
          <w:rFonts w:eastAsia="Times New Roman" w:cs="Arial"/>
          <w:szCs w:val="24"/>
          <w:lang w:val="en"/>
        </w:rPr>
      </w:pPr>
      <w:r w:rsidRPr="00881815">
        <w:rPr>
          <w:lang w:val="en"/>
        </w:rPr>
        <w:t>explore potential career goals;</w:t>
      </w:r>
    </w:p>
    <w:p w:rsidR="00881815" w:rsidRPr="00881815" w:rsidRDefault="00881815" w:rsidP="00F320D2">
      <w:pPr>
        <w:numPr>
          <w:ilvl w:val="0"/>
          <w:numId w:val="3"/>
        </w:numPr>
        <w:rPr>
          <w:rFonts w:eastAsia="Times New Roman" w:cs="Arial"/>
          <w:szCs w:val="24"/>
          <w:lang w:val="en"/>
        </w:rPr>
      </w:pPr>
      <w:r w:rsidRPr="00881815">
        <w:rPr>
          <w:lang w:val="en"/>
        </w:rPr>
        <w:t>identify on-the-job support needs;</w:t>
      </w:r>
    </w:p>
    <w:p w:rsidR="00881815" w:rsidRPr="00881815" w:rsidRDefault="00881815" w:rsidP="00F320D2">
      <w:pPr>
        <w:numPr>
          <w:ilvl w:val="0"/>
          <w:numId w:val="3"/>
        </w:numPr>
        <w:rPr>
          <w:rFonts w:eastAsia="Times New Roman" w:cs="Arial"/>
          <w:szCs w:val="24"/>
          <w:lang w:val="en"/>
        </w:rPr>
      </w:pPr>
      <w:r w:rsidRPr="00881815">
        <w:rPr>
          <w:lang w:val="en"/>
        </w:rPr>
        <w:t>develop employability skills and good work habits;</w:t>
      </w:r>
    </w:p>
    <w:p w:rsidR="00881815" w:rsidRPr="00881815" w:rsidRDefault="00881815" w:rsidP="00F320D2">
      <w:pPr>
        <w:numPr>
          <w:ilvl w:val="0"/>
          <w:numId w:val="3"/>
        </w:numPr>
        <w:rPr>
          <w:rFonts w:eastAsia="Times New Roman" w:cs="Arial"/>
          <w:szCs w:val="24"/>
          <w:lang w:val="en"/>
        </w:rPr>
      </w:pPr>
      <w:r w:rsidRPr="00881815">
        <w:rPr>
          <w:lang w:val="en"/>
        </w:rPr>
        <w:t>gain an understanding of employer expectations;</w:t>
      </w:r>
    </w:p>
    <w:p w:rsidR="00881815" w:rsidRPr="00881815" w:rsidRDefault="00881815" w:rsidP="00F320D2">
      <w:pPr>
        <w:numPr>
          <w:ilvl w:val="0"/>
          <w:numId w:val="3"/>
        </w:numPr>
        <w:rPr>
          <w:rFonts w:eastAsia="Times New Roman" w:cs="Arial"/>
          <w:szCs w:val="24"/>
          <w:lang w:val="en"/>
        </w:rPr>
      </w:pPr>
      <w:r w:rsidRPr="00881815">
        <w:rPr>
          <w:lang w:val="en"/>
        </w:rPr>
        <w:t>build self-confidence;</w:t>
      </w:r>
    </w:p>
    <w:p w:rsidR="00881815" w:rsidRPr="00881815" w:rsidRDefault="00881815" w:rsidP="00F320D2">
      <w:pPr>
        <w:numPr>
          <w:ilvl w:val="0"/>
          <w:numId w:val="3"/>
        </w:numPr>
        <w:rPr>
          <w:rFonts w:eastAsia="Times New Roman" w:cs="Arial"/>
          <w:szCs w:val="24"/>
          <w:lang w:val="en"/>
        </w:rPr>
      </w:pPr>
      <w:r w:rsidRPr="00881815">
        <w:rPr>
          <w:lang w:val="en"/>
        </w:rPr>
        <w:t>develop soft and hard skills;</w:t>
      </w:r>
    </w:p>
    <w:p w:rsidR="00881815" w:rsidRPr="00881815" w:rsidRDefault="00881815" w:rsidP="00F320D2">
      <w:pPr>
        <w:numPr>
          <w:ilvl w:val="0"/>
          <w:numId w:val="3"/>
        </w:numPr>
        <w:rPr>
          <w:rFonts w:eastAsia="Times New Roman" w:cs="Arial"/>
          <w:szCs w:val="24"/>
          <w:lang w:val="en"/>
        </w:rPr>
      </w:pPr>
      <w:r w:rsidRPr="00881815">
        <w:rPr>
          <w:lang w:val="en"/>
        </w:rPr>
        <w:t>gain work experience and competencies in a vocation;</w:t>
      </w:r>
      <w:del w:id="29" w:author="Author">
        <w:r w:rsidRPr="00EA110F">
          <w:delText xml:space="preserve"> and</w:delText>
        </w:r>
      </w:del>
    </w:p>
    <w:p w:rsidR="00881815" w:rsidRPr="00596744" w:rsidRDefault="00881815" w:rsidP="00F320D2">
      <w:pPr>
        <w:numPr>
          <w:ilvl w:val="0"/>
          <w:numId w:val="3"/>
        </w:numPr>
        <w:rPr>
          <w:ins w:id="30" w:author="Author"/>
          <w:rFonts w:eastAsia="Times New Roman" w:cs="Arial"/>
          <w:szCs w:val="24"/>
          <w:lang w:val="en"/>
        </w:rPr>
      </w:pPr>
      <w:r w:rsidRPr="00881815">
        <w:rPr>
          <w:lang w:val="en"/>
        </w:rPr>
        <w:t xml:space="preserve">develop an understanding of the </w:t>
      </w:r>
      <w:r w:rsidRPr="00C70179">
        <w:t>workplace</w:t>
      </w:r>
      <w:ins w:id="31" w:author="Author">
        <w:r w:rsidRPr="00596744">
          <w:t>;</w:t>
        </w:r>
      </w:ins>
      <w:r w:rsidRPr="00C70179">
        <w:t xml:space="preserve"> and</w:t>
      </w:r>
      <w:ins w:id="32" w:author="Author">
        <w:r w:rsidRPr="00596744">
          <w:t>/or</w:t>
        </w:r>
      </w:ins>
    </w:p>
    <w:p w:rsidR="00881815" w:rsidRPr="00881815" w:rsidRDefault="00881815" w:rsidP="00F320D2">
      <w:pPr>
        <w:numPr>
          <w:ilvl w:val="0"/>
          <w:numId w:val="3"/>
        </w:numPr>
        <w:rPr>
          <w:lang w:val="en"/>
        </w:rPr>
      </w:pPr>
      <w:ins w:id="33" w:author="Author">
        <w:r w:rsidRPr="00596744">
          <w:rPr>
            <w:rFonts w:eastAsia="Times New Roman" w:cs="Arial"/>
            <w:szCs w:val="24"/>
            <w:lang w:val="en"/>
          </w:rPr>
          <w:t>gain</w:t>
        </w:r>
      </w:ins>
      <w:r w:rsidRPr="00881815">
        <w:rPr>
          <w:lang w:val="en"/>
        </w:rPr>
        <w:t xml:space="preserve"> the connection between </w:t>
      </w:r>
      <w:del w:id="34" w:author="Author">
        <w:r w:rsidRPr="00EA110F">
          <w:delText>learning</w:delText>
        </w:r>
      </w:del>
      <w:ins w:id="35" w:author="Author">
        <w:r w:rsidRPr="00596744">
          <w:rPr>
            <w:rFonts w:eastAsia="Times New Roman" w:cs="Arial"/>
            <w:szCs w:val="24"/>
            <w:lang w:val="en"/>
          </w:rPr>
          <w:t>working</w:t>
        </w:r>
      </w:ins>
      <w:r w:rsidRPr="00881815">
        <w:rPr>
          <w:lang w:val="en"/>
        </w:rPr>
        <w:t xml:space="preserve"> and earning.</w:t>
      </w:r>
    </w:p>
    <w:p w:rsidR="00881815" w:rsidRPr="00881815" w:rsidRDefault="00881815" w:rsidP="00881815">
      <w:pPr>
        <w:rPr>
          <w:rFonts w:eastAsia="Times New Roman" w:cs="Arial"/>
          <w:szCs w:val="24"/>
          <w:lang w:val="en"/>
        </w:rPr>
      </w:pPr>
      <w:r w:rsidRPr="00881815">
        <w:rPr>
          <w:lang w:val="en"/>
        </w:rPr>
        <w:lastRenderedPageBreak/>
        <w:t>A customer must have unexpired employment authorization documents to participate in Work Experience services.</w:t>
      </w:r>
    </w:p>
    <w:p w:rsidR="00881815" w:rsidRPr="00AF43E2" w:rsidRDefault="00881815" w:rsidP="00881815">
      <w:pPr>
        <w:rPr>
          <w:ins w:id="36" w:author="Author"/>
          <w:rFonts w:eastAsia="Times New Roman" w:cs="Arial"/>
          <w:szCs w:val="24"/>
          <w:lang w:val="en"/>
        </w:rPr>
      </w:pPr>
      <w:bookmarkStart w:id="37" w:name="_Hlk23168922"/>
      <w:bookmarkEnd w:id="13"/>
      <w:ins w:id="38" w:author="Author">
        <w:r>
          <w:rPr>
            <w:rFonts w:eastAsia="Times New Roman" w:cs="Arial"/>
            <w:szCs w:val="24"/>
            <w:lang w:val="en"/>
          </w:rPr>
          <w:t>Texas Workforce Solutions VR (</w:t>
        </w:r>
        <w:r w:rsidRPr="00596744">
          <w:rPr>
            <w:rFonts w:eastAsia="Times New Roman" w:cs="Arial"/>
            <w:szCs w:val="24"/>
            <w:lang w:val="en"/>
          </w:rPr>
          <w:t>TWS-VR</w:t>
        </w:r>
        <w:r>
          <w:rPr>
            <w:rFonts w:eastAsia="Times New Roman" w:cs="Arial"/>
            <w:szCs w:val="24"/>
            <w:lang w:val="en"/>
          </w:rPr>
          <w:t>)</w:t>
        </w:r>
        <w:r w:rsidRPr="00596744">
          <w:rPr>
            <w:rFonts w:eastAsia="Times New Roman" w:cs="Arial"/>
            <w:szCs w:val="24"/>
            <w:lang w:val="en"/>
          </w:rPr>
          <w:t xml:space="preserve"> can </w:t>
        </w:r>
        <w:r>
          <w:rPr>
            <w:rFonts w:eastAsia="Times New Roman" w:cs="Arial"/>
            <w:szCs w:val="24"/>
            <w:lang w:val="en"/>
          </w:rPr>
          <w:t xml:space="preserve">pay the </w:t>
        </w:r>
        <w:r w:rsidRPr="00596744">
          <w:rPr>
            <w:rFonts w:eastAsia="Times New Roman" w:cs="Arial"/>
            <w:szCs w:val="24"/>
            <w:lang w:val="en"/>
          </w:rPr>
          <w:t xml:space="preserve">wages </w:t>
        </w:r>
        <w:r>
          <w:rPr>
            <w:rFonts w:eastAsia="Times New Roman" w:cs="Arial"/>
            <w:szCs w:val="24"/>
            <w:lang w:val="en"/>
          </w:rPr>
          <w:t>for</w:t>
        </w:r>
        <w:r w:rsidRPr="00596744">
          <w:rPr>
            <w:rFonts w:eastAsia="Times New Roman" w:cs="Arial"/>
            <w:szCs w:val="24"/>
            <w:lang w:val="en"/>
          </w:rPr>
          <w:t xml:space="preserve"> customers participating in a </w:t>
        </w:r>
        <w:r>
          <w:rPr>
            <w:rFonts w:eastAsia="Times New Roman" w:cs="Arial"/>
            <w:szCs w:val="24"/>
            <w:lang w:val="en"/>
          </w:rPr>
          <w:t>P</w:t>
        </w:r>
        <w:r w:rsidRPr="00596744">
          <w:rPr>
            <w:rFonts w:eastAsia="Times New Roman" w:cs="Arial"/>
            <w:szCs w:val="24"/>
            <w:lang w:val="en"/>
          </w:rPr>
          <w:t xml:space="preserve">aid </w:t>
        </w:r>
        <w:r>
          <w:rPr>
            <w:rFonts w:eastAsia="Times New Roman" w:cs="Arial"/>
            <w:szCs w:val="24"/>
            <w:lang w:val="en"/>
          </w:rPr>
          <w:t>W</w:t>
        </w:r>
        <w:r w:rsidRPr="00596744">
          <w:rPr>
            <w:rFonts w:eastAsia="Times New Roman" w:cs="Arial"/>
            <w:szCs w:val="24"/>
            <w:lang w:val="en"/>
          </w:rPr>
          <w:t xml:space="preserve">ork </w:t>
        </w:r>
        <w:r>
          <w:rPr>
            <w:rFonts w:eastAsia="Times New Roman" w:cs="Arial"/>
            <w:szCs w:val="24"/>
            <w:lang w:val="en"/>
          </w:rPr>
          <w:t>E</w:t>
        </w:r>
        <w:r w:rsidRPr="00596744">
          <w:rPr>
            <w:rFonts w:eastAsia="Times New Roman" w:cs="Arial"/>
            <w:szCs w:val="24"/>
            <w:lang w:val="en"/>
          </w:rPr>
          <w:t>xperience, but a provider should not offer this option</w:t>
        </w:r>
        <w:r w:rsidRPr="00AF43E2">
          <w:rPr>
            <w:rFonts w:eastAsia="Times New Roman" w:cs="Arial"/>
            <w:szCs w:val="24"/>
            <w:lang w:val="en"/>
          </w:rPr>
          <w:t xml:space="preserve"> when negotiating a </w:t>
        </w:r>
        <w:r>
          <w:rPr>
            <w:rFonts w:eastAsia="Times New Roman" w:cs="Arial"/>
            <w:szCs w:val="24"/>
            <w:lang w:val="en"/>
          </w:rPr>
          <w:t>Work Experience Placement</w:t>
        </w:r>
        <w:r w:rsidRPr="00AF43E2">
          <w:rPr>
            <w:rFonts w:eastAsia="Times New Roman" w:cs="Arial"/>
            <w:szCs w:val="24"/>
            <w:lang w:val="en"/>
          </w:rPr>
          <w:t xml:space="preserve"> without prior written approval on the </w:t>
        </w:r>
        <w:r>
          <w:fldChar w:fldCharType="begin"/>
        </w:r>
        <w:r>
          <w:instrText xml:space="preserve"> HYPERLINK "https://twc.texas.gov/forms/index.html" </w:instrText>
        </w:r>
        <w:r>
          <w:fldChar w:fldCharType="separate"/>
        </w:r>
        <w:r w:rsidRPr="00B545D7">
          <w:rPr>
            <w:rStyle w:val="Hyperlink"/>
            <w:rFonts w:cs="Arial"/>
            <w:szCs w:val="24"/>
          </w:rPr>
          <w:t>VR1601, Work Experience Plan and Placement Report.</w:t>
        </w:r>
        <w:r>
          <w:rPr>
            <w:rStyle w:val="Hyperlink"/>
            <w:rFonts w:cs="Arial"/>
            <w:szCs w:val="24"/>
          </w:rPr>
          <w:fldChar w:fldCharType="end"/>
        </w:r>
        <w:r w:rsidRPr="00AF43E2">
          <w:rPr>
            <w:rFonts w:eastAsia="Times New Roman" w:cs="Arial"/>
            <w:szCs w:val="24"/>
            <w:lang w:val="en"/>
          </w:rPr>
          <w:t xml:space="preserve"> A </w:t>
        </w:r>
        <w:bookmarkStart w:id="39" w:name="_Hlk27462828"/>
        <w:r>
          <w:rPr>
            <w:lang w:val="en"/>
          </w:rPr>
          <w:fldChar w:fldCharType="begin"/>
        </w:r>
        <w:r>
          <w:rPr>
            <w:lang w:val="en"/>
          </w:rPr>
          <w:instrText xml:space="preserve"> HYPERLINK "https://twc.texas.gov/forms/index.html" </w:instrText>
        </w:r>
        <w:r>
          <w:rPr>
            <w:lang w:val="en"/>
          </w:rPr>
          <w:fldChar w:fldCharType="separate"/>
        </w:r>
        <w:r w:rsidRPr="00537C8E">
          <w:rPr>
            <w:rStyle w:val="Hyperlink"/>
          </w:rPr>
          <w:t>VR3142 Worksite Agreement for Wage Services – WorkQuest</w:t>
        </w:r>
        <w:bookmarkEnd w:id="39"/>
        <w:r>
          <w:rPr>
            <w:lang w:val="en"/>
          </w:rPr>
          <w:fldChar w:fldCharType="end"/>
        </w:r>
        <w:r>
          <w:t xml:space="preserve"> </w:t>
        </w:r>
        <w:r w:rsidRPr="00AF43E2">
          <w:rPr>
            <w:rFonts w:eastAsia="Times New Roman" w:cs="Arial"/>
            <w:szCs w:val="24"/>
            <w:lang w:val="en"/>
          </w:rPr>
          <w:t xml:space="preserve">between the </w:t>
        </w:r>
        <w:r>
          <w:rPr>
            <w:rFonts w:eastAsia="Times New Roman" w:cs="Arial"/>
            <w:szCs w:val="24"/>
            <w:lang w:val="en"/>
          </w:rPr>
          <w:t>W</w:t>
        </w:r>
        <w:r w:rsidRPr="00AF43E2">
          <w:rPr>
            <w:rFonts w:eastAsia="Times New Roman" w:cs="Arial"/>
            <w:szCs w:val="24"/>
            <w:lang w:val="en"/>
          </w:rPr>
          <w:t xml:space="preserve">ork </w:t>
        </w:r>
        <w:r>
          <w:rPr>
            <w:rFonts w:eastAsia="Times New Roman" w:cs="Arial"/>
            <w:szCs w:val="24"/>
            <w:lang w:val="en"/>
          </w:rPr>
          <w:t>E</w:t>
        </w:r>
        <w:r w:rsidRPr="00AF43E2">
          <w:rPr>
            <w:rFonts w:eastAsia="Times New Roman" w:cs="Arial"/>
            <w:szCs w:val="24"/>
            <w:lang w:val="en"/>
          </w:rPr>
          <w:t xml:space="preserve">xperience site and TWS-VR must be signed by the </w:t>
        </w:r>
        <w:r>
          <w:rPr>
            <w:rFonts w:eastAsia="Times New Roman" w:cs="Arial"/>
            <w:szCs w:val="24"/>
            <w:lang w:val="en"/>
          </w:rPr>
          <w:t>Work Experience site</w:t>
        </w:r>
        <w:r w:rsidRPr="00AF43E2">
          <w:rPr>
            <w:rFonts w:eastAsia="Times New Roman" w:cs="Arial"/>
            <w:szCs w:val="24"/>
            <w:lang w:val="en"/>
          </w:rPr>
          <w:t xml:space="preserve"> when TWS-VR sponsors the payment of the customer’s wage</w:t>
        </w:r>
        <w:r>
          <w:rPr>
            <w:rFonts w:eastAsia="Times New Roman" w:cs="Arial"/>
            <w:szCs w:val="24"/>
            <w:lang w:val="en"/>
          </w:rPr>
          <w:t xml:space="preserve"> and</w:t>
        </w:r>
        <w:r w:rsidRPr="00AF43E2">
          <w:rPr>
            <w:rFonts w:eastAsia="Times New Roman" w:cs="Arial"/>
            <w:szCs w:val="24"/>
            <w:lang w:val="en"/>
          </w:rPr>
          <w:t xml:space="preserve"> associated costs, including workers’ compensation during the participation in a </w:t>
        </w:r>
        <w:r>
          <w:rPr>
            <w:rFonts w:eastAsia="Times New Roman" w:cs="Arial"/>
            <w:szCs w:val="24"/>
            <w:lang w:val="en"/>
          </w:rPr>
          <w:t>Work Experience Placement</w:t>
        </w:r>
        <w:r w:rsidRPr="00AF43E2">
          <w:rPr>
            <w:rFonts w:eastAsia="Times New Roman" w:cs="Arial"/>
            <w:szCs w:val="24"/>
            <w:lang w:val="en"/>
          </w:rPr>
          <w:t xml:space="preserve">. </w:t>
        </w:r>
      </w:ins>
    </w:p>
    <w:bookmarkEnd w:id="37"/>
    <w:p w:rsidR="00881815" w:rsidRDefault="00881815" w:rsidP="00881815">
      <w:r w:rsidRPr="00881815">
        <w:rPr>
          <w:lang w:val="en"/>
        </w:rPr>
        <w:t xml:space="preserve">This chapter defines </w:t>
      </w:r>
      <w:del w:id="40" w:author="Author">
        <w:r w:rsidRPr="00EA110F">
          <w:rPr>
            <w:rFonts w:cs="Arial"/>
          </w:rPr>
          <w:delText>three</w:delText>
        </w:r>
      </w:del>
      <w:ins w:id="41" w:author="Author">
        <w:r w:rsidRPr="00AF43E2">
          <w:rPr>
            <w:rFonts w:eastAsia="Times New Roman" w:cs="Arial"/>
            <w:szCs w:val="24"/>
            <w:lang w:val="en"/>
          </w:rPr>
          <w:t>two</w:t>
        </w:r>
      </w:ins>
      <w:r w:rsidRPr="00881815">
        <w:rPr>
          <w:lang w:val="en"/>
        </w:rPr>
        <w:t xml:space="preserve"> services that are included </w:t>
      </w:r>
      <w:del w:id="42" w:author="Author">
        <w:r w:rsidRPr="00EA110F">
          <w:delText>within</w:delText>
        </w:r>
      </w:del>
      <w:ins w:id="43" w:author="Author">
        <w:r w:rsidRPr="00C70179">
          <w:t>in</w:t>
        </w:r>
      </w:ins>
      <w:r w:rsidRPr="00EC3C64">
        <w:t xml:space="preserve"> Work Experience:</w:t>
      </w:r>
    </w:p>
    <w:p w:rsidR="004F68E4" w:rsidDel="004F68E4" w:rsidRDefault="004F68E4" w:rsidP="00903271">
      <w:pPr>
        <w:numPr>
          <w:ilvl w:val="0"/>
          <w:numId w:val="22"/>
        </w:numPr>
        <w:rPr>
          <w:del w:id="44" w:author="Modlin,Stephanie" w:date="2019-12-17T09:25:00Z"/>
        </w:rPr>
      </w:pPr>
      <w:del w:id="45" w:author="Modlin,Stephanie" w:date="2019-12-17T09:25:00Z">
        <w:r w:rsidDel="004F68E4">
          <w:delText>Work Experience Placement (section 14.3): Assists the customer in securing an appropriate Work Experience site</w:delText>
        </w:r>
      </w:del>
    </w:p>
    <w:p w:rsidR="004F68E4" w:rsidDel="004F68E4" w:rsidRDefault="004F68E4" w:rsidP="00903271">
      <w:pPr>
        <w:numPr>
          <w:ilvl w:val="0"/>
          <w:numId w:val="22"/>
        </w:numPr>
        <w:rPr>
          <w:del w:id="46" w:author="Modlin,Stephanie" w:date="2019-12-17T09:25:00Z"/>
        </w:rPr>
      </w:pPr>
      <w:del w:id="47" w:author="Modlin,Stephanie" w:date="2019-12-17T09:25:00Z">
        <w:r w:rsidDel="004F68E4">
          <w:delText>Work Experience Monitoring (section 14.4): Provides support and monitors the customer in maintaining the Work Experience position</w:delText>
        </w:r>
      </w:del>
    </w:p>
    <w:p w:rsidR="004F68E4" w:rsidDel="004F68E4" w:rsidRDefault="004F68E4" w:rsidP="00903271">
      <w:pPr>
        <w:numPr>
          <w:ilvl w:val="0"/>
          <w:numId w:val="22"/>
        </w:numPr>
        <w:rPr>
          <w:del w:id="48" w:author="Modlin,Stephanie" w:date="2019-12-17T09:25:00Z"/>
        </w:rPr>
      </w:pPr>
      <w:del w:id="49" w:author="Modlin,Stephanie" w:date="2019-12-17T09:25:00Z">
        <w:r w:rsidDel="004F68E4">
          <w:delText>Work Experience Training and Coaching (section 14.5):  Provides training to support the naturally occurring training at the Work Experience site and thereby ensure that the customer meets the Work Experience expectations</w:delText>
        </w:r>
      </w:del>
    </w:p>
    <w:p w:rsidR="004F68E4" w:rsidRPr="00881815" w:rsidRDefault="004F68E4" w:rsidP="00903271">
      <w:pPr>
        <w:numPr>
          <w:ilvl w:val="0"/>
          <w:numId w:val="21"/>
        </w:numPr>
        <w:rPr>
          <w:ins w:id="50" w:author="Modlin,Stephanie" w:date="2019-12-17T09:25:00Z"/>
          <w:lang w:val="en"/>
        </w:rPr>
      </w:pPr>
      <w:ins w:id="51" w:author="Modlin,Stephanie" w:date="2019-12-17T09:25:00Z">
        <w:r w:rsidRPr="00881815">
          <w:fldChar w:fldCharType="begin"/>
        </w:r>
        <w:r>
          <w:instrText xml:space="preserve"> HYPERLINK "https://twc.texas.gov/standards-manual/vr-sfp-chapter-14" \l "s143" </w:instrText>
        </w:r>
        <w:r w:rsidRPr="00881815">
          <w:fldChar w:fldCharType="separate"/>
        </w:r>
        <w:r w:rsidRPr="00881815">
          <w:rPr>
            <w:color w:val="0000FF"/>
            <w:u w:val="single"/>
            <w:lang w:val="en"/>
          </w:rPr>
          <w:t>Work Experience Placement</w:t>
        </w:r>
        <w:r w:rsidRPr="00EC3C64">
          <w:rPr>
            <w:color w:val="0000FF"/>
            <w:u w:val="single"/>
          </w:rPr>
          <w:t xml:space="preserve"> (section 14.3)</w:t>
        </w:r>
        <w:r w:rsidRPr="00881815">
          <w:rPr>
            <w:color w:val="0000FF"/>
            <w:u w:val="single"/>
          </w:rPr>
          <w:fldChar w:fldCharType="end"/>
        </w:r>
        <w:r w:rsidRPr="00881815">
          <w:rPr>
            <w:lang w:val="en"/>
          </w:rPr>
          <w:t>: Assists the customer in securing</w:t>
        </w:r>
        <w:r w:rsidRPr="00EC3C64">
          <w:t xml:space="preserve"> </w:t>
        </w:r>
        <w:r>
          <w:rPr>
            <w:rFonts w:eastAsia="Times New Roman" w:cs="Arial"/>
            <w:szCs w:val="24"/>
            <w:lang w:val="en"/>
          </w:rPr>
          <w:t>and setting up</w:t>
        </w:r>
        <w:r w:rsidRPr="00AF43E2">
          <w:rPr>
            <w:rFonts w:eastAsia="Times New Roman" w:cs="Arial"/>
            <w:szCs w:val="24"/>
            <w:lang w:val="en"/>
          </w:rPr>
          <w:t xml:space="preserve"> </w:t>
        </w:r>
        <w:r w:rsidRPr="00881815">
          <w:rPr>
            <w:lang w:val="en"/>
          </w:rPr>
          <w:t>an appropriate Work Experience site</w:t>
        </w:r>
        <w:r>
          <w:t>;</w:t>
        </w:r>
        <w:r>
          <w:rPr>
            <w:rFonts w:eastAsia="Times New Roman" w:cs="Arial"/>
            <w:szCs w:val="24"/>
            <w:lang w:val="en"/>
          </w:rPr>
          <w:t xml:space="preserve"> and</w:t>
        </w:r>
      </w:ins>
    </w:p>
    <w:p w:rsidR="004F68E4" w:rsidRPr="00AF43E2" w:rsidRDefault="004F68E4" w:rsidP="00903271">
      <w:pPr>
        <w:numPr>
          <w:ilvl w:val="0"/>
          <w:numId w:val="21"/>
        </w:numPr>
        <w:rPr>
          <w:ins w:id="52" w:author="Modlin,Stephanie" w:date="2019-12-17T09:25:00Z"/>
          <w:rFonts w:eastAsia="Times New Roman" w:cs="Arial"/>
          <w:szCs w:val="24"/>
          <w:lang w:val="en"/>
        </w:rPr>
      </w:pPr>
      <w:ins w:id="53" w:author="Modlin,Stephanie" w:date="2019-12-17T09:25:00Z">
        <w:r>
          <w:fldChar w:fldCharType="begin"/>
        </w:r>
        <w:r>
          <w:instrText xml:space="preserve"> HYPERLINK "https://twc.texas.gov/standards-manual/vr-sfp-chapter-14" \l "s145" </w:instrText>
        </w:r>
        <w:r>
          <w:fldChar w:fldCharType="separate"/>
        </w:r>
        <w:r w:rsidRPr="00AF43E2">
          <w:rPr>
            <w:rFonts w:eastAsia="Times New Roman" w:cs="Arial"/>
            <w:color w:val="0000FF"/>
            <w:szCs w:val="24"/>
            <w:u w:val="single"/>
            <w:lang w:val="en"/>
          </w:rPr>
          <w:t>Work Experience Training (section 14.4)</w:t>
        </w:r>
        <w:r>
          <w:rPr>
            <w:rFonts w:eastAsia="Times New Roman" w:cs="Arial"/>
            <w:color w:val="0000FF"/>
            <w:szCs w:val="24"/>
            <w:u w:val="single"/>
            <w:lang w:val="en"/>
          </w:rPr>
          <w:fldChar w:fldCharType="end"/>
        </w:r>
        <w:r w:rsidRPr="00AF43E2">
          <w:rPr>
            <w:rFonts w:eastAsia="Times New Roman" w:cs="Arial"/>
            <w:szCs w:val="24"/>
            <w:lang w:val="en"/>
          </w:rPr>
          <w:t>:</w:t>
        </w:r>
        <w:r>
          <w:rPr>
            <w:rFonts w:eastAsia="Times New Roman" w:cs="Arial"/>
            <w:szCs w:val="24"/>
            <w:lang w:val="en"/>
          </w:rPr>
          <w:t xml:space="preserve"> </w:t>
        </w:r>
        <w:r w:rsidRPr="00AF43E2">
          <w:rPr>
            <w:rFonts w:eastAsia="Times New Roman" w:cs="Arial"/>
            <w:szCs w:val="24"/>
            <w:lang w:val="en"/>
          </w:rPr>
          <w:t>Provides:</w:t>
        </w:r>
      </w:ins>
    </w:p>
    <w:p w:rsidR="004F68E4" w:rsidRPr="00881815" w:rsidRDefault="004F68E4" w:rsidP="00903271">
      <w:pPr>
        <w:numPr>
          <w:ilvl w:val="1"/>
          <w:numId w:val="21"/>
        </w:numPr>
        <w:rPr>
          <w:ins w:id="54" w:author="Modlin,Stephanie" w:date="2019-12-17T09:25:00Z"/>
          <w:lang w:val="en"/>
        </w:rPr>
      </w:pPr>
      <w:ins w:id="55" w:author="Modlin,Stephanie" w:date="2019-12-17T09:25:00Z">
        <w:r w:rsidRPr="00AF43E2">
          <w:rPr>
            <w:rFonts w:eastAsia="Times New Roman" w:cs="Arial"/>
            <w:szCs w:val="24"/>
            <w:lang w:val="en"/>
          </w:rPr>
          <w:t xml:space="preserve">monitoring </w:t>
        </w:r>
        <w:r w:rsidRPr="00C70179">
          <w:rPr>
            <w:lang w:val="en"/>
          </w:rPr>
          <w:t xml:space="preserve">to ensure </w:t>
        </w:r>
        <w:r w:rsidRPr="00881815">
          <w:rPr>
            <w:lang w:val="en"/>
          </w:rPr>
          <w:t xml:space="preserve">the customer meets the Work Experience </w:t>
        </w:r>
        <w:r w:rsidRPr="00AF43E2">
          <w:rPr>
            <w:rFonts w:eastAsia="Times New Roman" w:cs="Arial"/>
            <w:szCs w:val="24"/>
            <w:lang w:val="en"/>
          </w:rPr>
          <w:t>site</w:t>
        </w:r>
        <w:r>
          <w:rPr>
            <w:rFonts w:eastAsia="Times New Roman" w:cs="Arial"/>
            <w:szCs w:val="24"/>
            <w:lang w:val="en"/>
          </w:rPr>
          <w:t>’s</w:t>
        </w:r>
        <w:r w:rsidRPr="00AF43E2">
          <w:rPr>
            <w:rFonts w:eastAsia="Times New Roman" w:cs="Arial"/>
            <w:szCs w:val="24"/>
            <w:lang w:val="en"/>
          </w:rPr>
          <w:t xml:space="preserve"> </w:t>
        </w:r>
        <w:r w:rsidRPr="00881815">
          <w:rPr>
            <w:lang w:val="en"/>
          </w:rPr>
          <w:t>expectations</w:t>
        </w:r>
        <w:r w:rsidRPr="00AF43E2">
          <w:rPr>
            <w:rFonts w:eastAsia="Times New Roman" w:cs="Arial"/>
            <w:szCs w:val="24"/>
            <w:lang w:val="en"/>
          </w:rPr>
          <w:t xml:space="preserve"> and </w:t>
        </w:r>
        <w:r>
          <w:rPr>
            <w:rFonts w:eastAsia="Times New Roman" w:cs="Arial"/>
            <w:szCs w:val="24"/>
            <w:lang w:val="en"/>
          </w:rPr>
          <w:t>has</w:t>
        </w:r>
        <w:r w:rsidRPr="00AF43E2">
          <w:rPr>
            <w:rFonts w:eastAsia="Times New Roman" w:cs="Arial"/>
            <w:szCs w:val="24"/>
            <w:lang w:val="en"/>
          </w:rPr>
          <w:t xml:space="preserve"> supports and accommodations necessary to be successful;</w:t>
        </w:r>
        <w:r w:rsidRPr="00AF43E2" w:rsidDel="008C2410">
          <w:rPr>
            <w:rFonts w:eastAsia="Times New Roman" w:cs="Arial"/>
            <w:szCs w:val="24"/>
            <w:lang w:val="en"/>
          </w:rPr>
          <w:t xml:space="preserve"> </w:t>
        </w:r>
        <w:r w:rsidRPr="00AF43E2">
          <w:rPr>
            <w:rFonts w:eastAsia="Times New Roman" w:cs="Arial"/>
            <w:szCs w:val="24"/>
            <w:lang w:val="en"/>
          </w:rPr>
          <w:t>and/or</w:t>
        </w:r>
      </w:ins>
    </w:p>
    <w:p w:rsidR="004F68E4" w:rsidRPr="00AF43E2" w:rsidRDefault="004F68E4" w:rsidP="00903271">
      <w:pPr>
        <w:numPr>
          <w:ilvl w:val="1"/>
          <w:numId w:val="21"/>
        </w:numPr>
        <w:rPr>
          <w:ins w:id="56" w:author="Modlin,Stephanie" w:date="2019-12-17T09:25:00Z"/>
          <w:rFonts w:eastAsia="Times New Roman" w:cs="Arial"/>
          <w:szCs w:val="24"/>
          <w:lang w:val="en"/>
        </w:rPr>
      </w:pPr>
      <w:ins w:id="57" w:author="Modlin,Stephanie" w:date="2019-12-17T09:25:00Z">
        <w:r w:rsidRPr="00AF43E2">
          <w:rPr>
            <w:rFonts w:eastAsia="Times New Roman" w:cs="Arial"/>
            <w:szCs w:val="24"/>
            <w:lang w:val="en"/>
          </w:rPr>
          <w:t xml:space="preserve">training at the </w:t>
        </w:r>
        <w:r>
          <w:rPr>
            <w:rFonts w:eastAsia="Times New Roman" w:cs="Arial"/>
            <w:szCs w:val="24"/>
            <w:lang w:val="en"/>
          </w:rPr>
          <w:t>W</w:t>
        </w:r>
        <w:r w:rsidRPr="00AF43E2">
          <w:rPr>
            <w:rFonts w:eastAsia="Times New Roman" w:cs="Arial"/>
            <w:szCs w:val="24"/>
            <w:lang w:val="en"/>
          </w:rPr>
          <w:t xml:space="preserve">ork </w:t>
        </w:r>
        <w:r>
          <w:rPr>
            <w:rFonts w:eastAsia="Times New Roman" w:cs="Arial"/>
            <w:szCs w:val="24"/>
            <w:lang w:val="en"/>
          </w:rPr>
          <w:t>E</w:t>
        </w:r>
        <w:r w:rsidRPr="00AF43E2">
          <w:rPr>
            <w:rFonts w:eastAsia="Times New Roman" w:cs="Arial"/>
            <w:szCs w:val="24"/>
            <w:lang w:val="en"/>
          </w:rPr>
          <w:t>xperience site.</w:t>
        </w:r>
      </w:ins>
    </w:p>
    <w:p w:rsidR="00881815" w:rsidRPr="00881815" w:rsidRDefault="00881815" w:rsidP="00881815">
      <w:pPr>
        <w:rPr>
          <w:rFonts w:eastAsia="Times New Roman" w:cs="Arial"/>
          <w:szCs w:val="24"/>
          <w:lang w:val="en"/>
        </w:rPr>
      </w:pPr>
      <w:r w:rsidRPr="00881815">
        <w:rPr>
          <w:lang w:val="en"/>
        </w:rPr>
        <w:t xml:space="preserve">The Vocational Rehabilitation (VR) counselor is not required to purchase Work Experience </w:t>
      </w:r>
      <w:del w:id="58" w:author="Author">
        <w:r w:rsidRPr="00EA110F">
          <w:delText>placement</w:delText>
        </w:r>
      </w:del>
      <w:ins w:id="59" w:author="Author">
        <w:r>
          <w:t>Placement</w:t>
        </w:r>
      </w:ins>
      <w:r w:rsidRPr="00EC3C64">
        <w:t xml:space="preserve"> before authorizing Work Experience </w:t>
      </w:r>
      <w:del w:id="60" w:author="Author">
        <w:r w:rsidRPr="00EA110F">
          <w:delText>monitoring or Work Experience training.</w:delText>
        </w:r>
      </w:del>
      <w:ins w:id="61" w:author="Author">
        <w:r w:rsidRPr="00AF43E2">
          <w:t>T</w:t>
        </w:r>
        <w:r>
          <w:t>r</w:t>
        </w:r>
        <w:r w:rsidRPr="00AF43E2">
          <w:t>aining.</w:t>
        </w:r>
        <w:r w:rsidRPr="00C70179">
          <w:t xml:space="preserve"> </w:t>
        </w:r>
        <w:r>
          <w:t>However,</w:t>
        </w:r>
      </w:ins>
      <w:r w:rsidRPr="00EC3C64">
        <w:t xml:space="preserve"> </w:t>
      </w:r>
      <w:r w:rsidRPr="00881815">
        <w:rPr>
          <w:lang w:val="en"/>
        </w:rPr>
        <w:t xml:space="preserve">VR may place the customer and then purchase </w:t>
      </w:r>
      <w:del w:id="62" w:author="Author">
        <w:r w:rsidRPr="00EA110F">
          <w:delText xml:space="preserve">either </w:delText>
        </w:r>
      </w:del>
      <w:r w:rsidRPr="00EC3C64">
        <w:t xml:space="preserve">Work Experience </w:t>
      </w:r>
      <w:del w:id="63" w:author="Author">
        <w:r w:rsidRPr="00EA110F">
          <w:delText>monitoring or Work Experience training and coaching</w:delText>
        </w:r>
      </w:del>
      <w:ins w:id="64" w:author="Author">
        <w:r w:rsidRPr="00AF43E2">
          <w:t>Training</w:t>
        </w:r>
      </w:ins>
      <w:r w:rsidRPr="00EC3C64">
        <w:t>.</w:t>
      </w:r>
    </w:p>
    <w:p w:rsidR="00881815" w:rsidRPr="00881815" w:rsidRDefault="00881815" w:rsidP="00881815">
      <w:pPr>
        <w:rPr>
          <w:rFonts w:eastAsia="Times New Roman" w:cs="Arial"/>
          <w:szCs w:val="24"/>
          <w:lang w:val="en"/>
        </w:rPr>
      </w:pPr>
      <w:r w:rsidRPr="00881815">
        <w:rPr>
          <w:lang w:val="en"/>
        </w:rPr>
        <w:t xml:space="preserve">VR will not pay any provider for Job </w:t>
      </w:r>
      <w:r w:rsidRPr="00EC3C64">
        <w:t>P</w:t>
      </w:r>
      <w:r w:rsidRPr="00881815">
        <w:rPr>
          <w:lang w:val="en"/>
        </w:rPr>
        <w:t xml:space="preserve">lacement </w:t>
      </w:r>
      <w:r w:rsidRPr="00EC3C64">
        <w:t xml:space="preserve">services, including </w:t>
      </w:r>
      <w:del w:id="65" w:author="Author">
        <w:r w:rsidRPr="00EA110F">
          <w:delText>supported employment</w:delText>
        </w:r>
      </w:del>
      <w:ins w:id="66" w:author="Author">
        <w:r>
          <w:t>S</w:t>
        </w:r>
        <w:r w:rsidRPr="00AF43E2">
          <w:t xml:space="preserve">upported </w:t>
        </w:r>
        <w:r>
          <w:t>E</w:t>
        </w:r>
        <w:r w:rsidRPr="00AF43E2">
          <w:t>mployment</w:t>
        </w:r>
        <w:r>
          <w:t xml:space="preserve"> services</w:t>
        </w:r>
      </w:ins>
      <w:r w:rsidRPr="00EC3C64">
        <w:t xml:space="preserve">, if a customer is hired into permanent employment by the </w:t>
      </w:r>
      <w:del w:id="67" w:author="Author">
        <w:r w:rsidRPr="00EA110F">
          <w:delText>work Site</w:delText>
        </w:r>
      </w:del>
      <w:ins w:id="68" w:author="Author">
        <w:r>
          <w:t xml:space="preserve">Work Experience </w:t>
        </w:r>
        <w:r w:rsidRPr="00AF43E2">
          <w:t>site</w:t>
        </w:r>
      </w:ins>
      <w:r w:rsidRPr="00EC3C64">
        <w:t xml:space="preserve"> during or after Work Experience services. </w:t>
      </w:r>
      <w:del w:id="69" w:author="Author">
        <w:r w:rsidRPr="00EA110F">
          <w:delText>Job Skills</w:delText>
        </w:r>
      </w:del>
      <w:ins w:id="70" w:author="Author">
        <w:r>
          <w:t>If necessary, j</w:t>
        </w:r>
        <w:r w:rsidRPr="00C70179">
          <w:t xml:space="preserve">ob </w:t>
        </w:r>
        <w:r>
          <w:t>s</w:t>
        </w:r>
        <w:r w:rsidRPr="00C70179">
          <w:t>kills</w:t>
        </w:r>
      </w:ins>
      <w:r w:rsidRPr="00EC3C64">
        <w:t xml:space="preserve"> </w:t>
      </w:r>
      <w:r w:rsidRPr="00881815">
        <w:rPr>
          <w:lang w:val="en"/>
        </w:rPr>
        <w:t>training</w:t>
      </w:r>
      <w:r w:rsidRPr="00EC3C64">
        <w:t xml:space="preserve"> can be purchased when the customer begins </w:t>
      </w:r>
      <w:del w:id="71" w:author="Author">
        <w:r w:rsidRPr="00EA110F">
          <w:delText>the</w:delText>
        </w:r>
      </w:del>
      <w:ins w:id="72" w:author="Author">
        <w:r>
          <w:t>a</w:t>
        </w:r>
      </w:ins>
      <w:r w:rsidRPr="00EC3C64">
        <w:t xml:space="preserve"> </w:t>
      </w:r>
      <w:r w:rsidRPr="00881815">
        <w:rPr>
          <w:lang w:val="en"/>
        </w:rPr>
        <w:t>permanent employment placement</w:t>
      </w:r>
      <w:del w:id="73" w:author="Author">
        <w:r w:rsidRPr="00EA110F">
          <w:delText>, if necessary</w:delText>
        </w:r>
      </w:del>
      <w:r w:rsidRPr="00EC3C64">
        <w:t>.</w:t>
      </w:r>
    </w:p>
    <w:p w:rsidR="00881815" w:rsidRPr="00AF43E2" w:rsidRDefault="00881815" w:rsidP="00881815">
      <w:pPr>
        <w:rPr>
          <w:ins w:id="74" w:author="Author"/>
          <w:rFonts w:eastAsia="Times New Roman" w:cs="Arial"/>
          <w:szCs w:val="24"/>
          <w:lang w:val="en"/>
        </w:rPr>
      </w:pPr>
      <w:ins w:id="75" w:author="Author">
        <w:r w:rsidRPr="00156E53">
          <w:rPr>
            <w:lang w:val="en"/>
          </w:rPr>
          <w:t xml:space="preserve">Premiums may be available for </w:t>
        </w:r>
        <w:r>
          <w:rPr>
            <w:lang w:val="en"/>
          </w:rPr>
          <w:t>Work Experience services.</w:t>
        </w:r>
        <w:r w:rsidRPr="00156E53">
          <w:rPr>
            <w:lang w:val="en"/>
          </w:rPr>
          <w:t xml:space="preserve"> Premiums are paid after all deliverables for the service have been achieved</w:t>
        </w:r>
        <w:r>
          <w:rPr>
            <w:lang w:val="en"/>
          </w:rPr>
          <w:t xml:space="preserve">. </w:t>
        </w:r>
        <w:r w:rsidRPr="00156E53">
          <w:rPr>
            <w:lang w:val="en"/>
          </w:rPr>
          <w:t xml:space="preserve">For more information about premiums, </w:t>
        </w:r>
        <w:r>
          <w:rPr>
            <w:lang w:val="en"/>
          </w:rPr>
          <w:t>see</w:t>
        </w:r>
        <w:r w:rsidRPr="00156E53">
          <w:rPr>
            <w:lang w:val="en"/>
          </w:rPr>
          <w:t xml:space="preserve"> </w:t>
        </w:r>
        <w:r>
          <w:fldChar w:fldCharType="begin"/>
        </w:r>
        <w:r>
          <w:instrText xml:space="preserve"> HYPERLINK "https://twc.texas.gov/standards-manual/vr-sfp-chapter-20" </w:instrText>
        </w:r>
        <w:r>
          <w:fldChar w:fldCharType="separate"/>
        </w:r>
        <w:r w:rsidRPr="00156E53">
          <w:rPr>
            <w:color w:val="0000FF"/>
            <w:u w:val="single"/>
            <w:lang w:val="en"/>
          </w:rPr>
          <w:t>Chapter 20: Premiums</w:t>
        </w:r>
        <w:r>
          <w:rPr>
            <w:color w:val="0000FF"/>
            <w:u w:val="single"/>
            <w:lang w:val="en"/>
          </w:rPr>
          <w:fldChar w:fldCharType="end"/>
        </w:r>
        <w:r w:rsidRPr="00156E53">
          <w:rPr>
            <w:lang w:val="en"/>
          </w:rPr>
          <w:t>.</w:t>
        </w:r>
      </w:ins>
    </w:p>
    <w:p w:rsidR="00881815" w:rsidRPr="00881815" w:rsidRDefault="00881815" w:rsidP="00877F2A">
      <w:pPr>
        <w:pStyle w:val="Heading2"/>
        <w:rPr>
          <w:lang w:val="en"/>
        </w:rPr>
      </w:pPr>
      <w:r w:rsidRPr="00881815">
        <w:rPr>
          <w:lang w:val="en"/>
        </w:rPr>
        <w:lastRenderedPageBreak/>
        <w:t>14.2 Staff Qualifications</w:t>
      </w:r>
    </w:p>
    <w:p w:rsidR="00881815" w:rsidRPr="00881815" w:rsidRDefault="00881815" w:rsidP="00881815">
      <w:pPr>
        <w:rPr>
          <w:rFonts w:eastAsia="Times New Roman" w:cs="Arial"/>
          <w:szCs w:val="24"/>
          <w:lang w:val="en"/>
        </w:rPr>
      </w:pPr>
      <w:r w:rsidRPr="00881815">
        <w:rPr>
          <w:lang w:val="en"/>
        </w:rPr>
        <w:t xml:space="preserve">Before any services are provided to customers, the Employment Service </w:t>
      </w:r>
      <w:del w:id="76" w:author="Author">
        <w:r w:rsidRPr="00EA110F">
          <w:delText>provider's</w:delText>
        </w:r>
      </w:del>
      <w:ins w:id="77" w:author="Author">
        <w:r w:rsidRPr="00AF43E2">
          <w:rPr>
            <w:lang w:val="en"/>
          </w:rPr>
          <w:t>Provider's (ESP)</w:t>
        </w:r>
      </w:ins>
      <w:r w:rsidRPr="00881815">
        <w:rPr>
          <w:lang w:val="en"/>
        </w:rPr>
        <w:t xml:space="preserve"> director must approve the </w:t>
      </w:r>
      <w:hyperlink r:id="rId7" w:history="1">
        <w:r w:rsidRPr="00881815">
          <w:rPr>
            <w:color w:val="0000FF"/>
            <w:u w:val="single"/>
            <w:lang w:val="en"/>
          </w:rPr>
          <w:t>VR3455, Provider Staff Information Form</w:t>
        </w:r>
      </w:hyperlink>
      <w:r w:rsidRPr="00881815">
        <w:rPr>
          <w:lang w:val="en"/>
        </w:rPr>
        <w:t xml:space="preserve">, completed by each staff member, and submit the approved forms to the provider's assigned </w:t>
      </w:r>
      <w:del w:id="78" w:author="Author">
        <w:r w:rsidRPr="00EA110F">
          <w:delText xml:space="preserve">Texas Workforce Commission (TWC) contract manager and assigned </w:delText>
        </w:r>
      </w:del>
      <w:r w:rsidRPr="00881815">
        <w:rPr>
          <w:lang w:val="en"/>
        </w:rPr>
        <w:t xml:space="preserve">VR </w:t>
      </w:r>
      <w:r w:rsidRPr="00EC3C64">
        <w:t>r</w:t>
      </w:r>
      <w:r w:rsidRPr="00881815">
        <w:rPr>
          <w:lang w:val="en"/>
        </w:rPr>
        <w:t xml:space="preserve">egional </w:t>
      </w:r>
      <w:ins w:id="79" w:author="Author">
        <w:r>
          <w:t>q</w:t>
        </w:r>
        <w:r w:rsidRPr="00703349">
          <w:rPr>
            <w:lang w:val="en"/>
          </w:rPr>
          <w:t xml:space="preserve">uality </w:t>
        </w:r>
        <w:r>
          <w:rPr>
            <w:lang w:val="en"/>
          </w:rPr>
          <w:t>a</w:t>
        </w:r>
        <w:r w:rsidRPr="00703349">
          <w:rPr>
            <w:lang w:val="en"/>
          </w:rPr>
          <w:t xml:space="preserve">ssurance </w:t>
        </w:r>
      </w:ins>
      <w:r w:rsidRPr="00881815">
        <w:rPr>
          <w:lang w:val="en"/>
        </w:rPr>
        <w:t xml:space="preserve">program </w:t>
      </w:r>
      <w:r w:rsidRPr="00EC3C64">
        <w:t>s</w:t>
      </w:r>
      <w:r w:rsidRPr="00881815">
        <w:rPr>
          <w:lang w:val="en"/>
        </w:rPr>
        <w:t>pecialist</w:t>
      </w:r>
      <w:ins w:id="80" w:author="Author">
        <w:r w:rsidRPr="00703349">
          <w:t xml:space="preserve"> or </w:t>
        </w:r>
        <w:r>
          <w:rPr>
            <w:lang w:val="en"/>
          </w:rPr>
          <w:t>r</w:t>
        </w:r>
        <w:r w:rsidRPr="00703349">
          <w:rPr>
            <w:lang w:val="en"/>
          </w:rPr>
          <w:t xml:space="preserve">egional </w:t>
        </w:r>
        <w:r>
          <w:rPr>
            <w:lang w:val="en"/>
          </w:rPr>
          <w:t>p</w:t>
        </w:r>
        <w:r w:rsidRPr="00703349">
          <w:rPr>
            <w:lang w:val="en"/>
          </w:rPr>
          <w:t xml:space="preserve">rogram </w:t>
        </w:r>
        <w:r>
          <w:rPr>
            <w:lang w:val="en"/>
          </w:rPr>
          <w:t>s</w:t>
        </w:r>
        <w:r w:rsidRPr="00703349">
          <w:rPr>
            <w:lang w:val="en"/>
          </w:rPr>
          <w:t xml:space="preserve">upport </w:t>
        </w:r>
        <w:r>
          <w:rPr>
            <w:lang w:val="en"/>
          </w:rPr>
          <w:t>s</w:t>
        </w:r>
        <w:r w:rsidRPr="00703349">
          <w:rPr>
            <w:lang w:val="en"/>
          </w:rPr>
          <w:t>pecialist</w:t>
        </w:r>
      </w:ins>
      <w:r w:rsidRPr="00881815">
        <w:rPr>
          <w:lang w:val="en"/>
        </w:rPr>
        <w:t>. The VR3455, P</w:t>
      </w:r>
      <w:r w:rsidRPr="00EC3C64">
        <w:t>rovider Staff Information Form, must document qualifications and provide evidence of meeting all qualifications</w:t>
      </w:r>
      <w:del w:id="81" w:author="Author">
        <w:r w:rsidRPr="00EA110F">
          <w:delText>,</w:delText>
        </w:r>
      </w:del>
      <w:r w:rsidRPr="00881815">
        <w:rPr>
          <w:lang w:val="en"/>
        </w:rPr>
        <w:t xml:space="preserve"> such as transcripts, diplomas, reference letters, credentials, or licenses.</w:t>
      </w:r>
    </w:p>
    <w:p w:rsidR="00881815" w:rsidRPr="00881815" w:rsidRDefault="00881815" w:rsidP="00881815">
      <w:pPr>
        <w:rPr>
          <w:rFonts w:eastAsia="Times New Roman" w:cs="Arial"/>
          <w:szCs w:val="24"/>
          <w:lang w:val="en"/>
        </w:rPr>
      </w:pPr>
      <w:r w:rsidRPr="00881815">
        <w:rPr>
          <w:lang w:val="en"/>
        </w:rPr>
        <w:t>Staff qualifications for each service are described below</w:t>
      </w:r>
      <w:r w:rsidRPr="00EC3C64">
        <w:t xml:space="preserve">. </w:t>
      </w:r>
      <w:del w:id="82" w:author="Author">
        <w:r w:rsidRPr="00EA110F">
          <w:delText>If a qua</w:delText>
        </w:r>
        <w:r w:rsidRPr="00EA110F">
          <w:rPr>
            <w:rFonts w:cs="Arial"/>
          </w:rPr>
          <w:delText xml:space="preserve">lification requires a </w:delText>
        </w:r>
      </w:del>
      <w:r w:rsidRPr="00881815">
        <w:rPr>
          <w:lang w:val="en"/>
        </w:rPr>
        <w:t>University of North Texas Workplace Inclusion and Suitable Employment (UNTWISE) Texas credential</w:t>
      </w:r>
      <w:del w:id="83" w:author="Author">
        <w:r w:rsidRPr="00EA110F">
          <w:delText>, additional</w:delText>
        </w:r>
      </w:del>
      <w:r w:rsidRPr="00881815">
        <w:rPr>
          <w:lang w:val="en"/>
        </w:rPr>
        <w:t xml:space="preserve"> information can be gained</w:t>
      </w:r>
      <w:del w:id="84" w:author="Author">
        <w:r w:rsidRPr="00EA110F">
          <w:delText xml:space="preserve"> about the UNTWISE Texas credential</w:delText>
        </w:r>
      </w:del>
      <w:r w:rsidRPr="00881815">
        <w:rPr>
          <w:lang w:val="en"/>
        </w:rPr>
        <w:t xml:space="preserve"> at </w:t>
      </w:r>
      <w:hyperlink r:id="rId8" w:history="1">
        <w:r w:rsidRPr="00881815">
          <w:rPr>
            <w:color w:val="0000FF"/>
            <w:u w:val="single"/>
            <w:lang w:val="en"/>
          </w:rPr>
          <w:t>www.wise.unt.edu</w:t>
        </w:r>
        <w:r w:rsidRPr="00EC3C64">
          <w:rPr>
            <w:color w:val="0000FF"/>
            <w:u w:val="single"/>
          </w:rPr>
          <w:t>/crptraining</w:t>
        </w:r>
      </w:hyperlink>
      <w:r w:rsidRPr="00881815">
        <w:rPr>
          <w:lang w:val="en"/>
        </w:rPr>
        <w:t>.</w:t>
      </w:r>
    </w:p>
    <w:p w:rsidR="00881815" w:rsidRPr="00881815" w:rsidRDefault="00881815" w:rsidP="00881815">
      <w:pPr>
        <w:rPr>
          <w:rFonts w:eastAsia="Times New Roman" w:cs="Arial"/>
          <w:szCs w:val="24"/>
          <w:lang w:val="en"/>
        </w:rPr>
      </w:pPr>
      <w:r w:rsidRPr="00881815">
        <w:rPr>
          <w:lang w:val="en"/>
        </w:rPr>
        <w:t xml:space="preserve">A </w:t>
      </w:r>
      <w:del w:id="85" w:author="Author">
        <w:r w:rsidRPr="00EA110F">
          <w:rPr>
            <w:rFonts w:cs="Arial"/>
          </w:rPr>
          <w:delText>noncredentialed</w:delText>
        </w:r>
      </w:del>
      <w:ins w:id="86" w:author="Author">
        <w:r w:rsidRPr="00AF43E2">
          <w:rPr>
            <w:lang w:val="en"/>
          </w:rPr>
          <w:t>non-credentialed</w:t>
        </w:r>
      </w:ins>
      <w:r w:rsidRPr="00881815">
        <w:rPr>
          <w:lang w:val="en"/>
        </w:rPr>
        <w:t xml:space="preserve"> provider staff member can provide services to a VR customer only when the Temporary Waiver of Employment Services Credential Standards are followed. For more information, refer to </w:t>
      </w:r>
      <w:hyperlink r:id="rId9" w:anchor="s316" w:history="1">
        <w:r w:rsidRPr="00881815">
          <w:rPr>
            <w:color w:val="0000FF"/>
            <w:u w:val="single"/>
            <w:lang w:val="en"/>
          </w:rPr>
          <w:t>Chapter 3: Basic Standards, 3.1.6.4 Temporary Waiver of Staff Qualifications</w:t>
        </w:r>
      </w:hyperlink>
      <w:r w:rsidRPr="00881815">
        <w:rPr>
          <w:lang w:val="en"/>
        </w:rPr>
        <w:t>.</w:t>
      </w:r>
    </w:p>
    <w:p w:rsidR="00881815" w:rsidRPr="00881815" w:rsidRDefault="00881815" w:rsidP="00881815">
      <w:pPr>
        <w:rPr>
          <w:rFonts w:eastAsia="Times New Roman" w:cs="Arial"/>
          <w:szCs w:val="24"/>
          <w:lang w:val="en"/>
        </w:rPr>
      </w:pPr>
      <w:r w:rsidRPr="00881815">
        <w:rPr>
          <w:lang w:val="en"/>
        </w:rPr>
        <w:t>The Work Experience specialist</w:t>
      </w:r>
      <w:r w:rsidRPr="00EC3C64">
        <w:t xml:space="preserve"> must meet the qualifications and credentials of a j</w:t>
      </w:r>
      <w:r w:rsidRPr="00881815">
        <w:rPr>
          <w:lang w:val="en"/>
        </w:rPr>
        <w:t xml:space="preserve">ob </w:t>
      </w:r>
      <w:r w:rsidRPr="00EC3C64">
        <w:t>p</w:t>
      </w:r>
      <w:r w:rsidRPr="00881815">
        <w:rPr>
          <w:lang w:val="en"/>
        </w:rPr>
        <w:t xml:space="preserve">lacement </w:t>
      </w:r>
      <w:r w:rsidRPr="00EC3C64">
        <w:t>s</w:t>
      </w:r>
      <w:r w:rsidRPr="00881815">
        <w:rPr>
          <w:lang w:val="en"/>
        </w:rPr>
        <w:t>pecialist</w:t>
      </w:r>
      <w:r w:rsidRPr="00EC3C64">
        <w:t>.</w:t>
      </w:r>
    </w:p>
    <w:p w:rsidR="00881815" w:rsidRPr="00881815" w:rsidRDefault="00881815" w:rsidP="00881815">
      <w:pPr>
        <w:rPr>
          <w:rFonts w:eastAsia="Times New Roman" w:cs="Arial"/>
          <w:szCs w:val="24"/>
          <w:lang w:val="en"/>
        </w:rPr>
      </w:pPr>
      <w:r w:rsidRPr="00881815">
        <w:rPr>
          <w:lang w:val="en"/>
        </w:rPr>
        <w:t>The Work Experience trainer</w:t>
      </w:r>
      <w:r w:rsidRPr="00EC3C64">
        <w:t xml:space="preserve"> must meet the qualifications and credentials of a j</w:t>
      </w:r>
      <w:r w:rsidRPr="00881815">
        <w:rPr>
          <w:lang w:val="en"/>
        </w:rPr>
        <w:t xml:space="preserve">ob </w:t>
      </w:r>
      <w:r w:rsidRPr="00EC3C64">
        <w:t>s</w:t>
      </w:r>
      <w:r w:rsidRPr="00881815">
        <w:rPr>
          <w:lang w:val="en"/>
        </w:rPr>
        <w:t xml:space="preserve">kills </w:t>
      </w:r>
      <w:r w:rsidRPr="00EC3C64">
        <w:t>t</w:t>
      </w:r>
      <w:r w:rsidRPr="00881815">
        <w:rPr>
          <w:lang w:val="en"/>
        </w:rPr>
        <w:t>rainer</w:t>
      </w:r>
      <w:r w:rsidRPr="00EC3C64">
        <w:t>.</w:t>
      </w:r>
    </w:p>
    <w:p w:rsidR="00881815" w:rsidRPr="00881815" w:rsidRDefault="00881815" w:rsidP="00877F2A">
      <w:pPr>
        <w:pStyle w:val="Heading2"/>
        <w:rPr>
          <w:lang w:val="en"/>
        </w:rPr>
      </w:pPr>
      <w:r w:rsidRPr="00881815">
        <w:rPr>
          <w:lang w:val="en"/>
        </w:rPr>
        <w:t>14.3 Work Experience Placement</w:t>
      </w:r>
    </w:p>
    <w:p w:rsidR="00881815" w:rsidRDefault="00881815" w:rsidP="00877F2A">
      <w:pPr>
        <w:pStyle w:val="Heading3"/>
      </w:pPr>
      <w:bookmarkStart w:id="87" w:name="_Hlk24846977"/>
      <w:r w:rsidRPr="00877F2A">
        <w:t>14.3.1 Service Description</w:t>
      </w:r>
    </w:p>
    <w:p w:rsidR="00DE5B4D" w:rsidDel="00DE5B4D" w:rsidRDefault="00DE5B4D" w:rsidP="00DE5B4D">
      <w:pPr>
        <w:rPr>
          <w:del w:id="88" w:author="Modlin,Stephanie" w:date="2019-12-17T10:03:00Z"/>
        </w:rPr>
      </w:pPr>
      <w:del w:id="89" w:author="Modlin,Stephanie" w:date="2019-12-17T10:03:00Z">
        <w:r w:rsidDel="00DE5B4D">
          <w:delText>The Work Experience placement specialist assists the customer in the process of locating a Work Experience site that meets the criteria determined and documented on the VR1601, Work Experience Plan.</w:delText>
        </w:r>
      </w:del>
    </w:p>
    <w:p w:rsidR="00DE5B4D" w:rsidDel="00DE5B4D" w:rsidRDefault="00DE5B4D" w:rsidP="00DE5B4D">
      <w:pPr>
        <w:rPr>
          <w:del w:id="90" w:author="Modlin,Stephanie" w:date="2019-12-17T10:03:00Z"/>
        </w:rPr>
      </w:pPr>
      <w:del w:id="91" w:author="Modlin,Stephanie" w:date="2019-12-17T10:03:00Z">
        <w:r w:rsidDel="00DE5B4D">
          <w:delText>A planning meeting is held with the VR counselor, customer, and Work Experience specialist to complete the VR1601, Work Experience Plan.</w:delText>
        </w:r>
      </w:del>
    </w:p>
    <w:p w:rsidR="00DE5B4D" w:rsidDel="00DE5B4D" w:rsidRDefault="00DE5B4D" w:rsidP="00DE5B4D">
      <w:pPr>
        <w:rPr>
          <w:del w:id="92" w:author="Modlin,Stephanie" w:date="2019-12-17T10:03:00Z"/>
        </w:rPr>
      </w:pPr>
      <w:del w:id="93" w:author="Modlin,Stephanie" w:date="2019-12-17T10:03:00Z">
        <w:r w:rsidDel="00DE5B4D">
          <w:delText>Work Experience placement must meet the following criteria outlined on the VR1601, Work Experience Plan:</w:delText>
        </w:r>
      </w:del>
    </w:p>
    <w:p w:rsidR="00DE5B4D" w:rsidDel="00DE5B4D" w:rsidRDefault="00DE5B4D" w:rsidP="00903271">
      <w:pPr>
        <w:numPr>
          <w:ilvl w:val="0"/>
          <w:numId w:val="25"/>
        </w:numPr>
        <w:rPr>
          <w:del w:id="94" w:author="Modlin,Stephanie" w:date="2019-12-17T10:03:00Z"/>
        </w:rPr>
      </w:pPr>
      <w:del w:id="95" w:author="Modlin,Stephanie" w:date="2019-12-17T10:03:00Z">
        <w:r w:rsidDel="00DE5B4D">
          <w:delText>At least three of the skills, tasks, or responsibilities listed in the Work Experience skills, tasks, and responsibilities</w:delText>
        </w:r>
      </w:del>
    </w:p>
    <w:p w:rsidR="00DE5B4D" w:rsidDel="00DE5B4D" w:rsidRDefault="00DE5B4D" w:rsidP="00903271">
      <w:pPr>
        <w:numPr>
          <w:ilvl w:val="0"/>
          <w:numId w:val="25"/>
        </w:numPr>
        <w:rPr>
          <w:del w:id="96" w:author="Modlin,Stephanie" w:date="2019-12-17T10:03:00Z"/>
        </w:rPr>
      </w:pPr>
      <w:del w:id="97" w:author="Modlin,Stephanie" w:date="2019-12-17T10:03:00Z">
        <w:r w:rsidDel="00DE5B4D">
          <w:delText>100 percent of the nonnegotiable Work Experience conditions</w:delText>
        </w:r>
      </w:del>
    </w:p>
    <w:p w:rsidR="00DE5B4D" w:rsidDel="00DE5B4D" w:rsidRDefault="00DE5B4D" w:rsidP="00903271">
      <w:pPr>
        <w:numPr>
          <w:ilvl w:val="0"/>
          <w:numId w:val="25"/>
        </w:numPr>
        <w:rPr>
          <w:del w:id="98" w:author="Modlin,Stephanie" w:date="2019-12-17T10:03:00Z"/>
        </w:rPr>
      </w:pPr>
      <w:del w:id="99" w:author="Modlin,Stephanie" w:date="2019-12-17T10:03:00Z">
        <w:r w:rsidDel="00DE5B4D">
          <w:delText>50 percent or more of the negotiable Work Experience conditions</w:delText>
        </w:r>
      </w:del>
    </w:p>
    <w:p w:rsidR="00DE5B4D" w:rsidDel="00DE5B4D" w:rsidRDefault="00DE5B4D" w:rsidP="00DE5B4D">
      <w:pPr>
        <w:rPr>
          <w:del w:id="100" w:author="Modlin,Stephanie" w:date="2019-12-17T10:03:00Z"/>
        </w:rPr>
      </w:pPr>
      <w:del w:id="101" w:author="Modlin,Stephanie" w:date="2019-12-17T10:03:00Z">
        <w:r w:rsidDel="00DE5B4D">
          <w:lastRenderedPageBreak/>
          <w:delText>Once the Work Experience placement has been established, the Work Experience specialist accompanies the customer to the worksite for the first day(s) (up to five hours total) of the Work Experience to:</w:delText>
        </w:r>
      </w:del>
    </w:p>
    <w:p w:rsidR="00DE5B4D" w:rsidDel="00DE5B4D" w:rsidRDefault="00DE5B4D" w:rsidP="00903271">
      <w:pPr>
        <w:numPr>
          <w:ilvl w:val="0"/>
          <w:numId w:val="26"/>
        </w:numPr>
        <w:rPr>
          <w:del w:id="102" w:author="Modlin,Stephanie" w:date="2019-12-17T10:03:00Z"/>
        </w:rPr>
      </w:pPr>
      <w:del w:id="103" w:author="Modlin,Stephanie" w:date="2019-12-17T10:03:00Z">
        <w:r w:rsidDel="00DE5B4D">
          <w:delText>complete a Work Experience analysis;</w:delText>
        </w:r>
      </w:del>
    </w:p>
    <w:p w:rsidR="00DE5B4D" w:rsidDel="00DE5B4D" w:rsidRDefault="00DE5B4D" w:rsidP="00903271">
      <w:pPr>
        <w:numPr>
          <w:ilvl w:val="0"/>
          <w:numId w:val="26"/>
        </w:numPr>
        <w:rPr>
          <w:del w:id="104" w:author="Modlin,Stephanie" w:date="2019-12-17T10:03:00Z"/>
        </w:rPr>
      </w:pPr>
      <w:del w:id="105" w:author="Modlin,Stephanie" w:date="2019-12-17T10:03:00Z">
        <w:r w:rsidDel="00DE5B4D">
          <w:delText>make recommendations for any accommodations or support the customer needs; and</w:delText>
        </w:r>
      </w:del>
    </w:p>
    <w:p w:rsidR="00DE5B4D" w:rsidDel="00DE5B4D" w:rsidRDefault="00DE5B4D" w:rsidP="00903271">
      <w:pPr>
        <w:numPr>
          <w:ilvl w:val="0"/>
          <w:numId w:val="26"/>
        </w:numPr>
        <w:rPr>
          <w:del w:id="106" w:author="Modlin,Stephanie" w:date="2019-12-17T10:03:00Z"/>
        </w:rPr>
      </w:pPr>
      <w:del w:id="107" w:author="Modlin,Stephanie" w:date="2019-12-17T10:03:00Z">
        <w:r w:rsidDel="00DE5B4D">
          <w:delText>educate the Work Experience site employees regarding any disability-related issues.</w:delText>
        </w:r>
      </w:del>
    </w:p>
    <w:p w:rsidR="00DE5B4D" w:rsidDel="00DE5B4D" w:rsidRDefault="00DE5B4D" w:rsidP="00DE5B4D">
      <w:pPr>
        <w:rPr>
          <w:del w:id="108" w:author="Modlin,Stephanie" w:date="2019-12-17T10:03:00Z"/>
        </w:rPr>
      </w:pPr>
      <w:del w:id="109" w:author="Modlin,Stephanie" w:date="2019-12-17T10:03:00Z">
        <w:r w:rsidDel="00DE5B4D">
          <w:delText>The Work Experience specialist may assist at the worksite with:</w:delText>
        </w:r>
      </w:del>
    </w:p>
    <w:p w:rsidR="00DE5B4D" w:rsidDel="00DE5B4D" w:rsidRDefault="00DE5B4D" w:rsidP="00903271">
      <w:pPr>
        <w:numPr>
          <w:ilvl w:val="0"/>
          <w:numId w:val="27"/>
        </w:numPr>
        <w:rPr>
          <w:del w:id="110" w:author="Modlin,Stephanie" w:date="2019-12-17T10:03:00Z"/>
        </w:rPr>
      </w:pPr>
      <w:del w:id="111" w:author="Modlin,Stephanie" w:date="2019-12-17T10:03:00Z">
        <w:r w:rsidDel="00DE5B4D">
          <w:delText>the customer's orientation to the workplace, roles, and responsibilities; and</w:delText>
        </w:r>
      </w:del>
    </w:p>
    <w:p w:rsidR="00DE5B4D" w:rsidDel="00DE5B4D" w:rsidRDefault="00DE5B4D" w:rsidP="00903271">
      <w:pPr>
        <w:numPr>
          <w:ilvl w:val="0"/>
          <w:numId w:val="27"/>
        </w:numPr>
        <w:rPr>
          <w:del w:id="112" w:author="Modlin,Stephanie" w:date="2019-12-17T10:03:00Z"/>
        </w:rPr>
      </w:pPr>
      <w:del w:id="113" w:author="Modlin,Stephanie" w:date="2019-12-17T10:03:00Z">
        <w:r w:rsidDel="00DE5B4D">
          <w:delText>communicating expectations for job performance, behavior, and social interactions.</w:delText>
        </w:r>
      </w:del>
    </w:p>
    <w:p w:rsidR="00DE5B4D" w:rsidDel="00DE5B4D" w:rsidRDefault="00DE5B4D" w:rsidP="00DE5B4D">
      <w:pPr>
        <w:rPr>
          <w:del w:id="114" w:author="Modlin,Stephanie" w:date="2019-12-17T10:03:00Z"/>
        </w:rPr>
      </w:pPr>
      <w:del w:id="115" w:author="Modlin,Stephanie" w:date="2019-12-17T10:03:00Z">
        <w:r w:rsidDel="00DE5B4D">
          <w:delText>The Work Experience placement is achieved after the customer completes five days or shifts on the Work Experience site.</w:delText>
        </w:r>
      </w:del>
    </w:p>
    <w:p w:rsidR="00DE5B4D" w:rsidDel="00DE5B4D" w:rsidRDefault="00DE5B4D" w:rsidP="00DE5B4D">
      <w:pPr>
        <w:rPr>
          <w:del w:id="116" w:author="Modlin,Stephanie" w:date="2019-12-17T10:03:00Z"/>
        </w:rPr>
      </w:pPr>
      <w:del w:id="117" w:author="Modlin,Stephanie" w:date="2019-12-17T10:03:00Z">
        <w:r w:rsidDel="00DE5B4D">
          <w:delText>Multiple Work Experience placements are allowed if they are necessary to meet the customer's goals. When a provider is used to assist in obtaining the Work Experience site for a customer, a service authorization is issued. If providers assist with multiple Work Experience placements, a service authorization is issued for each Work Experience placement. The Work Experience placement can be a paid or volunteer position. With volunteer positions, it is important that customers understand they will not be paid for their time.</w:delText>
        </w:r>
      </w:del>
    </w:p>
    <w:p w:rsidR="00DE5B4D" w:rsidDel="00DE5B4D" w:rsidRDefault="00DE5B4D" w:rsidP="00DE5B4D">
      <w:pPr>
        <w:rPr>
          <w:del w:id="118" w:author="Modlin,Stephanie" w:date="2019-12-17T10:03:00Z"/>
        </w:rPr>
      </w:pPr>
      <w:del w:id="119" w:author="Modlin,Stephanie" w:date="2019-12-17T10:03:00Z">
        <w:r w:rsidDel="00DE5B4D">
          <w:delText>VR cannot pay for more than 12 weeks of Work Experience mentoring and/or Work Experience training unless there is a vocational need. VR manager approval is required for an extension of Work Experience time.</w:delText>
        </w:r>
      </w:del>
    </w:p>
    <w:p w:rsidR="00DE5B4D" w:rsidRPr="00881815" w:rsidRDefault="00DE5B4D" w:rsidP="00DE5B4D">
      <w:pPr>
        <w:rPr>
          <w:ins w:id="120" w:author="Modlin,Stephanie" w:date="2019-12-17T10:04:00Z"/>
          <w:rFonts w:eastAsia="Times New Roman" w:cs="Arial"/>
          <w:szCs w:val="24"/>
          <w:lang w:val="en"/>
        </w:rPr>
      </w:pPr>
      <w:ins w:id="121" w:author="Modlin,Stephanie" w:date="2019-12-17T10:04:00Z">
        <w:r w:rsidRPr="00881815">
          <w:rPr>
            <w:lang w:val="en"/>
          </w:rPr>
          <w:t xml:space="preserve">The Work Experience specialist assists the customer in the process of locating </w:t>
        </w:r>
        <w:r w:rsidRPr="00C70179">
          <w:t xml:space="preserve">and setting up </w:t>
        </w:r>
        <w:r w:rsidRPr="00881815">
          <w:rPr>
            <w:lang w:val="en"/>
          </w:rPr>
          <w:t xml:space="preserve">a </w:t>
        </w:r>
        <w:r w:rsidRPr="00EC3C64">
          <w:t>W</w:t>
        </w:r>
        <w:r w:rsidRPr="00881815">
          <w:rPr>
            <w:lang w:val="en"/>
          </w:rPr>
          <w:t xml:space="preserve">ork </w:t>
        </w:r>
        <w:r w:rsidRPr="00EC3C64">
          <w:t>E</w:t>
        </w:r>
        <w:r w:rsidRPr="00881815">
          <w:rPr>
            <w:lang w:val="en"/>
          </w:rPr>
          <w:t xml:space="preserve">xperience </w:t>
        </w:r>
        <w:r w:rsidRPr="00EC3C64">
          <w:t xml:space="preserve">site that meets the criteria </w:t>
        </w:r>
        <w:r w:rsidRPr="00881815">
          <w:rPr>
            <w:lang w:val="en"/>
          </w:rPr>
          <w:t xml:space="preserve">documented on the </w:t>
        </w:r>
        <w:r w:rsidRPr="00881815">
          <w:fldChar w:fldCharType="begin"/>
        </w:r>
        <w:r>
          <w:instrText xml:space="preserve"> HYPERLINK "https://twc.texas.gov/forms/index.html" </w:instrText>
        </w:r>
        <w:r w:rsidRPr="00881815">
          <w:fldChar w:fldCharType="separate"/>
        </w:r>
        <w:r w:rsidRPr="00881815">
          <w:rPr>
            <w:rStyle w:val="Hyperlink"/>
            <w:lang w:val="en"/>
          </w:rPr>
          <w:t>VR1601, Work Experience Plan</w:t>
        </w:r>
        <w:r w:rsidRPr="00C70179">
          <w:rPr>
            <w:rStyle w:val="Hyperlink"/>
          </w:rPr>
          <w:t xml:space="preserve"> and Placem</w:t>
        </w:r>
        <w:r w:rsidRPr="00C70179">
          <w:rPr>
            <w:rStyle w:val="Hyperlink"/>
            <w:rFonts w:cs="Arial"/>
            <w:szCs w:val="24"/>
          </w:rPr>
          <w:t>ent Report</w:t>
        </w:r>
        <w:r w:rsidRPr="00881815">
          <w:rPr>
            <w:rStyle w:val="Hyperlink"/>
            <w:lang w:val="en"/>
          </w:rPr>
          <w:fldChar w:fldCharType="end"/>
        </w:r>
        <w:r w:rsidRPr="00881815">
          <w:rPr>
            <w:lang w:val="en"/>
          </w:rPr>
          <w:t>.</w:t>
        </w:r>
      </w:ins>
    </w:p>
    <w:p w:rsidR="00DE5B4D" w:rsidRPr="00C70179" w:rsidRDefault="00DE5B4D" w:rsidP="00DE5B4D">
      <w:pPr>
        <w:rPr>
          <w:ins w:id="122" w:author="Modlin,Stephanie" w:date="2019-12-17T10:04:00Z"/>
          <w:rFonts w:cs="Arial"/>
          <w:szCs w:val="24"/>
        </w:rPr>
      </w:pPr>
      <w:bookmarkStart w:id="123" w:name="_Hlk23161065"/>
      <w:ins w:id="124" w:author="Modlin,Stephanie" w:date="2019-12-17T10:04:00Z">
        <w:r>
          <w:rPr>
            <w:rFonts w:eastAsia="Times New Roman" w:cs="Arial"/>
            <w:szCs w:val="24"/>
            <w:lang w:val="en"/>
          </w:rPr>
          <w:t>Work Experience Placement</w:t>
        </w:r>
        <w:r w:rsidRPr="00C70179">
          <w:rPr>
            <w:rFonts w:eastAsia="Times New Roman" w:cs="Arial"/>
            <w:szCs w:val="24"/>
            <w:lang w:val="en"/>
          </w:rPr>
          <w:t xml:space="preserve">s are classified into three levels based on </w:t>
        </w:r>
        <w:r>
          <w:rPr>
            <w:rFonts w:eastAsia="Times New Roman" w:cs="Arial"/>
            <w:szCs w:val="24"/>
            <w:lang w:val="en"/>
          </w:rPr>
          <w:t xml:space="preserve">the </w:t>
        </w:r>
        <w:r w:rsidRPr="00C70179">
          <w:rPr>
            <w:rFonts w:eastAsia="Times New Roman" w:cs="Arial"/>
            <w:szCs w:val="24"/>
            <w:lang w:val="en"/>
          </w:rPr>
          <w:t>O</w:t>
        </w:r>
        <w:r>
          <w:rPr>
            <w:rFonts w:eastAsia="Times New Roman" w:cs="Arial"/>
            <w:szCs w:val="24"/>
            <w:lang w:val="en"/>
          </w:rPr>
          <w:t>*</w:t>
        </w:r>
        <w:r w:rsidRPr="00C70179">
          <w:rPr>
            <w:rFonts w:eastAsia="Times New Roman" w:cs="Arial"/>
            <w:szCs w:val="24"/>
            <w:lang w:val="en"/>
          </w:rPr>
          <w:t xml:space="preserve">NET </w:t>
        </w:r>
        <w:r>
          <w:rPr>
            <w:rFonts w:eastAsia="Times New Roman" w:cs="Arial"/>
            <w:szCs w:val="24"/>
            <w:lang w:val="en"/>
          </w:rPr>
          <w:t xml:space="preserve">(Occupational Information Network) </w:t>
        </w:r>
        <w:r w:rsidRPr="00C70179">
          <w:rPr>
            <w:rFonts w:eastAsia="Times New Roman" w:cs="Arial"/>
            <w:szCs w:val="24"/>
            <w:lang w:val="en"/>
          </w:rPr>
          <w:t xml:space="preserve">My Next Move Job Zones at </w:t>
        </w:r>
        <w:r>
          <w:fldChar w:fldCharType="begin"/>
        </w:r>
        <w:r>
          <w:instrText xml:space="preserve"> HYPERLINK "https://www.onetonline.org/find/zone" </w:instrText>
        </w:r>
        <w:r>
          <w:fldChar w:fldCharType="separate"/>
        </w:r>
        <w:r w:rsidRPr="00C70179">
          <w:rPr>
            <w:rStyle w:val="Hyperlink"/>
            <w:rFonts w:cs="Arial"/>
            <w:szCs w:val="24"/>
          </w:rPr>
          <w:t>https://www.onetonline.org/find/zone</w:t>
        </w:r>
        <w:r>
          <w:rPr>
            <w:rStyle w:val="Hyperlink"/>
            <w:rFonts w:cs="Arial"/>
            <w:szCs w:val="24"/>
          </w:rPr>
          <w:fldChar w:fldCharType="end"/>
        </w:r>
        <w:r w:rsidRPr="00C70179">
          <w:rPr>
            <w:rFonts w:cs="Arial"/>
            <w:szCs w:val="24"/>
          </w:rPr>
          <w:t xml:space="preserve">. </w:t>
        </w:r>
        <w:r>
          <w:rPr>
            <w:rFonts w:cs="Arial"/>
            <w:szCs w:val="24"/>
          </w:rPr>
          <w:t>The following</w:t>
        </w:r>
        <w:r w:rsidRPr="00C70179">
          <w:rPr>
            <w:rFonts w:cs="Arial"/>
            <w:szCs w:val="24"/>
          </w:rPr>
          <w:t xml:space="preserve"> is an overview of each level:</w:t>
        </w:r>
      </w:ins>
    </w:p>
    <w:p w:rsidR="00DE5B4D" w:rsidRPr="00C70179" w:rsidRDefault="00DE5B4D" w:rsidP="00DE5B4D">
      <w:pPr>
        <w:pStyle w:val="Heading4"/>
        <w:rPr>
          <w:ins w:id="125" w:author="Modlin,Stephanie" w:date="2019-12-17T10:04:00Z"/>
        </w:rPr>
      </w:pPr>
      <w:ins w:id="126" w:author="Modlin,Stephanie" w:date="2019-12-17T10:04:00Z">
        <w:r w:rsidRPr="00C70179">
          <w:t>Entry Level</w:t>
        </w:r>
      </w:ins>
    </w:p>
    <w:p w:rsidR="00DE5B4D" w:rsidRPr="00C70179" w:rsidRDefault="00DE5B4D" w:rsidP="00903271">
      <w:pPr>
        <w:pStyle w:val="ListParagraph"/>
        <w:numPr>
          <w:ilvl w:val="0"/>
          <w:numId w:val="8"/>
        </w:numPr>
        <w:contextualSpacing/>
        <w:rPr>
          <w:ins w:id="127" w:author="Modlin,Stephanie" w:date="2019-12-17T10:04:00Z"/>
          <w:rFonts w:cs="Arial"/>
          <w:szCs w:val="24"/>
        </w:rPr>
      </w:pPr>
      <w:ins w:id="128" w:author="Modlin,Stephanie" w:date="2019-12-17T10:04:00Z">
        <w:r>
          <w:rPr>
            <w:rFonts w:cs="Arial"/>
            <w:szCs w:val="24"/>
          </w:rPr>
          <w:t>I</w:t>
        </w:r>
        <w:r w:rsidRPr="00C70179">
          <w:rPr>
            <w:rFonts w:cs="Arial"/>
            <w:szCs w:val="24"/>
          </w:rPr>
          <w:t>ncludes O*N</w:t>
        </w:r>
        <w:r>
          <w:rPr>
            <w:rFonts w:cs="Arial"/>
            <w:szCs w:val="24"/>
          </w:rPr>
          <w:t>ET’</w:t>
        </w:r>
        <w:r w:rsidRPr="00C70179">
          <w:rPr>
            <w:rFonts w:cs="Arial"/>
            <w:szCs w:val="24"/>
          </w:rPr>
          <w:t xml:space="preserve">s </w:t>
        </w:r>
        <w:r>
          <w:rPr>
            <w:rFonts w:cs="Arial"/>
            <w:szCs w:val="24"/>
            <w:lang w:val="en"/>
          </w:rPr>
          <w:t>My Next Move</w:t>
        </w:r>
        <w:r w:rsidRPr="00C70179">
          <w:rPr>
            <w:rFonts w:cs="Arial"/>
            <w:szCs w:val="24"/>
          </w:rPr>
          <w:t xml:space="preserve"> Job Zones </w:t>
        </w:r>
        <w:r>
          <w:rPr>
            <w:rFonts w:cs="Arial"/>
            <w:szCs w:val="24"/>
          </w:rPr>
          <w:t>o</w:t>
        </w:r>
        <w:r w:rsidRPr="00C70179">
          <w:rPr>
            <w:rFonts w:cs="Arial"/>
            <w:szCs w:val="24"/>
          </w:rPr>
          <w:t xml:space="preserve">ne and </w:t>
        </w:r>
        <w:r>
          <w:rPr>
            <w:rFonts w:cs="Arial"/>
            <w:szCs w:val="24"/>
          </w:rPr>
          <w:t>t</w:t>
        </w:r>
        <w:r w:rsidRPr="00C70179">
          <w:rPr>
            <w:rFonts w:cs="Arial"/>
            <w:szCs w:val="24"/>
          </w:rPr>
          <w:t>wo</w:t>
        </w:r>
      </w:ins>
    </w:p>
    <w:p w:rsidR="00DE5B4D" w:rsidRPr="00C70179" w:rsidRDefault="00DE5B4D" w:rsidP="00903271">
      <w:pPr>
        <w:pStyle w:val="ListParagraph"/>
        <w:numPr>
          <w:ilvl w:val="0"/>
          <w:numId w:val="8"/>
        </w:numPr>
        <w:contextualSpacing/>
        <w:rPr>
          <w:ins w:id="129" w:author="Modlin,Stephanie" w:date="2019-12-17T10:04:00Z"/>
          <w:rFonts w:cs="Arial"/>
          <w:szCs w:val="24"/>
        </w:rPr>
      </w:pPr>
      <w:ins w:id="130" w:author="Modlin,Stephanie" w:date="2019-12-17T10:04:00Z">
        <w:r>
          <w:rPr>
            <w:rFonts w:cs="Arial"/>
            <w:szCs w:val="24"/>
          </w:rPr>
          <w:t>U</w:t>
        </w:r>
        <w:r w:rsidRPr="00C70179">
          <w:rPr>
            <w:rFonts w:cs="Arial"/>
            <w:szCs w:val="24"/>
          </w:rPr>
          <w:t>sed for the following reasons:</w:t>
        </w:r>
      </w:ins>
    </w:p>
    <w:p w:rsidR="00DE5B4D" w:rsidRPr="00C70179" w:rsidRDefault="00DE5B4D" w:rsidP="00903271">
      <w:pPr>
        <w:pStyle w:val="ListParagraph"/>
        <w:numPr>
          <w:ilvl w:val="1"/>
          <w:numId w:val="8"/>
        </w:numPr>
        <w:contextualSpacing/>
        <w:rPr>
          <w:ins w:id="131" w:author="Modlin,Stephanie" w:date="2019-12-17T10:04:00Z"/>
          <w:rFonts w:cs="Arial"/>
          <w:szCs w:val="24"/>
        </w:rPr>
      </w:pPr>
      <w:ins w:id="132" w:author="Modlin,Stephanie" w:date="2019-12-17T10:04:00Z">
        <w:r>
          <w:rPr>
            <w:rFonts w:cs="Arial"/>
            <w:szCs w:val="24"/>
          </w:rPr>
          <w:t xml:space="preserve">To </w:t>
        </w:r>
        <w:r w:rsidRPr="00C70179">
          <w:rPr>
            <w:rFonts w:cs="Arial"/>
            <w:szCs w:val="24"/>
          </w:rPr>
          <w:t>determine if the customer is ready for competitive, integrated employment</w:t>
        </w:r>
      </w:ins>
    </w:p>
    <w:p w:rsidR="00DE5B4D" w:rsidRPr="00C70179" w:rsidRDefault="00DE5B4D" w:rsidP="00903271">
      <w:pPr>
        <w:pStyle w:val="ListParagraph"/>
        <w:numPr>
          <w:ilvl w:val="1"/>
          <w:numId w:val="8"/>
        </w:numPr>
        <w:contextualSpacing/>
        <w:rPr>
          <w:ins w:id="133" w:author="Modlin,Stephanie" w:date="2019-12-17T10:04:00Z"/>
          <w:rFonts w:cs="Arial"/>
          <w:szCs w:val="24"/>
        </w:rPr>
      </w:pPr>
      <w:ins w:id="134" w:author="Modlin,Stephanie" w:date="2019-12-17T10:04:00Z">
        <w:r>
          <w:rPr>
            <w:rFonts w:cs="Arial"/>
            <w:szCs w:val="24"/>
          </w:rPr>
          <w:t xml:space="preserve">To </w:t>
        </w:r>
        <w:r w:rsidRPr="00C70179">
          <w:rPr>
            <w:rFonts w:cs="Arial"/>
            <w:szCs w:val="24"/>
          </w:rPr>
          <w:t>explore possible career options for the customer; and/or</w:t>
        </w:r>
      </w:ins>
    </w:p>
    <w:p w:rsidR="00DE5B4D" w:rsidRPr="00C70179" w:rsidRDefault="00DE5B4D" w:rsidP="00903271">
      <w:pPr>
        <w:pStyle w:val="ListParagraph"/>
        <w:numPr>
          <w:ilvl w:val="1"/>
          <w:numId w:val="8"/>
        </w:numPr>
        <w:contextualSpacing/>
        <w:rPr>
          <w:ins w:id="135" w:author="Modlin,Stephanie" w:date="2019-12-17T10:04:00Z"/>
          <w:rFonts w:cs="Arial"/>
          <w:szCs w:val="24"/>
        </w:rPr>
      </w:pPr>
      <w:ins w:id="136" w:author="Modlin,Stephanie" w:date="2019-12-17T10:04:00Z">
        <w:r>
          <w:rPr>
            <w:rFonts w:cs="Arial"/>
            <w:szCs w:val="24"/>
          </w:rPr>
          <w:lastRenderedPageBreak/>
          <w:t xml:space="preserve">To </w:t>
        </w:r>
        <w:r w:rsidRPr="00C70179">
          <w:rPr>
            <w:rFonts w:cs="Arial"/>
            <w:szCs w:val="24"/>
          </w:rPr>
          <w:t>develop skills to increase the customer’s employability</w:t>
        </w:r>
      </w:ins>
    </w:p>
    <w:p w:rsidR="00DE5B4D" w:rsidRPr="00C70179" w:rsidRDefault="00DE5B4D" w:rsidP="00903271">
      <w:pPr>
        <w:pStyle w:val="ListParagraph"/>
        <w:numPr>
          <w:ilvl w:val="0"/>
          <w:numId w:val="8"/>
        </w:numPr>
        <w:contextualSpacing/>
        <w:rPr>
          <w:ins w:id="137" w:author="Modlin,Stephanie" w:date="2019-12-17T10:04:00Z"/>
          <w:rFonts w:cs="Arial"/>
          <w:szCs w:val="24"/>
        </w:rPr>
      </w:pPr>
      <w:bookmarkStart w:id="138" w:name="_Hlk22255616"/>
      <w:bookmarkStart w:id="139" w:name="_Hlk22256027"/>
      <w:ins w:id="140" w:author="Modlin,Stephanie" w:date="2019-12-17T10:04:00Z">
        <w:r>
          <w:rPr>
            <w:rFonts w:cs="Arial"/>
            <w:szCs w:val="24"/>
          </w:rPr>
          <w:t>C</w:t>
        </w:r>
        <w:r w:rsidRPr="00C70179">
          <w:rPr>
            <w:rFonts w:cs="Arial"/>
            <w:szCs w:val="24"/>
          </w:rPr>
          <w:t>ustomers typically have the following knowledge, experience, responsibilities, and level of supervision</w:t>
        </w:r>
        <w:bookmarkEnd w:id="138"/>
        <w:r>
          <w:rPr>
            <w:rFonts w:cs="Arial"/>
            <w:szCs w:val="24"/>
          </w:rPr>
          <w:t xml:space="preserve"> needs</w:t>
        </w:r>
        <w:r w:rsidRPr="00C70179">
          <w:rPr>
            <w:rFonts w:cs="Arial"/>
            <w:szCs w:val="24"/>
          </w:rPr>
          <w:t>:</w:t>
        </w:r>
      </w:ins>
    </w:p>
    <w:bookmarkEnd w:id="139"/>
    <w:p w:rsidR="00DE5B4D" w:rsidRPr="00C70179" w:rsidRDefault="00DE5B4D" w:rsidP="00903271">
      <w:pPr>
        <w:pStyle w:val="ListParagraph"/>
        <w:numPr>
          <w:ilvl w:val="1"/>
          <w:numId w:val="8"/>
        </w:numPr>
        <w:contextualSpacing/>
        <w:rPr>
          <w:ins w:id="141" w:author="Modlin,Stephanie" w:date="2019-12-17T10:04:00Z"/>
          <w:rFonts w:cs="Arial"/>
          <w:szCs w:val="24"/>
        </w:rPr>
      </w:pPr>
      <w:ins w:id="142" w:author="Modlin,Stephanie" w:date="2019-12-17T10:04:00Z">
        <w:r>
          <w:rPr>
            <w:rFonts w:cs="Arial"/>
            <w:szCs w:val="24"/>
          </w:rPr>
          <w:t>L</w:t>
        </w:r>
        <w:r w:rsidRPr="00C70179">
          <w:rPr>
            <w:rFonts w:cs="Arial"/>
            <w:szCs w:val="24"/>
          </w:rPr>
          <w:t>ittle or no previous work-related skill, knowledge, or experience</w:t>
        </w:r>
      </w:ins>
    </w:p>
    <w:p w:rsidR="00DE5B4D" w:rsidRDefault="00DE5B4D" w:rsidP="00903271">
      <w:pPr>
        <w:pStyle w:val="ListParagraph"/>
        <w:numPr>
          <w:ilvl w:val="1"/>
          <w:numId w:val="8"/>
        </w:numPr>
        <w:contextualSpacing/>
        <w:rPr>
          <w:ins w:id="143" w:author="Modlin,Stephanie" w:date="2019-12-17T10:04:00Z"/>
          <w:rFonts w:cs="Arial"/>
          <w:szCs w:val="24"/>
        </w:rPr>
      </w:pPr>
      <w:ins w:id="144" w:author="Modlin,Stephanie" w:date="2019-12-17T10:04:00Z">
        <w:r>
          <w:rPr>
            <w:rFonts w:cs="Arial"/>
            <w:szCs w:val="24"/>
          </w:rPr>
          <w:t>S</w:t>
        </w:r>
        <w:r w:rsidRPr="00C70179">
          <w:rPr>
            <w:rFonts w:cs="Arial"/>
            <w:szCs w:val="24"/>
          </w:rPr>
          <w:t>ome transferable skills</w:t>
        </w:r>
        <w:r>
          <w:rPr>
            <w:rFonts w:cs="Arial"/>
            <w:szCs w:val="24"/>
          </w:rPr>
          <w:t xml:space="preserve"> or</w:t>
        </w:r>
        <w:r w:rsidRPr="00C70179">
          <w:rPr>
            <w:rFonts w:cs="Arial"/>
            <w:szCs w:val="24"/>
          </w:rPr>
          <w:t xml:space="preserve"> basic knowledge from experience</w:t>
        </w:r>
      </w:ins>
    </w:p>
    <w:p w:rsidR="00DE5B4D" w:rsidRPr="00404F85" w:rsidRDefault="00DE5B4D" w:rsidP="00903271">
      <w:pPr>
        <w:pStyle w:val="ListParagraph"/>
        <w:numPr>
          <w:ilvl w:val="1"/>
          <w:numId w:val="8"/>
        </w:numPr>
        <w:contextualSpacing/>
        <w:rPr>
          <w:ins w:id="145" w:author="Modlin,Stephanie" w:date="2019-12-17T10:04:00Z"/>
          <w:rFonts w:cs="Arial"/>
          <w:szCs w:val="24"/>
        </w:rPr>
      </w:pPr>
      <w:ins w:id="146" w:author="Modlin,Stephanie" w:date="2019-12-17T10:04:00Z">
        <w:r>
          <w:rPr>
            <w:rFonts w:cs="Arial"/>
            <w:szCs w:val="24"/>
          </w:rPr>
          <w:t>K</w:t>
        </w:r>
        <w:r w:rsidRPr="0040099D">
          <w:rPr>
            <w:rFonts w:cs="Arial"/>
            <w:szCs w:val="24"/>
          </w:rPr>
          <w:t xml:space="preserve">nowledge of the tasks, duties, and responsibilities related to the </w:t>
        </w:r>
        <w:r w:rsidRPr="00765E06">
          <w:rPr>
            <w:rFonts w:cs="Arial"/>
            <w:szCs w:val="24"/>
          </w:rPr>
          <w:t>position</w:t>
        </w:r>
      </w:ins>
    </w:p>
    <w:p w:rsidR="00DE5B4D" w:rsidRPr="00C70179" w:rsidRDefault="00DE5B4D" w:rsidP="00903271">
      <w:pPr>
        <w:pStyle w:val="ListParagraph"/>
        <w:numPr>
          <w:ilvl w:val="1"/>
          <w:numId w:val="8"/>
        </w:numPr>
        <w:contextualSpacing/>
        <w:rPr>
          <w:ins w:id="147" w:author="Modlin,Stephanie" w:date="2019-12-17T10:04:00Z"/>
          <w:rFonts w:cs="Arial"/>
          <w:szCs w:val="24"/>
        </w:rPr>
      </w:pPr>
      <w:ins w:id="148" w:author="Modlin,Stephanie" w:date="2019-12-17T10:04:00Z">
        <w:r>
          <w:rPr>
            <w:rFonts w:cs="Arial"/>
            <w:szCs w:val="24"/>
          </w:rPr>
          <w:t>F</w:t>
        </w:r>
        <w:r w:rsidRPr="00C70179">
          <w:rPr>
            <w:rFonts w:cs="Arial"/>
            <w:szCs w:val="24"/>
          </w:rPr>
          <w:t>ollows standard procedures and written instructions to accomplish assigned tasks</w:t>
        </w:r>
      </w:ins>
    </w:p>
    <w:p w:rsidR="00DE5B4D" w:rsidRPr="00C70179" w:rsidRDefault="00DE5B4D" w:rsidP="00903271">
      <w:pPr>
        <w:pStyle w:val="ListParagraph"/>
        <w:numPr>
          <w:ilvl w:val="1"/>
          <w:numId w:val="8"/>
        </w:numPr>
        <w:contextualSpacing/>
        <w:rPr>
          <w:ins w:id="149" w:author="Modlin,Stephanie" w:date="2019-12-17T10:04:00Z"/>
          <w:rFonts w:cs="Arial"/>
          <w:szCs w:val="24"/>
        </w:rPr>
      </w:pPr>
      <w:ins w:id="150" w:author="Modlin,Stephanie" w:date="2019-12-17T10:04:00Z">
        <w:r>
          <w:rPr>
            <w:rFonts w:cs="Arial"/>
            <w:szCs w:val="24"/>
          </w:rPr>
          <w:t>W</w:t>
        </w:r>
        <w:r w:rsidRPr="00C70179">
          <w:rPr>
            <w:rFonts w:cs="Arial"/>
            <w:szCs w:val="24"/>
          </w:rPr>
          <w:t>ork is routine and tasks are standardized</w:t>
        </w:r>
        <w:r w:rsidRPr="007C4F19">
          <w:rPr>
            <w:rFonts w:cs="Arial"/>
            <w:szCs w:val="24"/>
            <w:shd w:val="clear" w:color="auto" w:fill="FFFFFF"/>
          </w:rPr>
          <w:t xml:space="preserve"> </w:t>
        </w:r>
        <w:r w:rsidRPr="00C70179">
          <w:rPr>
            <w:rFonts w:cs="Arial"/>
            <w:szCs w:val="24"/>
            <w:shd w:val="clear" w:color="auto" w:fill="FFFFFF"/>
          </w:rPr>
          <w:t>and/or</w:t>
        </w:r>
      </w:ins>
    </w:p>
    <w:p w:rsidR="00DE5B4D" w:rsidRPr="00C70179" w:rsidRDefault="00DE5B4D" w:rsidP="00903271">
      <w:pPr>
        <w:pStyle w:val="ListParagraph"/>
        <w:numPr>
          <w:ilvl w:val="1"/>
          <w:numId w:val="8"/>
        </w:numPr>
        <w:contextualSpacing/>
        <w:rPr>
          <w:ins w:id="151" w:author="Modlin,Stephanie" w:date="2019-12-17T10:04:00Z"/>
          <w:rFonts w:cs="Arial"/>
          <w:szCs w:val="24"/>
        </w:rPr>
      </w:pPr>
      <w:ins w:id="152" w:author="Modlin,Stephanie" w:date="2019-12-17T10:04:00Z">
        <w:r>
          <w:rPr>
            <w:rFonts w:cs="Arial"/>
            <w:szCs w:val="24"/>
          </w:rPr>
          <w:t>W</w:t>
        </w:r>
        <w:r w:rsidRPr="00C70179">
          <w:rPr>
            <w:rFonts w:cs="Arial"/>
            <w:szCs w:val="24"/>
          </w:rPr>
          <w:t xml:space="preserve">orks under direct supervision </w:t>
        </w:r>
      </w:ins>
    </w:p>
    <w:p w:rsidR="00DE5B4D" w:rsidRPr="00C70179" w:rsidRDefault="00DE5B4D" w:rsidP="00903271">
      <w:pPr>
        <w:pStyle w:val="ListParagraph"/>
        <w:numPr>
          <w:ilvl w:val="0"/>
          <w:numId w:val="8"/>
        </w:numPr>
        <w:contextualSpacing/>
        <w:rPr>
          <w:ins w:id="153" w:author="Modlin,Stephanie" w:date="2019-12-17T10:04:00Z"/>
          <w:rFonts w:cs="Arial"/>
          <w:szCs w:val="24"/>
        </w:rPr>
      </w:pPr>
      <w:bookmarkStart w:id="154" w:name="_Hlk22256188"/>
      <w:ins w:id="155" w:author="Modlin,Stephanie" w:date="2019-12-17T10:04:00Z">
        <w:r>
          <w:rPr>
            <w:rFonts w:cs="Arial"/>
            <w:szCs w:val="24"/>
          </w:rPr>
          <w:t>C</w:t>
        </w:r>
        <w:r w:rsidRPr="00C70179">
          <w:rPr>
            <w:rFonts w:cs="Arial"/>
            <w:szCs w:val="24"/>
          </w:rPr>
          <w:t xml:space="preserve">ustomers typically have </w:t>
        </w:r>
        <w:r w:rsidRPr="00C70179">
          <w:rPr>
            <w:rFonts w:cs="Arial"/>
            <w:szCs w:val="24"/>
            <w:lang w:val="en"/>
          </w:rPr>
          <w:t>a high school diploma or GED certificate</w:t>
        </w:r>
        <w:bookmarkEnd w:id="154"/>
      </w:ins>
    </w:p>
    <w:p w:rsidR="00DE5B4D" w:rsidRPr="00C70179" w:rsidRDefault="00DE5B4D" w:rsidP="00903271">
      <w:pPr>
        <w:pStyle w:val="ListParagraph"/>
        <w:numPr>
          <w:ilvl w:val="0"/>
          <w:numId w:val="8"/>
        </w:numPr>
        <w:contextualSpacing/>
        <w:rPr>
          <w:ins w:id="156" w:author="Modlin,Stephanie" w:date="2019-12-17T10:04:00Z"/>
          <w:rFonts w:cs="Arial"/>
          <w:szCs w:val="24"/>
        </w:rPr>
      </w:pPr>
      <w:bookmarkStart w:id="157" w:name="_Hlk23135599"/>
      <w:ins w:id="158" w:author="Modlin,Stephanie" w:date="2019-12-17T10:04:00Z">
        <w:r>
          <w:rPr>
            <w:rFonts w:cs="Arial"/>
            <w:szCs w:val="24"/>
            <w:shd w:val="clear" w:color="auto" w:fill="FFFFFF"/>
          </w:rPr>
          <w:t>E</w:t>
        </w:r>
        <w:r w:rsidRPr="00C70179">
          <w:rPr>
            <w:rFonts w:cs="Arial"/>
            <w:szCs w:val="24"/>
            <w:shd w:val="clear" w:color="auto" w:fill="FFFFFF"/>
          </w:rPr>
          <w:t xml:space="preserve">xamples of positions can be found at </w:t>
        </w:r>
        <w:r>
          <w:fldChar w:fldCharType="begin"/>
        </w:r>
        <w:r>
          <w:instrText xml:space="preserve"> HYPERLINK "https://www.onetonline.org/find/zone?z=1&amp;g=Go" </w:instrText>
        </w:r>
        <w:r>
          <w:fldChar w:fldCharType="separate"/>
        </w:r>
        <w:r w:rsidRPr="00C70179">
          <w:rPr>
            <w:rStyle w:val="Hyperlink"/>
            <w:rFonts w:cs="Arial"/>
            <w:szCs w:val="24"/>
            <w:shd w:val="clear" w:color="auto" w:fill="FFFFFF"/>
          </w:rPr>
          <w:t>Job Zone One</w:t>
        </w:r>
        <w:r>
          <w:rPr>
            <w:rStyle w:val="Hyperlink"/>
            <w:rFonts w:cs="Arial"/>
            <w:szCs w:val="24"/>
            <w:shd w:val="clear" w:color="auto" w:fill="FFFFFF"/>
          </w:rPr>
          <w:fldChar w:fldCharType="end"/>
        </w:r>
        <w:r w:rsidRPr="00C70179">
          <w:rPr>
            <w:rFonts w:cs="Arial"/>
            <w:szCs w:val="24"/>
            <w:shd w:val="clear" w:color="auto" w:fill="FFFFFF"/>
          </w:rPr>
          <w:t xml:space="preserve"> and </w:t>
        </w:r>
        <w:r>
          <w:fldChar w:fldCharType="begin"/>
        </w:r>
        <w:r>
          <w:instrText xml:space="preserve"> HYPERLINK "https://www.onetonline.org/find/zone?z=2&amp;g=Go" </w:instrText>
        </w:r>
        <w:r>
          <w:fldChar w:fldCharType="separate"/>
        </w:r>
        <w:r w:rsidRPr="00C70179">
          <w:rPr>
            <w:rStyle w:val="Hyperlink"/>
            <w:rFonts w:cs="Arial"/>
            <w:szCs w:val="24"/>
            <w:shd w:val="clear" w:color="auto" w:fill="FFFFFF"/>
          </w:rPr>
          <w:t>Job Zone Two</w:t>
        </w:r>
        <w:r>
          <w:rPr>
            <w:rStyle w:val="Hyperlink"/>
            <w:rFonts w:cs="Arial"/>
            <w:szCs w:val="24"/>
            <w:shd w:val="clear" w:color="auto" w:fill="FFFFFF"/>
          </w:rPr>
          <w:fldChar w:fldCharType="end"/>
        </w:r>
        <w:bookmarkEnd w:id="123"/>
        <w:r w:rsidRPr="00C70179">
          <w:rPr>
            <w:rFonts w:cs="Arial"/>
            <w:szCs w:val="24"/>
            <w:shd w:val="clear" w:color="auto" w:fill="FFFFFF"/>
          </w:rPr>
          <w:t xml:space="preserve"> </w:t>
        </w:r>
      </w:ins>
    </w:p>
    <w:p w:rsidR="00DE5B4D" w:rsidRPr="00C70179" w:rsidRDefault="00DE5B4D" w:rsidP="00903271">
      <w:pPr>
        <w:pStyle w:val="ListParagraph"/>
        <w:numPr>
          <w:ilvl w:val="0"/>
          <w:numId w:val="8"/>
        </w:numPr>
        <w:contextualSpacing/>
        <w:rPr>
          <w:ins w:id="159" w:author="Modlin,Stephanie" w:date="2019-12-17T10:04:00Z"/>
          <w:rFonts w:cs="Arial"/>
          <w:szCs w:val="24"/>
        </w:rPr>
      </w:pPr>
      <w:ins w:id="160" w:author="Modlin,Stephanie" w:date="2019-12-17T10:04:00Z">
        <w:r>
          <w:rPr>
            <w:rFonts w:cs="Arial"/>
            <w:szCs w:val="24"/>
            <w:shd w:val="clear" w:color="auto" w:fill="FFFFFF"/>
          </w:rPr>
          <w:t>G</w:t>
        </w:r>
        <w:r w:rsidRPr="00C70179">
          <w:rPr>
            <w:rFonts w:cs="Arial"/>
            <w:szCs w:val="24"/>
            <w:shd w:val="clear" w:color="auto" w:fill="FFFFFF"/>
          </w:rPr>
          <w:t xml:space="preserve">ross income earned by the customer will be $10.80 per hour </w:t>
        </w:r>
      </w:ins>
    </w:p>
    <w:p w:rsidR="00DE5B4D" w:rsidRPr="00C70179" w:rsidRDefault="00DE5B4D" w:rsidP="00DE5B4D">
      <w:pPr>
        <w:pStyle w:val="Heading4"/>
        <w:rPr>
          <w:ins w:id="161" w:author="Modlin,Stephanie" w:date="2019-12-17T10:04:00Z"/>
        </w:rPr>
      </w:pPr>
      <w:bookmarkStart w:id="162" w:name="_Hlk23161226"/>
      <w:bookmarkEnd w:id="157"/>
      <w:ins w:id="163" w:author="Modlin,Stephanie" w:date="2019-12-17T10:04:00Z">
        <w:r w:rsidRPr="00C70179">
          <w:t xml:space="preserve">Intermediate Level </w:t>
        </w:r>
        <w:bookmarkStart w:id="164" w:name="_Hlk528328808"/>
      </w:ins>
    </w:p>
    <w:p w:rsidR="00DE5B4D" w:rsidRPr="00C70179" w:rsidRDefault="00DE5B4D" w:rsidP="00903271">
      <w:pPr>
        <w:pStyle w:val="ListParagraph"/>
        <w:numPr>
          <w:ilvl w:val="0"/>
          <w:numId w:val="9"/>
        </w:numPr>
        <w:tabs>
          <w:tab w:val="left" w:pos="360"/>
        </w:tabs>
        <w:contextualSpacing/>
        <w:rPr>
          <w:ins w:id="165" w:author="Modlin,Stephanie" w:date="2019-12-17T10:04:00Z"/>
          <w:rFonts w:cs="Arial"/>
          <w:b/>
          <w:szCs w:val="24"/>
        </w:rPr>
      </w:pPr>
      <w:ins w:id="166" w:author="Modlin,Stephanie" w:date="2019-12-17T10:04:00Z">
        <w:r>
          <w:rPr>
            <w:rFonts w:cs="Arial"/>
            <w:szCs w:val="24"/>
          </w:rPr>
          <w:t>I</w:t>
        </w:r>
        <w:r w:rsidRPr="00C70179">
          <w:rPr>
            <w:rFonts w:cs="Arial"/>
            <w:szCs w:val="24"/>
          </w:rPr>
          <w:t>ncludes O*N</w:t>
        </w:r>
        <w:r>
          <w:rPr>
            <w:rFonts w:cs="Arial"/>
            <w:szCs w:val="24"/>
          </w:rPr>
          <w:t>ET’</w:t>
        </w:r>
        <w:r w:rsidRPr="00C70179">
          <w:rPr>
            <w:rFonts w:cs="Arial"/>
            <w:szCs w:val="24"/>
          </w:rPr>
          <w:t xml:space="preserve">s </w:t>
        </w:r>
        <w:r>
          <w:rPr>
            <w:rFonts w:cs="Arial"/>
            <w:color w:val="000000"/>
            <w:szCs w:val="24"/>
            <w:lang w:val="en"/>
          </w:rPr>
          <w:t>My Next Move</w:t>
        </w:r>
        <w:r w:rsidRPr="00C70179">
          <w:rPr>
            <w:rFonts w:cs="Arial"/>
            <w:szCs w:val="24"/>
          </w:rPr>
          <w:t xml:space="preserve"> Job Zone </w:t>
        </w:r>
        <w:r>
          <w:rPr>
            <w:rFonts w:cs="Arial"/>
            <w:szCs w:val="24"/>
          </w:rPr>
          <w:t>t</w:t>
        </w:r>
        <w:r w:rsidRPr="00C70179">
          <w:rPr>
            <w:rFonts w:cs="Arial"/>
            <w:szCs w:val="24"/>
          </w:rPr>
          <w:t xml:space="preserve">hree </w:t>
        </w:r>
      </w:ins>
    </w:p>
    <w:bookmarkEnd w:id="162"/>
    <w:p w:rsidR="00DE5B4D" w:rsidRPr="00C70179" w:rsidRDefault="00DE5B4D" w:rsidP="00903271">
      <w:pPr>
        <w:pStyle w:val="ListParagraph"/>
        <w:numPr>
          <w:ilvl w:val="0"/>
          <w:numId w:val="9"/>
        </w:numPr>
        <w:tabs>
          <w:tab w:val="left" w:pos="360"/>
        </w:tabs>
        <w:contextualSpacing/>
        <w:rPr>
          <w:ins w:id="167" w:author="Modlin,Stephanie" w:date="2019-12-17T10:04:00Z"/>
          <w:rFonts w:cs="Arial"/>
          <w:szCs w:val="24"/>
        </w:rPr>
      </w:pPr>
      <w:ins w:id="168" w:author="Modlin,Stephanie" w:date="2019-12-17T10:04:00Z">
        <w:r>
          <w:rPr>
            <w:rFonts w:cs="Arial"/>
            <w:szCs w:val="24"/>
          </w:rPr>
          <w:t>U</w:t>
        </w:r>
        <w:r w:rsidRPr="00C70179">
          <w:rPr>
            <w:rFonts w:cs="Arial"/>
            <w:szCs w:val="24"/>
          </w:rPr>
          <w:t>sed for the following reasons:</w:t>
        </w:r>
      </w:ins>
    </w:p>
    <w:p w:rsidR="00DE5B4D" w:rsidRPr="00C70179" w:rsidRDefault="00DE5B4D" w:rsidP="00903271">
      <w:pPr>
        <w:pStyle w:val="ListParagraph"/>
        <w:numPr>
          <w:ilvl w:val="0"/>
          <w:numId w:val="10"/>
        </w:numPr>
        <w:tabs>
          <w:tab w:val="left" w:pos="360"/>
        </w:tabs>
        <w:contextualSpacing/>
        <w:rPr>
          <w:ins w:id="169" w:author="Modlin,Stephanie" w:date="2019-12-17T10:04:00Z"/>
          <w:rFonts w:cs="Arial"/>
          <w:szCs w:val="24"/>
        </w:rPr>
      </w:pPr>
      <w:ins w:id="170" w:author="Modlin,Stephanie" w:date="2019-12-17T10:04:00Z">
        <w:r>
          <w:rPr>
            <w:rFonts w:cs="Arial"/>
            <w:szCs w:val="24"/>
            <w:shd w:val="clear" w:color="auto" w:fill="FFFFFF"/>
          </w:rPr>
          <w:t xml:space="preserve">To </w:t>
        </w:r>
        <w:r w:rsidRPr="00C70179">
          <w:rPr>
            <w:rFonts w:cs="Arial"/>
            <w:szCs w:val="24"/>
            <w:shd w:val="clear" w:color="auto" w:fill="FFFFFF"/>
          </w:rPr>
          <w:t xml:space="preserve">demonstrate skills and gain experience related to vocational training or </w:t>
        </w:r>
        <w:r>
          <w:rPr>
            <w:rFonts w:cs="Arial"/>
            <w:szCs w:val="24"/>
            <w:shd w:val="clear" w:color="auto" w:fill="FFFFFF"/>
          </w:rPr>
          <w:t>an a</w:t>
        </w:r>
        <w:r w:rsidRPr="00C70179">
          <w:rPr>
            <w:rFonts w:cs="Arial"/>
            <w:szCs w:val="24"/>
            <w:shd w:val="clear" w:color="auto" w:fill="FFFFFF"/>
          </w:rPr>
          <w:t xml:space="preserve">ssociate degree </w:t>
        </w:r>
      </w:ins>
    </w:p>
    <w:p w:rsidR="00DE5B4D" w:rsidRPr="00C70179" w:rsidRDefault="00DE5B4D" w:rsidP="00903271">
      <w:pPr>
        <w:pStyle w:val="ListParagraph"/>
        <w:numPr>
          <w:ilvl w:val="0"/>
          <w:numId w:val="10"/>
        </w:numPr>
        <w:tabs>
          <w:tab w:val="left" w:pos="360"/>
        </w:tabs>
        <w:spacing w:after="0"/>
        <w:contextualSpacing/>
        <w:rPr>
          <w:ins w:id="171" w:author="Modlin,Stephanie" w:date="2019-12-17T10:04:00Z"/>
          <w:rFonts w:cs="Arial"/>
          <w:szCs w:val="24"/>
        </w:rPr>
      </w:pPr>
      <w:ins w:id="172" w:author="Modlin,Stephanie" w:date="2019-12-17T10:04:00Z">
        <w:r>
          <w:rPr>
            <w:rFonts w:cs="Arial"/>
            <w:szCs w:val="24"/>
          </w:rPr>
          <w:t xml:space="preserve">To </w:t>
        </w:r>
        <w:r w:rsidRPr="00C70179">
          <w:rPr>
            <w:rFonts w:cs="Arial"/>
            <w:szCs w:val="24"/>
          </w:rPr>
          <w:t>evaluate if</w:t>
        </w:r>
        <w:r>
          <w:rPr>
            <w:rFonts w:cs="Arial"/>
            <w:szCs w:val="24"/>
          </w:rPr>
          <w:t xml:space="preserve"> a</w:t>
        </w:r>
        <w:r w:rsidRPr="00C70179">
          <w:rPr>
            <w:rFonts w:cs="Arial"/>
            <w:szCs w:val="24"/>
          </w:rPr>
          <w:t xml:space="preserve"> customer still has capacity to continue to work in a field due to acquired vocational barrier(s).</w:t>
        </w:r>
      </w:ins>
    </w:p>
    <w:p w:rsidR="00DE5B4D" w:rsidRPr="00C70179" w:rsidRDefault="00DE5B4D" w:rsidP="00903271">
      <w:pPr>
        <w:pStyle w:val="ListParagraph"/>
        <w:numPr>
          <w:ilvl w:val="0"/>
          <w:numId w:val="8"/>
        </w:numPr>
        <w:contextualSpacing/>
        <w:rPr>
          <w:ins w:id="173" w:author="Modlin,Stephanie" w:date="2019-12-17T10:04:00Z"/>
          <w:rFonts w:cs="Arial"/>
          <w:szCs w:val="24"/>
        </w:rPr>
      </w:pPr>
      <w:bookmarkStart w:id="174" w:name="_Hlk22256456"/>
      <w:ins w:id="175" w:author="Modlin,Stephanie" w:date="2019-12-17T10:04:00Z">
        <w:r>
          <w:rPr>
            <w:rFonts w:cs="Arial"/>
            <w:szCs w:val="24"/>
          </w:rPr>
          <w:t>C</w:t>
        </w:r>
        <w:r w:rsidRPr="00C70179">
          <w:rPr>
            <w:rFonts w:cs="Arial"/>
            <w:szCs w:val="24"/>
          </w:rPr>
          <w:t>ustomers typically have the following knowledge, experience, responsibilities, and level of supervision</w:t>
        </w:r>
        <w:r>
          <w:rPr>
            <w:rFonts w:cs="Arial"/>
            <w:szCs w:val="24"/>
          </w:rPr>
          <w:t xml:space="preserve"> needs</w:t>
        </w:r>
        <w:r w:rsidRPr="00C70179">
          <w:rPr>
            <w:rFonts w:cs="Arial"/>
            <w:szCs w:val="24"/>
          </w:rPr>
          <w:t>:</w:t>
        </w:r>
      </w:ins>
    </w:p>
    <w:bookmarkEnd w:id="174"/>
    <w:p w:rsidR="00DE5B4D" w:rsidRPr="00C70179" w:rsidRDefault="00DE5B4D" w:rsidP="00903271">
      <w:pPr>
        <w:pStyle w:val="ListParagraph"/>
        <w:numPr>
          <w:ilvl w:val="0"/>
          <w:numId w:val="11"/>
        </w:numPr>
        <w:tabs>
          <w:tab w:val="left" w:pos="360"/>
        </w:tabs>
        <w:spacing w:after="0"/>
        <w:contextualSpacing/>
        <w:rPr>
          <w:ins w:id="176" w:author="Modlin,Stephanie" w:date="2019-12-17T10:04:00Z"/>
          <w:rFonts w:cs="Arial"/>
          <w:szCs w:val="24"/>
          <w:shd w:val="clear" w:color="auto" w:fill="FFFFFF"/>
        </w:rPr>
      </w:pPr>
      <w:ins w:id="177" w:author="Modlin,Stephanie" w:date="2019-12-17T10:04:00Z">
        <w:r>
          <w:rPr>
            <w:rFonts w:cs="Arial"/>
            <w:szCs w:val="24"/>
            <w:lang w:val="en"/>
          </w:rPr>
          <w:t>P</w:t>
        </w:r>
        <w:r w:rsidRPr="00C70179">
          <w:rPr>
            <w:rFonts w:cs="Arial"/>
            <w:szCs w:val="24"/>
            <w:lang w:val="en"/>
          </w:rPr>
          <w:t>revious work-related skill, knowledge, or experience (</w:t>
        </w:r>
        <w:r>
          <w:rPr>
            <w:rFonts w:cs="Arial"/>
            <w:szCs w:val="24"/>
            <w:lang w:val="en"/>
          </w:rPr>
          <w:t xml:space="preserve">for example, </w:t>
        </w:r>
        <w:r w:rsidRPr="00C70179">
          <w:rPr>
            <w:rFonts w:cs="Arial"/>
            <w:szCs w:val="24"/>
            <w:lang w:val="en"/>
          </w:rPr>
          <w:t>completion of training program)</w:t>
        </w:r>
      </w:ins>
    </w:p>
    <w:p w:rsidR="00DE5B4D" w:rsidRPr="00C70179" w:rsidRDefault="00DE5B4D" w:rsidP="00903271">
      <w:pPr>
        <w:pStyle w:val="ListParagraph"/>
        <w:numPr>
          <w:ilvl w:val="0"/>
          <w:numId w:val="11"/>
        </w:numPr>
        <w:tabs>
          <w:tab w:val="left" w:pos="360"/>
        </w:tabs>
        <w:spacing w:after="0"/>
        <w:contextualSpacing/>
        <w:rPr>
          <w:ins w:id="178" w:author="Modlin,Stephanie" w:date="2019-12-17T10:04:00Z"/>
          <w:rFonts w:cs="Arial"/>
          <w:szCs w:val="24"/>
          <w:shd w:val="clear" w:color="auto" w:fill="FFFFFF"/>
        </w:rPr>
      </w:pPr>
      <w:ins w:id="179" w:author="Modlin,Stephanie" w:date="2019-12-17T10:04:00Z">
        <w:r>
          <w:rPr>
            <w:rFonts w:cs="Arial"/>
            <w:szCs w:val="24"/>
            <w:shd w:val="clear" w:color="auto" w:fill="FFFFFF"/>
          </w:rPr>
          <w:t>D</w:t>
        </w:r>
        <w:r w:rsidRPr="00C70179">
          <w:rPr>
            <w:rFonts w:cs="Arial"/>
            <w:szCs w:val="24"/>
            <w:shd w:val="clear" w:color="auto" w:fill="FFFFFF"/>
          </w:rPr>
          <w:t>emonstrates and applies the fundamental concepts, practices, and procedures of a particular field of specialization</w:t>
        </w:r>
      </w:ins>
    </w:p>
    <w:p w:rsidR="00DE5B4D" w:rsidRPr="00C70179" w:rsidRDefault="00DE5B4D" w:rsidP="00903271">
      <w:pPr>
        <w:pStyle w:val="ListParagraph"/>
        <w:numPr>
          <w:ilvl w:val="0"/>
          <w:numId w:val="12"/>
        </w:numPr>
        <w:tabs>
          <w:tab w:val="left" w:pos="360"/>
        </w:tabs>
        <w:spacing w:after="0"/>
        <w:contextualSpacing/>
        <w:rPr>
          <w:ins w:id="180" w:author="Modlin,Stephanie" w:date="2019-12-17T10:04:00Z"/>
          <w:rFonts w:cs="Arial"/>
          <w:szCs w:val="24"/>
          <w:shd w:val="clear" w:color="auto" w:fill="FFFFFF"/>
        </w:rPr>
      </w:pPr>
      <w:ins w:id="181" w:author="Modlin,Stephanie" w:date="2019-12-17T10:04:00Z">
        <w:r>
          <w:rPr>
            <w:rFonts w:cs="Arial"/>
            <w:szCs w:val="24"/>
            <w:shd w:val="clear" w:color="auto" w:fill="FFFFFF"/>
          </w:rPr>
          <w:t>P</w:t>
        </w:r>
        <w:r w:rsidRPr="00C70179">
          <w:rPr>
            <w:rFonts w:cs="Arial"/>
            <w:szCs w:val="24"/>
            <w:shd w:val="clear" w:color="auto" w:fill="FFFFFF"/>
          </w:rPr>
          <w:t xml:space="preserve">erforms </w:t>
        </w:r>
        <w:r>
          <w:rPr>
            <w:rFonts w:cs="Arial"/>
            <w:szCs w:val="24"/>
            <w:shd w:val="clear" w:color="auto" w:fill="FFFFFF"/>
          </w:rPr>
          <w:t xml:space="preserve">varied </w:t>
        </w:r>
        <w:r w:rsidRPr="00C70179">
          <w:rPr>
            <w:rFonts w:cs="Arial"/>
            <w:szCs w:val="24"/>
            <w:shd w:val="clear" w:color="auto" w:fill="FFFFFF"/>
          </w:rPr>
          <w:t xml:space="preserve">work that may be somewhat difficult; </w:t>
        </w:r>
        <w:bookmarkStart w:id="182" w:name="_Hlk27402577"/>
        <w:r w:rsidRPr="00C70179">
          <w:rPr>
            <w:rFonts w:cs="Arial"/>
            <w:szCs w:val="24"/>
            <w:shd w:val="clear" w:color="auto" w:fill="FFFFFF"/>
          </w:rPr>
          <w:t xml:space="preserve">and/or </w:t>
        </w:r>
        <w:bookmarkEnd w:id="182"/>
      </w:ins>
    </w:p>
    <w:p w:rsidR="00DE5B4D" w:rsidRPr="00C70179" w:rsidRDefault="00DE5B4D" w:rsidP="00903271">
      <w:pPr>
        <w:pStyle w:val="ListParagraph"/>
        <w:numPr>
          <w:ilvl w:val="0"/>
          <w:numId w:val="12"/>
        </w:numPr>
        <w:tabs>
          <w:tab w:val="left" w:pos="360"/>
        </w:tabs>
        <w:spacing w:after="200" w:line="276" w:lineRule="auto"/>
        <w:contextualSpacing/>
        <w:rPr>
          <w:ins w:id="183" w:author="Modlin,Stephanie" w:date="2019-12-17T10:04:00Z"/>
          <w:rFonts w:cs="Arial"/>
          <w:szCs w:val="24"/>
          <w:shd w:val="clear" w:color="auto" w:fill="FFFFFF"/>
        </w:rPr>
      </w:pPr>
      <w:ins w:id="184" w:author="Modlin,Stephanie" w:date="2019-12-17T10:04:00Z">
        <w:r>
          <w:rPr>
            <w:rFonts w:cs="Arial"/>
            <w:szCs w:val="24"/>
            <w:shd w:val="clear" w:color="auto" w:fill="FFFFFF"/>
          </w:rPr>
          <w:t>W</w:t>
        </w:r>
        <w:r w:rsidRPr="00C70179">
          <w:rPr>
            <w:rFonts w:cs="Arial"/>
            <w:szCs w:val="24"/>
            <w:shd w:val="clear" w:color="auto" w:fill="FFFFFF"/>
          </w:rPr>
          <w:t>ith minimum supervision</w:t>
        </w:r>
        <w:r>
          <w:rPr>
            <w:rFonts w:cs="Arial"/>
            <w:szCs w:val="24"/>
            <w:shd w:val="clear" w:color="auto" w:fill="FFFFFF"/>
          </w:rPr>
          <w:t>,</w:t>
        </w:r>
        <w:r w:rsidRPr="00C70179">
          <w:rPr>
            <w:rFonts w:cs="Arial"/>
            <w:szCs w:val="24"/>
            <w:shd w:val="clear" w:color="auto" w:fill="FFFFFF"/>
          </w:rPr>
          <w:t xml:space="preserve"> performs work that is somewhat difficult and requires limited responsibility</w:t>
        </w:r>
      </w:ins>
    </w:p>
    <w:p w:rsidR="00DE5B4D" w:rsidRPr="00C70179" w:rsidRDefault="00DE5B4D" w:rsidP="00903271">
      <w:pPr>
        <w:pStyle w:val="ListParagraph"/>
        <w:numPr>
          <w:ilvl w:val="0"/>
          <w:numId w:val="8"/>
        </w:numPr>
        <w:contextualSpacing/>
        <w:rPr>
          <w:ins w:id="185" w:author="Modlin,Stephanie" w:date="2019-12-17T10:04:00Z"/>
          <w:rFonts w:cs="Arial"/>
          <w:szCs w:val="24"/>
        </w:rPr>
      </w:pPr>
      <w:bookmarkStart w:id="186" w:name="_Hlk22256532"/>
      <w:ins w:id="187" w:author="Modlin,Stephanie" w:date="2019-12-17T10:04:00Z">
        <w:r>
          <w:rPr>
            <w:rFonts w:cs="Arial"/>
            <w:szCs w:val="24"/>
          </w:rPr>
          <w:t>C</w:t>
        </w:r>
        <w:r w:rsidRPr="00C70179">
          <w:rPr>
            <w:rFonts w:cs="Arial"/>
            <w:szCs w:val="24"/>
          </w:rPr>
          <w:t xml:space="preserve">ustomers typically have </w:t>
        </w:r>
        <w:bookmarkEnd w:id="186"/>
        <w:r w:rsidRPr="00C70179">
          <w:rPr>
            <w:rFonts w:cs="Arial"/>
            <w:szCs w:val="24"/>
            <w:shd w:val="clear" w:color="auto" w:fill="FFFFFF"/>
          </w:rPr>
          <w:t>completed an apprenticeship</w:t>
        </w:r>
        <w:r>
          <w:rPr>
            <w:rFonts w:cs="Arial"/>
            <w:szCs w:val="24"/>
            <w:shd w:val="clear" w:color="auto" w:fill="FFFFFF"/>
          </w:rPr>
          <w:t>,</w:t>
        </w:r>
        <w:r w:rsidRPr="00C70179">
          <w:rPr>
            <w:rFonts w:cs="Arial"/>
            <w:szCs w:val="24"/>
            <w:shd w:val="clear" w:color="auto" w:fill="FFFFFF"/>
          </w:rPr>
          <w:t xml:space="preserve"> have one or two years of vocational training (</w:t>
        </w:r>
        <w:r>
          <w:rPr>
            <w:rFonts w:cs="Arial"/>
            <w:szCs w:val="24"/>
            <w:shd w:val="clear" w:color="auto" w:fill="FFFFFF"/>
          </w:rPr>
          <w:t xml:space="preserve">for example, a </w:t>
        </w:r>
        <w:r w:rsidRPr="00C70179">
          <w:rPr>
            <w:rFonts w:cs="Arial"/>
            <w:szCs w:val="24"/>
            <w:shd w:val="clear" w:color="auto" w:fill="FFFFFF"/>
          </w:rPr>
          <w:t>certificate program or on</w:t>
        </w:r>
        <w:r>
          <w:rPr>
            <w:rFonts w:cs="Arial"/>
            <w:szCs w:val="24"/>
            <w:shd w:val="clear" w:color="auto" w:fill="FFFFFF"/>
          </w:rPr>
          <w:t>-</w:t>
        </w:r>
        <w:r w:rsidRPr="00C70179">
          <w:rPr>
            <w:rFonts w:cs="Arial"/>
            <w:szCs w:val="24"/>
            <w:shd w:val="clear" w:color="auto" w:fill="FFFFFF"/>
          </w:rPr>
          <w:t>the</w:t>
        </w:r>
        <w:r>
          <w:rPr>
            <w:rFonts w:cs="Arial"/>
            <w:szCs w:val="24"/>
            <w:shd w:val="clear" w:color="auto" w:fill="FFFFFF"/>
          </w:rPr>
          <w:t>-</w:t>
        </w:r>
        <w:r w:rsidRPr="00C70179">
          <w:rPr>
            <w:rFonts w:cs="Arial"/>
            <w:szCs w:val="24"/>
            <w:shd w:val="clear" w:color="auto" w:fill="FFFFFF"/>
          </w:rPr>
          <w:t>job training)</w:t>
        </w:r>
        <w:r>
          <w:rPr>
            <w:rFonts w:cs="Arial"/>
            <w:szCs w:val="24"/>
            <w:shd w:val="clear" w:color="auto" w:fill="FFFFFF"/>
          </w:rPr>
          <w:t>,</w:t>
        </w:r>
        <w:r w:rsidRPr="00C70179">
          <w:rPr>
            <w:rFonts w:cs="Arial"/>
            <w:szCs w:val="24"/>
            <w:shd w:val="clear" w:color="auto" w:fill="FFFFFF"/>
          </w:rPr>
          <w:t xml:space="preserve"> or </w:t>
        </w:r>
        <w:bookmarkStart w:id="188" w:name="_Hlk528326608"/>
        <w:r>
          <w:rPr>
            <w:rFonts w:cs="Arial"/>
            <w:szCs w:val="24"/>
            <w:shd w:val="clear" w:color="auto" w:fill="FFFFFF"/>
          </w:rPr>
          <w:t>have an a</w:t>
        </w:r>
        <w:r w:rsidRPr="00C70179">
          <w:rPr>
            <w:rFonts w:cs="Arial"/>
            <w:szCs w:val="24"/>
            <w:shd w:val="clear" w:color="auto" w:fill="FFFFFF"/>
          </w:rPr>
          <w:t>ssociate degree</w:t>
        </w:r>
        <w:bookmarkStart w:id="189" w:name="_Hlk22256617"/>
        <w:bookmarkEnd w:id="188"/>
      </w:ins>
    </w:p>
    <w:p w:rsidR="00DE5B4D" w:rsidRPr="00C70179" w:rsidRDefault="00DE5B4D" w:rsidP="00903271">
      <w:pPr>
        <w:pStyle w:val="ListParagraph"/>
        <w:numPr>
          <w:ilvl w:val="0"/>
          <w:numId w:val="8"/>
        </w:numPr>
        <w:contextualSpacing/>
        <w:rPr>
          <w:ins w:id="190" w:author="Modlin,Stephanie" w:date="2019-12-17T10:04:00Z"/>
          <w:rFonts w:cs="Arial"/>
          <w:szCs w:val="24"/>
        </w:rPr>
      </w:pPr>
      <w:ins w:id="191" w:author="Modlin,Stephanie" w:date="2019-12-17T10:04:00Z">
        <w:r>
          <w:rPr>
            <w:rFonts w:cs="Arial"/>
            <w:szCs w:val="24"/>
            <w:shd w:val="clear" w:color="auto" w:fill="FFFFFF"/>
          </w:rPr>
          <w:t>E</w:t>
        </w:r>
        <w:r w:rsidRPr="00C70179">
          <w:rPr>
            <w:rFonts w:cs="Arial"/>
            <w:szCs w:val="24"/>
            <w:shd w:val="clear" w:color="auto" w:fill="FFFFFF"/>
          </w:rPr>
          <w:t xml:space="preserve">xamples of positions can be found at </w:t>
        </w:r>
        <w:r>
          <w:fldChar w:fldCharType="begin"/>
        </w:r>
        <w:r>
          <w:instrText xml:space="preserve"> HYPERLINK "https://www.onetonline.org/find/zone?z=3&amp;g=Go" </w:instrText>
        </w:r>
        <w:r>
          <w:fldChar w:fldCharType="separate"/>
        </w:r>
        <w:r w:rsidRPr="00C70179">
          <w:rPr>
            <w:rStyle w:val="Hyperlink"/>
            <w:rFonts w:cs="Arial"/>
            <w:szCs w:val="24"/>
            <w:shd w:val="clear" w:color="auto" w:fill="FFFFFF"/>
          </w:rPr>
          <w:t>Job Zone Three</w:t>
        </w:r>
        <w:r>
          <w:rPr>
            <w:rStyle w:val="Hyperlink"/>
            <w:rFonts w:cs="Arial"/>
            <w:szCs w:val="24"/>
            <w:shd w:val="clear" w:color="auto" w:fill="FFFFFF"/>
          </w:rPr>
          <w:fldChar w:fldCharType="end"/>
        </w:r>
        <w:r w:rsidRPr="00C70179">
          <w:rPr>
            <w:rFonts w:cs="Arial"/>
            <w:szCs w:val="24"/>
            <w:shd w:val="clear" w:color="auto" w:fill="FFFFFF"/>
          </w:rPr>
          <w:t xml:space="preserve"> </w:t>
        </w:r>
      </w:ins>
    </w:p>
    <w:p w:rsidR="00DE5B4D" w:rsidRPr="00C70179" w:rsidRDefault="00DE5B4D" w:rsidP="00903271">
      <w:pPr>
        <w:pStyle w:val="ListParagraph"/>
        <w:numPr>
          <w:ilvl w:val="0"/>
          <w:numId w:val="8"/>
        </w:numPr>
        <w:contextualSpacing/>
        <w:rPr>
          <w:ins w:id="192" w:author="Modlin,Stephanie" w:date="2019-12-17T10:04:00Z"/>
          <w:rFonts w:cs="Arial"/>
          <w:szCs w:val="24"/>
        </w:rPr>
      </w:pPr>
      <w:ins w:id="193" w:author="Modlin,Stephanie" w:date="2019-12-17T10:04:00Z">
        <w:r>
          <w:rPr>
            <w:rFonts w:cs="Arial"/>
            <w:szCs w:val="24"/>
            <w:shd w:val="clear" w:color="auto" w:fill="FFFFFF"/>
          </w:rPr>
          <w:t>G</w:t>
        </w:r>
        <w:r w:rsidRPr="00C70179">
          <w:rPr>
            <w:rFonts w:cs="Arial"/>
            <w:szCs w:val="24"/>
            <w:shd w:val="clear" w:color="auto" w:fill="FFFFFF"/>
          </w:rPr>
          <w:t xml:space="preserve">ross income earned by the customer will be $13.92 per hour </w:t>
        </w:r>
      </w:ins>
    </w:p>
    <w:p w:rsidR="00DE5B4D" w:rsidRPr="00C70179" w:rsidRDefault="00DE5B4D" w:rsidP="00DE5B4D">
      <w:pPr>
        <w:pStyle w:val="Heading4"/>
        <w:rPr>
          <w:ins w:id="194" w:author="Modlin,Stephanie" w:date="2019-12-17T10:04:00Z"/>
        </w:rPr>
      </w:pPr>
      <w:bookmarkStart w:id="195" w:name="_Hlk23161244"/>
      <w:bookmarkEnd w:id="164"/>
      <w:bookmarkEnd w:id="189"/>
      <w:ins w:id="196" w:author="Modlin,Stephanie" w:date="2019-12-17T10:04:00Z">
        <w:r w:rsidRPr="00C70179">
          <w:t xml:space="preserve">Advanced Level </w:t>
        </w:r>
      </w:ins>
    </w:p>
    <w:p w:rsidR="00DE5B4D" w:rsidRPr="00C70179" w:rsidRDefault="00DE5B4D" w:rsidP="00903271">
      <w:pPr>
        <w:pStyle w:val="ListParagraph"/>
        <w:numPr>
          <w:ilvl w:val="0"/>
          <w:numId w:val="13"/>
        </w:numPr>
        <w:tabs>
          <w:tab w:val="left" w:pos="360"/>
        </w:tabs>
        <w:contextualSpacing/>
        <w:rPr>
          <w:ins w:id="197" w:author="Modlin,Stephanie" w:date="2019-12-17T10:04:00Z"/>
          <w:rFonts w:cs="Arial"/>
          <w:b/>
          <w:szCs w:val="24"/>
        </w:rPr>
      </w:pPr>
      <w:ins w:id="198" w:author="Modlin,Stephanie" w:date="2019-12-17T10:04:00Z">
        <w:r>
          <w:rPr>
            <w:rFonts w:cs="Arial"/>
            <w:szCs w:val="24"/>
          </w:rPr>
          <w:t>I</w:t>
        </w:r>
        <w:r w:rsidRPr="00C70179">
          <w:rPr>
            <w:rFonts w:cs="Arial"/>
            <w:szCs w:val="24"/>
          </w:rPr>
          <w:t>ncludes O*N</w:t>
        </w:r>
        <w:r>
          <w:rPr>
            <w:rFonts w:cs="Arial"/>
            <w:szCs w:val="24"/>
          </w:rPr>
          <w:t>ET’</w:t>
        </w:r>
        <w:r w:rsidRPr="00C70179">
          <w:rPr>
            <w:rFonts w:cs="Arial"/>
            <w:szCs w:val="24"/>
          </w:rPr>
          <w:t xml:space="preserve">s </w:t>
        </w:r>
        <w:r>
          <w:rPr>
            <w:rFonts w:cs="Arial"/>
            <w:color w:val="000000"/>
            <w:szCs w:val="24"/>
            <w:lang w:val="en"/>
          </w:rPr>
          <w:t>My Next Move</w:t>
        </w:r>
        <w:r w:rsidRPr="00C70179">
          <w:rPr>
            <w:rFonts w:cs="Arial"/>
            <w:szCs w:val="24"/>
          </w:rPr>
          <w:t xml:space="preserve"> Job Zone </w:t>
        </w:r>
        <w:r>
          <w:rPr>
            <w:rFonts w:cs="Arial"/>
            <w:szCs w:val="24"/>
          </w:rPr>
          <w:t>f</w:t>
        </w:r>
        <w:r w:rsidRPr="00C70179">
          <w:rPr>
            <w:rFonts w:cs="Arial"/>
            <w:szCs w:val="24"/>
          </w:rPr>
          <w:t xml:space="preserve">our </w:t>
        </w:r>
      </w:ins>
    </w:p>
    <w:bookmarkEnd w:id="195"/>
    <w:p w:rsidR="00DE5B4D" w:rsidRPr="00C70179" w:rsidRDefault="00DE5B4D" w:rsidP="00903271">
      <w:pPr>
        <w:pStyle w:val="ListParagraph"/>
        <w:numPr>
          <w:ilvl w:val="0"/>
          <w:numId w:val="13"/>
        </w:numPr>
        <w:tabs>
          <w:tab w:val="left" w:pos="360"/>
        </w:tabs>
        <w:contextualSpacing/>
        <w:rPr>
          <w:ins w:id="199" w:author="Modlin,Stephanie" w:date="2019-12-17T10:04:00Z"/>
          <w:rFonts w:cs="Arial"/>
          <w:szCs w:val="24"/>
        </w:rPr>
      </w:pPr>
      <w:ins w:id="200" w:author="Modlin,Stephanie" w:date="2019-12-17T10:04:00Z">
        <w:r>
          <w:rPr>
            <w:rFonts w:cs="Arial"/>
            <w:szCs w:val="24"/>
          </w:rPr>
          <w:t>U</w:t>
        </w:r>
        <w:r w:rsidRPr="00C70179">
          <w:rPr>
            <w:rFonts w:cs="Arial"/>
            <w:szCs w:val="24"/>
          </w:rPr>
          <w:t>sed for the following reasons:</w:t>
        </w:r>
      </w:ins>
    </w:p>
    <w:p w:rsidR="00DE5B4D" w:rsidRPr="00C70179" w:rsidRDefault="00DE5B4D" w:rsidP="00903271">
      <w:pPr>
        <w:pStyle w:val="ListParagraph"/>
        <w:numPr>
          <w:ilvl w:val="0"/>
          <w:numId w:val="14"/>
        </w:numPr>
        <w:tabs>
          <w:tab w:val="left" w:pos="360"/>
        </w:tabs>
        <w:spacing w:after="0"/>
        <w:contextualSpacing/>
        <w:rPr>
          <w:ins w:id="201" w:author="Modlin,Stephanie" w:date="2019-12-17T10:04:00Z"/>
          <w:rFonts w:cs="Arial"/>
          <w:szCs w:val="24"/>
          <w:shd w:val="clear" w:color="auto" w:fill="FFFFFF"/>
        </w:rPr>
      </w:pPr>
      <w:ins w:id="202" w:author="Modlin,Stephanie" w:date="2019-12-17T10:04:00Z">
        <w:r>
          <w:rPr>
            <w:rFonts w:cs="Arial"/>
            <w:szCs w:val="24"/>
            <w:shd w:val="clear" w:color="auto" w:fill="FFFFFF"/>
          </w:rPr>
          <w:t xml:space="preserve">To </w:t>
        </w:r>
        <w:r w:rsidRPr="00C70179">
          <w:rPr>
            <w:rFonts w:cs="Arial"/>
            <w:szCs w:val="24"/>
            <w:shd w:val="clear" w:color="auto" w:fill="FFFFFF"/>
          </w:rPr>
          <w:t xml:space="preserve">demonstrate skills and gain experience related to </w:t>
        </w:r>
        <w:r>
          <w:rPr>
            <w:rFonts w:cs="Arial"/>
            <w:szCs w:val="24"/>
            <w:shd w:val="clear" w:color="auto" w:fill="FFFFFF"/>
          </w:rPr>
          <w:t>a</w:t>
        </w:r>
        <w:r w:rsidRPr="00C70179">
          <w:rPr>
            <w:rFonts w:cs="Arial"/>
            <w:szCs w:val="24"/>
            <w:shd w:val="clear" w:color="auto" w:fill="FFFFFF"/>
          </w:rPr>
          <w:t xml:space="preserve"> degree; and/or</w:t>
        </w:r>
      </w:ins>
    </w:p>
    <w:p w:rsidR="00DE5B4D" w:rsidRPr="00C70179" w:rsidRDefault="00DE5B4D" w:rsidP="00903271">
      <w:pPr>
        <w:pStyle w:val="ListParagraph"/>
        <w:numPr>
          <w:ilvl w:val="0"/>
          <w:numId w:val="14"/>
        </w:numPr>
        <w:tabs>
          <w:tab w:val="left" w:pos="360"/>
        </w:tabs>
        <w:spacing w:after="200" w:line="276" w:lineRule="auto"/>
        <w:contextualSpacing/>
        <w:rPr>
          <w:ins w:id="203" w:author="Modlin,Stephanie" w:date="2019-12-17T10:04:00Z"/>
          <w:rFonts w:cs="Arial"/>
          <w:szCs w:val="24"/>
        </w:rPr>
      </w:pPr>
      <w:ins w:id="204" w:author="Modlin,Stephanie" w:date="2019-12-17T10:04:00Z">
        <w:r>
          <w:rPr>
            <w:rFonts w:cs="Arial"/>
            <w:szCs w:val="24"/>
          </w:rPr>
          <w:t xml:space="preserve">To </w:t>
        </w:r>
        <w:r w:rsidRPr="00C70179">
          <w:rPr>
            <w:rFonts w:cs="Arial"/>
            <w:szCs w:val="24"/>
          </w:rPr>
          <w:t xml:space="preserve">evaluate if </w:t>
        </w:r>
        <w:r>
          <w:rPr>
            <w:rFonts w:cs="Arial"/>
            <w:szCs w:val="24"/>
          </w:rPr>
          <w:t>a</w:t>
        </w:r>
        <w:r w:rsidRPr="00C70179">
          <w:rPr>
            <w:rFonts w:cs="Arial"/>
            <w:szCs w:val="24"/>
          </w:rPr>
          <w:t xml:space="preserve"> customer</w:t>
        </w:r>
        <w:r w:rsidRPr="000E76F2">
          <w:rPr>
            <w:rFonts w:cs="Arial"/>
            <w:szCs w:val="24"/>
          </w:rPr>
          <w:t xml:space="preserve"> </w:t>
        </w:r>
        <w:r>
          <w:rPr>
            <w:rFonts w:cs="Arial"/>
            <w:szCs w:val="24"/>
          </w:rPr>
          <w:t xml:space="preserve">with </w:t>
        </w:r>
        <w:r w:rsidRPr="00C70179">
          <w:rPr>
            <w:rFonts w:cs="Arial"/>
            <w:szCs w:val="24"/>
          </w:rPr>
          <w:t xml:space="preserve">vocational barriers still has the capacity to continue to work in a </w:t>
        </w:r>
        <w:r>
          <w:rPr>
            <w:rFonts w:cs="Arial"/>
            <w:szCs w:val="24"/>
          </w:rPr>
          <w:t xml:space="preserve">particular </w:t>
        </w:r>
        <w:r w:rsidRPr="00C70179">
          <w:rPr>
            <w:rFonts w:cs="Arial"/>
            <w:szCs w:val="24"/>
          </w:rPr>
          <w:t>field</w:t>
        </w:r>
      </w:ins>
    </w:p>
    <w:p w:rsidR="00DE5B4D" w:rsidRPr="00C70179" w:rsidRDefault="00DE5B4D" w:rsidP="00903271">
      <w:pPr>
        <w:pStyle w:val="ListParagraph"/>
        <w:numPr>
          <w:ilvl w:val="0"/>
          <w:numId w:val="8"/>
        </w:numPr>
        <w:contextualSpacing/>
        <w:rPr>
          <w:ins w:id="205" w:author="Modlin,Stephanie" w:date="2019-12-17T10:04:00Z"/>
          <w:rFonts w:cs="Arial"/>
          <w:szCs w:val="24"/>
        </w:rPr>
      </w:pPr>
      <w:ins w:id="206" w:author="Modlin,Stephanie" w:date="2019-12-17T10:04:00Z">
        <w:r>
          <w:rPr>
            <w:rFonts w:cs="Arial"/>
            <w:szCs w:val="24"/>
          </w:rPr>
          <w:lastRenderedPageBreak/>
          <w:t>C</w:t>
        </w:r>
        <w:r w:rsidRPr="00C70179">
          <w:rPr>
            <w:rFonts w:cs="Arial"/>
            <w:szCs w:val="24"/>
          </w:rPr>
          <w:t>ustomers typically have the following knowledge, experience, responsibilities, and level of supervision</w:t>
        </w:r>
        <w:r>
          <w:rPr>
            <w:rFonts w:cs="Arial"/>
            <w:szCs w:val="24"/>
          </w:rPr>
          <w:t xml:space="preserve"> needs</w:t>
        </w:r>
        <w:r w:rsidRPr="00C70179">
          <w:rPr>
            <w:rFonts w:cs="Arial"/>
            <w:szCs w:val="24"/>
          </w:rPr>
          <w:t>:</w:t>
        </w:r>
      </w:ins>
    </w:p>
    <w:p w:rsidR="00DE5B4D" w:rsidRPr="00C70179" w:rsidRDefault="00DE5B4D" w:rsidP="00903271">
      <w:pPr>
        <w:pStyle w:val="ListParagraph"/>
        <w:numPr>
          <w:ilvl w:val="0"/>
          <w:numId w:val="15"/>
        </w:numPr>
        <w:tabs>
          <w:tab w:val="left" w:pos="360"/>
        </w:tabs>
        <w:spacing w:after="0"/>
        <w:contextualSpacing/>
        <w:rPr>
          <w:ins w:id="207" w:author="Modlin,Stephanie" w:date="2019-12-17T10:04:00Z"/>
          <w:rFonts w:cs="Arial"/>
          <w:szCs w:val="24"/>
          <w:shd w:val="clear" w:color="auto" w:fill="FFFFFF"/>
        </w:rPr>
      </w:pPr>
      <w:ins w:id="208" w:author="Modlin,Stephanie" w:date="2019-12-17T10:04:00Z">
        <w:r>
          <w:rPr>
            <w:rFonts w:cs="Arial"/>
            <w:szCs w:val="24"/>
            <w:shd w:val="clear" w:color="auto" w:fill="FFFFFF"/>
          </w:rPr>
          <w:t>W</w:t>
        </w:r>
        <w:r w:rsidRPr="00C70179">
          <w:rPr>
            <w:rFonts w:cs="Arial"/>
            <w:szCs w:val="24"/>
            <w:shd w:val="clear" w:color="auto" w:fill="FFFFFF"/>
          </w:rPr>
          <w:t>orks with general supervision</w:t>
        </w:r>
      </w:ins>
    </w:p>
    <w:p w:rsidR="00DE5B4D" w:rsidRPr="00C70179" w:rsidRDefault="00DE5B4D" w:rsidP="00903271">
      <w:pPr>
        <w:pStyle w:val="ListParagraph"/>
        <w:numPr>
          <w:ilvl w:val="0"/>
          <w:numId w:val="15"/>
        </w:numPr>
        <w:tabs>
          <w:tab w:val="left" w:pos="360"/>
        </w:tabs>
        <w:spacing w:after="200" w:line="276" w:lineRule="auto"/>
        <w:contextualSpacing/>
        <w:rPr>
          <w:ins w:id="209" w:author="Modlin,Stephanie" w:date="2019-12-17T10:04:00Z"/>
          <w:rFonts w:cs="Arial"/>
          <w:szCs w:val="24"/>
          <w:shd w:val="clear" w:color="auto" w:fill="FFFFFF"/>
        </w:rPr>
      </w:pPr>
      <w:ins w:id="210" w:author="Modlin,Stephanie" w:date="2019-12-17T10:04:00Z">
        <w:r>
          <w:rPr>
            <w:rFonts w:cs="Arial"/>
            <w:szCs w:val="24"/>
            <w:shd w:val="clear" w:color="auto" w:fill="FFFFFF"/>
          </w:rPr>
          <w:t>P</w:t>
        </w:r>
        <w:r w:rsidRPr="00C70179">
          <w:rPr>
            <w:rFonts w:cs="Arial"/>
            <w:szCs w:val="24"/>
            <w:shd w:val="clear" w:color="auto" w:fill="FFFFFF"/>
          </w:rPr>
          <w:t>ossesses and applies a broad knowledge of principles, practices, and procedures of a particular field of specialization to the completion of difficult assignments</w:t>
        </w:r>
      </w:ins>
    </w:p>
    <w:p w:rsidR="00DE5B4D" w:rsidRPr="00C70179" w:rsidRDefault="00DE5B4D" w:rsidP="00903271">
      <w:pPr>
        <w:pStyle w:val="ListParagraph"/>
        <w:numPr>
          <w:ilvl w:val="0"/>
          <w:numId w:val="15"/>
        </w:numPr>
        <w:tabs>
          <w:tab w:val="left" w:pos="360"/>
        </w:tabs>
        <w:spacing w:after="0"/>
        <w:contextualSpacing/>
        <w:rPr>
          <w:ins w:id="211" w:author="Modlin,Stephanie" w:date="2019-12-17T10:04:00Z"/>
          <w:rFonts w:cs="Arial"/>
          <w:szCs w:val="24"/>
          <w:shd w:val="clear" w:color="auto" w:fill="FFFFFF"/>
        </w:rPr>
      </w:pPr>
      <w:ins w:id="212" w:author="Modlin,Stephanie" w:date="2019-12-17T10:04:00Z">
        <w:r>
          <w:rPr>
            <w:rFonts w:cs="Arial"/>
            <w:szCs w:val="24"/>
            <w:shd w:val="clear" w:color="auto" w:fill="FFFFFF"/>
          </w:rPr>
          <w:t>W</w:t>
        </w:r>
        <w:r w:rsidRPr="00C70179">
          <w:rPr>
            <w:rFonts w:cs="Arial"/>
            <w:szCs w:val="24"/>
            <w:shd w:val="clear" w:color="auto" w:fill="FFFFFF"/>
          </w:rPr>
          <w:t>ork responsibilities may</w:t>
        </w:r>
        <w:r>
          <w:rPr>
            <w:rFonts w:cs="Arial"/>
            <w:szCs w:val="24"/>
            <w:shd w:val="clear" w:color="auto" w:fill="FFFFFF"/>
          </w:rPr>
          <w:t xml:space="preserve"> </w:t>
        </w:r>
        <w:r w:rsidRPr="00C70179">
          <w:rPr>
            <w:rFonts w:cs="Arial"/>
            <w:szCs w:val="24"/>
            <w:shd w:val="clear" w:color="auto" w:fill="FFFFFF"/>
          </w:rPr>
          <w:t>be broad in nature; and/or</w:t>
        </w:r>
      </w:ins>
    </w:p>
    <w:p w:rsidR="00DE5B4D" w:rsidRPr="00C70179" w:rsidRDefault="00DE5B4D" w:rsidP="00903271">
      <w:pPr>
        <w:pStyle w:val="ListParagraph"/>
        <w:numPr>
          <w:ilvl w:val="0"/>
          <w:numId w:val="15"/>
        </w:numPr>
        <w:tabs>
          <w:tab w:val="left" w:pos="360"/>
        </w:tabs>
        <w:spacing w:after="0"/>
        <w:contextualSpacing/>
        <w:rPr>
          <w:ins w:id="213" w:author="Modlin,Stephanie" w:date="2019-12-17T10:04:00Z"/>
          <w:rFonts w:cs="Arial"/>
          <w:szCs w:val="24"/>
          <w:shd w:val="clear" w:color="auto" w:fill="FFFFFF"/>
        </w:rPr>
      </w:pPr>
      <w:ins w:id="214" w:author="Modlin,Stephanie" w:date="2019-12-17T10:04:00Z">
        <w:r>
          <w:rPr>
            <w:rFonts w:cs="Arial"/>
            <w:szCs w:val="24"/>
            <w:shd w:val="clear" w:color="auto" w:fill="FFFFFF"/>
          </w:rPr>
          <w:t>C</w:t>
        </w:r>
        <w:r w:rsidRPr="00C70179">
          <w:rPr>
            <w:rFonts w:cs="Arial"/>
            <w:szCs w:val="24"/>
            <w:shd w:val="clear" w:color="auto" w:fill="FFFFFF"/>
          </w:rPr>
          <w:t>ompetent in skills and may assist or teach others</w:t>
        </w:r>
      </w:ins>
    </w:p>
    <w:p w:rsidR="00DE5B4D" w:rsidRPr="00C70179" w:rsidRDefault="00DE5B4D" w:rsidP="00903271">
      <w:pPr>
        <w:pStyle w:val="ListParagraph"/>
        <w:numPr>
          <w:ilvl w:val="0"/>
          <w:numId w:val="8"/>
        </w:numPr>
        <w:tabs>
          <w:tab w:val="left" w:pos="360"/>
        </w:tabs>
        <w:spacing w:after="0"/>
        <w:contextualSpacing/>
        <w:rPr>
          <w:ins w:id="215" w:author="Modlin,Stephanie" w:date="2019-12-17T10:04:00Z"/>
          <w:rFonts w:cs="Arial"/>
          <w:szCs w:val="24"/>
          <w:u w:val="single"/>
          <w:shd w:val="clear" w:color="auto" w:fill="FFFFFF"/>
        </w:rPr>
      </w:pPr>
      <w:ins w:id="216" w:author="Modlin,Stephanie" w:date="2019-12-17T10:04:00Z">
        <w:r>
          <w:rPr>
            <w:rFonts w:cs="Arial"/>
            <w:szCs w:val="24"/>
          </w:rPr>
          <w:t>C</w:t>
        </w:r>
        <w:r w:rsidRPr="00C70179">
          <w:rPr>
            <w:rFonts w:cs="Arial"/>
            <w:szCs w:val="24"/>
          </w:rPr>
          <w:t>ustomers typically have</w:t>
        </w:r>
        <w:r w:rsidRPr="00C70179">
          <w:rPr>
            <w:rFonts w:cs="Arial"/>
            <w:szCs w:val="24"/>
            <w:shd w:val="clear" w:color="auto" w:fill="FFFFFF"/>
          </w:rPr>
          <w:t xml:space="preserve"> completed a </w:t>
        </w:r>
        <w:r w:rsidRPr="00C70179">
          <w:rPr>
            <w:rFonts w:cs="Arial"/>
            <w:szCs w:val="24"/>
            <w:lang w:val="en"/>
          </w:rPr>
          <w:t xml:space="preserve">four-year </w:t>
        </w:r>
        <w:r>
          <w:rPr>
            <w:rFonts w:cs="Arial"/>
            <w:szCs w:val="24"/>
            <w:lang w:val="en"/>
          </w:rPr>
          <w:t>b</w:t>
        </w:r>
        <w:r w:rsidRPr="00C70179">
          <w:rPr>
            <w:rFonts w:cs="Arial"/>
            <w:szCs w:val="24"/>
            <w:lang w:val="en"/>
          </w:rPr>
          <w:t>achelor or higher degree</w:t>
        </w:r>
      </w:ins>
    </w:p>
    <w:p w:rsidR="00DE5B4D" w:rsidRPr="00C70179" w:rsidRDefault="00DE5B4D" w:rsidP="00903271">
      <w:pPr>
        <w:pStyle w:val="ListParagraph"/>
        <w:numPr>
          <w:ilvl w:val="0"/>
          <w:numId w:val="8"/>
        </w:numPr>
        <w:contextualSpacing/>
        <w:rPr>
          <w:ins w:id="217" w:author="Modlin,Stephanie" w:date="2019-12-17T10:04:00Z"/>
          <w:rFonts w:cs="Arial"/>
          <w:szCs w:val="24"/>
        </w:rPr>
      </w:pPr>
      <w:ins w:id="218" w:author="Modlin,Stephanie" w:date="2019-12-17T10:04:00Z">
        <w:r>
          <w:rPr>
            <w:rFonts w:cs="Arial"/>
            <w:szCs w:val="24"/>
            <w:shd w:val="clear" w:color="auto" w:fill="FFFFFF"/>
          </w:rPr>
          <w:t>E</w:t>
        </w:r>
        <w:r w:rsidRPr="00C70179">
          <w:rPr>
            <w:rFonts w:cs="Arial"/>
            <w:szCs w:val="24"/>
            <w:shd w:val="clear" w:color="auto" w:fill="FFFFFF"/>
          </w:rPr>
          <w:t xml:space="preserve">xamples of positions can be found at </w:t>
        </w:r>
        <w:r>
          <w:fldChar w:fldCharType="begin"/>
        </w:r>
        <w:r>
          <w:instrText xml:space="preserve"> HYPERLINK "https://www.onetonline.org/find/zone?z=4&amp;g=Go" </w:instrText>
        </w:r>
        <w:r>
          <w:fldChar w:fldCharType="separate"/>
        </w:r>
        <w:r w:rsidRPr="00C70179">
          <w:rPr>
            <w:rStyle w:val="Hyperlink"/>
            <w:rFonts w:cs="Arial"/>
            <w:szCs w:val="24"/>
            <w:shd w:val="clear" w:color="auto" w:fill="FFFFFF"/>
          </w:rPr>
          <w:t>Job Zone Four</w:t>
        </w:r>
        <w:r>
          <w:rPr>
            <w:rStyle w:val="Hyperlink"/>
            <w:rFonts w:cs="Arial"/>
            <w:szCs w:val="24"/>
            <w:shd w:val="clear" w:color="auto" w:fill="FFFFFF"/>
          </w:rPr>
          <w:fldChar w:fldCharType="end"/>
        </w:r>
        <w:r w:rsidRPr="00C70179">
          <w:rPr>
            <w:rFonts w:cs="Arial"/>
            <w:szCs w:val="24"/>
            <w:shd w:val="clear" w:color="auto" w:fill="FFFFFF"/>
          </w:rPr>
          <w:t xml:space="preserve">; and </w:t>
        </w:r>
      </w:ins>
    </w:p>
    <w:p w:rsidR="00DE5B4D" w:rsidRPr="00C70179" w:rsidRDefault="00DE5B4D" w:rsidP="00903271">
      <w:pPr>
        <w:pStyle w:val="ListParagraph"/>
        <w:numPr>
          <w:ilvl w:val="0"/>
          <w:numId w:val="8"/>
        </w:numPr>
        <w:contextualSpacing/>
        <w:rPr>
          <w:ins w:id="219" w:author="Modlin,Stephanie" w:date="2019-12-17T10:04:00Z"/>
          <w:rFonts w:cs="Arial"/>
          <w:szCs w:val="24"/>
        </w:rPr>
      </w:pPr>
      <w:ins w:id="220" w:author="Modlin,Stephanie" w:date="2019-12-17T10:04:00Z">
        <w:r>
          <w:rPr>
            <w:rFonts w:cs="Arial"/>
            <w:szCs w:val="24"/>
            <w:shd w:val="clear" w:color="auto" w:fill="FFFFFF"/>
          </w:rPr>
          <w:t>G</w:t>
        </w:r>
        <w:r w:rsidRPr="00C70179">
          <w:rPr>
            <w:rFonts w:cs="Arial"/>
            <w:szCs w:val="24"/>
            <w:shd w:val="clear" w:color="auto" w:fill="FFFFFF"/>
          </w:rPr>
          <w:t>ross income earned by the customer will be $20.32 per hour</w:t>
        </w:r>
      </w:ins>
    </w:p>
    <w:p w:rsidR="00DE5B4D" w:rsidRPr="00881815" w:rsidRDefault="00DE5B4D" w:rsidP="00DE5B4D">
      <w:pPr>
        <w:rPr>
          <w:ins w:id="221" w:author="Modlin,Stephanie" w:date="2019-12-17T10:04:00Z"/>
          <w:rFonts w:eastAsia="Times New Roman" w:cs="Arial"/>
          <w:szCs w:val="24"/>
          <w:lang w:val="en"/>
        </w:rPr>
      </w:pPr>
      <w:ins w:id="222" w:author="Modlin,Stephanie" w:date="2019-12-17T10:04:00Z">
        <w:r w:rsidRPr="00881815">
          <w:rPr>
            <w:lang w:val="en"/>
          </w:rPr>
          <w:t>A planning meeting is held with the VR counselor, customer, and Work Experience specialist to complete the VR1601, Work Experience Plan</w:t>
        </w:r>
        <w:r w:rsidRPr="00C70179">
          <w:t xml:space="preserve"> and Placement Report</w:t>
        </w:r>
        <w:r w:rsidRPr="00881815">
          <w:rPr>
            <w:lang w:val="en"/>
          </w:rPr>
          <w:t>.</w:t>
        </w:r>
      </w:ins>
    </w:p>
    <w:p w:rsidR="00DE5B4D" w:rsidRPr="00881815" w:rsidRDefault="00DE5B4D" w:rsidP="00DE5B4D">
      <w:pPr>
        <w:rPr>
          <w:ins w:id="223" w:author="Modlin,Stephanie" w:date="2019-12-17T10:04:00Z"/>
          <w:rFonts w:eastAsia="Times New Roman" w:cs="Arial"/>
          <w:szCs w:val="24"/>
          <w:lang w:val="en"/>
        </w:rPr>
      </w:pPr>
      <w:ins w:id="224" w:author="Modlin,Stephanie" w:date="2019-12-17T10:04:00Z">
        <w:r w:rsidRPr="00881815">
          <w:rPr>
            <w:lang w:val="en"/>
          </w:rPr>
          <w:t xml:space="preserve">Work Experience </w:t>
        </w:r>
        <w:r>
          <w:rPr>
            <w:rFonts w:cs="Arial"/>
            <w:szCs w:val="24"/>
            <w:lang w:val="en"/>
          </w:rPr>
          <w:t>Placement</w:t>
        </w:r>
        <w:r w:rsidRPr="00881815">
          <w:rPr>
            <w:lang w:val="en"/>
          </w:rPr>
          <w:t xml:space="preserve"> must meet the following criteria outlined on th</w:t>
        </w:r>
        <w:r w:rsidRPr="00EC3C64">
          <w:t>e VR1601, Work Experience Plan</w:t>
        </w:r>
        <w:r w:rsidRPr="00C70179">
          <w:t xml:space="preserve"> and Placement Report</w:t>
        </w:r>
        <w:r w:rsidRPr="00881815">
          <w:rPr>
            <w:lang w:val="en"/>
          </w:rPr>
          <w:t>:</w:t>
        </w:r>
      </w:ins>
    </w:p>
    <w:p w:rsidR="00DE5B4D" w:rsidRPr="00C70179" w:rsidRDefault="00DE5B4D" w:rsidP="00903271">
      <w:pPr>
        <w:pStyle w:val="ListParagraph"/>
        <w:numPr>
          <w:ilvl w:val="0"/>
          <w:numId w:val="18"/>
        </w:numPr>
        <w:contextualSpacing/>
        <w:rPr>
          <w:ins w:id="225" w:author="Modlin,Stephanie" w:date="2019-12-17T10:04:00Z"/>
          <w:rFonts w:cs="Arial"/>
          <w:szCs w:val="24"/>
          <w:lang w:val="en"/>
        </w:rPr>
      </w:pPr>
      <w:ins w:id="226" w:author="Modlin,Stephanie" w:date="2019-12-17T10:04:00Z">
        <w:r>
          <w:rPr>
            <w:rFonts w:cs="Arial"/>
            <w:szCs w:val="24"/>
            <w:lang w:val="en"/>
          </w:rPr>
          <w:t>O</w:t>
        </w:r>
        <w:r w:rsidRPr="00C70179">
          <w:rPr>
            <w:rFonts w:cs="Arial"/>
            <w:szCs w:val="24"/>
            <w:lang w:val="en"/>
          </w:rPr>
          <w:t xml:space="preserve">ne </w:t>
        </w:r>
        <w:r>
          <w:rPr>
            <w:rFonts w:cs="Arial"/>
            <w:szCs w:val="24"/>
            <w:lang w:val="en"/>
          </w:rPr>
          <w:t>six</w:t>
        </w:r>
        <w:r w:rsidRPr="00C70179">
          <w:rPr>
            <w:rFonts w:cs="Arial"/>
            <w:szCs w:val="24"/>
            <w:lang w:val="en"/>
          </w:rPr>
          <w:t xml:space="preserve">-digit </w:t>
        </w:r>
        <w:r>
          <w:rPr>
            <w:rFonts w:cs="Arial"/>
            <w:szCs w:val="24"/>
            <w:lang w:val="en"/>
          </w:rPr>
          <w:t>Standard Occupational Classification (</w:t>
        </w:r>
        <w:r w:rsidRPr="00C70179">
          <w:rPr>
            <w:rFonts w:cs="Arial"/>
            <w:szCs w:val="24"/>
            <w:lang w:val="en"/>
          </w:rPr>
          <w:t>SOC</w:t>
        </w:r>
        <w:r>
          <w:rPr>
            <w:rFonts w:cs="Arial"/>
            <w:szCs w:val="24"/>
            <w:lang w:val="en"/>
          </w:rPr>
          <w:t>)</w:t>
        </w:r>
        <w:r w:rsidRPr="00C70179">
          <w:rPr>
            <w:rFonts w:cs="Arial"/>
            <w:szCs w:val="24"/>
            <w:lang w:val="en"/>
          </w:rPr>
          <w:t xml:space="preserve"> </w:t>
        </w:r>
        <w:r>
          <w:rPr>
            <w:rFonts w:cs="Arial"/>
            <w:szCs w:val="24"/>
            <w:lang w:val="en"/>
          </w:rPr>
          <w:t>c</w:t>
        </w:r>
        <w:r w:rsidRPr="00C70179">
          <w:rPr>
            <w:rFonts w:cs="Arial"/>
            <w:szCs w:val="24"/>
            <w:lang w:val="en"/>
          </w:rPr>
          <w:t>ode listed in the work experience goals section of the form</w:t>
        </w:r>
      </w:ins>
    </w:p>
    <w:p w:rsidR="00DE5B4D" w:rsidRPr="00881815" w:rsidRDefault="00DE5B4D" w:rsidP="00903271">
      <w:pPr>
        <w:pStyle w:val="ListParagraph"/>
        <w:numPr>
          <w:ilvl w:val="0"/>
          <w:numId w:val="18"/>
        </w:numPr>
        <w:contextualSpacing/>
        <w:rPr>
          <w:ins w:id="227" w:author="Modlin,Stephanie" w:date="2019-12-17T10:04:00Z"/>
          <w:lang w:val="en"/>
        </w:rPr>
      </w:pPr>
      <w:ins w:id="228" w:author="Modlin,Stephanie" w:date="2019-12-17T10:04:00Z">
        <w:r w:rsidRPr="00881815">
          <w:rPr>
            <w:lang w:val="en"/>
          </w:rPr>
          <w:t xml:space="preserve">100 percent of the nonnegotiable </w:t>
        </w:r>
        <w:r w:rsidRPr="00C70179">
          <w:rPr>
            <w:rFonts w:cs="Arial"/>
            <w:szCs w:val="24"/>
            <w:lang w:val="en"/>
          </w:rPr>
          <w:t xml:space="preserve">work experience </w:t>
        </w:r>
        <w:r w:rsidRPr="00881815">
          <w:rPr>
            <w:lang w:val="en"/>
          </w:rPr>
          <w:t>conditions</w:t>
        </w:r>
      </w:ins>
    </w:p>
    <w:p w:rsidR="00DE5B4D" w:rsidRDefault="00DE5B4D" w:rsidP="00903271">
      <w:pPr>
        <w:pStyle w:val="ListParagraph"/>
        <w:numPr>
          <w:ilvl w:val="0"/>
          <w:numId w:val="18"/>
        </w:numPr>
        <w:contextualSpacing/>
        <w:rPr>
          <w:ins w:id="229" w:author="Modlin,Stephanie" w:date="2019-12-17T10:04:00Z"/>
          <w:lang w:val="en"/>
        </w:rPr>
      </w:pPr>
      <w:ins w:id="230" w:author="Modlin,Stephanie" w:date="2019-12-17T10:04:00Z">
        <w:r w:rsidRPr="00881815">
          <w:rPr>
            <w:lang w:val="en"/>
          </w:rPr>
          <w:t xml:space="preserve">50 percent or more of the negotiable </w:t>
        </w:r>
        <w:r w:rsidRPr="00C70179">
          <w:rPr>
            <w:rFonts w:cs="Arial"/>
            <w:szCs w:val="24"/>
            <w:lang w:val="en"/>
          </w:rPr>
          <w:t>work experience</w:t>
        </w:r>
        <w:r w:rsidRPr="00881815">
          <w:rPr>
            <w:lang w:val="en"/>
          </w:rPr>
          <w:t xml:space="preserve"> conditions</w:t>
        </w:r>
      </w:ins>
    </w:p>
    <w:p w:rsidR="00DE5B4D" w:rsidRPr="00C70179" w:rsidRDefault="00DE5B4D" w:rsidP="00DE5B4D">
      <w:pPr>
        <w:rPr>
          <w:ins w:id="231" w:author="Modlin,Stephanie" w:date="2019-12-17T10:04:00Z"/>
          <w:lang w:val="en"/>
        </w:rPr>
      </w:pPr>
      <w:ins w:id="232" w:author="Modlin,Stephanie" w:date="2019-12-17T10:04:00Z">
        <w:r w:rsidRPr="00C70179">
          <w:rPr>
            <w:lang w:val="en"/>
          </w:rPr>
          <w:t xml:space="preserve">A customer's </w:t>
        </w:r>
        <w:bookmarkStart w:id="233" w:name="_Hlk22249155"/>
        <w:r>
          <w:rPr>
            <w:lang w:val="en"/>
          </w:rPr>
          <w:t>Work Experience Placement</w:t>
        </w:r>
        <w:r w:rsidRPr="00C70179">
          <w:rPr>
            <w:lang w:val="en"/>
          </w:rPr>
          <w:t xml:space="preserve"> must be at a site where the environment is considered integrated, unless otherwise indicated on the VR1601, to meet the customer’s individual needs. </w:t>
        </w:r>
        <w:bookmarkEnd w:id="233"/>
        <w:r w:rsidRPr="00C70179">
          <w:rPr>
            <w:lang w:val="en"/>
          </w:rPr>
          <w:t>When the customer is paid a wage</w:t>
        </w:r>
        <w:r>
          <w:rPr>
            <w:lang w:val="en"/>
          </w:rPr>
          <w:t>,</w:t>
        </w:r>
        <w:r w:rsidRPr="00C70179">
          <w:rPr>
            <w:lang w:val="en"/>
          </w:rPr>
          <w:t xml:space="preserve"> it must be competitive. </w:t>
        </w:r>
        <w:r>
          <w:rPr>
            <w:lang w:val="en"/>
          </w:rPr>
          <w:t>F</w:t>
        </w:r>
        <w:r w:rsidRPr="00C70179">
          <w:rPr>
            <w:lang w:val="en"/>
          </w:rPr>
          <w:t>or the federal definition of</w:t>
        </w:r>
        <w:r>
          <w:rPr>
            <w:lang w:val="en"/>
          </w:rPr>
          <w:t xml:space="preserve"> competitive wages, see</w:t>
        </w:r>
        <w:r w:rsidRPr="00C70179">
          <w:rPr>
            <w:lang w:val="en"/>
          </w:rPr>
          <w:t xml:space="preserve"> </w:t>
        </w:r>
        <w:r>
          <w:fldChar w:fldCharType="begin"/>
        </w:r>
        <w:r>
          <w:instrText xml:space="preserve"> HYPERLINK "https://twc.texas.gov/standards-manual/vr-sfp-chapter-17" \l "s171Competitive Integrated Employment." </w:instrText>
        </w:r>
        <w:r>
          <w:fldChar w:fldCharType="separate"/>
        </w:r>
        <w:r w:rsidRPr="00C70179">
          <w:rPr>
            <w:rStyle w:val="Hyperlink"/>
            <w:rFonts w:cs="Arial"/>
            <w:szCs w:val="24"/>
          </w:rPr>
          <w:t>Competitive Integrated Employment.</w:t>
        </w:r>
        <w:r>
          <w:rPr>
            <w:rStyle w:val="Hyperlink"/>
            <w:rFonts w:cs="Arial"/>
            <w:szCs w:val="24"/>
          </w:rPr>
          <w:fldChar w:fldCharType="end"/>
        </w:r>
        <w:r w:rsidRPr="00C70179">
          <w:rPr>
            <w:lang w:val="en"/>
          </w:rPr>
          <w:t xml:space="preserve">  </w:t>
        </w:r>
      </w:ins>
    </w:p>
    <w:p w:rsidR="00DE5B4D" w:rsidRPr="00C70179" w:rsidRDefault="00DE5B4D" w:rsidP="00DE5B4D">
      <w:pPr>
        <w:rPr>
          <w:ins w:id="234" w:author="Modlin,Stephanie" w:date="2019-12-17T10:04:00Z"/>
          <w:lang w:val="en"/>
        </w:rPr>
      </w:pPr>
      <w:ins w:id="235" w:author="Modlin,Stephanie" w:date="2019-12-17T10:04:00Z">
        <w:r w:rsidRPr="00C70179">
          <w:rPr>
            <w:lang w:val="en"/>
          </w:rPr>
          <w:t xml:space="preserve">While securing and setting up a </w:t>
        </w:r>
        <w:r>
          <w:rPr>
            <w:lang w:val="en"/>
          </w:rPr>
          <w:t>Work Experience Placement</w:t>
        </w:r>
        <w:r w:rsidRPr="00C70179">
          <w:rPr>
            <w:lang w:val="en"/>
          </w:rPr>
          <w:t xml:space="preserve"> for the customer, the Work Experience </w:t>
        </w:r>
        <w:r>
          <w:rPr>
            <w:lang w:val="en"/>
          </w:rPr>
          <w:t>s</w:t>
        </w:r>
        <w:r w:rsidRPr="00C70179">
          <w:rPr>
            <w:lang w:val="en"/>
          </w:rPr>
          <w:t xml:space="preserve">pecialist, as applicable, may perform and/or assist the </w:t>
        </w:r>
        <w:r w:rsidRPr="00C70179">
          <w:rPr>
            <w:rFonts w:eastAsia="Times New Roman"/>
            <w:lang w:val="en"/>
          </w:rPr>
          <w:t>customer with:</w:t>
        </w:r>
      </w:ins>
    </w:p>
    <w:p w:rsidR="00DE5B4D" w:rsidRPr="00C70179" w:rsidRDefault="00DE5B4D" w:rsidP="00903271">
      <w:pPr>
        <w:numPr>
          <w:ilvl w:val="0"/>
          <w:numId w:val="23"/>
        </w:numPr>
        <w:rPr>
          <w:ins w:id="236" w:author="Modlin,Stephanie" w:date="2019-12-17T10:04:00Z"/>
          <w:lang w:val="en"/>
        </w:rPr>
      </w:pPr>
      <w:ins w:id="237" w:author="Modlin,Stephanie" w:date="2019-12-17T10:04:00Z">
        <w:r w:rsidRPr="00C70179">
          <w:rPr>
            <w:lang w:val="en"/>
          </w:rPr>
          <w:t xml:space="preserve">researching and identifying potential </w:t>
        </w:r>
        <w:r w:rsidRPr="00881815">
          <w:rPr>
            <w:lang w:val="en"/>
          </w:rPr>
          <w:t>Work</w:t>
        </w:r>
        <w:r>
          <w:t xml:space="preserve"> </w:t>
        </w:r>
        <w:r w:rsidRPr="00EC3C64">
          <w:t>E</w:t>
        </w:r>
        <w:r w:rsidRPr="00881815">
          <w:rPr>
            <w:lang w:val="en"/>
          </w:rPr>
          <w:t xml:space="preserve">xperience </w:t>
        </w:r>
        <w:r w:rsidRPr="00C70179">
          <w:t>sites;</w:t>
        </w:r>
      </w:ins>
    </w:p>
    <w:p w:rsidR="00DE5B4D" w:rsidRPr="00C70179" w:rsidRDefault="00DE5B4D" w:rsidP="00903271">
      <w:pPr>
        <w:numPr>
          <w:ilvl w:val="0"/>
          <w:numId w:val="23"/>
        </w:numPr>
        <w:rPr>
          <w:ins w:id="238" w:author="Modlin,Stephanie" w:date="2019-12-17T10:04:00Z"/>
          <w:lang w:val="en"/>
        </w:rPr>
      </w:pPr>
      <w:ins w:id="239" w:author="Modlin,Stephanie" w:date="2019-12-17T10:04:00Z">
        <w:r w:rsidRPr="00C70179">
          <w:rPr>
            <w:lang w:val="en"/>
          </w:rPr>
          <w:t xml:space="preserve">completing any tasks necessary to secure the </w:t>
        </w:r>
        <w:bookmarkStart w:id="240" w:name="_Hlk27402959"/>
        <w:r>
          <w:rPr>
            <w:lang w:val="en"/>
          </w:rPr>
          <w:t>W</w:t>
        </w:r>
        <w:r w:rsidRPr="00C70179">
          <w:rPr>
            <w:lang w:val="en"/>
          </w:rPr>
          <w:t>ork</w:t>
        </w:r>
        <w:r>
          <w:rPr>
            <w:lang w:val="en"/>
          </w:rPr>
          <w:t xml:space="preserve"> Experience </w:t>
        </w:r>
        <w:r w:rsidRPr="00C70179">
          <w:rPr>
            <w:lang w:val="en"/>
          </w:rPr>
          <w:t xml:space="preserve">site </w:t>
        </w:r>
        <w:bookmarkEnd w:id="240"/>
        <w:r w:rsidRPr="00C70179">
          <w:rPr>
            <w:lang w:val="en"/>
          </w:rPr>
          <w:t>such as:</w:t>
        </w:r>
      </w:ins>
    </w:p>
    <w:p w:rsidR="00DE5B4D" w:rsidRPr="00C70179" w:rsidRDefault="00DE5B4D" w:rsidP="00903271">
      <w:pPr>
        <w:numPr>
          <w:ilvl w:val="1"/>
          <w:numId w:val="23"/>
        </w:numPr>
        <w:rPr>
          <w:ins w:id="241" w:author="Modlin,Stephanie" w:date="2019-12-17T10:04:00Z"/>
          <w:lang w:val="en"/>
        </w:rPr>
      </w:pPr>
      <w:ins w:id="242" w:author="Modlin,Stephanie" w:date="2019-12-17T10:04:00Z">
        <w:r w:rsidRPr="00C70179">
          <w:rPr>
            <w:lang w:val="en"/>
          </w:rPr>
          <w:t xml:space="preserve">attending classes or meetings; </w:t>
        </w:r>
      </w:ins>
    </w:p>
    <w:p w:rsidR="00DE5B4D" w:rsidRPr="00C70179" w:rsidRDefault="00DE5B4D" w:rsidP="00903271">
      <w:pPr>
        <w:numPr>
          <w:ilvl w:val="1"/>
          <w:numId w:val="23"/>
        </w:numPr>
        <w:rPr>
          <w:ins w:id="243" w:author="Modlin,Stephanie" w:date="2019-12-17T10:04:00Z"/>
          <w:lang w:val="en"/>
        </w:rPr>
      </w:pPr>
      <w:ins w:id="244" w:author="Modlin,Stephanie" w:date="2019-12-17T10:04:00Z">
        <w:r w:rsidRPr="00C70179">
          <w:rPr>
            <w:lang w:val="en"/>
          </w:rPr>
          <w:t>completing applications;</w:t>
        </w:r>
      </w:ins>
    </w:p>
    <w:p w:rsidR="00DE5B4D" w:rsidRPr="00C70179" w:rsidRDefault="00DE5B4D" w:rsidP="00903271">
      <w:pPr>
        <w:numPr>
          <w:ilvl w:val="1"/>
          <w:numId w:val="23"/>
        </w:numPr>
        <w:rPr>
          <w:ins w:id="245" w:author="Modlin,Stephanie" w:date="2019-12-17T10:04:00Z"/>
          <w:lang w:val="en"/>
        </w:rPr>
      </w:pPr>
      <w:ins w:id="246" w:author="Modlin,Stephanie" w:date="2019-12-17T10:04:00Z">
        <w:r>
          <w:rPr>
            <w:lang w:val="en"/>
          </w:rPr>
          <w:t>obtaining</w:t>
        </w:r>
        <w:r w:rsidRPr="00C70179">
          <w:rPr>
            <w:lang w:val="en"/>
          </w:rPr>
          <w:t xml:space="preserve"> references; </w:t>
        </w:r>
      </w:ins>
    </w:p>
    <w:p w:rsidR="00DE5B4D" w:rsidRPr="00C70179" w:rsidRDefault="00DE5B4D" w:rsidP="00903271">
      <w:pPr>
        <w:numPr>
          <w:ilvl w:val="1"/>
          <w:numId w:val="23"/>
        </w:numPr>
        <w:rPr>
          <w:ins w:id="247" w:author="Modlin,Stephanie" w:date="2019-12-17T10:04:00Z"/>
          <w:lang w:val="en"/>
        </w:rPr>
      </w:pPr>
      <w:ins w:id="248" w:author="Modlin,Stephanie" w:date="2019-12-17T10:04:00Z">
        <w:r w:rsidRPr="00C70179">
          <w:rPr>
            <w:lang w:val="en"/>
          </w:rPr>
          <w:t xml:space="preserve">interviewing; </w:t>
        </w:r>
      </w:ins>
    </w:p>
    <w:p w:rsidR="00DE5B4D" w:rsidRPr="00C70179" w:rsidRDefault="00DE5B4D" w:rsidP="00903271">
      <w:pPr>
        <w:numPr>
          <w:ilvl w:val="1"/>
          <w:numId w:val="23"/>
        </w:numPr>
        <w:rPr>
          <w:ins w:id="249" w:author="Modlin,Stephanie" w:date="2019-12-17T10:04:00Z"/>
          <w:lang w:val="en"/>
        </w:rPr>
      </w:pPr>
      <w:ins w:id="250" w:author="Modlin,Stephanie" w:date="2019-12-17T10:04:00Z">
        <w:r w:rsidRPr="00C70179">
          <w:rPr>
            <w:lang w:val="en"/>
          </w:rPr>
          <w:t>obtaining criminal background checks;</w:t>
        </w:r>
      </w:ins>
    </w:p>
    <w:p w:rsidR="00DE5B4D" w:rsidRPr="00C70179" w:rsidRDefault="00DE5B4D" w:rsidP="00903271">
      <w:pPr>
        <w:numPr>
          <w:ilvl w:val="1"/>
          <w:numId w:val="23"/>
        </w:numPr>
        <w:rPr>
          <w:ins w:id="251" w:author="Modlin,Stephanie" w:date="2019-12-17T10:04:00Z"/>
          <w:lang w:val="en"/>
        </w:rPr>
      </w:pPr>
      <w:ins w:id="252" w:author="Modlin,Stephanie" w:date="2019-12-17T10:04:00Z">
        <w:r w:rsidRPr="00C70179">
          <w:rPr>
            <w:lang w:val="en"/>
          </w:rPr>
          <w:t>obtaining health checks;</w:t>
        </w:r>
      </w:ins>
    </w:p>
    <w:p w:rsidR="00DE5B4D" w:rsidRPr="00C70179" w:rsidRDefault="00DE5B4D" w:rsidP="00903271">
      <w:pPr>
        <w:numPr>
          <w:ilvl w:val="1"/>
          <w:numId w:val="23"/>
        </w:numPr>
        <w:rPr>
          <w:ins w:id="253" w:author="Modlin,Stephanie" w:date="2019-12-17T10:04:00Z"/>
          <w:lang w:val="en"/>
        </w:rPr>
      </w:pPr>
      <w:ins w:id="254" w:author="Modlin,Stephanie" w:date="2019-12-17T10:04:00Z">
        <w:r w:rsidRPr="00C70179">
          <w:rPr>
            <w:lang w:val="en"/>
          </w:rPr>
          <w:t>completing testing (personality, drug</w:t>
        </w:r>
        <w:r>
          <w:rPr>
            <w:lang w:val="en"/>
          </w:rPr>
          <w:t>,</w:t>
        </w:r>
        <w:r w:rsidRPr="00C70179">
          <w:rPr>
            <w:lang w:val="en"/>
          </w:rPr>
          <w:t xml:space="preserve"> and skills);</w:t>
        </w:r>
      </w:ins>
    </w:p>
    <w:p w:rsidR="00DE5B4D" w:rsidRPr="00C70179" w:rsidRDefault="00DE5B4D" w:rsidP="00903271">
      <w:pPr>
        <w:numPr>
          <w:ilvl w:val="1"/>
          <w:numId w:val="23"/>
        </w:numPr>
        <w:rPr>
          <w:ins w:id="255" w:author="Modlin,Stephanie" w:date="2019-12-17T10:04:00Z"/>
          <w:lang w:val="en"/>
        </w:rPr>
      </w:pPr>
      <w:ins w:id="256" w:author="Modlin,Stephanie" w:date="2019-12-17T10:04:00Z">
        <w:r w:rsidRPr="00C70179">
          <w:rPr>
            <w:lang w:val="en"/>
          </w:rPr>
          <w:t>identifying accommodation needs;</w:t>
        </w:r>
      </w:ins>
    </w:p>
    <w:p w:rsidR="00DE5B4D" w:rsidRPr="00C70179" w:rsidRDefault="00DE5B4D" w:rsidP="00903271">
      <w:pPr>
        <w:numPr>
          <w:ilvl w:val="1"/>
          <w:numId w:val="23"/>
        </w:numPr>
        <w:rPr>
          <w:ins w:id="257" w:author="Modlin,Stephanie" w:date="2019-12-17T10:04:00Z"/>
          <w:lang w:val="en"/>
        </w:rPr>
      </w:pPr>
      <w:ins w:id="258" w:author="Modlin,Stephanie" w:date="2019-12-17T10:04:00Z">
        <w:r w:rsidRPr="00C70179">
          <w:rPr>
            <w:lang w:val="en"/>
          </w:rPr>
          <w:t>assisting the customer with disability disclosure when applicable; and</w:t>
        </w:r>
      </w:ins>
    </w:p>
    <w:p w:rsidR="00DE5B4D" w:rsidRPr="00C70179" w:rsidRDefault="00DE5B4D" w:rsidP="00903271">
      <w:pPr>
        <w:numPr>
          <w:ilvl w:val="0"/>
          <w:numId w:val="23"/>
        </w:numPr>
        <w:rPr>
          <w:ins w:id="259" w:author="Modlin,Stephanie" w:date="2019-12-17T10:04:00Z"/>
          <w:lang w:val="en"/>
        </w:rPr>
      </w:pPr>
      <w:ins w:id="260" w:author="Modlin,Stephanie" w:date="2019-12-17T10:04:00Z">
        <w:r w:rsidRPr="00C70179">
          <w:rPr>
            <w:lang w:val="en"/>
          </w:rPr>
          <w:t xml:space="preserve">the steps necessary to follow up on potential </w:t>
        </w:r>
        <w:r>
          <w:rPr>
            <w:lang w:val="en"/>
          </w:rPr>
          <w:t>W</w:t>
        </w:r>
        <w:r w:rsidRPr="00C70179">
          <w:rPr>
            <w:lang w:val="en"/>
          </w:rPr>
          <w:t>ork</w:t>
        </w:r>
        <w:r>
          <w:rPr>
            <w:lang w:val="en"/>
          </w:rPr>
          <w:t xml:space="preserve"> Experience </w:t>
        </w:r>
        <w:r w:rsidRPr="00C70179">
          <w:rPr>
            <w:lang w:val="en"/>
          </w:rPr>
          <w:t>site or opportunities</w:t>
        </w:r>
        <w:r>
          <w:rPr>
            <w:lang w:val="en"/>
          </w:rPr>
          <w:t>.</w:t>
        </w:r>
      </w:ins>
    </w:p>
    <w:p w:rsidR="00DE5B4D" w:rsidRPr="00C70179" w:rsidRDefault="00DE5B4D" w:rsidP="00DE5B4D">
      <w:pPr>
        <w:rPr>
          <w:ins w:id="261" w:author="Modlin,Stephanie" w:date="2019-12-17T10:04:00Z"/>
          <w:rFonts w:cs="Arial"/>
          <w:szCs w:val="24"/>
          <w:lang w:val="en"/>
        </w:rPr>
      </w:pPr>
      <w:ins w:id="262" w:author="Modlin,Stephanie" w:date="2019-12-17T10:04:00Z">
        <w:r w:rsidRPr="00C70179">
          <w:rPr>
            <w:rFonts w:cs="Arial"/>
            <w:szCs w:val="24"/>
            <w:lang w:val="en"/>
          </w:rPr>
          <w:lastRenderedPageBreak/>
          <w:t xml:space="preserve">Once </w:t>
        </w:r>
        <w:r>
          <w:rPr>
            <w:rFonts w:cs="Arial"/>
            <w:szCs w:val="24"/>
            <w:lang w:val="en"/>
          </w:rPr>
          <w:t>a</w:t>
        </w:r>
        <w:r w:rsidRPr="00C70179">
          <w:rPr>
            <w:rFonts w:cs="Arial"/>
            <w:szCs w:val="24"/>
            <w:lang w:val="en"/>
          </w:rPr>
          <w:t xml:space="preserve"> </w:t>
        </w:r>
        <w:r>
          <w:rPr>
            <w:rFonts w:eastAsia="Times New Roman" w:cs="Arial"/>
            <w:szCs w:val="24"/>
            <w:lang w:val="en"/>
          </w:rPr>
          <w:t>W</w:t>
        </w:r>
        <w:r w:rsidRPr="00C70179">
          <w:rPr>
            <w:rFonts w:eastAsia="Times New Roman" w:cs="Arial"/>
            <w:szCs w:val="24"/>
            <w:lang w:val="en"/>
          </w:rPr>
          <w:t>ork</w:t>
        </w:r>
        <w:r>
          <w:rPr>
            <w:rFonts w:eastAsia="Times New Roman" w:cs="Arial"/>
            <w:szCs w:val="24"/>
            <w:lang w:val="en"/>
          </w:rPr>
          <w:t xml:space="preserve"> Experience </w:t>
        </w:r>
        <w:r w:rsidRPr="00C70179">
          <w:rPr>
            <w:rFonts w:eastAsia="Times New Roman" w:cs="Arial"/>
            <w:szCs w:val="24"/>
            <w:lang w:val="en"/>
          </w:rPr>
          <w:t xml:space="preserve">site </w:t>
        </w:r>
        <w:r w:rsidRPr="00881815">
          <w:rPr>
            <w:lang w:val="en"/>
          </w:rPr>
          <w:t xml:space="preserve">has been </w:t>
        </w:r>
        <w:r w:rsidRPr="00C70179">
          <w:t>secured</w:t>
        </w:r>
        <w:r>
          <w:t>,</w:t>
        </w:r>
        <w:r w:rsidRPr="00C70179">
          <w:t xml:space="preserve"> the Work Experience </w:t>
        </w:r>
        <w:r>
          <w:t>s</w:t>
        </w:r>
        <w:r w:rsidRPr="00C70179">
          <w:t xml:space="preserve">pecialist </w:t>
        </w:r>
        <w:bookmarkStart w:id="263" w:name="_Hlk24845977"/>
        <w:r w:rsidRPr="00C70179">
          <w:t xml:space="preserve">assists the customer with the arrangement of transportation to get to and from </w:t>
        </w:r>
        <w:r>
          <w:t xml:space="preserve">the </w:t>
        </w:r>
        <w:r w:rsidRPr="00C70179">
          <w:t>work</w:t>
        </w:r>
        <w:r>
          <w:t xml:space="preserve"> </w:t>
        </w:r>
        <w:r w:rsidRPr="00C70179">
          <w:t>site</w:t>
        </w:r>
        <w:bookmarkEnd w:id="263"/>
        <w:r w:rsidRPr="00C70179">
          <w:t>.</w:t>
        </w:r>
      </w:ins>
    </w:p>
    <w:p w:rsidR="00DE5B4D" w:rsidRPr="00881815" w:rsidRDefault="00DE5B4D" w:rsidP="00DE5B4D">
      <w:pPr>
        <w:rPr>
          <w:ins w:id="264" w:author="Modlin,Stephanie" w:date="2019-12-17T10:04:00Z"/>
          <w:lang w:val="en"/>
        </w:rPr>
      </w:pPr>
      <w:bookmarkStart w:id="265" w:name="_Hlk24846183"/>
      <w:bookmarkStart w:id="266" w:name="_Hlk22248769"/>
      <w:ins w:id="267" w:author="Modlin,Stephanie" w:date="2019-12-17T10:04:00Z">
        <w:r w:rsidRPr="00C70179">
          <w:rPr>
            <w:rFonts w:cs="Arial"/>
            <w:szCs w:val="24"/>
            <w:lang w:val="en"/>
          </w:rPr>
          <w:t>During the first five shifts</w:t>
        </w:r>
        <w:r>
          <w:rPr>
            <w:rFonts w:cs="Arial"/>
            <w:szCs w:val="24"/>
            <w:lang w:val="en"/>
          </w:rPr>
          <w:t xml:space="preserve"> or </w:t>
        </w:r>
        <w:r w:rsidRPr="00C70179">
          <w:rPr>
            <w:rFonts w:cs="Arial"/>
            <w:szCs w:val="24"/>
            <w:lang w:val="en"/>
          </w:rPr>
          <w:t>days</w:t>
        </w:r>
        <w:r>
          <w:rPr>
            <w:rFonts w:cs="Arial"/>
            <w:szCs w:val="24"/>
            <w:lang w:val="en"/>
          </w:rPr>
          <w:t>,</w:t>
        </w:r>
        <w:r w:rsidRPr="00C70179">
          <w:rPr>
            <w:rFonts w:cs="Arial"/>
            <w:szCs w:val="24"/>
            <w:lang w:val="en"/>
          </w:rPr>
          <w:t xml:space="preserve"> for no more than five total hours</w:t>
        </w:r>
        <w:r w:rsidRPr="00881815">
          <w:rPr>
            <w:lang w:val="en"/>
          </w:rPr>
          <w:t xml:space="preserve">, the Work Experience </w:t>
        </w:r>
        <w:r w:rsidRPr="00EC3C64">
          <w:t>s</w:t>
        </w:r>
        <w:r w:rsidRPr="00881815">
          <w:rPr>
            <w:lang w:val="en"/>
          </w:rPr>
          <w:t xml:space="preserve">pecialist accompanies the customer to the </w:t>
        </w:r>
        <w:r w:rsidRPr="00C70179">
          <w:rPr>
            <w:rFonts w:cs="Arial"/>
            <w:szCs w:val="24"/>
            <w:lang w:val="en"/>
          </w:rPr>
          <w:t>work</w:t>
        </w:r>
        <w:r>
          <w:rPr>
            <w:rFonts w:cs="Arial"/>
            <w:szCs w:val="24"/>
            <w:lang w:val="en"/>
          </w:rPr>
          <w:t xml:space="preserve"> </w:t>
        </w:r>
        <w:r w:rsidRPr="00C70179">
          <w:rPr>
            <w:rFonts w:cs="Arial"/>
            <w:szCs w:val="24"/>
            <w:lang w:val="en"/>
          </w:rPr>
          <w:t>site and may perform and/or assist</w:t>
        </w:r>
        <w:r w:rsidRPr="00881815">
          <w:rPr>
            <w:lang w:val="en"/>
          </w:rPr>
          <w:t>:</w:t>
        </w:r>
      </w:ins>
    </w:p>
    <w:bookmarkEnd w:id="265"/>
    <w:p w:rsidR="00DE5B4D" w:rsidRPr="00C70179" w:rsidRDefault="00DE5B4D" w:rsidP="00903271">
      <w:pPr>
        <w:numPr>
          <w:ilvl w:val="0"/>
          <w:numId w:val="24"/>
        </w:numPr>
        <w:rPr>
          <w:ins w:id="268" w:author="Modlin,Stephanie" w:date="2019-12-17T10:04:00Z"/>
          <w:lang w:val="en"/>
        </w:rPr>
      </w:pPr>
      <w:ins w:id="269" w:author="Modlin,Stephanie" w:date="2019-12-17T10:04:00Z">
        <w:r>
          <w:rPr>
            <w:lang w:val="en"/>
          </w:rPr>
          <w:t xml:space="preserve">the </w:t>
        </w:r>
        <w:r w:rsidRPr="00C70179">
          <w:rPr>
            <w:lang w:val="en"/>
          </w:rPr>
          <w:t>customer with:</w:t>
        </w:r>
      </w:ins>
    </w:p>
    <w:p w:rsidR="00DE5B4D" w:rsidRPr="00C70179" w:rsidRDefault="00DE5B4D" w:rsidP="00903271">
      <w:pPr>
        <w:numPr>
          <w:ilvl w:val="1"/>
          <w:numId w:val="24"/>
        </w:numPr>
        <w:rPr>
          <w:ins w:id="270" w:author="Modlin,Stephanie" w:date="2019-12-17T10:04:00Z"/>
          <w:lang w:val="en"/>
        </w:rPr>
      </w:pPr>
      <w:ins w:id="271" w:author="Modlin,Stephanie" w:date="2019-12-17T10:04:00Z">
        <w:r w:rsidRPr="00C70179">
          <w:rPr>
            <w:lang w:val="en"/>
          </w:rPr>
          <w:t xml:space="preserve">advocating </w:t>
        </w:r>
        <w:r>
          <w:rPr>
            <w:lang w:val="en"/>
          </w:rPr>
          <w:t>for</w:t>
        </w:r>
        <w:r w:rsidRPr="00C70179">
          <w:rPr>
            <w:lang w:val="en"/>
          </w:rPr>
          <w:t xml:space="preserve"> the customer </w:t>
        </w:r>
        <w:r>
          <w:rPr>
            <w:lang w:val="en"/>
          </w:rPr>
          <w:t xml:space="preserve">to </w:t>
        </w:r>
        <w:r w:rsidRPr="00C70179">
          <w:rPr>
            <w:lang w:val="en"/>
          </w:rPr>
          <w:t xml:space="preserve">receive the opportunity to gain skills, support, and mentoring, when necessary, to foster a positive outcome at the </w:t>
        </w:r>
        <w:r>
          <w:rPr>
            <w:lang w:val="en"/>
          </w:rPr>
          <w:t>W</w:t>
        </w:r>
        <w:r w:rsidRPr="00C70179">
          <w:rPr>
            <w:lang w:val="en"/>
          </w:rPr>
          <w:t>ork</w:t>
        </w:r>
        <w:r>
          <w:rPr>
            <w:lang w:val="en"/>
          </w:rPr>
          <w:t xml:space="preserve"> Experience </w:t>
        </w:r>
        <w:r w:rsidRPr="00C70179">
          <w:rPr>
            <w:lang w:val="en"/>
          </w:rPr>
          <w:t>site;</w:t>
        </w:r>
      </w:ins>
    </w:p>
    <w:p w:rsidR="00DE5B4D" w:rsidRPr="00C70179" w:rsidRDefault="00DE5B4D" w:rsidP="00903271">
      <w:pPr>
        <w:numPr>
          <w:ilvl w:val="1"/>
          <w:numId w:val="24"/>
        </w:numPr>
        <w:rPr>
          <w:ins w:id="272" w:author="Modlin,Stephanie" w:date="2019-12-17T10:04:00Z"/>
          <w:lang w:val="en"/>
        </w:rPr>
      </w:pPr>
      <w:bookmarkStart w:id="273" w:name="_Hlk23145565"/>
      <w:ins w:id="274" w:author="Modlin,Stephanie" w:date="2019-12-17T10:04:00Z">
        <w:r w:rsidRPr="00C70179">
          <w:rPr>
            <w:lang w:val="en"/>
          </w:rPr>
          <w:t xml:space="preserve">orientation to workplace roles and responsibilities; </w:t>
        </w:r>
      </w:ins>
    </w:p>
    <w:p w:rsidR="00DE5B4D" w:rsidRPr="00C70179" w:rsidRDefault="00DE5B4D" w:rsidP="00903271">
      <w:pPr>
        <w:numPr>
          <w:ilvl w:val="1"/>
          <w:numId w:val="24"/>
        </w:numPr>
        <w:rPr>
          <w:ins w:id="275" w:author="Modlin,Stephanie" w:date="2019-12-17T10:04:00Z"/>
          <w:lang w:val="en"/>
        </w:rPr>
      </w:pPr>
      <w:ins w:id="276" w:author="Modlin,Stephanie" w:date="2019-12-17T10:04:00Z">
        <w:r w:rsidRPr="00C70179">
          <w:rPr>
            <w:lang w:val="en"/>
          </w:rPr>
          <w:t xml:space="preserve">understanding expectations related to job performance, behavior, and social interactions at the </w:t>
        </w:r>
        <w:r>
          <w:rPr>
            <w:lang w:val="en"/>
          </w:rPr>
          <w:t>W</w:t>
        </w:r>
        <w:r w:rsidRPr="00C70179">
          <w:rPr>
            <w:lang w:val="en"/>
          </w:rPr>
          <w:t>ork</w:t>
        </w:r>
        <w:r>
          <w:rPr>
            <w:lang w:val="en"/>
          </w:rPr>
          <w:t xml:space="preserve"> Experience </w:t>
        </w:r>
        <w:r w:rsidRPr="00C70179">
          <w:rPr>
            <w:lang w:val="en"/>
          </w:rPr>
          <w:t>site;</w:t>
        </w:r>
      </w:ins>
    </w:p>
    <w:p w:rsidR="00DE5B4D" w:rsidRPr="00881815" w:rsidRDefault="00DE5B4D" w:rsidP="00903271">
      <w:pPr>
        <w:numPr>
          <w:ilvl w:val="1"/>
          <w:numId w:val="24"/>
        </w:numPr>
        <w:rPr>
          <w:ins w:id="277" w:author="Modlin,Stephanie" w:date="2019-12-17T10:04:00Z"/>
          <w:lang w:val="en"/>
        </w:rPr>
      </w:pPr>
      <w:ins w:id="278" w:author="Modlin,Stephanie" w:date="2019-12-17T10:04:00Z">
        <w:r w:rsidRPr="00C70179">
          <w:rPr>
            <w:lang w:val="en"/>
          </w:rPr>
          <w:t xml:space="preserve">disability disclosure, setting up </w:t>
        </w:r>
        <w:r w:rsidRPr="00881815">
          <w:rPr>
            <w:lang w:val="en"/>
          </w:rPr>
          <w:t xml:space="preserve">accommodations or support </w:t>
        </w:r>
        <w:r w:rsidRPr="00C70179">
          <w:rPr>
            <w:lang w:val="en"/>
          </w:rPr>
          <w:t>needs</w:t>
        </w:r>
        <w:r>
          <w:rPr>
            <w:lang w:val="en"/>
          </w:rPr>
          <w:t>,</w:t>
        </w:r>
        <w:r w:rsidRPr="00C70179">
          <w:rPr>
            <w:lang w:val="en"/>
          </w:rPr>
          <w:t xml:space="preserve"> including Work Experience </w:t>
        </w:r>
        <w:r>
          <w:rPr>
            <w:lang w:val="en"/>
          </w:rPr>
          <w:t>t</w:t>
        </w:r>
        <w:r w:rsidRPr="00C70179">
          <w:rPr>
            <w:lang w:val="en"/>
          </w:rPr>
          <w:t xml:space="preserve">raining at the </w:t>
        </w:r>
        <w:r>
          <w:rPr>
            <w:lang w:val="en"/>
          </w:rPr>
          <w:t>W</w:t>
        </w:r>
        <w:r w:rsidRPr="00C70179">
          <w:rPr>
            <w:lang w:val="en"/>
          </w:rPr>
          <w:t>ork</w:t>
        </w:r>
        <w:r>
          <w:rPr>
            <w:lang w:val="en"/>
          </w:rPr>
          <w:t xml:space="preserve"> Experience </w:t>
        </w:r>
        <w:r w:rsidRPr="00C70179">
          <w:rPr>
            <w:lang w:val="en"/>
          </w:rPr>
          <w:t>site</w:t>
        </w:r>
        <w:r w:rsidRPr="00881815">
          <w:rPr>
            <w:lang w:val="en"/>
          </w:rPr>
          <w:t>; and</w:t>
        </w:r>
      </w:ins>
    </w:p>
    <w:p w:rsidR="00DE5B4D" w:rsidRPr="00C70179" w:rsidRDefault="00DE5B4D" w:rsidP="00903271">
      <w:pPr>
        <w:numPr>
          <w:ilvl w:val="1"/>
          <w:numId w:val="24"/>
        </w:numPr>
        <w:rPr>
          <w:ins w:id="279" w:author="Modlin,Stephanie" w:date="2019-12-17T10:04:00Z"/>
          <w:lang w:val="en"/>
        </w:rPr>
      </w:pPr>
      <w:ins w:id="280" w:author="Modlin,Stephanie" w:date="2019-12-17T10:04:00Z">
        <w:r w:rsidRPr="00C70179">
          <w:rPr>
            <w:lang w:val="en"/>
          </w:rPr>
          <w:t xml:space="preserve">understanding the purpose of the Work Experience </w:t>
        </w:r>
        <w:r>
          <w:rPr>
            <w:lang w:val="en"/>
          </w:rPr>
          <w:t>t</w:t>
        </w:r>
        <w:r w:rsidRPr="00C70179">
          <w:rPr>
            <w:lang w:val="en"/>
          </w:rPr>
          <w:t xml:space="preserve">rainer, </w:t>
        </w:r>
        <w:r>
          <w:rPr>
            <w:lang w:val="en"/>
          </w:rPr>
          <w:t>when applicable</w:t>
        </w:r>
        <w:r w:rsidRPr="00C70179">
          <w:rPr>
            <w:lang w:val="en"/>
          </w:rPr>
          <w:t xml:space="preserve">, including </w:t>
        </w:r>
        <w:r>
          <w:rPr>
            <w:lang w:val="en"/>
          </w:rPr>
          <w:t>trainer</w:t>
        </w:r>
        <w:r w:rsidRPr="00C70179">
          <w:rPr>
            <w:lang w:val="en"/>
          </w:rPr>
          <w:t xml:space="preserve"> roles and responsibilities</w:t>
        </w:r>
        <w:r>
          <w:rPr>
            <w:lang w:val="en"/>
          </w:rPr>
          <w:t>; and</w:t>
        </w:r>
      </w:ins>
    </w:p>
    <w:bookmarkEnd w:id="266"/>
    <w:p w:rsidR="00DE5B4D" w:rsidRPr="00C70179" w:rsidRDefault="00DE5B4D" w:rsidP="00903271">
      <w:pPr>
        <w:numPr>
          <w:ilvl w:val="0"/>
          <w:numId w:val="24"/>
        </w:numPr>
        <w:rPr>
          <w:ins w:id="281" w:author="Modlin,Stephanie" w:date="2019-12-17T10:04:00Z"/>
          <w:lang w:val="en"/>
        </w:rPr>
      </w:pPr>
      <w:ins w:id="282" w:author="Modlin,Stephanie" w:date="2019-12-17T10:04:00Z">
        <w:r>
          <w:rPr>
            <w:lang w:val="en"/>
          </w:rPr>
          <w:t xml:space="preserve">the </w:t>
        </w:r>
        <w:r w:rsidRPr="00C70179">
          <w:rPr>
            <w:lang w:val="en"/>
          </w:rPr>
          <w:t>employer by:</w:t>
        </w:r>
      </w:ins>
    </w:p>
    <w:p w:rsidR="00DE5B4D" w:rsidRPr="00881815" w:rsidRDefault="00DE5B4D" w:rsidP="00903271">
      <w:pPr>
        <w:numPr>
          <w:ilvl w:val="1"/>
          <w:numId w:val="24"/>
        </w:numPr>
        <w:rPr>
          <w:ins w:id="283" w:author="Modlin,Stephanie" w:date="2019-12-17T10:04:00Z"/>
          <w:lang w:val="en"/>
        </w:rPr>
      </w:pPr>
      <w:ins w:id="284" w:author="Modlin,Stephanie" w:date="2019-12-17T10:04:00Z">
        <w:r w:rsidRPr="00C70179">
          <w:rPr>
            <w:lang w:val="en"/>
          </w:rPr>
          <w:t>educating</w:t>
        </w:r>
        <w:r w:rsidRPr="00881815">
          <w:rPr>
            <w:lang w:val="en"/>
          </w:rPr>
          <w:t xml:space="preserve"> the </w:t>
        </w:r>
        <w:r w:rsidRPr="00EC3C64">
          <w:t xml:space="preserve">Work Experience site </w:t>
        </w:r>
        <w:r w:rsidRPr="00C70179">
          <w:t xml:space="preserve">and </w:t>
        </w:r>
        <w:r w:rsidRPr="00881815">
          <w:rPr>
            <w:lang w:val="en"/>
          </w:rPr>
          <w:t xml:space="preserve">employees </w:t>
        </w:r>
        <w:r w:rsidRPr="00C70179">
          <w:rPr>
            <w:lang w:val="en"/>
          </w:rPr>
          <w:t xml:space="preserve">in </w:t>
        </w:r>
        <w:r w:rsidRPr="00881815">
          <w:rPr>
            <w:lang w:val="en"/>
          </w:rPr>
          <w:t>disability</w:t>
        </w:r>
        <w:r w:rsidRPr="00EC3C64">
          <w:t>-</w:t>
        </w:r>
        <w:r w:rsidRPr="00881815">
          <w:rPr>
            <w:lang w:val="en"/>
          </w:rPr>
          <w:t>related issues</w:t>
        </w:r>
        <w:r>
          <w:rPr>
            <w:lang w:val="en"/>
          </w:rPr>
          <w:t>,</w:t>
        </w:r>
        <w:r w:rsidRPr="00C70179">
          <w:rPr>
            <w:lang w:val="en"/>
          </w:rPr>
          <w:t xml:space="preserve"> such as disability awareness, disability etiquette, </w:t>
        </w:r>
        <w:r>
          <w:rPr>
            <w:lang w:val="en"/>
          </w:rPr>
          <w:t xml:space="preserve">the </w:t>
        </w:r>
        <w:r w:rsidRPr="00C70179">
          <w:rPr>
            <w:lang w:val="en"/>
          </w:rPr>
          <w:t>American</w:t>
        </w:r>
        <w:r>
          <w:rPr>
            <w:lang w:val="en"/>
          </w:rPr>
          <w:t>s with</w:t>
        </w:r>
        <w:r w:rsidRPr="00C70179">
          <w:rPr>
            <w:lang w:val="en"/>
          </w:rPr>
          <w:t xml:space="preserve"> Disabilit</w:t>
        </w:r>
        <w:r>
          <w:rPr>
            <w:lang w:val="en"/>
          </w:rPr>
          <w:t>ies</w:t>
        </w:r>
        <w:r w:rsidRPr="00C70179">
          <w:rPr>
            <w:lang w:val="en"/>
          </w:rPr>
          <w:t xml:space="preserve"> Act, </w:t>
        </w:r>
        <w:r>
          <w:rPr>
            <w:lang w:val="en"/>
          </w:rPr>
          <w:t xml:space="preserve">disability </w:t>
        </w:r>
        <w:r w:rsidRPr="00C70179">
          <w:rPr>
            <w:lang w:val="en"/>
          </w:rPr>
          <w:t>accommodations; and</w:t>
        </w:r>
      </w:ins>
    </w:p>
    <w:p w:rsidR="00DE5B4D" w:rsidRPr="00C70179" w:rsidRDefault="00DE5B4D" w:rsidP="00903271">
      <w:pPr>
        <w:numPr>
          <w:ilvl w:val="1"/>
          <w:numId w:val="24"/>
        </w:numPr>
        <w:rPr>
          <w:ins w:id="285" w:author="Modlin,Stephanie" w:date="2019-12-17T10:04:00Z"/>
          <w:lang w:val="en"/>
        </w:rPr>
      </w:pPr>
      <w:ins w:id="286" w:author="Modlin,Stephanie" w:date="2019-12-17T10:04:00Z">
        <w:r w:rsidRPr="00C70179">
          <w:rPr>
            <w:lang w:val="en"/>
          </w:rPr>
          <w:t xml:space="preserve">educating the </w:t>
        </w:r>
        <w:r>
          <w:rPr>
            <w:lang w:val="en"/>
          </w:rPr>
          <w:t xml:space="preserve">Work Experience site </w:t>
        </w:r>
        <w:r w:rsidRPr="00C70179">
          <w:rPr>
            <w:lang w:val="en"/>
          </w:rPr>
          <w:t xml:space="preserve">on </w:t>
        </w:r>
        <w:r>
          <w:rPr>
            <w:lang w:val="en"/>
          </w:rPr>
          <w:t xml:space="preserve">the </w:t>
        </w:r>
        <w:r w:rsidRPr="00C70179">
          <w:rPr>
            <w:lang w:val="en"/>
          </w:rPr>
          <w:t xml:space="preserve">roles of </w:t>
        </w:r>
        <w:r>
          <w:rPr>
            <w:lang w:val="en"/>
          </w:rPr>
          <w:t xml:space="preserve">the </w:t>
        </w:r>
        <w:r w:rsidRPr="00C70179">
          <w:rPr>
            <w:lang w:val="en"/>
          </w:rPr>
          <w:t xml:space="preserve">Work Experience </w:t>
        </w:r>
        <w:r>
          <w:rPr>
            <w:lang w:val="en"/>
          </w:rPr>
          <w:t>t</w:t>
        </w:r>
        <w:r w:rsidRPr="00C70179">
          <w:rPr>
            <w:lang w:val="en"/>
          </w:rPr>
          <w:t xml:space="preserve">rainer, </w:t>
        </w:r>
        <w:r>
          <w:rPr>
            <w:lang w:val="en"/>
          </w:rPr>
          <w:t>when applicable</w:t>
        </w:r>
        <w:r w:rsidRPr="00C70179">
          <w:rPr>
            <w:lang w:val="en"/>
          </w:rPr>
          <w:t>.</w:t>
        </w:r>
      </w:ins>
    </w:p>
    <w:bookmarkEnd w:id="273"/>
    <w:p w:rsidR="00DE5B4D" w:rsidRPr="00B57DF8" w:rsidRDefault="00DE5B4D" w:rsidP="00DE5B4D">
      <w:pPr>
        <w:rPr>
          <w:ins w:id="287" w:author="Modlin,Stephanie" w:date="2019-12-17T10:04:00Z"/>
          <w:rFonts w:cs="Arial"/>
          <w:szCs w:val="24"/>
          <w:highlight w:val="yellow"/>
          <w:lang w:val="en"/>
        </w:rPr>
      </w:pPr>
      <w:ins w:id="288" w:author="Modlin,Stephanie" w:date="2019-12-17T10:04:00Z">
        <w:r w:rsidRPr="00EB1E5D">
          <w:rPr>
            <w:rFonts w:cs="Arial"/>
            <w:szCs w:val="24"/>
            <w:lang w:val="en"/>
          </w:rPr>
          <w:t xml:space="preserve">When a Work Experience </w:t>
        </w:r>
        <w:r w:rsidRPr="00B57DF8">
          <w:rPr>
            <w:rFonts w:cs="Arial"/>
            <w:szCs w:val="24"/>
            <w:lang w:val="en"/>
          </w:rPr>
          <w:t>t</w:t>
        </w:r>
        <w:r w:rsidRPr="00EB1E5D">
          <w:rPr>
            <w:rFonts w:cs="Arial"/>
            <w:szCs w:val="24"/>
            <w:lang w:val="en"/>
          </w:rPr>
          <w:t xml:space="preserve">rainer </w:t>
        </w:r>
        <w:r w:rsidRPr="00B57DF8">
          <w:rPr>
            <w:rFonts w:cs="Arial"/>
            <w:szCs w:val="24"/>
            <w:lang w:val="en"/>
          </w:rPr>
          <w:t>is going to</w:t>
        </w:r>
        <w:r w:rsidRPr="00EB1E5D">
          <w:rPr>
            <w:rFonts w:cs="Arial"/>
            <w:szCs w:val="24"/>
            <w:lang w:val="en"/>
          </w:rPr>
          <w:t xml:space="preserve"> work with </w:t>
        </w:r>
        <w:r w:rsidRPr="00B57DF8">
          <w:rPr>
            <w:rFonts w:cs="Arial"/>
            <w:szCs w:val="24"/>
            <w:lang w:val="en"/>
          </w:rPr>
          <w:t>a</w:t>
        </w:r>
        <w:r w:rsidRPr="00EB1E5D">
          <w:rPr>
            <w:rFonts w:cs="Arial"/>
            <w:szCs w:val="24"/>
            <w:lang w:val="en"/>
          </w:rPr>
          <w:t xml:space="preserve"> customer, the Work Experience </w:t>
        </w:r>
        <w:r w:rsidRPr="00B57DF8">
          <w:rPr>
            <w:rFonts w:cs="Arial"/>
            <w:szCs w:val="24"/>
            <w:lang w:val="en"/>
          </w:rPr>
          <w:t>s</w:t>
        </w:r>
        <w:r w:rsidRPr="00EB1E5D">
          <w:rPr>
            <w:rFonts w:cs="Arial"/>
            <w:szCs w:val="24"/>
            <w:lang w:val="en"/>
          </w:rPr>
          <w:t>pecialist work</w:t>
        </w:r>
        <w:r w:rsidRPr="00B57DF8">
          <w:rPr>
            <w:rFonts w:cs="Arial"/>
            <w:szCs w:val="24"/>
            <w:lang w:val="en"/>
          </w:rPr>
          <w:t>s</w:t>
        </w:r>
        <w:r w:rsidRPr="00EB1E5D">
          <w:rPr>
            <w:rFonts w:cs="Arial"/>
            <w:szCs w:val="24"/>
            <w:lang w:val="en"/>
          </w:rPr>
          <w:t xml:space="preserve"> with the VR counselor, the customer</w:t>
        </w:r>
        <w:r w:rsidRPr="00B57DF8">
          <w:rPr>
            <w:rFonts w:cs="Arial"/>
            <w:szCs w:val="24"/>
            <w:lang w:val="en"/>
          </w:rPr>
          <w:t>,</w:t>
        </w:r>
        <w:r w:rsidRPr="00EB1E5D">
          <w:rPr>
            <w:rFonts w:cs="Arial"/>
            <w:szCs w:val="24"/>
            <w:lang w:val="en"/>
          </w:rPr>
          <w:t xml:space="preserve"> and</w:t>
        </w:r>
        <w:r w:rsidRPr="00B57DF8">
          <w:rPr>
            <w:rFonts w:cs="Arial"/>
            <w:szCs w:val="24"/>
            <w:lang w:val="en"/>
          </w:rPr>
          <w:t xml:space="preserve"> the</w:t>
        </w:r>
        <w:r w:rsidRPr="00EB1E5D">
          <w:rPr>
            <w:rFonts w:cs="Arial"/>
            <w:szCs w:val="24"/>
            <w:lang w:val="en"/>
          </w:rPr>
          <w:t xml:space="preserve"> </w:t>
        </w:r>
        <w:r>
          <w:rPr>
            <w:rFonts w:cs="Arial"/>
            <w:szCs w:val="24"/>
            <w:lang w:val="en"/>
          </w:rPr>
          <w:t>Work Experience site</w:t>
        </w:r>
        <w:r w:rsidRPr="00EB1E5D">
          <w:rPr>
            <w:rFonts w:cs="Arial"/>
            <w:szCs w:val="24"/>
            <w:lang w:val="en"/>
          </w:rPr>
          <w:t xml:space="preserve"> to identify goals to be addressed in the Work Experience </w:t>
        </w:r>
        <w:r w:rsidRPr="00B57DF8">
          <w:rPr>
            <w:rFonts w:cs="Arial"/>
            <w:szCs w:val="24"/>
            <w:lang w:val="en"/>
          </w:rPr>
          <w:t>t</w:t>
        </w:r>
        <w:r w:rsidRPr="00EB1E5D">
          <w:rPr>
            <w:rFonts w:cs="Arial"/>
            <w:szCs w:val="24"/>
            <w:lang w:val="en"/>
          </w:rPr>
          <w:t xml:space="preserve">raining. </w:t>
        </w:r>
        <w:bookmarkStart w:id="289" w:name="_Hlk24853174"/>
        <w:r w:rsidRPr="00EB1E5D">
          <w:rPr>
            <w:rFonts w:cs="Arial"/>
            <w:szCs w:val="24"/>
            <w:lang w:val="en"/>
          </w:rPr>
          <w:t xml:space="preserve">When necessary, the Work Experience </w:t>
        </w:r>
        <w:r w:rsidRPr="00B57DF8">
          <w:rPr>
            <w:rFonts w:cs="Arial"/>
            <w:szCs w:val="24"/>
            <w:lang w:val="en"/>
          </w:rPr>
          <w:t>s</w:t>
        </w:r>
        <w:r w:rsidRPr="00EB1E5D">
          <w:rPr>
            <w:rFonts w:cs="Arial"/>
            <w:szCs w:val="24"/>
            <w:lang w:val="en"/>
          </w:rPr>
          <w:t xml:space="preserve">pecialist and Work Experience </w:t>
        </w:r>
        <w:r w:rsidRPr="00B57DF8">
          <w:rPr>
            <w:rFonts w:cs="Arial"/>
            <w:szCs w:val="24"/>
            <w:lang w:val="en"/>
          </w:rPr>
          <w:t>t</w:t>
        </w:r>
        <w:r w:rsidRPr="00EB1E5D">
          <w:rPr>
            <w:rFonts w:cs="Arial"/>
            <w:szCs w:val="24"/>
            <w:lang w:val="en"/>
          </w:rPr>
          <w:t xml:space="preserve">rainer can work </w:t>
        </w:r>
        <w:r w:rsidRPr="00B57DF8">
          <w:rPr>
            <w:rFonts w:cs="Arial"/>
            <w:szCs w:val="24"/>
            <w:lang w:val="en"/>
          </w:rPr>
          <w:t xml:space="preserve">simultaneously </w:t>
        </w:r>
        <w:r w:rsidRPr="00EB1E5D">
          <w:rPr>
            <w:rFonts w:cs="Arial"/>
            <w:szCs w:val="24"/>
            <w:lang w:val="en"/>
          </w:rPr>
          <w:t>with a customer for up to five hours.</w:t>
        </w:r>
        <w:bookmarkEnd w:id="289"/>
      </w:ins>
    </w:p>
    <w:p w:rsidR="00DE5B4D" w:rsidRPr="00881815" w:rsidRDefault="00DE5B4D" w:rsidP="00DE5B4D">
      <w:pPr>
        <w:rPr>
          <w:ins w:id="290" w:author="Modlin,Stephanie" w:date="2019-12-17T10:04:00Z"/>
          <w:lang w:val="en"/>
        </w:rPr>
      </w:pPr>
      <w:ins w:id="291" w:author="Modlin,Stephanie" w:date="2019-12-17T10:04:00Z">
        <w:r w:rsidRPr="00EA110F">
          <w:rPr>
            <w:rFonts w:cs="Arial"/>
          </w:rPr>
          <w:t xml:space="preserve">The Work Experience </w:t>
        </w:r>
        <w:r>
          <w:rPr>
            <w:rFonts w:cs="Arial"/>
            <w:szCs w:val="24"/>
            <w:lang w:val="en"/>
          </w:rPr>
          <w:t>Placement</w:t>
        </w:r>
        <w:r w:rsidRPr="00881815">
          <w:rPr>
            <w:lang w:val="en"/>
          </w:rPr>
          <w:t xml:space="preserve"> is achieved after the customer completes five days or shifts </w:t>
        </w:r>
        <w:r w:rsidRPr="00EB1E5D">
          <w:rPr>
            <w:rFonts w:cs="Arial"/>
            <w:szCs w:val="24"/>
            <w:lang w:val="en"/>
          </w:rPr>
          <w:t>at</w:t>
        </w:r>
        <w:r w:rsidRPr="00881815">
          <w:rPr>
            <w:lang w:val="en"/>
          </w:rPr>
          <w:t xml:space="preserve"> the Work Experience site.</w:t>
        </w:r>
      </w:ins>
    </w:p>
    <w:p w:rsidR="00DE5B4D" w:rsidRPr="00C70179" w:rsidRDefault="00DE5B4D" w:rsidP="00DE5B4D">
      <w:pPr>
        <w:rPr>
          <w:ins w:id="292" w:author="Modlin,Stephanie" w:date="2019-12-17T10:04:00Z"/>
          <w:rFonts w:eastAsia="Times New Roman" w:cs="Arial"/>
          <w:szCs w:val="24"/>
          <w:lang w:val="en"/>
        </w:rPr>
      </w:pPr>
      <w:ins w:id="293" w:author="Modlin,Stephanie" w:date="2019-12-17T10:04:00Z">
        <w:r w:rsidRPr="00881815">
          <w:rPr>
            <w:lang w:val="en"/>
          </w:rPr>
          <w:t>Mult</w:t>
        </w:r>
        <w:r w:rsidRPr="00C70179">
          <w:t xml:space="preserve">iple </w:t>
        </w:r>
        <w:r>
          <w:t>Work Experience Placement</w:t>
        </w:r>
        <w:r w:rsidRPr="00C70179">
          <w:t xml:space="preserve">s for the same customer are allowed if they are necessary to meet the customer's goals. Each </w:t>
        </w:r>
        <w:r>
          <w:t>Work Experience Placement</w:t>
        </w:r>
        <w:r w:rsidRPr="00C70179">
          <w:t xml:space="preserve"> must </w:t>
        </w:r>
        <w:r>
          <w:t>aid in the</w:t>
        </w:r>
        <w:r w:rsidRPr="00C70179">
          <w:t xml:space="preserve"> develop</w:t>
        </w:r>
        <w:r>
          <w:t>ment of</w:t>
        </w:r>
        <w:r w:rsidRPr="00C70179">
          <w:t xml:space="preserve"> soft and hard skills that </w:t>
        </w:r>
        <w:r>
          <w:t>the customer has</w:t>
        </w:r>
        <w:r w:rsidRPr="00C70179">
          <w:t xml:space="preserve"> not </w:t>
        </w:r>
        <w:r>
          <w:t>yet</w:t>
        </w:r>
        <w:r w:rsidRPr="00C70179">
          <w:t xml:space="preserve"> mastered</w:t>
        </w:r>
        <w:r>
          <w:t xml:space="preserve"> and that will</w:t>
        </w:r>
        <w:r w:rsidRPr="00C70179">
          <w:t xml:space="preserve"> assist the customer with career exploration and development of work</w:t>
        </w:r>
        <w:r>
          <w:t>-</w:t>
        </w:r>
        <w:r w:rsidRPr="00C70179">
          <w:t xml:space="preserve">readiness skills. A customer should not be placed in the same type of position </w:t>
        </w:r>
        <w:r>
          <w:t xml:space="preserve">more than once </w:t>
        </w:r>
        <w:r w:rsidRPr="00C70179">
          <w:t xml:space="preserve">at the same </w:t>
        </w:r>
        <w:r>
          <w:t xml:space="preserve">Work Experience </w:t>
        </w:r>
        <w:r w:rsidRPr="00C70179">
          <w:t xml:space="preserve">site. If </w:t>
        </w:r>
        <w:r>
          <w:t xml:space="preserve">a </w:t>
        </w:r>
        <w:r w:rsidRPr="00C70179">
          <w:t>provider assist</w:t>
        </w:r>
        <w:r>
          <w:t>s</w:t>
        </w:r>
        <w:r w:rsidRPr="00C70179">
          <w:t xml:space="preserve"> with multiple </w:t>
        </w:r>
        <w:r>
          <w:t>Work Experience Placement</w:t>
        </w:r>
        <w:r w:rsidRPr="00C70179">
          <w:t xml:space="preserve">s, a service authorization is issued for each </w:t>
        </w:r>
        <w:r>
          <w:t>Work Experience Placement</w:t>
        </w:r>
        <w:r w:rsidRPr="00C70179">
          <w:t xml:space="preserve"> after the VR1601 is completed.</w:t>
        </w:r>
      </w:ins>
    </w:p>
    <w:p w:rsidR="00DE5B4D" w:rsidRPr="00C70179" w:rsidRDefault="00DE5B4D" w:rsidP="00DE5B4D">
      <w:pPr>
        <w:rPr>
          <w:ins w:id="294" w:author="Modlin,Stephanie" w:date="2019-12-17T10:04:00Z"/>
          <w:rFonts w:cs="Arial"/>
          <w:szCs w:val="24"/>
          <w:lang w:val="en"/>
        </w:rPr>
      </w:pPr>
      <w:ins w:id="295" w:author="Modlin,Stephanie" w:date="2019-12-17T10:04:00Z">
        <w:r>
          <w:rPr>
            <w:rFonts w:cs="Arial"/>
            <w:szCs w:val="24"/>
            <w:lang w:val="en"/>
          </w:rPr>
          <w:t>A Work Experience Placement</w:t>
        </w:r>
        <w:r w:rsidRPr="00C70179">
          <w:rPr>
            <w:rFonts w:cs="Arial"/>
            <w:szCs w:val="24"/>
            <w:lang w:val="en"/>
          </w:rPr>
          <w:t xml:space="preserve"> can be an internship, paid, or volunteer position. When a customer obtains a </w:t>
        </w:r>
        <w:r>
          <w:rPr>
            <w:rFonts w:cs="Arial"/>
            <w:szCs w:val="24"/>
            <w:lang w:val="en"/>
          </w:rPr>
          <w:t>Work Experience Placement</w:t>
        </w:r>
        <w:r w:rsidRPr="00C70179">
          <w:rPr>
            <w:rFonts w:cs="Arial"/>
            <w:szCs w:val="24"/>
            <w:lang w:val="en"/>
          </w:rPr>
          <w:t xml:space="preserve">, it is the responsibility of the </w:t>
        </w:r>
        <w:r>
          <w:rPr>
            <w:rFonts w:eastAsia="Times New Roman" w:cs="Arial"/>
            <w:szCs w:val="24"/>
            <w:lang w:val="en"/>
          </w:rPr>
          <w:t xml:space="preserve">Work Experience </w:t>
        </w:r>
        <w:r w:rsidRPr="00C70179">
          <w:rPr>
            <w:rFonts w:cs="Arial"/>
            <w:szCs w:val="24"/>
            <w:lang w:val="en"/>
          </w:rPr>
          <w:t>site to determine, based on labor laws, whether the placement will be:</w:t>
        </w:r>
      </w:ins>
    </w:p>
    <w:p w:rsidR="00DE5B4D" w:rsidRPr="00C70179" w:rsidRDefault="00DE5B4D" w:rsidP="00903271">
      <w:pPr>
        <w:pStyle w:val="ListParagraph"/>
        <w:numPr>
          <w:ilvl w:val="0"/>
          <w:numId w:val="19"/>
        </w:numPr>
        <w:contextualSpacing/>
        <w:rPr>
          <w:ins w:id="296" w:author="Modlin,Stephanie" w:date="2019-12-17T10:04:00Z"/>
          <w:rFonts w:cs="Arial"/>
          <w:szCs w:val="24"/>
          <w:lang w:val="en"/>
        </w:rPr>
      </w:pPr>
      <w:ins w:id="297" w:author="Modlin,Stephanie" w:date="2019-12-17T10:04:00Z">
        <w:r w:rsidRPr="00C70179">
          <w:rPr>
            <w:rFonts w:cs="Arial"/>
            <w:szCs w:val="24"/>
            <w:lang w:val="en"/>
          </w:rPr>
          <w:lastRenderedPageBreak/>
          <w:t>volunteer;</w:t>
        </w:r>
      </w:ins>
    </w:p>
    <w:p w:rsidR="00DE5B4D" w:rsidRPr="00C70179" w:rsidRDefault="00DE5B4D" w:rsidP="00903271">
      <w:pPr>
        <w:pStyle w:val="ListParagraph"/>
        <w:numPr>
          <w:ilvl w:val="0"/>
          <w:numId w:val="19"/>
        </w:numPr>
        <w:contextualSpacing/>
        <w:rPr>
          <w:ins w:id="298" w:author="Modlin,Stephanie" w:date="2019-12-17T10:04:00Z"/>
          <w:rFonts w:cs="Arial"/>
          <w:szCs w:val="24"/>
          <w:lang w:val="en"/>
        </w:rPr>
      </w:pPr>
      <w:ins w:id="299" w:author="Modlin,Stephanie" w:date="2019-12-17T10:04:00Z">
        <w:r w:rsidRPr="00C70179">
          <w:rPr>
            <w:rFonts w:cs="Arial"/>
            <w:szCs w:val="24"/>
            <w:lang w:val="en"/>
          </w:rPr>
          <w:t xml:space="preserve">compensated or uncompensated internship; or </w:t>
        </w:r>
      </w:ins>
    </w:p>
    <w:p w:rsidR="00DE5B4D" w:rsidRPr="00C70179" w:rsidRDefault="00DE5B4D" w:rsidP="00903271">
      <w:pPr>
        <w:pStyle w:val="ListParagraph"/>
        <w:numPr>
          <w:ilvl w:val="0"/>
          <w:numId w:val="19"/>
        </w:numPr>
        <w:contextualSpacing/>
        <w:rPr>
          <w:ins w:id="300" w:author="Modlin,Stephanie" w:date="2019-12-17T10:04:00Z"/>
          <w:rFonts w:cs="Arial"/>
          <w:szCs w:val="24"/>
          <w:lang w:val="en"/>
        </w:rPr>
      </w:pPr>
      <w:ins w:id="301" w:author="Modlin,Stephanie" w:date="2019-12-17T10:04:00Z">
        <w:r w:rsidRPr="00C70179">
          <w:rPr>
            <w:rFonts w:cs="Arial"/>
            <w:szCs w:val="24"/>
            <w:lang w:val="en"/>
          </w:rPr>
          <w:t xml:space="preserve">short-term, temporary work paid by the </w:t>
        </w:r>
        <w:r>
          <w:rPr>
            <w:rFonts w:cs="Arial"/>
            <w:szCs w:val="24"/>
            <w:lang w:val="en"/>
          </w:rPr>
          <w:t>Work Experiencer site</w:t>
        </w:r>
        <w:r w:rsidRPr="00C70179">
          <w:rPr>
            <w:rFonts w:cs="Arial"/>
            <w:szCs w:val="24"/>
            <w:lang w:val="en"/>
          </w:rPr>
          <w:t xml:space="preserve"> or sponsored by TWS-VR. </w:t>
        </w:r>
      </w:ins>
    </w:p>
    <w:p w:rsidR="00DE5B4D" w:rsidRPr="00C70179" w:rsidRDefault="00DE5B4D" w:rsidP="00DE5B4D">
      <w:pPr>
        <w:rPr>
          <w:ins w:id="302" w:author="Modlin,Stephanie" w:date="2019-12-17T10:04:00Z"/>
          <w:rFonts w:cs="Arial"/>
          <w:szCs w:val="24"/>
          <w:lang w:val="en"/>
        </w:rPr>
      </w:pPr>
      <w:ins w:id="303" w:author="Modlin,Stephanie" w:date="2019-12-17T10:04:00Z">
        <w:r w:rsidRPr="00C70179">
          <w:rPr>
            <w:rFonts w:cs="Arial"/>
            <w:szCs w:val="24"/>
            <w:lang w:val="en"/>
          </w:rPr>
          <w:t xml:space="preserve">The Work Experience </w:t>
        </w:r>
        <w:r>
          <w:rPr>
            <w:rFonts w:cs="Arial"/>
            <w:szCs w:val="24"/>
            <w:lang w:val="en"/>
          </w:rPr>
          <w:t>s</w:t>
        </w:r>
        <w:r w:rsidRPr="00C70179">
          <w:rPr>
            <w:rFonts w:cs="Arial"/>
            <w:szCs w:val="24"/>
            <w:lang w:val="en"/>
          </w:rPr>
          <w:t xml:space="preserve">pecialist </w:t>
        </w:r>
        <w:r>
          <w:rPr>
            <w:rFonts w:cs="Arial"/>
            <w:szCs w:val="24"/>
            <w:lang w:val="en"/>
          </w:rPr>
          <w:t xml:space="preserve">who is </w:t>
        </w:r>
        <w:r w:rsidRPr="00C70179">
          <w:rPr>
            <w:rFonts w:cs="Arial"/>
            <w:szCs w:val="24"/>
            <w:lang w:val="en"/>
          </w:rPr>
          <w:t xml:space="preserve">assisting the customer in gaining a </w:t>
        </w:r>
        <w:r>
          <w:rPr>
            <w:rFonts w:cs="Arial"/>
            <w:szCs w:val="24"/>
            <w:lang w:val="en"/>
          </w:rPr>
          <w:t>Work Experience Placement</w:t>
        </w:r>
        <w:r w:rsidRPr="00C70179">
          <w:rPr>
            <w:rFonts w:cs="Arial"/>
            <w:szCs w:val="24"/>
            <w:lang w:val="en"/>
          </w:rPr>
          <w:t xml:space="preserve"> </w:t>
        </w:r>
        <w:r w:rsidRPr="00EB1E5D">
          <w:rPr>
            <w:rFonts w:cs="Arial"/>
            <w:szCs w:val="24"/>
            <w:lang w:val="en"/>
          </w:rPr>
          <w:t xml:space="preserve">should refer the </w:t>
        </w:r>
        <w:r>
          <w:rPr>
            <w:rFonts w:cs="Arial"/>
            <w:szCs w:val="24"/>
            <w:lang w:val="en"/>
          </w:rPr>
          <w:t>Work Experience site</w:t>
        </w:r>
        <w:r w:rsidRPr="00EB1E5D">
          <w:rPr>
            <w:rFonts w:cs="Arial"/>
            <w:szCs w:val="24"/>
            <w:lang w:val="en"/>
          </w:rPr>
          <w:t xml:space="preserve"> to the following links if </w:t>
        </w:r>
        <w:r>
          <w:rPr>
            <w:rFonts w:cs="Arial"/>
            <w:szCs w:val="24"/>
            <w:lang w:val="en"/>
          </w:rPr>
          <w:t>they have</w:t>
        </w:r>
        <w:r w:rsidRPr="00EB1E5D">
          <w:rPr>
            <w:rFonts w:cs="Arial"/>
            <w:szCs w:val="24"/>
            <w:lang w:val="en"/>
          </w:rPr>
          <w:t xml:space="preserve"> questions regarding how to classify the customer’s work experience</w:t>
        </w:r>
        <w:r w:rsidRPr="00C70179">
          <w:rPr>
            <w:rFonts w:cs="Arial"/>
            <w:szCs w:val="24"/>
            <w:lang w:val="en"/>
          </w:rPr>
          <w:t>:</w:t>
        </w:r>
      </w:ins>
    </w:p>
    <w:p w:rsidR="00DE5B4D" w:rsidRPr="00C70179" w:rsidRDefault="00DE5B4D" w:rsidP="00DE5B4D">
      <w:pPr>
        <w:rPr>
          <w:ins w:id="304" w:author="Modlin,Stephanie" w:date="2019-12-17T10:04:00Z"/>
          <w:rFonts w:cs="Arial"/>
          <w:szCs w:val="24"/>
          <w:lang w:val="en"/>
        </w:rPr>
      </w:pPr>
      <w:ins w:id="305" w:author="Modlin,Stephanie" w:date="2019-12-17T10:04:00Z">
        <w:r w:rsidRPr="00C70179">
          <w:rPr>
            <w:rFonts w:cs="Arial"/>
            <w:szCs w:val="24"/>
            <w:lang w:val="en"/>
          </w:rPr>
          <w:t>For information on volunteering and federal labor law</w:t>
        </w:r>
        <w:r>
          <w:rPr>
            <w:rFonts w:cs="Arial"/>
            <w:szCs w:val="24"/>
            <w:lang w:val="en"/>
          </w:rPr>
          <w:t>—</w:t>
        </w:r>
        <w:r>
          <w:fldChar w:fldCharType="begin"/>
        </w:r>
        <w:r>
          <w:instrText xml:space="preserve"> HYPERLINK "https://webapps.dol.gov/elaws/whd/flsa/docs/volunteers.asp" </w:instrText>
        </w:r>
        <w:r>
          <w:fldChar w:fldCharType="separate"/>
        </w:r>
        <w:r w:rsidRPr="00C70179">
          <w:rPr>
            <w:rFonts w:cs="Arial"/>
            <w:color w:val="0000FF"/>
            <w:szCs w:val="24"/>
            <w:u w:val="single"/>
            <w:lang w:val="en"/>
          </w:rPr>
          <w:t>Volunteering and Federal Labor Law</w:t>
        </w:r>
        <w:r>
          <w:rPr>
            <w:rFonts w:cs="Arial"/>
            <w:color w:val="0000FF"/>
            <w:szCs w:val="24"/>
            <w:u w:val="single"/>
            <w:lang w:val="en"/>
          </w:rPr>
          <w:fldChar w:fldCharType="end"/>
        </w:r>
        <w:r>
          <w:rPr>
            <w:rFonts w:cs="Arial"/>
            <w:color w:val="0000FF"/>
            <w:szCs w:val="24"/>
            <w:u w:val="single"/>
            <w:lang w:val="en"/>
          </w:rPr>
          <w:t>.</w:t>
        </w:r>
      </w:ins>
    </w:p>
    <w:p w:rsidR="00DE5B4D" w:rsidRPr="00C70179" w:rsidRDefault="00DE5B4D" w:rsidP="00DE5B4D">
      <w:pPr>
        <w:rPr>
          <w:ins w:id="306" w:author="Modlin,Stephanie" w:date="2019-12-17T10:04:00Z"/>
          <w:rFonts w:cs="Arial"/>
          <w:szCs w:val="24"/>
          <w:lang w:val="en"/>
        </w:rPr>
      </w:pPr>
      <w:ins w:id="307" w:author="Modlin,Stephanie" w:date="2019-12-17T10:04:00Z">
        <w:r w:rsidRPr="00C70179">
          <w:rPr>
            <w:rFonts w:cs="Arial"/>
            <w:szCs w:val="24"/>
            <w:lang w:val="en"/>
          </w:rPr>
          <w:t>For information on internship and the Federal Labor Act</w:t>
        </w:r>
        <w:r>
          <w:rPr>
            <w:rFonts w:cs="Arial"/>
            <w:szCs w:val="24"/>
            <w:lang w:val="en"/>
          </w:rPr>
          <w:t>—</w:t>
        </w:r>
        <w:r>
          <w:fldChar w:fldCharType="begin"/>
        </w:r>
        <w:r>
          <w:instrText xml:space="preserve"> HYPERLINK "http://www.dol.gov/whd/regs/compliance/whdfs71.pdf" </w:instrText>
        </w:r>
        <w:r>
          <w:fldChar w:fldCharType="separate"/>
        </w:r>
        <w:r w:rsidRPr="00C70179">
          <w:rPr>
            <w:rFonts w:cs="Arial"/>
            <w:color w:val="0000FF"/>
            <w:szCs w:val="24"/>
            <w:u w:val="single"/>
            <w:lang w:val="en"/>
          </w:rPr>
          <w:t>Internship and the Federal Labor Act</w:t>
        </w:r>
        <w:r>
          <w:rPr>
            <w:rFonts w:cs="Arial"/>
            <w:color w:val="0000FF"/>
            <w:szCs w:val="24"/>
            <w:u w:val="single"/>
            <w:lang w:val="en"/>
          </w:rPr>
          <w:fldChar w:fldCharType="end"/>
        </w:r>
        <w:r>
          <w:rPr>
            <w:rFonts w:cs="Arial"/>
            <w:color w:val="0000FF"/>
            <w:szCs w:val="24"/>
            <w:u w:val="single"/>
            <w:lang w:val="en"/>
          </w:rPr>
          <w:t>.</w:t>
        </w:r>
      </w:ins>
    </w:p>
    <w:p w:rsidR="00DE5B4D" w:rsidRPr="00881815" w:rsidRDefault="00DE5B4D" w:rsidP="00DE5B4D">
      <w:pPr>
        <w:rPr>
          <w:ins w:id="308" w:author="Modlin,Stephanie" w:date="2019-12-17T10:04:00Z"/>
          <w:rFonts w:eastAsia="Times New Roman" w:cs="Arial"/>
          <w:szCs w:val="24"/>
          <w:lang w:val="en"/>
        </w:rPr>
      </w:pPr>
      <w:ins w:id="309" w:author="Modlin,Stephanie" w:date="2019-12-17T10:04:00Z">
        <w:r w:rsidRPr="00881815">
          <w:rPr>
            <w:lang w:val="en"/>
          </w:rPr>
          <w:t xml:space="preserve">With volunteer positions, it is important </w:t>
        </w:r>
        <w:r w:rsidRPr="00C70179">
          <w:rPr>
            <w:rFonts w:cs="Arial"/>
            <w:szCs w:val="24"/>
            <w:lang w:val="en"/>
          </w:rPr>
          <w:t xml:space="preserve">the customer understands </w:t>
        </w:r>
        <w:r w:rsidRPr="00881815">
          <w:rPr>
            <w:lang w:val="en"/>
          </w:rPr>
          <w:t>they will not be paid for their time.</w:t>
        </w:r>
        <w:r w:rsidRPr="00C70179">
          <w:t xml:space="preserve"> </w:t>
        </w:r>
      </w:ins>
    </w:p>
    <w:p w:rsidR="00DE5B4D" w:rsidRPr="00C70179" w:rsidRDefault="00DE5B4D" w:rsidP="00DE5B4D">
      <w:pPr>
        <w:rPr>
          <w:ins w:id="310" w:author="Modlin,Stephanie" w:date="2019-12-17T10:04:00Z"/>
          <w:rFonts w:cs="Arial"/>
          <w:szCs w:val="24"/>
          <w:lang w:val="en"/>
        </w:rPr>
      </w:pPr>
      <w:ins w:id="311" w:author="Modlin,Stephanie" w:date="2019-12-17T10:04:00Z">
        <w:r w:rsidRPr="00C70179">
          <w:rPr>
            <w:rFonts w:cs="Arial"/>
            <w:szCs w:val="24"/>
            <w:lang w:val="en"/>
          </w:rPr>
          <w:t>With internships</w:t>
        </w:r>
        <w:r>
          <w:rPr>
            <w:rFonts w:cs="Arial"/>
            <w:szCs w:val="24"/>
            <w:lang w:val="en"/>
          </w:rPr>
          <w:t>,</w:t>
        </w:r>
        <w:r w:rsidRPr="00C70179">
          <w:rPr>
            <w:rFonts w:cs="Arial"/>
            <w:szCs w:val="24"/>
            <w:lang w:val="en"/>
          </w:rPr>
          <w:t xml:space="preserve"> it is important the customer understands </w:t>
        </w:r>
        <w:r>
          <w:rPr>
            <w:rFonts w:cs="Arial"/>
            <w:szCs w:val="24"/>
            <w:lang w:val="en"/>
          </w:rPr>
          <w:t xml:space="preserve">what, if </w:t>
        </w:r>
        <w:r w:rsidRPr="00C70179">
          <w:rPr>
            <w:rFonts w:cs="Arial"/>
            <w:szCs w:val="24"/>
            <w:lang w:val="en"/>
          </w:rPr>
          <w:t>any</w:t>
        </w:r>
        <w:r>
          <w:rPr>
            <w:rFonts w:cs="Arial"/>
            <w:szCs w:val="24"/>
            <w:lang w:val="en"/>
          </w:rPr>
          <w:t>,</w:t>
        </w:r>
        <w:r w:rsidRPr="00C70179">
          <w:rPr>
            <w:rFonts w:cs="Arial"/>
            <w:szCs w:val="24"/>
            <w:lang w:val="en"/>
          </w:rPr>
          <w:t xml:space="preserve"> compensation </w:t>
        </w:r>
        <w:r>
          <w:rPr>
            <w:rFonts w:cs="Arial"/>
            <w:szCs w:val="24"/>
            <w:lang w:val="en"/>
          </w:rPr>
          <w:t>they</w:t>
        </w:r>
        <w:r w:rsidRPr="00C70179">
          <w:rPr>
            <w:rFonts w:cs="Arial"/>
            <w:szCs w:val="24"/>
            <w:lang w:val="en"/>
          </w:rPr>
          <w:t xml:space="preserve"> </w:t>
        </w:r>
        <w:r>
          <w:rPr>
            <w:rFonts w:cs="Arial"/>
            <w:szCs w:val="24"/>
            <w:lang w:val="en"/>
          </w:rPr>
          <w:t>will</w:t>
        </w:r>
        <w:r w:rsidRPr="00C70179">
          <w:rPr>
            <w:rFonts w:cs="Arial"/>
            <w:szCs w:val="24"/>
            <w:lang w:val="en"/>
          </w:rPr>
          <w:t xml:space="preserve"> receive by completing the internship. </w:t>
        </w:r>
      </w:ins>
    </w:p>
    <w:p w:rsidR="00DE5B4D" w:rsidRPr="00C70179" w:rsidRDefault="00DE5B4D" w:rsidP="00DE5B4D">
      <w:pPr>
        <w:rPr>
          <w:ins w:id="312" w:author="Modlin,Stephanie" w:date="2019-12-17T10:04:00Z"/>
          <w:rFonts w:cs="Arial"/>
          <w:szCs w:val="24"/>
          <w:lang w:val="en"/>
        </w:rPr>
      </w:pPr>
      <w:ins w:id="313" w:author="Modlin,Stephanie" w:date="2019-12-17T10:04:00Z">
        <w:r w:rsidRPr="00C70179">
          <w:rPr>
            <w:rFonts w:cs="Arial"/>
            <w:szCs w:val="24"/>
            <w:lang w:val="en"/>
          </w:rPr>
          <w:t xml:space="preserve">With </w:t>
        </w:r>
        <w:r>
          <w:rPr>
            <w:rFonts w:cs="Arial"/>
            <w:szCs w:val="24"/>
            <w:lang w:val="en"/>
          </w:rPr>
          <w:t>P</w:t>
        </w:r>
        <w:r w:rsidRPr="00C70179">
          <w:rPr>
            <w:rFonts w:cs="Arial"/>
            <w:szCs w:val="24"/>
            <w:lang w:val="en"/>
          </w:rPr>
          <w:t xml:space="preserve">aid </w:t>
        </w:r>
        <w:r w:rsidRPr="00881815">
          <w:rPr>
            <w:lang w:val="en"/>
          </w:rPr>
          <w:t xml:space="preserve">Work </w:t>
        </w:r>
        <w:r w:rsidRPr="00C70179">
          <w:t>E</w:t>
        </w:r>
        <w:r w:rsidRPr="00EC3C64">
          <w:t xml:space="preserve">xperience </w:t>
        </w:r>
        <w:r>
          <w:t>positions</w:t>
        </w:r>
        <w:r w:rsidRPr="00C70179">
          <w:t xml:space="preserve">, </w:t>
        </w:r>
        <w:r>
          <w:t xml:space="preserve">it is important </w:t>
        </w:r>
        <w:r w:rsidRPr="00C70179">
          <w:t xml:space="preserve">the customer understand </w:t>
        </w:r>
        <w:r>
          <w:t>that</w:t>
        </w:r>
        <w:r w:rsidRPr="00C70179">
          <w:t xml:space="preserve"> </w:t>
        </w:r>
        <w:r>
          <w:t>they</w:t>
        </w:r>
        <w:r w:rsidRPr="00C70179">
          <w:t xml:space="preserve"> will be paid by either:</w:t>
        </w:r>
      </w:ins>
    </w:p>
    <w:p w:rsidR="00DE5B4D" w:rsidRPr="00C70179" w:rsidRDefault="00DE5B4D" w:rsidP="00903271">
      <w:pPr>
        <w:pStyle w:val="ListParagraph"/>
        <w:numPr>
          <w:ilvl w:val="0"/>
          <w:numId w:val="20"/>
        </w:numPr>
        <w:contextualSpacing/>
        <w:rPr>
          <w:ins w:id="314" w:author="Modlin,Stephanie" w:date="2019-12-17T10:04:00Z"/>
          <w:rFonts w:cs="Arial"/>
          <w:szCs w:val="24"/>
          <w:lang w:val="en"/>
        </w:rPr>
      </w:pPr>
      <w:ins w:id="315" w:author="Modlin,Stephanie" w:date="2019-12-17T10:04:00Z">
        <w:r w:rsidRPr="00C70179">
          <w:rPr>
            <w:rFonts w:cs="Arial"/>
            <w:szCs w:val="24"/>
            <w:lang w:val="en"/>
          </w:rPr>
          <w:t>the</w:t>
        </w:r>
        <w:r w:rsidRPr="00881815">
          <w:rPr>
            <w:lang w:val="en"/>
          </w:rPr>
          <w:t xml:space="preserve"> Work Experience </w:t>
        </w:r>
        <w:r w:rsidRPr="00C70179">
          <w:rPr>
            <w:rFonts w:cs="Arial"/>
            <w:szCs w:val="24"/>
            <w:lang w:val="en"/>
          </w:rPr>
          <w:t>site; or</w:t>
        </w:r>
      </w:ins>
    </w:p>
    <w:p w:rsidR="00DE5B4D" w:rsidRPr="00C70179" w:rsidRDefault="00DE5B4D" w:rsidP="00903271">
      <w:pPr>
        <w:pStyle w:val="ListParagraph"/>
        <w:numPr>
          <w:ilvl w:val="0"/>
          <w:numId w:val="20"/>
        </w:numPr>
        <w:contextualSpacing/>
        <w:rPr>
          <w:ins w:id="316" w:author="Modlin,Stephanie" w:date="2019-12-17T10:04:00Z"/>
          <w:rFonts w:cs="Arial"/>
          <w:szCs w:val="24"/>
          <w:lang w:val="en"/>
        </w:rPr>
      </w:pPr>
      <w:ins w:id="317" w:author="Modlin,Stephanie" w:date="2019-12-17T10:04:00Z">
        <w:r w:rsidRPr="00C70179">
          <w:rPr>
            <w:rFonts w:cs="Arial"/>
            <w:szCs w:val="24"/>
            <w:lang w:val="en"/>
          </w:rPr>
          <w:t xml:space="preserve">TWS-VR, when approved by the VR counselor on the </w:t>
        </w:r>
        <w:r>
          <w:fldChar w:fldCharType="begin"/>
        </w:r>
        <w:r>
          <w:instrText xml:space="preserve"> HYPERLINK "https://twc.texas.gov/forms/index.html" </w:instrText>
        </w:r>
        <w:r>
          <w:fldChar w:fldCharType="separate"/>
        </w:r>
        <w:r w:rsidRPr="00C70179">
          <w:rPr>
            <w:rStyle w:val="Hyperlink"/>
            <w:rFonts w:cs="Arial"/>
            <w:szCs w:val="24"/>
          </w:rPr>
          <w:t>VR1601, Work Experience Plan and Placement Report</w:t>
        </w:r>
        <w:r>
          <w:rPr>
            <w:rStyle w:val="Hyperlink"/>
            <w:rFonts w:cs="Arial"/>
            <w:szCs w:val="24"/>
          </w:rPr>
          <w:fldChar w:fldCharType="end"/>
        </w:r>
        <w:r w:rsidRPr="00C70179">
          <w:rPr>
            <w:rFonts w:cs="Arial"/>
            <w:szCs w:val="24"/>
            <w:lang w:val="en"/>
          </w:rPr>
          <w:t>.</w:t>
        </w:r>
      </w:ins>
    </w:p>
    <w:p w:rsidR="00DE5B4D" w:rsidRPr="00C70179" w:rsidRDefault="00DE5B4D" w:rsidP="00DE5B4D">
      <w:pPr>
        <w:rPr>
          <w:ins w:id="318" w:author="Modlin,Stephanie" w:date="2019-12-17T10:04:00Z"/>
          <w:rFonts w:cs="Arial"/>
          <w:szCs w:val="24"/>
          <w:lang w:val="en"/>
        </w:rPr>
      </w:pPr>
      <w:ins w:id="319" w:author="Modlin,Stephanie" w:date="2019-12-17T10:04:00Z">
        <w:r w:rsidRPr="00C70179">
          <w:rPr>
            <w:rFonts w:cs="Arial"/>
            <w:szCs w:val="24"/>
            <w:lang w:val="en"/>
          </w:rPr>
          <w:t xml:space="preserve">TWS-VR can </w:t>
        </w:r>
        <w:r>
          <w:rPr>
            <w:rFonts w:cs="Arial"/>
            <w:szCs w:val="24"/>
            <w:lang w:val="en"/>
          </w:rPr>
          <w:t xml:space="preserve">sponsor paid </w:t>
        </w:r>
        <w:r w:rsidRPr="00C70179">
          <w:rPr>
            <w:rFonts w:cs="Arial"/>
            <w:szCs w:val="24"/>
            <w:lang w:val="en"/>
          </w:rPr>
          <w:t xml:space="preserve">wages </w:t>
        </w:r>
        <w:r>
          <w:rPr>
            <w:rFonts w:cs="Arial"/>
            <w:szCs w:val="24"/>
            <w:lang w:val="en"/>
          </w:rPr>
          <w:t>for</w:t>
        </w:r>
        <w:r w:rsidRPr="00C70179">
          <w:rPr>
            <w:rFonts w:cs="Arial"/>
            <w:szCs w:val="24"/>
            <w:lang w:val="en"/>
          </w:rPr>
          <w:t xml:space="preserve"> a customer participating in a </w:t>
        </w:r>
        <w:r>
          <w:rPr>
            <w:rFonts w:cs="Arial"/>
            <w:szCs w:val="24"/>
            <w:lang w:val="en"/>
          </w:rPr>
          <w:t>P</w:t>
        </w:r>
        <w:r w:rsidRPr="00C70179">
          <w:rPr>
            <w:rFonts w:cs="Arial"/>
            <w:szCs w:val="24"/>
            <w:lang w:val="en"/>
          </w:rPr>
          <w:t xml:space="preserve">aid </w:t>
        </w:r>
        <w:r>
          <w:rPr>
            <w:rFonts w:cs="Arial"/>
            <w:szCs w:val="24"/>
            <w:lang w:val="en"/>
          </w:rPr>
          <w:t>W</w:t>
        </w:r>
        <w:r w:rsidRPr="00C70179">
          <w:rPr>
            <w:rFonts w:cs="Arial"/>
            <w:szCs w:val="24"/>
            <w:lang w:val="en"/>
          </w:rPr>
          <w:t xml:space="preserve">ork </w:t>
        </w:r>
        <w:r>
          <w:rPr>
            <w:rFonts w:cs="Arial"/>
            <w:szCs w:val="24"/>
            <w:lang w:val="en"/>
          </w:rPr>
          <w:t>E</w:t>
        </w:r>
        <w:r w:rsidRPr="00C70179">
          <w:rPr>
            <w:rFonts w:cs="Arial"/>
            <w:szCs w:val="24"/>
            <w:lang w:val="en"/>
          </w:rPr>
          <w:t xml:space="preserve">xperience, but a provider </w:t>
        </w:r>
        <w:r>
          <w:rPr>
            <w:rFonts w:cs="Arial"/>
            <w:szCs w:val="24"/>
            <w:lang w:val="en"/>
          </w:rPr>
          <w:t>can</w:t>
        </w:r>
        <w:r w:rsidRPr="00C70179">
          <w:rPr>
            <w:rFonts w:cs="Arial"/>
            <w:szCs w:val="24"/>
            <w:lang w:val="en"/>
          </w:rPr>
          <w:t xml:space="preserve">not offer this option when negotiating a placement without prior written approval on the </w:t>
        </w:r>
        <w:r>
          <w:fldChar w:fldCharType="begin"/>
        </w:r>
        <w:r>
          <w:instrText xml:space="preserve"> HYPERLINK "https://twc.texas.gov/forms/index.html" </w:instrText>
        </w:r>
        <w:r>
          <w:fldChar w:fldCharType="separate"/>
        </w:r>
        <w:r w:rsidRPr="00C70179">
          <w:rPr>
            <w:rStyle w:val="Hyperlink"/>
            <w:rFonts w:cs="Arial"/>
            <w:szCs w:val="24"/>
          </w:rPr>
          <w:t>VR1601, Work Experience Plan and Placement Report.</w:t>
        </w:r>
        <w:r>
          <w:rPr>
            <w:rStyle w:val="Hyperlink"/>
            <w:rFonts w:cs="Arial"/>
            <w:szCs w:val="24"/>
          </w:rPr>
          <w:fldChar w:fldCharType="end"/>
        </w:r>
        <w:r w:rsidRPr="00C70179">
          <w:rPr>
            <w:rFonts w:cs="Arial"/>
            <w:szCs w:val="24"/>
            <w:lang w:val="en"/>
          </w:rPr>
          <w:t xml:space="preserve"> </w:t>
        </w:r>
      </w:ins>
    </w:p>
    <w:p w:rsidR="00DE5B4D" w:rsidRPr="00C70179" w:rsidRDefault="00DE5B4D" w:rsidP="00DE5B4D">
      <w:pPr>
        <w:rPr>
          <w:ins w:id="320" w:author="Modlin,Stephanie" w:date="2019-12-17T10:04:00Z"/>
          <w:rFonts w:cs="Arial"/>
          <w:szCs w:val="24"/>
          <w:lang w:val="en"/>
        </w:rPr>
      </w:pPr>
      <w:ins w:id="321" w:author="Modlin,Stephanie" w:date="2019-12-17T10:04:00Z">
        <w:r w:rsidRPr="00C70179">
          <w:rPr>
            <w:rFonts w:cs="Arial"/>
            <w:szCs w:val="24"/>
            <w:lang w:val="en"/>
          </w:rPr>
          <w:t xml:space="preserve">When TWS-VR sponsors payment of </w:t>
        </w:r>
        <w:r>
          <w:rPr>
            <w:rFonts w:cs="Arial"/>
            <w:szCs w:val="24"/>
            <w:lang w:val="en"/>
          </w:rPr>
          <w:t>a</w:t>
        </w:r>
        <w:r w:rsidRPr="00C70179">
          <w:rPr>
            <w:rFonts w:cs="Arial"/>
            <w:szCs w:val="24"/>
            <w:lang w:val="en"/>
          </w:rPr>
          <w:t xml:space="preserve"> customer’s wage</w:t>
        </w:r>
        <w:r>
          <w:rPr>
            <w:rFonts w:cs="Arial"/>
            <w:szCs w:val="24"/>
            <w:lang w:val="en"/>
          </w:rPr>
          <w:t>s and</w:t>
        </w:r>
        <w:r w:rsidRPr="00C70179">
          <w:rPr>
            <w:rFonts w:cs="Arial"/>
            <w:szCs w:val="24"/>
            <w:lang w:val="en"/>
          </w:rPr>
          <w:t xml:space="preserve"> associated costs, including workers’ compensation during the participation in a </w:t>
        </w:r>
        <w:r>
          <w:rPr>
            <w:rFonts w:cs="Arial"/>
            <w:szCs w:val="24"/>
            <w:lang w:val="en"/>
          </w:rPr>
          <w:t>Work Experience Placement,</w:t>
        </w:r>
        <w:r w:rsidRPr="00C70179">
          <w:rPr>
            <w:rFonts w:cs="Arial"/>
            <w:szCs w:val="24"/>
            <w:lang w:val="en"/>
          </w:rPr>
          <w:t xml:space="preserve"> the </w:t>
        </w:r>
        <w:bookmarkStart w:id="322" w:name="_Hlk24847938"/>
        <w:r w:rsidRPr="00C70179">
          <w:rPr>
            <w:rFonts w:cs="Arial"/>
            <w:szCs w:val="24"/>
            <w:lang w:val="en"/>
          </w:rPr>
          <w:fldChar w:fldCharType="begin"/>
        </w:r>
        <w:r w:rsidRPr="00C70179">
          <w:rPr>
            <w:rFonts w:cs="Arial"/>
            <w:szCs w:val="24"/>
            <w:lang w:val="en"/>
          </w:rPr>
          <w:instrText xml:space="preserve"> HYPERLINK "https://twc.texas.gov/forms/index.html" </w:instrText>
        </w:r>
        <w:r w:rsidRPr="00C70179">
          <w:rPr>
            <w:rFonts w:cs="Arial"/>
            <w:szCs w:val="24"/>
            <w:lang w:val="en"/>
          </w:rPr>
          <w:fldChar w:fldCharType="separate"/>
        </w:r>
        <w:r w:rsidRPr="00C70179">
          <w:rPr>
            <w:rStyle w:val="Hyperlink"/>
            <w:rFonts w:cs="Arial"/>
            <w:szCs w:val="24"/>
          </w:rPr>
          <w:t xml:space="preserve">VR3142, Worksite Agreement for Wage Service provided </w:t>
        </w:r>
        <w:r>
          <w:rPr>
            <w:rStyle w:val="Hyperlink"/>
            <w:rFonts w:cs="Arial"/>
            <w:szCs w:val="24"/>
          </w:rPr>
          <w:t>-</w:t>
        </w:r>
      </w:ins>
      <w:ins w:id="323" w:author="Modlin,Stephanie" w:date="2019-12-17T10:05:00Z">
        <w:r w:rsidR="00480AE3">
          <w:rPr>
            <w:rStyle w:val="Hyperlink"/>
            <w:rFonts w:cs="Arial"/>
            <w:szCs w:val="24"/>
          </w:rPr>
          <w:t xml:space="preserve"> </w:t>
        </w:r>
      </w:ins>
      <w:ins w:id="324" w:author="Modlin,Stephanie" w:date="2019-12-17T10:04:00Z">
        <w:r w:rsidRPr="00C70179">
          <w:rPr>
            <w:rStyle w:val="Hyperlink"/>
            <w:rFonts w:cs="Arial"/>
            <w:szCs w:val="24"/>
          </w:rPr>
          <w:t>WorkQuest</w:t>
        </w:r>
        <w:r w:rsidRPr="00C70179">
          <w:rPr>
            <w:rFonts w:cs="Arial"/>
            <w:szCs w:val="24"/>
            <w:lang w:val="en"/>
          </w:rPr>
          <w:fldChar w:fldCharType="end"/>
        </w:r>
        <w:r w:rsidRPr="00C70179">
          <w:rPr>
            <w:rFonts w:cs="Arial"/>
            <w:szCs w:val="24"/>
            <w:lang w:val="en"/>
          </w:rPr>
          <w:t xml:space="preserve"> </w:t>
        </w:r>
        <w:bookmarkEnd w:id="322"/>
        <w:r w:rsidRPr="00C70179">
          <w:rPr>
            <w:rFonts w:cs="Arial"/>
            <w:szCs w:val="24"/>
            <w:lang w:val="en"/>
          </w:rPr>
          <w:t xml:space="preserve">must be signed by the </w:t>
        </w:r>
        <w:r>
          <w:rPr>
            <w:rFonts w:eastAsia="Times New Roman" w:cs="Arial"/>
            <w:szCs w:val="24"/>
            <w:lang w:val="en"/>
          </w:rPr>
          <w:t xml:space="preserve">Work Experience </w:t>
        </w:r>
        <w:r w:rsidRPr="00C70179">
          <w:rPr>
            <w:rFonts w:cs="Arial"/>
            <w:szCs w:val="24"/>
            <w:lang w:val="en"/>
          </w:rPr>
          <w:t xml:space="preserve">site. The VR3142 indicates </w:t>
        </w:r>
        <w:r>
          <w:rPr>
            <w:rFonts w:cs="Arial"/>
            <w:szCs w:val="24"/>
            <w:lang w:val="en"/>
          </w:rPr>
          <w:t xml:space="preserve">that the </w:t>
        </w:r>
        <w:r>
          <w:rPr>
            <w:rFonts w:eastAsia="Times New Roman" w:cs="Arial"/>
            <w:szCs w:val="24"/>
            <w:lang w:val="en"/>
          </w:rPr>
          <w:t xml:space="preserve">Work Experience </w:t>
        </w:r>
        <w:r w:rsidRPr="00C70179">
          <w:rPr>
            <w:rFonts w:cs="Arial"/>
            <w:szCs w:val="24"/>
            <w:lang w:val="en"/>
          </w:rPr>
          <w:t xml:space="preserve">site has agreed that TWS-VR can pay the customer for work performed at the </w:t>
        </w:r>
        <w:r>
          <w:rPr>
            <w:rFonts w:eastAsia="Times New Roman" w:cs="Arial"/>
            <w:szCs w:val="24"/>
            <w:lang w:val="en"/>
          </w:rPr>
          <w:t>business</w:t>
        </w:r>
        <w:r w:rsidRPr="00C70179">
          <w:rPr>
            <w:rFonts w:cs="Arial"/>
            <w:szCs w:val="24"/>
            <w:lang w:val="en"/>
          </w:rPr>
          <w:t xml:space="preserve"> and</w:t>
        </w:r>
        <w:r>
          <w:rPr>
            <w:rFonts w:cs="Arial"/>
            <w:szCs w:val="24"/>
            <w:lang w:val="en"/>
          </w:rPr>
          <w:t xml:space="preserve"> that</w:t>
        </w:r>
        <w:r w:rsidRPr="00C70179">
          <w:rPr>
            <w:rFonts w:cs="Arial"/>
            <w:szCs w:val="24"/>
            <w:lang w:val="en"/>
          </w:rPr>
          <w:t xml:space="preserve"> </w:t>
        </w:r>
        <w:r>
          <w:rPr>
            <w:rFonts w:cs="Arial"/>
            <w:szCs w:val="24"/>
            <w:lang w:val="en"/>
          </w:rPr>
          <w:t>the Work Experience site</w:t>
        </w:r>
        <w:r w:rsidRPr="00C70179">
          <w:rPr>
            <w:rFonts w:cs="Arial"/>
            <w:szCs w:val="24"/>
            <w:lang w:val="en"/>
          </w:rPr>
          <w:t xml:space="preserve"> will report the hours the customer</w:t>
        </w:r>
        <w:r>
          <w:rPr>
            <w:rFonts w:cs="Arial"/>
            <w:szCs w:val="24"/>
            <w:lang w:val="en"/>
          </w:rPr>
          <w:t xml:space="preserve"> works</w:t>
        </w:r>
        <w:r w:rsidRPr="00C70179">
          <w:rPr>
            <w:rFonts w:cs="Arial"/>
            <w:szCs w:val="24"/>
            <w:lang w:val="en"/>
          </w:rPr>
          <w:t xml:space="preserve">.  The Work Experience </w:t>
        </w:r>
        <w:r>
          <w:rPr>
            <w:rFonts w:cs="Arial"/>
            <w:szCs w:val="24"/>
            <w:lang w:val="en"/>
          </w:rPr>
          <w:t>s</w:t>
        </w:r>
        <w:r w:rsidRPr="00C70179">
          <w:rPr>
            <w:rFonts w:cs="Arial"/>
            <w:szCs w:val="24"/>
            <w:lang w:val="en"/>
          </w:rPr>
          <w:t xml:space="preserve">pecialist or VR staff may gather the </w:t>
        </w:r>
        <w:bookmarkStart w:id="325" w:name="_Hlk24845031"/>
        <w:r w:rsidRPr="00C70179">
          <w:rPr>
            <w:rFonts w:cs="Arial"/>
            <w:szCs w:val="24"/>
            <w:lang w:val="en"/>
          </w:rPr>
          <w:t xml:space="preserve">signed </w:t>
        </w:r>
        <w:bookmarkStart w:id="326" w:name="_Hlk23453123"/>
        <w:bookmarkStart w:id="327" w:name="_Hlk23147055"/>
        <w:r w:rsidRPr="00C70179">
          <w:rPr>
            <w:rFonts w:cs="Arial"/>
            <w:szCs w:val="24"/>
            <w:lang w:val="en"/>
          </w:rPr>
          <w:fldChar w:fldCharType="begin"/>
        </w:r>
        <w:r w:rsidRPr="00C70179">
          <w:rPr>
            <w:rFonts w:cs="Arial"/>
            <w:szCs w:val="24"/>
            <w:lang w:val="en"/>
          </w:rPr>
          <w:instrText xml:space="preserve"> HYPERLINK "https://twc.texas.gov/forms/index.html" </w:instrText>
        </w:r>
        <w:r w:rsidRPr="00C70179">
          <w:rPr>
            <w:rFonts w:cs="Arial"/>
            <w:szCs w:val="24"/>
            <w:lang w:val="en"/>
          </w:rPr>
          <w:fldChar w:fldCharType="separate"/>
        </w:r>
        <w:r w:rsidRPr="00C70179">
          <w:rPr>
            <w:rStyle w:val="Hyperlink"/>
            <w:rFonts w:cs="Arial"/>
            <w:szCs w:val="24"/>
          </w:rPr>
          <w:t xml:space="preserve">VR3142 </w:t>
        </w:r>
        <w:r w:rsidRPr="00C70179">
          <w:rPr>
            <w:rFonts w:cs="Arial"/>
            <w:szCs w:val="24"/>
            <w:lang w:val="en"/>
          </w:rPr>
          <w:fldChar w:fldCharType="end"/>
        </w:r>
        <w:r w:rsidRPr="00C70179">
          <w:rPr>
            <w:rFonts w:cs="Arial"/>
            <w:szCs w:val="24"/>
            <w:lang w:val="en"/>
          </w:rPr>
          <w:t xml:space="preserve"> </w:t>
        </w:r>
        <w:bookmarkEnd w:id="325"/>
        <w:bookmarkEnd w:id="326"/>
        <w:r w:rsidRPr="00C70179">
          <w:rPr>
            <w:rFonts w:cs="Arial"/>
            <w:szCs w:val="24"/>
            <w:lang w:val="en"/>
          </w:rPr>
          <w:t xml:space="preserve">from the </w:t>
        </w:r>
        <w:bookmarkEnd w:id="327"/>
        <w:r>
          <w:rPr>
            <w:rFonts w:cs="Arial"/>
            <w:szCs w:val="24"/>
            <w:lang w:val="en"/>
          </w:rPr>
          <w:t>Work Experience site</w:t>
        </w:r>
        <w:r w:rsidRPr="00C70179">
          <w:rPr>
            <w:rFonts w:cs="Arial"/>
            <w:szCs w:val="24"/>
            <w:lang w:val="en"/>
          </w:rPr>
          <w:t>.</w:t>
        </w:r>
      </w:ins>
    </w:p>
    <w:p w:rsidR="00DE5B4D" w:rsidRPr="00C70179" w:rsidRDefault="00DE5B4D" w:rsidP="00DE5B4D">
      <w:pPr>
        <w:rPr>
          <w:ins w:id="328" w:author="Modlin,Stephanie" w:date="2019-12-17T10:04:00Z"/>
          <w:rFonts w:cs="Arial"/>
          <w:szCs w:val="24"/>
          <w:lang w:val="en"/>
        </w:rPr>
      </w:pPr>
      <w:bookmarkStart w:id="329" w:name="_Hlk22251556"/>
      <w:ins w:id="330" w:author="Modlin,Stephanie" w:date="2019-12-17T10:04:00Z">
        <w:r w:rsidRPr="00C70179">
          <w:rPr>
            <w:rFonts w:cs="Arial"/>
            <w:szCs w:val="24"/>
            <w:lang w:val="en"/>
          </w:rPr>
          <w:t xml:space="preserve">VR cannot pay for a </w:t>
        </w:r>
        <w:r>
          <w:rPr>
            <w:rFonts w:cs="Arial"/>
            <w:szCs w:val="24"/>
            <w:lang w:val="en"/>
          </w:rPr>
          <w:t>Work Experience Placement</w:t>
        </w:r>
        <w:r w:rsidRPr="00C70179">
          <w:rPr>
            <w:rFonts w:cs="Arial"/>
            <w:szCs w:val="24"/>
            <w:lang w:val="en"/>
          </w:rPr>
          <w:t xml:space="preserve"> that is </w:t>
        </w:r>
        <w:r>
          <w:rPr>
            <w:rFonts w:cs="Arial"/>
            <w:szCs w:val="24"/>
            <w:lang w:val="en"/>
          </w:rPr>
          <w:t>longer</w:t>
        </w:r>
        <w:r w:rsidRPr="00C70179">
          <w:rPr>
            <w:rFonts w:cs="Arial"/>
            <w:szCs w:val="24"/>
            <w:lang w:val="en"/>
          </w:rPr>
          <w:t xml:space="preserve"> than 12 weeks </w:t>
        </w:r>
        <w:r w:rsidRPr="00881815">
          <w:rPr>
            <w:lang w:val="en"/>
          </w:rPr>
          <w:t xml:space="preserve">unless there is a </w:t>
        </w:r>
        <w:r w:rsidRPr="00EC3C64">
          <w:t>vocational need</w:t>
        </w:r>
        <w:r w:rsidRPr="00C70179">
          <w:t xml:space="preserve"> </w:t>
        </w:r>
        <w:bookmarkStart w:id="331" w:name="_Hlk23460317"/>
        <w:r w:rsidRPr="00C70179">
          <w:t xml:space="preserve">and </w:t>
        </w:r>
        <w:r>
          <w:t xml:space="preserve">it is </w:t>
        </w:r>
        <w:r w:rsidRPr="00C70179">
          <w:t xml:space="preserve">approved by the VR counselor’s manager. </w:t>
        </w:r>
        <w:bookmarkEnd w:id="331"/>
        <w:r w:rsidRPr="00C70179">
          <w:t>When a manager approves increasing the length of a Work Experience</w:t>
        </w:r>
        <w:r>
          <w:t>,</w:t>
        </w:r>
        <w:r w:rsidRPr="00C70179">
          <w:t xml:space="preserve"> a VR3472 is not required.</w:t>
        </w:r>
      </w:ins>
    </w:p>
    <w:p w:rsidR="00DE5B4D" w:rsidRPr="00881815" w:rsidRDefault="00DE5B4D" w:rsidP="00DE5B4D">
      <w:pPr>
        <w:rPr>
          <w:ins w:id="332" w:author="Modlin,Stephanie" w:date="2019-12-17T10:04:00Z"/>
          <w:lang w:val="en"/>
        </w:rPr>
      </w:pPr>
      <w:ins w:id="333" w:author="Modlin,Stephanie" w:date="2019-12-17T10:04:00Z">
        <w:r w:rsidRPr="00C70179">
          <w:rPr>
            <w:rFonts w:cs="Arial"/>
            <w:szCs w:val="24"/>
            <w:lang w:val="en"/>
          </w:rPr>
          <w:lastRenderedPageBreak/>
          <w:t xml:space="preserve">Any request to change the </w:t>
        </w:r>
        <w:r>
          <w:rPr>
            <w:rFonts w:cs="Arial"/>
            <w:szCs w:val="24"/>
            <w:lang w:val="en"/>
          </w:rPr>
          <w:t>Work Experience Placement</w:t>
        </w:r>
        <w:r w:rsidRPr="00C70179">
          <w:rPr>
            <w:rFonts w:cs="Arial"/>
            <w:szCs w:val="24"/>
            <w:lang w:val="en"/>
          </w:rPr>
          <w:t xml:space="preserve"> service description, </w:t>
        </w:r>
        <w:r>
          <w:rPr>
            <w:rFonts w:cs="Arial"/>
            <w:szCs w:val="24"/>
            <w:lang w:val="en"/>
          </w:rPr>
          <w:t>p</w:t>
        </w:r>
        <w:r w:rsidRPr="00C70179">
          <w:rPr>
            <w:rFonts w:cs="Arial"/>
            <w:szCs w:val="24"/>
            <w:lang w:val="en"/>
          </w:rPr>
          <w:t xml:space="preserve">rocess and </w:t>
        </w:r>
        <w:r>
          <w:rPr>
            <w:rFonts w:cs="Arial"/>
            <w:szCs w:val="24"/>
            <w:lang w:val="en"/>
          </w:rPr>
          <w:t>p</w:t>
        </w:r>
        <w:r w:rsidRPr="00C70179">
          <w:rPr>
            <w:rFonts w:cs="Arial"/>
            <w:szCs w:val="24"/>
            <w:lang w:val="en"/>
          </w:rPr>
          <w:t xml:space="preserve">rocedure, or </w:t>
        </w:r>
        <w:r>
          <w:rPr>
            <w:rFonts w:cs="Arial"/>
            <w:szCs w:val="24"/>
            <w:lang w:val="en"/>
          </w:rPr>
          <w:t>the o</w:t>
        </w:r>
        <w:r w:rsidRPr="00C70179">
          <w:rPr>
            <w:rFonts w:cs="Arial"/>
            <w:szCs w:val="24"/>
            <w:lang w:val="en"/>
          </w:rPr>
          <w:t xml:space="preserve">utcomes </w:t>
        </w:r>
        <w:r>
          <w:rPr>
            <w:rFonts w:cs="Arial"/>
            <w:szCs w:val="24"/>
            <w:lang w:val="en"/>
          </w:rPr>
          <w:t>r</w:t>
        </w:r>
        <w:r w:rsidRPr="00C70179">
          <w:rPr>
            <w:rFonts w:cs="Arial"/>
            <w:szCs w:val="24"/>
            <w:lang w:val="en"/>
          </w:rPr>
          <w:t xml:space="preserve">equired for </w:t>
        </w:r>
        <w:r>
          <w:rPr>
            <w:rFonts w:cs="Arial"/>
            <w:szCs w:val="24"/>
            <w:lang w:val="en"/>
          </w:rPr>
          <w:t>p</w:t>
        </w:r>
        <w:r w:rsidRPr="00C70179">
          <w:rPr>
            <w:rFonts w:cs="Arial"/>
            <w:szCs w:val="24"/>
            <w:lang w:val="en"/>
          </w:rPr>
          <w:t xml:space="preserve">ayment must be documented and approved by the VR director using the </w:t>
        </w:r>
        <w:r>
          <w:fldChar w:fldCharType="begin"/>
        </w:r>
        <w:r>
          <w:instrText xml:space="preserve"> HYPERLINK "https://twc.texas.gov/forms/index.html" </w:instrText>
        </w:r>
        <w:r>
          <w:fldChar w:fldCharType="separate"/>
        </w:r>
        <w:r w:rsidRPr="00C70179">
          <w:rPr>
            <w:rStyle w:val="Hyperlink"/>
            <w:rFonts w:cs="Arial"/>
            <w:szCs w:val="24"/>
          </w:rPr>
          <w:t>VR3472, Contracted Service Modification Request</w:t>
        </w:r>
        <w:r>
          <w:rPr>
            <w:rStyle w:val="Hyperlink"/>
            <w:rFonts w:cs="Arial"/>
            <w:szCs w:val="24"/>
          </w:rPr>
          <w:fldChar w:fldCharType="end"/>
        </w:r>
        <w:r w:rsidRPr="00C70179">
          <w:rPr>
            <w:rFonts w:cs="Arial"/>
            <w:szCs w:val="24"/>
            <w:lang w:val="en"/>
          </w:rPr>
          <w:t xml:space="preserve"> form, before the change is implemented</w:t>
        </w:r>
        <w:r w:rsidRPr="00881815">
          <w:rPr>
            <w:lang w:val="en"/>
          </w:rPr>
          <w:t>.</w:t>
        </w:r>
        <w:bookmarkEnd w:id="329"/>
      </w:ins>
    </w:p>
    <w:bookmarkEnd w:id="87"/>
    <w:p w:rsidR="00881815" w:rsidRDefault="00881815" w:rsidP="00877F2A">
      <w:pPr>
        <w:pStyle w:val="Heading3"/>
        <w:rPr>
          <w:lang w:val="en"/>
        </w:rPr>
      </w:pPr>
      <w:r w:rsidRPr="00881815">
        <w:rPr>
          <w:lang w:val="en"/>
        </w:rPr>
        <w:t>14.3.2 Process and Procedure</w:t>
      </w:r>
    </w:p>
    <w:p w:rsidR="00013180" w:rsidRPr="00013180" w:rsidDel="00013180" w:rsidRDefault="00013180" w:rsidP="00013180">
      <w:pPr>
        <w:rPr>
          <w:del w:id="334" w:author="Modlin,Stephanie" w:date="2019-12-17T10:07:00Z"/>
          <w:lang w:val="en"/>
        </w:rPr>
      </w:pPr>
      <w:del w:id="335" w:author="Modlin,Stephanie" w:date="2019-12-17T10:07:00Z">
        <w:r w:rsidRPr="00013180" w:rsidDel="00013180">
          <w:rPr>
            <w:lang w:val="en"/>
          </w:rPr>
          <w:delText>The provider receives the VR1600, Work Experience Referral, from the VR counselor. The referral must identify the date, time, and location for the Work Experience planning meeting.</w:delText>
        </w:r>
      </w:del>
    </w:p>
    <w:p w:rsidR="00013180" w:rsidRPr="00013180" w:rsidDel="00013180" w:rsidRDefault="00013180" w:rsidP="00013180">
      <w:pPr>
        <w:rPr>
          <w:del w:id="336" w:author="Modlin,Stephanie" w:date="2019-12-17T10:07:00Z"/>
          <w:lang w:val="en"/>
        </w:rPr>
      </w:pPr>
      <w:del w:id="337" w:author="Modlin,Stephanie" w:date="2019-12-17T10:07:00Z">
        <w:r w:rsidRPr="00013180" w:rsidDel="00013180">
          <w:rPr>
            <w:lang w:val="en"/>
          </w:rPr>
          <w:delText>Before Work Experience placement services are provided, a planning meeting is held with the VR counselor, customer, and Work Experience specialist to complete the VR1601, Work Experience Plan, which outlines the criteria for the Work Experience placement.</w:delText>
        </w:r>
      </w:del>
    </w:p>
    <w:p w:rsidR="00013180" w:rsidRPr="00013180" w:rsidDel="00013180" w:rsidRDefault="00013180" w:rsidP="00013180">
      <w:pPr>
        <w:rPr>
          <w:del w:id="338" w:author="Modlin,Stephanie" w:date="2019-12-17T10:07:00Z"/>
          <w:lang w:val="en"/>
        </w:rPr>
      </w:pPr>
      <w:del w:id="339" w:author="Modlin,Stephanie" w:date="2019-12-17T10:07:00Z">
        <w:r w:rsidRPr="00013180" w:rsidDel="00013180">
          <w:rPr>
            <w:lang w:val="en"/>
          </w:rPr>
          <w:delText>When a customer gains a Work Experience placement on his or her own, with assistance from a teacher, friends, family, or VR staff members, the VR counselor must complete the VR1601, Work Experience Plan.</w:delText>
        </w:r>
      </w:del>
    </w:p>
    <w:p w:rsidR="00013180" w:rsidRPr="00013180" w:rsidDel="00013180" w:rsidRDefault="00013180" w:rsidP="00013180">
      <w:pPr>
        <w:rPr>
          <w:del w:id="340" w:author="Modlin,Stephanie" w:date="2019-12-17T10:07:00Z"/>
          <w:lang w:val="en"/>
        </w:rPr>
      </w:pPr>
      <w:del w:id="341" w:author="Modlin,Stephanie" w:date="2019-12-17T10:07:00Z">
        <w:r w:rsidRPr="00013180" w:rsidDel="00013180">
          <w:rPr>
            <w:lang w:val="en"/>
          </w:rPr>
          <w:delText>While securing a Work Experience placement for the customer, the Work Experience specialist will assist the customer with:</w:delText>
        </w:r>
      </w:del>
    </w:p>
    <w:p w:rsidR="00013180" w:rsidRPr="00013180" w:rsidDel="00013180" w:rsidRDefault="00013180" w:rsidP="00903271">
      <w:pPr>
        <w:numPr>
          <w:ilvl w:val="0"/>
          <w:numId w:val="28"/>
        </w:numPr>
        <w:rPr>
          <w:del w:id="342" w:author="Modlin,Stephanie" w:date="2019-12-17T10:07:00Z"/>
          <w:lang w:val="en"/>
        </w:rPr>
      </w:pPr>
      <w:del w:id="343" w:author="Modlin,Stephanie" w:date="2019-12-17T10:07:00Z">
        <w:r w:rsidRPr="00013180" w:rsidDel="00013180">
          <w:rPr>
            <w:lang w:val="en"/>
          </w:rPr>
          <w:delText>research into identification of potential Work Experience sites;</w:delText>
        </w:r>
      </w:del>
    </w:p>
    <w:p w:rsidR="00013180" w:rsidRPr="00013180" w:rsidDel="00013180" w:rsidRDefault="00013180" w:rsidP="00903271">
      <w:pPr>
        <w:numPr>
          <w:ilvl w:val="0"/>
          <w:numId w:val="28"/>
        </w:numPr>
        <w:rPr>
          <w:del w:id="344" w:author="Modlin,Stephanie" w:date="2019-12-17T10:07:00Z"/>
          <w:lang w:val="en"/>
        </w:rPr>
      </w:pPr>
      <w:del w:id="345" w:author="Modlin,Stephanie" w:date="2019-12-17T10:07:00Z">
        <w:r w:rsidRPr="00013180" w:rsidDel="00013180">
          <w:rPr>
            <w:lang w:val="en"/>
          </w:rPr>
          <w:delText>paperwork (such as applications and questionnaires) required to gain a Work Experience opportunity;</w:delText>
        </w:r>
      </w:del>
    </w:p>
    <w:p w:rsidR="00013180" w:rsidRPr="00013180" w:rsidDel="00013180" w:rsidRDefault="00013180" w:rsidP="00903271">
      <w:pPr>
        <w:numPr>
          <w:ilvl w:val="0"/>
          <w:numId w:val="28"/>
        </w:numPr>
        <w:rPr>
          <w:del w:id="346" w:author="Modlin,Stephanie" w:date="2019-12-17T10:07:00Z"/>
          <w:lang w:val="en"/>
        </w:rPr>
      </w:pPr>
      <w:del w:id="347" w:author="Modlin,Stephanie" w:date="2019-12-17T10:07:00Z">
        <w:r w:rsidRPr="00013180" w:rsidDel="00013180">
          <w:rPr>
            <w:lang w:val="en"/>
          </w:rPr>
          <w:delText>the steps needed to follow up on potential Work Experience opportunities;</w:delText>
        </w:r>
      </w:del>
    </w:p>
    <w:p w:rsidR="00013180" w:rsidRPr="00013180" w:rsidDel="00013180" w:rsidRDefault="00013180" w:rsidP="00903271">
      <w:pPr>
        <w:numPr>
          <w:ilvl w:val="0"/>
          <w:numId w:val="28"/>
        </w:numPr>
        <w:rPr>
          <w:del w:id="348" w:author="Modlin,Stephanie" w:date="2019-12-17T10:07:00Z"/>
          <w:lang w:val="en"/>
        </w:rPr>
      </w:pPr>
      <w:del w:id="349" w:author="Modlin,Stephanie" w:date="2019-12-17T10:07:00Z">
        <w:r w:rsidRPr="00013180" w:rsidDel="00013180">
          <w:rPr>
            <w:lang w:val="en"/>
          </w:rPr>
          <w:delText>requirements (for example, interviews, classes, and meetings) necessary to gain a Work Experience placement; and</w:delText>
        </w:r>
      </w:del>
    </w:p>
    <w:p w:rsidR="00013180" w:rsidRPr="00013180" w:rsidDel="00013180" w:rsidRDefault="00013180" w:rsidP="00903271">
      <w:pPr>
        <w:numPr>
          <w:ilvl w:val="0"/>
          <w:numId w:val="28"/>
        </w:numPr>
        <w:rPr>
          <w:del w:id="350" w:author="Modlin,Stephanie" w:date="2019-12-17T10:07:00Z"/>
          <w:lang w:val="en"/>
        </w:rPr>
      </w:pPr>
      <w:del w:id="351" w:author="Modlin,Stephanie" w:date="2019-12-17T10:07:00Z">
        <w:r w:rsidRPr="00013180" w:rsidDel="00013180">
          <w:rPr>
            <w:lang w:val="en"/>
          </w:rPr>
          <w:delText>all required screenings, such as criminal background checks or health checks.</w:delText>
        </w:r>
      </w:del>
    </w:p>
    <w:p w:rsidR="00013180" w:rsidRPr="00013180" w:rsidDel="00013180" w:rsidRDefault="00013180" w:rsidP="00013180">
      <w:pPr>
        <w:rPr>
          <w:del w:id="352" w:author="Modlin,Stephanie" w:date="2019-12-17T10:07:00Z"/>
          <w:lang w:val="en"/>
        </w:rPr>
      </w:pPr>
      <w:del w:id="353" w:author="Modlin,Stephanie" w:date="2019-12-17T10:07:00Z">
        <w:r w:rsidRPr="00013180" w:rsidDel="00013180">
          <w:rPr>
            <w:lang w:val="en"/>
          </w:rPr>
          <w:delText>When a customer obtains a Work Experience placement, it is the responsibility of the worksite to determine, based on labor laws, whether the placement will be paid or unpaid. Third-party payments will be coordinated through Texas Industries for the Blind and Handicapped or a Local Workforce Development Board. Any individual (Work Experience specialist, VR counselor, teacher) assisting the customer in gaining a Work Experience placement can refer the business to the following links if the business has questions regarding volunteer or temporary paid employment:</w:delText>
        </w:r>
      </w:del>
    </w:p>
    <w:p w:rsidR="00013180" w:rsidRPr="00013180" w:rsidDel="00013180" w:rsidRDefault="00013180" w:rsidP="00903271">
      <w:pPr>
        <w:numPr>
          <w:ilvl w:val="0"/>
          <w:numId w:val="29"/>
        </w:numPr>
        <w:rPr>
          <w:del w:id="354" w:author="Modlin,Stephanie" w:date="2019-12-17T10:07:00Z"/>
          <w:lang w:val="en"/>
        </w:rPr>
      </w:pPr>
      <w:del w:id="355" w:author="Modlin,Stephanie" w:date="2019-12-17T10:07:00Z">
        <w:r w:rsidRPr="00013180" w:rsidDel="00013180">
          <w:rPr>
            <w:lang w:val="en"/>
          </w:rPr>
          <w:delText>For information on volunteering and federal labor law, see Volunteering and Federal Labor Law</w:delText>
        </w:r>
      </w:del>
    </w:p>
    <w:p w:rsidR="00013180" w:rsidRPr="00013180" w:rsidDel="00013180" w:rsidRDefault="00013180" w:rsidP="00903271">
      <w:pPr>
        <w:numPr>
          <w:ilvl w:val="0"/>
          <w:numId w:val="29"/>
        </w:numPr>
        <w:rPr>
          <w:del w:id="356" w:author="Modlin,Stephanie" w:date="2019-12-17T10:07:00Z"/>
          <w:lang w:val="en"/>
        </w:rPr>
      </w:pPr>
      <w:del w:id="357" w:author="Modlin,Stephanie" w:date="2019-12-17T10:07:00Z">
        <w:r w:rsidRPr="00013180" w:rsidDel="00013180">
          <w:rPr>
            <w:lang w:val="en"/>
          </w:rPr>
          <w:delText>For information on internship and the Federal Labor Act, see Internship and the Federal Labor Act</w:delText>
        </w:r>
      </w:del>
    </w:p>
    <w:p w:rsidR="00013180" w:rsidRPr="00013180" w:rsidDel="00013180" w:rsidRDefault="00013180" w:rsidP="00013180">
      <w:pPr>
        <w:rPr>
          <w:del w:id="358" w:author="Modlin,Stephanie" w:date="2019-12-17T10:07:00Z"/>
          <w:lang w:val="en"/>
        </w:rPr>
      </w:pPr>
      <w:del w:id="359" w:author="Modlin,Stephanie" w:date="2019-12-17T10:07:00Z">
        <w:r w:rsidRPr="00013180" w:rsidDel="00013180">
          <w:rPr>
            <w:lang w:val="en"/>
          </w:rPr>
          <w:lastRenderedPageBreak/>
          <w:delText>The Work Experience specialist accompanies the customer to the worksite during the first day(s), up to five hours total, to provide assistance, training, and support to both the customer and business.</w:delText>
        </w:r>
      </w:del>
    </w:p>
    <w:p w:rsidR="00013180" w:rsidDel="00013180" w:rsidRDefault="00013180" w:rsidP="00013180">
      <w:pPr>
        <w:rPr>
          <w:del w:id="360" w:author="Modlin,Stephanie" w:date="2019-12-17T10:07:00Z"/>
          <w:lang w:val="en"/>
        </w:rPr>
      </w:pPr>
      <w:del w:id="361" w:author="Modlin,Stephanie" w:date="2019-12-17T10:07:00Z">
        <w:r w:rsidRPr="00013180" w:rsidDel="00013180">
          <w:rPr>
            <w:lang w:val="en"/>
          </w:rPr>
          <w:delText>The provider submits a complete and accurate VR1601, Work Experience Plan, VR1602, Work Experience Placement Report, and invoice after the customer works or volunteers five days or shifts at the Work Experience site. Once the form and invoice have been approved by the VR counselor, the invoice is paid.</w:delText>
        </w:r>
      </w:del>
    </w:p>
    <w:p w:rsidR="00013180" w:rsidRPr="00881815" w:rsidRDefault="00013180" w:rsidP="00013180">
      <w:pPr>
        <w:rPr>
          <w:ins w:id="362" w:author="Modlin,Stephanie" w:date="2019-12-17T10:07:00Z"/>
          <w:lang w:val="en"/>
        </w:rPr>
      </w:pPr>
      <w:ins w:id="363" w:author="Modlin,Stephanie" w:date="2019-12-17T10:07:00Z">
        <w:r w:rsidRPr="00881815">
          <w:rPr>
            <w:lang w:val="en"/>
          </w:rPr>
          <w:t xml:space="preserve">The provider receives the </w:t>
        </w:r>
        <w:bookmarkStart w:id="364" w:name="_Hlk23164095"/>
        <w:r w:rsidRPr="00881815">
          <w:rPr>
            <w:lang w:val="en"/>
          </w:rPr>
          <w:fldChar w:fldCharType="begin"/>
        </w:r>
        <w:r w:rsidRPr="00881815">
          <w:rPr>
            <w:lang w:val="en"/>
          </w:rPr>
          <w:instrText xml:space="preserve"> HYPERLINK "https://twc.texas.gov/forms/index.html" </w:instrText>
        </w:r>
        <w:r w:rsidRPr="00881815">
          <w:fldChar w:fldCharType="separate"/>
        </w:r>
        <w:r w:rsidRPr="00881815">
          <w:rPr>
            <w:color w:val="0000FF"/>
            <w:u w:val="single"/>
            <w:lang w:val="en"/>
          </w:rPr>
          <w:t>VR1600, Work Experience Referral</w:t>
        </w:r>
        <w:r w:rsidRPr="00881815">
          <w:fldChar w:fldCharType="end"/>
        </w:r>
        <w:r w:rsidRPr="00881815">
          <w:rPr>
            <w:lang w:val="en"/>
          </w:rPr>
          <w:t xml:space="preserve">, from the VR counselor. The referral must identify the date, time, and location for the </w:t>
        </w:r>
        <w:r w:rsidRPr="00EC3C64">
          <w:t>W</w:t>
        </w:r>
        <w:r w:rsidRPr="00881815">
          <w:rPr>
            <w:lang w:val="en"/>
          </w:rPr>
          <w:t xml:space="preserve">ork </w:t>
        </w:r>
        <w:r w:rsidRPr="00EC3C64">
          <w:t>E</w:t>
        </w:r>
        <w:r w:rsidRPr="00881815">
          <w:rPr>
            <w:lang w:val="en"/>
          </w:rPr>
          <w:t>xperience planning meeting.</w:t>
        </w:r>
      </w:ins>
    </w:p>
    <w:bookmarkEnd w:id="364"/>
    <w:p w:rsidR="00013180" w:rsidRPr="00881815" w:rsidRDefault="00013180" w:rsidP="00013180">
      <w:pPr>
        <w:rPr>
          <w:ins w:id="365" w:author="Modlin,Stephanie" w:date="2019-12-17T10:07:00Z"/>
          <w:rFonts w:eastAsia="Times New Roman" w:cs="Arial"/>
          <w:szCs w:val="24"/>
          <w:lang w:val="en"/>
        </w:rPr>
      </w:pPr>
      <w:ins w:id="366" w:author="Modlin,Stephanie" w:date="2019-12-17T10:07:00Z">
        <w:r w:rsidRPr="00881815">
          <w:rPr>
            <w:lang w:val="en"/>
          </w:rPr>
          <w:t xml:space="preserve">Before </w:t>
        </w:r>
        <w:r>
          <w:rPr>
            <w:lang w:val="en"/>
          </w:rPr>
          <w:t xml:space="preserve">any </w:t>
        </w:r>
        <w:r w:rsidRPr="00881815">
          <w:rPr>
            <w:lang w:val="en"/>
          </w:rPr>
          <w:t xml:space="preserve">Work Experience </w:t>
        </w:r>
        <w:r>
          <w:rPr>
            <w:lang w:val="en"/>
          </w:rPr>
          <w:t>Placement</w:t>
        </w:r>
        <w:r w:rsidRPr="00881815">
          <w:rPr>
            <w:lang w:val="en"/>
          </w:rPr>
          <w:t xml:space="preserve"> services are provided, a planning meeting </w:t>
        </w:r>
        <w:r>
          <w:rPr>
            <w:lang w:val="en"/>
          </w:rPr>
          <w:t>must be</w:t>
        </w:r>
        <w:r w:rsidRPr="00881815">
          <w:rPr>
            <w:lang w:val="en"/>
          </w:rPr>
          <w:t xml:space="preserve"> held with the VR counselor, customer, and Work Experience </w:t>
        </w:r>
        <w:r w:rsidRPr="00EC3C64">
          <w:t>s</w:t>
        </w:r>
        <w:r w:rsidRPr="00881815">
          <w:rPr>
            <w:lang w:val="en"/>
          </w:rPr>
          <w:t xml:space="preserve">pecialist to complete the </w:t>
        </w:r>
        <w:bookmarkStart w:id="367" w:name="_Hlk24847787"/>
        <w:r w:rsidRPr="00881815">
          <w:fldChar w:fldCharType="begin"/>
        </w:r>
        <w:r>
          <w:instrText xml:space="preserve"> HYPERLINK "https://twc.texas.gov/forms/index.html" </w:instrText>
        </w:r>
        <w:r w:rsidRPr="00881815">
          <w:fldChar w:fldCharType="separate"/>
        </w:r>
        <w:r w:rsidRPr="00881815">
          <w:rPr>
            <w:rStyle w:val="Hyperlink"/>
            <w:lang w:val="en"/>
          </w:rPr>
          <w:t>VR1601, Work Experience Plan</w:t>
        </w:r>
        <w:r w:rsidRPr="008209EC">
          <w:rPr>
            <w:rStyle w:val="Hyperlink"/>
          </w:rPr>
          <w:t xml:space="preserve"> and Placement Report,</w:t>
        </w:r>
        <w:r w:rsidRPr="00881815">
          <w:rPr>
            <w:rStyle w:val="Hyperlink"/>
            <w:lang w:val="en"/>
          </w:rPr>
          <w:fldChar w:fldCharType="end"/>
        </w:r>
        <w:bookmarkEnd w:id="367"/>
        <w:r w:rsidRPr="00EA110F">
          <w:rPr>
            <w:rFonts w:cs="Arial"/>
          </w:rPr>
          <w:t>,</w:t>
        </w:r>
        <w:r w:rsidRPr="00881815">
          <w:rPr>
            <w:lang w:val="en"/>
          </w:rPr>
          <w:t xml:space="preserve"> which outlines the criteria for the </w:t>
        </w:r>
        <w:r w:rsidRPr="00EC3C64">
          <w:t xml:space="preserve">Work Experience </w:t>
        </w:r>
        <w:r>
          <w:rPr>
            <w:lang w:val="en"/>
          </w:rPr>
          <w:t>Placement</w:t>
        </w:r>
        <w:r w:rsidRPr="00AF43E2">
          <w:rPr>
            <w:lang w:val="en"/>
          </w:rPr>
          <w:t xml:space="preserve">. The VR1601 will indicate if TWS-VR </w:t>
        </w:r>
        <w:r>
          <w:rPr>
            <w:lang w:val="en"/>
          </w:rPr>
          <w:t xml:space="preserve">will sponsor </w:t>
        </w:r>
        <w:r w:rsidRPr="00AF43E2">
          <w:rPr>
            <w:lang w:val="en"/>
          </w:rPr>
          <w:t>wages</w:t>
        </w:r>
        <w:r>
          <w:rPr>
            <w:lang w:val="en"/>
          </w:rPr>
          <w:t xml:space="preserve"> and</w:t>
        </w:r>
        <w:r w:rsidRPr="00AF43E2">
          <w:rPr>
            <w:lang w:val="en"/>
          </w:rPr>
          <w:t xml:space="preserve"> associated cost</w:t>
        </w:r>
        <w:r>
          <w:rPr>
            <w:lang w:val="en"/>
          </w:rPr>
          <w:t>s</w:t>
        </w:r>
        <w:r w:rsidRPr="00AF43E2">
          <w:rPr>
            <w:lang w:val="en"/>
          </w:rPr>
          <w:t>, including worker</w:t>
        </w:r>
        <w:r>
          <w:rPr>
            <w:lang w:val="en"/>
          </w:rPr>
          <w:t>s’</w:t>
        </w:r>
        <w:r w:rsidRPr="00AF43E2">
          <w:rPr>
            <w:lang w:val="en"/>
          </w:rPr>
          <w:t xml:space="preserve"> compensation</w:t>
        </w:r>
        <w:r w:rsidRPr="00881815">
          <w:rPr>
            <w:lang w:val="en"/>
          </w:rPr>
          <w:t>.</w:t>
        </w:r>
      </w:ins>
    </w:p>
    <w:p w:rsidR="00013180" w:rsidRDefault="00013180" w:rsidP="00013180">
      <w:pPr>
        <w:rPr>
          <w:ins w:id="368" w:author="Modlin,Stephanie" w:date="2019-12-17T10:07:00Z"/>
          <w:lang w:val="en"/>
        </w:rPr>
      </w:pPr>
      <w:bookmarkStart w:id="369" w:name="_Hlk22249274"/>
      <w:ins w:id="370" w:author="Modlin,Stephanie" w:date="2019-12-17T10:07:00Z">
        <w:r w:rsidRPr="00AF43E2">
          <w:rPr>
            <w:lang w:val="en"/>
          </w:rPr>
          <w:t xml:space="preserve">The Work Experience </w:t>
        </w:r>
        <w:r>
          <w:rPr>
            <w:lang w:val="en"/>
          </w:rPr>
          <w:t>s</w:t>
        </w:r>
        <w:r w:rsidRPr="00AF43E2">
          <w:rPr>
            <w:lang w:val="en"/>
          </w:rPr>
          <w:t xml:space="preserve">pecialist </w:t>
        </w:r>
        <w:r>
          <w:rPr>
            <w:lang w:val="en"/>
          </w:rPr>
          <w:t xml:space="preserve">assists the customer with </w:t>
        </w:r>
        <w:r w:rsidRPr="00263DA6">
          <w:rPr>
            <w:lang w:val="en"/>
          </w:rPr>
          <w:t xml:space="preserve">securing a </w:t>
        </w:r>
        <w:r>
          <w:rPr>
            <w:lang w:val="en"/>
          </w:rPr>
          <w:t xml:space="preserve">Work Experience Placement as described in section </w:t>
        </w:r>
        <w:r w:rsidRPr="006E6580">
          <w:rPr>
            <w:lang w:val="en"/>
          </w:rPr>
          <w:t>14.3.1 Service Description</w:t>
        </w:r>
        <w:r>
          <w:rPr>
            <w:lang w:val="en"/>
          </w:rPr>
          <w:t>. When applicable the Work Experience specialist assists in the arrangement of</w:t>
        </w:r>
        <w:r w:rsidRPr="00263DA6">
          <w:rPr>
            <w:lang w:val="en"/>
          </w:rPr>
          <w:t xml:space="preserve"> transportation</w:t>
        </w:r>
        <w:r>
          <w:rPr>
            <w:lang w:val="en"/>
          </w:rPr>
          <w:t xml:space="preserve"> for the customer</w:t>
        </w:r>
        <w:r w:rsidRPr="00263DA6">
          <w:rPr>
            <w:lang w:val="en"/>
          </w:rPr>
          <w:t xml:space="preserve"> to get to and from </w:t>
        </w:r>
        <w:r>
          <w:rPr>
            <w:lang w:val="en"/>
          </w:rPr>
          <w:t xml:space="preserve">the </w:t>
        </w:r>
        <w:r w:rsidRPr="00263DA6">
          <w:rPr>
            <w:lang w:val="en"/>
          </w:rPr>
          <w:t>work</w:t>
        </w:r>
        <w:r>
          <w:rPr>
            <w:lang w:val="en"/>
          </w:rPr>
          <w:t xml:space="preserve"> </w:t>
        </w:r>
        <w:r w:rsidRPr="00263DA6">
          <w:rPr>
            <w:lang w:val="en"/>
          </w:rPr>
          <w:t>site</w:t>
        </w:r>
        <w:r>
          <w:rPr>
            <w:lang w:val="en"/>
          </w:rPr>
          <w:t xml:space="preserve">, as well as obtaining the </w:t>
        </w:r>
        <w:bookmarkStart w:id="371" w:name="_Hlk27462147"/>
        <w:r>
          <w:rPr>
            <w:lang w:val="en"/>
          </w:rPr>
          <w:fldChar w:fldCharType="begin"/>
        </w:r>
        <w:r>
          <w:rPr>
            <w:lang w:val="en"/>
          </w:rPr>
          <w:instrText xml:space="preserve"> HYPERLINK "https://twc.texas.gov/forms/index.html" </w:instrText>
        </w:r>
        <w:r>
          <w:rPr>
            <w:lang w:val="en"/>
          </w:rPr>
          <w:fldChar w:fldCharType="separate"/>
        </w:r>
        <w:r w:rsidRPr="00537C8E">
          <w:rPr>
            <w:rStyle w:val="Hyperlink"/>
          </w:rPr>
          <w:t>VR3142, Worksite Agreement for Wage Service provided - WorkQuest</w:t>
        </w:r>
        <w:r>
          <w:rPr>
            <w:lang w:val="en"/>
          </w:rPr>
          <w:fldChar w:fldCharType="end"/>
        </w:r>
        <w:r>
          <w:rPr>
            <w:lang w:val="en"/>
          </w:rPr>
          <w:t xml:space="preserve"> </w:t>
        </w:r>
        <w:bookmarkEnd w:id="371"/>
        <w:r>
          <w:rPr>
            <w:lang w:val="en"/>
          </w:rPr>
          <w:t xml:space="preserve">form signed by the employer. </w:t>
        </w:r>
      </w:ins>
    </w:p>
    <w:p w:rsidR="00013180" w:rsidRPr="00881815" w:rsidRDefault="00013180" w:rsidP="00013180">
      <w:pPr>
        <w:rPr>
          <w:ins w:id="372" w:author="Modlin,Stephanie" w:date="2019-12-17T10:07:00Z"/>
          <w:lang w:val="en"/>
        </w:rPr>
      </w:pPr>
      <w:ins w:id="373" w:author="Modlin,Stephanie" w:date="2019-12-17T10:07:00Z">
        <w:r>
          <w:rPr>
            <w:lang w:val="en"/>
          </w:rPr>
          <w:t>After</w:t>
        </w:r>
        <w:r w:rsidRPr="00881815">
          <w:rPr>
            <w:lang w:val="en"/>
          </w:rPr>
          <w:t xml:space="preserve"> the </w:t>
        </w:r>
        <w:r w:rsidRPr="00EC3C64">
          <w:t xml:space="preserve">Work Experience </w:t>
        </w:r>
        <w:r>
          <w:rPr>
            <w:lang w:val="en"/>
          </w:rPr>
          <w:t xml:space="preserve">site has been secured, during the </w:t>
        </w:r>
        <w:r w:rsidRPr="006E6580">
          <w:rPr>
            <w:lang w:val="en"/>
          </w:rPr>
          <w:t>first five shifts/days for no more than five total hours</w:t>
        </w:r>
        <w:r>
          <w:rPr>
            <w:lang w:val="en"/>
          </w:rPr>
          <w:t xml:space="preserve"> </w:t>
        </w:r>
        <w:r w:rsidRPr="00881815">
          <w:rPr>
            <w:lang w:val="en"/>
          </w:rPr>
          <w:t xml:space="preserve">of the </w:t>
        </w:r>
        <w:r>
          <w:rPr>
            <w:lang w:val="en"/>
          </w:rPr>
          <w:t xml:space="preserve">work experience, </w:t>
        </w:r>
        <w:r w:rsidRPr="000C6686">
          <w:rPr>
            <w:lang w:val="en"/>
          </w:rPr>
          <w:t xml:space="preserve">the Work Experience specialist </w:t>
        </w:r>
        <w:r w:rsidRPr="00881815">
          <w:rPr>
            <w:lang w:val="en"/>
          </w:rPr>
          <w:t xml:space="preserve">accompanies the customer to the </w:t>
        </w:r>
        <w:r w:rsidRPr="000C6686">
          <w:rPr>
            <w:lang w:val="en"/>
          </w:rPr>
          <w:t>work</w:t>
        </w:r>
        <w:r>
          <w:rPr>
            <w:lang w:val="en"/>
          </w:rPr>
          <w:t xml:space="preserve"> </w:t>
        </w:r>
        <w:r w:rsidRPr="000C6686">
          <w:rPr>
            <w:lang w:val="en"/>
          </w:rPr>
          <w:t xml:space="preserve">site to assist </w:t>
        </w:r>
        <w:r w:rsidRPr="00881815">
          <w:rPr>
            <w:lang w:val="en"/>
          </w:rPr>
          <w:t xml:space="preserve">both the customer and </w:t>
        </w:r>
        <w:r w:rsidRPr="000C6686">
          <w:rPr>
            <w:lang w:val="en"/>
          </w:rPr>
          <w:t xml:space="preserve">the business in setting up the </w:t>
        </w:r>
        <w:r w:rsidRPr="00722982">
          <w:rPr>
            <w:lang w:val="en"/>
          </w:rPr>
          <w:t>W</w:t>
        </w:r>
        <w:r w:rsidRPr="000C6686">
          <w:rPr>
            <w:lang w:val="en"/>
          </w:rPr>
          <w:t xml:space="preserve">ork </w:t>
        </w:r>
        <w:r w:rsidRPr="00722982">
          <w:rPr>
            <w:lang w:val="en"/>
          </w:rPr>
          <w:t>E</w:t>
        </w:r>
        <w:r w:rsidRPr="000C6686">
          <w:rPr>
            <w:lang w:val="en"/>
          </w:rPr>
          <w:t>xperience</w:t>
        </w:r>
        <w:r>
          <w:rPr>
            <w:lang w:val="en"/>
          </w:rPr>
          <w:t>,</w:t>
        </w:r>
        <w:r w:rsidRPr="000C6686">
          <w:rPr>
            <w:lang w:val="en"/>
          </w:rPr>
          <w:t xml:space="preserve"> as described in section 14.3.1 Service Description</w:t>
        </w:r>
        <w:r w:rsidRPr="00881815">
          <w:rPr>
            <w:lang w:val="en"/>
          </w:rPr>
          <w:t>.</w:t>
        </w:r>
      </w:ins>
    </w:p>
    <w:bookmarkEnd w:id="369"/>
    <w:p w:rsidR="00013180" w:rsidRPr="00881815" w:rsidRDefault="00013180" w:rsidP="00013180">
      <w:pPr>
        <w:rPr>
          <w:ins w:id="374" w:author="Modlin,Stephanie" w:date="2019-12-17T10:07:00Z"/>
          <w:rFonts w:eastAsia="Times New Roman" w:cs="Arial"/>
          <w:szCs w:val="24"/>
          <w:lang w:val="en"/>
        </w:rPr>
      </w:pPr>
      <w:ins w:id="375" w:author="Modlin,Stephanie" w:date="2019-12-17T10:07:00Z">
        <w:r w:rsidRPr="00881815">
          <w:rPr>
            <w:lang w:val="en"/>
          </w:rPr>
          <w:t xml:space="preserve">The provider submits a complete and accurate </w:t>
        </w:r>
        <w:r w:rsidRPr="00881815">
          <w:fldChar w:fldCharType="begin"/>
        </w:r>
        <w:r>
          <w:instrText xml:space="preserve"> HYPERLINK "https://twc.texas.gov/forms/index.html" </w:instrText>
        </w:r>
        <w:r w:rsidRPr="00881815">
          <w:fldChar w:fldCharType="separate"/>
        </w:r>
        <w:r w:rsidRPr="00881815">
          <w:rPr>
            <w:rStyle w:val="Hyperlink"/>
            <w:lang w:val="en"/>
          </w:rPr>
          <w:t>VR1601, Work Experience Plan</w:t>
        </w:r>
        <w:r w:rsidRPr="008209EC">
          <w:rPr>
            <w:rStyle w:val="Hyperlink"/>
          </w:rPr>
          <w:t xml:space="preserve"> and Placement Report</w:t>
        </w:r>
        <w:r w:rsidRPr="00881815">
          <w:rPr>
            <w:rStyle w:val="Hyperlink"/>
            <w:lang w:val="en"/>
          </w:rPr>
          <w:fldChar w:fldCharType="end"/>
        </w:r>
        <w:r w:rsidRPr="00881815">
          <w:rPr>
            <w:lang w:val="en"/>
          </w:rPr>
          <w:t xml:space="preserve">, </w:t>
        </w:r>
        <w:r w:rsidRPr="00EC3C64">
          <w:t>and invoice after the customer works or volunteers five days or shifts at the Work Experience site. Once the form and invoice have been approved by the VR counselor, the invoice is paid.</w:t>
        </w:r>
      </w:ins>
    </w:p>
    <w:p w:rsidR="00881815" w:rsidRDefault="00881815" w:rsidP="00877F2A">
      <w:pPr>
        <w:pStyle w:val="Heading3"/>
      </w:pPr>
      <w:r w:rsidRPr="00877F2A">
        <w:t>14.3.3 Outcomes Required for Payment</w:t>
      </w:r>
    </w:p>
    <w:p w:rsidR="0090325D" w:rsidDel="0090325D" w:rsidRDefault="0090325D" w:rsidP="0090325D">
      <w:pPr>
        <w:rPr>
          <w:del w:id="376" w:author="Modlin,Stephanie" w:date="2019-12-17T10:09:00Z"/>
          <w:szCs w:val="24"/>
          <w:lang w:val="en"/>
        </w:rPr>
      </w:pPr>
      <w:del w:id="377" w:author="Modlin,Stephanie" w:date="2019-12-17T10:09:00Z">
        <w:r w:rsidDel="0090325D">
          <w:rPr>
            <w:lang w:val="en"/>
          </w:rPr>
          <w:delText xml:space="preserve">The Work Experience specialist documents in descriptive terms the information required on the </w:delText>
        </w:r>
        <w:r w:rsidDel="0090325D">
          <w:rPr>
            <w:lang w:val="en"/>
          </w:rPr>
          <w:fldChar w:fldCharType="begin"/>
        </w:r>
        <w:r w:rsidDel="0090325D">
          <w:rPr>
            <w:lang w:val="en"/>
          </w:rPr>
          <w:delInstrText xml:space="preserve"> HYPERLINK "https://twc.texas.gov/forms/index.html" </w:delInstrText>
        </w:r>
        <w:r w:rsidDel="0090325D">
          <w:rPr>
            <w:lang w:val="en"/>
          </w:rPr>
          <w:fldChar w:fldCharType="separate"/>
        </w:r>
        <w:r w:rsidDel="0090325D">
          <w:rPr>
            <w:rStyle w:val="Hyperlink"/>
            <w:lang w:val="en"/>
          </w:rPr>
          <w:delText>VR1601, Work Experience Plan</w:delText>
        </w:r>
        <w:r w:rsidDel="0090325D">
          <w:rPr>
            <w:lang w:val="en"/>
          </w:rPr>
          <w:fldChar w:fldCharType="end"/>
        </w:r>
        <w:r w:rsidDel="0090325D">
          <w:rPr>
            <w:lang w:val="en"/>
          </w:rPr>
          <w:delText xml:space="preserve">, and </w:delText>
        </w:r>
        <w:r w:rsidDel="0090325D">
          <w:rPr>
            <w:lang w:val="en"/>
          </w:rPr>
          <w:fldChar w:fldCharType="begin"/>
        </w:r>
        <w:r w:rsidDel="0090325D">
          <w:rPr>
            <w:lang w:val="en"/>
          </w:rPr>
          <w:delInstrText xml:space="preserve"> HYPERLINK "https://twc.texas.gov/forms/index.html" </w:delInstrText>
        </w:r>
        <w:r w:rsidDel="0090325D">
          <w:rPr>
            <w:lang w:val="en"/>
          </w:rPr>
          <w:fldChar w:fldCharType="separate"/>
        </w:r>
        <w:r w:rsidDel="0090325D">
          <w:rPr>
            <w:rStyle w:val="Hyperlink"/>
            <w:lang w:val="en"/>
          </w:rPr>
          <w:delText>VR1602, Work Experience Placement Report</w:delText>
        </w:r>
        <w:r w:rsidDel="0090325D">
          <w:rPr>
            <w:lang w:val="en"/>
          </w:rPr>
          <w:fldChar w:fldCharType="end"/>
        </w:r>
        <w:r w:rsidDel="0090325D">
          <w:rPr>
            <w:lang w:val="en"/>
          </w:rPr>
          <w:delText>, including:</w:delText>
        </w:r>
      </w:del>
    </w:p>
    <w:p w:rsidR="0090325D" w:rsidDel="0090325D" w:rsidRDefault="0090325D" w:rsidP="00903271">
      <w:pPr>
        <w:numPr>
          <w:ilvl w:val="0"/>
          <w:numId w:val="30"/>
        </w:numPr>
        <w:rPr>
          <w:del w:id="378" w:author="Modlin,Stephanie" w:date="2019-12-17T10:09:00Z"/>
          <w:lang w:val="en"/>
        </w:rPr>
      </w:pPr>
      <w:del w:id="379" w:author="Modlin,Stephanie" w:date="2019-12-17T10:09:00Z">
        <w:r w:rsidDel="0090325D">
          <w:rPr>
            <w:lang w:val="en"/>
          </w:rPr>
          <w:delText xml:space="preserve">information describing the Work Experience site; </w:delText>
        </w:r>
      </w:del>
    </w:p>
    <w:p w:rsidR="0090325D" w:rsidDel="0090325D" w:rsidRDefault="0090325D" w:rsidP="00903271">
      <w:pPr>
        <w:numPr>
          <w:ilvl w:val="1"/>
          <w:numId w:val="30"/>
        </w:numPr>
        <w:rPr>
          <w:del w:id="380" w:author="Modlin,Stephanie" w:date="2019-12-17T10:09:00Z"/>
          <w:lang w:val="en"/>
        </w:rPr>
      </w:pPr>
      <w:del w:id="381" w:author="Modlin,Stephanie" w:date="2019-12-17T10:09:00Z">
        <w:r w:rsidDel="0090325D">
          <w:rPr>
            <w:lang w:val="en"/>
          </w:rPr>
          <w:delText xml:space="preserve">evidence of how the Work Experience placement was secured and that it meets the criteria established on the VR1601, Work Experience Plan, including: </w:delText>
        </w:r>
      </w:del>
    </w:p>
    <w:p w:rsidR="0090325D" w:rsidDel="0090325D" w:rsidRDefault="0090325D" w:rsidP="00903271">
      <w:pPr>
        <w:numPr>
          <w:ilvl w:val="2"/>
          <w:numId w:val="30"/>
        </w:numPr>
        <w:rPr>
          <w:del w:id="382" w:author="Modlin,Stephanie" w:date="2019-12-17T10:09:00Z"/>
          <w:lang w:val="en"/>
        </w:rPr>
      </w:pPr>
      <w:del w:id="383" w:author="Modlin,Stephanie" w:date="2019-12-17T10:09:00Z">
        <w:r w:rsidDel="0090325D">
          <w:rPr>
            <w:lang w:val="en"/>
          </w:rPr>
          <w:lastRenderedPageBreak/>
          <w:delText>at least three of the skills, tasks, or responsibilities listed in the Work Experience skills, tasks, and responsibilities;</w:delText>
        </w:r>
      </w:del>
    </w:p>
    <w:p w:rsidR="0090325D" w:rsidDel="0090325D" w:rsidRDefault="0090325D" w:rsidP="00903271">
      <w:pPr>
        <w:numPr>
          <w:ilvl w:val="2"/>
          <w:numId w:val="30"/>
        </w:numPr>
        <w:rPr>
          <w:del w:id="384" w:author="Modlin,Stephanie" w:date="2019-12-17T10:09:00Z"/>
          <w:lang w:val="en"/>
        </w:rPr>
      </w:pPr>
      <w:del w:id="385" w:author="Modlin,Stephanie" w:date="2019-12-17T10:09:00Z">
        <w:r w:rsidDel="0090325D">
          <w:rPr>
            <w:lang w:val="en"/>
          </w:rPr>
          <w:delText>100 percent of the nonnegotiable Work Experience conditions; and</w:delText>
        </w:r>
      </w:del>
    </w:p>
    <w:p w:rsidR="0090325D" w:rsidDel="0090325D" w:rsidRDefault="0090325D" w:rsidP="00903271">
      <w:pPr>
        <w:numPr>
          <w:ilvl w:val="2"/>
          <w:numId w:val="30"/>
        </w:numPr>
        <w:rPr>
          <w:del w:id="386" w:author="Modlin,Stephanie" w:date="2019-12-17T10:09:00Z"/>
          <w:lang w:val="en"/>
        </w:rPr>
      </w:pPr>
      <w:del w:id="387" w:author="Modlin,Stephanie" w:date="2019-12-17T10:09:00Z">
        <w:r w:rsidDel="0090325D">
          <w:rPr>
            <w:lang w:val="en"/>
          </w:rPr>
          <w:delText>50 percent or more of the negotiable Work Experience conditions;</w:delText>
        </w:r>
      </w:del>
    </w:p>
    <w:p w:rsidR="0090325D" w:rsidDel="0090325D" w:rsidRDefault="0090325D" w:rsidP="00903271">
      <w:pPr>
        <w:numPr>
          <w:ilvl w:val="0"/>
          <w:numId w:val="30"/>
        </w:numPr>
        <w:rPr>
          <w:del w:id="388" w:author="Modlin,Stephanie" w:date="2019-12-17T10:09:00Z"/>
          <w:lang w:val="en"/>
        </w:rPr>
      </w:pPr>
      <w:del w:id="389" w:author="Modlin,Stephanie" w:date="2019-12-17T10:09:00Z">
        <w:r w:rsidDel="0090325D">
          <w:rPr>
            <w:lang w:val="en"/>
          </w:rPr>
          <w:delText>evidence that the customer has participated in the Work Experience placement, being on-site working or volunteering for at least five days or shifts;</w:delText>
        </w:r>
      </w:del>
    </w:p>
    <w:p w:rsidR="0090325D" w:rsidDel="0090325D" w:rsidRDefault="0090325D" w:rsidP="00903271">
      <w:pPr>
        <w:numPr>
          <w:ilvl w:val="0"/>
          <w:numId w:val="30"/>
        </w:numPr>
        <w:rPr>
          <w:del w:id="390" w:author="Modlin,Stephanie" w:date="2019-12-17T10:09:00Z"/>
          <w:lang w:val="en"/>
        </w:rPr>
      </w:pPr>
      <w:del w:id="391" w:author="Modlin,Stephanie" w:date="2019-12-17T10:09:00Z">
        <w:r w:rsidDel="0090325D">
          <w:rPr>
            <w:lang w:val="en"/>
          </w:rPr>
          <w:delText xml:space="preserve">evidence that the Work Experience specialist took steps to secure the Work Experience placement, assisting the customer as needed in the following areas, which are listed on the VR1602, Work Experience Placement Report: </w:delText>
        </w:r>
      </w:del>
    </w:p>
    <w:p w:rsidR="0090325D" w:rsidDel="0090325D" w:rsidRDefault="0090325D" w:rsidP="00903271">
      <w:pPr>
        <w:numPr>
          <w:ilvl w:val="1"/>
          <w:numId w:val="30"/>
        </w:numPr>
        <w:rPr>
          <w:del w:id="392" w:author="Modlin,Stephanie" w:date="2019-12-17T10:09:00Z"/>
          <w:lang w:val="en"/>
        </w:rPr>
      </w:pPr>
      <w:del w:id="393" w:author="Modlin,Stephanie" w:date="2019-12-17T10:09:00Z">
        <w:r w:rsidDel="0090325D">
          <w:rPr>
            <w:lang w:val="en"/>
          </w:rPr>
          <w:delText>Research into identification of potential Work Experience</w:delText>
        </w:r>
      </w:del>
    </w:p>
    <w:p w:rsidR="0090325D" w:rsidDel="0090325D" w:rsidRDefault="0090325D" w:rsidP="00903271">
      <w:pPr>
        <w:numPr>
          <w:ilvl w:val="1"/>
          <w:numId w:val="30"/>
        </w:numPr>
        <w:rPr>
          <w:del w:id="394" w:author="Modlin,Stephanie" w:date="2019-12-17T10:09:00Z"/>
          <w:lang w:val="en"/>
        </w:rPr>
      </w:pPr>
      <w:del w:id="395" w:author="Modlin,Stephanie" w:date="2019-12-17T10:09:00Z">
        <w:r w:rsidDel="0090325D">
          <w:rPr>
            <w:lang w:val="en"/>
          </w:rPr>
          <w:delText>Paperwork required to gain a Work Experience placement, such as applications or questionnaires</w:delText>
        </w:r>
      </w:del>
    </w:p>
    <w:p w:rsidR="0090325D" w:rsidDel="0090325D" w:rsidRDefault="0090325D" w:rsidP="00903271">
      <w:pPr>
        <w:numPr>
          <w:ilvl w:val="1"/>
          <w:numId w:val="30"/>
        </w:numPr>
        <w:rPr>
          <w:del w:id="396" w:author="Modlin,Stephanie" w:date="2019-12-17T10:09:00Z"/>
          <w:lang w:val="en"/>
        </w:rPr>
      </w:pPr>
      <w:del w:id="397" w:author="Modlin,Stephanie" w:date="2019-12-17T10:09:00Z">
        <w:r w:rsidDel="0090325D">
          <w:rPr>
            <w:lang w:val="en"/>
          </w:rPr>
          <w:delText>Follow-up on potential Work Experience placement opportunities</w:delText>
        </w:r>
      </w:del>
    </w:p>
    <w:p w:rsidR="0090325D" w:rsidDel="0090325D" w:rsidRDefault="0090325D" w:rsidP="00903271">
      <w:pPr>
        <w:numPr>
          <w:ilvl w:val="1"/>
          <w:numId w:val="30"/>
        </w:numPr>
        <w:rPr>
          <w:del w:id="398" w:author="Modlin,Stephanie" w:date="2019-12-17T10:09:00Z"/>
          <w:lang w:val="en"/>
        </w:rPr>
      </w:pPr>
      <w:del w:id="399" w:author="Modlin,Stephanie" w:date="2019-12-17T10:09:00Z">
        <w:r w:rsidDel="0090325D">
          <w:rPr>
            <w:lang w:val="en"/>
          </w:rPr>
          <w:delText>"In-person" requirements to gain the Work Experience, such as interviews, meetings, or classes</w:delText>
        </w:r>
      </w:del>
    </w:p>
    <w:p w:rsidR="0090325D" w:rsidDel="0090325D" w:rsidRDefault="0090325D" w:rsidP="00903271">
      <w:pPr>
        <w:numPr>
          <w:ilvl w:val="1"/>
          <w:numId w:val="30"/>
        </w:numPr>
        <w:rPr>
          <w:del w:id="400" w:author="Modlin,Stephanie" w:date="2019-12-17T10:09:00Z"/>
          <w:lang w:val="en"/>
        </w:rPr>
      </w:pPr>
      <w:del w:id="401" w:author="Modlin,Stephanie" w:date="2019-12-17T10:09:00Z">
        <w:r w:rsidDel="0090325D">
          <w:rPr>
            <w:lang w:val="en"/>
          </w:rPr>
          <w:delText>Screening requirements, such as background checks, drug testing, or health screenings</w:delText>
        </w:r>
      </w:del>
    </w:p>
    <w:p w:rsidR="0090325D" w:rsidDel="0090325D" w:rsidRDefault="0090325D" w:rsidP="00903271">
      <w:pPr>
        <w:numPr>
          <w:ilvl w:val="0"/>
          <w:numId w:val="30"/>
        </w:numPr>
        <w:rPr>
          <w:del w:id="402" w:author="Modlin,Stephanie" w:date="2019-12-17T10:09:00Z"/>
          <w:lang w:val="en"/>
        </w:rPr>
      </w:pPr>
      <w:del w:id="403" w:author="Modlin,Stephanie" w:date="2019-12-17T10:09:00Z">
        <w:r w:rsidDel="0090325D">
          <w:rPr>
            <w:lang w:val="en"/>
          </w:rPr>
          <w:delText xml:space="preserve">evidence that the Work Experience specialist provided initial assistance, training, or support to the business and the customer for a minimum of one hour and for no more than five hours total after the Work Experience placement was obtained, to address the following, as applicable: </w:delText>
        </w:r>
      </w:del>
    </w:p>
    <w:p w:rsidR="0090325D" w:rsidDel="0090325D" w:rsidRDefault="0090325D" w:rsidP="00903271">
      <w:pPr>
        <w:numPr>
          <w:ilvl w:val="1"/>
          <w:numId w:val="30"/>
        </w:numPr>
        <w:rPr>
          <w:del w:id="404" w:author="Modlin,Stephanie" w:date="2019-12-17T10:09:00Z"/>
          <w:lang w:val="en"/>
        </w:rPr>
      </w:pPr>
      <w:del w:id="405" w:author="Modlin,Stephanie" w:date="2019-12-17T10:09:00Z">
        <w:r w:rsidDel="0090325D">
          <w:rPr>
            <w:lang w:val="en"/>
          </w:rPr>
          <w:delText>Assisting the business and its employees with disability related issues</w:delText>
        </w:r>
      </w:del>
    </w:p>
    <w:p w:rsidR="0090325D" w:rsidDel="0090325D" w:rsidRDefault="0090325D" w:rsidP="00903271">
      <w:pPr>
        <w:numPr>
          <w:ilvl w:val="1"/>
          <w:numId w:val="30"/>
        </w:numPr>
        <w:rPr>
          <w:del w:id="406" w:author="Modlin,Stephanie" w:date="2019-12-17T10:09:00Z"/>
          <w:lang w:val="en"/>
        </w:rPr>
      </w:pPr>
      <w:del w:id="407" w:author="Modlin,Stephanie" w:date="2019-12-17T10:09:00Z">
        <w:r w:rsidDel="0090325D">
          <w:rPr>
            <w:lang w:val="en"/>
          </w:rPr>
          <w:delText>Setting up accommodations at the Work Experience site</w:delText>
        </w:r>
      </w:del>
    </w:p>
    <w:p w:rsidR="0090325D" w:rsidDel="0090325D" w:rsidRDefault="0090325D" w:rsidP="00903271">
      <w:pPr>
        <w:numPr>
          <w:ilvl w:val="1"/>
          <w:numId w:val="30"/>
        </w:numPr>
        <w:rPr>
          <w:del w:id="408" w:author="Modlin,Stephanie" w:date="2019-12-17T10:09:00Z"/>
          <w:lang w:val="en"/>
        </w:rPr>
      </w:pPr>
      <w:del w:id="409" w:author="Modlin,Stephanie" w:date="2019-12-17T10:09:00Z">
        <w:r w:rsidDel="0090325D">
          <w:rPr>
            <w:lang w:val="en"/>
          </w:rPr>
          <w:delText>Ensuring that accommodations meet the customer's needs</w:delText>
        </w:r>
      </w:del>
    </w:p>
    <w:p w:rsidR="0090325D" w:rsidDel="0090325D" w:rsidRDefault="0090325D" w:rsidP="00903271">
      <w:pPr>
        <w:numPr>
          <w:ilvl w:val="1"/>
          <w:numId w:val="30"/>
        </w:numPr>
        <w:rPr>
          <w:del w:id="410" w:author="Modlin,Stephanie" w:date="2019-12-17T10:09:00Z"/>
          <w:lang w:val="en"/>
        </w:rPr>
      </w:pPr>
      <w:del w:id="411" w:author="Modlin,Stephanie" w:date="2019-12-17T10:09:00Z">
        <w:r w:rsidDel="0090325D">
          <w:rPr>
            <w:lang w:val="en"/>
          </w:rPr>
          <w:delText>Evaluating the effectiveness of accommodations at the Work Experience site and making any adjustment to ensure the customer's success</w:delText>
        </w:r>
      </w:del>
    </w:p>
    <w:p w:rsidR="0090325D" w:rsidDel="0090325D" w:rsidRDefault="0090325D" w:rsidP="00903271">
      <w:pPr>
        <w:numPr>
          <w:ilvl w:val="1"/>
          <w:numId w:val="30"/>
        </w:numPr>
        <w:rPr>
          <w:del w:id="412" w:author="Modlin,Stephanie" w:date="2019-12-17T10:09:00Z"/>
          <w:lang w:val="en"/>
        </w:rPr>
      </w:pPr>
      <w:del w:id="413" w:author="Modlin,Stephanie" w:date="2019-12-17T10:09:00Z">
        <w:r w:rsidDel="0090325D">
          <w:rPr>
            <w:lang w:val="en"/>
          </w:rPr>
          <w:delText>Advocating for the customer to ensure that he or she gains the skills, support, and mentoring necessary to foster a positive outcome at the Work Experience site;</w:delText>
        </w:r>
      </w:del>
    </w:p>
    <w:p w:rsidR="0090325D" w:rsidDel="0090325D" w:rsidRDefault="0090325D" w:rsidP="00903271">
      <w:pPr>
        <w:numPr>
          <w:ilvl w:val="0"/>
          <w:numId w:val="30"/>
        </w:numPr>
        <w:rPr>
          <w:del w:id="414" w:author="Modlin,Stephanie" w:date="2019-12-17T10:09:00Z"/>
          <w:lang w:val="en"/>
        </w:rPr>
      </w:pPr>
      <w:del w:id="415" w:author="Modlin,Stephanie" w:date="2019-12-17T10:09:00Z">
        <w:r w:rsidDel="0090325D">
          <w:rPr>
            <w:lang w:val="en"/>
          </w:rPr>
          <w:delText>evidence that the Work Experience specialist evaluated and rated or described the customer performance and any need for accommodations; and</w:delText>
        </w:r>
      </w:del>
    </w:p>
    <w:p w:rsidR="0090325D" w:rsidDel="0090325D" w:rsidRDefault="0090325D" w:rsidP="00903271">
      <w:pPr>
        <w:numPr>
          <w:ilvl w:val="0"/>
          <w:numId w:val="30"/>
        </w:numPr>
        <w:rPr>
          <w:del w:id="416" w:author="Modlin,Stephanie" w:date="2019-12-17T10:09:00Z"/>
          <w:lang w:val="en"/>
        </w:rPr>
      </w:pPr>
      <w:del w:id="417" w:author="Modlin,Stephanie" w:date="2019-12-17T10:09:00Z">
        <w:r w:rsidDel="0090325D">
          <w:rPr>
            <w:lang w:val="en"/>
          </w:rPr>
          <w:delText>evidence that the Work Experience specialist identified and requested additional support from VR on the VR1602, Work Experience Placement Report, as necessary to ensure the customer's success.</w:delText>
        </w:r>
      </w:del>
    </w:p>
    <w:p w:rsidR="0090325D" w:rsidDel="0090325D" w:rsidRDefault="0090325D" w:rsidP="0090325D">
      <w:pPr>
        <w:rPr>
          <w:del w:id="418" w:author="Modlin,Stephanie" w:date="2019-12-17T10:09:00Z"/>
          <w:lang w:val="en"/>
        </w:rPr>
      </w:pPr>
      <w:del w:id="419" w:author="Modlin,Stephanie" w:date="2019-12-17T10:09:00Z">
        <w:r w:rsidDel="0090325D">
          <w:rPr>
            <w:lang w:val="en"/>
          </w:rPr>
          <w:delText>Payment for Work Experience placement is made when the VR counselor approves a complete, accurate, signed, and dated:</w:delText>
        </w:r>
      </w:del>
    </w:p>
    <w:p w:rsidR="0090325D" w:rsidDel="0090325D" w:rsidRDefault="0090325D" w:rsidP="00903271">
      <w:pPr>
        <w:numPr>
          <w:ilvl w:val="0"/>
          <w:numId w:val="31"/>
        </w:numPr>
        <w:rPr>
          <w:del w:id="420" w:author="Modlin,Stephanie" w:date="2019-12-17T10:09:00Z"/>
          <w:lang w:val="en"/>
        </w:rPr>
      </w:pPr>
      <w:del w:id="421" w:author="Modlin,Stephanie" w:date="2019-12-17T10:09:00Z">
        <w:r w:rsidDel="0090325D">
          <w:rPr>
            <w:lang w:val="en"/>
          </w:rPr>
          <w:fldChar w:fldCharType="begin"/>
        </w:r>
        <w:r w:rsidDel="0090325D">
          <w:rPr>
            <w:lang w:val="en"/>
          </w:rPr>
          <w:delInstrText xml:space="preserve"> HYPERLINK "https://twc.texas.gov/forms/index.html" </w:delInstrText>
        </w:r>
        <w:r w:rsidDel="0090325D">
          <w:rPr>
            <w:lang w:val="en"/>
          </w:rPr>
          <w:fldChar w:fldCharType="separate"/>
        </w:r>
        <w:r w:rsidDel="0090325D">
          <w:rPr>
            <w:rStyle w:val="Hyperlink"/>
            <w:lang w:val="en"/>
          </w:rPr>
          <w:delText>VR1601, Work Experience Plan</w:delText>
        </w:r>
        <w:r w:rsidDel="0090325D">
          <w:rPr>
            <w:lang w:val="en"/>
          </w:rPr>
          <w:fldChar w:fldCharType="end"/>
        </w:r>
        <w:r w:rsidDel="0090325D">
          <w:rPr>
            <w:lang w:val="en"/>
          </w:rPr>
          <w:delText>;</w:delText>
        </w:r>
      </w:del>
    </w:p>
    <w:p w:rsidR="0090325D" w:rsidDel="0090325D" w:rsidRDefault="0090325D" w:rsidP="00903271">
      <w:pPr>
        <w:numPr>
          <w:ilvl w:val="0"/>
          <w:numId w:val="31"/>
        </w:numPr>
        <w:rPr>
          <w:del w:id="422" w:author="Modlin,Stephanie" w:date="2019-12-17T10:09:00Z"/>
          <w:lang w:val="en"/>
        </w:rPr>
      </w:pPr>
      <w:del w:id="423" w:author="Modlin,Stephanie" w:date="2019-12-17T10:09:00Z">
        <w:r w:rsidDel="0090325D">
          <w:rPr>
            <w:lang w:val="en"/>
          </w:rPr>
          <w:fldChar w:fldCharType="begin"/>
        </w:r>
        <w:r w:rsidDel="0090325D">
          <w:rPr>
            <w:lang w:val="en"/>
          </w:rPr>
          <w:delInstrText xml:space="preserve"> HYPERLINK "https://twc.texas.gov/forms/index.html" </w:delInstrText>
        </w:r>
        <w:r w:rsidDel="0090325D">
          <w:rPr>
            <w:lang w:val="en"/>
          </w:rPr>
          <w:fldChar w:fldCharType="separate"/>
        </w:r>
        <w:r w:rsidDel="0090325D">
          <w:rPr>
            <w:rStyle w:val="Hyperlink"/>
            <w:lang w:val="en"/>
          </w:rPr>
          <w:delText>VR1602, Work Experience Placement Report</w:delText>
        </w:r>
        <w:r w:rsidDel="0090325D">
          <w:rPr>
            <w:lang w:val="en"/>
          </w:rPr>
          <w:fldChar w:fldCharType="end"/>
        </w:r>
        <w:r w:rsidDel="0090325D">
          <w:rPr>
            <w:lang w:val="en"/>
          </w:rPr>
          <w:delText>; and</w:delText>
        </w:r>
      </w:del>
    </w:p>
    <w:p w:rsidR="0090325D" w:rsidDel="0090325D" w:rsidRDefault="0090325D" w:rsidP="00903271">
      <w:pPr>
        <w:numPr>
          <w:ilvl w:val="0"/>
          <w:numId w:val="31"/>
        </w:numPr>
        <w:rPr>
          <w:del w:id="424" w:author="Modlin,Stephanie" w:date="2019-12-17T10:09:00Z"/>
          <w:lang w:val="en"/>
        </w:rPr>
      </w:pPr>
      <w:del w:id="425" w:author="Modlin,Stephanie" w:date="2019-12-17T10:09:00Z">
        <w:r w:rsidDel="0090325D">
          <w:rPr>
            <w:lang w:val="en"/>
          </w:rPr>
          <w:delText>invoice.</w:delText>
        </w:r>
      </w:del>
    </w:p>
    <w:p w:rsidR="0090325D" w:rsidRPr="00881815" w:rsidRDefault="0090325D" w:rsidP="0090325D">
      <w:pPr>
        <w:rPr>
          <w:ins w:id="426" w:author="Modlin,Stephanie" w:date="2019-12-17T10:10:00Z"/>
          <w:rFonts w:eastAsia="Times New Roman" w:cs="Arial"/>
          <w:szCs w:val="24"/>
          <w:lang w:val="en"/>
        </w:rPr>
      </w:pPr>
      <w:ins w:id="427" w:author="Modlin,Stephanie" w:date="2019-12-17T10:10:00Z">
        <w:r w:rsidRPr="00881815">
          <w:rPr>
            <w:lang w:val="en"/>
          </w:rPr>
          <w:t>The Work Experience specialist</w:t>
        </w:r>
        <w:r w:rsidRPr="00EC3C64">
          <w:t xml:space="preserve"> documents in descriptive terms the information required on the </w:t>
        </w:r>
        <w:r w:rsidRPr="00881815">
          <w:fldChar w:fldCharType="begin"/>
        </w:r>
        <w:r>
          <w:instrText xml:space="preserve"> HYPERLINK "https://twc.texas.gov/forms/index.html" </w:instrText>
        </w:r>
        <w:r w:rsidRPr="00881815">
          <w:fldChar w:fldCharType="separate"/>
        </w:r>
        <w:r w:rsidRPr="00881815">
          <w:rPr>
            <w:rStyle w:val="Hyperlink"/>
            <w:lang w:val="en"/>
          </w:rPr>
          <w:t>VR1601, Work Experience Plan</w:t>
        </w:r>
        <w:r w:rsidRPr="008209EC">
          <w:rPr>
            <w:rStyle w:val="Hyperlink"/>
          </w:rPr>
          <w:t xml:space="preserve"> and Placement Report,</w:t>
        </w:r>
        <w:r w:rsidRPr="00881815">
          <w:rPr>
            <w:rStyle w:val="Hyperlink"/>
            <w:lang w:val="en"/>
          </w:rPr>
          <w:fldChar w:fldCharType="end"/>
        </w:r>
        <w:r w:rsidRPr="00881815">
          <w:rPr>
            <w:lang w:val="en"/>
          </w:rPr>
          <w:t xml:space="preserve"> including:</w:t>
        </w:r>
      </w:ins>
    </w:p>
    <w:p w:rsidR="0090325D" w:rsidRPr="00881815" w:rsidRDefault="0090325D" w:rsidP="00903271">
      <w:pPr>
        <w:numPr>
          <w:ilvl w:val="0"/>
          <w:numId w:val="4"/>
        </w:numPr>
        <w:spacing w:before="60" w:after="60"/>
        <w:rPr>
          <w:ins w:id="428" w:author="Modlin,Stephanie" w:date="2019-12-17T10:10:00Z"/>
          <w:rFonts w:eastAsia="Times New Roman" w:cs="Arial"/>
          <w:szCs w:val="24"/>
          <w:lang w:val="en"/>
        </w:rPr>
      </w:pPr>
      <w:ins w:id="429" w:author="Modlin,Stephanie" w:date="2019-12-17T10:10:00Z">
        <w:r w:rsidRPr="00881815">
          <w:rPr>
            <w:lang w:val="en"/>
          </w:rPr>
          <w:t xml:space="preserve">information describing the Work Experience </w:t>
        </w:r>
        <w:r w:rsidRPr="00EC3C64">
          <w:t xml:space="preserve">site; </w:t>
        </w:r>
      </w:ins>
    </w:p>
    <w:p w:rsidR="0090325D" w:rsidRPr="00881815" w:rsidRDefault="0090325D" w:rsidP="00903271">
      <w:pPr>
        <w:numPr>
          <w:ilvl w:val="1"/>
          <w:numId w:val="4"/>
        </w:numPr>
        <w:spacing w:before="60" w:after="60"/>
        <w:rPr>
          <w:ins w:id="430" w:author="Modlin,Stephanie" w:date="2019-12-17T10:10:00Z"/>
          <w:rFonts w:eastAsia="Times New Roman" w:cs="Arial"/>
          <w:szCs w:val="24"/>
          <w:lang w:val="en"/>
        </w:rPr>
      </w:pPr>
      <w:ins w:id="431" w:author="Modlin,Stephanie" w:date="2019-12-17T10:10:00Z">
        <w:r w:rsidRPr="00881815">
          <w:rPr>
            <w:lang w:val="en"/>
          </w:rPr>
          <w:lastRenderedPageBreak/>
          <w:t xml:space="preserve">evidence of how the Work Experience </w:t>
        </w:r>
        <w:r>
          <w:rPr>
            <w:lang w:val="en"/>
          </w:rPr>
          <w:t>Placement</w:t>
        </w:r>
        <w:r w:rsidRPr="00881815">
          <w:rPr>
            <w:lang w:val="en"/>
          </w:rPr>
          <w:t xml:space="preserve"> was secured and that it meets the criteria </w:t>
        </w:r>
        <w:r w:rsidRPr="00EC3C64">
          <w:t xml:space="preserve">established on the VR1601, </w:t>
        </w:r>
        <w:r w:rsidRPr="00881815">
          <w:rPr>
            <w:lang w:val="en"/>
          </w:rPr>
          <w:t xml:space="preserve">including: </w:t>
        </w:r>
      </w:ins>
    </w:p>
    <w:p w:rsidR="0090325D" w:rsidRPr="00881815" w:rsidRDefault="0090325D" w:rsidP="00903271">
      <w:pPr>
        <w:numPr>
          <w:ilvl w:val="2"/>
          <w:numId w:val="4"/>
        </w:numPr>
        <w:spacing w:before="60" w:after="60"/>
        <w:rPr>
          <w:ins w:id="432" w:author="Modlin,Stephanie" w:date="2019-12-17T10:10:00Z"/>
          <w:lang w:val="en"/>
        </w:rPr>
      </w:pPr>
      <w:bookmarkStart w:id="433" w:name="_Hlk23154763"/>
      <w:ins w:id="434" w:author="Modlin,Stephanie" w:date="2019-12-17T10:10:00Z">
        <w:r w:rsidRPr="00AF43E2">
          <w:rPr>
            <w:rFonts w:eastAsia="Times New Roman" w:cs="Arial"/>
            <w:szCs w:val="24"/>
            <w:lang w:val="en"/>
          </w:rPr>
          <w:t xml:space="preserve">one </w:t>
        </w:r>
        <w:r>
          <w:rPr>
            <w:rFonts w:eastAsia="Times New Roman" w:cs="Arial"/>
            <w:szCs w:val="24"/>
            <w:lang w:val="en"/>
          </w:rPr>
          <w:t>six-</w:t>
        </w:r>
        <w:r w:rsidRPr="00AF43E2">
          <w:rPr>
            <w:rFonts w:eastAsia="Times New Roman" w:cs="Arial"/>
            <w:szCs w:val="24"/>
            <w:lang w:val="en"/>
          </w:rPr>
          <w:t xml:space="preserve">digit SOC </w:t>
        </w:r>
        <w:r>
          <w:rPr>
            <w:rFonts w:eastAsia="Times New Roman" w:cs="Arial"/>
            <w:szCs w:val="24"/>
            <w:lang w:val="en"/>
          </w:rPr>
          <w:t>c</w:t>
        </w:r>
        <w:r w:rsidRPr="00AF43E2">
          <w:rPr>
            <w:rFonts w:eastAsia="Times New Roman" w:cs="Arial"/>
            <w:szCs w:val="24"/>
            <w:lang w:val="en"/>
          </w:rPr>
          <w:t>ode</w:t>
        </w:r>
        <w:r w:rsidRPr="00881815">
          <w:rPr>
            <w:lang w:val="en"/>
          </w:rPr>
          <w:t xml:space="preserve"> listed </w:t>
        </w:r>
        <w:r w:rsidRPr="00EC3C64">
          <w:t>in the W</w:t>
        </w:r>
        <w:r w:rsidRPr="00881815">
          <w:rPr>
            <w:lang w:val="en"/>
          </w:rPr>
          <w:t xml:space="preserve">ork </w:t>
        </w:r>
        <w:r w:rsidRPr="00EC3C64">
          <w:t>E</w:t>
        </w:r>
        <w:r w:rsidRPr="00881815">
          <w:rPr>
            <w:lang w:val="en"/>
          </w:rPr>
          <w:t xml:space="preserve">xperience </w:t>
        </w:r>
        <w:r w:rsidRPr="00AF43E2">
          <w:rPr>
            <w:rFonts w:eastAsia="Times New Roman" w:cs="Arial"/>
            <w:szCs w:val="24"/>
            <w:lang w:val="en"/>
          </w:rPr>
          <w:t>Goals section</w:t>
        </w:r>
        <w:r w:rsidRPr="00881815">
          <w:rPr>
            <w:lang w:val="en"/>
          </w:rPr>
          <w:t>;</w:t>
        </w:r>
      </w:ins>
    </w:p>
    <w:bookmarkEnd w:id="433"/>
    <w:p w:rsidR="0090325D" w:rsidRPr="00881815" w:rsidRDefault="0090325D" w:rsidP="00903271">
      <w:pPr>
        <w:numPr>
          <w:ilvl w:val="2"/>
          <w:numId w:val="4"/>
        </w:numPr>
        <w:spacing w:before="60" w:after="60"/>
        <w:rPr>
          <w:ins w:id="435" w:author="Modlin,Stephanie" w:date="2019-12-17T10:10:00Z"/>
          <w:rFonts w:eastAsia="Times New Roman" w:cs="Arial"/>
          <w:szCs w:val="24"/>
          <w:lang w:val="en"/>
        </w:rPr>
      </w:pPr>
      <w:ins w:id="436" w:author="Modlin,Stephanie" w:date="2019-12-17T10:10:00Z">
        <w:r w:rsidRPr="00881815">
          <w:rPr>
            <w:lang w:val="en"/>
          </w:rPr>
          <w:t xml:space="preserve">100 percent of the nonnegotiable </w:t>
        </w:r>
        <w:r w:rsidRPr="00AF43E2">
          <w:rPr>
            <w:rFonts w:eastAsia="Times New Roman" w:cs="Arial"/>
            <w:szCs w:val="24"/>
            <w:lang w:val="en"/>
          </w:rPr>
          <w:t>work experience</w:t>
        </w:r>
        <w:r w:rsidRPr="00881815">
          <w:rPr>
            <w:lang w:val="en"/>
          </w:rPr>
          <w:t xml:space="preserve"> conditions; and</w:t>
        </w:r>
      </w:ins>
    </w:p>
    <w:p w:rsidR="0090325D" w:rsidRPr="00881815" w:rsidRDefault="0090325D" w:rsidP="00903271">
      <w:pPr>
        <w:numPr>
          <w:ilvl w:val="2"/>
          <w:numId w:val="4"/>
        </w:numPr>
        <w:spacing w:before="60" w:after="60"/>
        <w:rPr>
          <w:ins w:id="437" w:author="Modlin,Stephanie" w:date="2019-12-17T10:10:00Z"/>
          <w:rFonts w:eastAsia="Times New Roman" w:cs="Arial"/>
          <w:szCs w:val="24"/>
          <w:lang w:val="en"/>
        </w:rPr>
      </w:pPr>
      <w:ins w:id="438" w:author="Modlin,Stephanie" w:date="2019-12-17T10:10:00Z">
        <w:r w:rsidRPr="00881815">
          <w:rPr>
            <w:lang w:val="en"/>
          </w:rPr>
          <w:t xml:space="preserve">50 percent or more of the negotiable </w:t>
        </w:r>
        <w:r w:rsidRPr="00AF43E2">
          <w:rPr>
            <w:rFonts w:eastAsia="Times New Roman" w:cs="Arial"/>
            <w:szCs w:val="24"/>
            <w:lang w:val="en"/>
          </w:rPr>
          <w:t>work experience</w:t>
        </w:r>
        <w:r w:rsidRPr="00881815">
          <w:rPr>
            <w:lang w:val="en"/>
          </w:rPr>
          <w:t xml:space="preserve"> conditions</w:t>
        </w:r>
        <w:r w:rsidRPr="00EC3C64">
          <w:t>;</w:t>
        </w:r>
      </w:ins>
    </w:p>
    <w:p w:rsidR="0090325D" w:rsidRPr="00881815" w:rsidRDefault="0090325D" w:rsidP="00903271">
      <w:pPr>
        <w:numPr>
          <w:ilvl w:val="0"/>
          <w:numId w:val="4"/>
        </w:numPr>
        <w:spacing w:before="60" w:after="60"/>
        <w:rPr>
          <w:ins w:id="439" w:author="Modlin,Stephanie" w:date="2019-12-17T10:10:00Z"/>
          <w:rFonts w:eastAsia="Times New Roman" w:cs="Arial"/>
          <w:szCs w:val="24"/>
          <w:lang w:val="en"/>
        </w:rPr>
      </w:pPr>
      <w:ins w:id="440" w:author="Modlin,Stephanie" w:date="2019-12-17T10:10:00Z">
        <w:r w:rsidRPr="00881815">
          <w:rPr>
            <w:lang w:val="en"/>
          </w:rPr>
          <w:t xml:space="preserve">evidence that the customer has participated in the Work Experience </w:t>
        </w:r>
        <w:r>
          <w:rPr>
            <w:lang w:val="en"/>
          </w:rPr>
          <w:t>Placement</w:t>
        </w:r>
        <w:r w:rsidRPr="00881815">
          <w:rPr>
            <w:lang w:val="en"/>
          </w:rPr>
          <w:t>, being on-site</w:t>
        </w:r>
        <w:r w:rsidRPr="00AF43E2">
          <w:t>,</w:t>
        </w:r>
        <w:r w:rsidRPr="00881815">
          <w:rPr>
            <w:lang w:val="en"/>
          </w:rPr>
          <w:t xml:space="preserve"> working</w:t>
        </w:r>
        <w:r w:rsidRPr="00AF43E2">
          <w:rPr>
            <w:rFonts w:eastAsia="Times New Roman" w:cs="Arial"/>
            <w:szCs w:val="24"/>
            <w:lang w:val="en"/>
          </w:rPr>
          <w:t>,</w:t>
        </w:r>
        <w:r w:rsidRPr="00881815">
          <w:rPr>
            <w:lang w:val="en"/>
          </w:rPr>
          <w:t xml:space="preserve"> volunteering</w:t>
        </w:r>
        <w:r>
          <w:t>,</w:t>
        </w:r>
        <w:r w:rsidRPr="00C70179">
          <w:rPr>
            <w:lang w:val="en"/>
          </w:rPr>
          <w:t xml:space="preserve"> </w:t>
        </w:r>
        <w:r w:rsidRPr="00AF43E2">
          <w:rPr>
            <w:rFonts w:eastAsia="Times New Roman" w:cs="Arial"/>
            <w:szCs w:val="24"/>
            <w:lang w:val="en"/>
          </w:rPr>
          <w:t>or completing an internship</w:t>
        </w:r>
        <w:r w:rsidRPr="00881815">
          <w:rPr>
            <w:lang w:val="en"/>
          </w:rPr>
          <w:t xml:space="preserve"> for at least five days or shifts;</w:t>
        </w:r>
      </w:ins>
    </w:p>
    <w:p w:rsidR="0090325D" w:rsidRPr="00881815" w:rsidRDefault="0090325D" w:rsidP="00903271">
      <w:pPr>
        <w:numPr>
          <w:ilvl w:val="0"/>
          <w:numId w:val="4"/>
        </w:numPr>
        <w:spacing w:before="60" w:after="60"/>
        <w:rPr>
          <w:ins w:id="441" w:author="Modlin,Stephanie" w:date="2019-12-17T10:10:00Z"/>
          <w:rFonts w:eastAsia="Times New Roman" w:cs="Arial"/>
          <w:szCs w:val="24"/>
          <w:lang w:val="en"/>
        </w:rPr>
      </w:pPr>
      <w:ins w:id="442" w:author="Modlin,Stephanie" w:date="2019-12-17T10:10:00Z">
        <w:r w:rsidRPr="00881815">
          <w:rPr>
            <w:lang w:val="en"/>
          </w:rPr>
          <w:t xml:space="preserve">evidence that the Work Experience specialist </w:t>
        </w:r>
        <w:r w:rsidRPr="00AF43E2">
          <w:rPr>
            <w:rFonts w:eastAsia="Times New Roman" w:cs="Arial"/>
            <w:szCs w:val="24"/>
            <w:lang w:val="en"/>
          </w:rPr>
          <w:t>assisted</w:t>
        </w:r>
        <w:r w:rsidRPr="00881815">
          <w:rPr>
            <w:lang w:val="en"/>
          </w:rPr>
          <w:t xml:space="preserve"> the customer in </w:t>
        </w:r>
        <w:r w:rsidRPr="00AF43E2">
          <w:t xml:space="preserve">securing </w:t>
        </w:r>
        <w:r w:rsidRPr="00881815">
          <w:rPr>
            <w:lang w:val="en"/>
          </w:rPr>
          <w:t xml:space="preserve">the Work Experience </w:t>
        </w:r>
        <w:r w:rsidRPr="00AF43E2">
          <w:rPr>
            <w:rFonts w:eastAsia="Times New Roman" w:cs="Arial"/>
            <w:szCs w:val="24"/>
            <w:lang w:val="en"/>
          </w:rPr>
          <w:t>site</w:t>
        </w:r>
        <w:r>
          <w:rPr>
            <w:rFonts w:eastAsia="Times New Roman" w:cs="Arial"/>
            <w:szCs w:val="24"/>
            <w:lang w:val="en"/>
          </w:rPr>
          <w:t>;</w:t>
        </w:r>
      </w:ins>
    </w:p>
    <w:p w:rsidR="0090325D" w:rsidRPr="00881815" w:rsidRDefault="0090325D" w:rsidP="00903271">
      <w:pPr>
        <w:numPr>
          <w:ilvl w:val="0"/>
          <w:numId w:val="4"/>
        </w:numPr>
        <w:spacing w:before="60" w:after="60"/>
        <w:rPr>
          <w:ins w:id="443" w:author="Modlin,Stephanie" w:date="2019-12-17T10:10:00Z"/>
          <w:lang w:val="en"/>
        </w:rPr>
      </w:pPr>
      <w:ins w:id="444" w:author="Modlin,Stephanie" w:date="2019-12-17T10:10:00Z">
        <w:r w:rsidRPr="00881815">
          <w:rPr>
            <w:lang w:val="en"/>
          </w:rPr>
          <w:t xml:space="preserve">evidence </w:t>
        </w:r>
        <w:r w:rsidRPr="00EC3C64">
          <w:t>that the Work Experience s</w:t>
        </w:r>
        <w:r w:rsidRPr="00881815">
          <w:rPr>
            <w:lang w:val="en"/>
          </w:rPr>
          <w:t xml:space="preserve">pecialist </w:t>
        </w:r>
        <w:r w:rsidRPr="00AF43E2">
          <w:t>accompanied</w:t>
        </w:r>
        <w:r w:rsidRPr="00C70179">
          <w:t xml:space="preserve"> the customer </w:t>
        </w:r>
        <w:r w:rsidRPr="00AF43E2">
          <w:t xml:space="preserve">to the </w:t>
        </w:r>
        <w:r>
          <w:t xml:space="preserve">Work Experience </w:t>
        </w:r>
        <w:r w:rsidRPr="00AF43E2">
          <w:t>site during the first day(s),</w:t>
        </w:r>
        <w:r w:rsidRPr="00C70179">
          <w:t xml:space="preserve"> for no more </w:t>
        </w:r>
        <w:r>
          <w:t xml:space="preserve">that </w:t>
        </w:r>
        <w:r w:rsidRPr="00AF43E2">
          <w:t>up to</w:t>
        </w:r>
        <w:r w:rsidRPr="00C70179">
          <w:t xml:space="preserve"> five hours total, to </w:t>
        </w:r>
        <w:r w:rsidRPr="00AF43E2">
          <w:t>provide</w:t>
        </w:r>
        <w:r w:rsidRPr="00EC3C64">
          <w:t xml:space="preserve"> assistance, training, </w:t>
        </w:r>
        <w:r w:rsidRPr="00C70179">
          <w:t>and</w:t>
        </w:r>
        <w:r w:rsidRPr="00EC3C64">
          <w:t xml:space="preserve"> </w:t>
        </w:r>
        <w:r w:rsidRPr="00881815">
          <w:rPr>
            <w:lang w:val="en"/>
          </w:rPr>
          <w:t>support</w:t>
        </w:r>
        <w:r w:rsidRPr="00EC3C64">
          <w:t xml:space="preserve"> to </w:t>
        </w:r>
        <w:r w:rsidRPr="00AF43E2">
          <w:rPr>
            <w:rFonts w:eastAsia="Times New Roman" w:cs="Arial"/>
            <w:szCs w:val="24"/>
            <w:lang w:val="en"/>
          </w:rPr>
          <w:t>both</w:t>
        </w:r>
        <w:r w:rsidRPr="00881815">
          <w:rPr>
            <w:lang w:val="en"/>
          </w:rPr>
          <w:t xml:space="preserve"> the customer </w:t>
        </w:r>
        <w:r w:rsidRPr="00AF43E2">
          <w:rPr>
            <w:rFonts w:eastAsia="Times New Roman" w:cs="Arial"/>
            <w:szCs w:val="24"/>
            <w:lang w:val="en"/>
          </w:rPr>
          <w:t xml:space="preserve">and </w:t>
        </w:r>
        <w:r>
          <w:rPr>
            <w:rFonts w:eastAsia="Times New Roman" w:cs="Arial"/>
            <w:szCs w:val="24"/>
            <w:lang w:val="en"/>
          </w:rPr>
          <w:t xml:space="preserve">the </w:t>
        </w:r>
        <w:r w:rsidRPr="00881815">
          <w:rPr>
            <w:lang w:val="en"/>
          </w:rPr>
          <w:t>Work Experience site</w:t>
        </w:r>
        <w:r w:rsidRPr="00EC3C64">
          <w:t>;</w:t>
        </w:r>
      </w:ins>
    </w:p>
    <w:p w:rsidR="0090325D" w:rsidRPr="00881815" w:rsidRDefault="0090325D" w:rsidP="00903271">
      <w:pPr>
        <w:numPr>
          <w:ilvl w:val="0"/>
          <w:numId w:val="4"/>
        </w:numPr>
        <w:spacing w:before="60" w:after="60"/>
        <w:rPr>
          <w:ins w:id="445" w:author="Modlin,Stephanie" w:date="2019-12-17T10:10:00Z"/>
          <w:rFonts w:eastAsia="Times New Roman" w:cs="Arial"/>
          <w:szCs w:val="24"/>
          <w:lang w:val="en"/>
        </w:rPr>
      </w:pPr>
      <w:ins w:id="446" w:author="Modlin,Stephanie" w:date="2019-12-17T10:10:00Z">
        <w:r w:rsidRPr="00881815">
          <w:rPr>
            <w:lang w:val="en"/>
          </w:rPr>
          <w:t>evidence that the Work Experience specialist</w:t>
        </w:r>
        <w:r w:rsidRPr="00EC3C64">
          <w:t xml:space="preserve"> identified and requested additional support </w:t>
        </w:r>
        <w:r w:rsidRPr="00881815">
          <w:rPr>
            <w:lang w:val="en"/>
          </w:rPr>
          <w:t>from VR</w:t>
        </w:r>
        <w:r>
          <w:rPr>
            <w:rFonts w:eastAsia="Times New Roman" w:cs="Arial"/>
            <w:szCs w:val="24"/>
            <w:lang w:val="en"/>
          </w:rPr>
          <w:t>,</w:t>
        </w:r>
        <w:r w:rsidRPr="00AF43E2">
          <w:rPr>
            <w:rFonts w:eastAsia="Times New Roman" w:cs="Arial"/>
            <w:szCs w:val="24"/>
            <w:lang w:val="en"/>
          </w:rPr>
          <w:t xml:space="preserve"> </w:t>
        </w:r>
        <w:r>
          <w:rPr>
            <w:rFonts w:eastAsia="Times New Roman" w:cs="Arial"/>
            <w:szCs w:val="24"/>
            <w:lang w:val="en"/>
          </w:rPr>
          <w:t xml:space="preserve">such as </w:t>
        </w:r>
        <w:r w:rsidRPr="00881815">
          <w:rPr>
            <w:lang w:val="en"/>
          </w:rPr>
          <w:t xml:space="preserve">Work Experience </w:t>
        </w:r>
        <w:r>
          <w:rPr>
            <w:rFonts w:eastAsia="Times New Roman" w:cs="Arial"/>
            <w:szCs w:val="24"/>
            <w:lang w:val="en"/>
          </w:rPr>
          <w:t>training</w:t>
        </w:r>
        <w:r w:rsidRPr="00881815">
          <w:rPr>
            <w:lang w:val="en"/>
          </w:rPr>
          <w:t xml:space="preserve">, </w:t>
        </w:r>
        <w:r w:rsidRPr="00EC3C64">
          <w:t>as necessary to ensure the customer's success</w:t>
        </w:r>
        <w:r w:rsidRPr="00AF43E2">
          <w:rPr>
            <w:rFonts w:eastAsia="Times New Roman" w:cs="Arial"/>
            <w:szCs w:val="24"/>
            <w:lang w:val="en"/>
          </w:rPr>
          <w:t>; and</w:t>
        </w:r>
      </w:ins>
    </w:p>
    <w:p w:rsidR="0090325D" w:rsidRPr="00720859" w:rsidRDefault="0090325D" w:rsidP="00903271">
      <w:pPr>
        <w:numPr>
          <w:ilvl w:val="0"/>
          <w:numId w:val="4"/>
        </w:numPr>
        <w:spacing w:before="60" w:after="60"/>
        <w:rPr>
          <w:ins w:id="447" w:author="Modlin,Stephanie" w:date="2019-12-17T10:10:00Z"/>
          <w:rFonts w:eastAsia="Times New Roman" w:cs="Arial"/>
          <w:szCs w:val="24"/>
          <w:lang w:val="en"/>
        </w:rPr>
      </w:pPr>
      <w:ins w:id="448" w:author="Modlin,Stephanie" w:date="2019-12-17T10:10:00Z">
        <w:r w:rsidRPr="00AF43E2">
          <w:rPr>
            <w:rFonts w:eastAsia="Times New Roman" w:cs="Arial"/>
            <w:szCs w:val="24"/>
            <w:lang w:val="en"/>
          </w:rPr>
          <w:t xml:space="preserve">evidence </w:t>
        </w:r>
        <w:r>
          <w:rPr>
            <w:rFonts w:eastAsia="Times New Roman" w:cs="Arial"/>
            <w:szCs w:val="24"/>
            <w:lang w:val="en"/>
          </w:rPr>
          <w:t>that</w:t>
        </w:r>
        <w:r w:rsidRPr="00AF43E2">
          <w:rPr>
            <w:rFonts w:eastAsia="Times New Roman" w:cs="Arial"/>
            <w:szCs w:val="24"/>
            <w:lang w:val="en"/>
          </w:rPr>
          <w:t xml:space="preserve"> a signed </w:t>
        </w:r>
        <w:r>
          <w:fldChar w:fldCharType="begin"/>
        </w:r>
        <w:r>
          <w:instrText xml:space="preserve"> HYPERLINK "https://twc.texas.gov/forms/index.html" </w:instrText>
        </w:r>
        <w:r>
          <w:fldChar w:fldCharType="separate"/>
        </w:r>
        <w:r w:rsidRPr="00B545D7">
          <w:rPr>
            <w:rStyle w:val="Hyperlink"/>
          </w:rPr>
          <w:t xml:space="preserve">VR3142, Worksite Agreement for Wage Service provided </w:t>
        </w:r>
        <w:r>
          <w:rPr>
            <w:rStyle w:val="Hyperlink"/>
          </w:rPr>
          <w:t>-</w:t>
        </w:r>
        <w:r w:rsidRPr="00B545D7">
          <w:rPr>
            <w:rStyle w:val="Hyperlink"/>
          </w:rPr>
          <w:t xml:space="preserve"> WorkQuest</w:t>
        </w:r>
        <w:r>
          <w:rPr>
            <w:rStyle w:val="Hyperlink"/>
          </w:rPr>
          <w:fldChar w:fldCharType="end"/>
        </w:r>
        <w:r w:rsidRPr="00AF43E2">
          <w:rPr>
            <w:rFonts w:eastAsia="Times New Roman" w:cs="Arial"/>
            <w:szCs w:val="24"/>
            <w:lang w:val="en"/>
          </w:rPr>
          <w:t xml:space="preserve"> was </w:t>
        </w:r>
        <w:r>
          <w:rPr>
            <w:rFonts w:eastAsia="Times New Roman" w:cs="Arial"/>
            <w:szCs w:val="24"/>
            <w:lang w:val="en"/>
          </w:rPr>
          <w:t>obtained</w:t>
        </w:r>
        <w:r w:rsidRPr="00AF43E2">
          <w:rPr>
            <w:rFonts w:eastAsia="Times New Roman" w:cs="Arial"/>
            <w:szCs w:val="24"/>
            <w:lang w:val="en"/>
          </w:rPr>
          <w:t xml:space="preserve"> from the </w:t>
        </w:r>
        <w:r>
          <w:rPr>
            <w:rFonts w:eastAsia="Times New Roman" w:cs="Arial"/>
            <w:szCs w:val="24"/>
            <w:lang w:val="en"/>
          </w:rPr>
          <w:t>Work Experience site</w:t>
        </w:r>
        <w:r w:rsidRPr="00AF43E2">
          <w:rPr>
            <w:rFonts w:eastAsia="Times New Roman" w:cs="Arial"/>
            <w:szCs w:val="24"/>
            <w:lang w:val="en"/>
          </w:rPr>
          <w:t>, when applicable.</w:t>
        </w:r>
      </w:ins>
    </w:p>
    <w:p w:rsidR="0090325D" w:rsidRPr="00881815" w:rsidRDefault="0090325D" w:rsidP="0090325D">
      <w:pPr>
        <w:rPr>
          <w:ins w:id="449" w:author="Modlin,Stephanie" w:date="2019-12-17T10:10:00Z"/>
          <w:rFonts w:eastAsia="Times New Roman" w:cs="Arial"/>
          <w:szCs w:val="24"/>
          <w:lang w:val="en"/>
        </w:rPr>
      </w:pPr>
      <w:ins w:id="450" w:author="Modlin,Stephanie" w:date="2019-12-17T10:10:00Z">
        <w:r w:rsidRPr="00881815">
          <w:rPr>
            <w:lang w:val="en"/>
          </w:rPr>
          <w:t xml:space="preserve">Payment for Work Experience </w:t>
        </w:r>
        <w:r>
          <w:rPr>
            <w:lang w:val="en"/>
          </w:rPr>
          <w:t>Placement</w:t>
        </w:r>
        <w:r w:rsidRPr="00881815">
          <w:rPr>
            <w:lang w:val="en"/>
          </w:rPr>
          <w:t xml:space="preserve"> is made when the VR counselor approves a complete, accurate, signed, and dated:</w:t>
        </w:r>
      </w:ins>
    </w:p>
    <w:p w:rsidR="0090325D" w:rsidRPr="008209EC" w:rsidRDefault="0090325D" w:rsidP="00903271">
      <w:pPr>
        <w:numPr>
          <w:ilvl w:val="0"/>
          <w:numId w:val="5"/>
        </w:numPr>
        <w:rPr>
          <w:ins w:id="451" w:author="Modlin,Stephanie" w:date="2019-12-17T10:10:00Z"/>
          <w:rStyle w:val="Hyperlink"/>
          <w:rFonts w:cs="Arial"/>
          <w:szCs w:val="24"/>
        </w:rPr>
      </w:pPr>
      <w:ins w:id="452" w:author="Modlin,Stephanie" w:date="2019-12-17T10:10:00Z">
        <w:r w:rsidRPr="00881815">
          <w:rPr>
            <w:color w:val="0000FF"/>
            <w:u w:val="single"/>
            <w:lang w:val="en"/>
          </w:rPr>
          <w:fldChar w:fldCharType="begin"/>
        </w:r>
        <w:r>
          <w:rPr>
            <w:rFonts w:eastAsia="Times New Roman" w:cs="Arial"/>
            <w:color w:val="0000FF"/>
            <w:szCs w:val="24"/>
            <w:u w:val="single"/>
            <w:lang w:val="en"/>
          </w:rPr>
          <w:instrText xml:space="preserve"> HYPERLINK "https://twc.texas.gov/forms/index.html" </w:instrText>
        </w:r>
        <w:r w:rsidRPr="00881815">
          <w:rPr>
            <w:color w:val="0000FF"/>
            <w:u w:val="single"/>
            <w:lang w:val="en"/>
          </w:rPr>
          <w:fldChar w:fldCharType="separate"/>
        </w:r>
        <w:r w:rsidRPr="00881815">
          <w:rPr>
            <w:rStyle w:val="Hyperlink"/>
            <w:lang w:val="en"/>
          </w:rPr>
          <w:t xml:space="preserve">VR1601, Work </w:t>
        </w:r>
        <w:r w:rsidRPr="00881815">
          <w:rPr>
            <w:rStyle w:val="Hyperlink"/>
          </w:rPr>
          <w:t>Experience Plan</w:t>
        </w:r>
        <w:r w:rsidRPr="008209EC">
          <w:rPr>
            <w:rStyle w:val="Hyperlink"/>
          </w:rPr>
          <w:t xml:space="preserve"> and Placement Report; </w:t>
        </w:r>
      </w:ins>
    </w:p>
    <w:p w:rsidR="0090325D" w:rsidRPr="00AF43E2" w:rsidRDefault="0090325D" w:rsidP="00903271">
      <w:pPr>
        <w:numPr>
          <w:ilvl w:val="0"/>
          <w:numId w:val="5"/>
        </w:numPr>
        <w:rPr>
          <w:ins w:id="453" w:author="Modlin,Stephanie" w:date="2019-12-17T10:10:00Z"/>
          <w:rFonts w:eastAsia="Times New Roman" w:cs="Arial"/>
          <w:szCs w:val="24"/>
          <w:lang w:val="en"/>
        </w:rPr>
      </w:pPr>
      <w:ins w:id="454" w:author="Modlin,Stephanie" w:date="2019-12-17T10:10:00Z">
        <w:r w:rsidRPr="00881815">
          <w:rPr>
            <w:color w:val="0000FF"/>
            <w:u w:val="single"/>
            <w:lang w:val="en"/>
          </w:rPr>
          <w:fldChar w:fldCharType="end"/>
        </w:r>
        <w:r w:rsidRPr="00881815">
          <w:fldChar w:fldCharType="begin"/>
        </w:r>
        <w:r>
          <w:instrText xml:space="preserve"> HYPERLINK "https://twc.texas.gov/forms/index.html" </w:instrText>
        </w:r>
        <w:r w:rsidRPr="00881815">
          <w:fldChar w:fldCharType="end"/>
        </w:r>
        <w:r w:rsidRPr="00AF43E2">
          <w:rPr>
            <w:rFonts w:eastAsia="Times New Roman" w:cs="Arial"/>
            <w:szCs w:val="24"/>
            <w:lang w:val="en"/>
          </w:rPr>
          <w:t xml:space="preserve"> </w:t>
        </w:r>
        <w:r>
          <w:rPr>
            <w:lang w:val="en"/>
          </w:rPr>
          <w:fldChar w:fldCharType="begin"/>
        </w:r>
        <w:r>
          <w:rPr>
            <w:lang w:val="en"/>
          </w:rPr>
          <w:instrText xml:space="preserve"> HYPERLINK "https://twc.texas.gov/forms/index.html" </w:instrText>
        </w:r>
        <w:r>
          <w:rPr>
            <w:lang w:val="en"/>
          </w:rPr>
          <w:fldChar w:fldCharType="separate"/>
        </w:r>
        <w:r w:rsidRPr="00537C8E">
          <w:rPr>
            <w:rStyle w:val="Hyperlink"/>
          </w:rPr>
          <w:t>VR3142 Worksite Agreement for Wage Services – WorkQuest</w:t>
        </w:r>
        <w:r>
          <w:rPr>
            <w:lang w:val="en"/>
          </w:rPr>
          <w:fldChar w:fldCharType="end"/>
        </w:r>
        <w:r>
          <w:t xml:space="preserve"> </w:t>
        </w:r>
        <w:r w:rsidRPr="00AF43E2">
          <w:rPr>
            <w:rFonts w:eastAsia="Times New Roman" w:cs="Arial"/>
            <w:szCs w:val="24"/>
            <w:lang w:val="en"/>
          </w:rPr>
          <w:t xml:space="preserve">from the </w:t>
        </w:r>
        <w:r>
          <w:rPr>
            <w:rFonts w:eastAsia="Times New Roman" w:cs="Arial"/>
            <w:szCs w:val="24"/>
            <w:lang w:val="en"/>
          </w:rPr>
          <w:t>Work Experience site</w:t>
        </w:r>
        <w:r w:rsidRPr="00AF43E2">
          <w:rPr>
            <w:rFonts w:eastAsia="Times New Roman" w:cs="Arial"/>
            <w:szCs w:val="24"/>
            <w:lang w:val="en"/>
          </w:rPr>
          <w:t>, when applicable; and</w:t>
        </w:r>
      </w:ins>
    </w:p>
    <w:p w:rsidR="0090325D" w:rsidRPr="00881815" w:rsidRDefault="0090325D" w:rsidP="00903271">
      <w:pPr>
        <w:numPr>
          <w:ilvl w:val="0"/>
          <w:numId w:val="5"/>
        </w:numPr>
        <w:rPr>
          <w:ins w:id="455" w:author="Modlin,Stephanie" w:date="2019-12-17T10:10:00Z"/>
          <w:rFonts w:eastAsia="Times New Roman" w:cs="Arial"/>
          <w:szCs w:val="24"/>
          <w:lang w:val="en"/>
        </w:rPr>
      </w:pPr>
      <w:ins w:id="456" w:author="Modlin,Stephanie" w:date="2019-12-17T10:10:00Z">
        <w:r w:rsidRPr="00881815">
          <w:rPr>
            <w:lang w:val="en"/>
          </w:rPr>
          <w:t>invoice.</w:t>
        </w:r>
      </w:ins>
    </w:p>
    <w:p w:rsidR="00881815" w:rsidRPr="00881815" w:rsidRDefault="00881815" w:rsidP="00877F2A">
      <w:pPr>
        <w:pStyle w:val="Heading3"/>
        <w:rPr>
          <w:lang w:val="en"/>
        </w:rPr>
      </w:pPr>
      <w:r w:rsidRPr="00881815">
        <w:rPr>
          <w:lang w:val="en"/>
        </w:rPr>
        <w:t>14.3.4 Fees</w:t>
      </w:r>
    </w:p>
    <w:p w:rsidR="00881815" w:rsidRDefault="00881815" w:rsidP="00881815">
      <w:pPr>
        <w:rPr>
          <w:lang w:val="en"/>
        </w:rPr>
      </w:pPr>
      <w:r w:rsidRPr="00881815">
        <w:rPr>
          <w:lang w:val="en"/>
        </w:rPr>
        <w:t xml:space="preserve">For more information, refer to </w:t>
      </w:r>
      <w:hyperlink r:id="rId10" w:anchor="s14.5" w:history="1">
        <w:r w:rsidRPr="00881815">
          <w:rPr>
            <w:color w:val="0000FF"/>
            <w:u w:val="single"/>
            <w:lang w:val="en"/>
          </w:rPr>
          <w:t>14.</w:t>
        </w:r>
        <w:r w:rsidR="009941A1">
          <w:rPr>
            <w:color w:val="0000FF"/>
            <w:u w:val="single"/>
            <w:lang w:val="en"/>
          </w:rPr>
          <w:t>5</w:t>
        </w:r>
        <w:r w:rsidRPr="00881815">
          <w:rPr>
            <w:color w:val="0000FF"/>
            <w:u w:val="single"/>
            <w:lang w:val="en"/>
          </w:rPr>
          <w:t xml:space="preserve"> Work Experience Services Fee Schedule</w:t>
        </w:r>
      </w:hyperlink>
      <w:r w:rsidRPr="00881815">
        <w:rPr>
          <w:lang w:val="en"/>
        </w:rPr>
        <w:t>.</w:t>
      </w:r>
    </w:p>
    <w:p w:rsidR="00923BDE" w:rsidDel="00923BDE" w:rsidRDefault="00923BDE" w:rsidP="00923BDE">
      <w:pPr>
        <w:pStyle w:val="Heading2"/>
        <w:rPr>
          <w:del w:id="457" w:author="Modlin,Stephanie" w:date="2019-12-17T10:13:00Z"/>
          <w:sz w:val="36"/>
          <w:szCs w:val="36"/>
          <w:lang w:val="en"/>
        </w:rPr>
      </w:pPr>
      <w:del w:id="458" w:author="Modlin,Stephanie" w:date="2019-12-17T10:13:00Z">
        <w:r w:rsidDel="00923BDE">
          <w:rPr>
            <w:lang w:val="en"/>
          </w:rPr>
          <w:delText>14.4 Work Experience Monitoring</w:delText>
        </w:r>
      </w:del>
    </w:p>
    <w:p w:rsidR="00923BDE" w:rsidDel="00923BDE" w:rsidRDefault="00923BDE" w:rsidP="00923BDE">
      <w:pPr>
        <w:pStyle w:val="Heading3"/>
        <w:rPr>
          <w:del w:id="459" w:author="Modlin,Stephanie" w:date="2019-12-17T10:13:00Z"/>
          <w:lang w:val="en"/>
        </w:rPr>
      </w:pPr>
      <w:del w:id="460" w:author="Modlin,Stephanie" w:date="2019-12-17T10:13:00Z">
        <w:r w:rsidDel="00923BDE">
          <w:rPr>
            <w:lang w:val="en"/>
          </w:rPr>
          <w:delText>14.4.1 Service Description</w:delText>
        </w:r>
      </w:del>
    </w:p>
    <w:p w:rsidR="00923BDE" w:rsidDel="00923BDE" w:rsidRDefault="00923BDE" w:rsidP="00923BDE">
      <w:pPr>
        <w:rPr>
          <w:del w:id="461" w:author="Modlin,Stephanie" w:date="2019-12-17T10:13:00Z"/>
          <w:lang w:val="en"/>
        </w:rPr>
      </w:pPr>
      <w:del w:id="462" w:author="Modlin,Stephanie" w:date="2019-12-17T10:13:00Z">
        <w:r w:rsidDel="00923BDE">
          <w:rPr>
            <w:lang w:val="en"/>
          </w:rPr>
          <w:delText>Work Experience monitoring is provided by the Work Experience specialist to support and monitor the customer in maintaining the Work Experience position.</w:delText>
        </w:r>
      </w:del>
    </w:p>
    <w:p w:rsidR="00923BDE" w:rsidDel="00923BDE" w:rsidRDefault="00923BDE" w:rsidP="00923BDE">
      <w:pPr>
        <w:rPr>
          <w:del w:id="463" w:author="Modlin,Stephanie" w:date="2019-12-17T10:13:00Z"/>
          <w:lang w:val="en"/>
        </w:rPr>
      </w:pPr>
      <w:del w:id="464" w:author="Modlin,Stephanie" w:date="2019-12-17T10:13:00Z">
        <w:r w:rsidDel="00923BDE">
          <w:rPr>
            <w:lang w:val="en"/>
          </w:rPr>
          <w:delText>For each month (four weeks, 28 days) of monitoring, the Work Experience specialist will:</w:delText>
        </w:r>
      </w:del>
    </w:p>
    <w:p w:rsidR="00923BDE" w:rsidDel="00923BDE" w:rsidRDefault="00923BDE" w:rsidP="00903271">
      <w:pPr>
        <w:numPr>
          <w:ilvl w:val="0"/>
          <w:numId w:val="32"/>
        </w:numPr>
        <w:rPr>
          <w:del w:id="465" w:author="Modlin,Stephanie" w:date="2019-12-17T10:13:00Z"/>
          <w:lang w:val="en"/>
        </w:rPr>
      </w:pPr>
      <w:del w:id="466" w:author="Modlin,Stephanie" w:date="2019-12-17T10:13:00Z">
        <w:r w:rsidDel="00923BDE">
          <w:rPr>
            <w:lang w:val="en"/>
          </w:rPr>
          <w:delText>complete Work Experience observations;</w:delText>
        </w:r>
      </w:del>
    </w:p>
    <w:p w:rsidR="00923BDE" w:rsidDel="00923BDE" w:rsidRDefault="00923BDE" w:rsidP="00903271">
      <w:pPr>
        <w:numPr>
          <w:ilvl w:val="0"/>
          <w:numId w:val="32"/>
        </w:numPr>
        <w:rPr>
          <w:del w:id="467" w:author="Modlin,Stephanie" w:date="2019-12-17T10:13:00Z"/>
          <w:lang w:val="en"/>
        </w:rPr>
      </w:pPr>
      <w:del w:id="468" w:author="Modlin,Stephanie" w:date="2019-12-17T10:13:00Z">
        <w:r w:rsidDel="00923BDE">
          <w:rPr>
            <w:lang w:val="en"/>
          </w:rPr>
          <w:delText>make recommendations for accommodations or support the customer's needs; and</w:delText>
        </w:r>
      </w:del>
    </w:p>
    <w:p w:rsidR="00923BDE" w:rsidDel="00923BDE" w:rsidRDefault="00923BDE" w:rsidP="00903271">
      <w:pPr>
        <w:numPr>
          <w:ilvl w:val="0"/>
          <w:numId w:val="32"/>
        </w:numPr>
        <w:rPr>
          <w:del w:id="469" w:author="Modlin,Stephanie" w:date="2019-12-17T10:13:00Z"/>
          <w:lang w:val="en"/>
        </w:rPr>
      </w:pPr>
      <w:del w:id="470" w:author="Modlin,Stephanie" w:date="2019-12-17T10:13:00Z">
        <w:r w:rsidDel="00923BDE">
          <w:rPr>
            <w:lang w:val="en"/>
          </w:rPr>
          <w:lastRenderedPageBreak/>
          <w:delText>educate the Work Experience site employees regarding any disability-related issues.</w:delText>
        </w:r>
      </w:del>
    </w:p>
    <w:p w:rsidR="00923BDE" w:rsidDel="00923BDE" w:rsidRDefault="00923BDE" w:rsidP="00923BDE">
      <w:pPr>
        <w:rPr>
          <w:del w:id="471" w:author="Modlin,Stephanie" w:date="2019-12-17T10:13:00Z"/>
          <w:lang w:val="en"/>
        </w:rPr>
      </w:pPr>
      <w:del w:id="472" w:author="Modlin,Stephanie" w:date="2019-12-17T10:13:00Z">
        <w:r w:rsidDel="00923BDE">
          <w:rPr>
            <w:lang w:val="en"/>
          </w:rPr>
          <w:delText>Work Experience monitoring begins after the Work Experience placement is achieved. Work Experience monitoring can be authorized when the Work Experience placement was not made by the provider.</w:delText>
        </w:r>
      </w:del>
    </w:p>
    <w:p w:rsidR="00923BDE" w:rsidDel="00923BDE" w:rsidRDefault="00923BDE" w:rsidP="00923BDE">
      <w:pPr>
        <w:rPr>
          <w:del w:id="473" w:author="Modlin,Stephanie" w:date="2019-12-17T10:13:00Z"/>
          <w:lang w:val="en"/>
        </w:rPr>
      </w:pPr>
      <w:del w:id="474" w:author="Modlin,Stephanie" w:date="2019-12-17T10:13:00Z">
        <w:r w:rsidDel="00923BDE">
          <w:rPr>
            <w:lang w:val="en"/>
          </w:rPr>
          <w:delText xml:space="preserve">Work Experience monitoring cannot be purchased simultaneously with Work Experience training. When it is determined that a customer needs Work Experience training after Work Experience monitoring has begun, the fee for Work Experience monitoring will be prorated for the time the service was provided. The </w:delText>
        </w:r>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VR1603, Work Experience Monitoring Report</w:delText>
        </w:r>
        <w:r w:rsidDel="00923BDE">
          <w:rPr>
            <w:lang w:val="en"/>
          </w:rPr>
          <w:fldChar w:fldCharType="end"/>
        </w:r>
        <w:r w:rsidDel="00923BDE">
          <w:rPr>
            <w:lang w:val="en"/>
          </w:rPr>
          <w:delText>, must be submitted and any recording services provided before the switch to Work Experience training.</w:delText>
        </w:r>
      </w:del>
    </w:p>
    <w:p w:rsidR="00923BDE" w:rsidDel="00923BDE" w:rsidRDefault="00923BDE" w:rsidP="00923BDE">
      <w:pPr>
        <w:rPr>
          <w:del w:id="475" w:author="Modlin,Stephanie" w:date="2019-12-17T10:13:00Z"/>
          <w:lang w:val="en"/>
        </w:rPr>
      </w:pPr>
      <w:del w:id="476" w:author="Modlin,Stephanie" w:date="2019-12-17T10:13:00Z">
        <w:r w:rsidDel="00923BDE">
          <w:rPr>
            <w:lang w:val="en"/>
          </w:rPr>
          <w:delText>If there is a vocational need for a customer to participate in Work Experience Monitoring for longer than 12 weeks, per Work Experience Placement, to meet the customer's needs, manager approval is required.</w:delText>
        </w:r>
      </w:del>
    </w:p>
    <w:p w:rsidR="00923BDE" w:rsidDel="00923BDE" w:rsidRDefault="00923BDE" w:rsidP="00923BDE">
      <w:pPr>
        <w:pStyle w:val="Heading3"/>
        <w:rPr>
          <w:del w:id="477" w:author="Modlin,Stephanie" w:date="2019-12-17T10:13:00Z"/>
          <w:lang w:val="en"/>
        </w:rPr>
      </w:pPr>
      <w:del w:id="478" w:author="Modlin,Stephanie" w:date="2019-12-17T10:13:00Z">
        <w:r w:rsidDel="00923BDE">
          <w:rPr>
            <w:lang w:val="en"/>
          </w:rPr>
          <w:delText>14.4.2 Process and Procedure</w:delText>
        </w:r>
      </w:del>
    </w:p>
    <w:p w:rsidR="00923BDE" w:rsidDel="00923BDE" w:rsidRDefault="00923BDE" w:rsidP="00923BDE">
      <w:pPr>
        <w:rPr>
          <w:del w:id="479" w:author="Modlin,Stephanie" w:date="2019-12-17T10:13:00Z"/>
          <w:lang w:val="en"/>
        </w:rPr>
      </w:pPr>
      <w:del w:id="480" w:author="Modlin,Stephanie" w:date="2019-12-17T10:13:00Z">
        <w:r w:rsidDel="00923BDE">
          <w:rPr>
            <w:lang w:val="en"/>
          </w:rPr>
          <w:delText>Work Experience monitoring can be authorized for a customer based on the amount of assistance and/or supervision a customer will need to meet job expectations. The VR counselor will determine what services are necessary and issue service authorizations.</w:delText>
        </w:r>
      </w:del>
    </w:p>
    <w:p w:rsidR="00923BDE" w:rsidDel="00923BDE" w:rsidRDefault="00923BDE" w:rsidP="00923BDE">
      <w:pPr>
        <w:rPr>
          <w:del w:id="481" w:author="Modlin,Stephanie" w:date="2019-12-17T10:13:00Z"/>
          <w:lang w:val="en"/>
        </w:rPr>
      </w:pPr>
      <w:del w:id="482" w:author="Modlin,Stephanie" w:date="2019-12-17T10:13:00Z">
        <w:r w:rsidDel="00923BDE">
          <w:rPr>
            <w:lang w:val="en"/>
          </w:rPr>
          <w:delText xml:space="preserve">If Work Experience monitoring is authorized by VR, the </w:delText>
        </w:r>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VR1600, Work Experience Referral</w:delText>
        </w:r>
        <w:r w:rsidDel="00923BDE">
          <w:rPr>
            <w:lang w:val="en"/>
          </w:rPr>
          <w:fldChar w:fldCharType="end"/>
        </w:r>
        <w:r w:rsidDel="00923BDE">
          <w:rPr>
            <w:lang w:val="en"/>
          </w:rPr>
          <w:delText xml:space="preserve">, is completed by the VR counselor and sent to the provider. If only Work Experience monitoring is being purchased from a provider, the VR counselor and customer complete the </w:delText>
        </w:r>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VR1601, Work Experience Plan</w:delText>
        </w:r>
        <w:r w:rsidDel="00923BDE">
          <w:rPr>
            <w:lang w:val="en"/>
          </w:rPr>
          <w:fldChar w:fldCharType="end"/>
        </w:r>
        <w:r w:rsidDel="00923BDE">
          <w:rPr>
            <w:lang w:val="en"/>
          </w:rPr>
          <w:delText>, and include it with the referral.</w:delText>
        </w:r>
      </w:del>
    </w:p>
    <w:p w:rsidR="00923BDE" w:rsidDel="00923BDE" w:rsidRDefault="00923BDE" w:rsidP="00923BDE">
      <w:pPr>
        <w:rPr>
          <w:del w:id="483" w:author="Modlin,Stephanie" w:date="2019-12-17T10:13:00Z"/>
          <w:lang w:val="en"/>
        </w:rPr>
      </w:pPr>
      <w:del w:id="484" w:author="Modlin,Stephanie" w:date="2019-12-17T10:13:00Z">
        <w:r w:rsidDel="00923BDE">
          <w:rPr>
            <w:lang w:val="en"/>
          </w:rPr>
          <w:delText>The Work Experience specialist provides monitoring and assistance for each month (four weeks, 28 days), and a service authorization is issued for Work Experience monitoring.</w:delText>
        </w:r>
      </w:del>
    </w:p>
    <w:p w:rsidR="00923BDE" w:rsidDel="00923BDE" w:rsidRDefault="00923BDE" w:rsidP="00923BDE">
      <w:pPr>
        <w:rPr>
          <w:del w:id="485" w:author="Modlin,Stephanie" w:date="2019-12-17T10:13:00Z"/>
          <w:lang w:val="en"/>
        </w:rPr>
      </w:pPr>
      <w:del w:id="486" w:author="Modlin,Stephanie" w:date="2019-12-17T10:13:00Z">
        <w:r w:rsidDel="00923BDE">
          <w:rPr>
            <w:lang w:val="en"/>
          </w:rPr>
          <w:delText xml:space="preserve">The provider must submit a complete and accurate </w:delText>
        </w:r>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VR1603, Work Experience Monitoring Report</w:delText>
        </w:r>
        <w:r w:rsidDel="00923BDE">
          <w:rPr>
            <w:lang w:val="en"/>
          </w:rPr>
          <w:fldChar w:fldCharType="end"/>
        </w:r>
        <w:r w:rsidDel="00923BDE">
          <w:rPr>
            <w:lang w:val="en"/>
          </w:rPr>
          <w:delText>, with the invoice. Once the form and invoice have been approved by the VR counselor, the invoice is paid.</w:delText>
        </w:r>
      </w:del>
    </w:p>
    <w:p w:rsidR="00923BDE" w:rsidDel="00923BDE" w:rsidRDefault="00923BDE" w:rsidP="00923BDE">
      <w:pPr>
        <w:pStyle w:val="Heading3"/>
        <w:rPr>
          <w:del w:id="487" w:author="Modlin,Stephanie" w:date="2019-12-17T10:13:00Z"/>
          <w:lang w:val="en"/>
        </w:rPr>
      </w:pPr>
      <w:del w:id="488" w:author="Modlin,Stephanie" w:date="2019-12-17T10:13:00Z">
        <w:r w:rsidDel="00923BDE">
          <w:rPr>
            <w:lang w:val="en"/>
          </w:rPr>
          <w:delText>14.4.3 Outcomes Required for Payment</w:delText>
        </w:r>
      </w:del>
    </w:p>
    <w:p w:rsidR="00923BDE" w:rsidDel="00923BDE" w:rsidRDefault="00923BDE" w:rsidP="00923BDE">
      <w:pPr>
        <w:rPr>
          <w:del w:id="489" w:author="Modlin,Stephanie" w:date="2019-12-17T10:13:00Z"/>
          <w:lang w:val="en"/>
        </w:rPr>
      </w:pPr>
      <w:del w:id="490" w:author="Modlin,Stephanie" w:date="2019-12-17T10:13:00Z">
        <w:r w:rsidDel="00923BDE">
          <w:rPr>
            <w:lang w:val="en"/>
          </w:rPr>
          <w:delText xml:space="preserve">The Work Experience specialist documents in descriptive terms the information required on the </w:delText>
        </w:r>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VR1603, Work Experience Monitoring Report</w:delText>
        </w:r>
        <w:r w:rsidDel="00923BDE">
          <w:rPr>
            <w:lang w:val="en"/>
          </w:rPr>
          <w:fldChar w:fldCharType="end"/>
        </w:r>
        <w:r w:rsidDel="00923BDE">
          <w:rPr>
            <w:lang w:val="en"/>
          </w:rPr>
          <w:delText>, including evidence:</w:delText>
        </w:r>
      </w:del>
    </w:p>
    <w:p w:rsidR="00923BDE" w:rsidDel="00923BDE" w:rsidRDefault="00923BDE" w:rsidP="00903271">
      <w:pPr>
        <w:numPr>
          <w:ilvl w:val="0"/>
          <w:numId w:val="33"/>
        </w:numPr>
        <w:rPr>
          <w:del w:id="491" w:author="Modlin,Stephanie" w:date="2019-12-17T10:13:00Z"/>
          <w:lang w:val="en"/>
        </w:rPr>
      </w:pPr>
      <w:del w:id="492" w:author="Modlin,Stephanie" w:date="2019-12-17T10:13:00Z">
        <w:r w:rsidDel="00923BDE">
          <w:rPr>
            <w:lang w:val="en"/>
          </w:rPr>
          <w:delText>of the hours the customer worked or volunteered for the reporting period;</w:delText>
        </w:r>
      </w:del>
    </w:p>
    <w:p w:rsidR="00923BDE" w:rsidDel="00923BDE" w:rsidRDefault="00923BDE" w:rsidP="00903271">
      <w:pPr>
        <w:numPr>
          <w:ilvl w:val="0"/>
          <w:numId w:val="33"/>
        </w:numPr>
        <w:rPr>
          <w:del w:id="493" w:author="Modlin,Stephanie" w:date="2019-12-17T10:13:00Z"/>
          <w:lang w:val="en"/>
        </w:rPr>
      </w:pPr>
      <w:del w:id="494" w:author="Modlin,Stephanie" w:date="2019-12-17T10:13:00Z">
        <w:r w:rsidDel="00923BDE">
          <w:rPr>
            <w:lang w:val="en"/>
          </w:rPr>
          <w:delText xml:space="preserve">that the customer continues performing the skills, tasks, and responsibilities established in the Work Experience, and  achieves all nonnegotiable Work Experience conditions established in the </w:delText>
        </w:r>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VR1601, Work Experience Plan</w:delText>
        </w:r>
        <w:r w:rsidDel="00923BDE">
          <w:rPr>
            <w:lang w:val="en"/>
          </w:rPr>
          <w:fldChar w:fldCharType="end"/>
        </w:r>
        <w:r w:rsidDel="00923BDE">
          <w:rPr>
            <w:lang w:val="en"/>
          </w:rPr>
          <w:delText>;</w:delText>
        </w:r>
      </w:del>
    </w:p>
    <w:p w:rsidR="00923BDE" w:rsidDel="00923BDE" w:rsidRDefault="00923BDE" w:rsidP="00903271">
      <w:pPr>
        <w:numPr>
          <w:ilvl w:val="0"/>
          <w:numId w:val="33"/>
        </w:numPr>
        <w:rPr>
          <w:del w:id="495" w:author="Modlin,Stephanie" w:date="2019-12-17T10:13:00Z"/>
          <w:lang w:val="en"/>
        </w:rPr>
      </w:pPr>
      <w:del w:id="496" w:author="Modlin,Stephanie" w:date="2019-12-17T10:13:00Z">
        <w:r w:rsidDel="00923BDE">
          <w:rPr>
            <w:lang w:val="en"/>
          </w:rPr>
          <w:lastRenderedPageBreak/>
          <w:delText xml:space="preserve">that all monitoring visits and contacts (training or support) were conducted between the start date and end date of the monthly monitoring and included: </w:delText>
        </w:r>
      </w:del>
    </w:p>
    <w:p w:rsidR="00923BDE" w:rsidDel="00923BDE" w:rsidRDefault="00923BDE" w:rsidP="00903271">
      <w:pPr>
        <w:numPr>
          <w:ilvl w:val="1"/>
          <w:numId w:val="33"/>
        </w:numPr>
        <w:rPr>
          <w:del w:id="497" w:author="Modlin,Stephanie" w:date="2019-12-17T10:13:00Z"/>
          <w:lang w:val="en"/>
        </w:rPr>
      </w:pPr>
      <w:del w:id="498" w:author="Modlin,Stephanie" w:date="2019-12-17T10:13:00Z">
        <w:r w:rsidDel="00923BDE">
          <w:rPr>
            <w:lang w:val="en"/>
          </w:rPr>
          <w:delText>a minimum of one face-to-face, in-person meeting with the customer and worksite supervisor;</w:delText>
        </w:r>
      </w:del>
    </w:p>
    <w:p w:rsidR="00923BDE" w:rsidDel="00923BDE" w:rsidRDefault="00923BDE" w:rsidP="00903271">
      <w:pPr>
        <w:numPr>
          <w:ilvl w:val="1"/>
          <w:numId w:val="33"/>
        </w:numPr>
        <w:rPr>
          <w:del w:id="499" w:author="Modlin,Stephanie" w:date="2019-12-17T10:13:00Z"/>
          <w:lang w:val="en"/>
        </w:rPr>
      </w:pPr>
      <w:del w:id="500" w:author="Modlin,Stephanie" w:date="2019-12-17T10:13:00Z">
        <w:r w:rsidDel="00923BDE">
          <w:rPr>
            <w:lang w:val="en"/>
          </w:rPr>
          <w:delText>at a minimum, weekly face-to-face, in-person "check-in" contacts; and</w:delText>
        </w:r>
      </w:del>
    </w:p>
    <w:p w:rsidR="00923BDE" w:rsidDel="00923BDE" w:rsidRDefault="00923BDE" w:rsidP="00903271">
      <w:pPr>
        <w:numPr>
          <w:ilvl w:val="1"/>
          <w:numId w:val="33"/>
        </w:numPr>
        <w:rPr>
          <w:del w:id="501" w:author="Modlin,Stephanie" w:date="2019-12-17T10:13:00Z"/>
          <w:lang w:val="en"/>
        </w:rPr>
      </w:pPr>
      <w:del w:id="502" w:author="Modlin,Stephanie" w:date="2019-12-17T10:13:00Z">
        <w:r w:rsidDel="00923BDE">
          <w:rPr>
            <w:lang w:val="en"/>
          </w:rPr>
          <w:delText>a summary, including a date and information related to discussion regarding support, training, and/or the customer's job performance, recorded for each contact; and</w:delText>
        </w:r>
      </w:del>
    </w:p>
    <w:p w:rsidR="00923BDE" w:rsidDel="00923BDE" w:rsidRDefault="00923BDE" w:rsidP="00903271">
      <w:pPr>
        <w:numPr>
          <w:ilvl w:val="0"/>
          <w:numId w:val="33"/>
        </w:numPr>
        <w:rPr>
          <w:del w:id="503" w:author="Modlin,Stephanie" w:date="2019-12-17T10:13:00Z"/>
          <w:lang w:val="en"/>
        </w:rPr>
      </w:pPr>
      <w:del w:id="504" w:author="Modlin,Stephanie" w:date="2019-12-17T10:13:00Z">
        <w:r w:rsidDel="00923BDE">
          <w:rPr>
            <w:lang w:val="en"/>
          </w:rPr>
          <w:delText xml:space="preserve">that assistance, training, or support was provided, including, but not limited to: </w:delText>
        </w:r>
      </w:del>
    </w:p>
    <w:p w:rsidR="00923BDE" w:rsidDel="00923BDE" w:rsidRDefault="00923BDE" w:rsidP="00903271">
      <w:pPr>
        <w:numPr>
          <w:ilvl w:val="1"/>
          <w:numId w:val="33"/>
        </w:numPr>
        <w:rPr>
          <w:del w:id="505" w:author="Modlin,Stephanie" w:date="2019-12-17T10:13:00Z"/>
          <w:lang w:val="en"/>
        </w:rPr>
      </w:pPr>
      <w:del w:id="506" w:author="Modlin,Stephanie" w:date="2019-12-17T10:13:00Z">
        <w:r w:rsidDel="00923BDE">
          <w:rPr>
            <w:lang w:val="en"/>
          </w:rPr>
          <w:delText>assisting the business and its employees with disability-related issues;</w:delText>
        </w:r>
      </w:del>
    </w:p>
    <w:p w:rsidR="00923BDE" w:rsidDel="00923BDE" w:rsidRDefault="00923BDE" w:rsidP="00903271">
      <w:pPr>
        <w:numPr>
          <w:ilvl w:val="1"/>
          <w:numId w:val="33"/>
        </w:numPr>
        <w:rPr>
          <w:del w:id="507" w:author="Modlin,Stephanie" w:date="2019-12-17T10:13:00Z"/>
          <w:lang w:val="en"/>
        </w:rPr>
      </w:pPr>
      <w:del w:id="508" w:author="Modlin,Stephanie" w:date="2019-12-17T10:13:00Z">
        <w:r w:rsidDel="00923BDE">
          <w:rPr>
            <w:lang w:val="en"/>
          </w:rPr>
          <w:delText>setting up accommodations at the Work Experience site;</w:delText>
        </w:r>
      </w:del>
    </w:p>
    <w:p w:rsidR="00923BDE" w:rsidDel="00923BDE" w:rsidRDefault="00923BDE" w:rsidP="00903271">
      <w:pPr>
        <w:numPr>
          <w:ilvl w:val="1"/>
          <w:numId w:val="33"/>
        </w:numPr>
        <w:rPr>
          <w:del w:id="509" w:author="Modlin,Stephanie" w:date="2019-12-17T10:13:00Z"/>
          <w:lang w:val="en"/>
        </w:rPr>
      </w:pPr>
      <w:del w:id="510" w:author="Modlin,Stephanie" w:date="2019-12-17T10:13:00Z">
        <w:r w:rsidDel="00923BDE">
          <w:rPr>
            <w:lang w:val="en"/>
          </w:rPr>
          <w:delText>ensuring that accommodations meet the customer's needs;</w:delText>
        </w:r>
      </w:del>
    </w:p>
    <w:p w:rsidR="00923BDE" w:rsidDel="00923BDE" w:rsidRDefault="00923BDE" w:rsidP="00903271">
      <w:pPr>
        <w:numPr>
          <w:ilvl w:val="1"/>
          <w:numId w:val="33"/>
        </w:numPr>
        <w:rPr>
          <w:del w:id="511" w:author="Modlin,Stephanie" w:date="2019-12-17T10:13:00Z"/>
          <w:lang w:val="en"/>
        </w:rPr>
      </w:pPr>
      <w:del w:id="512" w:author="Modlin,Stephanie" w:date="2019-12-17T10:13:00Z">
        <w:r w:rsidDel="00923BDE">
          <w:rPr>
            <w:lang w:val="en"/>
          </w:rPr>
          <w:delText>evaluating the effectiveness of accommodations at the Work Experience site and making any adjustment to ensure the customer's success;</w:delText>
        </w:r>
      </w:del>
    </w:p>
    <w:p w:rsidR="00923BDE" w:rsidDel="00923BDE" w:rsidRDefault="00923BDE" w:rsidP="00903271">
      <w:pPr>
        <w:numPr>
          <w:ilvl w:val="1"/>
          <w:numId w:val="33"/>
        </w:numPr>
        <w:rPr>
          <w:del w:id="513" w:author="Modlin,Stephanie" w:date="2019-12-17T10:13:00Z"/>
          <w:lang w:val="en"/>
        </w:rPr>
      </w:pPr>
      <w:del w:id="514" w:author="Modlin,Stephanie" w:date="2019-12-17T10:13:00Z">
        <w:r w:rsidDel="00923BDE">
          <w:rPr>
            <w:lang w:val="en"/>
          </w:rPr>
          <w:delText>advocating with, and/or for, the customer to ensure that he or she gains necessary skills;</w:delText>
        </w:r>
      </w:del>
    </w:p>
    <w:p w:rsidR="00923BDE" w:rsidDel="00923BDE" w:rsidRDefault="00923BDE" w:rsidP="00903271">
      <w:pPr>
        <w:numPr>
          <w:ilvl w:val="1"/>
          <w:numId w:val="33"/>
        </w:numPr>
        <w:rPr>
          <w:del w:id="515" w:author="Modlin,Stephanie" w:date="2019-12-17T10:13:00Z"/>
          <w:lang w:val="en"/>
        </w:rPr>
      </w:pPr>
      <w:del w:id="516" w:author="Modlin,Stephanie" w:date="2019-12-17T10:13:00Z">
        <w:r w:rsidDel="00923BDE">
          <w:rPr>
            <w:lang w:val="en"/>
          </w:rPr>
          <w:delText>corresponding to gather information related to the customer's job performance, barriers, and needs; and</w:delText>
        </w:r>
      </w:del>
    </w:p>
    <w:p w:rsidR="00923BDE" w:rsidDel="00923BDE" w:rsidRDefault="00923BDE" w:rsidP="00903271">
      <w:pPr>
        <w:numPr>
          <w:ilvl w:val="1"/>
          <w:numId w:val="33"/>
        </w:numPr>
        <w:rPr>
          <w:del w:id="517" w:author="Modlin,Stephanie" w:date="2019-12-17T10:13:00Z"/>
          <w:lang w:val="en"/>
        </w:rPr>
      </w:pPr>
      <w:del w:id="518" w:author="Modlin,Stephanie" w:date="2019-12-17T10:13:00Z">
        <w:r w:rsidDel="00923BDE">
          <w:rPr>
            <w:lang w:val="en"/>
          </w:rPr>
          <w:delText>the customer's soft and hard skills have been evaluated for the reporting period.</w:delText>
        </w:r>
      </w:del>
    </w:p>
    <w:p w:rsidR="00923BDE" w:rsidDel="00923BDE" w:rsidRDefault="00923BDE" w:rsidP="00923BDE">
      <w:pPr>
        <w:rPr>
          <w:del w:id="519" w:author="Modlin,Stephanie" w:date="2019-12-17T10:13:00Z"/>
          <w:lang w:val="en"/>
        </w:rPr>
      </w:pPr>
      <w:del w:id="520" w:author="Modlin,Stephanie" w:date="2019-12-17T10:13:00Z">
        <w:r w:rsidDel="00923BDE">
          <w:rPr>
            <w:lang w:val="en"/>
          </w:rPr>
          <w:delText>Payment for Work Experience monitoring is made when the VR counselor approves a complete, accurate, signed, and dated:</w:delText>
        </w:r>
      </w:del>
    </w:p>
    <w:p w:rsidR="00923BDE" w:rsidDel="00923BDE" w:rsidRDefault="00923BDE" w:rsidP="00903271">
      <w:pPr>
        <w:numPr>
          <w:ilvl w:val="0"/>
          <w:numId w:val="34"/>
        </w:numPr>
        <w:rPr>
          <w:del w:id="521" w:author="Modlin,Stephanie" w:date="2019-12-17T10:13:00Z"/>
          <w:lang w:val="en"/>
        </w:rPr>
      </w:pPr>
      <w:del w:id="522" w:author="Modlin,Stephanie" w:date="2019-12-17T10:13:00Z">
        <w:r w:rsidDel="00923BDE">
          <w:rPr>
            <w:lang w:val="en"/>
          </w:rPr>
          <w:fldChar w:fldCharType="begin"/>
        </w:r>
        <w:r w:rsidDel="00923BDE">
          <w:rPr>
            <w:lang w:val="en"/>
          </w:rPr>
          <w:delInstrText xml:space="preserve"> HYPERLINK "https://twc.texas.gov/forms/index.html" </w:delInstrText>
        </w:r>
        <w:r w:rsidDel="00923BDE">
          <w:rPr>
            <w:lang w:val="en"/>
          </w:rPr>
          <w:fldChar w:fldCharType="separate"/>
        </w:r>
        <w:r w:rsidDel="00923BDE">
          <w:rPr>
            <w:rStyle w:val="Hyperlink"/>
            <w:lang w:val="en"/>
          </w:rPr>
          <w:delText>VR1603, Work Experience Monitoring Report</w:delText>
        </w:r>
        <w:r w:rsidDel="00923BDE">
          <w:rPr>
            <w:lang w:val="en"/>
          </w:rPr>
          <w:fldChar w:fldCharType="end"/>
        </w:r>
        <w:r w:rsidDel="00923BDE">
          <w:rPr>
            <w:lang w:val="en"/>
          </w:rPr>
          <w:delText>; and</w:delText>
        </w:r>
      </w:del>
    </w:p>
    <w:p w:rsidR="00923BDE" w:rsidDel="00923BDE" w:rsidRDefault="00923BDE" w:rsidP="00903271">
      <w:pPr>
        <w:numPr>
          <w:ilvl w:val="0"/>
          <w:numId w:val="34"/>
        </w:numPr>
        <w:rPr>
          <w:del w:id="523" w:author="Modlin,Stephanie" w:date="2019-12-17T10:13:00Z"/>
          <w:lang w:val="en"/>
        </w:rPr>
      </w:pPr>
      <w:del w:id="524" w:author="Modlin,Stephanie" w:date="2019-12-17T10:13:00Z">
        <w:r w:rsidDel="00923BDE">
          <w:rPr>
            <w:lang w:val="en"/>
          </w:rPr>
          <w:delText>invoice.</w:delText>
        </w:r>
      </w:del>
    </w:p>
    <w:p w:rsidR="00923BDE" w:rsidDel="00923BDE" w:rsidRDefault="00923BDE" w:rsidP="00923BDE">
      <w:pPr>
        <w:pStyle w:val="Heading3"/>
        <w:rPr>
          <w:del w:id="525" w:author="Modlin,Stephanie" w:date="2019-12-17T10:13:00Z"/>
          <w:lang w:val="en"/>
        </w:rPr>
      </w:pPr>
      <w:del w:id="526" w:author="Modlin,Stephanie" w:date="2019-12-17T10:13:00Z">
        <w:r w:rsidDel="00923BDE">
          <w:rPr>
            <w:lang w:val="en"/>
          </w:rPr>
          <w:delText>14.4.4 Fees</w:delText>
        </w:r>
      </w:del>
    </w:p>
    <w:p w:rsidR="00923BDE" w:rsidDel="00923BDE" w:rsidRDefault="00923BDE" w:rsidP="00923BDE">
      <w:pPr>
        <w:rPr>
          <w:del w:id="527" w:author="Modlin,Stephanie" w:date="2019-12-17T10:13:00Z"/>
          <w:lang w:val="en"/>
        </w:rPr>
      </w:pPr>
      <w:del w:id="528" w:author="Modlin,Stephanie" w:date="2019-12-17T10:13:00Z">
        <w:r w:rsidDel="00923BDE">
          <w:rPr>
            <w:lang w:val="en"/>
          </w:rPr>
          <w:delText xml:space="preserve">For more information, refer to </w:delText>
        </w:r>
        <w:r w:rsidDel="00923BDE">
          <w:rPr>
            <w:lang w:val="en"/>
          </w:rPr>
          <w:fldChar w:fldCharType="begin"/>
        </w:r>
        <w:r w:rsidDel="00923BDE">
          <w:rPr>
            <w:lang w:val="en"/>
          </w:rPr>
          <w:delInstrText xml:space="preserve"> HYPERLINK "https://twc.texas.gov/standards-manual/vr-sfp-chapter-14" \l "s146" </w:delInstrText>
        </w:r>
        <w:r w:rsidDel="00923BDE">
          <w:rPr>
            <w:lang w:val="en"/>
          </w:rPr>
          <w:fldChar w:fldCharType="separate"/>
        </w:r>
        <w:r w:rsidDel="00923BDE">
          <w:rPr>
            <w:rStyle w:val="Hyperlink"/>
            <w:lang w:val="en"/>
          </w:rPr>
          <w:delText>14.6 Work Experience Services Fee Schedule</w:delText>
        </w:r>
        <w:r w:rsidDel="00923BDE">
          <w:rPr>
            <w:lang w:val="en"/>
          </w:rPr>
          <w:fldChar w:fldCharType="end"/>
        </w:r>
        <w:r w:rsidDel="00923BDE">
          <w:rPr>
            <w:lang w:val="en"/>
          </w:rPr>
          <w:delText>.</w:delText>
        </w:r>
      </w:del>
    </w:p>
    <w:p w:rsidR="00117B82" w:rsidRPr="00881815" w:rsidRDefault="00117B82" w:rsidP="00117B82">
      <w:pPr>
        <w:pStyle w:val="Heading2"/>
        <w:rPr>
          <w:ins w:id="529" w:author="Modlin,Stephanie" w:date="2019-12-17T10:14:00Z"/>
        </w:rPr>
      </w:pPr>
      <w:ins w:id="530" w:author="Modlin,Stephanie" w:date="2019-12-17T10:14:00Z">
        <w:r w:rsidRPr="00881815">
          <w:t xml:space="preserve">14.4 Work Experience </w:t>
        </w:r>
        <w:r w:rsidRPr="00AF43E2">
          <w:t>Training</w:t>
        </w:r>
      </w:ins>
    </w:p>
    <w:p w:rsidR="00117B82" w:rsidRPr="00881815" w:rsidRDefault="00117B82" w:rsidP="00117B82">
      <w:pPr>
        <w:pStyle w:val="Heading3"/>
        <w:rPr>
          <w:ins w:id="531" w:author="Modlin,Stephanie" w:date="2019-12-17T10:14:00Z"/>
          <w:lang w:val="en"/>
        </w:rPr>
      </w:pPr>
      <w:ins w:id="532" w:author="Modlin,Stephanie" w:date="2019-12-17T10:14:00Z">
        <w:r w:rsidRPr="00881815">
          <w:rPr>
            <w:lang w:val="en"/>
          </w:rPr>
          <w:t>14.4.1 Service Description</w:t>
        </w:r>
      </w:ins>
    </w:p>
    <w:p w:rsidR="00117B82" w:rsidRPr="00881815" w:rsidRDefault="00117B82" w:rsidP="00117B82">
      <w:pPr>
        <w:rPr>
          <w:ins w:id="533" w:author="Modlin,Stephanie" w:date="2019-12-17T10:14:00Z"/>
          <w:rFonts w:eastAsia="Times New Roman" w:cs="Arial"/>
          <w:szCs w:val="24"/>
          <w:lang w:val="en"/>
        </w:rPr>
      </w:pPr>
      <w:ins w:id="534" w:author="Modlin,Stephanie" w:date="2019-12-17T10:14:00Z">
        <w:r w:rsidRPr="00881815">
          <w:rPr>
            <w:lang w:val="en"/>
          </w:rPr>
          <w:t>Work Experience tra</w:t>
        </w:r>
        <w:r w:rsidRPr="00EC3C64">
          <w:t>ining services are provided by a Work Experience t</w:t>
        </w:r>
        <w:r w:rsidRPr="00881815">
          <w:rPr>
            <w:lang w:val="en"/>
          </w:rPr>
          <w:t xml:space="preserve">rainer when a customer </w:t>
        </w:r>
        <w:r w:rsidRPr="00EC3C64">
          <w:t>needs</w:t>
        </w:r>
        <w:r w:rsidRPr="00AF43E2">
          <w:rPr>
            <w:lang w:val="en"/>
          </w:rPr>
          <w:t>:</w:t>
        </w:r>
      </w:ins>
    </w:p>
    <w:p w:rsidR="00117B82" w:rsidRPr="00C70179" w:rsidRDefault="00117B82" w:rsidP="00903271">
      <w:pPr>
        <w:pStyle w:val="ListParagraph"/>
        <w:numPr>
          <w:ilvl w:val="0"/>
          <w:numId w:val="16"/>
        </w:numPr>
        <w:contextualSpacing/>
        <w:rPr>
          <w:ins w:id="535" w:author="Modlin,Stephanie" w:date="2019-12-17T10:14:00Z"/>
          <w:lang w:val="en"/>
        </w:rPr>
      </w:pPr>
      <w:ins w:id="536" w:author="Modlin,Stephanie" w:date="2019-12-17T10:14:00Z">
        <w:r w:rsidRPr="00AF43E2">
          <w:rPr>
            <w:rFonts w:eastAsia="Times New Roman" w:cs="Arial"/>
            <w:szCs w:val="24"/>
            <w:lang w:val="en"/>
          </w:rPr>
          <w:t>monitoring to ensure the customer is meeting expectations</w:t>
        </w:r>
        <w:r>
          <w:rPr>
            <w:rFonts w:eastAsia="Times New Roman" w:cs="Arial"/>
            <w:szCs w:val="24"/>
            <w:lang w:val="en"/>
          </w:rPr>
          <w:t xml:space="preserve"> of the Work Experience site</w:t>
        </w:r>
        <w:r w:rsidRPr="00C70179">
          <w:rPr>
            <w:lang w:val="en"/>
          </w:rPr>
          <w:t xml:space="preserve"> and </w:t>
        </w:r>
        <w:r w:rsidRPr="00AF43E2">
          <w:rPr>
            <w:rFonts w:eastAsia="Times New Roman" w:cs="Arial"/>
            <w:szCs w:val="24"/>
            <w:lang w:val="en"/>
          </w:rPr>
          <w:t xml:space="preserve">has </w:t>
        </w:r>
        <w:r w:rsidRPr="00C70179">
          <w:rPr>
            <w:lang w:val="en"/>
          </w:rPr>
          <w:t xml:space="preserve">the </w:t>
        </w:r>
        <w:r w:rsidRPr="00AF43E2">
          <w:rPr>
            <w:rFonts w:eastAsia="Times New Roman" w:cs="Arial"/>
            <w:szCs w:val="24"/>
            <w:lang w:val="en"/>
          </w:rPr>
          <w:t>supports and</w:t>
        </w:r>
        <w:r w:rsidRPr="00C70179">
          <w:rPr>
            <w:lang w:val="en"/>
          </w:rPr>
          <w:t xml:space="preserve"> accommodations necessary </w:t>
        </w:r>
        <w:r w:rsidRPr="00AF43E2">
          <w:rPr>
            <w:rFonts w:eastAsia="Times New Roman" w:cs="Arial"/>
            <w:szCs w:val="24"/>
            <w:lang w:val="en"/>
          </w:rPr>
          <w:t>to be successful; and/or</w:t>
        </w:r>
      </w:ins>
    </w:p>
    <w:p w:rsidR="00117B82" w:rsidRPr="00C70179" w:rsidRDefault="00117B82" w:rsidP="00903271">
      <w:pPr>
        <w:pStyle w:val="ListParagraph"/>
        <w:numPr>
          <w:ilvl w:val="0"/>
          <w:numId w:val="16"/>
        </w:numPr>
        <w:contextualSpacing/>
        <w:rPr>
          <w:ins w:id="537" w:author="Modlin,Stephanie" w:date="2019-12-17T10:14:00Z"/>
          <w:lang w:val="en"/>
        </w:rPr>
      </w:pPr>
      <w:ins w:id="538" w:author="Modlin,Stephanie" w:date="2019-12-17T10:14:00Z">
        <w:r w:rsidRPr="00C70179">
          <w:rPr>
            <w:lang w:val="en"/>
          </w:rPr>
          <w:t xml:space="preserve">more training and support than </w:t>
        </w:r>
        <w:r>
          <w:rPr>
            <w:lang w:val="en"/>
          </w:rPr>
          <w:t xml:space="preserve">what is </w:t>
        </w:r>
        <w:r w:rsidRPr="00C70179">
          <w:rPr>
            <w:lang w:val="en"/>
          </w:rPr>
          <w:t xml:space="preserve">occurring at the </w:t>
        </w:r>
        <w:r>
          <w:rPr>
            <w:rFonts w:eastAsia="Times New Roman" w:cs="Arial"/>
            <w:szCs w:val="24"/>
            <w:lang w:val="en"/>
          </w:rPr>
          <w:t>Work Experience site</w:t>
        </w:r>
        <w:r>
          <w:rPr>
            <w:lang w:val="en"/>
          </w:rPr>
          <w:t>.</w:t>
        </w:r>
        <w:r w:rsidRPr="00AF43E2">
          <w:rPr>
            <w:rFonts w:eastAsia="Times New Roman" w:cs="Arial"/>
            <w:szCs w:val="24"/>
            <w:lang w:val="en"/>
          </w:rPr>
          <w:t xml:space="preserve"> </w:t>
        </w:r>
      </w:ins>
    </w:p>
    <w:p w:rsidR="00117B82" w:rsidRPr="00881815" w:rsidRDefault="00117B82" w:rsidP="00117B82">
      <w:pPr>
        <w:rPr>
          <w:ins w:id="539" w:author="Modlin,Stephanie" w:date="2019-12-17T10:14:00Z"/>
          <w:rFonts w:eastAsia="Times New Roman" w:cs="Arial"/>
          <w:szCs w:val="24"/>
          <w:lang w:val="en"/>
        </w:rPr>
      </w:pPr>
      <w:ins w:id="540" w:author="Modlin,Stephanie" w:date="2019-12-17T10:14:00Z">
        <w:r w:rsidRPr="00881815">
          <w:rPr>
            <w:lang w:val="en"/>
          </w:rPr>
          <w:t xml:space="preserve">Training provided by the Work Experience </w:t>
        </w:r>
        <w:r w:rsidRPr="00EC3C64">
          <w:t>t</w:t>
        </w:r>
        <w:r w:rsidRPr="00881815">
          <w:rPr>
            <w:lang w:val="en"/>
          </w:rPr>
          <w:t>rainer</w:t>
        </w:r>
        <w:r w:rsidRPr="00EC3C64">
          <w:t xml:space="preserve"> can include:</w:t>
        </w:r>
      </w:ins>
    </w:p>
    <w:p w:rsidR="00117B82" w:rsidRPr="00881815" w:rsidRDefault="00117B82" w:rsidP="00903271">
      <w:pPr>
        <w:numPr>
          <w:ilvl w:val="0"/>
          <w:numId w:val="6"/>
        </w:numPr>
        <w:rPr>
          <w:ins w:id="541" w:author="Modlin,Stephanie" w:date="2019-12-17T10:14:00Z"/>
          <w:rFonts w:eastAsia="Times New Roman" w:cs="Arial"/>
          <w:szCs w:val="24"/>
          <w:lang w:val="en"/>
        </w:rPr>
      </w:pPr>
      <w:ins w:id="542" w:author="Modlin,Stephanie" w:date="2019-12-17T10:14:00Z">
        <w:r w:rsidRPr="00881815">
          <w:rPr>
            <w:lang w:val="en"/>
          </w:rPr>
          <w:t>teaching skills;</w:t>
        </w:r>
      </w:ins>
    </w:p>
    <w:p w:rsidR="00117B82" w:rsidRPr="00881815" w:rsidRDefault="00117B82" w:rsidP="00903271">
      <w:pPr>
        <w:numPr>
          <w:ilvl w:val="0"/>
          <w:numId w:val="6"/>
        </w:numPr>
        <w:rPr>
          <w:ins w:id="543" w:author="Modlin,Stephanie" w:date="2019-12-17T10:14:00Z"/>
          <w:rFonts w:eastAsia="Times New Roman" w:cs="Arial"/>
          <w:szCs w:val="24"/>
          <w:lang w:val="en"/>
        </w:rPr>
      </w:pPr>
      <w:ins w:id="544" w:author="Modlin,Stephanie" w:date="2019-12-17T10:14:00Z">
        <w:r w:rsidRPr="00881815">
          <w:rPr>
            <w:lang w:val="en"/>
          </w:rPr>
          <w:lastRenderedPageBreak/>
          <w:t xml:space="preserve">reinforcing skills; </w:t>
        </w:r>
      </w:ins>
    </w:p>
    <w:p w:rsidR="00117B82" w:rsidRPr="00881815" w:rsidRDefault="00117B82" w:rsidP="00903271">
      <w:pPr>
        <w:numPr>
          <w:ilvl w:val="0"/>
          <w:numId w:val="6"/>
        </w:numPr>
        <w:rPr>
          <w:ins w:id="545" w:author="Modlin,Stephanie" w:date="2019-12-17T10:14:00Z"/>
          <w:rFonts w:eastAsia="Times New Roman" w:cs="Arial"/>
          <w:szCs w:val="24"/>
          <w:lang w:val="en"/>
        </w:rPr>
      </w:pPr>
      <w:ins w:id="546" w:author="Modlin,Stephanie" w:date="2019-12-17T10:14:00Z">
        <w:r w:rsidRPr="00881815">
          <w:rPr>
            <w:lang w:val="en"/>
          </w:rPr>
          <w:t>establishing and setting up accommodations and/or compensatory techniques to increase the customer's independence and ability to meet the Work Experience</w:t>
        </w:r>
        <w:r w:rsidRPr="00EC3C64">
          <w:t xml:space="preserve"> </w:t>
        </w:r>
        <w:r>
          <w:rPr>
            <w:lang w:val="en"/>
          </w:rPr>
          <w:t>site’s</w:t>
        </w:r>
        <w:r w:rsidRPr="00881815">
          <w:rPr>
            <w:lang w:val="en"/>
          </w:rPr>
          <w:t xml:space="preserve"> expectations</w:t>
        </w:r>
        <w:r w:rsidRPr="00AF43E2">
          <w:rPr>
            <w:rFonts w:eastAsia="Times New Roman" w:cs="Arial"/>
            <w:szCs w:val="24"/>
            <w:lang w:val="en"/>
          </w:rPr>
          <w:t>; and</w:t>
        </w:r>
      </w:ins>
    </w:p>
    <w:p w:rsidR="00117B82" w:rsidRPr="00180078" w:rsidRDefault="00117B82" w:rsidP="00903271">
      <w:pPr>
        <w:numPr>
          <w:ilvl w:val="0"/>
          <w:numId w:val="6"/>
        </w:numPr>
        <w:rPr>
          <w:ins w:id="547" w:author="Modlin,Stephanie" w:date="2019-12-17T10:14:00Z"/>
          <w:rFonts w:eastAsia="Times New Roman" w:cs="Arial"/>
          <w:szCs w:val="24"/>
          <w:lang w:val="en"/>
        </w:rPr>
      </w:pPr>
      <w:ins w:id="548" w:author="Modlin,Stephanie" w:date="2019-12-17T10:14:00Z">
        <w:r w:rsidRPr="00AF43E2">
          <w:rPr>
            <w:rFonts w:eastAsia="Times New Roman" w:cs="Arial"/>
            <w:szCs w:val="24"/>
            <w:lang w:val="en"/>
          </w:rPr>
          <w:t>monitoring to ensure the customer</w:t>
        </w:r>
        <w:r>
          <w:rPr>
            <w:rFonts w:eastAsia="Times New Roman" w:cs="Arial"/>
            <w:szCs w:val="24"/>
            <w:lang w:val="en"/>
          </w:rPr>
          <w:t>’s</w:t>
        </w:r>
        <w:r w:rsidRPr="00AF43E2">
          <w:rPr>
            <w:rFonts w:eastAsia="Times New Roman" w:cs="Arial"/>
            <w:szCs w:val="24"/>
            <w:lang w:val="en"/>
          </w:rPr>
          <w:t xml:space="preserve"> and </w:t>
        </w:r>
        <w:r>
          <w:rPr>
            <w:rFonts w:eastAsia="Times New Roman" w:cs="Arial"/>
            <w:szCs w:val="24"/>
            <w:lang w:val="en"/>
          </w:rPr>
          <w:t>the employer’s</w:t>
        </w:r>
        <w:r w:rsidRPr="00AF43E2">
          <w:rPr>
            <w:rFonts w:eastAsia="Times New Roman" w:cs="Arial"/>
            <w:szCs w:val="24"/>
            <w:lang w:val="en"/>
          </w:rPr>
          <w:t xml:space="preserve"> needs </w:t>
        </w:r>
        <w:r w:rsidRPr="00180078">
          <w:rPr>
            <w:rFonts w:eastAsia="Times New Roman" w:cs="Arial"/>
            <w:szCs w:val="24"/>
            <w:lang w:val="en"/>
          </w:rPr>
          <w:t>are being met.</w:t>
        </w:r>
      </w:ins>
    </w:p>
    <w:p w:rsidR="00117B82" w:rsidRDefault="00117B82" w:rsidP="00117B82">
      <w:pPr>
        <w:rPr>
          <w:ins w:id="549" w:author="Modlin,Stephanie" w:date="2019-12-17T10:14:00Z"/>
          <w:rFonts w:eastAsia="Times New Roman" w:cs="Arial"/>
          <w:szCs w:val="24"/>
          <w:lang w:val="en"/>
        </w:rPr>
      </w:pPr>
      <w:bookmarkStart w:id="550" w:name="_Hlk23452673"/>
      <w:ins w:id="551" w:author="Modlin,Stephanie" w:date="2019-12-17T10:14:00Z">
        <w:r w:rsidRPr="00881815">
          <w:rPr>
            <w:lang w:val="en"/>
          </w:rPr>
          <w:t xml:space="preserve">Work Experience </w:t>
        </w:r>
        <w:r>
          <w:t>t</w:t>
        </w:r>
        <w:r w:rsidRPr="00EC3C64">
          <w:t>raining</w:t>
        </w:r>
        <w:r w:rsidRPr="00C70179">
          <w:t xml:space="preserve"> occurs after </w:t>
        </w:r>
        <w:r>
          <w:t>Work Experience Placement</w:t>
        </w:r>
        <w:r w:rsidRPr="00C70179">
          <w:t xml:space="preserve"> services are secured. Work Experience training can be authorized when </w:t>
        </w:r>
        <w:r w:rsidRPr="00EC3C64">
          <w:t xml:space="preserve">the customer </w:t>
        </w:r>
        <w:r>
          <w:t>has</w:t>
        </w:r>
        <w:r w:rsidRPr="00C70179">
          <w:t xml:space="preserve"> </w:t>
        </w:r>
        <w:r>
          <w:t>a</w:t>
        </w:r>
        <w:r w:rsidRPr="00AF43E2">
          <w:t xml:space="preserve"> </w:t>
        </w:r>
        <w:r>
          <w:t>Work Experience site:</w:t>
        </w:r>
      </w:ins>
    </w:p>
    <w:p w:rsidR="00117B82" w:rsidRDefault="00117B82" w:rsidP="00903271">
      <w:pPr>
        <w:pStyle w:val="ListParagraph"/>
        <w:numPr>
          <w:ilvl w:val="0"/>
          <w:numId w:val="17"/>
        </w:numPr>
        <w:contextualSpacing/>
        <w:rPr>
          <w:ins w:id="552" w:author="Modlin,Stephanie" w:date="2019-12-17T10:14:00Z"/>
          <w:rFonts w:eastAsia="Times New Roman" w:cs="Arial"/>
          <w:szCs w:val="24"/>
          <w:lang w:val="en"/>
        </w:rPr>
      </w:pPr>
      <w:ins w:id="553" w:author="Modlin,Stephanie" w:date="2019-12-17T10:14:00Z">
        <w:r w:rsidRPr="00881815">
          <w:rPr>
            <w:lang w:val="en"/>
          </w:rPr>
          <w:t>on his or her own</w:t>
        </w:r>
        <w:r>
          <w:rPr>
            <w:rFonts w:eastAsia="Times New Roman" w:cs="Arial"/>
            <w:szCs w:val="24"/>
            <w:lang w:val="en"/>
          </w:rPr>
          <w:t>;</w:t>
        </w:r>
        <w:r w:rsidRPr="00AF43E2">
          <w:rPr>
            <w:rFonts w:eastAsia="Times New Roman" w:cs="Arial"/>
            <w:szCs w:val="24"/>
            <w:lang w:val="en"/>
          </w:rPr>
          <w:t xml:space="preserve"> </w:t>
        </w:r>
      </w:ins>
    </w:p>
    <w:p w:rsidR="00117B82" w:rsidRDefault="00117B82" w:rsidP="00903271">
      <w:pPr>
        <w:pStyle w:val="ListParagraph"/>
        <w:numPr>
          <w:ilvl w:val="0"/>
          <w:numId w:val="17"/>
        </w:numPr>
        <w:contextualSpacing/>
        <w:rPr>
          <w:ins w:id="554" w:author="Modlin,Stephanie" w:date="2019-12-17T10:14:00Z"/>
          <w:rFonts w:eastAsia="Times New Roman" w:cs="Arial"/>
          <w:szCs w:val="24"/>
          <w:lang w:val="en"/>
        </w:rPr>
      </w:pPr>
      <w:ins w:id="555" w:author="Modlin,Stephanie" w:date="2019-12-17T10:14:00Z">
        <w:r w:rsidRPr="00881815">
          <w:rPr>
            <w:lang w:val="en"/>
          </w:rPr>
          <w:t xml:space="preserve">with </w:t>
        </w:r>
        <w:r>
          <w:rPr>
            <w:rFonts w:eastAsia="Times New Roman" w:cs="Arial"/>
            <w:szCs w:val="24"/>
            <w:lang w:val="en"/>
          </w:rPr>
          <w:t xml:space="preserve">the </w:t>
        </w:r>
        <w:r w:rsidRPr="00881815">
          <w:rPr>
            <w:lang w:val="en"/>
          </w:rPr>
          <w:t xml:space="preserve">assistance </w:t>
        </w:r>
        <w:r>
          <w:rPr>
            <w:rFonts w:eastAsia="Times New Roman" w:cs="Arial"/>
            <w:szCs w:val="24"/>
            <w:lang w:val="en"/>
          </w:rPr>
          <w:t>of</w:t>
        </w:r>
        <w:r w:rsidRPr="00881815">
          <w:rPr>
            <w:lang w:val="en"/>
          </w:rPr>
          <w:t xml:space="preserve"> a teacher, </w:t>
        </w:r>
        <w:r w:rsidRPr="00AF43E2">
          <w:rPr>
            <w:rFonts w:eastAsia="Times New Roman" w:cs="Arial"/>
            <w:szCs w:val="24"/>
            <w:lang w:val="en"/>
          </w:rPr>
          <w:t>friend</w:t>
        </w:r>
        <w:r>
          <w:rPr>
            <w:rFonts w:eastAsia="Times New Roman" w:cs="Arial"/>
            <w:szCs w:val="24"/>
            <w:lang w:val="en"/>
          </w:rPr>
          <w:t>,</w:t>
        </w:r>
        <w:r w:rsidRPr="00AF43E2">
          <w:rPr>
            <w:rFonts w:eastAsia="Times New Roman" w:cs="Arial"/>
            <w:szCs w:val="24"/>
            <w:lang w:val="en"/>
          </w:rPr>
          <w:t xml:space="preserve"> or</w:t>
        </w:r>
        <w:r w:rsidRPr="00881815">
          <w:rPr>
            <w:lang w:val="en"/>
          </w:rPr>
          <w:t xml:space="preserve"> family</w:t>
        </w:r>
        <w:r w:rsidRPr="00C70179">
          <w:rPr>
            <w:lang w:val="en"/>
          </w:rPr>
          <w:t xml:space="preserve"> member</w:t>
        </w:r>
        <w:r>
          <w:rPr>
            <w:rFonts w:eastAsia="Times New Roman" w:cs="Arial"/>
            <w:szCs w:val="24"/>
            <w:lang w:val="en"/>
          </w:rPr>
          <w:t>;</w:t>
        </w:r>
        <w:r w:rsidRPr="00AF43E2">
          <w:rPr>
            <w:rFonts w:eastAsia="Times New Roman" w:cs="Arial"/>
            <w:szCs w:val="24"/>
            <w:lang w:val="en"/>
          </w:rPr>
          <w:t xml:space="preserve"> </w:t>
        </w:r>
      </w:ins>
    </w:p>
    <w:p w:rsidR="00117B82" w:rsidRDefault="00117B82" w:rsidP="00903271">
      <w:pPr>
        <w:pStyle w:val="ListParagraph"/>
        <w:numPr>
          <w:ilvl w:val="0"/>
          <w:numId w:val="17"/>
        </w:numPr>
        <w:contextualSpacing/>
        <w:rPr>
          <w:ins w:id="556" w:author="Modlin,Stephanie" w:date="2019-12-17T10:14:00Z"/>
          <w:rFonts w:eastAsia="Times New Roman" w:cs="Arial"/>
          <w:szCs w:val="24"/>
          <w:lang w:val="en"/>
        </w:rPr>
      </w:pPr>
      <w:ins w:id="557" w:author="Modlin,Stephanie" w:date="2019-12-17T10:14:00Z">
        <w:r w:rsidRPr="00AF43E2">
          <w:rPr>
            <w:rFonts w:eastAsia="Times New Roman" w:cs="Arial"/>
            <w:szCs w:val="24"/>
            <w:lang w:val="en"/>
          </w:rPr>
          <w:t xml:space="preserve">with </w:t>
        </w:r>
        <w:r>
          <w:rPr>
            <w:rFonts w:eastAsia="Times New Roman" w:cs="Arial"/>
            <w:szCs w:val="24"/>
            <w:lang w:val="en"/>
          </w:rPr>
          <w:t xml:space="preserve">the </w:t>
        </w:r>
        <w:r w:rsidRPr="00AF43E2">
          <w:rPr>
            <w:rFonts w:eastAsia="Times New Roman" w:cs="Arial"/>
            <w:szCs w:val="24"/>
            <w:lang w:val="en"/>
          </w:rPr>
          <w:t xml:space="preserve">assistance of a </w:t>
        </w:r>
        <w:r>
          <w:rPr>
            <w:rFonts w:eastAsia="Times New Roman" w:cs="Arial"/>
            <w:szCs w:val="24"/>
            <w:lang w:val="en"/>
          </w:rPr>
          <w:t xml:space="preserve">Employment Services </w:t>
        </w:r>
        <w:r>
          <w:rPr>
            <w:lang w:val="en"/>
          </w:rPr>
          <w:t>P</w:t>
        </w:r>
        <w:r w:rsidRPr="00C70179">
          <w:rPr>
            <w:lang w:val="en"/>
          </w:rPr>
          <w:t>rovider</w:t>
        </w:r>
        <w:r>
          <w:rPr>
            <w:lang w:val="en"/>
          </w:rPr>
          <w:t xml:space="preserve"> through Work Experience Placement</w:t>
        </w:r>
        <w:r w:rsidRPr="00AF43E2">
          <w:rPr>
            <w:rFonts w:eastAsia="Times New Roman" w:cs="Arial"/>
            <w:szCs w:val="24"/>
            <w:lang w:val="en"/>
          </w:rPr>
          <w:t xml:space="preserve">; </w:t>
        </w:r>
      </w:ins>
    </w:p>
    <w:p w:rsidR="00117B82" w:rsidRDefault="00117B82" w:rsidP="00903271">
      <w:pPr>
        <w:pStyle w:val="ListParagraph"/>
        <w:numPr>
          <w:ilvl w:val="0"/>
          <w:numId w:val="17"/>
        </w:numPr>
        <w:contextualSpacing/>
        <w:rPr>
          <w:ins w:id="558" w:author="Modlin,Stephanie" w:date="2019-12-17T10:14:00Z"/>
          <w:rFonts w:eastAsia="Times New Roman" w:cs="Arial"/>
          <w:szCs w:val="24"/>
          <w:lang w:val="en"/>
        </w:rPr>
      </w:pPr>
      <w:ins w:id="559" w:author="Modlin,Stephanie" w:date="2019-12-17T10:14:00Z">
        <w:r w:rsidRPr="00AF43E2">
          <w:rPr>
            <w:rFonts w:eastAsia="Times New Roman" w:cs="Arial"/>
            <w:szCs w:val="24"/>
            <w:lang w:val="en"/>
          </w:rPr>
          <w:t>through the Summer Earn and Learn program</w:t>
        </w:r>
        <w:r>
          <w:rPr>
            <w:rFonts w:eastAsia="Times New Roman" w:cs="Arial"/>
            <w:szCs w:val="24"/>
            <w:lang w:val="en"/>
          </w:rPr>
          <w:t>;</w:t>
        </w:r>
        <w:r w:rsidRPr="00AF43E2">
          <w:rPr>
            <w:rFonts w:eastAsia="Times New Roman" w:cs="Arial"/>
            <w:szCs w:val="24"/>
            <w:lang w:val="en"/>
          </w:rPr>
          <w:t xml:space="preserve"> </w:t>
        </w:r>
        <w:r>
          <w:rPr>
            <w:rFonts w:eastAsia="Times New Roman" w:cs="Arial"/>
            <w:szCs w:val="24"/>
            <w:lang w:val="en"/>
          </w:rPr>
          <w:t>or</w:t>
        </w:r>
        <w:r w:rsidRPr="00AF43E2">
          <w:rPr>
            <w:rFonts w:eastAsia="Times New Roman" w:cs="Arial"/>
            <w:szCs w:val="24"/>
            <w:lang w:val="en"/>
          </w:rPr>
          <w:t xml:space="preserve"> </w:t>
        </w:r>
      </w:ins>
    </w:p>
    <w:p w:rsidR="00117B82" w:rsidRPr="003E2A86" w:rsidRDefault="00117B82" w:rsidP="00903271">
      <w:pPr>
        <w:pStyle w:val="ListParagraph"/>
        <w:numPr>
          <w:ilvl w:val="0"/>
          <w:numId w:val="17"/>
        </w:numPr>
        <w:contextualSpacing/>
        <w:rPr>
          <w:ins w:id="560" w:author="Modlin,Stephanie" w:date="2019-12-17T10:14:00Z"/>
          <w:rFonts w:eastAsia="Times New Roman" w:cs="Arial"/>
          <w:szCs w:val="24"/>
          <w:lang w:val="en"/>
        </w:rPr>
      </w:pPr>
      <w:ins w:id="561" w:author="Modlin,Stephanie" w:date="2019-12-17T10:14:00Z">
        <w:r>
          <w:rPr>
            <w:rFonts w:eastAsia="Times New Roman" w:cs="Arial"/>
            <w:szCs w:val="24"/>
            <w:lang w:val="en"/>
          </w:rPr>
          <w:t xml:space="preserve">through other programs </w:t>
        </w:r>
        <w:r w:rsidRPr="00AF43E2">
          <w:rPr>
            <w:rFonts w:eastAsia="Times New Roman" w:cs="Arial"/>
            <w:szCs w:val="24"/>
            <w:lang w:val="en"/>
          </w:rPr>
          <w:t>arranged by</w:t>
        </w:r>
        <w:r w:rsidRPr="00881815">
          <w:rPr>
            <w:lang w:val="en"/>
          </w:rPr>
          <w:t xml:space="preserve"> VR staff</w:t>
        </w:r>
        <w:r>
          <w:rPr>
            <w:rFonts w:eastAsia="Times New Roman" w:cs="Arial"/>
            <w:szCs w:val="24"/>
            <w:lang w:val="en"/>
          </w:rPr>
          <w:t xml:space="preserve">. </w:t>
        </w:r>
        <w:r w:rsidRPr="00AF43E2">
          <w:rPr>
            <w:rFonts w:eastAsia="Times New Roman" w:cs="Arial"/>
            <w:szCs w:val="24"/>
            <w:lang w:val="en"/>
          </w:rPr>
          <w:t xml:space="preserve"> </w:t>
        </w:r>
        <w:bookmarkEnd w:id="550"/>
      </w:ins>
    </w:p>
    <w:p w:rsidR="00117B82" w:rsidRPr="00C70179" w:rsidRDefault="00117B82" w:rsidP="00117B82">
      <w:pPr>
        <w:rPr>
          <w:ins w:id="562" w:author="Modlin,Stephanie" w:date="2019-12-17T10:14:00Z"/>
          <w:lang w:val="en"/>
        </w:rPr>
      </w:pPr>
      <w:ins w:id="563" w:author="Modlin,Stephanie" w:date="2019-12-17T10:14:00Z">
        <w:r>
          <w:rPr>
            <w:lang w:val="en"/>
          </w:rPr>
          <w:t xml:space="preserve">When necessary, the </w:t>
        </w:r>
        <w:r w:rsidRPr="00C70179">
          <w:rPr>
            <w:lang w:val="en"/>
          </w:rPr>
          <w:t xml:space="preserve">Work Experience </w:t>
        </w:r>
        <w:r>
          <w:rPr>
            <w:lang w:val="en"/>
          </w:rPr>
          <w:t xml:space="preserve">trainer and the </w:t>
        </w:r>
        <w:r w:rsidRPr="00C70179">
          <w:rPr>
            <w:lang w:val="en"/>
          </w:rPr>
          <w:t xml:space="preserve">Work Experience </w:t>
        </w:r>
        <w:r>
          <w:rPr>
            <w:lang w:val="en"/>
          </w:rPr>
          <w:t>specialist can simultaneously work with a customer for up to five hours</w:t>
        </w:r>
        <w:r w:rsidRPr="00C70179">
          <w:rPr>
            <w:lang w:val="en"/>
          </w:rPr>
          <w:t>.</w:t>
        </w:r>
      </w:ins>
    </w:p>
    <w:p w:rsidR="00117B82" w:rsidRPr="00881815" w:rsidRDefault="00117B82" w:rsidP="00117B82">
      <w:pPr>
        <w:rPr>
          <w:ins w:id="564" w:author="Modlin,Stephanie" w:date="2019-12-17T10:14:00Z"/>
          <w:lang w:val="en"/>
        </w:rPr>
      </w:pPr>
      <w:ins w:id="565" w:author="Modlin,Stephanie" w:date="2019-12-17T10:14:00Z">
        <w:r w:rsidRPr="00AF43E2">
          <w:rPr>
            <w:lang w:val="en"/>
          </w:rPr>
          <w:t xml:space="preserve">VR cannot pay </w:t>
        </w:r>
        <w:r w:rsidRPr="00C70179">
          <w:rPr>
            <w:lang w:val="en"/>
          </w:rPr>
          <w:t>for a</w:t>
        </w:r>
        <w:r w:rsidRPr="00881815">
          <w:rPr>
            <w:lang w:val="en"/>
          </w:rPr>
          <w:t xml:space="preserve"> Work Experience </w:t>
        </w:r>
        <w:r w:rsidRPr="00EC3C64">
          <w:t>t</w:t>
        </w:r>
        <w:r w:rsidRPr="00881815">
          <w:rPr>
            <w:lang w:val="en"/>
          </w:rPr>
          <w:t xml:space="preserve">raining </w:t>
        </w:r>
        <w:r>
          <w:rPr>
            <w:lang w:val="en"/>
          </w:rPr>
          <w:t>longer</w:t>
        </w:r>
        <w:r w:rsidRPr="00C70179">
          <w:rPr>
            <w:lang w:val="en"/>
          </w:rPr>
          <w:t xml:space="preserve"> than 12 weeks</w:t>
        </w:r>
        <w:r>
          <w:rPr>
            <w:lang w:val="en"/>
          </w:rPr>
          <w:t xml:space="preserve"> for each</w:t>
        </w:r>
        <w:r w:rsidRPr="00C70179">
          <w:rPr>
            <w:lang w:val="en"/>
          </w:rPr>
          <w:t xml:space="preserve"> </w:t>
        </w:r>
        <w:r>
          <w:rPr>
            <w:lang w:val="en"/>
          </w:rPr>
          <w:t>Work Experience Placement</w:t>
        </w:r>
        <w:r w:rsidRPr="00AF43E2">
          <w:rPr>
            <w:lang w:val="en"/>
          </w:rPr>
          <w:t xml:space="preserve"> unless there is a vocational need</w:t>
        </w:r>
        <w:r w:rsidRPr="00720859">
          <w:rPr>
            <w:lang w:val="en"/>
          </w:rPr>
          <w:t xml:space="preserve"> </w:t>
        </w:r>
        <w:r>
          <w:rPr>
            <w:lang w:val="en"/>
          </w:rPr>
          <w:t>and the additional training time is approved by</w:t>
        </w:r>
        <w:r w:rsidRPr="00C70179">
          <w:rPr>
            <w:lang w:val="en"/>
          </w:rPr>
          <w:t xml:space="preserve"> </w:t>
        </w:r>
        <w:r>
          <w:rPr>
            <w:lang w:val="en"/>
          </w:rPr>
          <w:t>a</w:t>
        </w:r>
        <w:r w:rsidRPr="00C70179">
          <w:rPr>
            <w:lang w:val="en"/>
          </w:rPr>
          <w:t xml:space="preserve"> </w:t>
        </w:r>
        <w:r>
          <w:rPr>
            <w:lang w:val="en"/>
          </w:rPr>
          <w:t>VR M</w:t>
        </w:r>
        <w:r w:rsidRPr="00C70179">
          <w:rPr>
            <w:lang w:val="en"/>
          </w:rPr>
          <w:t>anager</w:t>
        </w:r>
        <w:r w:rsidRPr="00AF43E2">
          <w:rPr>
            <w:lang w:val="en"/>
          </w:rPr>
          <w:t xml:space="preserve">. Any request to change the Work Experience </w:t>
        </w:r>
        <w:r>
          <w:rPr>
            <w:lang w:val="en"/>
          </w:rPr>
          <w:t>T</w:t>
        </w:r>
        <w:r w:rsidRPr="00AF43E2">
          <w:rPr>
            <w:lang w:val="en"/>
          </w:rPr>
          <w:t xml:space="preserve">raining service description, </w:t>
        </w:r>
        <w:r>
          <w:rPr>
            <w:lang w:val="en"/>
          </w:rPr>
          <w:t>p</w:t>
        </w:r>
        <w:r w:rsidRPr="00AF43E2">
          <w:rPr>
            <w:lang w:val="en"/>
          </w:rPr>
          <w:t xml:space="preserve">rocess and </w:t>
        </w:r>
        <w:r>
          <w:rPr>
            <w:lang w:val="en"/>
          </w:rPr>
          <w:t>p</w:t>
        </w:r>
        <w:r w:rsidRPr="00AF43E2">
          <w:rPr>
            <w:lang w:val="en"/>
          </w:rPr>
          <w:t xml:space="preserve">rocedure, or </w:t>
        </w:r>
        <w:r>
          <w:rPr>
            <w:lang w:val="en"/>
          </w:rPr>
          <w:t>the o</w:t>
        </w:r>
        <w:r w:rsidRPr="00AF43E2">
          <w:rPr>
            <w:lang w:val="en"/>
          </w:rPr>
          <w:t xml:space="preserve">utcomes </w:t>
        </w:r>
        <w:r>
          <w:rPr>
            <w:lang w:val="en"/>
          </w:rPr>
          <w:t>r</w:t>
        </w:r>
        <w:r w:rsidRPr="00AF43E2">
          <w:rPr>
            <w:lang w:val="en"/>
          </w:rPr>
          <w:t xml:space="preserve">equired for </w:t>
        </w:r>
        <w:r>
          <w:rPr>
            <w:lang w:val="en"/>
          </w:rPr>
          <w:t>p</w:t>
        </w:r>
        <w:r w:rsidRPr="00AF43E2">
          <w:rPr>
            <w:lang w:val="en"/>
          </w:rPr>
          <w:t xml:space="preserve">ayment must be documented and approved by the VR director, using the </w:t>
        </w:r>
        <w:r>
          <w:fldChar w:fldCharType="begin"/>
        </w:r>
        <w:r>
          <w:instrText xml:space="preserve"> HYPERLINK "https://twc.texas.gov/forms/index.html" </w:instrText>
        </w:r>
        <w:r>
          <w:fldChar w:fldCharType="separate"/>
        </w:r>
        <w:r w:rsidRPr="00AF43E2">
          <w:rPr>
            <w:rStyle w:val="Hyperlink"/>
            <w:rFonts w:cs="Arial"/>
          </w:rPr>
          <w:t>VR3472, Contracted Service Modification Request</w:t>
        </w:r>
        <w:r>
          <w:rPr>
            <w:rStyle w:val="Hyperlink"/>
            <w:rFonts w:cs="Arial"/>
          </w:rPr>
          <w:fldChar w:fldCharType="end"/>
        </w:r>
        <w:r w:rsidRPr="00AF43E2">
          <w:rPr>
            <w:lang w:val="en"/>
          </w:rPr>
          <w:t xml:space="preserve"> form, before the change</w:t>
        </w:r>
        <w:r w:rsidRPr="00C70179">
          <w:rPr>
            <w:lang w:val="en"/>
          </w:rPr>
          <w:t xml:space="preserve"> is </w:t>
        </w:r>
        <w:r w:rsidRPr="00AF43E2">
          <w:rPr>
            <w:lang w:val="en"/>
          </w:rPr>
          <w:t>implemented</w:t>
        </w:r>
        <w:r w:rsidRPr="00881815">
          <w:rPr>
            <w:lang w:val="en"/>
          </w:rPr>
          <w:t>.</w:t>
        </w:r>
      </w:ins>
    </w:p>
    <w:p w:rsidR="00117B82" w:rsidRPr="00881815" w:rsidRDefault="00117B82" w:rsidP="00117B82">
      <w:pPr>
        <w:pStyle w:val="Heading3"/>
        <w:rPr>
          <w:ins w:id="566" w:author="Modlin,Stephanie" w:date="2019-12-17T10:14:00Z"/>
          <w:lang w:val="en"/>
        </w:rPr>
      </w:pPr>
      <w:ins w:id="567" w:author="Modlin,Stephanie" w:date="2019-12-17T10:14:00Z">
        <w:r w:rsidRPr="00881815">
          <w:rPr>
            <w:lang w:val="en"/>
          </w:rPr>
          <w:t>14.4.2 Process and Procedure</w:t>
        </w:r>
      </w:ins>
    </w:p>
    <w:p w:rsidR="00117B82" w:rsidRPr="00881815" w:rsidRDefault="00117B82" w:rsidP="00117B82">
      <w:pPr>
        <w:rPr>
          <w:ins w:id="568" w:author="Modlin,Stephanie" w:date="2019-12-17T10:14:00Z"/>
          <w:rFonts w:eastAsia="Times New Roman" w:cs="Arial"/>
          <w:szCs w:val="24"/>
          <w:lang w:val="en"/>
        </w:rPr>
      </w:pPr>
      <w:ins w:id="569" w:author="Modlin,Stephanie" w:date="2019-12-17T10:14:00Z">
        <w:r w:rsidRPr="00881815">
          <w:rPr>
            <w:lang w:val="en"/>
          </w:rPr>
          <w:t>Work Experience training</w:t>
        </w:r>
        <w:r w:rsidRPr="00EC3C64">
          <w:t xml:space="preserve"> can be authorized for a customer based on the amount of assistance</w:t>
        </w:r>
        <w:r w:rsidRPr="00AF43E2">
          <w:rPr>
            <w:lang w:val="en"/>
          </w:rPr>
          <w:t>,</w:t>
        </w:r>
        <w:r w:rsidRPr="00881815">
          <w:rPr>
            <w:lang w:val="en"/>
          </w:rPr>
          <w:t xml:space="preserve"> supervision</w:t>
        </w:r>
        <w:r>
          <w:t>,</w:t>
        </w:r>
        <w:r w:rsidRPr="00C70179">
          <w:rPr>
            <w:lang w:val="en"/>
          </w:rPr>
          <w:t xml:space="preserve"> </w:t>
        </w:r>
        <w:r w:rsidRPr="00AF43E2">
          <w:rPr>
            <w:lang w:val="en"/>
          </w:rPr>
          <w:t>and/or monitoring</w:t>
        </w:r>
        <w:r w:rsidRPr="00881815">
          <w:rPr>
            <w:lang w:val="en"/>
          </w:rPr>
          <w:t xml:space="preserve"> a customer </w:t>
        </w:r>
        <w:r w:rsidRPr="00C70179">
          <w:rPr>
            <w:lang w:val="en"/>
          </w:rPr>
          <w:t>need</w:t>
        </w:r>
        <w:r>
          <w:rPr>
            <w:lang w:val="en"/>
          </w:rPr>
          <w:t>s</w:t>
        </w:r>
        <w:r w:rsidRPr="00881815">
          <w:rPr>
            <w:lang w:val="en"/>
          </w:rPr>
          <w:t xml:space="preserve"> to meet </w:t>
        </w:r>
        <w:r>
          <w:rPr>
            <w:lang w:val="en"/>
          </w:rPr>
          <w:t>a</w:t>
        </w:r>
        <w:r w:rsidRPr="00C70179">
          <w:rPr>
            <w:lang w:val="en"/>
          </w:rPr>
          <w:t xml:space="preserve"> </w:t>
        </w:r>
        <w:r>
          <w:rPr>
            <w:rFonts w:eastAsia="Times New Roman" w:cs="Arial"/>
            <w:szCs w:val="24"/>
            <w:lang w:val="en"/>
          </w:rPr>
          <w:t xml:space="preserve">Work Experience </w:t>
        </w:r>
        <w:r>
          <w:rPr>
            <w:lang w:val="en"/>
          </w:rPr>
          <w:t>site’s</w:t>
        </w:r>
        <w:r w:rsidRPr="00881815">
          <w:rPr>
            <w:lang w:val="en"/>
          </w:rPr>
          <w:t xml:space="preserve"> expectation</w:t>
        </w:r>
        <w:r w:rsidRPr="00EC3C64">
          <w:t>s</w:t>
        </w:r>
        <w:r w:rsidRPr="00881815">
          <w:rPr>
            <w:lang w:val="en"/>
          </w:rPr>
          <w:t xml:space="preserve">. VR counselors </w:t>
        </w:r>
        <w:r w:rsidRPr="00C70179">
          <w:rPr>
            <w:lang w:val="en"/>
          </w:rPr>
          <w:t>determin</w:t>
        </w:r>
        <w:r>
          <w:rPr>
            <w:lang w:val="en"/>
          </w:rPr>
          <w:t>e</w:t>
        </w:r>
        <w:r w:rsidRPr="00881815">
          <w:rPr>
            <w:lang w:val="en"/>
          </w:rPr>
          <w:t xml:space="preserve"> when Work Experience </w:t>
        </w:r>
        <w:r w:rsidRPr="00EC3C64">
          <w:t>t</w:t>
        </w:r>
        <w:r w:rsidRPr="00881815">
          <w:rPr>
            <w:lang w:val="en"/>
          </w:rPr>
          <w:t>raining</w:t>
        </w:r>
        <w:r w:rsidRPr="00EC3C64">
          <w:t xml:space="preserve"> is needed and the number of hours to be included in the service authorization.</w:t>
        </w:r>
      </w:ins>
    </w:p>
    <w:p w:rsidR="00117B82" w:rsidRPr="00881815" w:rsidRDefault="00117B82" w:rsidP="00117B82">
      <w:pPr>
        <w:rPr>
          <w:ins w:id="570" w:author="Modlin,Stephanie" w:date="2019-12-17T10:14:00Z"/>
          <w:rFonts w:eastAsia="Times New Roman" w:cs="Arial"/>
          <w:szCs w:val="24"/>
          <w:lang w:val="en"/>
        </w:rPr>
      </w:pPr>
      <w:ins w:id="571" w:author="Modlin,Stephanie" w:date="2019-12-17T10:14:00Z">
        <w:r w:rsidRPr="00881815">
          <w:rPr>
            <w:lang w:val="en"/>
          </w:rPr>
          <w:t>If Work Experience training</w:t>
        </w:r>
        <w:r w:rsidRPr="00EC3C64">
          <w:t xml:space="preserve"> is authorized by VR, the </w:t>
        </w:r>
        <w:r w:rsidRPr="00881815">
          <w:fldChar w:fldCharType="begin"/>
        </w:r>
        <w:r>
          <w:instrText xml:space="preserve"> HYPERLINK "https://twc.texas.gov/forms/index.html" </w:instrText>
        </w:r>
        <w:r w:rsidRPr="00881815">
          <w:fldChar w:fldCharType="separate"/>
        </w:r>
        <w:r w:rsidRPr="00881815">
          <w:rPr>
            <w:color w:val="0000FF"/>
            <w:u w:val="single"/>
            <w:lang w:val="en"/>
          </w:rPr>
          <w:t>VR1600, Work Experience Referral</w:t>
        </w:r>
        <w:r w:rsidRPr="00881815">
          <w:rPr>
            <w:color w:val="0000FF"/>
            <w:u w:val="single"/>
          </w:rPr>
          <w:fldChar w:fldCharType="end"/>
        </w:r>
        <w:r w:rsidRPr="00881815">
          <w:rPr>
            <w:lang w:val="en"/>
          </w:rPr>
          <w:t>, is c</w:t>
        </w:r>
        <w:r w:rsidRPr="00EC3C64">
          <w:t xml:space="preserve">ompleted by the VR counselor and sent to the provider. </w:t>
        </w:r>
      </w:ins>
    </w:p>
    <w:p w:rsidR="00117B82" w:rsidRPr="00881815" w:rsidRDefault="00117B82" w:rsidP="00117B82">
      <w:pPr>
        <w:rPr>
          <w:ins w:id="572" w:author="Modlin,Stephanie" w:date="2019-12-17T10:14:00Z"/>
          <w:rFonts w:eastAsia="Times New Roman" w:cs="Arial"/>
          <w:szCs w:val="24"/>
          <w:lang w:val="en"/>
        </w:rPr>
      </w:pPr>
      <w:ins w:id="573" w:author="Modlin,Stephanie" w:date="2019-12-17T10:14:00Z">
        <w:r w:rsidRPr="00881815">
          <w:rPr>
            <w:lang w:val="en"/>
          </w:rPr>
          <w:t xml:space="preserve">The Work Experience </w:t>
        </w:r>
        <w:r w:rsidRPr="00EC3C64">
          <w:t>site</w:t>
        </w:r>
        <w:r>
          <w:t xml:space="preserve"> </w:t>
        </w:r>
        <w:r w:rsidRPr="00881815">
          <w:rPr>
            <w:lang w:val="en"/>
          </w:rPr>
          <w:t>, the customer, the VR counselor, and</w:t>
        </w:r>
        <w:r w:rsidRPr="00C70179">
          <w:t xml:space="preserve"> </w:t>
        </w:r>
        <w:r>
          <w:rPr>
            <w:lang w:val="en"/>
          </w:rPr>
          <w:t>the</w:t>
        </w:r>
        <w:r w:rsidRPr="00881815">
          <w:rPr>
            <w:lang w:val="en"/>
          </w:rPr>
          <w:t xml:space="preserve"> Work Experience </w:t>
        </w:r>
        <w:r w:rsidRPr="00EC3C64">
          <w:t>t</w:t>
        </w:r>
        <w:r w:rsidRPr="00881815">
          <w:rPr>
            <w:lang w:val="en"/>
          </w:rPr>
          <w:t>rainer</w:t>
        </w:r>
        <w:r w:rsidRPr="00EC3C64">
          <w:t xml:space="preserve"> should be involved in the training plan to identify </w:t>
        </w:r>
        <w:r>
          <w:t xml:space="preserve">the </w:t>
        </w:r>
        <w:r w:rsidRPr="00881815">
          <w:rPr>
            <w:lang w:val="en"/>
          </w:rPr>
          <w:t>goals to be addressed on the VR1600, Work Experience Referral, and</w:t>
        </w:r>
        <w:r w:rsidRPr="00EC3C64">
          <w:t xml:space="preserve"> </w:t>
        </w:r>
        <w:r>
          <w:rPr>
            <w:lang w:val="en"/>
          </w:rPr>
          <w:t>the</w:t>
        </w:r>
        <w:r w:rsidRPr="00C70179">
          <w:rPr>
            <w:lang w:val="en"/>
          </w:rPr>
          <w:t xml:space="preserve"> </w:t>
        </w:r>
        <w:r w:rsidRPr="00881815">
          <w:fldChar w:fldCharType="begin"/>
        </w:r>
        <w:r>
          <w:instrText xml:space="preserve"> HYPERLINK "https://twc.texas.gov/forms/index.html" </w:instrText>
        </w:r>
        <w:r w:rsidRPr="00881815">
          <w:fldChar w:fldCharType="separate"/>
        </w:r>
        <w:r w:rsidRPr="00881815">
          <w:rPr>
            <w:color w:val="0000FF"/>
            <w:u w:val="single"/>
            <w:lang w:val="en"/>
          </w:rPr>
          <w:t>VR1604, Work Experience Training Report</w:t>
        </w:r>
        <w:r w:rsidRPr="00881815">
          <w:rPr>
            <w:color w:val="0000FF"/>
            <w:u w:val="single"/>
          </w:rPr>
          <w:fldChar w:fldCharType="end"/>
        </w:r>
        <w:r w:rsidRPr="00881815">
          <w:rPr>
            <w:lang w:val="en"/>
          </w:rPr>
          <w:t>.</w:t>
        </w:r>
        <w:r w:rsidRPr="00AF43E2">
          <w:rPr>
            <w:lang w:val="en"/>
          </w:rPr>
          <w:t xml:space="preserve"> The Work Experience </w:t>
        </w:r>
        <w:r>
          <w:rPr>
            <w:lang w:val="en"/>
          </w:rPr>
          <w:t>t</w:t>
        </w:r>
        <w:r w:rsidRPr="00AF43E2">
          <w:rPr>
            <w:lang w:val="en"/>
          </w:rPr>
          <w:t>rainer can add goals</w:t>
        </w:r>
        <w:r w:rsidRPr="00AF43E2">
          <w:t xml:space="preserve"> </w:t>
        </w:r>
        <w:r w:rsidRPr="00AF43E2">
          <w:rPr>
            <w:lang w:val="en"/>
          </w:rPr>
          <w:t>and area</w:t>
        </w:r>
        <w:r>
          <w:rPr>
            <w:lang w:val="en"/>
          </w:rPr>
          <w:t>s</w:t>
        </w:r>
        <w:r w:rsidRPr="00AF43E2">
          <w:rPr>
            <w:lang w:val="en"/>
          </w:rPr>
          <w:t xml:space="preserve"> of </w:t>
        </w:r>
        <w:r w:rsidRPr="001E261B">
          <w:rPr>
            <w:lang w:val="en"/>
          </w:rPr>
          <w:t xml:space="preserve">focus to meet the customer’s needs </w:t>
        </w:r>
        <w:r>
          <w:rPr>
            <w:lang w:val="en"/>
          </w:rPr>
          <w:t>in consultation</w:t>
        </w:r>
        <w:r w:rsidRPr="001E261B">
          <w:rPr>
            <w:lang w:val="en"/>
          </w:rPr>
          <w:t xml:space="preserve"> with the VR counselor throughout the </w:t>
        </w:r>
        <w:r>
          <w:rPr>
            <w:lang w:val="en"/>
          </w:rPr>
          <w:t>W</w:t>
        </w:r>
        <w:r w:rsidRPr="001E261B">
          <w:rPr>
            <w:lang w:val="en"/>
          </w:rPr>
          <w:t xml:space="preserve">ork </w:t>
        </w:r>
        <w:r>
          <w:rPr>
            <w:lang w:val="en"/>
          </w:rPr>
          <w:t>E</w:t>
        </w:r>
        <w:r w:rsidRPr="001E261B">
          <w:rPr>
            <w:lang w:val="en"/>
          </w:rPr>
          <w:t>xperience</w:t>
        </w:r>
        <w:r w:rsidRPr="00AF43E2">
          <w:rPr>
            <w:lang w:val="en"/>
          </w:rPr>
          <w:t xml:space="preserve">. </w:t>
        </w:r>
      </w:ins>
    </w:p>
    <w:p w:rsidR="00117B82" w:rsidRPr="00881815" w:rsidRDefault="00117B82" w:rsidP="00117B82">
      <w:pPr>
        <w:rPr>
          <w:ins w:id="574" w:author="Modlin,Stephanie" w:date="2019-12-17T10:14:00Z"/>
          <w:rFonts w:eastAsia="Times New Roman" w:cs="Arial"/>
          <w:szCs w:val="24"/>
          <w:lang w:val="en"/>
        </w:rPr>
      </w:pPr>
      <w:ins w:id="575" w:author="Modlin,Stephanie" w:date="2019-12-17T10:14:00Z">
        <w:r w:rsidRPr="00881815">
          <w:rPr>
            <w:lang w:val="en"/>
          </w:rPr>
          <w:lastRenderedPageBreak/>
          <w:t>The Work Experience trainer records the customer's abilities and challenges as well as observations and recommendations related to the Work Experience training</w:t>
        </w:r>
        <w:r w:rsidRPr="00EC3C64">
          <w:t xml:space="preserve"> goals on the VR1604, Work Experience Training Report.</w:t>
        </w:r>
      </w:ins>
    </w:p>
    <w:p w:rsidR="00117B82" w:rsidRPr="00881815" w:rsidRDefault="00117B82" w:rsidP="00117B82">
      <w:pPr>
        <w:rPr>
          <w:ins w:id="576" w:author="Modlin,Stephanie" w:date="2019-12-17T10:14:00Z"/>
          <w:rFonts w:eastAsia="Times New Roman" w:cs="Arial"/>
          <w:szCs w:val="24"/>
          <w:lang w:val="en"/>
        </w:rPr>
      </w:pPr>
      <w:ins w:id="577" w:author="Modlin,Stephanie" w:date="2019-12-17T10:14:00Z">
        <w:r w:rsidRPr="00881815">
          <w:rPr>
            <w:lang w:val="en"/>
          </w:rPr>
          <w:t>The provider</w:t>
        </w:r>
        <w:r w:rsidRPr="00EC3C64">
          <w:t xml:space="preserve"> must submit a complete and accurate VR1604, Work Experience Training Report, with the invoice. Once the form and invoice have been approved by the VR counselor, the invoice is paid.</w:t>
        </w:r>
      </w:ins>
    </w:p>
    <w:p w:rsidR="00117B82" w:rsidRPr="00881815" w:rsidRDefault="00117B82" w:rsidP="00117B82">
      <w:pPr>
        <w:pStyle w:val="Heading3"/>
        <w:rPr>
          <w:ins w:id="578" w:author="Modlin,Stephanie" w:date="2019-12-17T10:14:00Z"/>
          <w:lang w:val="en"/>
        </w:rPr>
      </w:pPr>
      <w:ins w:id="579" w:author="Modlin,Stephanie" w:date="2019-12-17T10:14:00Z">
        <w:r w:rsidRPr="00881815">
          <w:rPr>
            <w:lang w:val="en"/>
          </w:rPr>
          <w:t>14.4.3 Outcomes Required for Payment</w:t>
        </w:r>
      </w:ins>
    </w:p>
    <w:p w:rsidR="00117B82" w:rsidRPr="00881815" w:rsidRDefault="00117B82" w:rsidP="00117B82">
      <w:pPr>
        <w:rPr>
          <w:ins w:id="580" w:author="Modlin,Stephanie" w:date="2019-12-17T10:14:00Z"/>
          <w:rFonts w:eastAsia="Times New Roman" w:cs="Arial"/>
          <w:szCs w:val="24"/>
          <w:lang w:val="en"/>
        </w:rPr>
      </w:pPr>
      <w:ins w:id="581" w:author="Modlin,Stephanie" w:date="2019-12-17T10:14:00Z">
        <w:r w:rsidRPr="00881815">
          <w:rPr>
            <w:lang w:val="en"/>
          </w:rPr>
          <w:t>The Work Experience trainer</w:t>
        </w:r>
        <w:r w:rsidRPr="00EC3C64">
          <w:t xml:space="preserve"> will:</w:t>
        </w:r>
      </w:ins>
    </w:p>
    <w:p w:rsidR="00117B82" w:rsidRPr="00881815" w:rsidRDefault="00117B82" w:rsidP="00117B82">
      <w:pPr>
        <w:pStyle w:val="NoSpacing"/>
        <w:numPr>
          <w:ilvl w:val="0"/>
          <w:numId w:val="1"/>
        </w:numPr>
        <w:spacing w:after="100" w:afterAutospacing="1"/>
        <w:ind w:left="1080"/>
        <w:rPr>
          <w:ins w:id="582" w:author="Modlin,Stephanie" w:date="2019-12-17T10:14:00Z"/>
          <w:lang w:val="en"/>
        </w:rPr>
      </w:pPr>
      <w:ins w:id="583" w:author="Modlin,Stephanie" w:date="2019-12-17T10:14:00Z">
        <w:r w:rsidRPr="00881815">
          <w:rPr>
            <w:lang w:val="en"/>
          </w:rPr>
          <w:t xml:space="preserve">address the goals on the </w:t>
        </w:r>
        <w:r w:rsidRPr="00881815">
          <w:fldChar w:fldCharType="begin"/>
        </w:r>
        <w:r>
          <w:instrText xml:space="preserve"> HYPERLINK "https://twc.texas.gov/forms/index.html" </w:instrText>
        </w:r>
        <w:r w:rsidRPr="00881815">
          <w:fldChar w:fldCharType="separate"/>
        </w:r>
        <w:r w:rsidRPr="00881815">
          <w:rPr>
            <w:color w:val="0000FF"/>
            <w:u w:val="single"/>
            <w:lang w:val="en"/>
          </w:rPr>
          <w:t>VR1600, Work Experience Referral</w:t>
        </w:r>
        <w:r w:rsidRPr="00881815">
          <w:rPr>
            <w:color w:val="0000FF"/>
            <w:u w:val="single"/>
            <w:lang w:val="en"/>
          </w:rPr>
          <w:fldChar w:fldCharType="end"/>
        </w:r>
        <w:r w:rsidRPr="00881815">
          <w:rPr>
            <w:lang w:val="en"/>
          </w:rPr>
          <w:t xml:space="preserve">, and any additional goals or </w:t>
        </w:r>
        <w:r w:rsidRPr="00AF43E2">
          <w:rPr>
            <w:lang w:val="en"/>
          </w:rPr>
          <w:t>focus areas</w:t>
        </w:r>
        <w:r w:rsidRPr="00881815">
          <w:rPr>
            <w:lang w:val="en"/>
          </w:rPr>
          <w:t xml:space="preserve"> that may be necessary</w:t>
        </w:r>
        <w:r w:rsidRPr="00AF43E2">
          <w:rPr>
            <w:lang w:val="en"/>
          </w:rPr>
          <w:t xml:space="preserve"> to meet a customer’s individual needs</w:t>
        </w:r>
        <w:r w:rsidRPr="00881815">
          <w:rPr>
            <w:lang w:val="en"/>
          </w:rPr>
          <w:t>;</w:t>
        </w:r>
      </w:ins>
    </w:p>
    <w:p w:rsidR="00117B82" w:rsidRPr="00881815" w:rsidRDefault="00117B82" w:rsidP="00117B82">
      <w:pPr>
        <w:pStyle w:val="NoSpacing"/>
        <w:numPr>
          <w:ilvl w:val="0"/>
          <w:numId w:val="1"/>
        </w:numPr>
        <w:spacing w:after="100" w:afterAutospacing="1"/>
        <w:ind w:left="1080"/>
        <w:rPr>
          <w:ins w:id="584" w:author="Modlin,Stephanie" w:date="2019-12-17T10:14:00Z"/>
          <w:lang w:val="en"/>
        </w:rPr>
      </w:pPr>
      <w:ins w:id="585" w:author="Modlin,Stephanie" w:date="2019-12-17T10:14:00Z">
        <w:r w:rsidRPr="00881815">
          <w:rPr>
            <w:lang w:val="en"/>
          </w:rPr>
          <w:t xml:space="preserve">use structured intervention techniques </w:t>
        </w:r>
        <w:r w:rsidRPr="00AF43E2">
          <w:t>to</w:t>
        </w:r>
        <w:r w:rsidRPr="00EC3C64">
          <w:t xml:space="preserve"> </w:t>
        </w:r>
        <w:r w:rsidRPr="00881815">
          <w:rPr>
            <w:lang w:val="en"/>
          </w:rPr>
          <w:t>employ the most effective, but least intrusive, methods possible to help the customer learn</w:t>
        </w:r>
        <w:r w:rsidRPr="00EC3C64">
          <w:t xml:space="preserve"> </w:t>
        </w:r>
        <w:r w:rsidRPr="00AF43E2">
          <w:rPr>
            <w:lang w:val="en"/>
          </w:rPr>
          <w:t xml:space="preserve">and perform </w:t>
        </w:r>
        <w:r w:rsidRPr="00881815">
          <w:rPr>
            <w:lang w:val="en"/>
          </w:rPr>
          <w:t>the essential soft and hard skills</w:t>
        </w:r>
        <w:r w:rsidRPr="00AF43E2">
          <w:t>, tasks, or responsibilities</w:t>
        </w:r>
        <w:r w:rsidRPr="00EC3C64">
          <w:t xml:space="preserve"> </w:t>
        </w:r>
        <w:r w:rsidRPr="00881815">
          <w:rPr>
            <w:lang w:val="en"/>
          </w:rPr>
          <w:t xml:space="preserve">of the </w:t>
        </w:r>
        <w:r w:rsidRPr="00EC3C64">
          <w:t>W</w:t>
        </w:r>
        <w:r w:rsidRPr="00881815">
          <w:rPr>
            <w:lang w:val="en"/>
          </w:rPr>
          <w:t xml:space="preserve">ork </w:t>
        </w:r>
        <w:r w:rsidRPr="00EC3C64">
          <w:t>E</w:t>
        </w:r>
        <w:r w:rsidRPr="00881815">
          <w:rPr>
            <w:lang w:val="en"/>
          </w:rPr>
          <w:t>xperience and use transportation to get to and from the Work Experience site</w:t>
        </w:r>
        <w:r>
          <w:rPr>
            <w:lang w:val="en"/>
          </w:rPr>
          <w:t>, when necessary</w:t>
        </w:r>
        <w:r w:rsidRPr="00881815">
          <w:rPr>
            <w:lang w:val="en"/>
          </w:rPr>
          <w:t>;</w:t>
        </w:r>
      </w:ins>
    </w:p>
    <w:p w:rsidR="00117B82" w:rsidRPr="00881815" w:rsidRDefault="00117B82" w:rsidP="00117B82">
      <w:pPr>
        <w:pStyle w:val="NoSpacing"/>
        <w:numPr>
          <w:ilvl w:val="0"/>
          <w:numId w:val="1"/>
        </w:numPr>
        <w:spacing w:after="100" w:afterAutospacing="1"/>
        <w:ind w:left="1080"/>
        <w:rPr>
          <w:ins w:id="586" w:author="Modlin,Stephanie" w:date="2019-12-17T10:14:00Z"/>
          <w:lang w:val="en"/>
        </w:rPr>
      </w:pPr>
      <w:ins w:id="587" w:author="Modlin,Stephanie" w:date="2019-12-17T10:14:00Z">
        <w:r w:rsidRPr="00881815">
          <w:rPr>
            <w:lang w:val="en"/>
          </w:rPr>
          <w:t xml:space="preserve">work with the customer, </w:t>
        </w:r>
        <w:r>
          <w:rPr>
            <w:rFonts w:cs="Arial"/>
            <w:lang w:val="en"/>
          </w:rPr>
          <w:t>Work Experience</w:t>
        </w:r>
        <w:r>
          <w:rPr>
            <w:lang w:val="en"/>
          </w:rPr>
          <w:t xml:space="preserve"> site</w:t>
        </w:r>
        <w:r w:rsidRPr="00881815">
          <w:rPr>
            <w:lang w:val="en"/>
          </w:rPr>
          <w:t xml:space="preserve">, and VR staff members to establish the support services, accommodations, compensatory techniques, and training necessary to address barriers and ensure the customer's successful participation in the </w:t>
        </w:r>
        <w:r w:rsidRPr="00AF43E2">
          <w:rPr>
            <w:lang w:val="en"/>
          </w:rPr>
          <w:t>work experience</w:t>
        </w:r>
        <w:r w:rsidRPr="00881815">
          <w:rPr>
            <w:lang w:val="en"/>
          </w:rPr>
          <w:t>;</w:t>
        </w:r>
      </w:ins>
    </w:p>
    <w:p w:rsidR="00117B82" w:rsidRPr="00881815" w:rsidRDefault="00117B82" w:rsidP="00117B82">
      <w:pPr>
        <w:pStyle w:val="NoSpacing"/>
        <w:numPr>
          <w:ilvl w:val="0"/>
          <w:numId w:val="1"/>
        </w:numPr>
        <w:spacing w:after="100" w:afterAutospacing="1"/>
        <w:ind w:left="1080"/>
        <w:rPr>
          <w:ins w:id="588" w:author="Modlin,Stephanie" w:date="2019-12-17T10:14:00Z"/>
          <w:lang w:val="en"/>
        </w:rPr>
      </w:pPr>
      <w:ins w:id="589" w:author="Modlin,Stephanie" w:date="2019-12-17T10:14:00Z">
        <w:r w:rsidRPr="00881815">
          <w:rPr>
            <w:lang w:val="en"/>
          </w:rPr>
          <w:t>monitor the customer's performance to foster improvement; and</w:t>
        </w:r>
      </w:ins>
    </w:p>
    <w:p w:rsidR="00117B82" w:rsidRPr="00881815" w:rsidRDefault="00117B82" w:rsidP="00117B82">
      <w:pPr>
        <w:pStyle w:val="NoSpacing"/>
        <w:numPr>
          <w:ilvl w:val="0"/>
          <w:numId w:val="1"/>
        </w:numPr>
        <w:spacing w:after="100" w:afterAutospacing="1"/>
        <w:ind w:left="1080"/>
        <w:rPr>
          <w:ins w:id="590" w:author="Modlin,Stephanie" w:date="2019-12-17T10:14:00Z"/>
          <w:lang w:val="en"/>
        </w:rPr>
      </w:pPr>
      <w:ins w:id="591" w:author="Modlin,Stephanie" w:date="2019-12-17T10:14:00Z">
        <w:r w:rsidRPr="00881815">
          <w:rPr>
            <w:lang w:val="en"/>
          </w:rPr>
          <w:t xml:space="preserve">gradually reduce the time spent with the customer at the Work Experience site as </w:t>
        </w:r>
        <w:r w:rsidRPr="00AF43E2">
          <w:rPr>
            <w:lang w:val="en"/>
          </w:rPr>
          <w:t>applicable, when</w:t>
        </w:r>
        <w:r>
          <w:rPr>
            <w:lang w:val="en"/>
          </w:rPr>
          <w:t xml:space="preserve"> </w:t>
        </w:r>
        <w:r w:rsidRPr="00881815">
          <w:rPr>
            <w:lang w:val="en"/>
          </w:rPr>
          <w:t>the customer becomes better adjusted and more independent and no longer needs training support</w:t>
        </w:r>
        <w:r w:rsidRPr="00AF43E2">
          <w:rPr>
            <w:lang w:val="en"/>
          </w:rPr>
          <w:t xml:space="preserve"> or monitoring</w:t>
        </w:r>
        <w:r w:rsidRPr="00881815">
          <w:rPr>
            <w:lang w:val="en"/>
          </w:rPr>
          <w:t>.</w:t>
        </w:r>
      </w:ins>
    </w:p>
    <w:p w:rsidR="00117B82" w:rsidRPr="00881815" w:rsidRDefault="00117B82" w:rsidP="00117B82">
      <w:pPr>
        <w:rPr>
          <w:ins w:id="592" w:author="Modlin,Stephanie" w:date="2019-12-17T10:14:00Z"/>
          <w:rFonts w:eastAsia="Times New Roman" w:cs="Arial"/>
          <w:szCs w:val="24"/>
          <w:lang w:val="en"/>
        </w:rPr>
      </w:pPr>
      <w:ins w:id="593" w:author="Modlin,Stephanie" w:date="2019-12-17T10:14:00Z">
        <w:r w:rsidRPr="00881815">
          <w:rPr>
            <w:lang w:val="en"/>
          </w:rPr>
          <w:t xml:space="preserve">Using the </w:t>
        </w:r>
        <w:r w:rsidRPr="00881815">
          <w:fldChar w:fldCharType="begin"/>
        </w:r>
        <w:r>
          <w:instrText xml:space="preserve"> HYPERLINK "https://twc.texas.gov/forms/index.html" </w:instrText>
        </w:r>
        <w:r w:rsidRPr="00881815">
          <w:fldChar w:fldCharType="separate"/>
        </w:r>
        <w:r w:rsidRPr="00881815">
          <w:rPr>
            <w:color w:val="0000FF"/>
            <w:u w:val="single"/>
            <w:lang w:val="en"/>
          </w:rPr>
          <w:t>VR1604, Work Experience Training Report</w:t>
        </w:r>
        <w:r w:rsidRPr="00881815">
          <w:rPr>
            <w:color w:val="0000FF"/>
            <w:u w:val="single"/>
          </w:rPr>
          <w:fldChar w:fldCharType="end"/>
        </w:r>
        <w:r w:rsidRPr="00881815">
          <w:rPr>
            <w:lang w:val="en"/>
          </w:rPr>
          <w:t xml:space="preserve">, the Work Experience </w:t>
        </w:r>
        <w:r w:rsidRPr="00EC3C64">
          <w:t>t</w:t>
        </w:r>
        <w:r w:rsidRPr="00881815">
          <w:rPr>
            <w:lang w:val="en"/>
          </w:rPr>
          <w:t>rainer</w:t>
        </w:r>
        <w:r w:rsidRPr="00EC3C64">
          <w:t xml:space="preserve"> documents</w:t>
        </w:r>
        <w:r w:rsidRPr="00C70179">
          <w:rPr>
            <w:lang w:val="en"/>
          </w:rPr>
          <w:t xml:space="preserve"> the following</w:t>
        </w:r>
        <w:r w:rsidRPr="00881815">
          <w:rPr>
            <w:lang w:val="en"/>
          </w:rPr>
          <w:t xml:space="preserve"> in descriptive terms:</w:t>
        </w:r>
      </w:ins>
    </w:p>
    <w:p w:rsidR="00117B82" w:rsidRPr="00881815" w:rsidRDefault="00117B82" w:rsidP="00117B82">
      <w:pPr>
        <w:pStyle w:val="NoSpacing"/>
        <w:numPr>
          <w:ilvl w:val="0"/>
          <w:numId w:val="1"/>
        </w:numPr>
        <w:spacing w:after="100" w:afterAutospacing="1"/>
        <w:ind w:left="1080"/>
        <w:rPr>
          <w:ins w:id="594" w:author="Modlin,Stephanie" w:date="2019-12-17T10:14:00Z"/>
          <w:lang w:val="en"/>
        </w:rPr>
      </w:pPr>
      <w:ins w:id="595" w:author="Modlin,Stephanie" w:date="2019-12-17T10:14:00Z">
        <w:r w:rsidRPr="00881815">
          <w:rPr>
            <w:lang w:val="en"/>
          </w:rPr>
          <w:t xml:space="preserve">The Work Experience training goals and focus areas as </w:t>
        </w:r>
        <w:r>
          <w:rPr>
            <w:lang w:val="en"/>
          </w:rPr>
          <w:t>described</w:t>
        </w:r>
        <w:r w:rsidRPr="00881815">
          <w:rPr>
            <w:lang w:val="en"/>
          </w:rPr>
          <w:t xml:space="preserve"> on the VR1600, Work Experience Referral, and/or </w:t>
        </w:r>
        <w:r>
          <w:rPr>
            <w:lang w:val="en"/>
          </w:rPr>
          <w:t xml:space="preserve">any </w:t>
        </w:r>
        <w:r w:rsidRPr="00881815">
          <w:rPr>
            <w:lang w:val="en"/>
          </w:rPr>
          <w:t>service authorizations</w:t>
        </w:r>
      </w:ins>
    </w:p>
    <w:p w:rsidR="00117B82" w:rsidRPr="00AF43E2" w:rsidRDefault="00117B82" w:rsidP="00117B82">
      <w:pPr>
        <w:pStyle w:val="NoSpacing"/>
        <w:numPr>
          <w:ilvl w:val="0"/>
          <w:numId w:val="1"/>
        </w:numPr>
        <w:spacing w:after="100" w:afterAutospacing="1"/>
        <w:ind w:left="1080"/>
        <w:rPr>
          <w:ins w:id="596" w:author="Modlin,Stephanie" w:date="2019-12-17T10:14:00Z"/>
          <w:lang w:val="en"/>
        </w:rPr>
      </w:pPr>
      <w:ins w:id="597" w:author="Modlin,Stephanie" w:date="2019-12-17T10:14:00Z">
        <w:r>
          <w:rPr>
            <w:lang w:val="en"/>
          </w:rPr>
          <w:t>N</w:t>
        </w:r>
        <w:r w:rsidRPr="00AF43E2">
          <w:rPr>
            <w:lang w:val="en"/>
          </w:rPr>
          <w:t xml:space="preserve">ew goals and focus areas </w:t>
        </w:r>
        <w:r>
          <w:rPr>
            <w:lang w:val="en"/>
          </w:rPr>
          <w:t>as</w:t>
        </w:r>
        <w:r w:rsidRPr="00AF43E2">
          <w:rPr>
            <w:lang w:val="en"/>
          </w:rPr>
          <w:t xml:space="preserve"> </w:t>
        </w:r>
        <w:r>
          <w:rPr>
            <w:lang w:val="en"/>
          </w:rPr>
          <w:t xml:space="preserve">discussed with </w:t>
        </w:r>
        <w:r w:rsidRPr="00AF43E2">
          <w:rPr>
            <w:lang w:val="en"/>
          </w:rPr>
          <w:t xml:space="preserve">the VR </w:t>
        </w:r>
        <w:r>
          <w:rPr>
            <w:lang w:val="en"/>
          </w:rPr>
          <w:t>c</w:t>
        </w:r>
        <w:r w:rsidRPr="00AF43E2">
          <w:rPr>
            <w:lang w:val="en"/>
          </w:rPr>
          <w:t>ounselor</w:t>
        </w:r>
      </w:ins>
    </w:p>
    <w:p w:rsidR="00117B82" w:rsidRPr="00881815" w:rsidRDefault="00117B82" w:rsidP="00117B82">
      <w:pPr>
        <w:pStyle w:val="NoSpacing"/>
        <w:numPr>
          <w:ilvl w:val="0"/>
          <w:numId w:val="1"/>
        </w:numPr>
        <w:spacing w:before="0" w:beforeAutospacing="0"/>
        <w:ind w:left="1080"/>
        <w:rPr>
          <w:ins w:id="598" w:author="Modlin,Stephanie" w:date="2019-12-17T10:14:00Z"/>
          <w:lang w:val="en"/>
        </w:rPr>
      </w:pPr>
      <w:ins w:id="599" w:author="Modlin,Stephanie" w:date="2019-12-17T10:14:00Z">
        <w:r>
          <w:rPr>
            <w:lang w:val="en"/>
          </w:rPr>
          <w:t>L</w:t>
        </w:r>
        <w:r w:rsidRPr="00C70179">
          <w:rPr>
            <w:lang w:val="en"/>
          </w:rPr>
          <w:t xml:space="preserve">og </w:t>
        </w:r>
        <w:r w:rsidRPr="00AF43E2">
          <w:rPr>
            <w:lang w:val="en"/>
          </w:rPr>
          <w:t>entries</w:t>
        </w:r>
        <w:r w:rsidRPr="00881815">
          <w:rPr>
            <w:lang w:val="en"/>
          </w:rPr>
          <w:t xml:space="preserve"> of </w:t>
        </w:r>
        <w:r w:rsidRPr="00AF43E2">
          <w:rPr>
            <w:lang w:val="en"/>
          </w:rPr>
          <w:t>each</w:t>
        </w:r>
        <w:r w:rsidRPr="00C70179">
          <w:rPr>
            <w:lang w:val="en"/>
          </w:rPr>
          <w:t xml:space="preserve"> </w:t>
        </w:r>
        <w:r w:rsidRPr="00881815">
          <w:rPr>
            <w:lang w:val="en"/>
          </w:rPr>
          <w:t xml:space="preserve">training </w:t>
        </w:r>
        <w:r w:rsidRPr="00AF43E2">
          <w:rPr>
            <w:lang w:val="en"/>
          </w:rPr>
          <w:t>session</w:t>
        </w:r>
        <w:r w:rsidRPr="00881815">
          <w:rPr>
            <w:lang w:val="en"/>
          </w:rPr>
          <w:t xml:space="preserve"> with each entry, including</w:t>
        </w:r>
        <w:r w:rsidRPr="00AF43E2">
          <w:rPr>
            <w:lang w:val="en"/>
          </w:rPr>
          <w:t xml:space="preserve"> the</w:t>
        </w:r>
        <w:r w:rsidRPr="00881815">
          <w:rPr>
            <w:lang w:val="en"/>
          </w:rPr>
          <w:t xml:space="preserve">: </w:t>
        </w:r>
      </w:ins>
    </w:p>
    <w:p w:rsidR="00117B82" w:rsidRPr="00881815" w:rsidRDefault="00117B82" w:rsidP="00903271">
      <w:pPr>
        <w:numPr>
          <w:ilvl w:val="1"/>
          <w:numId w:val="7"/>
        </w:numPr>
        <w:tabs>
          <w:tab w:val="clear" w:pos="1440"/>
          <w:tab w:val="num" w:pos="1890"/>
        </w:tabs>
        <w:spacing w:before="0" w:beforeAutospacing="0" w:after="0"/>
        <w:ind w:left="1800"/>
        <w:rPr>
          <w:ins w:id="600" w:author="Modlin,Stephanie" w:date="2019-12-17T10:14:00Z"/>
          <w:rFonts w:eastAsia="Times New Roman" w:cs="Arial"/>
          <w:szCs w:val="24"/>
          <w:lang w:val="en"/>
        </w:rPr>
      </w:pPr>
      <w:ins w:id="601" w:author="Modlin,Stephanie" w:date="2019-12-17T10:14:00Z">
        <w:r w:rsidRPr="00881815">
          <w:rPr>
            <w:lang w:val="en"/>
          </w:rPr>
          <w:t>date the service was provided (MM-DD-YY);</w:t>
        </w:r>
      </w:ins>
    </w:p>
    <w:p w:rsidR="00117B82" w:rsidRPr="00881815" w:rsidRDefault="00117B82" w:rsidP="00903271">
      <w:pPr>
        <w:numPr>
          <w:ilvl w:val="1"/>
          <w:numId w:val="7"/>
        </w:numPr>
        <w:tabs>
          <w:tab w:val="clear" w:pos="1440"/>
          <w:tab w:val="num" w:pos="1890"/>
        </w:tabs>
        <w:ind w:left="1800"/>
        <w:rPr>
          <w:ins w:id="602" w:author="Modlin,Stephanie" w:date="2019-12-17T10:14:00Z"/>
          <w:rFonts w:eastAsia="Times New Roman" w:cs="Arial"/>
          <w:szCs w:val="24"/>
          <w:lang w:val="en"/>
        </w:rPr>
      </w:pPr>
      <w:ins w:id="603" w:author="Modlin,Stephanie" w:date="2019-12-17T10:14:00Z">
        <w:r w:rsidRPr="00881815">
          <w:rPr>
            <w:lang w:val="en"/>
          </w:rPr>
          <w:t xml:space="preserve">start time </w:t>
        </w:r>
        <w:r w:rsidRPr="00AF43E2">
          <w:rPr>
            <w:rFonts w:eastAsia="Times New Roman" w:cs="Arial"/>
            <w:szCs w:val="24"/>
            <w:lang w:val="en"/>
          </w:rPr>
          <w:t xml:space="preserve">and </w:t>
        </w:r>
        <w:r w:rsidRPr="00C70179">
          <w:rPr>
            <w:lang w:val="en"/>
          </w:rPr>
          <w:t>end time of</w:t>
        </w:r>
        <w:r w:rsidRPr="00AF43E2">
          <w:rPr>
            <w:rFonts w:eastAsia="Times New Roman" w:cs="Arial"/>
            <w:szCs w:val="24"/>
            <w:lang w:val="en"/>
          </w:rPr>
          <w:t xml:space="preserve"> each</w:t>
        </w:r>
        <w:r w:rsidRPr="00881815">
          <w:rPr>
            <w:lang w:val="en"/>
          </w:rPr>
          <w:t xml:space="preserve"> session (hh:mm a.m. or p.m.);</w:t>
        </w:r>
      </w:ins>
    </w:p>
    <w:p w:rsidR="00117B82" w:rsidRPr="00881815" w:rsidRDefault="00117B82" w:rsidP="00903271">
      <w:pPr>
        <w:numPr>
          <w:ilvl w:val="1"/>
          <w:numId w:val="7"/>
        </w:numPr>
        <w:tabs>
          <w:tab w:val="clear" w:pos="1440"/>
          <w:tab w:val="num" w:pos="1890"/>
        </w:tabs>
        <w:ind w:left="1800"/>
        <w:rPr>
          <w:ins w:id="604" w:author="Modlin,Stephanie" w:date="2019-12-17T10:14:00Z"/>
          <w:rFonts w:eastAsia="Times New Roman" w:cs="Arial"/>
          <w:szCs w:val="24"/>
          <w:lang w:val="en"/>
        </w:rPr>
      </w:pPr>
      <w:ins w:id="605" w:author="Modlin,Stephanie" w:date="2019-12-17T10:14:00Z">
        <w:r w:rsidRPr="00881815">
          <w:rPr>
            <w:lang w:val="en"/>
          </w:rPr>
          <w:t>total time of the session using quarter hour (.25) increments (</w:t>
        </w:r>
        <w:r>
          <w:rPr>
            <w:lang w:val="en"/>
          </w:rPr>
          <w:t>for example,</w:t>
        </w:r>
        <w:r w:rsidRPr="00881815">
          <w:rPr>
            <w:lang w:val="en"/>
          </w:rPr>
          <w:t xml:space="preserve"> .25 = 15 minutes, .50 = 30 minutes, .75 = 45 minutes, and 1.0 = 60 minutes</w:t>
        </w:r>
        <w:r>
          <w:rPr>
            <w:lang w:val="en"/>
          </w:rPr>
          <w:t>; u</w:t>
        </w:r>
        <w:r w:rsidRPr="00C70179">
          <w:rPr>
            <w:lang w:val="en"/>
          </w:rPr>
          <w:t>se</w:t>
        </w:r>
        <w:r w:rsidRPr="00881815">
          <w:rPr>
            <w:lang w:val="en"/>
          </w:rPr>
          <w:t xml:space="preserve"> 0 for nonbillable </w:t>
        </w:r>
        <w:r w:rsidRPr="00C70179">
          <w:rPr>
            <w:lang w:val="en"/>
          </w:rPr>
          <w:t>notation</w:t>
        </w:r>
        <w:r>
          <w:rPr>
            <w:lang w:val="en"/>
          </w:rPr>
          <w:t>s</w:t>
        </w:r>
        <w:r w:rsidRPr="00C70179">
          <w:rPr>
            <w:lang w:val="en"/>
          </w:rPr>
          <w:t>);</w:t>
        </w:r>
      </w:ins>
    </w:p>
    <w:p w:rsidR="00117B82" w:rsidRPr="00AF43E2" w:rsidRDefault="00117B82" w:rsidP="00903271">
      <w:pPr>
        <w:numPr>
          <w:ilvl w:val="1"/>
          <w:numId w:val="7"/>
        </w:numPr>
        <w:tabs>
          <w:tab w:val="clear" w:pos="1440"/>
          <w:tab w:val="num" w:pos="1890"/>
        </w:tabs>
        <w:ind w:left="1800"/>
        <w:rPr>
          <w:ins w:id="606" w:author="Modlin,Stephanie" w:date="2019-12-17T10:14:00Z"/>
          <w:rFonts w:eastAsia="Times New Roman" w:cs="Arial"/>
          <w:szCs w:val="24"/>
          <w:lang w:val="en"/>
        </w:rPr>
      </w:pPr>
      <w:ins w:id="607" w:author="Modlin,Stephanie" w:date="2019-12-17T10:14:00Z">
        <w:r w:rsidRPr="00AF43E2">
          <w:rPr>
            <w:rFonts w:cs="Arial"/>
            <w:szCs w:val="24"/>
          </w:rPr>
          <w:t xml:space="preserve">goal </w:t>
        </w:r>
        <w:r w:rsidRPr="00881815">
          <w:rPr>
            <w:lang w:val="en"/>
          </w:rPr>
          <w:t>number</w:t>
        </w:r>
        <w:r w:rsidRPr="00AF43E2">
          <w:t xml:space="preserve">(s) </w:t>
        </w:r>
        <w:r w:rsidRPr="00C70179">
          <w:t xml:space="preserve">addressed in the </w:t>
        </w:r>
        <w:r w:rsidRPr="00AF43E2">
          <w:t>sessions as outlined in the Work Experience Training Goals section of the form;</w:t>
        </w:r>
      </w:ins>
    </w:p>
    <w:p w:rsidR="00117B82" w:rsidRPr="00881815" w:rsidRDefault="00117B82" w:rsidP="00903271">
      <w:pPr>
        <w:numPr>
          <w:ilvl w:val="1"/>
          <w:numId w:val="7"/>
        </w:numPr>
        <w:tabs>
          <w:tab w:val="clear" w:pos="1440"/>
          <w:tab w:val="num" w:pos="1890"/>
        </w:tabs>
        <w:ind w:left="1800"/>
        <w:rPr>
          <w:ins w:id="608" w:author="Modlin,Stephanie" w:date="2019-12-17T10:14:00Z"/>
          <w:lang w:val="en"/>
        </w:rPr>
      </w:pPr>
      <w:ins w:id="609" w:author="Modlin,Stephanie" w:date="2019-12-17T10:14:00Z">
        <w:r w:rsidRPr="00AF43E2">
          <w:rPr>
            <w:rFonts w:eastAsia="Times New Roman" w:cs="Arial"/>
            <w:szCs w:val="24"/>
            <w:lang w:val="en"/>
          </w:rPr>
          <w:t xml:space="preserve">setting </w:t>
        </w:r>
        <w:r>
          <w:rPr>
            <w:rFonts w:eastAsia="Times New Roman" w:cs="Arial"/>
            <w:szCs w:val="24"/>
            <w:lang w:val="en"/>
          </w:rPr>
          <w:t xml:space="preserve">in which </w:t>
        </w:r>
        <w:r w:rsidRPr="00AF43E2">
          <w:rPr>
            <w:rFonts w:eastAsia="Times New Roman" w:cs="Arial"/>
            <w:szCs w:val="24"/>
            <w:lang w:val="en"/>
          </w:rPr>
          <w:t>the</w:t>
        </w:r>
        <w:r w:rsidRPr="00C70179">
          <w:rPr>
            <w:lang w:val="en"/>
          </w:rPr>
          <w:t xml:space="preserve"> session</w:t>
        </w:r>
        <w:r w:rsidRPr="00AF43E2">
          <w:rPr>
            <w:rFonts w:eastAsia="Times New Roman" w:cs="Arial"/>
            <w:szCs w:val="24"/>
            <w:lang w:val="en"/>
          </w:rPr>
          <w:t xml:space="preserve"> took place (individual</w:t>
        </w:r>
        <w:r>
          <w:rPr>
            <w:rFonts w:eastAsia="Times New Roman" w:cs="Arial"/>
            <w:szCs w:val="24"/>
            <w:lang w:val="en"/>
          </w:rPr>
          <w:t>, one-</w:t>
        </w:r>
        <w:r w:rsidRPr="00AF43E2">
          <w:rPr>
            <w:rFonts w:eastAsia="Times New Roman" w:cs="Arial"/>
            <w:szCs w:val="24"/>
            <w:lang w:val="en"/>
          </w:rPr>
          <w:t>to</w:t>
        </w:r>
        <w:r>
          <w:rPr>
            <w:rFonts w:eastAsia="Times New Roman" w:cs="Arial"/>
            <w:szCs w:val="24"/>
            <w:lang w:val="en"/>
          </w:rPr>
          <w:t>-one,</w:t>
        </w:r>
        <w:r w:rsidRPr="00AF43E2">
          <w:rPr>
            <w:rFonts w:eastAsia="Times New Roman" w:cs="Arial"/>
            <w:szCs w:val="24"/>
            <w:lang w:val="en"/>
          </w:rPr>
          <w:t xml:space="preserve"> or group)</w:t>
        </w:r>
        <w:r>
          <w:rPr>
            <w:rFonts w:eastAsia="Times New Roman" w:cs="Arial"/>
            <w:szCs w:val="24"/>
            <w:lang w:val="en"/>
          </w:rPr>
          <w:t>;</w:t>
        </w:r>
        <w:r w:rsidRPr="00881815">
          <w:rPr>
            <w:lang w:val="en"/>
          </w:rPr>
          <w:t xml:space="preserve"> and</w:t>
        </w:r>
      </w:ins>
    </w:p>
    <w:p w:rsidR="00117B82" w:rsidRPr="00881815" w:rsidRDefault="00117B82" w:rsidP="00903271">
      <w:pPr>
        <w:numPr>
          <w:ilvl w:val="1"/>
          <w:numId w:val="7"/>
        </w:numPr>
        <w:tabs>
          <w:tab w:val="clear" w:pos="1440"/>
          <w:tab w:val="num" w:pos="1890"/>
        </w:tabs>
        <w:ind w:left="1800"/>
        <w:rPr>
          <w:ins w:id="610" w:author="Modlin,Stephanie" w:date="2019-12-17T10:14:00Z"/>
          <w:rFonts w:eastAsia="Times New Roman" w:cs="Arial"/>
          <w:szCs w:val="24"/>
          <w:lang w:val="en"/>
        </w:rPr>
      </w:pPr>
      <w:ins w:id="611" w:author="Modlin,Stephanie" w:date="2019-12-17T10:14:00Z">
        <w:r w:rsidRPr="00881815">
          <w:rPr>
            <w:lang w:val="en"/>
          </w:rPr>
          <w:lastRenderedPageBreak/>
          <w:t xml:space="preserve">a narrative description of the services provided by the Work Experience </w:t>
        </w:r>
        <w:r w:rsidRPr="00EC3C64">
          <w:t>t</w:t>
        </w:r>
        <w:r w:rsidRPr="00881815">
          <w:rPr>
            <w:lang w:val="en"/>
          </w:rPr>
          <w:t>rainer</w:t>
        </w:r>
        <w:r w:rsidRPr="00EC3C64">
          <w:t xml:space="preserve"> and the customer's performance of skills in relation to the customer's goals</w:t>
        </w:r>
      </w:ins>
    </w:p>
    <w:p w:rsidR="00117B82" w:rsidRPr="00DA32C4" w:rsidRDefault="00117B82" w:rsidP="00903271">
      <w:pPr>
        <w:numPr>
          <w:ilvl w:val="0"/>
          <w:numId w:val="7"/>
        </w:numPr>
        <w:tabs>
          <w:tab w:val="clear" w:pos="720"/>
        </w:tabs>
        <w:ind w:left="1080"/>
        <w:rPr>
          <w:ins w:id="612" w:author="Modlin,Stephanie" w:date="2019-12-17T10:14:00Z"/>
          <w:rFonts w:eastAsia="Times New Roman" w:cs="Arial"/>
          <w:szCs w:val="24"/>
          <w:lang w:val="en"/>
        </w:rPr>
      </w:pPr>
      <w:ins w:id="613" w:author="Modlin,Stephanie" w:date="2019-12-17T10:14:00Z">
        <w:r>
          <w:rPr>
            <w:lang w:val="en"/>
          </w:rPr>
          <w:t>A summary</w:t>
        </w:r>
        <w:r w:rsidRPr="00DA32C4">
          <w:rPr>
            <w:lang w:val="en"/>
          </w:rPr>
          <w:t xml:space="preserve"> of the customer’s performance for the reporting period</w:t>
        </w:r>
      </w:ins>
    </w:p>
    <w:p w:rsidR="00117B82" w:rsidRPr="00881815" w:rsidRDefault="00117B82" w:rsidP="00117B82">
      <w:pPr>
        <w:rPr>
          <w:ins w:id="614" w:author="Modlin,Stephanie" w:date="2019-12-17T10:14:00Z"/>
          <w:rFonts w:eastAsia="Times New Roman" w:cs="Arial"/>
          <w:szCs w:val="24"/>
          <w:lang w:val="en"/>
        </w:rPr>
      </w:pPr>
      <w:ins w:id="615" w:author="Modlin,Stephanie" w:date="2019-12-17T10:14:00Z">
        <w:r w:rsidRPr="00881815">
          <w:rPr>
            <w:lang w:val="en"/>
          </w:rPr>
          <w:t>Payment for Work Experience training is made when the VR counselor approves a complete, accurate, signed, and dated:</w:t>
        </w:r>
      </w:ins>
    </w:p>
    <w:p w:rsidR="00117B82" w:rsidRPr="00881815" w:rsidRDefault="00117B82" w:rsidP="00117B82">
      <w:pPr>
        <w:pStyle w:val="NoSpacing"/>
        <w:numPr>
          <w:ilvl w:val="0"/>
          <w:numId w:val="1"/>
        </w:numPr>
        <w:spacing w:after="100" w:afterAutospacing="1"/>
        <w:ind w:left="1080"/>
        <w:rPr>
          <w:ins w:id="616" w:author="Modlin,Stephanie" w:date="2019-12-17T10:14:00Z"/>
          <w:lang w:val="en"/>
        </w:rPr>
      </w:pPr>
      <w:ins w:id="617" w:author="Modlin,Stephanie" w:date="2019-12-17T10:14:00Z">
        <w:r w:rsidRPr="00881815">
          <w:fldChar w:fldCharType="begin"/>
        </w:r>
        <w:r>
          <w:instrText xml:space="preserve"> HYPERLINK "https://twc.texas.gov/forms/index.html" </w:instrText>
        </w:r>
        <w:r w:rsidRPr="00881815">
          <w:fldChar w:fldCharType="separate"/>
        </w:r>
        <w:r w:rsidRPr="00881815">
          <w:rPr>
            <w:color w:val="0000FF"/>
            <w:u w:val="single"/>
            <w:lang w:val="en"/>
          </w:rPr>
          <w:t>VR1604, Work Experience Training Report</w:t>
        </w:r>
        <w:r w:rsidRPr="00881815">
          <w:rPr>
            <w:color w:val="0000FF"/>
            <w:u w:val="single"/>
            <w:lang w:val="en"/>
          </w:rPr>
          <w:fldChar w:fldCharType="end"/>
        </w:r>
        <w:r w:rsidRPr="00881815">
          <w:rPr>
            <w:lang w:val="en"/>
          </w:rPr>
          <w:t>; and</w:t>
        </w:r>
      </w:ins>
    </w:p>
    <w:p w:rsidR="00117B82" w:rsidRPr="00881815" w:rsidRDefault="00117B82" w:rsidP="00117B82">
      <w:pPr>
        <w:pStyle w:val="NoSpacing"/>
        <w:numPr>
          <w:ilvl w:val="0"/>
          <w:numId w:val="1"/>
        </w:numPr>
        <w:spacing w:after="100" w:afterAutospacing="1"/>
        <w:ind w:left="1080"/>
        <w:rPr>
          <w:ins w:id="618" w:author="Modlin,Stephanie" w:date="2019-12-17T10:14:00Z"/>
          <w:lang w:val="en"/>
        </w:rPr>
      </w:pPr>
      <w:ins w:id="619" w:author="Modlin,Stephanie" w:date="2019-12-17T10:14:00Z">
        <w:r w:rsidRPr="00881815">
          <w:rPr>
            <w:lang w:val="en"/>
          </w:rPr>
          <w:t>invoice.</w:t>
        </w:r>
      </w:ins>
    </w:p>
    <w:p w:rsidR="00117B82" w:rsidRPr="00881815" w:rsidRDefault="00117B82" w:rsidP="00117B82">
      <w:pPr>
        <w:pStyle w:val="Heading3"/>
        <w:rPr>
          <w:ins w:id="620" w:author="Modlin,Stephanie" w:date="2019-12-17T10:14:00Z"/>
          <w:lang w:val="en"/>
        </w:rPr>
      </w:pPr>
      <w:ins w:id="621" w:author="Modlin,Stephanie" w:date="2019-12-17T10:14:00Z">
        <w:r w:rsidRPr="00881815">
          <w:rPr>
            <w:lang w:val="en"/>
          </w:rPr>
          <w:t>14.</w:t>
        </w:r>
        <w:r w:rsidRPr="00C70179">
          <w:rPr>
            <w:lang w:val="en"/>
          </w:rPr>
          <w:t>4</w:t>
        </w:r>
        <w:r w:rsidRPr="00881815">
          <w:rPr>
            <w:lang w:val="en"/>
          </w:rPr>
          <w:t>.4 Fees</w:t>
        </w:r>
      </w:ins>
    </w:p>
    <w:p w:rsidR="00117B82" w:rsidRPr="00881815" w:rsidRDefault="00117B82" w:rsidP="00117B82">
      <w:pPr>
        <w:rPr>
          <w:ins w:id="622" w:author="Modlin,Stephanie" w:date="2019-12-17T10:14:00Z"/>
          <w:rFonts w:eastAsia="Times New Roman" w:cs="Arial"/>
          <w:szCs w:val="24"/>
          <w:lang w:val="en"/>
        </w:rPr>
      </w:pPr>
      <w:ins w:id="623" w:author="Modlin,Stephanie" w:date="2019-12-17T10:14:00Z">
        <w:r w:rsidRPr="00881815">
          <w:rPr>
            <w:lang w:val="en"/>
          </w:rPr>
          <w:t xml:space="preserve">For more information, </w:t>
        </w:r>
        <w:r>
          <w:rPr>
            <w:lang w:val="en"/>
          </w:rPr>
          <w:t>see</w:t>
        </w:r>
        <w:r w:rsidRPr="00881815">
          <w:rPr>
            <w:lang w:val="en"/>
          </w:rPr>
          <w:t xml:space="preserve"> </w:t>
        </w:r>
        <w:r w:rsidRPr="00881815">
          <w:fldChar w:fldCharType="begin"/>
        </w:r>
        <w:r>
          <w:instrText xml:space="preserve"> HYPERLINK "https://twc.texas.gov/standards-manual/vr-sfp-chapter-14" \l "s146" </w:instrText>
        </w:r>
        <w:r w:rsidRPr="00881815">
          <w:fldChar w:fldCharType="separate"/>
        </w:r>
        <w:r w:rsidRPr="00881815">
          <w:rPr>
            <w:color w:val="0000FF"/>
            <w:u w:val="single"/>
            <w:lang w:val="en"/>
          </w:rPr>
          <w:t>14.6 Work Experience Services Fee Schedule</w:t>
        </w:r>
        <w:r w:rsidRPr="00881815">
          <w:rPr>
            <w:color w:val="0000FF"/>
            <w:u w:val="single"/>
          </w:rPr>
          <w:fldChar w:fldCharType="end"/>
        </w:r>
        <w:r w:rsidRPr="00881815">
          <w:rPr>
            <w:lang w:val="en"/>
          </w:rPr>
          <w:t>.</w:t>
        </w:r>
      </w:ins>
    </w:p>
    <w:p w:rsidR="007C65F7" w:rsidRPr="007C65F7" w:rsidDel="007C65F7" w:rsidRDefault="007C65F7" w:rsidP="007C65F7">
      <w:pPr>
        <w:pStyle w:val="Heading2"/>
        <w:rPr>
          <w:del w:id="624" w:author="Modlin,Stephanie" w:date="2020-01-10T14:24:00Z"/>
          <w:rFonts w:cs="Arial"/>
          <w:sz w:val="36"/>
          <w:szCs w:val="36"/>
          <w:lang w:val="en"/>
        </w:rPr>
      </w:pPr>
      <w:del w:id="625" w:author="Modlin,Stephanie" w:date="2020-01-10T14:24:00Z">
        <w:r w:rsidRPr="007C65F7" w:rsidDel="007C65F7">
          <w:rPr>
            <w:rFonts w:cs="Arial"/>
            <w:lang w:val="en"/>
          </w:rPr>
          <w:delText>14.5 Work Experience Training</w:delText>
        </w:r>
      </w:del>
    </w:p>
    <w:p w:rsidR="007C65F7" w:rsidRPr="007C65F7" w:rsidDel="007C65F7" w:rsidRDefault="007C65F7" w:rsidP="007C65F7">
      <w:pPr>
        <w:pStyle w:val="Heading3"/>
        <w:rPr>
          <w:del w:id="626" w:author="Modlin,Stephanie" w:date="2020-01-10T14:24:00Z"/>
          <w:rFonts w:cs="Arial"/>
          <w:lang w:val="en"/>
        </w:rPr>
      </w:pPr>
      <w:del w:id="627" w:author="Modlin,Stephanie" w:date="2020-01-10T14:24:00Z">
        <w:r w:rsidRPr="007C65F7" w:rsidDel="007C65F7">
          <w:rPr>
            <w:rFonts w:cs="Arial"/>
            <w:lang w:val="en"/>
          </w:rPr>
          <w:delText>14.5.1 Service Description</w:delText>
        </w:r>
      </w:del>
    </w:p>
    <w:p w:rsidR="007C65F7" w:rsidRPr="007C65F7" w:rsidDel="007C65F7" w:rsidRDefault="007C65F7" w:rsidP="007C65F7">
      <w:pPr>
        <w:pStyle w:val="NormalWeb"/>
        <w:rPr>
          <w:del w:id="628" w:author="Modlin,Stephanie" w:date="2020-01-10T14:24:00Z"/>
          <w:rFonts w:ascii="Arial" w:hAnsi="Arial" w:cs="Arial"/>
          <w:lang w:val="en"/>
        </w:rPr>
      </w:pPr>
      <w:del w:id="629" w:author="Modlin,Stephanie" w:date="2020-01-10T14:24:00Z">
        <w:r w:rsidRPr="007C65F7" w:rsidDel="007C65F7">
          <w:rPr>
            <w:rFonts w:ascii="Arial" w:hAnsi="Arial" w:cs="Arial"/>
            <w:lang w:val="en"/>
          </w:rPr>
          <w:delText>Work Experience training services are provided by a Work Experience trainer when a customer needs more training and support than is occurring at the Work Experience site.</w:delText>
        </w:r>
      </w:del>
    </w:p>
    <w:p w:rsidR="007C65F7" w:rsidRPr="007C65F7" w:rsidDel="007C65F7" w:rsidRDefault="007C65F7" w:rsidP="007C65F7">
      <w:pPr>
        <w:pStyle w:val="NormalWeb"/>
        <w:rPr>
          <w:del w:id="630" w:author="Modlin,Stephanie" w:date="2020-01-10T14:24:00Z"/>
          <w:rFonts w:ascii="Arial" w:hAnsi="Arial" w:cs="Arial"/>
          <w:lang w:val="en"/>
        </w:rPr>
      </w:pPr>
      <w:del w:id="631" w:author="Modlin,Stephanie" w:date="2020-01-10T14:24:00Z">
        <w:r w:rsidRPr="007C65F7" w:rsidDel="007C65F7">
          <w:rPr>
            <w:rFonts w:ascii="Arial" w:hAnsi="Arial" w:cs="Arial"/>
            <w:lang w:val="en"/>
          </w:rPr>
          <w:delText>Training provided by the Work Experience trainer can include:</w:delText>
        </w:r>
      </w:del>
    </w:p>
    <w:p w:rsidR="007C65F7" w:rsidRPr="007C65F7" w:rsidDel="007C65F7" w:rsidRDefault="007C65F7" w:rsidP="007C65F7">
      <w:pPr>
        <w:numPr>
          <w:ilvl w:val="0"/>
          <w:numId w:val="36"/>
        </w:numPr>
        <w:rPr>
          <w:del w:id="632" w:author="Modlin,Stephanie" w:date="2020-01-10T14:24:00Z"/>
          <w:rFonts w:cs="Arial"/>
          <w:lang w:val="en"/>
        </w:rPr>
      </w:pPr>
      <w:del w:id="633" w:author="Modlin,Stephanie" w:date="2020-01-10T14:24:00Z">
        <w:r w:rsidRPr="007C65F7" w:rsidDel="007C65F7">
          <w:rPr>
            <w:rFonts w:cs="Arial"/>
            <w:lang w:val="en"/>
          </w:rPr>
          <w:delText>teaching skills;</w:delText>
        </w:r>
      </w:del>
    </w:p>
    <w:p w:rsidR="007C65F7" w:rsidRPr="007C65F7" w:rsidDel="007C65F7" w:rsidRDefault="007C65F7" w:rsidP="007C65F7">
      <w:pPr>
        <w:numPr>
          <w:ilvl w:val="0"/>
          <w:numId w:val="36"/>
        </w:numPr>
        <w:rPr>
          <w:del w:id="634" w:author="Modlin,Stephanie" w:date="2020-01-10T14:24:00Z"/>
          <w:rFonts w:cs="Arial"/>
          <w:lang w:val="en"/>
        </w:rPr>
      </w:pPr>
      <w:del w:id="635" w:author="Modlin,Stephanie" w:date="2020-01-10T14:24:00Z">
        <w:r w:rsidRPr="007C65F7" w:rsidDel="007C65F7">
          <w:rPr>
            <w:rFonts w:cs="Arial"/>
            <w:lang w:val="en"/>
          </w:rPr>
          <w:delText>reinforcing skills; and</w:delText>
        </w:r>
      </w:del>
    </w:p>
    <w:p w:rsidR="007C65F7" w:rsidRPr="007C65F7" w:rsidDel="007C65F7" w:rsidRDefault="007C65F7" w:rsidP="007C65F7">
      <w:pPr>
        <w:numPr>
          <w:ilvl w:val="0"/>
          <w:numId w:val="36"/>
        </w:numPr>
        <w:rPr>
          <w:del w:id="636" w:author="Modlin,Stephanie" w:date="2020-01-10T14:24:00Z"/>
          <w:rFonts w:cs="Arial"/>
          <w:lang w:val="en"/>
        </w:rPr>
      </w:pPr>
      <w:del w:id="637" w:author="Modlin,Stephanie" w:date="2020-01-10T14:24:00Z">
        <w:r w:rsidRPr="007C65F7" w:rsidDel="007C65F7">
          <w:rPr>
            <w:rFonts w:cs="Arial"/>
            <w:lang w:val="en"/>
          </w:rPr>
          <w:delText>establishing and setting up accommodations and/or compensatory techniques to increase the customer's independence and ability to meet the Work Experience site's expectations.</w:delText>
        </w:r>
      </w:del>
    </w:p>
    <w:p w:rsidR="007C65F7" w:rsidRPr="007C65F7" w:rsidDel="007C65F7" w:rsidRDefault="007C65F7" w:rsidP="007C65F7">
      <w:pPr>
        <w:pStyle w:val="NormalWeb"/>
        <w:rPr>
          <w:del w:id="638" w:author="Modlin,Stephanie" w:date="2020-01-10T14:24:00Z"/>
          <w:rFonts w:ascii="Arial" w:hAnsi="Arial" w:cs="Arial"/>
          <w:lang w:val="en"/>
        </w:rPr>
      </w:pPr>
      <w:del w:id="639" w:author="Modlin,Stephanie" w:date="2020-01-10T14:24:00Z">
        <w:r w:rsidRPr="007C65F7" w:rsidDel="007C65F7">
          <w:rPr>
            <w:rFonts w:ascii="Arial" w:hAnsi="Arial" w:cs="Arial"/>
            <w:lang w:val="en"/>
          </w:rPr>
          <w:delText>Work Experience training occurs after Work Experience placement services are secured. Work Experience training can be authorized when the customer gains work experience on his or her own, with assistance from a teacher, friends, family, VR staff member, or provider. Work Experience training cannot be purchased simultaneously with Work Experience monitoring.</w:delText>
        </w:r>
      </w:del>
    </w:p>
    <w:p w:rsidR="007C65F7" w:rsidRPr="007C65F7" w:rsidDel="007C65F7" w:rsidRDefault="007C65F7" w:rsidP="007C65F7">
      <w:pPr>
        <w:pStyle w:val="NormalWeb"/>
        <w:rPr>
          <w:del w:id="640" w:author="Modlin,Stephanie" w:date="2020-01-10T14:24:00Z"/>
          <w:rFonts w:ascii="Arial" w:hAnsi="Arial" w:cs="Arial"/>
          <w:lang w:val="en"/>
        </w:rPr>
      </w:pPr>
      <w:del w:id="641" w:author="Modlin,Stephanie" w:date="2020-01-10T14:24:00Z">
        <w:r w:rsidRPr="007C65F7" w:rsidDel="007C65F7">
          <w:rPr>
            <w:rFonts w:ascii="Arial" w:hAnsi="Arial" w:cs="Arial"/>
            <w:lang w:val="en"/>
          </w:rPr>
          <w:delText>If there is a vocational need for a customer to participate in Work Experience Training for longer than 12 weeks, per Work Experience Placement, to meet the customer's needs, manager approval is required.</w:delText>
        </w:r>
      </w:del>
    </w:p>
    <w:p w:rsidR="007C65F7" w:rsidRPr="007C65F7" w:rsidDel="007C65F7" w:rsidRDefault="007C65F7" w:rsidP="007C65F7">
      <w:pPr>
        <w:pStyle w:val="Heading3"/>
        <w:rPr>
          <w:del w:id="642" w:author="Modlin,Stephanie" w:date="2020-01-10T14:24:00Z"/>
          <w:rFonts w:cs="Arial"/>
          <w:lang w:val="en"/>
        </w:rPr>
      </w:pPr>
      <w:del w:id="643" w:author="Modlin,Stephanie" w:date="2020-01-10T14:24:00Z">
        <w:r w:rsidRPr="007C65F7" w:rsidDel="007C65F7">
          <w:rPr>
            <w:rFonts w:cs="Arial"/>
            <w:lang w:val="en"/>
          </w:rPr>
          <w:delText>14.5.2 Process and Procedure</w:delText>
        </w:r>
      </w:del>
    </w:p>
    <w:p w:rsidR="007C65F7" w:rsidRPr="007C65F7" w:rsidDel="007C65F7" w:rsidRDefault="007C65F7" w:rsidP="007C65F7">
      <w:pPr>
        <w:pStyle w:val="NormalWeb"/>
        <w:rPr>
          <w:del w:id="644" w:author="Modlin,Stephanie" w:date="2020-01-10T14:24:00Z"/>
          <w:rFonts w:ascii="Arial" w:hAnsi="Arial" w:cs="Arial"/>
          <w:lang w:val="en"/>
        </w:rPr>
      </w:pPr>
      <w:del w:id="645" w:author="Modlin,Stephanie" w:date="2020-01-10T14:24:00Z">
        <w:r w:rsidRPr="007C65F7" w:rsidDel="007C65F7">
          <w:rPr>
            <w:rFonts w:ascii="Arial" w:hAnsi="Arial" w:cs="Arial"/>
            <w:lang w:val="en"/>
          </w:rPr>
          <w:delText xml:space="preserve">Work Experience training can be authorized for a customer based on the amount of assistance and/or supervision a customer will need to meet the job expectations. VR </w:delText>
        </w:r>
        <w:r w:rsidRPr="007C65F7" w:rsidDel="007C65F7">
          <w:rPr>
            <w:rFonts w:ascii="Arial" w:hAnsi="Arial" w:cs="Arial"/>
            <w:lang w:val="en"/>
          </w:rPr>
          <w:lastRenderedPageBreak/>
          <w:delText>counselors will make a determination when Work Experience training is needed and the number of hours to be included in the service authorization.</w:delText>
        </w:r>
      </w:del>
    </w:p>
    <w:p w:rsidR="007C65F7" w:rsidRPr="007C65F7" w:rsidDel="007C65F7" w:rsidRDefault="007C65F7" w:rsidP="007C65F7">
      <w:pPr>
        <w:pStyle w:val="NormalWeb"/>
        <w:rPr>
          <w:del w:id="646" w:author="Modlin,Stephanie" w:date="2020-01-10T14:24:00Z"/>
          <w:rFonts w:ascii="Arial" w:hAnsi="Arial" w:cs="Arial"/>
          <w:lang w:val="en"/>
        </w:rPr>
      </w:pPr>
      <w:del w:id="647" w:author="Modlin,Stephanie" w:date="2020-01-10T14:24:00Z">
        <w:r w:rsidRPr="007C65F7" w:rsidDel="007C65F7">
          <w:rPr>
            <w:rFonts w:ascii="Arial" w:hAnsi="Arial" w:cs="Arial"/>
            <w:lang w:val="en"/>
          </w:rPr>
          <w:delText xml:space="preserve">If Work Experience training is authorized by VR, the </w:delText>
        </w:r>
        <w:r w:rsidRPr="007C65F7" w:rsidDel="007C65F7">
          <w:rPr>
            <w:rFonts w:cs="Arial"/>
            <w:lang w:val="en"/>
          </w:rPr>
          <w:fldChar w:fldCharType="begin"/>
        </w:r>
        <w:r w:rsidRPr="007C65F7" w:rsidDel="007C65F7">
          <w:rPr>
            <w:rFonts w:ascii="Arial" w:hAnsi="Arial" w:cs="Arial"/>
            <w:lang w:val="en"/>
          </w:rPr>
          <w:delInstrText xml:space="preserve"> HYPERLINK "https://twc.texas.gov/forms/index.html" </w:delInstrText>
        </w:r>
        <w:r w:rsidRPr="007C65F7" w:rsidDel="007C65F7">
          <w:rPr>
            <w:rFonts w:cs="Arial"/>
            <w:lang w:val="en"/>
          </w:rPr>
          <w:fldChar w:fldCharType="separate"/>
        </w:r>
        <w:r w:rsidRPr="007C65F7" w:rsidDel="007C65F7">
          <w:rPr>
            <w:rStyle w:val="Hyperlink"/>
            <w:rFonts w:ascii="Arial" w:hAnsi="Arial" w:cs="Arial"/>
            <w:lang w:val="en"/>
          </w:rPr>
          <w:delText>VR1600, Work Experience Referral</w:delText>
        </w:r>
        <w:r w:rsidRPr="007C65F7" w:rsidDel="007C65F7">
          <w:rPr>
            <w:rFonts w:cs="Arial"/>
            <w:lang w:val="en"/>
          </w:rPr>
          <w:fldChar w:fldCharType="end"/>
        </w:r>
        <w:r w:rsidRPr="007C65F7" w:rsidDel="007C65F7">
          <w:rPr>
            <w:rFonts w:ascii="Arial" w:hAnsi="Arial" w:cs="Arial"/>
            <w:lang w:val="en"/>
          </w:rPr>
          <w:delText xml:space="preserve">, is completed by the VR counselor and sent to the provider. If only Work Experience training is being purchased from a provider (excluding students participating in Summer Earn and Learn (SEAL) and approved Group Skills Training (GST)), the VR counselor and customer complete the </w:delText>
        </w:r>
        <w:r w:rsidRPr="007C65F7" w:rsidDel="007C65F7">
          <w:rPr>
            <w:rFonts w:cs="Arial"/>
            <w:lang w:val="en"/>
          </w:rPr>
          <w:fldChar w:fldCharType="begin"/>
        </w:r>
        <w:r w:rsidRPr="007C65F7" w:rsidDel="007C65F7">
          <w:rPr>
            <w:rFonts w:ascii="Arial" w:hAnsi="Arial" w:cs="Arial"/>
            <w:lang w:val="en"/>
          </w:rPr>
          <w:delInstrText xml:space="preserve"> HYPERLINK "https://twc.texas.gov/forms/index.html" </w:delInstrText>
        </w:r>
        <w:r w:rsidRPr="007C65F7" w:rsidDel="007C65F7">
          <w:rPr>
            <w:rFonts w:cs="Arial"/>
            <w:lang w:val="en"/>
          </w:rPr>
          <w:fldChar w:fldCharType="separate"/>
        </w:r>
        <w:r w:rsidRPr="007C65F7" w:rsidDel="007C65F7">
          <w:rPr>
            <w:rStyle w:val="Hyperlink"/>
            <w:rFonts w:ascii="Arial" w:hAnsi="Arial" w:cs="Arial"/>
            <w:lang w:val="en"/>
          </w:rPr>
          <w:delText>VR1601, Work Experience Plan</w:delText>
        </w:r>
        <w:r w:rsidRPr="007C65F7" w:rsidDel="007C65F7">
          <w:rPr>
            <w:rFonts w:cs="Arial"/>
            <w:lang w:val="en"/>
          </w:rPr>
          <w:fldChar w:fldCharType="end"/>
        </w:r>
        <w:r w:rsidRPr="007C65F7" w:rsidDel="007C65F7">
          <w:rPr>
            <w:rFonts w:ascii="Arial" w:hAnsi="Arial" w:cs="Arial"/>
            <w:lang w:val="en"/>
          </w:rPr>
          <w:delText>, and include it with the referral.</w:delText>
        </w:r>
      </w:del>
    </w:p>
    <w:p w:rsidR="007C65F7" w:rsidRPr="007C65F7" w:rsidDel="007C65F7" w:rsidRDefault="007C65F7" w:rsidP="007C65F7">
      <w:pPr>
        <w:pStyle w:val="NormalWeb"/>
        <w:rPr>
          <w:del w:id="648" w:author="Modlin,Stephanie" w:date="2020-01-10T14:24:00Z"/>
          <w:rFonts w:ascii="Arial" w:hAnsi="Arial" w:cs="Arial"/>
          <w:lang w:val="en"/>
        </w:rPr>
      </w:pPr>
      <w:del w:id="649" w:author="Modlin,Stephanie" w:date="2020-01-10T14:24:00Z">
        <w:r w:rsidRPr="007C65F7" w:rsidDel="007C65F7">
          <w:rPr>
            <w:rFonts w:ascii="Arial" w:hAnsi="Arial" w:cs="Arial"/>
            <w:lang w:val="en"/>
          </w:rPr>
          <w:delText xml:space="preserve">The Work Experience site, the customer, the VR counselor, and Work Experience trainer should be involved in the training plan to identify goals to be addressed with the customer on the VR1600, Work Experience Referral, and </w:delText>
        </w:r>
        <w:r w:rsidRPr="007C65F7" w:rsidDel="007C65F7">
          <w:rPr>
            <w:rFonts w:cs="Arial"/>
            <w:lang w:val="en"/>
          </w:rPr>
          <w:fldChar w:fldCharType="begin"/>
        </w:r>
        <w:r w:rsidRPr="007C65F7" w:rsidDel="007C65F7">
          <w:rPr>
            <w:rFonts w:ascii="Arial" w:hAnsi="Arial" w:cs="Arial"/>
            <w:lang w:val="en"/>
          </w:rPr>
          <w:delInstrText xml:space="preserve"> HYPERLINK "https://twc.texas.gov/forms/index.html" </w:delInstrText>
        </w:r>
        <w:r w:rsidRPr="007C65F7" w:rsidDel="007C65F7">
          <w:rPr>
            <w:rFonts w:cs="Arial"/>
            <w:lang w:val="en"/>
          </w:rPr>
          <w:fldChar w:fldCharType="separate"/>
        </w:r>
        <w:r w:rsidRPr="007C65F7" w:rsidDel="007C65F7">
          <w:rPr>
            <w:rStyle w:val="Hyperlink"/>
            <w:rFonts w:ascii="Arial" w:hAnsi="Arial" w:cs="Arial"/>
            <w:lang w:val="en"/>
          </w:rPr>
          <w:delText>VR1604, Work Experience Training Report</w:delText>
        </w:r>
        <w:r w:rsidRPr="007C65F7" w:rsidDel="007C65F7">
          <w:rPr>
            <w:rFonts w:cs="Arial"/>
            <w:lang w:val="en"/>
          </w:rPr>
          <w:fldChar w:fldCharType="end"/>
        </w:r>
        <w:r w:rsidRPr="007C65F7" w:rsidDel="007C65F7">
          <w:rPr>
            <w:rFonts w:ascii="Arial" w:hAnsi="Arial" w:cs="Arial"/>
            <w:lang w:val="en"/>
          </w:rPr>
          <w:delText>.</w:delText>
        </w:r>
      </w:del>
    </w:p>
    <w:p w:rsidR="007C65F7" w:rsidRPr="007C65F7" w:rsidDel="007C65F7" w:rsidRDefault="007C65F7" w:rsidP="007C65F7">
      <w:pPr>
        <w:pStyle w:val="NormalWeb"/>
        <w:rPr>
          <w:del w:id="650" w:author="Modlin,Stephanie" w:date="2020-01-10T14:24:00Z"/>
          <w:rFonts w:ascii="Arial" w:hAnsi="Arial" w:cs="Arial"/>
          <w:lang w:val="en"/>
        </w:rPr>
      </w:pPr>
      <w:del w:id="651" w:author="Modlin,Stephanie" w:date="2020-01-10T14:24:00Z">
        <w:r w:rsidRPr="007C65F7" w:rsidDel="007C65F7">
          <w:rPr>
            <w:rFonts w:ascii="Arial" w:hAnsi="Arial" w:cs="Arial"/>
            <w:lang w:val="en"/>
          </w:rPr>
          <w:delText>The Work Experience trainer records the customer's abilities and challenges as well as observations and recommendations related to the Work Experience training goals on the VR1604, Work Experience Training Report.</w:delText>
        </w:r>
      </w:del>
    </w:p>
    <w:p w:rsidR="007C65F7" w:rsidRPr="007C65F7" w:rsidDel="007C65F7" w:rsidRDefault="007C65F7" w:rsidP="007C65F7">
      <w:pPr>
        <w:pStyle w:val="NormalWeb"/>
        <w:rPr>
          <w:del w:id="652" w:author="Modlin,Stephanie" w:date="2020-01-10T14:24:00Z"/>
          <w:rFonts w:ascii="Arial" w:hAnsi="Arial" w:cs="Arial"/>
          <w:lang w:val="en"/>
        </w:rPr>
      </w:pPr>
      <w:del w:id="653" w:author="Modlin,Stephanie" w:date="2020-01-10T14:24:00Z">
        <w:r w:rsidRPr="007C65F7" w:rsidDel="007C65F7">
          <w:rPr>
            <w:rFonts w:ascii="Arial" w:hAnsi="Arial" w:cs="Arial"/>
            <w:lang w:val="en"/>
          </w:rPr>
          <w:delText>The provider must submit a complete and accurate VR1604, Work Experience Training Report, with the invoice. Once the form and invoice have been approved by the VR counselor, the invoice is paid.</w:delText>
        </w:r>
      </w:del>
    </w:p>
    <w:p w:rsidR="007C65F7" w:rsidRPr="007C65F7" w:rsidDel="007C65F7" w:rsidRDefault="007C65F7" w:rsidP="007C65F7">
      <w:pPr>
        <w:pStyle w:val="Heading3"/>
        <w:rPr>
          <w:del w:id="654" w:author="Modlin,Stephanie" w:date="2020-01-10T14:24:00Z"/>
          <w:rFonts w:cs="Arial"/>
          <w:lang w:val="en"/>
        </w:rPr>
      </w:pPr>
      <w:del w:id="655" w:author="Modlin,Stephanie" w:date="2020-01-10T14:24:00Z">
        <w:r w:rsidRPr="007C65F7" w:rsidDel="007C65F7">
          <w:rPr>
            <w:rFonts w:cs="Arial"/>
            <w:lang w:val="en"/>
          </w:rPr>
          <w:delText>14.5.3 Outcomes Required for Payment</w:delText>
        </w:r>
      </w:del>
    </w:p>
    <w:p w:rsidR="007C65F7" w:rsidRPr="007C65F7" w:rsidDel="007C65F7" w:rsidRDefault="007C65F7" w:rsidP="007C65F7">
      <w:pPr>
        <w:pStyle w:val="NormalWeb"/>
        <w:rPr>
          <w:del w:id="656" w:author="Modlin,Stephanie" w:date="2020-01-10T14:24:00Z"/>
          <w:rFonts w:ascii="Arial" w:hAnsi="Arial" w:cs="Arial"/>
          <w:lang w:val="en"/>
        </w:rPr>
      </w:pPr>
      <w:del w:id="657" w:author="Modlin,Stephanie" w:date="2020-01-10T14:24:00Z">
        <w:r w:rsidRPr="007C65F7" w:rsidDel="007C65F7">
          <w:rPr>
            <w:rFonts w:ascii="Arial" w:hAnsi="Arial" w:cs="Arial"/>
            <w:lang w:val="en"/>
          </w:rPr>
          <w:delText>The Work Experience trainer will:</w:delText>
        </w:r>
      </w:del>
    </w:p>
    <w:p w:rsidR="007C65F7" w:rsidRPr="007C65F7" w:rsidDel="007C65F7" w:rsidRDefault="007C65F7" w:rsidP="007C65F7">
      <w:pPr>
        <w:numPr>
          <w:ilvl w:val="0"/>
          <w:numId w:val="37"/>
        </w:numPr>
        <w:rPr>
          <w:del w:id="658" w:author="Modlin,Stephanie" w:date="2020-01-10T14:24:00Z"/>
          <w:rFonts w:cs="Arial"/>
          <w:lang w:val="en"/>
        </w:rPr>
      </w:pPr>
      <w:del w:id="659" w:author="Modlin,Stephanie" w:date="2020-01-10T14:24:00Z">
        <w:r w:rsidRPr="007C65F7" w:rsidDel="007C65F7">
          <w:rPr>
            <w:rFonts w:cs="Arial"/>
            <w:lang w:val="en"/>
          </w:rPr>
          <w:delText xml:space="preserve">address the goals on the </w:delText>
        </w:r>
        <w:r w:rsidRPr="007C65F7" w:rsidDel="007C65F7">
          <w:rPr>
            <w:rFonts w:cs="Arial"/>
            <w:lang w:val="en"/>
          </w:rPr>
          <w:fldChar w:fldCharType="begin"/>
        </w:r>
        <w:r w:rsidRPr="007C65F7" w:rsidDel="007C65F7">
          <w:rPr>
            <w:rFonts w:cs="Arial"/>
            <w:lang w:val="en"/>
          </w:rPr>
          <w:delInstrText xml:space="preserve"> HYPERLINK "https://twc.texas.gov/forms/index.html" </w:delInstrText>
        </w:r>
        <w:r w:rsidRPr="007C65F7" w:rsidDel="007C65F7">
          <w:rPr>
            <w:rFonts w:cs="Arial"/>
            <w:lang w:val="en"/>
          </w:rPr>
          <w:fldChar w:fldCharType="separate"/>
        </w:r>
        <w:r w:rsidRPr="007C65F7" w:rsidDel="007C65F7">
          <w:rPr>
            <w:rStyle w:val="Hyperlink"/>
            <w:rFonts w:cs="Arial"/>
            <w:lang w:val="en"/>
          </w:rPr>
          <w:delText>VR1600, Work Experience Referral</w:delText>
        </w:r>
        <w:r w:rsidRPr="007C65F7" w:rsidDel="007C65F7">
          <w:rPr>
            <w:rFonts w:cs="Arial"/>
            <w:lang w:val="en"/>
          </w:rPr>
          <w:fldChar w:fldCharType="end"/>
        </w:r>
        <w:r w:rsidRPr="007C65F7" w:rsidDel="007C65F7">
          <w:rPr>
            <w:rFonts w:cs="Arial"/>
            <w:lang w:val="en"/>
          </w:rPr>
          <w:delText>, and discuss with the VR counselor any additional goals or changes that may be necessary;</w:delText>
        </w:r>
      </w:del>
    </w:p>
    <w:p w:rsidR="007C65F7" w:rsidRPr="007C65F7" w:rsidDel="007C65F7" w:rsidRDefault="007C65F7" w:rsidP="007C65F7">
      <w:pPr>
        <w:numPr>
          <w:ilvl w:val="0"/>
          <w:numId w:val="37"/>
        </w:numPr>
        <w:rPr>
          <w:del w:id="660" w:author="Modlin,Stephanie" w:date="2020-01-10T14:24:00Z"/>
          <w:rFonts w:cs="Arial"/>
          <w:lang w:val="en"/>
        </w:rPr>
      </w:pPr>
      <w:del w:id="661" w:author="Modlin,Stephanie" w:date="2020-01-10T14:24:00Z">
        <w:r w:rsidRPr="007C65F7" w:rsidDel="007C65F7">
          <w:rPr>
            <w:rFonts w:cs="Arial"/>
            <w:lang w:val="en"/>
          </w:rPr>
          <w:delText>use structured intervention techniques that employ the most effective, but least intrusive, methods possible to help the customer learn the essential soft and hard skills of the Work Experience;</w:delText>
        </w:r>
      </w:del>
    </w:p>
    <w:p w:rsidR="007C65F7" w:rsidRPr="007C65F7" w:rsidDel="007C65F7" w:rsidRDefault="007C65F7" w:rsidP="007C65F7">
      <w:pPr>
        <w:numPr>
          <w:ilvl w:val="0"/>
          <w:numId w:val="37"/>
        </w:numPr>
        <w:rPr>
          <w:del w:id="662" w:author="Modlin,Stephanie" w:date="2020-01-10T14:24:00Z"/>
          <w:rFonts w:cs="Arial"/>
          <w:lang w:val="en"/>
        </w:rPr>
      </w:pPr>
      <w:del w:id="663" w:author="Modlin,Stephanie" w:date="2020-01-10T14:24:00Z">
        <w:r w:rsidRPr="007C65F7" w:rsidDel="007C65F7">
          <w:rPr>
            <w:rFonts w:cs="Arial"/>
            <w:lang w:val="en"/>
          </w:rPr>
          <w:delText>use structured intervention techniques that employ the most effective, but least intrusive, methods possible to help the customer learn the skills necessary to arrange and use transportation to get to and from the Work Experience site;</w:delText>
        </w:r>
      </w:del>
    </w:p>
    <w:p w:rsidR="007C65F7" w:rsidRPr="007C65F7" w:rsidDel="007C65F7" w:rsidRDefault="007C65F7" w:rsidP="007C65F7">
      <w:pPr>
        <w:numPr>
          <w:ilvl w:val="0"/>
          <w:numId w:val="37"/>
        </w:numPr>
        <w:rPr>
          <w:del w:id="664" w:author="Modlin,Stephanie" w:date="2020-01-10T14:24:00Z"/>
          <w:rFonts w:cs="Arial"/>
          <w:lang w:val="en"/>
        </w:rPr>
      </w:pPr>
      <w:del w:id="665" w:author="Modlin,Stephanie" w:date="2020-01-10T14:24:00Z">
        <w:r w:rsidRPr="007C65F7" w:rsidDel="007C65F7">
          <w:rPr>
            <w:rFonts w:cs="Arial"/>
            <w:lang w:val="en"/>
          </w:rPr>
          <w:delText>work with the customer, employer, and VR staff members to establish the support services, accommodations, compensatory techniques, and training necessary to address barriers and ensure the customer's successful participation in the Work Experience;</w:delText>
        </w:r>
      </w:del>
    </w:p>
    <w:p w:rsidR="007C65F7" w:rsidRPr="007C65F7" w:rsidDel="007C65F7" w:rsidRDefault="007C65F7" w:rsidP="007C65F7">
      <w:pPr>
        <w:numPr>
          <w:ilvl w:val="0"/>
          <w:numId w:val="37"/>
        </w:numPr>
        <w:rPr>
          <w:del w:id="666" w:author="Modlin,Stephanie" w:date="2020-01-10T14:24:00Z"/>
          <w:rFonts w:cs="Arial"/>
          <w:lang w:val="en"/>
        </w:rPr>
      </w:pPr>
      <w:del w:id="667" w:author="Modlin,Stephanie" w:date="2020-01-10T14:24:00Z">
        <w:r w:rsidRPr="007C65F7" w:rsidDel="007C65F7">
          <w:rPr>
            <w:rFonts w:cs="Arial"/>
            <w:lang w:val="en"/>
          </w:rPr>
          <w:delText>monitor the customer's performance to foster improvement; and</w:delText>
        </w:r>
      </w:del>
    </w:p>
    <w:p w:rsidR="007C65F7" w:rsidRPr="007C65F7" w:rsidDel="007C65F7" w:rsidRDefault="007C65F7" w:rsidP="007C65F7">
      <w:pPr>
        <w:numPr>
          <w:ilvl w:val="0"/>
          <w:numId w:val="37"/>
        </w:numPr>
        <w:rPr>
          <w:del w:id="668" w:author="Modlin,Stephanie" w:date="2020-01-10T14:24:00Z"/>
          <w:rFonts w:cs="Arial"/>
          <w:lang w:val="en"/>
        </w:rPr>
      </w:pPr>
      <w:del w:id="669" w:author="Modlin,Stephanie" w:date="2020-01-10T14:24:00Z">
        <w:r w:rsidRPr="007C65F7" w:rsidDel="007C65F7">
          <w:rPr>
            <w:rFonts w:cs="Arial"/>
            <w:lang w:val="en"/>
          </w:rPr>
          <w:delText>gradually reduce the time spent with the customer at the Work Experience site as the customer becomes better adjusted and more independent and no longer needs training support.</w:delText>
        </w:r>
      </w:del>
    </w:p>
    <w:p w:rsidR="007C65F7" w:rsidRPr="007C65F7" w:rsidDel="007C65F7" w:rsidRDefault="007C65F7" w:rsidP="007C65F7">
      <w:pPr>
        <w:pStyle w:val="NormalWeb"/>
        <w:rPr>
          <w:del w:id="670" w:author="Modlin,Stephanie" w:date="2020-01-10T14:24:00Z"/>
          <w:rFonts w:ascii="Arial" w:hAnsi="Arial" w:cs="Arial"/>
          <w:lang w:val="en"/>
        </w:rPr>
      </w:pPr>
      <w:del w:id="671" w:author="Modlin,Stephanie" w:date="2020-01-10T14:24:00Z">
        <w:r w:rsidRPr="007C65F7" w:rsidDel="007C65F7">
          <w:rPr>
            <w:rFonts w:ascii="Arial" w:hAnsi="Arial" w:cs="Arial"/>
            <w:lang w:val="en"/>
          </w:rPr>
          <w:delText xml:space="preserve">Using the </w:delText>
        </w:r>
        <w:r w:rsidRPr="007C65F7" w:rsidDel="007C65F7">
          <w:rPr>
            <w:rFonts w:cs="Arial"/>
            <w:lang w:val="en"/>
          </w:rPr>
          <w:fldChar w:fldCharType="begin"/>
        </w:r>
        <w:r w:rsidRPr="007C65F7" w:rsidDel="007C65F7">
          <w:rPr>
            <w:rFonts w:ascii="Arial" w:hAnsi="Arial" w:cs="Arial"/>
            <w:lang w:val="en"/>
          </w:rPr>
          <w:delInstrText xml:space="preserve"> HYPERLINK "https://twc.texas.gov/forms/index.html" </w:delInstrText>
        </w:r>
        <w:r w:rsidRPr="007C65F7" w:rsidDel="007C65F7">
          <w:rPr>
            <w:rFonts w:cs="Arial"/>
            <w:lang w:val="en"/>
          </w:rPr>
          <w:fldChar w:fldCharType="separate"/>
        </w:r>
        <w:r w:rsidRPr="007C65F7" w:rsidDel="007C65F7">
          <w:rPr>
            <w:rStyle w:val="Hyperlink"/>
            <w:rFonts w:ascii="Arial" w:hAnsi="Arial" w:cs="Arial"/>
            <w:lang w:val="en"/>
          </w:rPr>
          <w:delText>VR1604, Work Experience Training Report</w:delText>
        </w:r>
        <w:r w:rsidRPr="007C65F7" w:rsidDel="007C65F7">
          <w:rPr>
            <w:rFonts w:cs="Arial"/>
            <w:lang w:val="en"/>
          </w:rPr>
          <w:fldChar w:fldCharType="end"/>
        </w:r>
        <w:r w:rsidRPr="007C65F7" w:rsidDel="007C65F7">
          <w:rPr>
            <w:rFonts w:ascii="Arial" w:hAnsi="Arial" w:cs="Arial"/>
            <w:lang w:val="en"/>
          </w:rPr>
          <w:delText>, the Work Experience trainer documents, in descriptive terms, the following:</w:delText>
        </w:r>
      </w:del>
    </w:p>
    <w:p w:rsidR="007C65F7" w:rsidRPr="007C65F7" w:rsidDel="007C65F7" w:rsidRDefault="007C65F7" w:rsidP="007C65F7">
      <w:pPr>
        <w:numPr>
          <w:ilvl w:val="0"/>
          <w:numId w:val="38"/>
        </w:numPr>
        <w:rPr>
          <w:del w:id="672" w:author="Modlin,Stephanie" w:date="2020-01-10T14:24:00Z"/>
          <w:rFonts w:cs="Arial"/>
          <w:lang w:val="en"/>
        </w:rPr>
      </w:pPr>
      <w:del w:id="673" w:author="Modlin,Stephanie" w:date="2020-01-10T14:24:00Z">
        <w:r w:rsidRPr="007C65F7" w:rsidDel="007C65F7">
          <w:rPr>
            <w:rFonts w:cs="Arial"/>
            <w:lang w:val="en"/>
          </w:rPr>
          <w:lastRenderedPageBreak/>
          <w:delText>The Work Experience training goals and focus areas as prescribed on the VR1600, Work Experience Referral, and/or service authorizations</w:delText>
        </w:r>
      </w:del>
    </w:p>
    <w:p w:rsidR="007C65F7" w:rsidRPr="007C65F7" w:rsidDel="007C65F7" w:rsidRDefault="007C65F7" w:rsidP="007C65F7">
      <w:pPr>
        <w:numPr>
          <w:ilvl w:val="0"/>
          <w:numId w:val="38"/>
        </w:numPr>
        <w:rPr>
          <w:del w:id="674" w:author="Modlin,Stephanie" w:date="2020-01-10T14:24:00Z"/>
          <w:rFonts w:cs="Arial"/>
          <w:lang w:val="en"/>
        </w:rPr>
      </w:pPr>
      <w:del w:id="675" w:author="Modlin,Stephanie" w:date="2020-01-10T14:24:00Z">
        <w:r w:rsidRPr="007C65F7" w:rsidDel="007C65F7">
          <w:rPr>
            <w:rFonts w:cs="Arial"/>
            <w:lang w:val="en"/>
          </w:rPr>
          <w:delText>Total time of all sessions recorded on the VR1604, Work Experience Training Report</w:delText>
        </w:r>
      </w:del>
    </w:p>
    <w:p w:rsidR="007C65F7" w:rsidRPr="007C65F7" w:rsidDel="007C65F7" w:rsidRDefault="007C65F7" w:rsidP="007C65F7">
      <w:pPr>
        <w:numPr>
          <w:ilvl w:val="0"/>
          <w:numId w:val="38"/>
        </w:numPr>
        <w:rPr>
          <w:del w:id="676" w:author="Modlin,Stephanie" w:date="2020-01-10T14:24:00Z"/>
          <w:rFonts w:cs="Arial"/>
          <w:lang w:val="en"/>
        </w:rPr>
      </w:pPr>
      <w:del w:id="677" w:author="Modlin,Stephanie" w:date="2020-01-10T14:24:00Z">
        <w:r w:rsidRPr="007C65F7" w:rsidDel="007C65F7">
          <w:rPr>
            <w:rFonts w:cs="Arial"/>
            <w:lang w:val="en"/>
          </w:rPr>
          <w:delText xml:space="preserve">Complete progress log of all training sessions with each entry, including: </w:delText>
        </w:r>
      </w:del>
    </w:p>
    <w:p w:rsidR="007C65F7" w:rsidRPr="007C65F7" w:rsidDel="007C65F7" w:rsidRDefault="007C65F7" w:rsidP="007C65F7">
      <w:pPr>
        <w:numPr>
          <w:ilvl w:val="1"/>
          <w:numId w:val="38"/>
        </w:numPr>
        <w:rPr>
          <w:del w:id="678" w:author="Modlin,Stephanie" w:date="2020-01-10T14:24:00Z"/>
          <w:rFonts w:cs="Arial"/>
          <w:lang w:val="en"/>
        </w:rPr>
      </w:pPr>
      <w:del w:id="679" w:author="Modlin,Stephanie" w:date="2020-01-10T14:24:00Z">
        <w:r w:rsidRPr="007C65F7" w:rsidDel="007C65F7">
          <w:rPr>
            <w:rFonts w:cs="Arial"/>
            <w:lang w:val="en"/>
          </w:rPr>
          <w:delText>date the service was provided (MM-DD-YY);</w:delText>
        </w:r>
      </w:del>
    </w:p>
    <w:p w:rsidR="007C65F7" w:rsidRPr="007C65F7" w:rsidDel="007C65F7" w:rsidRDefault="007C65F7" w:rsidP="007C65F7">
      <w:pPr>
        <w:numPr>
          <w:ilvl w:val="1"/>
          <w:numId w:val="38"/>
        </w:numPr>
        <w:rPr>
          <w:del w:id="680" w:author="Modlin,Stephanie" w:date="2020-01-10T14:24:00Z"/>
          <w:rFonts w:cs="Arial"/>
          <w:lang w:val="en"/>
        </w:rPr>
      </w:pPr>
      <w:del w:id="681" w:author="Modlin,Stephanie" w:date="2020-01-10T14:24:00Z">
        <w:r w:rsidRPr="007C65F7" w:rsidDel="007C65F7">
          <w:rPr>
            <w:rFonts w:cs="Arial"/>
            <w:lang w:val="en"/>
          </w:rPr>
          <w:delText>start time of session (hh:mm a.m. or p.m.);</w:delText>
        </w:r>
      </w:del>
    </w:p>
    <w:p w:rsidR="007C65F7" w:rsidRPr="007C65F7" w:rsidDel="007C65F7" w:rsidRDefault="007C65F7" w:rsidP="007C65F7">
      <w:pPr>
        <w:numPr>
          <w:ilvl w:val="1"/>
          <w:numId w:val="38"/>
        </w:numPr>
        <w:rPr>
          <w:del w:id="682" w:author="Modlin,Stephanie" w:date="2020-01-10T14:24:00Z"/>
          <w:rFonts w:cs="Arial"/>
          <w:lang w:val="en"/>
        </w:rPr>
      </w:pPr>
      <w:del w:id="683" w:author="Modlin,Stephanie" w:date="2020-01-10T14:24:00Z">
        <w:r w:rsidRPr="007C65F7" w:rsidDel="007C65F7">
          <w:rPr>
            <w:rFonts w:cs="Arial"/>
            <w:lang w:val="en"/>
          </w:rPr>
          <w:delText>end time of session (hh:mm a.m. or p.m.);</w:delText>
        </w:r>
      </w:del>
    </w:p>
    <w:p w:rsidR="007C65F7" w:rsidRPr="007C65F7" w:rsidDel="007C65F7" w:rsidRDefault="007C65F7" w:rsidP="007C65F7">
      <w:pPr>
        <w:numPr>
          <w:ilvl w:val="1"/>
          <w:numId w:val="38"/>
        </w:numPr>
        <w:rPr>
          <w:del w:id="684" w:author="Modlin,Stephanie" w:date="2020-01-10T14:24:00Z"/>
          <w:rFonts w:cs="Arial"/>
          <w:lang w:val="en"/>
        </w:rPr>
      </w:pPr>
      <w:del w:id="685" w:author="Modlin,Stephanie" w:date="2020-01-10T14:24:00Z">
        <w:r w:rsidRPr="007C65F7" w:rsidDel="007C65F7">
          <w:rPr>
            <w:rFonts w:cs="Arial"/>
            <w:lang w:val="en"/>
          </w:rPr>
          <w:delText>total time of the session using quarter hour (.25) increments (Note: .25 = 15 minutes, .50 = 30 minutes, .75 = 45 minutes, and 1.0 = 60 minutes. Use 0 for nonbillable notation.);</w:delText>
        </w:r>
      </w:del>
    </w:p>
    <w:p w:rsidR="007C65F7" w:rsidRPr="007C65F7" w:rsidDel="007C65F7" w:rsidRDefault="007C65F7" w:rsidP="007C65F7">
      <w:pPr>
        <w:numPr>
          <w:ilvl w:val="1"/>
          <w:numId w:val="38"/>
        </w:numPr>
        <w:rPr>
          <w:del w:id="686" w:author="Modlin,Stephanie" w:date="2020-01-10T14:24:00Z"/>
          <w:rFonts w:cs="Arial"/>
          <w:lang w:val="en"/>
        </w:rPr>
      </w:pPr>
      <w:del w:id="687" w:author="Modlin,Stephanie" w:date="2020-01-10T14:24:00Z">
        <w:r w:rsidRPr="007C65F7" w:rsidDel="007C65F7">
          <w:rPr>
            <w:rFonts w:cs="Arial"/>
            <w:lang w:val="en"/>
          </w:rPr>
          <w:delText>number corresponding to the goal addressed in the training session; and</w:delText>
        </w:r>
      </w:del>
    </w:p>
    <w:p w:rsidR="007C65F7" w:rsidRPr="007C65F7" w:rsidDel="007C65F7" w:rsidRDefault="007C65F7" w:rsidP="007C65F7">
      <w:pPr>
        <w:numPr>
          <w:ilvl w:val="1"/>
          <w:numId w:val="38"/>
        </w:numPr>
        <w:rPr>
          <w:del w:id="688" w:author="Modlin,Stephanie" w:date="2020-01-10T14:24:00Z"/>
          <w:rFonts w:cs="Arial"/>
          <w:lang w:val="en"/>
        </w:rPr>
      </w:pPr>
      <w:del w:id="689" w:author="Modlin,Stephanie" w:date="2020-01-10T14:24:00Z">
        <w:r w:rsidRPr="007C65F7" w:rsidDel="007C65F7">
          <w:rPr>
            <w:rFonts w:cs="Arial"/>
            <w:lang w:val="en"/>
          </w:rPr>
          <w:delText>a narrative description of the services provided by the Work Experience trainer and the customer's performance of skills in relation to the customer's goals.</w:delText>
        </w:r>
      </w:del>
    </w:p>
    <w:p w:rsidR="007C65F7" w:rsidRPr="007C65F7" w:rsidDel="007C65F7" w:rsidRDefault="007C65F7" w:rsidP="007C65F7">
      <w:pPr>
        <w:pStyle w:val="NormalWeb"/>
        <w:rPr>
          <w:del w:id="690" w:author="Modlin,Stephanie" w:date="2020-01-10T14:24:00Z"/>
          <w:rFonts w:ascii="Arial" w:hAnsi="Arial" w:cs="Arial"/>
          <w:lang w:val="en"/>
        </w:rPr>
      </w:pPr>
      <w:del w:id="691" w:author="Modlin,Stephanie" w:date="2020-01-10T14:24:00Z">
        <w:r w:rsidRPr="007C65F7" w:rsidDel="007C65F7">
          <w:rPr>
            <w:rFonts w:ascii="Arial" w:hAnsi="Arial" w:cs="Arial"/>
            <w:lang w:val="en"/>
          </w:rPr>
          <w:delText>Payment for Work Experience training is made when the VR counselor approves a complete, accurate, signed, and dated:</w:delText>
        </w:r>
      </w:del>
    </w:p>
    <w:p w:rsidR="007C65F7" w:rsidRPr="007C65F7" w:rsidDel="007C65F7" w:rsidRDefault="007C65F7" w:rsidP="007C65F7">
      <w:pPr>
        <w:numPr>
          <w:ilvl w:val="0"/>
          <w:numId w:val="39"/>
        </w:numPr>
        <w:rPr>
          <w:del w:id="692" w:author="Modlin,Stephanie" w:date="2020-01-10T14:24:00Z"/>
          <w:rFonts w:cs="Arial"/>
          <w:lang w:val="en"/>
        </w:rPr>
      </w:pPr>
      <w:del w:id="693" w:author="Modlin,Stephanie" w:date="2020-01-10T14:24:00Z">
        <w:r w:rsidRPr="007C65F7" w:rsidDel="007C65F7">
          <w:rPr>
            <w:rFonts w:cs="Arial"/>
            <w:lang w:val="en"/>
          </w:rPr>
          <w:fldChar w:fldCharType="begin"/>
        </w:r>
        <w:r w:rsidRPr="007C65F7" w:rsidDel="007C65F7">
          <w:rPr>
            <w:rFonts w:cs="Arial"/>
            <w:lang w:val="en"/>
          </w:rPr>
          <w:delInstrText xml:space="preserve"> HYPERLINK "https://twc.texas.gov/forms/index.html" </w:delInstrText>
        </w:r>
        <w:r w:rsidRPr="007C65F7" w:rsidDel="007C65F7">
          <w:rPr>
            <w:rFonts w:cs="Arial"/>
            <w:lang w:val="en"/>
          </w:rPr>
          <w:fldChar w:fldCharType="separate"/>
        </w:r>
        <w:r w:rsidRPr="007C65F7" w:rsidDel="007C65F7">
          <w:rPr>
            <w:rStyle w:val="Hyperlink"/>
            <w:rFonts w:cs="Arial"/>
            <w:lang w:val="en"/>
          </w:rPr>
          <w:delText>VR1604, Work Experience Training Report</w:delText>
        </w:r>
        <w:r w:rsidRPr="007C65F7" w:rsidDel="007C65F7">
          <w:rPr>
            <w:rFonts w:cs="Arial"/>
            <w:lang w:val="en"/>
          </w:rPr>
          <w:fldChar w:fldCharType="end"/>
        </w:r>
        <w:r w:rsidRPr="007C65F7" w:rsidDel="007C65F7">
          <w:rPr>
            <w:rFonts w:cs="Arial"/>
            <w:lang w:val="en"/>
          </w:rPr>
          <w:delText>; and</w:delText>
        </w:r>
      </w:del>
    </w:p>
    <w:p w:rsidR="007C65F7" w:rsidRPr="007C65F7" w:rsidDel="007C65F7" w:rsidRDefault="007C65F7" w:rsidP="007C65F7">
      <w:pPr>
        <w:numPr>
          <w:ilvl w:val="0"/>
          <w:numId w:val="39"/>
        </w:numPr>
        <w:rPr>
          <w:del w:id="694" w:author="Modlin,Stephanie" w:date="2020-01-10T14:24:00Z"/>
          <w:rFonts w:cs="Arial"/>
          <w:lang w:val="en"/>
        </w:rPr>
      </w:pPr>
      <w:del w:id="695" w:author="Modlin,Stephanie" w:date="2020-01-10T14:24:00Z">
        <w:r w:rsidRPr="007C65F7" w:rsidDel="007C65F7">
          <w:rPr>
            <w:rFonts w:cs="Arial"/>
            <w:lang w:val="en"/>
          </w:rPr>
          <w:delText>invoice.</w:delText>
        </w:r>
      </w:del>
    </w:p>
    <w:p w:rsidR="007C65F7" w:rsidRPr="007C65F7" w:rsidDel="007C65F7" w:rsidRDefault="007C65F7" w:rsidP="007C65F7">
      <w:pPr>
        <w:pStyle w:val="Heading3"/>
        <w:rPr>
          <w:del w:id="696" w:author="Modlin,Stephanie" w:date="2020-01-10T14:24:00Z"/>
          <w:rFonts w:cs="Arial"/>
          <w:lang w:val="en"/>
        </w:rPr>
      </w:pPr>
      <w:del w:id="697" w:author="Modlin,Stephanie" w:date="2020-01-10T14:24:00Z">
        <w:r w:rsidRPr="007C65F7" w:rsidDel="007C65F7">
          <w:rPr>
            <w:rFonts w:cs="Arial"/>
            <w:lang w:val="en"/>
          </w:rPr>
          <w:delText>14.5.4 Fees</w:delText>
        </w:r>
      </w:del>
    </w:p>
    <w:p w:rsidR="007C65F7" w:rsidRPr="007C65F7" w:rsidDel="007C65F7" w:rsidRDefault="007C65F7" w:rsidP="007C65F7">
      <w:pPr>
        <w:pStyle w:val="NormalWeb"/>
        <w:rPr>
          <w:del w:id="698" w:author="Modlin,Stephanie" w:date="2020-01-10T14:24:00Z"/>
          <w:rFonts w:ascii="Arial" w:hAnsi="Arial" w:cs="Arial"/>
          <w:lang w:val="en"/>
        </w:rPr>
      </w:pPr>
      <w:del w:id="699" w:author="Modlin,Stephanie" w:date="2020-01-10T14:24:00Z">
        <w:r w:rsidRPr="007C65F7" w:rsidDel="007C65F7">
          <w:rPr>
            <w:rFonts w:ascii="Arial" w:hAnsi="Arial" w:cs="Arial"/>
            <w:lang w:val="en"/>
          </w:rPr>
          <w:delText xml:space="preserve">For more information, refer to </w:delText>
        </w:r>
        <w:r w:rsidRPr="007C65F7" w:rsidDel="007C65F7">
          <w:rPr>
            <w:rFonts w:cs="Arial"/>
            <w:lang w:val="en"/>
          </w:rPr>
          <w:fldChar w:fldCharType="begin"/>
        </w:r>
        <w:r w:rsidRPr="007C65F7" w:rsidDel="007C65F7">
          <w:rPr>
            <w:rFonts w:ascii="Arial" w:hAnsi="Arial" w:cs="Arial"/>
            <w:lang w:val="en"/>
          </w:rPr>
          <w:delInstrText xml:space="preserve"> HYPERLINK "https://twc.texas.gov/node/6551/draft" \l "s146" </w:delInstrText>
        </w:r>
        <w:r w:rsidRPr="007C65F7" w:rsidDel="007C65F7">
          <w:rPr>
            <w:rFonts w:cs="Arial"/>
            <w:lang w:val="en"/>
          </w:rPr>
          <w:fldChar w:fldCharType="separate"/>
        </w:r>
        <w:r w:rsidRPr="007C65F7" w:rsidDel="007C65F7">
          <w:rPr>
            <w:rStyle w:val="Hyperlink"/>
            <w:rFonts w:ascii="Arial" w:hAnsi="Arial" w:cs="Arial"/>
            <w:lang w:val="en"/>
          </w:rPr>
          <w:delText>14.6 Work Experience Services Fee Schedule</w:delText>
        </w:r>
        <w:r w:rsidRPr="007C65F7" w:rsidDel="007C65F7">
          <w:rPr>
            <w:rFonts w:cs="Arial"/>
            <w:lang w:val="en"/>
          </w:rPr>
          <w:fldChar w:fldCharType="end"/>
        </w:r>
        <w:r w:rsidRPr="007C65F7" w:rsidDel="007C65F7">
          <w:rPr>
            <w:rFonts w:ascii="Arial" w:hAnsi="Arial" w:cs="Arial"/>
            <w:lang w:val="en"/>
          </w:rPr>
          <w:delText>.</w:delText>
        </w:r>
      </w:del>
    </w:p>
    <w:p w:rsidR="00881815" w:rsidRDefault="00881815" w:rsidP="00877F2A">
      <w:pPr>
        <w:pStyle w:val="Heading2"/>
      </w:pPr>
      <w:r w:rsidRPr="00881815">
        <w:t>14.</w:t>
      </w:r>
      <w:ins w:id="700" w:author="Modlin,Stephanie" w:date="2020-01-10T14:24:00Z">
        <w:r w:rsidR="007C65F7">
          <w:t>5</w:t>
        </w:r>
      </w:ins>
      <w:del w:id="701" w:author="Modlin,Stephanie" w:date="2020-01-10T14:24:00Z">
        <w:r w:rsidRPr="00EA110F" w:rsidDel="007C65F7">
          <w:rPr>
            <w:rFonts w:cs="Arial"/>
            <w:bCs/>
            <w:szCs w:val="36"/>
          </w:rPr>
          <w:delText>6</w:delText>
        </w:r>
      </w:del>
      <w:r w:rsidRPr="00881815">
        <w:t xml:space="preserve"> Work Experience Services Fee Schedule</w:t>
      </w:r>
    </w:p>
    <w:p w:rsidR="00117B82" w:rsidRPr="00117B82" w:rsidDel="00117B82" w:rsidRDefault="00117B82" w:rsidP="00903271">
      <w:pPr>
        <w:numPr>
          <w:ilvl w:val="0"/>
          <w:numId w:val="35"/>
        </w:numPr>
        <w:rPr>
          <w:del w:id="702" w:author="Modlin,Stephanie" w:date="2019-12-17T10:15:00Z"/>
          <w:lang w:val="en"/>
        </w:rPr>
      </w:pPr>
      <w:del w:id="703" w:author="Modlin,Stephanie" w:date="2019-12-17T10:15:00Z">
        <w:r w:rsidRPr="00117B82" w:rsidDel="00117B82">
          <w:rPr>
            <w:lang w:val="en"/>
          </w:rPr>
          <w:delText>Work Experience Monitoring: $200.00 per month—Cannot be purchased simultaneously with Work Experience training</w:delText>
        </w:r>
      </w:del>
    </w:p>
    <w:p w:rsidR="00117B82" w:rsidRPr="00117B82" w:rsidDel="00117B82" w:rsidRDefault="00117B82" w:rsidP="00903271">
      <w:pPr>
        <w:numPr>
          <w:ilvl w:val="0"/>
          <w:numId w:val="35"/>
        </w:numPr>
        <w:rPr>
          <w:del w:id="704" w:author="Modlin,Stephanie" w:date="2019-12-17T10:15:00Z"/>
          <w:lang w:val="en"/>
        </w:rPr>
      </w:pPr>
      <w:del w:id="705" w:author="Modlin,Stephanie" w:date="2019-12-17T10:15:00Z">
        <w:r w:rsidRPr="00117B82" w:rsidDel="00117B82">
          <w:rPr>
            <w:lang w:val="en"/>
          </w:rPr>
          <w:delText>Work Experience Placement: $750.00 per placement—Can be purchased multiple times for a customer</w:delText>
        </w:r>
      </w:del>
    </w:p>
    <w:p w:rsidR="00117B82" w:rsidRPr="00117B82" w:rsidDel="00117B82" w:rsidRDefault="00117B82" w:rsidP="00903271">
      <w:pPr>
        <w:numPr>
          <w:ilvl w:val="0"/>
          <w:numId w:val="35"/>
        </w:numPr>
        <w:rPr>
          <w:del w:id="706" w:author="Modlin,Stephanie" w:date="2019-12-17T10:15:00Z"/>
          <w:lang w:val="en"/>
        </w:rPr>
      </w:pPr>
      <w:del w:id="707" w:author="Modlin,Stephanie" w:date="2019-12-17T10:15:00Z">
        <w:r w:rsidRPr="00117B82" w:rsidDel="00117B82">
          <w:rPr>
            <w:lang w:val="en"/>
          </w:rPr>
          <w:delText>Work Experience Training (Individual): Negotiated up to $37.50 per hour—Cannot be purchased simultaneously with Work Experience monitoring</w:delText>
        </w:r>
      </w:del>
    </w:p>
    <w:p w:rsidR="00117B82" w:rsidRPr="00117B82" w:rsidDel="00117B82" w:rsidRDefault="00117B82" w:rsidP="00903271">
      <w:pPr>
        <w:numPr>
          <w:ilvl w:val="0"/>
          <w:numId w:val="35"/>
        </w:numPr>
        <w:rPr>
          <w:del w:id="708" w:author="Modlin,Stephanie" w:date="2019-12-17T10:15:00Z"/>
          <w:lang w:val="en"/>
        </w:rPr>
      </w:pPr>
      <w:del w:id="709" w:author="Modlin,Stephanie" w:date="2019-12-17T10:15:00Z">
        <w:r w:rsidRPr="00117B82" w:rsidDel="00117B82">
          <w:rPr>
            <w:lang w:val="en"/>
          </w:rPr>
          <w:delText>Work Experience Training (Group): Negotiated up to $19.00 per hour, per individual—Cannot be purchased simultaneously with Work Experience monitoring. No more than four individuals in a group.</w:delText>
        </w:r>
      </w:del>
    </w:p>
    <w:p w:rsidR="00117B82" w:rsidRPr="00AF43E2" w:rsidRDefault="00117B82" w:rsidP="00117B82">
      <w:pPr>
        <w:rPr>
          <w:ins w:id="710" w:author="Modlin,Stephanie" w:date="2019-12-17T10:16:00Z"/>
          <w:lang w:val="en"/>
        </w:rPr>
      </w:pPr>
      <w:ins w:id="711" w:author="Modlin,Stephanie" w:date="2019-12-17T10:16:00Z">
        <w:r w:rsidRPr="00AF43E2">
          <w:rPr>
            <w:lang w:val="en"/>
          </w:rPr>
          <w:t xml:space="preserve">A </w:t>
        </w:r>
        <w:r w:rsidRPr="00EE13FF">
          <w:rPr>
            <w:lang w:val="en"/>
          </w:rPr>
          <w:t>provider</w:t>
        </w:r>
        <w:r w:rsidRPr="00AF43E2">
          <w:rPr>
            <w:lang w:val="en"/>
          </w:rPr>
          <w:t xml:space="preserve"> cannot collect money from a VR customer or the customer's family for any service. If VR and another resource are paying for a service for a customer, the total payment must not exceed the fee specified in the Standards for Providers manual.</w:t>
        </w:r>
      </w:ins>
    </w:p>
    <w:p w:rsidR="00117B82" w:rsidRPr="00117B82" w:rsidRDefault="00117B82" w:rsidP="00117B82">
      <w:pPr>
        <w:pStyle w:val="Heading4"/>
        <w:rPr>
          <w:ins w:id="712" w:author="Modlin,Stephanie" w:date="2019-12-17T10:16:00Z"/>
          <w:rFonts w:cs="Arial"/>
          <w:lang w:val="en"/>
        </w:rPr>
      </w:pPr>
      <w:ins w:id="713" w:author="Modlin,Stephanie" w:date="2019-12-17T10:16:00Z">
        <w:r w:rsidRPr="00117B82">
          <w:rPr>
            <w:lang w:val="en"/>
          </w:rPr>
          <w:lastRenderedPageBreak/>
          <w:t>Work Experience Services</w:t>
        </w:r>
      </w:ins>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5"/>
        <w:gridCol w:w="2650"/>
        <w:gridCol w:w="3650"/>
      </w:tblGrid>
      <w:tr w:rsidR="00117B82" w:rsidRPr="00881815" w:rsidTr="00903271">
        <w:trPr>
          <w:ins w:id="714" w:author="Modlin,Stephanie" w:date="2019-12-17T10:16:00Z"/>
        </w:trPr>
        <w:tc>
          <w:tcPr>
            <w:tcW w:w="3325" w:type="dxa"/>
            <w:shd w:val="clear" w:color="auto" w:fill="BFBFBF"/>
            <w:tcMar>
              <w:top w:w="15" w:type="dxa"/>
              <w:left w:w="15" w:type="dxa"/>
              <w:bottom w:w="15" w:type="dxa"/>
              <w:right w:w="240" w:type="dxa"/>
            </w:tcMar>
            <w:vAlign w:val="center"/>
            <w:hideMark/>
          </w:tcPr>
          <w:p w:rsidR="00117B82" w:rsidRPr="00AF43E2" w:rsidRDefault="00117B82" w:rsidP="002546A8">
            <w:pPr>
              <w:keepNext/>
              <w:jc w:val="center"/>
              <w:rPr>
                <w:ins w:id="715" w:author="Modlin,Stephanie" w:date="2019-12-17T10:16:00Z"/>
                <w:rFonts w:eastAsia="Times New Roman" w:cs="Arial"/>
                <w:b/>
                <w:bCs/>
                <w:szCs w:val="24"/>
              </w:rPr>
            </w:pPr>
            <w:ins w:id="716" w:author="Modlin,Stephanie" w:date="2019-12-17T10:16:00Z">
              <w:r w:rsidRPr="00AF43E2">
                <w:rPr>
                  <w:rFonts w:eastAsia="Times New Roman" w:cs="Arial"/>
                  <w:b/>
                  <w:bCs/>
                  <w:szCs w:val="24"/>
                </w:rPr>
                <w:t>Services</w:t>
              </w:r>
            </w:ins>
          </w:p>
        </w:tc>
        <w:tc>
          <w:tcPr>
            <w:tcW w:w="2650" w:type="dxa"/>
            <w:shd w:val="clear" w:color="auto" w:fill="BFBFBF"/>
            <w:tcMar>
              <w:top w:w="15" w:type="dxa"/>
              <w:left w:w="15" w:type="dxa"/>
              <w:bottom w:w="15" w:type="dxa"/>
              <w:right w:w="240" w:type="dxa"/>
            </w:tcMar>
            <w:vAlign w:val="center"/>
            <w:hideMark/>
          </w:tcPr>
          <w:p w:rsidR="00117B82" w:rsidRPr="00AF43E2" w:rsidRDefault="00117B82" w:rsidP="00903271">
            <w:pPr>
              <w:spacing w:after="0"/>
              <w:jc w:val="center"/>
              <w:rPr>
                <w:ins w:id="717" w:author="Modlin,Stephanie" w:date="2019-12-17T10:16:00Z"/>
                <w:rFonts w:eastAsia="Times New Roman" w:cs="Arial"/>
                <w:b/>
                <w:bCs/>
                <w:szCs w:val="24"/>
              </w:rPr>
            </w:pPr>
            <w:ins w:id="718" w:author="Modlin,Stephanie" w:date="2019-12-17T10:16:00Z">
              <w:r w:rsidRPr="00AF43E2">
                <w:rPr>
                  <w:rFonts w:eastAsia="Times New Roman" w:cs="Arial"/>
                  <w:b/>
                  <w:bCs/>
                  <w:szCs w:val="24"/>
                </w:rPr>
                <w:t>Unit Rate</w:t>
              </w:r>
            </w:ins>
          </w:p>
        </w:tc>
        <w:tc>
          <w:tcPr>
            <w:tcW w:w="3650" w:type="dxa"/>
            <w:shd w:val="clear" w:color="auto" w:fill="BFBFBF"/>
            <w:tcMar>
              <w:top w:w="15" w:type="dxa"/>
              <w:left w:w="15" w:type="dxa"/>
              <w:bottom w:w="15" w:type="dxa"/>
              <w:right w:w="240" w:type="dxa"/>
            </w:tcMar>
            <w:vAlign w:val="center"/>
            <w:hideMark/>
          </w:tcPr>
          <w:p w:rsidR="00117B82" w:rsidRPr="00AF43E2" w:rsidRDefault="00117B82" w:rsidP="00903271">
            <w:pPr>
              <w:spacing w:after="0"/>
              <w:jc w:val="center"/>
              <w:rPr>
                <w:ins w:id="719" w:author="Modlin,Stephanie" w:date="2019-12-17T10:16:00Z"/>
                <w:rFonts w:eastAsia="Times New Roman" w:cs="Arial"/>
                <w:b/>
                <w:bCs/>
                <w:szCs w:val="24"/>
              </w:rPr>
            </w:pPr>
            <w:ins w:id="720" w:author="Modlin,Stephanie" w:date="2019-12-17T10:16:00Z">
              <w:r w:rsidRPr="00AF43E2">
                <w:rPr>
                  <w:rFonts w:eastAsia="Times New Roman" w:cs="Arial"/>
                  <w:b/>
                  <w:bCs/>
                  <w:szCs w:val="24"/>
                </w:rPr>
                <w:t>Comment</w:t>
              </w:r>
            </w:ins>
          </w:p>
        </w:tc>
      </w:tr>
      <w:tr w:rsidR="00117B82" w:rsidRPr="00881815" w:rsidTr="00903271">
        <w:trPr>
          <w:trHeight w:val="875"/>
          <w:ins w:id="721" w:author="Modlin,Stephanie" w:date="2019-12-17T10:16:00Z"/>
        </w:trPr>
        <w:tc>
          <w:tcPr>
            <w:tcW w:w="3325" w:type="dxa"/>
            <w:vAlign w:val="center"/>
            <w:hideMark/>
          </w:tcPr>
          <w:p w:rsidR="00117B82" w:rsidRPr="00AF43E2" w:rsidRDefault="00117B82" w:rsidP="00903271">
            <w:pPr>
              <w:rPr>
                <w:ins w:id="722" w:author="Modlin,Stephanie" w:date="2019-12-17T10:16:00Z"/>
                <w:rFonts w:eastAsia="Times New Roman" w:cs="Arial"/>
                <w:szCs w:val="24"/>
              </w:rPr>
            </w:pPr>
            <w:ins w:id="723" w:author="Modlin,Stephanie" w:date="2019-12-17T10:16:00Z">
              <w:r>
                <w:rPr>
                  <w:rFonts w:eastAsia="Times New Roman" w:cs="Arial"/>
                  <w:szCs w:val="24"/>
                </w:rPr>
                <w:t>Work Experience Placement</w:t>
              </w:r>
            </w:ins>
          </w:p>
        </w:tc>
        <w:tc>
          <w:tcPr>
            <w:tcW w:w="2650" w:type="dxa"/>
            <w:vAlign w:val="center"/>
          </w:tcPr>
          <w:p w:rsidR="00117B82" w:rsidRPr="00AF43E2" w:rsidRDefault="00117B82" w:rsidP="00903271">
            <w:pPr>
              <w:rPr>
                <w:ins w:id="724" w:author="Modlin,Stephanie" w:date="2019-12-17T10:16:00Z"/>
                <w:rFonts w:eastAsia="Times New Roman" w:cs="Arial"/>
                <w:szCs w:val="24"/>
              </w:rPr>
            </w:pPr>
            <w:ins w:id="725" w:author="Modlin,Stephanie" w:date="2019-12-17T10:16:00Z">
              <w:r w:rsidRPr="00AF43E2">
                <w:rPr>
                  <w:rFonts w:eastAsia="Times New Roman" w:cs="Arial"/>
                  <w:szCs w:val="24"/>
                  <w:lang w:val="en"/>
                </w:rPr>
                <w:t>$750.00 per placement</w:t>
              </w:r>
            </w:ins>
          </w:p>
        </w:tc>
        <w:tc>
          <w:tcPr>
            <w:tcW w:w="3650" w:type="dxa"/>
            <w:vAlign w:val="center"/>
          </w:tcPr>
          <w:p w:rsidR="00117B82" w:rsidRPr="00AF43E2" w:rsidRDefault="00117B82" w:rsidP="00903271">
            <w:pPr>
              <w:rPr>
                <w:ins w:id="726" w:author="Modlin,Stephanie" w:date="2019-12-17T10:16:00Z"/>
                <w:rFonts w:eastAsia="Times New Roman" w:cs="Arial"/>
                <w:szCs w:val="24"/>
              </w:rPr>
            </w:pPr>
            <w:ins w:id="727" w:author="Modlin,Stephanie" w:date="2019-12-17T10:16:00Z">
              <w:r w:rsidRPr="00AF43E2">
                <w:rPr>
                  <w:rFonts w:eastAsia="Times New Roman" w:cs="Arial"/>
                  <w:szCs w:val="24"/>
                  <w:lang w:val="en"/>
                </w:rPr>
                <w:t>Can be purchased multiple times for a customer</w:t>
              </w:r>
            </w:ins>
          </w:p>
        </w:tc>
      </w:tr>
      <w:tr w:rsidR="00117B82" w:rsidRPr="00881815" w:rsidTr="00903271">
        <w:trPr>
          <w:trHeight w:val="1001"/>
          <w:ins w:id="728" w:author="Modlin,Stephanie" w:date="2019-12-17T10:16:00Z"/>
        </w:trPr>
        <w:tc>
          <w:tcPr>
            <w:tcW w:w="3325" w:type="dxa"/>
            <w:vAlign w:val="center"/>
          </w:tcPr>
          <w:p w:rsidR="00117B82" w:rsidRPr="00AF43E2" w:rsidRDefault="00117B82" w:rsidP="00903271">
            <w:pPr>
              <w:rPr>
                <w:ins w:id="729" w:author="Modlin,Stephanie" w:date="2019-12-17T10:16:00Z"/>
                <w:rFonts w:eastAsia="Times New Roman" w:cs="Arial"/>
                <w:szCs w:val="24"/>
              </w:rPr>
            </w:pPr>
            <w:ins w:id="730" w:author="Modlin,Stephanie" w:date="2019-12-17T10:16:00Z">
              <w:r w:rsidRPr="00AF43E2">
                <w:rPr>
                  <w:rFonts w:eastAsia="Times New Roman" w:cs="Arial"/>
                  <w:szCs w:val="24"/>
                </w:rPr>
                <w:t>Work Experience Training</w:t>
              </w:r>
              <w:r>
                <w:rPr>
                  <w:rFonts w:eastAsia="Times New Roman" w:cs="Arial"/>
                  <w:szCs w:val="24"/>
                </w:rPr>
                <w:t>–</w:t>
              </w:r>
              <w:r w:rsidRPr="00AF43E2">
                <w:rPr>
                  <w:rFonts w:eastAsia="Times New Roman" w:cs="Arial"/>
                  <w:szCs w:val="24"/>
                </w:rPr>
                <w:t xml:space="preserve"> Individual</w:t>
              </w:r>
            </w:ins>
          </w:p>
        </w:tc>
        <w:tc>
          <w:tcPr>
            <w:tcW w:w="2650" w:type="dxa"/>
            <w:vAlign w:val="center"/>
          </w:tcPr>
          <w:p w:rsidR="00117B82" w:rsidRPr="00AF43E2" w:rsidRDefault="00117B82" w:rsidP="00903271">
            <w:pPr>
              <w:rPr>
                <w:ins w:id="731" w:author="Modlin,Stephanie" w:date="2019-12-17T10:16:00Z"/>
                <w:rFonts w:eastAsia="Times New Roman" w:cs="Arial"/>
                <w:szCs w:val="24"/>
              </w:rPr>
            </w:pPr>
            <w:ins w:id="732" w:author="Modlin,Stephanie" w:date="2019-12-17T10:16:00Z">
              <w:r w:rsidRPr="00AF43E2">
                <w:rPr>
                  <w:rFonts w:eastAsia="Times New Roman" w:cs="Arial"/>
                  <w:szCs w:val="24"/>
                  <w:lang w:val="en"/>
                </w:rPr>
                <w:t>Negotiated</w:t>
              </w:r>
              <w:r>
                <w:rPr>
                  <w:rFonts w:eastAsia="Times New Roman" w:cs="Arial"/>
                  <w:szCs w:val="24"/>
                  <w:lang w:val="en"/>
                </w:rPr>
                <w:t>,</w:t>
              </w:r>
              <w:r w:rsidRPr="00AF43E2">
                <w:rPr>
                  <w:rFonts w:eastAsia="Times New Roman" w:cs="Arial"/>
                  <w:szCs w:val="24"/>
                  <w:lang w:val="en"/>
                </w:rPr>
                <w:t xml:space="preserve"> up to $37.50 per hour</w:t>
              </w:r>
            </w:ins>
          </w:p>
        </w:tc>
        <w:tc>
          <w:tcPr>
            <w:tcW w:w="3650" w:type="dxa"/>
            <w:vAlign w:val="center"/>
          </w:tcPr>
          <w:p w:rsidR="00117B82" w:rsidRPr="00AF43E2" w:rsidRDefault="00117B82" w:rsidP="00903271">
            <w:pPr>
              <w:rPr>
                <w:ins w:id="733" w:author="Modlin,Stephanie" w:date="2019-12-17T10:16:00Z"/>
                <w:rFonts w:eastAsia="Times New Roman" w:cs="Arial"/>
                <w:szCs w:val="24"/>
              </w:rPr>
            </w:pPr>
          </w:p>
        </w:tc>
      </w:tr>
      <w:tr w:rsidR="00117B82" w:rsidRPr="00881815" w:rsidTr="00903271">
        <w:trPr>
          <w:trHeight w:val="1163"/>
          <w:ins w:id="734" w:author="Modlin,Stephanie" w:date="2019-12-17T10:16:00Z"/>
        </w:trPr>
        <w:tc>
          <w:tcPr>
            <w:tcW w:w="3325" w:type="dxa"/>
            <w:vAlign w:val="center"/>
          </w:tcPr>
          <w:p w:rsidR="00117B82" w:rsidRPr="00AF43E2" w:rsidRDefault="00117B82" w:rsidP="00903271">
            <w:pPr>
              <w:rPr>
                <w:ins w:id="735" w:author="Modlin,Stephanie" w:date="2019-12-17T10:16:00Z"/>
                <w:rFonts w:eastAsia="Times New Roman" w:cs="Arial"/>
                <w:szCs w:val="24"/>
              </w:rPr>
            </w:pPr>
            <w:ins w:id="736" w:author="Modlin,Stephanie" w:date="2019-12-17T10:16:00Z">
              <w:r w:rsidRPr="00AF43E2">
                <w:rPr>
                  <w:rFonts w:eastAsia="Times New Roman" w:cs="Arial"/>
                  <w:szCs w:val="24"/>
                </w:rPr>
                <w:t>Work Experience Training</w:t>
              </w:r>
              <w:r>
                <w:rPr>
                  <w:rFonts w:eastAsia="Times New Roman" w:cs="Arial"/>
                  <w:szCs w:val="24"/>
                </w:rPr>
                <w:t>–</w:t>
              </w:r>
              <w:r w:rsidRPr="00AF43E2">
                <w:rPr>
                  <w:rFonts w:eastAsia="Times New Roman" w:cs="Arial"/>
                  <w:szCs w:val="24"/>
                </w:rPr>
                <w:t xml:space="preserve">Group </w:t>
              </w:r>
            </w:ins>
          </w:p>
        </w:tc>
        <w:tc>
          <w:tcPr>
            <w:tcW w:w="2650" w:type="dxa"/>
            <w:vAlign w:val="center"/>
          </w:tcPr>
          <w:p w:rsidR="00117B82" w:rsidRPr="00AF43E2" w:rsidRDefault="00117B82" w:rsidP="00903271">
            <w:pPr>
              <w:rPr>
                <w:ins w:id="737" w:author="Modlin,Stephanie" w:date="2019-12-17T10:16:00Z"/>
                <w:rFonts w:eastAsia="Times New Roman" w:cs="Arial"/>
                <w:szCs w:val="24"/>
              </w:rPr>
            </w:pPr>
            <w:ins w:id="738" w:author="Modlin,Stephanie" w:date="2019-12-17T10:16:00Z">
              <w:r w:rsidRPr="00AF43E2">
                <w:rPr>
                  <w:rFonts w:eastAsia="Times New Roman" w:cs="Arial"/>
                  <w:szCs w:val="24"/>
                  <w:lang w:val="en"/>
                </w:rPr>
                <w:t>Negotiated</w:t>
              </w:r>
              <w:r>
                <w:rPr>
                  <w:rFonts w:eastAsia="Times New Roman" w:cs="Arial"/>
                  <w:szCs w:val="24"/>
                  <w:lang w:val="en"/>
                </w:rPr>
                <w:t>,</w:t>
              </w:r>
              <w:r w:rsidRPr="00AF43E2">
                <w:rPr>
                  <w:rFonts w:eastAsia="Times New Roman" w:cs="Arial"/>
                  <w:szCs w:val="24"/>
                  <w:lang w:val="en"/>
                </w:rPr>
                <w:t xml:space="preserve"> up to $19.00 per hour, per individual</w:t>
              </w:r>
            </w:ins>
          </w:p>
        </w:tc>
        <w:tc>
          <w:tcPr>
            <w:tcW w:w="3650" w:type="dxa"/>
            <w:vAlign w:val="center"/>
          </w:tcPr>
          <w:p w:rsidR="00117B82" w:rsidRPr="00A15A56" w:rsidRDefault="00117B82" w:rsidP="00903271">
            <w:pPr>
              <w:rPr>
                <w:ins w:id="739" w:author="Modlin,Stephanie" w:date="2019-12-17T10:16:00Z"/>
                <w:rFonts w:eastAsia="Times New Roman" w:cs="Arial"/>
                <w:szCs w:val="24"/>
                <w:lang w:val="en"/>
              </w:rPr>
            </w:pPr>
            <w:ins w:id="740" w:author="Modlin,Stephanie" w:date="2019-12-17T10:16:00Z">
              <w:r w:rsidRPr="00AF43E2">
                <w:rPr>
                  <w:rFonts w:eastAsia="Times New Roman" w:cs="Arial"/>
                  <w:szCs w:val="24"/>
                  <w:lang w:val="en"/>
                </w:rPr>
                <w:t>No more than four individuals in a group</w:t>
              </w:r>
            </w:ins>
          </w:p>
        </w:tc>
      </w:tr>
    </w:tbl>
    <w:p w:rsidR="00E75C8A" w:rsidRDefault="00E75C8A" w:rsidP="00193276"/>
    <w:sectPr w:rsidR="00E75C8A" w:rsidSect="00C34F51">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4F" w:rsidRDefault="00703F4F">
      <w:pPr>
        <w:spacing w:before="0" w:after="0"/>
      </w:pPr>
      <w:r>
        <w:separator/>
      </w:r>
    </w:p>
  </w:endnote>
  <w:endnote w:type="continuationSeparator" w:id="0">
    <w:p w:rsidR="00703F4F" w:rsidRDefault="00703F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F51" w:rsidRPr="00C34F51" w:rsidRDefault="00C34F51">
    <w:pPr>
      <w:pStyle w:val="Footer"/>
      <w:jc w:val="right"/>
      <w:rPr>
        <w:sz w:val="20"/>
        <w:szCs w:val="20"/>
      </w:rPr>
    </w:pPr>
    <w:r w:rsidRPr="00C34F51">
      <w:rPr>
        <w:sz w:val="20"/>
        <w:szCs w:val="20"/>
      </w:rPr>
      <w:t xml:space="preserve">Page </w:t>
    </w:r>
    <w:r w:rsidRPr="00C34F51">
      <w:rPr>
        <w:bCs/>
        <w:sz w:val="20"/>
        <w:szCs w:val="20"/>
      </w:rPr>
      <w:fldChar w:fldCharType="begin"/>
    </w:r>
    <w:r w:rsidRPr="00C34F51">
      <w:rPr>
        <w:bCs/>
        <w:sz w:val="20"/>
        <w:szCs w:val="20"/>
      </w:rPr>
      <w:instrText xml:space="preserve"> PAGE </w:instrText>
    </w:r>
    <w:r w:rsidRPr="00C34F51">
      <w:rPr>
        <w:bCs/>
        <w:sz w:val="20"/>
        <w:szCs w:val="20"/>
      </w:rPr>
      <w:fldChar w:fldCharType="separate"/>
    </w:r>
    <w:r w:rsidRPr="00C34F51">
      <w:rPr>
        <w:bCs/>
        <w:noProof/>
        <w:sz w:val="20"/>
        <w:szCs w:val="20"/>
      </w:rPr>
      <w:t>2</w:t>
    </w:r>
    <w:r w:rsidRPr="00C34F51">
      <w:rPr>
        <w:bCs/>
        <w:sz w:val="20"/>
        <w:szCs w:val="20"/>
      </w:rPr>
      <w:fldChar w:fldCharType="end"/>
    </w:r>
    <w:r w:rsidRPr="00C34F51">
      <w:rPr>
        <w:sz w:val="20"/>
        <w:szCs w:val="20"/>
      </w:rPr>
      <w:t xml:space="preserve"> of </w:t>
    </w:r>
    <w:r w:rsidRPr="00C34F51">
      <w:rPr>
        <w:bCs/>
        <w:sz w:val="20"/>
        <w:szCs w:val="20"/>
      </w:rPr>
      <w:fldChar w:fldCharType="begin"/>
    </w:r>
    <w:r w:rsidRPr="00C34F51">
      <w:rPr>
        <w:bCs/>
        <w:sz w:val="20"/>
        <w:szCs w:val="20"/>
      </w:rPr>
      <w:instrText xml:space="preserve"> NUMPAGES  </w:instrText>
    </w:r>
    <w:r w:rsidRPr="00C34F51">
      <w:rPr>
        <w:bCs/>
        <w:sz w:val="20"/>
        <w:szCs w:val="20"/>
      </w:rPr>
      <w:fldChar w:fldCharType="separate"/>
    </w:r>
    <w:r w:rsidRPr="00C34F51">
      <w:rPr>
        <w:bCs/>
        <w:noProof/>
        <w:sz w:val="20"/>
        <w:szCs w:val="20"/>
      </w:rPr>
      <w:t>2</w:t>
    </w:r>
    <w:r w:rsidRPr="00C34F51">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4F" w:rsidRDefault="00703F4F">
      <w:pPr>
        <w:spacing w:before="0" w:after="0"/>
      </w:pPr>
      <w:r>
        <w:separator/>
      </w:r>
    </w:p>
  </w:footnote>
  <w:footnote w:type="continuationSeparator" w:id="0">
    <w:p w:rsidR="00703F4F" w:rsidRDefault="00703F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331"/>
    <w:multiLevelType w:val="hybridMultilevel"/>
    <w:tmpl w:val="718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E27"/>
    <w:multiLevelType w:val="hybridMultilevel"/>
    <w:tmpl w:val="AB3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49CD"/>
    <w:multiLevelType w:val="hybridMultilevel"/>
    <w:tmpl w:val="04C457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A1632"/>
    <w:multiLevelType w:val="hybridMultilevel"/>
    <w:tmpl w:val="4BCC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2193"/>
    <w:multiLevelType w:val="hybridMultilevel"/>
    <w:tmpl w:val="C388D8A8"/>
    <w:lvl w:ilvl="0" w:tplc="DC740D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1003A7"/>
    <w:multiLevelType w:val="hybridMultilevel"/>
    <w:tmpl w:val="ACCE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4EF"/>
    <w:multiLevelType w:val="multilevel"/>
    <w:tmpl w:val="EE4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13B2C"/>
    <w:multiLevelType w:val="multilevel"/>
    <w:tmpl w:val="74320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97901"/>
    <w:multiLevelType w:val="multilevel"/>
    <w:tmpl w:val="EC2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30F8A"/>
    <w:multiLevelType w:val="hybridMultilevel"/>
    <w:tmpl w:val="CD8A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8F4"/>
    <w:multiLevelType w:val="multilevel"/>
    <w:tmpl w:val="9C8E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95F5D"/>
    <w:multiLevelType w:val="hybridMultilevel"/>
    <w:tmpl w:val="CAEA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2598"/>
    <w:multiLevelType w:val="multilevel"/>
    <w:tmpl w:val="EBEA0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5729F"/>
    <w:multiLevelType w:val="multilevel"/>
    <w:tmpl w:val="252A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C3866"/>
    <w:multiLevelType w:val="hybridMultilevel"/>
    <w:tmpl w:val="9A9C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60434"/>
    <w:multiLevelType w:val="hybridMultilevel"/>
    <w:tmpl w:val="9E94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C604B"/>
    <w:multiLevelType w:val="multilevel"/>
    <w:tmpl w:val="DCFAE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101B4"/>
    <w:multiLevelType w:val="multilevel"/>
    <w:tmpl w:val="0EE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33E13"/>
    <w:multiLevelType w:val="hybridMultilevel"/>
    <w:tmpl w:val="314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E4A3C"/>
    <w:multiLevelType w:val="multilevel"/>
    <w:tmpl w:val="31D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815AC"/>
    <w:multiLevelType w:val="hybridMultilevel"/>
    <w:tmpl w:val="291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E186E"/>
    <w:multiLevelType w:val="hybridMultilevel"/>
    <w:tmpl w:val="1180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67297"/>
    <w:multiLevelType w:val="hybridMultilevel"/>
    <w:tmpl w:val="B3763E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07480D"/>
    <w:multiLevelType w:val="multilevel"/>
    <w:tmpl w:val="DC1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C3DFF"/>
    <w:multiLevelType w:val="multilevel"/>
    <w:tmpl w:val="47E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B29ED"/>
    <w:multiLevelType w:val="multilevel"/>
    <w:tmpl w:val="25E08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B4E84"/>
    <w:multiLevelType w:val="hybridMultilevel"/>
    <w:tmpl w:val="DDBC1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124D47"/>
    <w:multiLevelType w:val="multilevel"/>
    <w:tmpl w:val="A7BA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844D4"/>
    <w:multiLevelType w:val="hybridMultilevel"/>
    <w:tmpl w:val="566CD3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64436"/>
    <w:multiLevelType w:val="hybridMultilevel"/>
    <w:tmpl w:val="126E7C7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6F4C05B8"/>
    <w:multiLevelType w:val="hybridMultilevel"/>
    <w:tmpl w:val="377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404CA"/>
    <w:multiLevelType w:val="hybridMultilevel"/>
    <w:tmpl w:val="F07C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7519"/>
    <w:multiLevelType w:val="multilevel"/>
    <w:tmpl w:val="0B0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82D4F"/>
    <w:multiLevelType w:val="hybridMultilevel"/>
    <w:tmpl w:val="BE8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92C10"/>
    <w:multiLevelType w:val="hybridMultilevel"/>
    <w:tmpl w:val="5C56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C3F53"/>
    <w:multiLevelType w:val="multilevel"/>
    <w:tmpl w:val="23B892F4"/>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F1B65"/>
    <w:multiLevelType w:val="hybridMultilevel"/>
    <w:tmpl w:val="5838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65BC2"/>
    <w:multiLevelType w:val="multilevel"/>
    <w:tmpl w:val="EB0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5D79DB"/>
    <w:multiLevelType w:val="hybridMultilevel"/>
    <w:tmpl w:val="2D268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4"/>
  </w:num>
  <w:num w:numId="4">
    <w:abstractNumId w:val="27"/>
  </w:num>
  <w:num w:numId="5">
    <w:abstractNumId w:val="19"/>
  </w:num>
  <w:num w:numId="6">
    <w:abstractNumId w:val="16"/>
  </w:num>
  <w:num w:numId="7">
    <w:abstractNumId w:val="12"/>
  </w:num>
  <w:num w:numId="8">
    <w:abstractNumId w:val="15"/>
  </w:num>
  <w:num w:numId="9">
    <w:abstractNumId w:val="21"/>
  </w:num>
  <w:num w:numId="10">
    <w:abstractNumId w:val="26"/>
  </w:num>
  <w:num w:numId="11">
    <w:abstractNumId w:val="2"/>
  </w:num>
  <w:num w:numId="12">
    <w:abstractNumId w:val="28"/>
  </w:num>
  <w:num w:numId="13">
    <w:abstractNumId w:val="11"/>
  </w:num>
  <w:num w:numId="14">
    <w:abstractNumId w:val="22"/>
  </w:num>
  <w:num w:numId="15">
    <w:abstractNumId w:val="38"/>
  </w:num>
  <w:num w:numId="16">
    <w:abstractNumId w:val="35"/>
  </w:num>
  <w:num w:numId="17">
    <w:abstractNumId w:val="29"/>
  </w:num>
  <w:num w:numId="18">
    <w:abstractNumId w:val="5"/>
  </w:num>
  <w:num w:numId="19">
    <w:abstractNumId w:val="9"/>
  </w:num>
  <w:num w:numId="20">
    <w:abstractNumId w:val="20"/>
  </w:num>
  <w:num w:numId="21">
    <w:abstractNumId w:val="36"/>
  </w:num>
  <w:num w:numId="22">
    <w:abstractNumId w:val="30"/>
  </w:num>
  <w:num w:numId="23">
    <w:abstractNumId w:val="34"/>
  </w:num>
  <w:num w:numId="24">
    <w:abstractNumId w:val="31"/>
  </w:num>
  <w:num w:numId="25">
    <w:abstractNumId w:val="1"/>
  </w:num>
  <w:num w:numId="26">
    <w:abstractNumId w:val="3"/>
  </w:num>
  <w:num w:numId="27">
    <w:abstractNumId w:val="18"/>
  </w:num>
  <w:num w:numId="28">
    <w:abstractNumId w:val="0"/>
  </w:num>
  <w:num w:numId="29">
    <w:abstractNumId w:val="14"/>
  </w:num>
  <w:num w:numId="30">
    <w:abstractNumId w:val="10"/>
  </w:num>
  <w:num w:numId="31">
    <w:abstractNumId w:val="6"/>
  </w:num>
  <w:num w:numId="32">
    <w:abstractNumId w:val="17"/>
  </w:num>
  <w:num w:numId="33">
    <w:abstractNumId w:val="7"/>
  </w:num>
  <w:num w:numId="34">
    <w:abstractNumId w:val="32"/>
  </w:num>
  <w:num w:numId="35">
    <w:abstractNumId w:val="33"/>
  </w:num>
  <w:num w:numId="36">
    <w:abstractNumId w:val="37"/>
  </w:num>
  <w:num w:numId="37">
    <w:abstractNumId w:val="23"/>
  </w:num>
  <w:num w:numId="38">
    <w:abstractNumId w:val="25"/>
  </w:num>
  <w:num w:numId="39">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815"/>
    <w:rsid w:val="00013180"/>
    <w:rsid w:val="000C5113"/>
    <w:rsid w:val="00117B82"/>
    <w:rsid w:val="00193276"/>
    <w:rsid w:val="002546A8"/>
    <w:rsid w:val="002673E5"/>
    <w:rsid w:val="00285EF5"/>
    <w:rsid w:val="00377CEF"/>
    <w:rsid w:val="0043596D"/>
    <w:rsid w:val="00480AE3"/>
    <w:rsid w:val="004F68E4"/>
    <w:rsid w:val="005C39A9"/>
    <w:rsid w:val="0068422B"/>
    <w:rsid w:val="00703F4F"/>
    <w:rsid w:val="007C51DA"/>
    <w:rsid w:val="007C65F7"/>
    <w:rsid w:val="0080544E"/>
    <w:rsid w:val="00877F2A"/>
    <w:rsid w:val="00881815"/>
    <w:rsid w:val="008C6F37"/>
    <w:rsid w:val="0090325D"/>
    <w:rsid w:val="00903271"/>
    <w:rsid w:val="009107E4"/>
    <w:rsid w:val="00923BDE"/>
    <w:rsid w:val="009941A1"/>
    <w:rsid w:val="009A6B32"/>
    <w:rsid w:val="00AF6D1B"/>
    <w:rsid w:val="00C34F51"/>
    <w:rsid w:val="00DE5B4D"/>
    <w:rsid w:val="00E75C8A"/>
    <w:rsid w:val="00F3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7D72C-87F9-406F-A0E6-0B9504C3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1DA"/>
    <w:pPr>
      <w:spacing w:before="100" w:beforeAutospacing="1" w:after="100" w:afterAutospacing="1"/>
    </w:pPr>
    <w:rPr>
      <w:sz w:val="24"/>
      <w:szCs w:val="22"/>
    </w:rPr>
  </w:style>
  <w:style w:type="paragraph" w:styleId="Heading1">
    <w:name w:val="heading 1"/>
    <w:basedOn w:val="Normal"/>
    <w:next w:val="Normal"/>
    <w:link w:val="Heading1Char"/>
    <w:uiPriority w:val="9"/>
    <w:qFormat/>
    <w:rsid w:val="00285EF5"/>
    <w:pPr>
      <w:keepNext/>
      <w:keepLines/>
      <w:outlineLvl w:val="0"/>
    </w:pPr>
    <w:rPr>
      <w:rFonts w:eastAsia="Times New Roman"/>
      <w:b/>
      <w:color w:val="000000"/>
      <w:sz w:val="36"/>
      <w:szCs w:val="32"/>
    </w:rPr>
  </w:style>
  <w:style w:type="paragraph" w:styleId="Heading2">
    <w:name w:val="heading 2"/>
    <w:basedOn w:val="Normal"/>
    <w:next w:val="Normal"/>
    <w:link w:val="Heading2Char"/>
    <w:uiPriority w:val="9"/>
    <w:unhideWhenUsed/>
    <w:qFormat/>
    <w:rsid w:val="00285EF5"/>
    <w:pPr>
      <w:keepNext/>
      <w:keepLines/>
      <w:outlineLvl w:val="1"/>
    </w:pPr>
    <w:rPr>
      <w:rFonts w:eastAsia="Times New Roman"/>
      <w:b/>
      <w:sz w:val="32"/>
      <w:szCs w:val="26"/>
    </w:rPr>
  </w:style>
  <w:style w:type="paragraph" w:styleId="Heading3">
    <w:name w:val="heading 3"/>
    <w:basedOn w:val="Normal"/>
    <w:next w:val="Normal"/>
    <w:link w:val="Heading3Char"/>
    <w:uiPriority w:val="9"/>
    <w:unhideWhenUsed/>
    <w:qFormat/>
    <w:rsid w:val="00285EF5"/>
    <w:pPr>
      <w:keepNext/>
      <w:keepLines/>
      <w:outlineLvl w:val="2"/>
    </w:pPr>
    <w:rPr>
      <w:rFonts w:eastAsia="Times New Roman"/>
      <w:b/>
      <w:sz w:val="28"/>
      <w:szCs w:val="24"/>
    </w:rPr>
  </w:style>
  <w:style w:type="paragraph" w:styleId="Heading4">
    <w:name w:val="heading 4"/>
    <w:basedOn w:val="Normal"/>
    <w:next w:val="Normal"/>
    <w:link w:val="Heading4Char"/>
    <w:uiPriority w:val="9"/>
    <w:unhideWhenUsed/>
    <w:qFormat/>
    <w:rsid w:val="00285EF5"/>
    <w:pPr>
      <w:keepNext/>
      <w:keepLines/>
      <w:outlineLvl w:val="3"/>
    </w:pPr>
    <w:rPr>
      <w:rFonts w:eastAsia="Times New Roman"/>
      <w:b/>
      <w:iCs/>
      <w:szCs w:val="24"/>
    </w:rPr>
  </w:style>
  <w:style w:type="paragraph" w:styleId="Heading5">
    <w:name w:val="heading 5"/>
    <w:basedOn w:val="Heading4"/>
    <w:next w:val="Normal"/>
    <w:link w:val="Heading5Char"/>
    <w:uiPriority w:val="9"/>
    <w:unhideWhenUsed/>
    <w:qFormat/>
    <w:rsid w:val="00881815"/>
    <w:pPr>
      <w:spacing w:before="0" w:after="120"/>
      <w:outlineLvl w:val="4"/>
    </w:pPr>
    <w:rPr>
      <w:color w:val="000000"/>
      <w:szCs w:val="22"/>
    </w:rPr>
  </w:style>
  <w:style w:type="paragraph" w:styleId="Heading6">
    <w:name w:val="heading 6"/>
    <w:basedOn w:val="Normal"/>
    <w:next w:val="Normal"/>
    <w:link w:val="Heading6Char"/>
    <w:uiPriority w:val="9"/>
    <w:semiHidden/>
    <w:unhideWhenUsed/>
    <w:qFormat/>
    <w:rsid w:val="00881815"/>
    <w:pPr>
      <w:spacing w:before="240" w:beforeAutospacing="0" w:after="0" w:line="271" w:lineRule="auto"/>
      <w:outlineLvl w:val="5"/>
    </w:pPr>
    <w:rPr>
      <w:rFonts w:ascii="Verdana" w:eastAsia="Times New Roman" w:hAnsi="Verdana"/>
      <w:b/>
      <w:bCs/>
      <w:i/>
      <w:iCs/>
      <w:color w:val="7F7F7F"/>
      <w:szCs w:val="24"/>
      <w:lang w:val="en"/>
    </w:rPr>
  </w:style>
  <w:style w:type="paragraph" w:styleId="Heading7">
    <w:name w:val="heading 7"/>
    <w:basedOn w:val="Normal"/>
    <w:next w:val="Normal"/>
    <w:link w:val="Heading7Char"/>
    <w:uiPriority w:val="9"/>
    <w:semiHidden/>
    <w:unhideWhenUsed/>
    <w:qFormat/>
    <w:rsid w:val="00881815"/>
    <w:pPr>
      <w:spacing w:before="240" w:beforeAutospacing="0" w:after="0"/>
      <w:outlineLvl w:val="6"/>
    </w:pPr>
    <w:rPr>
      <w:rFonts w:ascii="Verdana" w:eastAsia="Times New Roman" w:hAnsi="Verdana"/>
      <w:i/>
      <w:iCs/>
      <w:szCs w:val="24"/>
      <w:lang w:val="en"/>
    </w:rPr>
  </w:style>
  <w:style w:type="paragraph" w:styleId="Heading8">
    <w:name w:val="heading 8"/>
    <w:basedOn w:val="Normal"/>
    <w:next w:val="Normal"/>
    <w:link w:val="Heading8Char"/>
    <w:uiPriority w:val="9"/>
    <w:semiHidden/>
    <w:unhideWhenUsed/>
    <w:qFormat/>
    <w:rsid w:val="00881815"/>
    <w:pPr>
      <w:spacing w:before="240" w:beforeAutospacing="0" w:after="0"/>
      <w:outlineLvl w:val="7"/>
    </w:pPr>
    <w:rPr>
      <w:rFonts w:ascii="Verdana" w:eastAsia="Times New Roman" w:hAnsi="Verdana"/>
      <w:sz w:val="20"/>
      <w:szCs w:val="20"/>
      <w:lang w:val="en"/>
    </w:rPr>
  </w:style>
  <w:style w:type="paragraph" w:styleId="Heading9">
    <w:name w:val="heading 9"/>
    <w:basedOn w:val="Normal"/>
    <w:next w:val="Normal"/>
    <w:link w:val="Heading9Char"/>
    <w:uiPriority w:val="9"/>
    <w:semiHidden/>
    <w:unhideWhenUsed/>
    <w:qFormat/>
    <w:rsid w:val="00881815"/>
    <w:pPr>
      <w:spacing w:before="240" w:beforeAutospacing="0" w:after="0"/>
      <w:outlineLvl w:val="8"/>
    </w:pPr>
    <w:rPr>
      <w:rFonts w:ascii="Verdana" w:eastAsia="Times New Roman" w:hAnsi="Verdana"/>
      <w:i/>
      <w:iCs/>
      <w:spacing w:val="5"/>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EF5"/>
    <w:rPr>
      <w:rFonts w:eastAsia="Times New Roman"/>
      <w:b/>
      <w:color w:val="000000"/>
      <w:sz w:val="36"/>
      <w:szCs w:val="32"/>
    </w:rPr>
  </w:style>
  <w:style w:type="character" w:customStyle="1" w:styleId="Heading2Char">
    <w:name w:val="Heading 2 Char"/>
    <w:link w:val="Heading2"/>
    <w:uiPriority w:val="9"/>
    <w:rsid w:val="00285EF5"/>
    <w:rPr>
      <w:rFonts w:eastAsia="Times New Roman"/>
      <w:b/>
      <w:sz w:val="32"/>
      <w:szCs w:val="26"/>
    </w:rPr>
  </w:style>
  <w:style w:type="character" w:customStyle="1" w:styleId="Heading3Char">
    <w:name w:val="Heading 3 Char"/>
    <w:link w:val="Heading3"/>
    <w:uiPriority w:val="9"/>
    <w:rsid w:val="00285EF5"/>
    <w:rPr>
      <w:rFonts w:eastAsia="Times New Roman"/>
      <w:b/>
      <w:sz w:val="28"/>
      <w:szCs w:val="24"/>
    </w:rPr>
  </w:style>
  <w:style w:type="character" w:customStyle="1" w:styleId="Heading4Char">
    <w:name w:val="Heading 4 Char"/>
    <w:link w:val="Heading4"/>
    <w:uiPriority w:val="9"/>
    <w:rsid w:val="00285EF5"/>
    <w:rPr>
      <w:rFonts w:eastAsia="Times New Roman"/>
      <w:b/>
      <w:iCs/>
      <w:sz w:val="24"/>
      <w:szCs w:val="24"/>
    </w:rPr>
  </w:style>
  <w:style w:type="paragraph" w:styleId="Title">
    <w:name w:val="Title"/>
    <w:aliases w:val="Title of chapter"/>
    <w:basedOn w:val="Normal"/>
    <w:next w:val="Normal"/>
    <w:link w:val="TitleChar"/>
    <w:uiPriority w:val="10"/>
    <w:qFormat/>
    <w:rsid w:val="008C6F37"/>
    <w:pPr>
      <w:contextualSpacing/>
    </w:pPr>
    <w:rPr>
      <w:rFonts w:eastAsia="Times New Roman"/>
      <w:b/>
      <w:spacing w:val="-10"/>
      <w:kern w:val="28"/>
      <w:sz w:val="32"/>
      <w:szCs w:val="56"/>
    </w:rPr>
  </w:style>
  <w:style w:type="character" w:customStyle="1" w:styleId="TitleChar">
    <w:name w:val="Title Char"/>
    <w:aliases w:val="Title of chapter Char"/>
    <w:link w:val="Title"/>
    <w:uiPriority w:val="10"/>
    <w:rsid w:val="008C6F37"/>
    <w:rPr>
      <w:rFonts w:eastAsia="Times New Roman" w:cs="Times New Roman"/>
      <w:b/>
      <w:spacing w:val="-10"/>
      <w:kern w:val="28"/>
      <w:sz w:val="32"/>
      <w:szCs w:val="56"/>
    </w:rPr>
  </w:style>
  <w:style w:type="paragraph" w:styleId="NoSpacing">
    <w:name w:val="No Spacing"/>
    <w:aliases w:val="bullet list"/>
    <w:uiPriority w:val="1"/>
    <w:qFormat/>
    <w:rsid w:val="008C6F37"/>
    <w:pPr>
      <w:spacing w:before="100" w:beforeAutospacing="1"/>
    </w:pPr>
    <w:rPr>
      <w:rFonts w:eastAsia="Times New Roman"/>
      <w:sz w:val="24"/>
      <w:szCs w:val="24"/>
    </w:rPr>
  </w:style>
  <w:style w:type="paragraph" w:styleId="ListParagraph">
    <w:name w:val="List Paragraph"/>
    <w:basedOn w:val="Normal"/>
    <w:link w:val="ListParagraphChar"/>
    <w:uiPriority w:val="34"/>
    <w:qFormat/>
    <w:rsid w:val="008C6F37"/>
    <w:pPr>
      <w:ind w:left="720"/>
    </w:pPr>
  </w:style>
  <w:style w:type="character" w:customStyle="1" w:styleId="Heading5Char">
    <w:name w:val="Heading 5 Char"/>
    <w:link w:val="Heading5"/>
    <w:uiPriority w:val="9"/>
    <w:rsid w:val="00881815"/>
    <w:rPr>
      <w:rFonts w:eastAsia="Times New Roman" w:cs="Times New Roman"/>
      <w:b/>
      <w:iCs/>
      <w:color w:val="000000"/>
      <w:szCs w:val="22"/>
    </w:rPr>
  </w:style>
  <w:style w:type="character" w:customStyle="1" w:styleId="Heading6Char">
    <w:name w:val="Heading 6 Char"/>
    <w:link w:val="Heading6"/>
    <w:uiPriority w:val="9"/>
    <w:semiHidden/>
    <w:rsid w:val="00881815"/>
    <w:rPr>
      <w:rFonts w:ascii="Verdana" w:eastAsia="Times New Roman" w:hAnsi="Verdana" w:cs="Times New Roman"/>
      <w:b/>
      <w:bCs/>
      <w:i/>
      <w:iCs/>
      <w:color w:val="7F7F7F"/>
      <w:lang w:val="en"/>
    </w:rPr>
  </w:style>
  <w:style w:type="character" w:customStyle="1" w:styleId="Heading7Char">
    <w:name w:val="Heading 7 Char"/>
    <w:link w:val="Heading7"/>
    <w:uiPriority w:val="9"/>
    <w:semiHidden/>
    <w:rsid w:val="00881815"/>
    <w:rPr>
      <w:rFonts w:ascii="Verdana" w:eastAsia="Times New Roman" w:hAnsi="Verdana" w:cs="Times New Roman"/>
      <w:i/>
      <w:iCs/>
      <w:lang w:val="en"/>
    </w:rPr>
  </w:style>
  <w:style w:type="character" w:customStyle="1" w:styleId="Heading8Char">
    <w:name w:val="Heading 8 Char"/>
    <w:link w:val="Heading8"/>
    <w:uiPriority w:val="9"/>
    <w:semiHidden/>
    <w:rsid w:val="00881815"/>
    <w:rPr>
      <w:rFonts w:ascii="Verdana" w:eastAsia="Times New Roman" w:hAnsi="Verdana" w:cs="Times New Roman"/>
      <w:sz w:val="20"/>
      <w:szCs w:val="20"/>
      <w:lang w:val="en"/>
    </w:rPr>
  </w:style>
  <w:style w:type="character" w:customStyle="1" w:styleId="Heading9Char">
    <w:name w:val="Heading 9 Char"/>
    <w:link w:val="Heading9"/>
    <w:uiPriority w:val="9"/>
    <w:semiHidden/>
    <w:rsid w:val="00881815"/>
    <w:rPr>
      <w:rFonts w:ascii="Verdana" w:eastAsia="Times New Roman" w:hAnsi="Verdana" w:cs="Times New Roman"/>
      <w:i/>
      <w:iCs/>
      <w:spacing w:val="5"/>
      <w:sz w:val="20"/>
      <w:szCs w:val="20"/>
      <w:lang w:val="en"/>
    </w:rPr>
  </w:style>
  <w:style w:type="paragraph" w:styleId="BalloonText">
    <w:name w:val="Balloon Text"/>
    <w:basedOn w:val="Normal"/>
    <w:link w:val="BalloonTextChar"/>
    <w:uiPriority w:val="99"/>
    <w:semiHidden/>
    <w:unhideWhenUsed/>
    <w:rsid w:val="00881815"/>
    <w:pPr>
      <w:spacing w:after="0"/>
    </w:pPr>
    <w:rPr>
      <w:rFonts w:ascii="Segoe UI" w:hAnsi="Segoe UI" w:cs="Segoe UI"/>
      <w:sz w:val="18"/>
      <w:szCs w:val="18"/>
    </w:rPr>
  </w:style>
  <w:style w:type="character" w:customStyle="1" w:styleId="BalloonTextChar">
    <w:name w:val="Balloon Text Char"/>
    <w:link w:val="BalloonText"/>
    <w:uiPriority w:val="99"/>
    <w:semiHidden/>
    <w:rsid w:val="00881815"/>
    <w:rPr>
      <w:rFonts w:ascii="Segoe UI" w:hAnsi="Segoe UI" w:cs="Segoe UI"/>
      <w:sz w:val="18"/>
      <w:szCs w:val="18"/>
    </w:rPr>
  </w:style>
  <w:style w:type="character" w:styleId="CommentReference">
    <w:name w:val="annotation reference"/>
    <w:uiPriority w:val="99"/>
    <w:semiHidden/>
    <w:unhideWhenUsed/>
    <w:rsid w:val="00881815"/>
    <w:rPr>
      <w:sz w:val="16"/>
      <w:szCs w:val="16"/>
    </w:rPr>
  </w:style>
  <w:style w:type="paragraph" w:styleId="CommentText">
    <w:name w:val="annotation text"/>
    <w:basedOn w:val="Normal"/>
    <w:link w:val="CommentTextChar"/>
    <w:uiPriority w:val="99"/>
    <w:unhideWhenUsed/>
    <w:rsid w:val="00881815"/>
    <w:pPr>
      <w:spacing w:after="200"/>
    </w:pPr>
    <w:rPr>
      <w:rFonts w:cs="Arial"/>
      <w:sz w:val="20"/>
      <w:szCs w:val="20"/>
      <w:lang w:val="en"/>
    </w:rPr>
  </w:style>
  <w:style w:type="character" w:customStyle="1" w:styleId="CommentTextChar">
    <w:name w:val="Comment Text Char"/>
    <w:link w:val="CommentText"/>
    <w:uiPriority w:val="99"/>
    <w:rsid w:val="00881815"/>
    <w:rPr>
      <w:rFonts w:cs="Arial"/>
      <w:sz w:val="20"/>
      <w:szCs w:val="20"/>
      <w:lang w:val="en"/>
    </w:rPr>
  </w:style>
  <w:style w:type="character" w:styleId="Hyperlink">
    <w:name w:val="Hyperlink"/>
    <w:uiPriority w:val="99"/>
    <w:unhideWhenUsed/>
    <w:rsid w:val="00881815"/>
    <w:rPr>
      <w:color w:val="0000FF"/>
      <w:u w:val="single"/>
    </w:rPr>
  </w:style>
  <w:style w:type="character" w:customStyle="1" w:styleId="ListParagraphChar">
    <w:name w:val="List Paragraph Char"/>
    <w:link w:val="ListParagraph"/>
    <w:uiPriority w:val="34"/>
    <w:rsid w:val="00881815"/>
  </w:style>
  <w:style w:type="paragraph" w:styleId="CommentSubject">
    <w:name w:val="annotation subject"/>
    <w:basedOn w:val="CommentText"/>
    <w:next w:val="CommentText"/>
    <w:link w:val="CommentSubjectChar"/>
    <w:uiPriority w:val="99"/>
    <w:semiHidden/>
    <w:unhideWhenUsed/>
    <w:rsid w:val="00881815"/>
    <w:pPr>
      <w:spacing w:after="160"/>
    </w:pPr>
    <w:rPr>
      <w:rFonts w:cs="Times New Roman"/>
      <w:b/>
      <w:bCs/>
      <w:lang w:val="en-US"/>
    </w:rPr>
  </w:style>
  <w:style w:type="character" w:customStyle="1" w:styleId="CommentSubjectChar">
    <w:name w:val="Comment Subject Char"/>
    <w:link w:val="CommentSubject"/>
    <w:uiPriority w:val="99"/>
    <w:semiHidden/>
    <w:rsid w:val="00881815"/>
    <w:rPr>
      <w:rFonts w:cs="Arial"/>
      <w:b/>
      <w:bCs/>
      <w:sz w:val="20"/>
      <w:szCs w:val="20"/>
      <w:lang w:val="en"/>
    </w:rPr>
  </w:style>
  <w:style w:type="character" w:styleId="UnresolvedMention">
    <w:name w:val="Unresolved Mention"/>
    <w:uiPriority w:val="99"/>
    <w:semiHidden/>
    <w:unhideWhenUsed/>
    <w:rsid w:val="00881815"/>
    <w:rPr>
      <w:color w:val="605E5C"/>
      <w:shd w:val="clear" w:color="auto" w:fill="E1DFDD"/>
    </w:rPr>
  </w:style>
  <w:style w:type="paragraph" w:styleId="Revision">
    <w:name w:val="Revision"/>
    <w:hidden/>
    <w:uiPriority w:val="99"/>
    <w:semiHidden/>
    <w:rsid w:val="00881815"/>
    <w:rPr>
      <w:sz w:val="24"/>
      <w:szCs w:val="22"/>
    </w:rPr>
  </w:style>
  <w:style w:type="character" w:styleId="FollowedHyperlink">
    <w:name w:val="FollowedHyperlink"/>
    <w:uiPriority w:val="99"/>
    <w:semiHidden/>
    <w:unhideWhenUsed/>
    <w:rsid w:val="00881815"/>
    <w:rPr>
      <w:color w:val="800080"/>
      <w:u w:val="single"/>
    </w:rPr>
  </w:style>
  <w:style w:type="paragraph" w:styleId="Caption">
    <w:name w:val="caption"/>
    <w:basedOn w:val="Normal"/>
    <w:next w:val="Normal"/>
    <w:uiPriority w:val="35"/>
    <w:unhideWhenUsed/>
    <w:qFormat/>
    <w:rsid w:val="00881815"/>
    <w:pPr>
      <w:spacing w:before="240" w:beforeAutospacing="0" w:after="0"/>
    </w:pPr>
    <w:rPr>
      <w:rFonts w:eastAsia="Times New Roman" w:cs="Arial"/>
      <w:b/>
      <w:szCs w:val="24"/>
      <w:lang w:val="en"/>
    </w:rPr>
  </w:style>
  <w:style w:type="paragraph" w:styleId="Subtitle">
    <w:name w:val="Subtitle"/>
    <w:basedOn w:val="Normal"/>
    <w:next w:val="Normal"/>
    <w:link w:val="SubtitleChar"/>
    <w:uiPriority w:val="11"/>
    <w:qFormat/>
    <w:rsid w:val="00881815"/>
    <w:pPr>
      <w:spacing w:before="240" w:beforeAutospacing="0" w:after="600"/>
    </w:pPr>
    <w:rPr>
      <w:rFonts w:ascii="Verdana" w:eastAsia="Times New Roman" w:hAnsi="Verdana"/>
      <w:i/>
      <w:iCs/>
      <w:spacing w:val="13"/>
      <w:szCs w:val="24"/>
      <w:lang w:val="en"/>
    </w:rPr>
  </w:style>
  <w:style w:type="character" w:customStyle="1" w:styleId="SubtitleChar">
    <w:name w:val="Subtitle Char"/>
    <w:link w:val="Subtitle"/>
    <w:uiPriority w:val="11"/>
    <w:rsid w:val="00881815"/>
    <w:rPr>
      <w:rFonts w:ascii="Verdana" w:eastAsia="Times New Roman" w:hAnsi="Verdana" w:cs="Times New Roman"/>
      <w:i/>
      <w:iCs/>
      <w:spacing w:val="13"/>
      <w:lang w:val="en"/>
    </w:rPr>
  </w:style>
  <w:style w:type="character" w:styleId="Strong">
    <w:name w:val="Strong"/>
    <w:uiPriority w:val="22"/>
    <w:qFormat/>
    <w:rsid w:val="00881815"/>
    <w:rPr>
      <w:b/>
      <w:bCs/>
    </w:rPr>
  </w:style>
  <w:style w:type="character" w:styleId="Emphasis">
    <w:name w:val="Emphasis"/>
    <w:uiPriority w:val="20"/>
    <w:qFormat/>
    <w:rsid w:val="00881815"/>
    <w:rPr>
      <w:b/>
      <w:bCs/>
      <w:i/>
      <w:iCs/>
      <w:spacing w:val="10"/>
      <w:bdr w:val="none" w:sz="0" w:space="0" w:color="auto"/>
      <w:shd w:val="clear" w:color="auto" w:fill="auto"/>
    </w:rPr>
  </w:style>
  <w:style w:type="paragraph" w:styleId="Quote">
    <w:name w:val="Quote"/>
    <w:basedOn w:val="Normal"/>
    <w:next w:val="Normal"/>
    <w:link w:val="QuoteChar"/>
    <w:uiPriority w:val="29"/>
    <w:qFormat/>
    <w:rsid w:val="00881815"/>
    <w:pPr>
      <w:spacing w:before="200" w:beforeAutospacing="0" w:after="0"/>
      <w:ind w:left="360" w:right="360"/>
    </w:pPr>
    <w:rPr>
      <w:rFonts w:eastAsia="Verdana"/>
      <w:i/>
      <w:iCs/>
      <w:szCs w:val="24"/>
      <w:lang w:val="en"/>
    </w:rPr>
  </w:style>
  <w:style w:type="character" w:customStyle="1" w:styleId="QuoteChar">
    <w:name w:val="Quote Char"/>
    <w:link w:val="Quote"/>
    <w:uiPriority w:val="29"/>
    <w:rsid w:val="00881815"/>
    <w:rPr>
      <w:rFonts w:eastAsia="Verdana" w:cs="Times New Roman"/>
      <w:i/>
      <w:iCs/>
      <w:lang w:val="en"/>
    </w:rPr>
  </w:style>
  <w:style w:type="paragraph" w:styleId="IntenseQuote">
    <w:name w:val="Intense Quote"/>
    <w:basedOn w:val="Normal"/>
    <w:next w:val="Normal"/>
    <w:link w:val="IntenseQuoteChar"/>
    <w:uiPriority w:val="30"/>
    <w:qFormat/>
    <w:rsid w:val="00881815"/>
    <w:pPr>
      <w:pBdr>
        <w:bottom w:val="single" w:sz="4" w:space="1" w:color="auto"/>
      </w:pBdr>
      <w:spacing w:before="200" w:beforeAutospacing="0" w:after="280"/>
      <w:ind w:left="1008" w:right="1152"/>
      <w:jc w:val="both"/>
    </w:pPr>
    <w:rPr>
      <w:rFonts w:eastAsia="Verdana"/>
      <w:b/>
      <w:bCs/>
      <w:i/>
      <w:iCs/>
      <w:szCs w:val="24"/>
      <w:lang w:val="en"/>
    </w:rPr>
  </w:style>
  <w:style w:type="character" w:customStyle="1" w:styleId="IntenseQuoteChar">
    <w:name w:val="Intense Quote Char"/>
    <w:link w:val="IntenseQuote"/>
    <w:uiPriority w:val="30"/>
    <w:rsid w:val="00881815"/>
    <w:rPr>
      <w:rFonts w:eastAsia="Verdana" w:cs="Times New Roman"/>
      <w:b/>
      <w:bCs/>
      <w:i/>
      <w:iCs/>
      <w:lang w:val="en"/>
    </w:rPr>
  </w:style>
  <w:style w:type="character" w:styleId="SubtleEmphasis">
    <w:name w:val="Subtle Emphasis"/>
    <w:uiPriority w:val="19"/>
    <w:qFormat/>
    <w:rsid w:val="00881815"/>
    <w:rPr>
      <w:i/>
      <w:iCs/>
    </w:rPr>
  </w:style>
  <w:style w:type="character" w:styleId="IntenseEmphasis">
    <w:name w:val="Intense Emphasis"/>
    <w:uiPriority w:val="21"/>
    <w:qFormat/>
    <w:rsid w:val="00881815"/>
    <w:rPr>
      <w:b/>
      <w:bCs/>
    </w:rPr>
  </w:style>
  <w:style w:type="character" w:styleId="SubtleReference">
    <w:name w:val="Subtle Reference"/>
    <w:uiPriority w:val="31"/>
    <w:qFormat/>
    <w:rsid w:val="00881815"/>
    <w:rPr>
      <w:smallCaps/>
    </w:rPr>
  </w:style>
  <w:style w:type="character" w:styleId="IntenseReference">
    <w:name w:val="Intense Reference"/>
    <w:uiPriority w:val="32"/>
    <w:qFormat/>
    <w:rsid w:val="00881815"/>
    <w:rPr>
      <w:smallCaps/>
      <w:spacing w:val="5"/>
      <w:u w:val="single"/>
    </w:rPr>
  </w:style>
  <w:style w:type="character" w:styleId="BookTitle">
    <w:name w:val="Book Title"/>
    <w:uiPriority w:val="33"/>
    <w:qFormat/>
    <w:rsid w:val="00881815"/>
    <w:rPr>
      <w:i/>
      <w:iCs/>
      <w:smallCaps/>
      <w:spacing w:val="5"/>
    </w:rPr>
  </w:style>
  <w:style w:type="paragraph" w:styleId="TOCHeading">
    <w:name w:val="TOC Heading"/>
    <w:basedOn w:val="Heading1"/>
    <w:next w:val="Normal"/>
    <w:uiPriority w:val="39"/>
    <w:unhideWhenUsed/>
    <w:qFormat/>
    <w:rsid w:val="00881815"/>
    <w:pPr>
      <w:contextualSpacing/>
      <w:outlineLvl w:val="9"/>
    </w:pPr>
    <w:rPr>
      <w:color w:val="auto"/>
      <w:lang w:bidi="en-US"/>
    </w:rPr>
  </w:style>
  <w:style w:type="paragraph" w:styleId="Header">
    <w:name w:val="header"/>
    <w:basedOn w:val="Normal"/>
    <w:link w:val="HeaderChar"/>
    <w:uiPriority w:val="99"/>
    <w:unhideWhenUsed/>
    <w:rsid w:val="00881815"/>
    <w:pPr>
      <w:tabs>
        <w:tab w:val="center" w:pos="4680"/>
        <w:tab w:val="right" w:pos="9360"/>
      </w:tabs>
      <w:spacing w:before="0" w:after="0"/>
    </w:pPr>
  </w:style>
  <w:style w:type="character" w:customStyle="1" w:styleId="HeaderChar">
    <w:name w:val="Header Char"/>
    <w:link w:val="Header"/>
    <w:uiPriority w:val="99"/>
    <w:rsid w:val="00881815"/>
    <w:rPr>
      <w:szCs w:val="22"/>
    </w:rPr>
  </w:style>
  <w:style w:type="paragraph" w:styleId="Footer">
    <w:name w:val="footer"/>
    <w:basedOn w:val="Normal"/>
    <w:link w:val="FooterChar"/>
    <w:uiPriority w:val="99"/>
    <w:unhideWhenUsed/>
    <w:rsid w:val="00881815"/>
    <w:pPr>
      <w:tabs>
        <w:tab w:val="center" w:pos="4680"/>
        <w:tab w:val="right" w:pos="9360"/>
      </w:tabs>
      <w:spacing w:before="0" w:after="0"/>
    </w:pPr>
  </w:style>
  <w:style w:type="character" w:customStyle="1" w:styleId="FooterChar">
    <w:name w:val="Footer Char"/>
    <w:link w:val="Footer"/>
    <w:uiPriority w:val="99"/>
    <w:rsid w:val="00881815"/>
    <w:rPr>
      <w:szCs w:val="22"/>
    </w:rPr>
  </w:style>
  <w:style w:type="paragraph" w:styleId="NormalWeb">
    <w:name w:val="Normal (Web)"/>
    <w:basedOn w:val="Normal"/>
    <w:uiPriority w:val="99"/>
    <w:semiHidden/>
    <w:unhideWhenUsed/>
    <w:rsid w:val="0090325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9099">
      <w:bodyDiv w:val="1"/>
      <w:marLeft w:val="0"/>
      <w:marRight w:val="0"/>
      <w:marTop w:val="0"/>
      <w:marBottom w:val="0"/>
      <w:divBdr>
        <w:top w:val="none" w:sz="0" w:space="0" w:color="auto"/>
        <w:left w:val="none" w:sz="0" w:space="0" w:color="auto"/>
        <w:bottom w:val="none" w:sz="0" w:space="0" w:color="auto"/>
        <w:right w:val="none" w:sz="0" w:space="0" w:color="auto"/>
      </w:divBdr>
      <w:divsChild>
        <w:div w:id="509685804">
          <w:marLeft w:val="0"/>
          <w:marRight w:val="0"/>
          <w:marTop w:val="0"/>
          <w:marBottom w:val="0"/>
          <w:divBdr>
            <w:top w:val="none" w:sz="0" w:space="0" w:color="auto"/>
            <w:left w:val="none" w:sz="0" w:space="0" w:color="auto"/>
            <w:bottom w:val="none" w:sz="0" w:space="0" w:color="auto"/>
            <w:right w:val="none" w:sz="0" w:space="0" w:color="auto"/>
          </w:divBdr>
          <w:divsChild>
            <w:div w:id="1829325696">
              <w:marLeft w:val="0"/>
              <w:marRight w:val="0"/>
              <w:marTop w:val="0"/>
              <w:marBottom w:val="0"/>
              <w:divBdr>
                <w:top w:val="none" w:sz="0" w:space="0" w:color="auto"/>
                <w:left w:val="none" w:sz="0" w:space="0" w:color="auto"/>
                <w:bottom w:val="none" w:sz="0" w:space="0" w:color="auto"/>
                <w:right w:val="none" w:sz="0" w:space="0" w:color="auto"/>
              </w:divBdr>
              <w:divsChild>
                <w:div w:id="564530710">
                  <w:marLeft w:val="0"/>
                  <w:marRight w:val="0"/>
                  <w:marTop w:val="0"/>
                  <w:marBottom w:val="0"/>
                  <w:divBdr>
                    <w:top w:val="none" w:sz="0" w:space="0" w:color="auto"/>
                    <w:left w:val="none" w:sz="0" w:space="0" w:color="auto"/>
                    <w:bottom w:val="none" w:sz="0" w:space="0" w:color="auto"/>
                    <w:right w:val="none" w:sz="0" w:space="0" w:color="auto"/>
                  </w:divBdr>
                  <w:divsChild>
                    <w:div w:id="1279337108">
                      <w:marLeft w:val="0"/>
                      <w:marRight w:val="0"/>
                      <w:marTop w:val="0"/>
                      <w:marBottom w:val="0"/>
                      <w:divBdr>
                        <w:top w:val="none" w:sz="0" w:space="0" w:color="auto"/>
                        <w:left w:val="none" w:sz="0" w:space="0" w:color="auto"/>
                        <w:bottom w:val="none" w:sz="0" w:space="0" w:color="auto"/>
                        <w:right w:val="none" w:sz="0" w:space="0" w:color="auto"/>
                      </w:divBdr>
                      <w:divsChild>
                        <w:div w:id="209417920">
                          <w:marLeft w:val="0"/>
                          <w:marRight w:val="0"/>
                          <w:marTop w:val="0"/>
                          <w:marBottom w:val="0"/>
                          <w:divBdr>
                            <w:top w:val="none" w:sz="0" w:space="0" w:color="auto"/>
                            <w:left w:val="none" w:sz="0" w:space="0" w:color="auto"/>
                            <w:bottom w:val="none" w:sz="0" w:space="0" w:color="auto"/>
                            <w:right w:val="none" w:sz="0" w:space="0" w:color="auto"/>
                          </w:divBdr>
                          <w:divsChild>
                            <w:div w:id="1973630303">
                              <w:marLeft w:val="0"/>
                              <w:marRight w:val="0"/>
                              <w:marTop w:val="0"/>
                              <w:marBottom w:val="0"/>
                              <w:divBdr>
                                <w:top w:val="none" w:sz="0" w:space="0" w:color="auto"/>
                                <w:left w:val="none" w:sz="0" w:space="0" w:color="auto"/>
                                <w:bottom w:val="none" w:sz="0" w:space="0" w:color="auto"/>
                                <w:right w:val="none" w:sz="0" w:space="0" w:color="auto"/>
                              </w:divBdr>
                              <w:divsChild>
                                <w:div w:id="715814133">
                                  <w:marLeft w:val="0"/>
                                  <w:marRight w:val="0"/>
                                  <w:marTop w:val="0"/>
                                  <w:marBottom w:val="0"/>
                                  <w:divBdr>
                                    <w:top w:val="none" w:sz="0" w:space="0" w:color="auto"/>
                                    <w:left w:val="none" w:sz="0" w:space="0" w:color="auto"/>
                                    <w:bottom w:val="none" w:sz="0" w:space="0" w:color="auto"/>
                                    <w:right w:val="none" w:sz="0" w:space="0" w:color="auto"/>
                                  </w:divBdr>
                                  <w:divsChild>
                                    <w:div w:id="1645769747">
                                      <w:marLeft w:val="0"/>
                                      <w:marRight w:val="0"/>
                                      <w:marTop w:val="0"/>
                                      <w:marBottom w:val="0"/>
                                      <w:divBdr>
                                        <w:top w:val="none" w:sz="0" w:space="0" w:color="auto"/>
                                        <w:left w:val="none" w:sz="0" w:space="0" w:color="auto"/>
                                        <w:bottom w:val="none" w:sz="0" w:space="0" w:color="auto"/>
                                        <w:right w:val="none" w:sz="0" w:space="0" w:color="auto"/>
                                      </w:divBdr>
                                      <w:divsChild>
                                        <w:div w:id="1970745013">
                                          <w:marLeft w:val="0"/>
                                          <w:marRight w:val="0"/>
                                          <w:marTop w:val="0"/>
                                          <w:marBottom w:val="0"/>
                                          <w:divBdr>
                                            <w:top w:val="none" w:sz="0" w:space="0" w:color="auto"/>
                                            <w:left w:val="none" w:sz="0" w:space="0" w:color="auto"/>
                                            <w:bottom w:val="none" w:sz="0" w:space="0" w:color="auto"/>
                                            <w:right w:val="none" w:sz="0" w:space="0" w:color="auto"/>
                                          </w:divBdr>
                                          <w:divsChild>
                                            <w:div w:id="137917451">
                                              <w:marLeft w:val="0"/>
                                              <w:marRight w:val="0"/>
                                              <w:marTop w:val="0"/>
                                              <w:marBottom w:val="0"/>
                                              <w:divBdr>
                                                <w:top w:val="none" w:sz="0" w:space="0" w:color="auto"/>
                                                <w:left w:val="none" w:sz="0" w:space="0" w:color="auto"/>
                                                <w:bottom w:val="none" w:sz="0" w:space="0" w:color="auto"/>
                                                <w:right w:val="none" w:sz="0" w:space="0" w:color="auto"/>
                                              </w:divBdr>
                                              <w:divsChild>
                                                <w:div w:id="642275184">
                                                  <w:marLeft w:val="0"/>
                                                  <w:marRight w:val="0"/>
                                                  <w:marTop w:val="0"/>
                                                  <w:marBottom w:val="0"/>
                                                  <w:divBdr>
                                                    <w:top w:val="none" w:sz="0" w:space="0" w:color="auto"/>
                                                    <w:left w:val="none" w:sz="0" w:space="0" w:color="auto"/>
                                                    <w:bottom w:val="none" w:sz="0" w:space="0" w:color="auto"/>
                                                    <w:right w:val="none" w:sz="0" w:space="0" w:color="auto"/>
                                                  </w:divBdr>
                                                  <w:divsChild>
                                                    <w:div w:id="950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007106">
      <w:bodyDiv w:val="1"/>
      <w:marLeft w:val="0"/>
      <w:marRight w:val="0"/>
      <w:marTop w:val="0"/>
      <w:marBottom w:val="0"/>
      <w:divBdr>
        <w:top w:val="none" w:sz="0" w:space="0" w:color="auto"/>
        <w:left w:val="none" w:sz="0" w:space="0" w:color="auto"/>
        <w:bottom w:val="none" w:sz="0" w:space="0" w:color="auto"/>
        <w:right w:val="none" w:sz="0" w:space="0" w:color="auto"/>
      </w:divBdr>
      <w:divsChild>
        <w:div w:id="273052018">
          <w:marLeft w:val="0"/>
          <w:marRight w:val="0"/>
          <w:marTop w:val="0"/>
          <w:marBottom w:val="0"/>
          <w:divBdr>
            <w:top w:val="none" w:sz="0" w:space="0" w:color="auto"/>
            <w:left w:val="none" w:sz="0" w:space="0" w:color="auto"/>
            <w:bottom w:val="none" w:sz="0" w:space="0" w:color="auto"/>
            <w:right w:val="none" w:sz="0" w:space="0" w:color="auto"/>
          </w:divBdr>
          <w:divsChild>
            <w:div w:id="1095905727">
              <w:marLeft w:val="0"/>
              <w:marRight w:val="0"/>
              <w:marTop w:val="0"/>
              <w:marBottom w:val="0"/>
              <w:divBdr>
                <w:top w:val="none" w:sz="0" w:space="0" w:color="auto"/>
                <w:left w:val="none" w:sz="0" w:space="0" w:color="auto"/>
                <w:bottom w:val="none" w:sz="0" w:space="0" w:color="auto"/>
                <w:right w:val="none" w:sz="0" w:space="0" w:color="auto"/>
              </w:divBdr>
              <w:divsChild>
                <w:div w:id="2058164711">
                  <w:marLeft w:val="0"/>
                  <w:marRight w:val="0"/>
                  <w:marTop w:val="0"/>
                  <w:marBottom w:val="0"/>
                  <w:divBdr>
                    <w:top w:val="none" w:sz="0" w:space="0" w:color="auto"/>
                    <w:left w:val="none" w:sz="0" w:space="0" w:color="auto"/>
                    <w:bottom w:val="none" w:sz="0" w:space="0" w:color="auto"/>
                    <w:right w:val="none" w:sz="0" w:space="0" w:color="auto"/>
                  </w:divBdr>
                  <w:divsChild>
                    <w:div w:id="71203458">
                      <w:marLeft w:val="0"/>
                      <w:marRight w:val="0"/>
                      <w:marTop w:val="0"/>
                      <w:marBottom w:val="0"/>
                      <w:divBdr>
                        <w:top w:val="none" w:sz="0" w:space="0" w:color="auto"/>
                        <w:left w:val="none" w:sz="0" w:space="0" w:color="auto"/>
                        <w:bottom w:val="none" w:sz="0" w:space="0" w:color="auto"/>
                        <w:right w:val="none" w:sz="0" w:space="0" w:color="auto"/>
                      </w:divBdr>
                      <w:divsChild>
                        <w:div w:id="736129899">
                          <w:marLeft w:val="0"/>
                          <w:marRight w:val="0"/>
                          <w:marTop w:val="0"/>
                          <w:marBottom w:val="0"/>
                          <w:divBdr>
                            <w:top w:val="none" w:sz="0" w:space="0" w:color="auto"/>
                            <w:left w:val="none" w:sz="0" w:space="0" w:color="auto"/>
                            <w:bottom w:val="none" w:sz="0" w:space="0" w:color="auto"/>
                            <w:right w:val="none" w:sz="0" w:space="0" w:color="auto"/>
                          </w:divBdr>
                          <w:divsChild>
                            <w:div w:id="1355765704">
                              <w:marLeft w:val="0"/>
                              <w:marRight w:val="0"/>
                              <w:marTop w:val="0"/>
                              <w:marBottom w:val="0"/>
                              <w:divBdr>
                                <w:top w:val="none" w:sz="0" w:space="0" w:color="auto"/>
                                <w:left w:val="none" w:sz="0" w:space="0" w:color="auto"/>
                                <w:bottom w:val="none" w:sz="0" w:space="0" w:color="auto"/>
                                <w:right w:val="none" w:sz="0" w:space="0" w:color="auto"/>
                              </w:divBdr>
                              <w:divsChild>
                                <w:div w:id="796606514">
                                  <w:marLeft w:val="0"/>
                                  <w:marRight w:val="0"/>
                                  <w:marTop w:val="0"/>
                                  <w:marBottom w:val="0"/>
                                  <w:divBdr>
                                    <w:top w:val="none" w:sz="0" w:space="0" w:color="auto"/>
                                    <w:left w:val="none" w:sz="0" w:space="0" w:color="auto"/>
                                    <w:bottom w:val="none" w:sz="0" w:space="0" w:color="auto"/>
                                    <w:right w:val="none" w:sz="0" w:space="0" w:color="auto"/>
                                  </w:divBdr>
                                  <w:divsChild>
                                    <w:div w:id="1903833963">
                                      <w:marLeft w:val="0"/>
                                      <w:marRight w:val="0"/>
                                      <w:marTop w:val="0"/>
                                      <w:marBottom w:val="0"/>
                                      <w:divBdr>
                                        <w:top w:val="none" w:sz="0" w:space="0" w:color="auto"/>
                                        <w:left w:val="none" w:sz="0" w:space="0" w:color="auto"/>
                                        <w:bottom w:val="none" w:sz="0" w:space="0" w:color="auto"/>
                                        <w:right w:val="none" w:sz="0" w:space="0" w:color="auto"/>
                                      </w:divBdr>
                                      <w:divsChild>
                                        <w:div w:id="1010644585">
                                          <w:marLeft w:val="0"/>
                                          <w:marRight w:val="0"/>
                                          <w:marTop w:val="0"/>
                                          <w:marBottom w:val="0"/>
                                          <w:divBdr>
                                            <w:top w:val="none" w:sz="0" w:space="0" w:color="auto"/>
                                            <w:left w:val="none" w:sz="0" w:space="0" w:color="auto"/>
                                            <w:bottom w:val="none" w:sz="0" w:space="0" w:color="auto"/>
                                            <w:right w:val="none" w:sz="0" w:space="0" w:color="auto"/>
                                          </w:divBdr>
                                          <w:divsChild>
                                            <w:div w:id="1597130321">
                                              <w:marLeft w:val="0"/>
                                              <w:marRight w:val="0"/>
                                              <w:marTop w:val="0"/>
                                              <w:marBottom w:val="0"/>
                                              <w:divBdr>
                                                <w:top w:val="none" w:sz="0" w:space="0" w:color="auto"/>
                                                <w:left w:val="none" w:sz="0" w:space="0" w:color="auto"/>
                                                <w:bottom w:val="none" w:sz="0" w:space="0" w:color="auto"/>
                                                <w:right w:val="none" w:sz="0" w:space="0" w:color="auto"/>
                                              </w:divBdr>
                                              <w:divsChild>
                                                <w:div w:id="272252951">
                                                  <w:marLeft w:val="0"/>
                                                  <w:marRight w:val="0"/>
                                                  <w:marTop w:val="0"/>
                                                  <w:marBottom w:val="0"/>
                                                  <w:divBdr>
                                                    <w:top w:val="none" w:sz="0" w:space="0" w:color="auto"/>
                                                    <w:left w:val="none" w:sz="0" w:space="0" w:color="auto"/>
                                                    <w:bottom w:val="none" w:sz="0" w:space="0" w:color="auto"/>
                                                    <w:right w:val="none" w:sz="0" w:space="0" w:color="auto"/>
                                                  </w:divBdr>
                                                  <w:divsChild>
                                                    <w:div w:id="6900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9368">
      <w:bodyDiv w:val="1"/>
      <w:marLeft w:val="0"/>
      <w:marRight w:val="0"/>
      <w:marTop w:val="0"/>
      <w:marBottom w:val="0"/>
      <w:divBdr>
        <w:top w:val="none" w:sz="0" w:space="0" w:color="auto"/>
        <w:left w:val="none" w:sz="0" w:space="0" w:color="auto"/>
        <w:bottom w:val="none" w:sz="0" w:space="0" w:color="auto"/>
        <w:right w:val="none" w:sz="0" w:space="0" w:color="auto"/>
      </w:divBdr>
      <w:divsChild>
        <w:div w:id="1627740889">
          <w:marLeft w:val="0"/>
          <w:marRight w:val="0"/>
          <w:marTop w:val="0"/>
          <w:marBottom w:val="0"/>
          <w:divBdr>
            <w:top w:val="none" w:sz="0" w:space="0" w:color="auto"/>
            <w:left w:val="none" w:sz="0" w:space="0" w:color="auto"/>
            <w:bottom w:val="none" w:sz="0" w:space="0" w:color="auto"/>
            <w:right w:val="none" w:sz="0" w:space="0" w:color="auto"/>
          </w:divBdr>
          <w:divsChild>
            <w:div w:id="14889123">
              <w:marLeft w:val="0"/>
              <w:marRight w:val="0"/>
              <w:marTop w:val="0"/>
              <w:marBottom w:val="0"/>
              <w:divBdr>
                <w:top w:val="none" w:sz="0" w:space="0" w:color="auto"/>
                <w:left w:val="none" w:sz="0" w:space="0" w:color="auto"/>
                <w:bottom w:val="none" w:sz="0" w:space="0" w:color="auto"/>
                <w:right w:val="none" w:sz="0" w:space="0" w:color="auto"/>
              </w:divBdr>
              <w:divsChild>
                <w:div w:id="138613434">
                  <w:marLeft w:val="0"/>
                  <w:marRight w:val="0"/>
                  <w:marTop w:val="0"/>
                  <w:marBottom w:val="0"/>
                  <w:divBdr>
                    <w:top w:val="none" w:sz="0" w:space="0" w:color="auto"/>
                    <w:left w:val="none" w:sz="0" w:space="0" w:color="auto"/>
                    <w:bottom w:val="none" w:sz="0" w:space="0" w:color="auto"/>
                    <w:right w:val="none" w:sz="0" w:space="0" w:color="auto"/>
                  </w:divBdr>
                  <w:divsChild>
                    <w:div w:id="52972946">
                      <w:marLeft w:val="0"/>
                      <w:marRight w:val="0"/>
                      <w:marTop w:val="0"/>
                      <w:marBottom w:val="0"/>
                      <w:divBdr>
                        <w:top w:val="none" w:sz="0" w:space="0" w:color="auto"/>
                        <w:left w:val="none" w:sz="0" w:space="0" w:color="auto"/>
                        <w:bottom w:val="none" w:sz="0" w:space="0" w:color="auto"/>
                        <w:right w:val="none" w:sz="0" w:space="0" w:color="auto"/>
                      </w:divBdr>
                      <w:divsChild>
                        <w:div w:id="644314247">
                          <w:marLeft w:val="0"/>
                          <w:marRight w:val="0"/>
                          <w:marTop w:val="0"/>
                          <w:marBottom w:val="0"/>
                          <w:divBdr>
                            <w:top w:val="none" w:sz="0" w:space="0" w:color="auto"/>
                            <w:left w:val="none" w:sz="0" w:space="0" w:color="auto"/>
                            <w:bottom w:val="none" w:sz="0" w:space="0" w:color="auto"/>
                            <w:right w:val="none" w:sz="0" w:space="0" w:color="auto"/>
                          </w:divBdr>
                          <w:divsChild>
                            <w:div w:id="2054501604">
                              <w:marLeft w:val="0"/>
                              <w:marRight w:val="0"/>
                              <w:marTop w:val="0"/>
                              <w:marBottom w:val="0"/>
                              <w:divBdr>
                                <w:top w:val="none" w:sz="0" w:space="0" w:color="auto"/>
                                <w:left w:val="none" w:sz="0" w:space="0" w:color="auto"/>
                                <w:bottom w:val="none" w:sz="0" w:space="0" w:color="auto"/>
                                <w:right w:val="none" w:sz="0" w:space="0" w:color="auto"/>
                              </w:divBdr>
                              <w:divsChild>
                                <w:div w:id="976573279">
                                  <w:marLeft w:val="0"/>
                                  <w:marRight w:val="0"/>
                                  <w:marTop w:val="0"/>
                                  <w:marBottom w:val="0"/>
                                  <w:divBdr>
                                    <w:top w:val="none" w:sz="0" w:space="0" w:color="auto"/>
                                    <w:left w:val="none" w:sz="0" w:space="0" w:color="auto"/>
                                    <w:bottom w:val="none" w:sz="0" w:space="0" w:color="auto"/>
                                    <w:right w:val="none" w:sz="0" w:space="0" w:color="auto"/>
                                  </w:divBdr>
                                  <w:divsChild>
                                    <w:div w:id="1481187035">
                                      <w:marLeft w:val="0"/>
                                      <w:marRight w:val="0"/>
                                      <w:marTop w:val="0"/>
                                      <w:marBottom w:val="0"/>
                                      <w:divBdr>
                                        <w:top w:val="none" w:sz="0" w:space="0" w:color="auto"/>
                                        <w:left w:val="none" w:sz="0" w:space="0" w:color="auto"/>
                                        <w:bottom w:val="none" w:sz="0" w:space="0" w:color="auto"/>
                                        <w:right w:val="none" w:sz="0" w:space="0" w:color="auto"/>
                                      </w:divBdr>
                                      <w:divsChild>
                                        <w:div w:id="1546212437">
                                          <w:marLeft w:val="0"/>
                                          <w:marRight w:val="0"/>
                                          <w:marTop w:val="0"/>
                                          <w:marBottom w:val="0"/>
                                          <w:divBdr>
                                            <w:top w:val="none" w:sz="0" w:space="0" w:color="auto"/>
                                            <w:left w:val="none" w:sz="0" w:space="0" w:color="auto"/>
                                            <w:bottom w:val="none" w:sz="0" w:space="0" w:color="auto"/>
                                            <w:right w:val="none" w:sz="0" w:space="0" w:color="auto"/>
                                          </w:divBdr>
                                          <w:divsChild>
                                            <w:div w:id="1285424594">
                                              <w:marLeft w:val="0"/>
                                              <w:marRight w:val="0"/>
                                              <w:marTop w:val="0"/>
                                              <w:marBottom w:val="0"/>
                                              <w:divBdr>
                                                <w:top w:val="none" w:sz="0" w:space="0" w:color="auto"/>
                                                <w:left w:val="none" w:sz="0" w:space="0" w:color="auto"/>
                                                <w:bottom w:val="none" w:sz="0" w:space="0" w:color="auto"/>
                                                <w:right w:val="none" w:sz="0" w:space="0" w:color="auto"/>
                                              </w:divBdr>
                                              <w:divsChild>
                                                <w:div w:id="143664816">
                                                  <w:marLeft w:val="0"/>
                                                  <w:marRight w:val="0"/>
                                                  <w:marTop w:val="0"/>
                                                  <w:marBottom w:val="0"/>
                                                  <w:divBdr>
                                                    <w:top w:val="none" w:sz="0" w:space="0" w:color="auto"/>
                                                    <w:left w:val="none" w:sz="0" w:space="0" w:color="auto"/>
                                                    <w:bottom w:val="none" w:sz="0" w:space="0" w:color="auto"/>
                                                    <w:right w:val="none" w:sz="0" w:space="0" w:color="auto"/>
                                                  </w:divBdr>
                                                  <w:divsChild>
                                                    <w:div w:id="1511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898375">
      <w:bodyDiv w:val="1"/>
      <w:marLeft w:val="0"/>
      <w:marRight w:val="0"/>
      <w:marTop w:val="0"/>
      <w:marBottom w:val="0"/>
      <w:divBdr>
        <w:top w:val="none" w:sz="0" w:space="0" w:color="auto"/>
        <w:left w:val="none" w:sz="0" w:space="0" w:color="auto"/>
        <w:bottom w:val="none" w:sz="0" w:space="0" w:color="auto"/>
        <w:right w:val="none" w:sz="0" w:space="0" w:color="auto"/>
      </w:divBdr>
      <w:divsChild>
        <w:div w:id="1377772519">
          <w:marLeft w:val="0"/>
          <w:marRight w:val="0"/>
          <w:marTop w:val="0"/>
          <w:marBottom w:val="0"/>
          <w:divBdr>
            <w:top w:val="none" w:sz="0" w:space="0" w:color="auto"/>
            <w:left w:val="none" w:sz="0" w:space="0" w:color="auto"/>
            <w:bottom w:val="none" w:sz="0" w:space="0" w:color="auto"/>
            <w:right w:val="none" w:sz="0" w:space="0" w:color="auto"/>
          </w:divBdr>
          <w:divsChild>
            <w:div w:id="1470901096">
              <w:marLeft w:val="0"/>
              <w:marRight w:val="0"/>
              <w:marTop w:val="0"/>
              <w:marBottom w:val="0"/>
              <w:divBdr>
                <w:top w:val="none" w:sz="0" w:space="0" w:color="auto"/>
                <w:left w:val="none" w:sz="0" w:space="0" w:color="auto"/>
                <w:bottom w:val="none" w:sz="0" w:space="0" w:color="auto"/>
                <w:right w:val="none" w:sz="0" w:space="0" w:color="auto"/>
              </w:divBdr>
              <w:divsChild>
                <w:div w:id="2003118245">
                  <w:marLeft w:val="0"/>
                  <w:marRight w:val="0"/>
                  <w:marTop w:val="0"/>
                  <w:marBottom w:val="0"/>
                  <w:divBdr>
                    <w:top w:val="none" w:sz="0" w:space="0" w:color="auto"/>
                    <w:left w:val="none" w:sz="0" w:space="0" w:color="auto"/>
                    <w:bottom w:val="none" w:sz="0" w:space="0" w:color="auto"/>
                    <w:right w:val="none" w:sz="0" w:space="0" w:color="auto"/>
                  </w:divBdr>
                  <w:divsChild>
                    <w:div w:id="504058839">
                      <w:marLeft w:val="0"/>
                      <w:marRight w:val="0"/>
                      <w:marTop w:val="0"/>
                      <w:marBottom w:val="0"/>
                      <w:divBdr>
                        <w:top w:val="none" w:sz="0" w:space="0" w:color="auto"/>
                        <w:left w:val="none" w:sz="0" w:space="0" w:color="auto"/>
                        <w:bottom w:val="none" w:sz="0" w:space="0" w:color="auto"/>
                        <w:right w:val="none" w:sz="0" w:space="0" w:color="auto"/>
                      </w:divBdr>
                      <w:divsChild>
                        <w:div w:id="1715959370">
                          <w:marLeft w:val="0"/>
                          <w:marRight w:val="0"/>
                          <w:marTop w:val="0"/>
                          <w:marBottom w:val="0"/>
                          <w:divBdr>
                            <w:top w:val="none" w:sz="0" w:space="0" w:color="auto"/>
                            <w:left w:val="none" w:sz="0" w:space="0" w:color="auto"/>
                            <w:bottom w:val="none" w:sz="0" w:space="0" w:color="auto"/>
                            <w:right w:val="none" w:sz="0" w:space="0" w:color="auto"/>
                          </w:divBdr>
                          <w:divsChild>
                            <w:div w:id="1213230804">
                              <w:marLeft w:val="0"/>
                              <w:marRight w:val="0"/>
                              <w:marTop w:val="0"/>
                              <w:marBottom w:val="0"/>
                              <w:divBdr>
                                <w:top w:val="none" w:sz="0" w:space="0" w:color="auto"/>
                                <w:left w:val="none" w:sz="0" w:space="0" w:color="auto"/>
                                <w:bottom w:val="none" w:sz="0" w:space="0" w:color="auto"/>
                                <w:right w:val="none" w:sz="0" w:space="0" w:color="auto"/>
                              </w:divBdr>
                              <w:divsChild>
                                <w:div w:id="1354915515">
                                  <w:marLeft w:val="0"/>
                                  <w:marRight w:val="0"/>
                                  <w:marTop w:val="0"/>
                                  <w:marBottom w:val="0"/>
                                  <w:divBdr>
                                    <w:top w:val="none" w:sz="0" w:space="0" w:color="auto"/>
                                    <w:left w:val="none" w:sz="0" w:space="0" w:color="auto"/>
                                    <w:bottom w:val="none" w:sz="0" w:space="0" w:color="auto"/>
                                    <w:right w:val="none" w:sz="0" w:space="0" w:color="auto"/>
                                  </w:divBdr>
                                  <w:divsChild>
                                    <w:div w:id="57679259">
                                      <w:marLeft w:val="0"/>
                                      <w:marRight w:val="0"/>
                                      <w:marTop w:val="0"/>
                                      <w:marBottom w:val="0"/>
                                      <w:divBdr>
                                        <w:top w:val="none" w:sz="0" w:space="0" w:color="auto"/>
                                        <w:left w:val="none" w:sz="0" w:space="0" w:color="auto"/>
                                        <w:bottom w:val="none" w:sz="0" w:space="0" w:color="auto"/>
                                        <w:right w:val="none" w:sz="0" w:space="0" w:color="auto"/>
                                      </w:divBdr>
                                      <w:divsChild>
                                        <w:div w:id="444230143">
                                          <w:marLeft w:val="0"/>
                                          <w:marRight w:val="0"/>
                                          <w:marTop w:val="0"/>
                                          <w:marBottom w:val="0"/>
                                          <w:divBdr>
                                            <w:top w:val="none" w:sz="0" w:space="0" w:color="auto"/>
                                            <w:left w:val="none" w:sz="0" w:space="0" w:color="auto"/>
                                            <w:bottom w:val="none" w:sz="0" w:space="0" w:color="auto"/>
                                            <w:right w:val="none" w:sz="0" w:space="0" w:color="auto"/>
                                          </w:divBdr>
                                          <w:divsChild>
                                            <w:div w:id="1605578913">
                                              <w:marLeft w:val="0"/>
                                              <w:marRight w:val="0"/>
                                              <w:marTop w:val="0"/>
                                              <w:marBottom w:val="0"/>
                                              <w:divBdr>
                                                <w:top w:val="none" w:sz="0" w:space="0" w:color="auto"/>
                                                <w:left w:val="none" w:sz="0" w:space="0" w:color="auto"/>
                                                <w:bottom w:val="none" w:sz="0" w:space="0" w:color="auto"/>
                                                <w:right w:val="none" w:sz="0" w:space="0" w:color="auto"/>
                                              </w:divBdr>
                                              <w:divsChild>
                                                <w:div w:id="1091700415">
                                                  <w:marLeft w:val="0"/>
                                                  <w:marRight w:val="0"/>
                                                  <w:marTop w:val="0"/>
                                                  <w:marBottom w:val="0"/>
                                                  <w:divBdr>
                                                    <w:top w:val="none" w:sz="0" w:space="0" w:color="auto"/>
                                                    <w:left w:val="none" w:sz="0" w:space="0" w:color="auto"/>
                                                    <w:bottom w:val="none" w:sz="0" w:space="0" w:color="auto"/>
                                                    <w:right w:val="none" w:sz="0" w:space="0" w:color="auto"/>
                                                  </w:divBdr>
                                                  <w:divsChild>
                                                    <w:div w:id="1141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76034">
      <w:bodyDiv w:val="1"/>
      <w:marLeft w:val="0"/>
      <w:marRight w:val="0"/>
      <w:marTop w:val="0"/>
      <w:marBottom w:val="0"/>
      <w:divBdr>
        <w:top w:val="none" w:sz="0" w:space="0" w:color="auto"/>
        <w:left w:val="none" w:sz="0" w:space="0" w:color="auto"/>
        <w:bottom w:val="none" w:sz="0" w:space="0" w:color="auto"/>
        <w:right w:val="none" w:sz="0" w:space="0" w:color="auto"/>
      </w:divBdr>
      <w:divsChild>
        <w:div w:id="1224675315">
          <w:marLeft w:val="0"/>
          <w:marRight w:val="0"/>
          <w:marTop w:val="0"/>
          <w:marBottom w:val="0"/>
          <w:divBdr>
            <w:top w:val="none" w:sz="0" w:space="0" w:color="auto"/>
            <w:left w:val="none" w:sz="0" w:space="0" w:color="auto"/>
            <w:bottom w:val="none" w:sz="0" w:space="0" w:color="auto"/>
            <w:right w:val="none" w:sz="0" w:space="0" w:color="auto"/>
          </w:divBdr>
          <w:divsChild>
            <w:div w:id="1506869386">
              <w:marLeft w:val="0"/>
              <w:marRight w:val="0"/>
              <w:marTop w:val="0"/>
              <w:marBottom w:val="0"/>
              <w:divBdr>
                <w:top w:val="none" w:sz="0" w:space="0" w:color="auto"/>
                <w:left w:val="none" w:sz="0" w:space="0" w:color="auto"/>
                <w:bottom w:val="none" w:sz="0" w:space="0" w:color="auto"/>
                <w:right w:val="none" w:sz="0" w:space="0" w:color="auto"/>
              </w:divBdr>
              <w:divsChild>
                <w:div w:id="1008950731">
                  <w:marLeft w:val="0"/>
                  <w:marRight w:val="0"/>
                  <w:marTop w:val="0"/>
                  <w:marBottom w:val="0"/>
                  <w:divBdr>
                    <w:top w:val="none" w:sz="0" w:space="0" w:color="auto"/>
                    <w:left w:val="none" w:sz="0" w:space="0" w:color="auto"/>
                    <w:bottom w:val="none" w:sz="0" w:space="0" w:color="auto"/>
                    <w:right w:val="none" w:sz="0" w:space="0" w:color="auto"/>
                  </w:divBdr>
                  <w:divsChild>
                    <w:div w:id="784662943">
                      <w:marLeft w:val="0"/>
                      <w:marRight w:val="0"/>
                      <w:marTop w:val="0"/>
                      <w:marBottom w:val="0"/>
                      <w:divBdr>
                        <w:top w:val="none" w:sz="0" w:space="0" w:color="auto"/>
                        <w:left w:val="none" w:sz="0" w:space="0" w:color="auto"/>
                        <w:bottom w:val="none" w:sz="0" w:space="0" w:color="auto"/>
                        <w:right w:val="none" w:sz="0" w:space="0" w:color="auto"/>
                      </w:divBdr>
                      <w:divsChild>
                        <w:div w:id="2017461113">
                          <w:marLeft w:val="0"/>
                          <w:marRight w:val="0"/>
                          <w:marTop w:val="0"/>
                          <w:marBottom w:val="0"/>
                          <w:divBdr>
                            <w:top w:val="none" w:sz="0" w:space="0" w:color="auto"/>
                            <w:left w:val="none" w:sz="0" w:space="0" w:color="auto"/>
                            <w:bottom w:val="none" w:sz="0" w:space="0" w:color="auto"/>
                            <w:right w:val="none" w:sz="0" w:space="0" w:color="auto"/>
                          </w:divBdr>
                          <w:divsChild>
                            <w:div w:id="1119833273">
                              <w:marLeft w:val="0"/>
                              <w:marRight w:val="0"/>
                              <w:marTop w:val="0"/>
                              <w:marBottom w:val="0"/>
                              <w:divBdr>
                                <w:top w:val="none" w:sz="0" w:space="0" w:color="auto"/>
                                <w:left w:val="none" w:sz="0" w:space="0" w:color="auto"/>
                                <w:bottom w:val="none" w:sz="0" w:space="0" w:color="auto"/>
                                <w:right w:val="none" w:sz="0" w:space="0" w:color="auto"/>
                              </w:divBdr>
                              <w:divsChild>
                                <w:div w:id="766383494">
                                  <w:marLeft w:val="0"/>
                                  <w:marRight w:val="0"/>
                                  <w:marTop w:val="0"/>
                                  <w:marBottom w:val="0"/>
                                  <w:divBdr>
                                    <w:top w:val="none" w:sz="0" w:space="0" w:color="auto"/>
                                    <w:left w:val="none" w:sz="0" w:space="0" w:color="auto"/>
                                    <w:bottom w:val="none" w:sz="0" w:space="0" w:color="auto"/>
                                    <w:right w:val="none" w:sz="0" w:space="0" w:color="auto"/>
                                  </w:divBdr>
                                  <w:divsChild>
                                    <w:div w:id="496726192">
                                      <w:marLeft w:val="0"/>
                                      <w:marRight w:val="0"/>
                                      <w:marTop w:val="0"/>
                                      <w:marBottom w:val="0"/>
                                      <w:divBdr>
                                        <w:top w:val="none" w:sz="0" w:space="0" w:color="auto"/>
                                        <w:left w:val="none" w:sz="0" w:space="0" w:color="auto"/>
                                        <w:bottom w:val="none" w:sz="0" w:space="0" w:color="auto"/>
                                        <w:right w:val="none" w:sz="0" w:space="0" w:color="auto"/>
                                      </w:divBdr>
                                      <w:divsChild>
                                        <w:div w:id="445663515">
                                          <w:marLeft w:val="0"/>
                                          <w:marRight w:val="0"/>
                                          <w:marTop w:val="0"/>
                                          <w:marBottom w:val="0"/>
                                          <w:divBdr>
                                            <w:top w:val="none" w:sz="0" w:space="0" w:color="auto"/>
                                            <w:left w:val="none" w:sz="0" w:space="0" w:color="auto"/>
                                            <w:bottom w:val="none" w:sz="0" w:space="0" w:color="auto"/>
                                            <w:right w:val="none" w:sz="0" w:space="0" w:color="auto"/>
                                          </w:divBdr>
                                          <w:divsChild>
                                            <w:div w:id="1451582398">
                                              <w:marLeft w:val="0"/>
                                              <w:marRight w:val="0"/>
                                              <w:marTop w:val="0"/>
                                              <w:marBottom w:val="0"/>
                                              <w:divBdr>
                                                <w:top w:val="none" w:sz="0" w:space="0" w:color="auto"/>
                                                <w:left w:val="none" w:sz="0" w:space="0" w:color="auto"/>
                                                <w:bottom w:val="none" w:sz="0" w:space="0" w:color="auto"/>
                                                <w:right w:val="none" w:sz="0" w:space="0" w:color="auto"/>
                                              </w:divBdr>
                                              <w:divsChild>
                                                <w:div w:id="632515841">
                                                  <w:marLeft w:val="0"/>
                                                  <w:marRight w:val="0"/>
                                                  <w:marTop w:val="0"/>
                                                  <w:marBottom w:val="0"/>
                                                  <w:divBdr>
                                                    <w:top w:val="none" w:sz="0" w:space="0" w:color="auto"/>
                                                    <w:left w:val="none" w:sz="0" w:space="0" w:color="auto"/>
                                                    <w:bottom w:val="none" w:sz="0" w:space="0" w:color="auto"/>
                                                    <w:right w:val="none" w:sz="0" w:space="0" w:color="auto"/>
                                                  </w:divBdr>
                                                  <w:divsChild>
                                                    <w:div w:id="1653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e.unt.edu/crptrainin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standards-manual/vr-sfp-chapter-14" TargetMode="External"/><Relationship Id="rId4" Type="http://schemas.openxmlformats.org/officeDocument/2006/relationships/webSettings" Target="webSettings.xml"/><Relationship Id="rId9" Type="http://schemas.openxmlformats.org/officeDocument/2006/relationships/hyperlink" Target="https://twc.texas.gov/standards-manual/vr-sfp-chapter-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20</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VR-SFP Chapter 14: Work Experience effective January 15, 2020</vt:lpstr>
    </vt:vector>
  </TitlesOfParts>
  <Company/>
  <LinksUpToDate>false</LinksUpToDate>
  <CharactersWithSpaces>46026</CharactersWithSpaces>
  <SharedDoc>false</SharedDoc>
  <HLinks>
    <vt:vector size="234" baseType="variant">
      <vt:variant>
        <vt:i4>1769472</vt:i4>
      </vt:variant>
      <vt:variant>
        <vt:i4>150</vt:i4>
      </vt:variant>
      <vt:variant>
        <vt:i4>0</vt:i4>
      </vt:variant>
      <vt:variant>
        <vt:i4>5</vt:i4>
      </vt:variant>
      <vt:variant>
        <vt:lpwstr>https://twc.texas.gov/standards-manual/vr-sfp-chapter-14</vt:lpwstr>
      </vt:variant>
      <vt:variant>
        <vt:lpwstr>s146</vt:lpwstr>
      </vt:variant>
      <vt:variant>
        <vt:i4>3276846</vt:i4>
      </vt:variant>
      <vt:variant>
        <vt:i4>147</vt:i4>
      </vt:variant>
      <vt:variant>
        <vt:i4>0</vt:i4>
      </vt:variant>
      <vt:variant>
        <vt:i4>5</vt:i4>
      </vt:variant>
      <vt:variant>
        <vt:lpwstr>https://twc.texas.gov/forms/index.html</vt:lpwstr>
      </vt:variant>
      <vt:variant>
        <vt:lpwstr/>
      </vt:variant>
      <vt:variant>
        <vt:i4>3276846</vt:i4>
      </vt:variant>
      <vt:variant>
        <vt:i4>144</vt:i4>
      </vt:variant>
      <vt:variant>
        <vt:i4>0</vt:i4>
      </vt:variant>
      <vt:variant>
        <vt:i4>5</vt:i4>
      </vt:variant>
      <vt:variant>
        <vt:lpwstr>https://twc.texas.gov/forms/index.html</vt:lpwstr>
      </vt:variant>
      <vt:variant>
        <vt:lpwstr/>
      </vt:variant>
      <vt:variant>
        <vt:i4>3276846</vt:i4>
      </vt:variant>
      <vt:variant>
        <vt:i4>141</vt:i4>
      </vt:variant>
      <vt:variant>
        <vt:i4>0</vt:i4>
      </vt:variant>
      <vt:variant>
        <vt:i4>5</vt:i4>
      </vt:variant>
      <vt:variant>
        <vt:lpwstr>https://twc.texas.gov/forms/index.html</vt:lpwstr>
      </vt:variant>
      <vt:variant>
        <vt:lpwstr/>
      </vt:variant>
      <vt:variant>
        <vt:i4>3276846</vt:i4>
      </vt:variant>
      <vt:variant>
        <vt:i4>138</vt:i4>
      </vt:variant>
      <vt:variant>
        <vt:i4>0</vt:i4>
      </vt:variant>
      <vt:variant>
        <vt:i4>5</vt:i4>
      </vt:variant>
      <vt:variant>
        <vt:lpwstr>https://twc.texas.gov/forms/index.html</vt:lpwstr>
      </vt:variant>
      <vt:variant>
        <vt:lpwstr/>
      </vt:variant>
      <vt:variant>
        <vt:i4>3276846</vt:i4>
      </vt:variant>
      <vt:variant>
        <vt:i4>135</vt:i4>
      </vt:variant>
      <vt:variant>
        <vt:i4>0</vt:i4>
      </vt:variant>
      <vt:variant>
        <vt:i4>5</vt:i4>
      </vt:variant>
      <vt:variant>
        <vt:lpwstr>https://twc.texas.gov/forms/index.html</vt:lpwstr>
      </vt:variant>
      <vt:variant>
        <vt:lpwstr/>
      </vt:variant>
      <vt:variant>
        <vt:i4>3276846</vt:i4>
      </vt:variant>
      <vt:variant>
        <vt:i4>132</vt:i4>
      </vt:variant>
      <vt:variant>
        <vt:i4>0</vt:i4>
      </vt:variant>
      <vt:variant>
        <vt:i4>5</vt:i4>
      </vt:variant>
      <vt:variant>
        <vt:lpwstr>https://twc.texas.gov/forms/index.html</vt:lpwstr>
      </vt:variant>
      <vt:variant>
        <vt:lpwstr/>
      </vt:variant>
      <vt:variant>
        <vt:i4>1769472</vt:i4>
      </vt:variant>
      <vt:variant>
        <vt:i4>105</vt:i4>
      </vt:variant>
      <vt:variant>
        <vt:i4>0</vt:i4>
      </vt:variant>
      <vt:variant>
        <vt:i4>5</vt:i4>
      </vt:variant>
      <vt:variant>
        <vt:lpwstr>https://twc.texas.gov/standards-manual/vr-sfp-chapter-14</vt:lpwstr>
      </vt:variant>
      <vt:variant>
        <vt:lpwstr>s146</vt:lpwstr>
      </vt:variant>
      <vt:variant>
        <vt:i4>3276846</vt:i4>
      </vt:variant>
      <vt:variant>
        <vt:i4>102</vt:i4>
      </vt:variant>
      <vt:variant>
        <vt:i4>0</vt:i4>
      </vt:variant>
      <vt:variant>
        <vt:i4>5</vt:i4>
      </vt:variant>
      <vt:variant>
        <vt:lpwstr>https://twc.texas.gov/forms/index.html</vt:lpwstr>
      </vt:variant>
      <vt:variant>
        <vt:lpwstr/>
      </vt:variant>
      <vt:variant>
        <vt:i4>3276846</vt:i4>
      </vt:variant>
      <vt:variant>
        <vt:i4>99</vt:i4>
      </vt:variant>
      <vt:variant>
        <vt:i4>0</vt:i4>
      </vt:variant>
      <vt:variant>
        <vt:i4>5</vt:i4>
      </vt:variant>
      <vt:variant>
        <vt:lpwstr>https://twc.texas.gov/forms/index.html</vt:lpwstr>
      </vt:variant>
      <vt:variant>
        <vt:lpwstr/>
      </vt:variant>
      <vt:variant>
        <vt:i4>3276846</vt:i4>
      </vt:variant>
      <vt:variant>
        <vt:i4>96</vt:i4>
      </vt:variant>
      <vt:variant>
        <vt:i4>0</vt:i4>
      </vt:variant>
      <vt:variant>
        <vt:i4>5</vt:i4>
      </vt:variant>
      <vt:variant>
        <vt:lpwstr>https://twc.texas.gov/forms/index.html</vt:lpwstr>
      </vt:variant>
      <vt:variant>
        <vt:lpwstr/>
      </vt:variant>
      <vt:variant>
        <vt:i4>3276846</vt:i4>
      </vt:variant>
      <vt:variant>
        <vt:i4>93</vt:i4>
      </vt:variant>
      <vt:variant>
        <vt:i4>0</vt:i4>
      </vt:variant>
      <vt:variant>
        <vt:i4>5</vt:i4>
      </vt:variant>
      <vt:variant>
        <vt:lpwstr>https://twc.texas.gov/forms/index.html</vt:lpwstr>
      </vt:variant>
      <vt:variant>
        <vt:lpwstr/>
      </vt:variant>
      <vt:variant>
        <vt:i4>3276846</vt:i4>
      </vt:variant>
      <vt:variant>
        <vt:i4>90</vt:i4>
      </vt:variant>
      <vt:variant>
        <vt:i4>0</vt:i4>
      </vt:variant>
      <vt:variant>
        <vt:i4>5</vt:i4>
      </vt:variant>
      <vt:variant>
        <vt:lpwstr>https://twc.texas.gov/forms/index.html</vt:lpwstr>
      </vt:variant>
      <vt:variant>
        <vt:lpwstr/>
      </vt:variant>
      <vt:variant>
        <vt:i4>3276846</vt:i4>
      </vt:variant>
      <vt:variant>
        <vt:i4>75</vt:i4>
      </vt:variant>
      <vt:variant>
        <vt:i4>0</vt:i4>
      </vt:variant>
      <vt:variant>
        <vt:i4>5</vt:i4>
      </vt:variant>
      <vt:variant>
        <vt:lpwstr>https://twc.texas.gov/forms/index.html</vt:lpwstr>
      </vt:variant>
      <vt:variant>
        <vt:lpwstr/>
      </vt:variant>
      <vt:variant>
        <vt:i4>3276846</vt:i4>
      </vt:variant>
      <vt:variant>
        <vt:i4>72</vt:i4>
      </vt:variant>
      <vt:variant>
        <vt:i4>0</vt:i4>
      </vt:variant>
      <vt:variant>
        <vt:i4>5</vt:i4>
      </vt:variant>
      <vt:variant>
        <vt:lpwstr>https://twc.texas.gov/forms/index.html</vt:lpwstr>
      </vt:variant>
      <vt:variant>
        <vt:lpwstr/>
      </vt:variant>
      <vt:variant>
        <vt:i4>3276846</vt:i4>
      </vt:variant>
      <vt:variant>
        <vt:i4>69</vt:i4>
      </vt:variant>
      <vt:variant>
        <vt:i4>0</vt:i4>
      </vt:variant>
      <vt:variant>
        <vt:i4>5</vt:i4>
      </vt:variant>
      <vt:variant>
        <vt:lpwstr>https://twc.texas.gov/forms/index.html</vt:lpwstr>
      </vt:variant>
      <vt:variant>
        <vt:lpwstr/>
      </vt:variant>
      <vt:variant>
        <vt:i4>3276846</vt:i4>
      </vt:variant>
      <vt:variant>
        <vt:i4>66</vt:i4>
      </vt:variant>
      <vt:variant>
        <vt:i4>0</vt:i4>
      </vt:variant>
      <vt:variant>
        <vt:i4>5</vt:i4>
      </vt:variant>
      <vt:variant>
        <vt:lpwstr>https://twc.texas.gov/forms/index.html</vt:lpwstr>
      </vt:variant>
      <vt:variant>
        <vt:lpwstr/>
      </vt:variant>
      <vt:variant>
        <vt:i4>3276846</vt:i4>
      </vt:variant>
      <vt:variant>
        <vt:i4>63</vt:i4>
      </vt:variant>
      <vt:variant>
        <vt:i4>0</vt:i4>
      </vt:variant>
      <vt:variant>
        <vt:i4>5</vt:i4>
      </vt:variant>
      <vt:variant>
        <vt:lpwstr>https://twc.texas.gov/forms/index.html</vt:lpwstr>
      </vt:variant>
      <vt:variant>
        <vt:lpwstr/>
      </vt:variant>
      <vt:variant>
        <vt:i4>3276846</vt:i4>
      </vt:variant>
      <vt:variant>
        <vt:i4>60</vt:i4>
      </vt:variant>
      <vt:variant>
        <vt:i4>0</vt:i4>
      </vt:variant>
      <vt:variant>
        <vt:i4>5</vt:i4>
      </vt:variant>
      <vt:variant>
        <vt:lpwstr>https://twc.texas.gov/forms/index.html</vt:lpwstr>
      </vt:variant>
      <vt:variant>
        <vt:lpwstr/>
      </vt:variant>
      <vt:variant>
        <vt:i4>3276846</vt:i4>
      </vt:variant>
      <vt:variant>
        <vt:i4>57</vt:i4>
      </vt:variant>
      <vt:variant>
        <vt:i4>0</vt:i4>
      </vt:variant>
      <vt:variant>
        <vt:i4>5</vt:i4>
      </vt:variant>
      <vt:variant>
        <vt:lpwstr>https://twc.texas.gov/forms/index.html</vt:lpwstr>
      </vt:variant>
      <vt:variant>
        <vt:lpwstr/>
      </vt:variant>
      <vt:variant>
        <vt:i4>3276846</vt:i4>
      </vt:variant>
      <vt:variant>
        <vt:i4>54</vt:i4>
      </vt:variant>
      <vt:variant>
        <vt:i4>0</vt:i4>
      </vt:variant>
      <vt:variant>
        <vt:i4>5</vt:i4>
      </vt:variant>
      <vt:variant>
        <vt:lpwstr>https://twc.texas.gov/forms/index.html</vt:lpwstr>
      </vt:variant>
      <vt:variant>
        <vt:lpwstr/>
      </vt:variant>
      <vt:variant>
        <vt:i4>3276846</vt:i4>
      </vt:variant>
      <vt:variant>
        <vt:i4>51</vt:i4>
      </vt:variant>
      <vt:variant>
        <vt:i4>0</vt:i4>
      </vt:variant>
      <vt:variant>
        <vt:i4>5</vt:i4>
      </vt:variant>
      <vt:variant>
        <vt:lpwstr>https://twc.texas.gov/forms/index.html</vt:lpwstr>
      </vt:variant>
      <vt:variant>
        <vt:lpwstr/>
      </vt:variant>
      <vt:variant>
        <vt:i4>2162748</vt:i4>
      </vt:variant>
      <vt:variant>
        <vt:i4>48</vt:i4>
      </vt:variant>
      <vt:variant>
        <vt:i4>0</vt:i4>
      </vt:variant>
      <vt:variant>
        <vt:i4>5</vt:i4>
      </vt:variant>
      <vt:variant>
        <vt:lpwstr>http://www.dol.gov/whd/regs/compliance/whdfs71.pdf</vt:lpwstr>
      </vt:variant>
      <vt:variant>
        <vt:lpwstr/>
      </vt:variant>
      <vt:variant>
        <vt:i4>7667763</vt:i4>
      </vt:variant>
      <vt:variant>
        <vt:i4>45</vt:i4>
      </vt:variant>
      <vt:variant>
        <vt:i4>0</vt:i4>
      </vt:variant>
      <vt:variant>
        <vt:i4>5</vt:i4>
      </vt:variant>
      <vt:variant>
        <vt:lpwstr>https://webapps.dol.gov/elaws/whd/flsa/docs/volunteers.asp</vt:lpwstr>
      </vt:variant>
      <vt:variant>
        <vt:lpwstr/>
      </vt:variant>
      <vt:variant>
        <vt:i4>6815802</vt:i4>
      </vt:variant>
      <vt:variant>
        <vt:i4>42</vt:i4>
      </vt:variant>
      <vt:variant>
        <vt:i4>0</vt:i4>
      </vt:variant>
      <vt:variant>
        <vt:i4>5</vt:i4>
      </vt:variant>
      <vt:variant>
        <vt:lpwstr>https://twc.texas.gov/standards-manual/vr-sfp-chapter-17</vt:lpwstr>
      </vt:variant>
      <vt:variant>
        <vt:lpwstr>s171Competitive Integrated Employment.</vt:lpwstr>
      </vt:variant>
      <vt:variant>
        <vt:i4>5963860</vt:i4>
      </vt:variant>
      <vt:variant>
        <vt:i4>39</vt:i4>
      </vt:variant>
      <vt:variant>
        <vt:i4>0</vt:i4>
      </vt:variant>
      <vt:variant>
        <vt:i4>5</vt:i4>
      </vt:variant>
      <vt:variant>
        <vt:lpwstr>https://www.onetonline.org/find/zone?z=4&amp;g=Go</vt:lpwstr>
      </vt:variant>
      <vt:variant>
        <vt:lpwstr/>
      </vt:variant>
      <vt:variant>
        <vt:i4>6029396</vt:i4>
      </vt:variant>
      <vt:variant>
        <vt:i4>36</vt:i4>
      </vt:variant>
      <vt:variant>
        <vt:i4>0</vt:i4>
      </vt:variant>
      <vt:variant>
        <vt:i4>5</vt:i4>
      </vt:variant>
      <vt:variant>
        <vt:lpwstr>https://www.onetonline.org/find/zone?z=3&amp;g=Go</vt:lpwstr>
      </vt:variant>
      <vt:variant>
        <vt:lpwstr/>
      </vt:variant>
      <vt:variant>
        <vt:i4>6094932</vt:i4>
      </vt:variant>
      <vt:variant>
        <vt:i4>33</vt:i4>
      </vt:variant>
      <vt:variant>
        <vt:i4>0</vt:i4>
      </vt:variant>
      <vt:variant>
        <vt:i4>5</vt:i4>
      </vt:variant>
      <vt:variant>
        <vt:lpwstr>https://www.onetonline.org/find/zone?z=2&amp;g=Go</vt:lpwstr>
      </vt:variant>
      <vt:variant>
        <vt:lpwstr/>
      </vt:variant>
      <vt:variant>
        <vt:i4>6160468</vt:i4>
      </vt:variant>
      <vt:variant>
        <vt:i4>30</vt:i4>
      </vt:variant>
      <vt:variant>
        <vt:i4>0</vt:i4>
      </vt:variant>
      <vt:variant>
        <vt:i4>5</vt:i4>
      </vt:variant>
      <vt:variant>
        <vt:lpwstr>https://www.onetonline.org/find/zone?z=1&amp;g=Go</vt:lpwstr>
      </vt:variant>
      <vt:variant>
        <vt:lpwstr/>
      </vt:variant>
      <vt:variant>
        <vt:i4>1376333</vt:i4>
      </vt:variant>
      <vt:variant>
        <vt:i4>27</vt:i4>
      </vt:variant>
      <vt:variant>
        <vt:i4>0</vt:i4>
      </vt:variant>
      <vt:variant>
        <vt:i4>5</vt:i4>
      </vt:variant>
      <vt:variant>
        <vt:lpwstr>https://www.onetonline.org/find/zone</vt:lpwstr>
      </vt:variant>
      <vt:variant>
        <vt:lpwstr/>
      </vt:variant>
      <vt:variant>
        <vt:i4>3276846</vt:i4>
      </vt:variant>
      <vt:variant>
        <vt:i4>24</vt:i4>
      </vt:variant>
      <vt:variant>
        <vt:i4>0</vt:i4>
      </vt:variant>
      <vt:variant>
        <vt:i4>5</vt:i4>
      </vt:variant>
      <vt:variant>
        <vt:lpwstr>https://twc.texas.gov/forms/index.html</vt:lpwstr>
      </vt:variant>
      <vt:variant>
        <vt:lpwstr/>
      </vt:variant>
      <vt:variant>
        <vt:i4>1966084</vt:i4>
      </vt:variant>
      <vt:variant>
        <vt:i4>21</vt:i4>
      </vt:variant>
      <vt:variant>
        <vt:i4>0</vt:i4>
      </vt:variant>
      <vt:variant>
        <vt:i4>5</vt:i4>
      </vt:variant>
      <vt:variant>
        <vt:lpwstr>https://twc.texas.gov/standards-manual/vr-sfp-chapter-03</vt:lpwstr>
      </vt:variant>
      <vt:variant>
        <vt:lpwstr>s316</vt:lpwstr>
      </vt:variant>
      <vt:variant>
        <vt:i4>7143541</vt:i4>
      </vt:variant>
      <vt:variant>
        <vt:i4>18</vt:i4>
      </vt:variant>
      <vt:variant>
        <vt:i4>0</vt:i4>
      </vt:variant>
      <vt:variant>
        <vt:i4>5</vt:i4>
      </vt:variant>
      <vt:variant>
        <vt:lpwstr>http://wise.unt.edu/crptraining</vt:lpwstr>
      </vt:variant>
      <vt:variant>
        <vt:lpwstr/>
      </vt:variant>
      <vt:variant>
        <vt:i4>3276846</vt:i4>
      </vt:variant>
      <vt:variant>
        <vt:i4>15</vt:i4>
      </vt:variant>
      <vt:variant>
        <vt:i4>0</vt:i4>
      </vt:variant>
      <vt:variant>
        <vt:i4>5</vt:i4>
      </vt:variant>
      <vt:variant>
        <vt:lpwstr>https://twc.texas.gov/forms/index.html</vt:lpwstr>
      </vt:variant>
      <vt:variant>
        <vt:lpwstr/>
      </vt:variant>
      <vt:variant>
        <vt:i4>1572932</vt:i4>
      </vt:variant>
      <vt:variant>
        <vt:i4>12</vt:i4>
      </vt:variant>
      <vt:variant>
        <vt:i4>0</vt:i4>
      </vt:variant>
      <vt:variant>
        <vt:i4>5</vt:i4>
      </vt:variant>
      <vt:variant>
        <vt:lpwstr>https://twc.texas.gov/standards-manual/vr-sfp-chapter-20</vt:lpwstr>
      </vt:variant>
      <vt:variant>
        <vt:lpwstr/>
      </vt:variant>
      <vt:variant>
        <vt:i4>1572864</vt:i4>
      </vt:variant>
      <vt:variant>
        <vt:i4>9</vt:i4>
      </vt:variant>
      <vt:variant>
        <vt:i4>0</vt:i4>
      </vt:variant>
      <vt:variant>
        <vt:i4>5</vt:i4>
      </vt:variant>
      <vt:variant>
        <vt:lpwstr>https://twc.texas.gov/standards-manual/vr-sfp-chapter-14</vt:lpwstr>
      </vt:variant>
      <vt:variant>
        <vt:lpwstr>s145</vt:lpwstr>
      </vt:variant>
      <vt:variant>
        <vt:i4>1966080</vt:i4>
      </vt:variant>
      <vt:variant>
        <vt:i4>6</vt:i4>
      </vt:variant>
      <vt:variant>
        <vt:i4>0</vt:i4>
      </vt:variant>
      <vt:variant>
        <vt:i4>5</vt:i4>
      </vt:variant>
      <vt:variant>
        <vt:lpwstr>https://twc.texas.gov/standards-manual/vr-sfp-chapter-14</vt:lpwstr>
      </vt:variant>
      <vt:variant>
        <vt:lpwstr>s143</vt:lpwstr>
      </vt:variant>
      <vt:variant>
        <vt:i4>3276846</vt:i4>
      </vt:variant>
      <vt:variant>
        <vt:i4>3</vt:i4>
      </vt:variant>
      <vt:variant>
        <vt:i4>0</vt:i4>
      </vt:variant>
      <vt:variant>
        <vt:i4>5</vt:i4>
      </vt:variant>
      <vt:variant>
        <vt:lpwstr>https://twc.texas.gov/forms/index.html</vt:lpwstr>
      </vt:variant>
      <vt:variant>
        <vt:lpwstr/>
      </vt:variant>
      <vt:variant>
        <vt:i4>3276846</vt:i4>
      </vt:variant>
      <vt:variant>
        <vt:i4>0</vt:i4>
      </vt:variant>
      <vt:variant>
        <vt:i4>0</vt:i4>
      </vt:variant>
      <vt:variant>
        <vt:i4>5</vt:i4>
      </vt:variant>
      <vt:variant>
        <vt:lpwstr>https://twc.texas.gov/forms/index.html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 Work Experience effective January 15, 2020</dc:title>
  <dc:subject/>
  <dc:creator>Modlin,Stephanie</dc:creator>
  <cp:keywords/>
  <dc:description/>
  <cp:lastModifiedBy>Modlin,Stephanie</cp:lastModifiedBy>
  <cp:revision>10</cp:revision>
  <dcterms:created xsi:type="dcterms:W3CDTF">2019-12-17T16:18:00Z</dcterms:created>
  <dcterms:modified xsi:type="dcterms:W3CDTF">2020-01-15T19:48:00Z</dcterms:modified>
</cp:coreProperties>
</file>