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B22B2" w14:textId="18899AAB" w:rsidR="00D43237" w:rsidRDefault="00D43237" w:rsidP="00D43237">
      <w:pPr>
        <w:pStyle w:val="Heading1"/>
        <w:rPr>
          <w:rFonts w:eastAsia="Times New Roman"/>
        </w:rPr>
      </w:pPr>
      <w:r w:rsidRPr="00D43237">
        <w:rPr>
          <w:rFonts w:eastAsia="Times New Roman"/>
        </w:rPr>
        <w:t>VR-SFP Chapter 15: Pre-Employment Transition Services</w:t>
      </w:r>
    </w:p>
    <w:p w14:paraId="71FF42E6" w14:textId="77777777" w:rsidR="00D43237" w:rsidRPr="00D43237" w:rsidRDefault="00D43237" w:rsidP="00D43237">
      <w:pPr>
        <w:shd w:val="clear" w:color="auto" w:fill="FFFFFF"/>
        <w:spacing w:after="0" w:line="293" w:lineRule="atLeast"/>
        <w:outlineLvl w:val="0"/>
        <w:rPr>
          <w:rFonts w:eastAsia="Times New Roman" w:cs="Arial"/>
          <w:b/>
          <w:bCs/>
          <w:color w:val="000000"/>
          <w:kern w:val="36"/>
          <w:szCs w:val="24"/>
        </w:rPr>
      </w:pPr>
    </w:p>
    <w:p w14:paraId="31A6E708" w14:textId="01D9C17A" w:rsidR="00D43237" w:rsidRPr="00D85576" w:rsidRDefault="00D43237" w:rsidP="00D43237">
      <w:pPr>
        <w:rPr>
          <w:ins w:id="0" w:author="SFP Team" w:date="2021-08-16T11:38:00Z"/>
        </w:rPr>
      </w:pPr>
      <w:ins w:id="1" w:author="SFP Team" w:date="2021-08-16T11:38:00Z">
        <w:r>
          <w:t>The following sections in the VR-SFP have been revised and will take effect 1</w:t>
        </w:r>
      </w:ins>
      <w:ins w:id="2" w:author="SFP Team" w:date="2021-08-25T10:39:00Z">
        <w:r w:rsidR="009B67C3">
          <w:t>0</w:t>
        </w:r>
      </w:ins>
      <w:ins w:id="3" w:author="SFP Team" w:date="2021-08-16T11:38:00Z">
        <w:r>
          <w:t>-1-21</w:t>
        </w:r>
      </w:ins>
      <w:r w:rsidR="00FB777E">
        <w:t>.</w:t>
      </w:r>
    </w:p>
    <w:p w14:paraId="4CC058F7" w14:textId="77777777" w:rsidR="00D43237" w:rsidRPr="00D43237" w:rsidRDefault="00D43237" w:rsidP="00D43237">
      <w:pPr>
        <w:pStyle w:val="Heading2"/>
        <w:rPr>
          <w:rFonts w:eastAsia="Times New Roman"/>
        </w:rPr>
      </w:pPr>
      <w:r w:rsidRPr="00D43237">
        <w:rPr>
          <w:rFonts w:eastAsia="Times New Roman"/>
        </w:rPr>
        <w:t>15.6 Fees for Pre-Employment Transition Services</w:t>
      </w:r>
    </w:p>
    <w:p w14:paraId="0A21D6FF" w14:textId="34A2CFE3" w:rsidR="00D43237" w:rsidDel="00D43237" w:rsidRDefault="00D43237" w:rsidP="00D43237">
      <w:pPr>
        <w:shd w:val="clear" w:color="auto" w:fill="FFFFFF"/>
        <w:spacing w:after="360" w:line="293" w:lineRule="atLeast"/>
        <w:rPr>
          <w:del w:id="4" w:author="SFP Team" w:date="2021-08-16T11:42:00Z"/>
          <w:rFonts w:eastAsia="Times New Roman" w:cs="Arial"/>
          <w:color w:val="000000"/>
          <w:sz w:val="18"/>
          <w:szCs w:val="18"/>
        </w:rPr>
      </w:pPr>
      <w:del w:id="5" w:author="SFP Team" w:date="2021-08-16T11:42:00Z">
        <w:r w:rsidRPr="00D43237" w:rsidDel="00D43237">
          <w:rPr>
            <w:rFonts w:eastAsia="Times New Roman" w:cs="Arial"/>
            <w:color w:val="000000"/>
            <w:sz w:val="18"/>
            <w:szCs w:val="18"/>
          </w:rPr>
          <w:delText>The base rate for Pre-ETS must not exceed $34.25 an hour per student for job exploration counseling, work-based learning, counseling on postsecondary opportunities, workplace readiness training, and self-advocacy.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237" w:rsidRPr="00D43237" w14:paraId="289061AF" w14:textId="77777777" w:rsidTr="00D16690">
        <w:trPr>
          <w:ins w:id="6" w:author="SFP Team" w:date="2021-08-16T11:42:00Z"/>
        </w:trPr>
        <w:tc>
          <w:tcPr>
            <w:tcW w:w="4675" w:type="dxa"/>
          </w:tcPr>
          <w:p w14:paraId="65EEC3B3" w14:textId="77777777" w:rsidR="00D43237" w:rsidRPr="00D43237" w:rsidRDefault="00D43237" w:rsidP="00D43237">
            <w:pPr>
              <w:rPr>
                <w:ins w:id="7" w:author="SFP Team" w:date="2021-08-16T11:42:00Z"/>
                <w:b/>
                <w:bCs/>
              </w:rPr>
            </w:pPr>
            <w:ins w:id="8" w:author="SFP Team" w:date="2021-08-16T11:42:00Z">
              <w:r w:rsidRPr="00D43237">
                <w:rPr>
                  <w:b/>
                  <w:bCs/>
                </w:rPr>
                <w:t>Services</w:t>
              </w:r>
            </w:ins>
          </w:p>
        </w:tc>
        <w:tc>
          <w:tcPr>
            <w:tcW w:w="4675" w:type="dxa"/>
          </w:tcPr>
          <w:p w14:paraId="13D68A9D" w14:textId="77777777" w:rsidR="00D43237" w:rsidRPr="00D43237" w:rsidRDefault="00D43237" w:rsidP="00D43237">
            <w:pPr>
              <w:rPr>
                <w:ins w:id="9" w:author="SFP Team" w:date="2021-08-16T11:42:00Z"/>
                <w:b/>
                <w:bCs/>
              </w:rPr>
            </w:pPr>
            <w:ins w:id="10" w:author="SFP Team" w:date="2021-08-16T11:42:00Z">
              <w:r w:rsidRPr="00D43237">
                <w:rPr>
                  <w:b/>
                  <w:bCs/>
                </w:rPr>
                <w:t>Unit Rate</w:t>
              </w:r>
            </w:ins>
          </w:p>
        </w:tc>
      </w:tr>
      <w:tr w:rsidR="00D43237" w14:paraId="30D00027" w14:textId="77777777" w:rsidTr="00D16690">
        <w:trPr>
          <w:ins w:id="11" w:author="SFP Team" w:date="2021-08-16T11:42:00Z"/>
        </w:trPr>
        <w:tc>
          <w:tcPr>
            <w:tcW w:w="4675" w:type="dxa"/>
          </w:tcPr>
          <w:p w14:paraId="46003657" w14:textId="77777777" w:rsidR="00D43237" w:rsidRDefault="00D43237" w:rsidP="00D43237">
            <w:pPr>
              <w:rPr>
                <w:ins w:id="12" w:author="SFP Team" w:date="2021-08-16T11:42:00Z"/>
              </w:rPr>
            </w:pPr>
            <w:ins w:id="13" w:author="SFP Team" w:date="2021-08-16T11:42:00Z">
              <w:r w:rsidRPr="00B30897">
                <w:t>Counseling on Post-Secondary Opportunities</w:t>
              </w:r>
            </w:ins>
          </w:p>
        </w:tc>
        <w:tc>
          <w:tcPr>
            <w:tcW w:w="4675" w:type="dxa"/>
          </w:tcPr>
          <w:p w14:paraId="11317130" w14:textId="77777777" w:rsidR="00D43237" w:rsidRDefault="00D43237" w:rsidP="00D43237">
            <w:pPr>
              <w:rPr>
                <w:ins w:id="14" w:author="SFP Team" w:date="2021-08-16T11:42:00Z"/>
              </w:rPr>
            </w:pPr>
            <w:ins w:id="15" w:author="SFP Team" w:date="2021-08-16T11:42:00Z">
              <w:r>
                <w:t>$</w:t>
              </w:r>
              <w:r w:rsidRPr="008B2BD1">
                <w:t>42.00</w:t>
              </w:r>
            </w:ins>
          </w:p>
        </w:tc>
      </w:tr>
      <w:tr w:rsidR="00D43237" w14:paraId="0DBD4BB3" w14:textId="77777777" w:rsidTr="00D16690">
        <w:trPr>
          <w:ins w:id="16" w:author="SFP Team" w:date="2021-08-16T11:42:00Z"/>
        </w:trPr>
        <w:tc>
          <w:tcPr>
            <w:tcW w:w="4675" w:type="dxa"/>
          </w:tcPr>
          <w:p w14:paraId="36A2971C" w14:textId="77777777" w:rsidR="00D43237" w:rsidRDefault="00D43237" w:rsidP="00D43237">
            <w:pPr>
              <w:rPr>
                <w:ins w:id="17" w:author="SFP Team" w:date="2021-08-16T11:42:00Z"/>
              </w:rPr>
            </w:pPr>
            <w:ins w:id="18" w:author="SFP Team" w:date="2021-08-16T11:42:00Z">
              <w:r w:rsidRPr="00B30897">
                <w:t>Workplace Readiness Training</w:t>
              </w:r>
            </w:ins>
          </w:p>
        </w:tc>
        <w:tc>
          <w:tcPr>
            <w:tcW w:w="4675" w:type="dxa"/>
          </w:tcPr>
          <w:p w14:paraId="168BD6D4" w14:textId="77777777" w:rsidR="00D43237" w:rsidRDefault="00D43237" w:rsidP="00D43237">
            <w:pPr>
              <w:rPr>
                <w:ins w:id="19" w:author="SFP Team" w:date="2021-08-16T11:42:00Z"/>
              </w:rPr>
            </w:pPr>
            <w:ins w:id="20" w:author="SFP Team" w:date="2021-08-16T11:42:00Z">
              <w:r>
                <w:t>$</w:t>
              </w:r>
              <w:r w:rsidRPr="008B2BD1">
                <w:t>42.00</w:t>
              </w:r>
            </w:ins>
          </w:p>
        </w:tc>
      </w:tr>
      <w:tr w:rsidR="00D43237" w14:paraId="64A86571" w14:textId="77777777" w:rsidTr="00D16690">
        <w:trPr>
          <w:ins w:id="21" w:author="SFP Team" w:date="2021-08-16T11:42:00Z"/>
        </w:trPr>
        <w:tc>
          <w:tcPr>
            <w:tcW w:w="4675" w:type="dxa"/>
          </w:tcPr>
          <w:p w14:paraId="320DCCD9" w14:textId="77777777" w:rsidR="00D43237" w:rsidRDefault="00D43237" w:rsidP="00D43237">
            <w:pPr>
              <w:rPr>
                <w:ins w:id="22" w:author="SFP Team" w:date="2021-08-16T11:42:00Z"/>
              </w:rPr>
            </w:pPr>
            <w:ins w:id="23" w:author="SFP Team" w:date="2021-08-16T11:42:00Z">
              <w:r w:rsidRPr="00B30897">
                <w:t>Self-Advocacy</w:t>
              </w:r>
            </w:ins>
          </w:p>
        </w:tc>
        <w:tc>
          <w:tcPr>
            <w:tcW w:w="4675" w:type="dxa"/>
          </w:tcPr>
          <w:p w14:paraId="56786ADC" w14:textId="77777777" w:rsidR="00D43237" w:rsidRDefault="00D43237" w:rsidP="00D43237">
            <w:pPr>
              <w:rPr>
                <w:ins w:id="24" w:author="SFP Team" w:date="2021-08-16T11:42:00Z"/>
              </w:rPr>
            </w:pPr>
            <w:ins w:id="25" w:author="SFP Team" w:date="2021-08-16T11:42:00Z">
              <w:r>
                <w:t>$</w:t>
              </w:r>
              <w:r w:rsidRPr="008B2BD1">
                <w:t>42.00</w:t>
              </w:r>
            </w:ins>
          </w:p>
        </w:tc>
      </w:tr>
      <w:tr w:rsidR="00D43237" w14:paraId="06FA2644" w14:textId="77777777" w:rsidTr="00D16690">
        <w:trPr>
          <w:ins w:id="26" w:author="SFP Team" w:date="2021-08-16T11:42:00Z"/>
        </w:trPr>
        <w:tc>
          <w:tcPr>
            <w:tcW w:w="4675" w:type="dxa"/>
          </w:tcPr>
          <w:p w14:paraId="2B4892FE" w14:textId="77777777" w:rsidR="00D43237" w:rsidRDefault="00D43237" w:rsidP="00D43237">
            <w:pPr>
              <w:rPr>
                <w:ins w:id="27" w:author="SFP Team" w:date="2021-08-16T11:42:00Z"/>
              </w:rPr>
            </w:pPr>
            <w:ins w:id="28" w:author="SFP Team" w:date="2021-08-16T11:42:00Z">
              <w:r w:rsidRPr="00B30897">
                <w:t>Career Exploration Counseling</w:t>
              </w:r>
            </w:ins>
          </w:p>
        </w:tc>
        <w:tc>
          <w:tcPr>
            <w:tcW w:w="4675" w:type="dxa"/>
          </w:tcPr>
          <w:p w14:paraId="1A3BE62E" w14:textId="77777777" w:rsidR="00D43237" w:rsidRDefault="00D43237" w:rsidP="00D43237">
            <w:pPr>
              <w:rPr>
                <w:ins w:id="29" w:author="SFP Team" w:date="2021-08-16T11:42:00Z"/>
              </w:rPr>
            </w:pPr>
            <w:ins w:id="30" w:author="SFP Team" w:date="2021-08-16T11:42:00Z">
              <w:r>
                <w:t>$</w:t>
              </w:r>
              <w:r w:rsidRPr="008B2BD1">
                <w:t>42.00</w:t>
              </w:r>
            </w:ins>
          </w:p>
        </w:tc>
      </w:tr>
      <w:tr w:rsidR="00D43237" w14:paraId="23C1CABE" w14:textId="77777777" w:rsidTr="00D16690">
        <w:trPr>
          <w:ins w:id="31" w:author="SFP Team" w:date="2021-08-16T11:42:00Z"/>
        </w:trPr>
        <w:tc>
          <w:tcPr>
            <w:tcW w:w="4675" w:type="dxa"/>
          </w:tcPr>
          <w:p w14:paraId="459AB0FB" w14:textId="77777777" w:rsidR="00D43237" w:rsidRDefault="00D43237" w:rsidP="00D43237">
            <w:pPr>
              <w:rPr>
                <w:ins w:id="32" w:author="SFP Team" w:date="2021-08-16T11:42:00Z"/>
              </w:rPr>
            </w:pPr>
            <w:ins w:id="33" w:author="SFP Team" w:date="2021-08-16T11:42:00Z">
              <w:r w:rsidRPr="00B30897">
                <w:t>Work-Based Learning</w:t>
              </w:r>
            </w:ins>
          </w:p>
        </w:tc>
        <w:tc>
          <w:tcPr>
            <w:tcW w:w="4675" w:type="dxa"/>
          </w:tcPr>
          <w:p w14:paraId="5A846273" w14:textId="77777777" w:rsidR="00D43237" w:rsidRDefault="00D43237" w:rsidP="00D43237">
            <w:pPr>
              <w:rPr>
                <w:ins w:id="34" w:author="SFP Team" w:date="2021-08-16T11:42:00Z"/>
              </w:rPr>
            </w:pPr>
            <w:ins w:id="35" w:author="SFP Team" w:date="2021-08-16T11:42:00Z">
              <w:r>
                <w:t>$</w:t>
              </w:r>
              <w:r w:rsidRPr="008B2BD1">
                <w:t>42.00</w:t>
              </w:r>
            </w:ins>
          </w:p>
        </w:tc>
      </w:tr>
    </w:tbl>
    <w:p w14:paraId="4F41B141" w14:textId="77777777" w:rsidR="00D43237" w:rsidRPr="00D43237" w:rsidRDefault="00D43237" w:rsidP="00D43237">
      <w:r w:rsidRPr="00D43237">
        <w:t>The Pre-ETS activity description, including the rate, is printed on the service authorization.</w:t>
      </w:r>
    </w:p>
    <w:p w14:paraId="5E6D4475" w14:textId="77777777" w:rsidR="00617E57" w:rsidRDefault="00E443BE"/>
    <w:sectPr w:rsidR="0061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FP Team">
    <w15:presenceInfo w15:providerId="None" w15:userId="SFP Te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37"/>
    <w:rsid w:val="00112F5C"/>
    <w:rsid w:val="00507968"/>
    <w:rsid w:val="007964A5"/>
    <w:rsid w:val="00983408"/>
    <w:rsid w:val="009B67C3"/>
    <w:rsid w:val="009C0D91"/>
    <w:rsid w:val="00A01308"/>
    <w:rsid w:val="00C5195C"/>
    <w:rsid w:val="00D43237"/>
    <w:rsid w:val="00E11E68"/>
    <w:rsid w:val="00E443BE"/>
    <w:rsid w:val="00F97A1D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D74B"/>
  <w15:chartTrackingRefBased/>
  <w15:docId w15:val="{AD8ED8EB-7638-483E-87E8-28D76B9F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23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  <w:style w:type="table" w:styleId="TableGrid">
    <w:name w:val="Table Grid"/>
    <w:basedOn w:val="TableNormal"/>
    <w:uiPriority w:val="39"/>
    <w:rsid w:val="00D4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Woodlief,Sue-Ellen</DisplayName>
        <AccountId>72</AccountId>
        <AccountType/>
      </UserInfo>
    </Assignedto>
    <Comments xmlns="6bfde61a-94c1-42db-b4d1-79e5b3c6adc0">Revised to include potential rate increases (22.5%) for services in this chapter (pending commission approval)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FA95B-0698-42A9-8910-9A5D948821C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A3C4C6-7465-48A3-AFBF-0705B3D66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D2280-AE56-4DFE-8799-F847189A0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15: Pre-Employment Transition Services effective October 1, 2021</dc:title>
  <dc:subject/>
  <dc:creator>SFP Team</dc:creator>
  <cp:keywords/>
  <dc:description/>
  <cp:lastModifiedBy>Fehrenbach,Edward</cp:lastModifiedBy>
  <cp:revision>4</cp:revision>
  <dcterms:created xsi:type="dcterms:W3CDTF">2021-08-16T16:38:00Z</dcterms:created>
  <dcterms:modified xsi:type="dcterms:W3CDTF">2021-09-29T15:09:00Z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