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14DB" w14:textId="45C17D7C" w:rsidR="00617E57" w:rsidRDefault="002D67F6" w:rsidP="002D67F6">
      <w:pPr>
        <w:pStyle w:val="Heading1"/>
        <w:rPr>
          <w:lang w:val="en"/>
        </w:rPr>
      </w:pPr>
      <w:r>
        <w:rPr>
          <w:lang w:val="en"/>
        </w:rPr>
        <w:t>VR-SFP Chapter 16: Project SEARCH</w:t>
      </w:r>
    </w:p>
    <w:p w14:paraId="32BA72AF" w14:textId="4F3399A2" w:rsidR="002D67F6" w:rsidRPr="002D67F6" w:rsidRDefault="002D67F6" w:rsidP="002D67F6">
      <w:pPr>
        <w:spacing w:before="100" w:beforeAutospacing="1" w:after="100" w:afterAutospacing="1" w:line="240" w:lineRule="auto"/>
      </w:pPr>
      <w:ins w:id="0" w:author="SFP Team" w:date="2021-08-25T09:24:00Z">
        <w:r w:rsidRPr="00B076DE">
          <w:t>The following sections in the VR-SFP have been revised and will take effect 1</w:t>
        </w:r>
      </w:ins>
      <w:ins w:id="1" w:author="SFP Team" w:date="2021-08-25T10:40:00Z">
        <w:r w:rsidR="006E319A">
          <w:t>0</w:t>
        </w:r>
      </w:ins>
      <w:ins w:id="2" w:author="SFP Team" w:date="2021-08-25T09:24:00Z">
        <w:r w:rsidRPr="00B076DE">
          <w:t>-1-21.</w:t>
        </w:r>
      </w:ins>
    </w:p>
    <w:p w14:paraId="562D24F3" w14:textId="5C3C86B3" w:rsidR="002D67F6" w:rsidRDefault="002D67F6" w:rsidP="002D67F6">
      <w:pPr>
        <w:pStyle w:val="Heading2"/>
        <w:rPr>
          <w:ins w:id="3" w:author="SFP Team" w:date="2021-08-25T09:26:00Z"/>
          <w:rFonts w:eastAsia="Times New Roman"/>
          <w:lang w:val="en"/>
        </w:rPr>
      </w:pPr>
      <w:r w:rsidRPr="002D67F6">
        <w:rPr>
          <w:rFonts w:eastAsia="Times New Roman"/>
          <w:lang w:val="en"/>
        </w:rPr>
        <w:t>16.6 Project SEARCH Services Fees</w:t>
      </w:r>
    </w:p>
    <w:p w14:paraId="19086A5F" w14:textId="56118C9F" w:rsidR="002D67F6" w:rsidRPr="002D67F6" w:rsidDel="002D67F6" w:rsidRDefault="002D67F6" w:rsidP="002D67F6">
      <w:pPr>
        <w:rPr>
          <w:del w:id="4" w:author="SFP Team" w:date="2021-08-25T09:26:00Z"/>
          <w:rPrChange w:id="5" w:author="SFP Team" w:date="2021-08-25T09:27:00Z">
            <w:rPr>
              <w:del w:id="6" w:author="SFP Team" w:date="2021-08-25T09:26:00Z"/>
              <w:lang w:val="en"/>
            </w:rPr>
          </w:rPrChange>
        </w:rPr>
      </w:pPr>
      <w:ins w:id="7" w:author="SFP Team" w:date="2021-08-25T09:26:00Z">
        <w:r w:rsidRPr="00A45964">
          <w:t xml:space="preserve">A provider cannot collect money from a VR customer or the customer's family for any service charged in excess of VR fees. If VR and another resource are paying for a service for a customer, the total payment must not exceed the fee specified in the VR Standards for Providers </w:t>
        </w:r>
        <w:proofErr w:type="spellStart"/>
        <w:r w:rsidRPr="00A45964">
          <w:t>manual.</w:t>
        </w:r>
      </w:ins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oject SEARCH Services Fee Schedule"/>
      </w:tblPr>
      <w:tblGrid>
        <w:gridCol w:w="2054"/>
        <w:gridCol w:w="2416"/>
        <w:gridCol w:w="4890"/>
      </w:tblGrid>
      <w:tr w:rsidR="004708FC" w:rsidRPr="002D67F6" w14:paraId="11C80D92" w14:textId="77777777" w:rsidTr="002D67F6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1366B1" w14:textId="42CD3907" w:rsidR="002D67F6" w:rsidDel="002D67F6" w:rsidRDefault="002D67F6" w:rsidP="002D67F6">
            <w:pPr>
              <w:rPr>
                <w:del w:id="8" w:author="SFP Team" w:date="2021-08-25T09:26:00Z"/>
                <w:b/>
                <w:bCs/>
              </w:rPr>
            </w:pPr>
          </w:p>
          <w:p w14:paraId="1CEF6D53" w14:textId="35CE655D" w:rsidR="002D67F6" w:rsidRPr="002D67F6" w:rsidRDefault="002D67F6" w:rsidP="002D67F6">
            <w:pPr>
              <w:rPr>
                <w:b/>
                <w:bCs/>
              </w:rPr>
            </w:pPr>
            <w:r w:rsidRPr="002D67F6">
              <w:rPr>
                <w:b/>
                <w:bCs/>
              </w:rPr>
              <w:t>Project</w:t>
            </w:r>
            <w:proofErr w:type="spellEnd"/>
            <w:r w:rsidRPr="002D67F6">
              <w:rPr>
                <w:b/>
                <w:bCs/>
              </w:rPr>
              <w:t xml:space="preserve"> SEARCH Services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841C3F9" w14:textId="77777777" w:rsidR="002D67F6" w:rsidRPr="002D67F6" w:rsidRDefault="002D67F6" w:rsidP="002D67F6">
            <w:pPr>
              <w:rPr>
                <w:b/>
                <w:bCs/>
              </w:rPr>
            </w:pPr>
            <w:r w:rsidRPr="002D67F6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07F17C" w14:textId="77777777" w:rsidR="002D67F6" w:rsidRPr="002D67F6" w:rsidRDefault="002D67F6" w:rsidP="002D67F6">
            <w:pPr>
              <w:rPr>
                <w:b/>
                <w:bCs/>
              </w:rPr>
            </w:pPr>
            <w:r w:rsidRPr="002D67F6">
              <w:rPr>
                <w:b/>
                <w:bCs/>
              </w:rPr>
              <w:t>Comments</w:t>
            </w:r>
          </w:p>
        </w:tc>
      </w:tr>
      <w:tr w:rsidR="004708FC" w:rsidRPr="002D67F6" w14:paraId="53BFE2A9" w14:textId="77777777" w:rsidTr="002D67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66B1" w14:textId="77777777" w:rsidR="002D67F6" w:rsidRPr="002D67F6" w:rsidRDefault="002D67F6" w:rsidP="002D67F6">
            <w:r w:rsidRPr="002D67F6">
              <w:t>Asset Discovery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672B" w14:textId="793E0E4F" w:rsidR="002D67F6" w:rsidRPr="002D67F6" w:rsidRDefault="002D67F6" w:rsidP="002D67F6">
            <w:r w:rsidRPr="002D67F6">
              <w:t>$</w:t>
            </w:r>
            <w:ins w:id="9" w:author="SFP Team" w:date="2021-08-25T10:11:00Z">
              <w:r w:rsidR="004708FC">
                <w:t>61</w:t>
              </w:r>
            </w:ins>
            <w:ins w:id="10" w:author="SFP Team" w:date="2021-08-25T10:12:00Z">
              <w:r w:rsidR="004708FC">
                <w:t>3.00</w:t>
              </w:r>
            </w:ins>
            <w:del w:id="11" w:author="SFP Team" w:date="2021-08-25T10:11:00Z">
              <w:r w:rsidRPr="002D67F6" w:rsidDel="004708FC">
                <w:delText>500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D8C7" w14:textId="77777777" w:rsidR="002D67F6" w:rsidRPr="002D67F6" w:rsidRDefault="002D67F6" w:rsidP="002D67F6">
            <w:r w:rsidRPr="002D67F6">
              <w:t xml:space="preserve">One time only, per customer. The </w:t>
            </w:r>
            <w:hyperlink r:id="rId8" w:history="1">
              <w:r w:rsidRPr="002D67F6">
                <w:rPr>
                  <w:color w:val="0000FF"/>
                  <w:u w:val="single"/>
                </w:rPr>
                <w:t>VR3370, Project SEARCH Asset Discovery</w:t>
              </w:r>
            </w:hyperlink>
            <w:r w:rsidRPr="002D67F6">
              <w:t>, must be completed.</w:t>
            </w:r>
          </w:p>
          <w:p w14:paraId="70642361" w14:textId="77777777" w:rsidR="002D67F6" w:rsidRPr="002D67F6" w:rsidRDefault="002D67F6" w:rsidP="002D67F6">
            <w:r w:rsidRPr="002D67F6">
              <w:t>Requires four observations in different settings for a total of 20 hours.</w:t>
            </w:r>
          </w:p>
          <w:p w14:paraId="4CAE3F51" w14:textId="77777777" w:rsidR="002D67F6" w:rsidRPr="002D67F6" w:rsidRDefault="002D67F6" w:rsidP="002D67F6">
            <w:r w:rsidRPr="002D67F6">
              <w:t>Partial payments not allowed.</w:t>
            </w:r>
          </w:p>
        </w:tc>
      </w:tr>
      <w:tr w:rsidR="004708FC" w:rsidRPr="002D67F6" w14:paraId="55B333D4" w14:textId="77777777" w:rsidTr="002D67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5E3E" w14:textId="77777777" w:rsidR="002D67F6" w:rsidRPr="002D67F6" w:rsidRDefault="002D67F6" w:rsidP="002D67F6">
            <w:r w:rsidRPr="002D67F6">
              <w:t>Skills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12C4" w14:textId="306A0A62" w:rsidR="002D67F6" w:rsidRPr="002D67F6" w:rsidRDefault="002D67F6" w:rsidP="002D67F6">
            <w:r w:rsidRPr="002D67F6">
              <w:t>Must not exceed $</w:t>
            </w:r>
            <w:ins w:id="12" w:author="SFP Team" w:date="2021-08-25T10:12:00Z">
              <w:r w:rsidR="004708FC">
                <w:t>1684.00</w:t>
              </w:r>
            </w:ins>
            <w:del w:id="13" w:author="SFP Team" w:date="2021-08-25T10:12:00Z">
              <w:r w:rsidRPr="002D67F6" w:rsidDel="004708FC">
                <w:delText>1,375</w:delText>
              </w:r>
            </w:del>
            <w:r w:rsidRPr="002D67F6">
              <w:t xml:space="preserve"> per customer for an eight–</w:t>
            </w:r>
            <w:proofErr w:type="gramStart"/>
            <w:r w:rsidRPr="002D67F6">
              <w:t>12 week</w:t>
            </w:r>
            <w:proofErr w:type="gramEnd"/>
            <w:r w:rsidRPr="002D67F6">
              <w:t xml:space="preserve"> internship rotation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C36B" w14:textId="77777777" w:rsidR="002D67F6" w:rsidRPr="002D67F6" w:rsidRDefault="002D67F6" w:rsidP="002D67F6">
            <w:r w:rsidRPr="002D67F6">
              <w:t xml:space="preserve">No more than three rotations per customer for each school year. The </w:t>
            </w:r>
            <w:hyperlink r:id="rId9" w:history="1">
              <w:r w:rsidRPr="002D67F6">
                <w:rPr>
                  <w:color w:val="0000FF"/>
                  <w:u w:val="single"/>
                </w:rPr>
                <w:t>VR3371, Project SEARCH Progress Report</w:t>
              </w:r>
            </w:hyperlink>
            <w:r w:rsidRPr="002D67F6">
              <w:t xml:space="preserve">, and </w:t>
            </w:r>
            <w:hyperlink r:id="rId10" w:history="1">
              <w:r w:rsidRPr="002D67F6">
                <w:rPr>
                  <w:color w:val="0000FF"/>
                  <w:u w:val="single"/>
                </w:rPr>
                <w:t>VR3372, Project SEARCH Internship Report</w:t>
              </w:r>
            </w:hyperlink>
            <w:r w:rsidRPr="002D67F6">
              <w:t>, must be completed.</w:t>
            </w:r>
          </w:p>
          <w:p w14:paraId="11D0AE06" w14:textId="6C76275E" w:rsidR="002D67F6" w:rsidRPr="002D67F6" w:rsidRDefault="002D67F6" w:rsidP="002D67F6">
            <w:r w:rsidRPr="00EF448A">
              <w:rPr>
                <w:highlight w:val="yellow"/>
                <w:rPrChange w:id="14" w:author="SFP Team" w:date="2021-09-29T16:49:00Z">
                  <w:rPr/>
                </w:rPrChange>
              </w:rPr>
              <w:t>Partial payments allowed. Divide the maximum amount ($</w:t>
            </w:r>
            <w:ins w:id="15" w:author="SFP Team" w:date="2021-09-29T16:41:00Z">
              <w:r w:rsidR="00CB0825" w:rsidRPr="00EF448A">
                <w:rPr>
                  <w:highlight w:val="yellow"/>
                  <w:rPrChange w:id="16" w:author="SFP Team" w:date="2021-09-29T16:49:00Z">
                    <w:rPr/>
                  </w:rPrChange>
                </w:rPr>
                <w:t>1684</w:t>
              </w:r>
              <w:r w:rsidR="009441B5" w:rsidRPr="00EF448A">
                <w:rPr>
                  <w:highlight w:val="yellow"/>
                  <w:rPrChange w:id="17" w:author="SFP Team" w:date="2021-09-29T16:49:00Z">
                    <w:rPr/>
                  </w:rPrChange>
                </w:rPr>
                <w:t>.00</w:t>
              </w:r>
            </w:ins>
            <w:del w:id="18" w:author="SFP Team" w:date="2021-09-29T16:41:00Z">
              <w:r w:rsidRPr="00EF448A" w:rsidDel="00CB0825">
                <w:rPr>
                  <w:highlight w:val="yellow"/>
                  <w:rPrChange w:id="19" w:author="SFP Team" w:date="2021-09-29T16:49:00Z">
                    <w:rPr/>
                  </w:rPrChange>
                </w:rPr>
                <w:delText>1,375</w:delText>
              </w:r>
            </w:del>
            <w:r w:rsidRPr="00EF448A">
              <w:rPr>
                <w:highlight w:val="yellow"/>
                <w:rPrChange w:id="20" w:author="SFP Team" w:date="2021-09-29T16:49:00Z">
                  <w:rPr/>
                </w:rPrChange>
              </w:rPr>
              <w:t>) by the number of weeks in the rotation. Example: The partial payment for a 10-week rotation is $</w:t>
            </w:r>
            <w:ins w:id="21" w:author="SFP Team" w:date="2021-09-29T16:41:00Z">
              <w:r w:rsidR="009441B5" w:rsidRPr="00EF448A">
                <w:rPr>
                  <w:highlight w:val="yellow"/>
                  <w:rPrChange w:id="22" w:author="SFP Team" w:date="2021-09-29T16:49:00Z">
                    <w:rPr/>
                  </w:rPrChange>
                </w:rPr>
                <w:t>168.40</w:t>
              </w:r>
            </w:ins>
            <w:del w:id="23" w:author="SFP Team" w:date="2021-09-29T16:41:00Z">
              <w:r w:rsidRPr="00EF448A" w:rsidDel="009441B5">
                <w:rPr>
                  <w:highlight w:val="yellow"/>
                  <w:rPrChange w:id="24" w:author="SFP Team" w:date="2021-09-29T16:49:00Z">
                    <w:rPr/>
                  </w:rPrChange>
                </w:rPr>
                <w:delText>137.50</w:delText>
              </w:r>
            </w:del>
            <w:r w:rsidRPr="00EF448A">
              <w:rPr>
                <w:highlight w:val="yellow"/>
                <w:rPrChange w:id="25" w:author="SFP Team" w:date="2021-09-29T16:49:00Z">
                  <w:rPr/>
                </w:rPrChange>
              </w:rPr>
              <w:t xml:space="preserve"> for one week.</w:t>
            </w:r>
          </w:p>
          <w:p w14:paraId="0DB0E0F8" w14:textId="77777777" w:rsidR="002D67F6" w:rsidRPr="002D67F6" w:rsidRDefault="002D67F6" w:rsidP="002D67F6">
            <w:r w:rsidRPr="002D67F6">
              <w:t>Requires a minimum of three reporting hours each week per intern.</w:t>
            </w:r>
          </w:p>
        </w:tc>
      </w:tr>
      <w:tr w:rsidR="004708FC" w:rsidRPr="002D67F6" w14:paraId="00ADF74D" w14:textId="77777777" w:rsidTr="002D67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C86" w14:textId="77777777" w:rsidR="002D67F6" w:rsidRPr="002D67F6" w:rsidRDefault="002D67F6" w:rsidP="002D67F6">
            <w:r w:rsidRPr="002D67F6">
              <w:t>Job Placement and Arrangement of Retention Services (Benchmark 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E8B9" w14:textId="6476BC31" w:rsidR="002D67F6" w:rsidRPr="002D67F6" w:rsidRDefault="002D67F6" w:rsidP="002D67F6">
            <w:r w:rsidRPr="002D67F6">
              <w:t>$</w:t>
            </w:r>
            <w:ins w:id="26" w:author="SFP Team" w:date="2021-08-25T10:13:00Z">
              <w:r w:rsidR="004708FC">
                <w:t>919.00</w:t>
              </w:r>
            </w:ins>
            <w:del w:id="27" w:author="SFP Team" w:date="2021-08-25T10:13:00Z">
              <w:r w:rsidRPr="002D67F6" w:rsidDel="004708FC">
                <w:delText>750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517" w14:textId="77777777" w:rsidR="002D67F6" w:rsidRPr="002D67F6" w:rsidRDefault="002D67F6" w:rsidP="002D67F6">
            <w:r w:rsidRPr="002D67F6">
              <w:t xml:space="preserve">Payable when the customer is placed in a job that meets the criteria on form </w:t>
            </w:r>
            <w:hyperlink r:id="rId11" w:history="1">
              <w:r w:rsidRPr="002D67F6">
                <w:rPr>
                  <w:color w:val="0000FF"/>
                  <w:u w:val="single"/>
                </w:rPr>
                <w:t>VR3373, Project SEARCH Job Placement Services Plan</w:t>
              </w:r>
            </w:hyperlink>
            <w:r w:rsidRPr="002D67F6">
              <w:t>, and the customer has worked five days on the job.</w:t>
            </w:r>
          </w:p>
          <w:p w14:paraId="0301F2EE" w14:textId="77777777" w:rsidR="002D67F6" w:rsidRPr="002D67F6" w:rsidRDefault="002D67F6" w:rsidP="002D67F6">
            <w:r w:rsidRPr="002D67F6">
              <w:lastRenderedPageBreak/>
              <w:t xml:space="preserve">Submit an invoice for payment the day after the fifth day of employment. The </w:t>
            </w:r>
            <w:hyperlink r:id="rId12" w:history="1">
              <w:r w:rsidRPr="002D67F6">
                <w:rPr>
                  <w:color w:val="0000FF"/>
                  <w:u w:val="single"/>
                </w:rPr>
                <w:t>VR3374, Project SEARCH Job Placement Report</w:t>
              </w:r>
            </w:hyperlink>
            <w:r w:rsidRPr="002D67F6">
              <w:t>, Benchmark A section must be completed.</w:t>
            </w:r>
          </w:p>
          <w:p w14:paraId="7CD13367" w14:textId="77777777" w:rsidR="002D67F6" w:rsidRPr="002D67F6" w:rsidRDefault="002D67F6" w:rsidP="002D67F6">
            <w:r w:rsidRPr="002D67F6">
              <w:t>Partial payments not allowed.</w:t>
            </w:r>
          </w:p>
        </w:tc>
      </w:tr>
      <w:tr w:rsidR="004708FC" w:rsidRPr="002D67F6" w14:paraId="49F4DA7E" w14:textId="77777777" w:rsidTr="002D67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959" w14:textId="77777777" w:rsidR="002D67F6" w:rsidRPr="002D67F6" w:rsidRDefault="002D67F6" w:rsidP="002D67F6">
            <w:r w:rsidRPr="002D67F6">
              <w:lastRenderedPageBreak/>
              <w:t>Job Placement and Arrangement of Retention Services (Benchmark 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A3E6" w14:textId="492BE3A3" w:rsidR="002D67F6" w:rsidRPr="002D67F6" w:rsidRDefault="002D67F6" w:rsidP="002D67F6">
            <w:r w:rsidRPr="002D67F6">
              <w:t>$</w:t>
            </w:r>
            <w:ins w:id="28" w:author="SFP Team" w:date="2021-08-25T10:13:00Z">
              <w:r w:rsidR="004708FC">
                <w:t>919.00</w:t>
              </w:r>
            </w:ins>
            <w:del w:id="29" w:author="SFP Team" w:date="2021-08-25T10:13:00Z">
              <w:r w:rsidRPr="002D67F6" w:rsidDel="004708FC">
                <w:delText>750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885B" w14:textId="77777777" w:rsidR="002D67F6" w:rsidRPr="002D67F6" w:rsidRDefault="002D67F6" w:rsidP="002D67F6">
            <w:r w:rsidRPr="002D67F6">
              <w:t xml:space="preserve">Payable when the customer completes 45 cumulative calendar days of employment in a job that meets the criteria in </w:t>
            </w:r>
            <w:hyperlink r:id="rId13" w:history="1">
              <w:r w:rsidRPr="002D67F6">
                <w:rPr>
                  <w:color w:val="0000FF"/>
                  <w:u w:val="single"/>
                </w:rPr>
                <w:t>VR3373, Project SEARCH Job Placement Services Plan</w:t>
              </w:r>
            </w:hyperlink>
            <w:r w:rsidRPr="002D67F6">
              <w:t>.</w:t>
            </w:r>
          </w:p>
          <w:p w14:paraId="6D25EC77" w14:textId="77777777" w:rsidR="002D67F6" w:rsidRPr="002D67F6" w:rsidRDefault="002D67F6" w:rsidP="002D67F6">
            <w:r w:rsidRPr="002D67F6">
              <w:t xml:space="preserve">Submit an invoice for payment the day after the 45th day of employment. The </w:t>
            </w:r>
            <w:hyperlink r:id="rId14" w:history="1">
              <w:r w:rsidRPr="002D67F6">
                <w:rPr>
                  <w:color w:val="0000FF"/>
                  <w:u w:val="single"/>
                </w:rPr>
                <w:t>VR3374, Project SEARCH Job Placement Report</w:t>
              </w:r>
            </w:hyperlink>
            <w:r w:rsidRPr="002D67F6">
              <w:t>, Benchmark B section must be completed.</w:t>
            </w:r>
          </w:p>
          <w:p w14:paraId="62ED702A" w14:textId="77777777" w:rsidR="002D67F6" w:rsidRPr="002D67F6" w:rsidRDefault="002D67F6" w:rsidP="002D67F6">
            <w:r w:rsidRPr="002D67F6">
              <w:t>Partial payments not allowed.</w:t>
            </w:r>
          </w:p>
        </w:tc>
      </w:tr>
      <w:tr w:rsidR="004708FC" w:rsidRPr="002D67F6" w14:paraId="22B101EC" w14:textId="77777777" w:rsidTr="002D67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E871" w14:textId="77777777" w:rsidR="002D67F6" w:rsidRPr="002D67F6" w:rsidRDefault="002D67F6" w:rsidP="002D67F6">
            <w:r w:rsidRPr="002D67F6">
              <w:t>Job Placement and Arrangement of Extended Services (Benchmark 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1AA2" w14:textId="18875EB4" w:rsidR="002D67F6" w:rsidRPr="002D67F6" w:rsidRDefault="002D67F6" w:rsidP="002D67F6">
            <w:r w:rsidRPr="002D67F6">
              <w:t>$1,</w:t>
            </w:r>
            <w:ins w:id="30" w:author="SFP Team" w:date="2021-08-25T10:14:00Z">
              <w:r w:rsidR="004708FC">
                <w:t>225.00</w:t>
              </w:r>
            </w:ins>
            <w:del w:id="31" w:author="SFP Team" w:date="2021-08-25T10:14:00Z">
              <w:r w:rsidRPr="002D67F6" w:rsidDel="004708FC">
                <w:delText>000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7BB0" w14:textId="77777777" w:rsidR="002D67F6" w:rsidRPr="002D67F6" w:rsidRDefault="002D67F6" w:rsidP="002D67F6">
            <w:r w:rsidRPr="002D67F6">
              <w:t xml:space="preserve">Payable when the customer completes 90 cumulative calendar days of employment in a job that meets the criteria in </w:t>
            </w:r>
            <w:hyperlink r:id="rId15" w:history="1">
              <w:r w:rsidRPr="002D67F6">
                <w:rPr>
                  <w:color w:val="0000FF"/>
                  <w:u w:val="single"/>
                </w:rPr>
                <w:t>VR3373, Project SEARCH Job Placement Services Plan</w:t>
              </w:r>
            </w:hyperlink>
            <w:r w:rsidRPr="002D67F6">
              <w:t xml:space="preserve">, and verification that the extended services required for the customer to stay employed after VR closes the case have been arranged and documented on the </w:t>
            </w:r>
            <w:hyperlink r:id="rId16" w:history="1">
              <w:r w:rsidRPr="002D67F6">
                <w:rPr>
                  <w:color w:val="0000FF"/>
                  <w:u w:val="single"/>
                </w:rPr>
                <w:t>VR3374, Project SEARCH Placement Report</w:t>
              </w:r>
            </w:hyperlink>
            <w:r w:rsidRPr="002D67F6">
              <w:t>.</w:t>
            </w:r>
          </w:p>
          <w:p w14:paraId="67CFE9AC" w14:textId="77777777" w:rsidR="002D67F6" w:rsidRPr="002D67F6" w:rsidRDefault="002D67F6" w:rsidP="002D67F6">
            <w:r w:rsidRPr="002D67F6">
              <w:t xml:space="preserve">Submit an invoice for payment the day after the 90th day of employment. The </w:t>
            </w:r>
            <w:hyperlink r:id="rId17" w:history="1">
              <w:r w:rsidRPr="002D67F6">
                <w:rPr>
                  <w:color w:val="0000FF"/>
                  <w:u w:val="single"/>
                </w:rPr>
                <w:t>VR3374, Project SEARCH Job Placement Report</w:t>
              </w:r>
            </w:hyperlink>
            <w:r w:rsidRPr="002D67F6">
              <w:t>, Benchmark C section must be completed.</w:t>
            </w:r>
          </w:p>
          <w:p w14:paraId="2E446A6A" w14:textId="77777777" w:rsidR="002D67F6" w:rsidRPr="002D67F6" w:rsidRDefault="002D67F6" w:rsidP="002D67F6">
            <w:r w:rsidRPr="002D67F6">
              <w:t>Partial payments not allowed.</w:t>
            </w:r>
          </w:p>
          <w:p w14:paraId="11B332D0" w14:textId="77777777" w:rsidR="002D67F6" w:rsidRPr="002D67F6" w:rsidRDefault="002D67F6" w:rsidP="002D67F6">
            <w:r w:rsidRPr="002D67F6">
              <w:t>Customers must work a minimum of 30 cumulative calendar days before achieving Benchmark C when the customer changes positions with the employer or obtains employment with another employer prior to achieving Benchmark C.</w:t>
            </w:r>
          </w:p>
        </w:tc>
      </w:tr>
    </w:tbl>
    <w:p w14:paraId="654D6A5B" w14:textId="576785CD" w:rsidR="002D67F6" w:rsidRPr="00A45964" w:rsidRDefault="002D67F6" w:rsidP="002D67F6">
      <w:pPr>
        <w:rPr>
          <w:ins w:id="32" w:author="SFP Team" w:date="2021-08-25T09:27:00Z"/>
          <w:rFonts w:cs="Arial"/>
          <w:color w:val="000000"/>
        </w:rPr>
      </w:pPr>
      <w:ins w:id="33" w:author="SFP Team" w:date="2021-08-25T09:27:00Z">
        <w:r w:rsidRPr="00A45964">
          <w:rPr>
            <w:rFonts w:cs="Arial"/>
            <w:color w:val="000000"/>
          </w:rPr>
          <w:t xml:space="preserve">Premium Services may be available for some </w:t>
        </w:r>
        <w:r>
          <w:rPr>
            <w:rFonts w:cs="Arial"/>
            <w:color w:val="000000"/>
          </w:rPr>
          <w:t>Project SEARCH</w:t>
        </w:r>
        <w:r w:rsidRPr="00A45964">
          <w:rPr>
            <w:rFonts w:cs="Arial"/>
            <w:color w:val="000000"/>
          </w:rPr>
          <w:t xml:space="preserve"> Services. Premium Services are paid after all deliverables for the service have been made. For more information, refer to </w:t>
        </w:r>
        <w:r>
          <w:fldChar w:fldCharType="begin"/>
        </w:r>
        <w:r>
          <w:instrText xml:space="preserve"> HYPERLINK "https://twc.texas.gov/standards-manual/vr-sfp-chapter-20" </w:instrText>
        </w:r>
        <w:r>
          <w:fldChar w:fldCharType="separate"/>
        </w:r>
        <w:r w:rsidRPr="00A45964">
          <w:rPr>
            <w:rFonts w:cs="Arial"/>
            <w:color w:val="003399"/>
            <w:u w:val="single"/>
          </w:rPr>
          <w:t>Chapter 20: Premiums</w:t>
        </w:r>
        <w:r>
          <w:rPr>
            <w:rFonts w:cs="Arial"/>
            <w:color w:val="003399"/>
            <w:u w:val="single"/>
          </w:rPr>
          <w:fldChar w:fldCharType="end"/>
        </w:r>
        <w:r w:rsidRPr="00A45964">
          <w:rPr>
            <w:rFonts w:cs="Arial"/>
            <w:color w:val="000000"/>
          </w:rPr>
          <w:t>.</w:t>
        </w:r>
      </w:ins>
    </w:p>
    <w:p w14:paraId="2AF7C5C1" w14:textId="77777777" w:rsidR="002D67F6" w:rsidRDefault="002D67F6"/>
    <w:sectPr w:rsidR="002D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6B9"/>
    <w:multiLevelType w:val="multilevel"/>
    <w:tmpl w:val="899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A3C1A"/>
    <w:multiLevelType w:val="multilevel"/>
    <w:tmpl w:val="F83A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22EE7"/>
    <w:multiLevelType w:val="multilevel"/>
    <w:tmpl w:val="45DA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25D90"/>
    <w:multiLevelType w:val="multilevel"/>
    <w:tmpl w:val="454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82B64"/>
    <w:multiLevelType w:val="multilevel"/>
    <w:tmpl w:val="BA0C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25E5E"/>
    <w:multiLevelType w:val="multilevel"/>
    <w:tmpl w:val="087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17644"/>
    <w:multiLevelType w:val="multilevel"/>
    <w:tmpl w:val="9F9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12D38"/>
    <w:multiLevelType w:val="multilevel"/>
    <w:tmpl w:val="E18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2A2D"/>
    <w:multiLevelType w:val="multilevel"/>
    <w:tmpl w:val="6D4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F4CB5"/>
    <w:multiLevelType w:val="multilevel"/>
    <w:tmpl w:val="214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6"/>
    <w:rsid w:val="00112F5C"/>
    <w:rsid w:val="002D67F6"/>
    <w:rsid w:val="00313574"/>
    <w:rsid w:val="004708FC"/>
    <w:rsid w:val="004E3E34"/>
    <w:rsid w:val="00507968"/>
    <w:rsid w:val="006E319A"/>
    <w:rsid w:val="007964A5"/>
    <w:rsid w:val="009441B5"/>
    <w:rsid w:val="00983408"/>
    <w:rsid w:val="009C0D91"/>
    <w:rsid w:val="00A01308"/>
    <w:rsid w:val="00C5195C"/>
    <w:rsid w:val="00CB0825"/>
    <w:rsid w:val="00E11E68"/>
    <w:rsid w:val="00EF448A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FF51"/>
  <w15:chartTrackingRefBased/>
  <w15:docId w15:val="{377B273D-FC93-4496-8FE3-353FB209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3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forms/index.html" TargetMode="External"/><Relationship Id="rId13" Type="http://schemas.openxmlformats.org/officeDocument/2006/relationships/hyperlink" Target="https://twc.texas.gov/forms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c.texas.gov/forms/index.html" TargetMode="External"/><Relationship Id="rId17" Type="http://schemas.openxmlformats.org/officeDocument/2006/relationships/hyperlink" Target="https://twc.texas.gov/form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c.texas.gov/form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c.texas.gov/form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c.texas.gov/forms/index.html" TargetMode="External"/><Relationship Id="rId10" Type="http://schemas.openxmlformats.org/officeDocument/2006/relationships/hyperlink" Target="https://twc.texas.gov/forms/index.html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hyperlink" Target="https://twc.texas.gov/forms/index.html" TargetMode="External"/><Relationship Id="rId14" Type="http://schemas.openxmlformats.org/officeDocument/2006/relationships/hyperlink" Target="https://twc.texas.gov/for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633EC-7AF0-4AF4-AC21-CF3594DB0B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8038EE-91F7-4D5F-B257-B456521BA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A956B-6C76-47F2-9B3D-78127726F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16: Project SEARCH effective October 1, 2021</dc:title>
  <dc:subject/>
  <dc:creator>SFP Team</dc:creator>
  <cp:keywords/>
  <dc:description/>
  <cp:lastModifiedBy>Fehrenbach,Edward</cp:lastModifiedBy>
  <cp:revision>2</cp:revision>
  <dcterms:created xsi:type="dcterms:W3CDTF">2021-09-30T13:47:00Z</dcterms:created>
  <dcterms:modified xsi:type="dcterms:W3CDTF">2021-09-30T13:47:00Z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