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E1994" w14:textId="77777777" w:rsidR="00102A13" w:rsidRPr="00962E44" w:rsidRDefault="00102A13" w:rsidP="00FA520D">
      <w:pPr>
        <w:pStyle w:val="Heading1"/>
      </w:pPr>
      <w:r w:rsidRPr="00962E44">
        <w:t>VR-SFP Chapter 17: Basic Employment Services</w:t>
      </w:r>
    </w:p>
    <w:p w14:paraId="3DF87B80" w14:textId="2C1AFBE4" w:rsidR="00102A13" w:rsidRDefault="00102A13" w:rsidP="00102A13">
      <w:pPr>
        <w:rPr>
          <w:lang w:val="en"/>
        </w:rPr>
      </w:pPr>
      <w:r>
        <w:rPr>
          <w:lang w:val="en"/>
        </w:rPr>
        <w:t>The following sections in the VR-SFP have been revised</w:t>
      </w:r>
      <w:r w:rsidR="00882019">
        <w:rPr>
          <w:lang w:val="en"/>
        </w:rPr>
        <w:t>.</w:t>
      </w:r>
      <w:r>
        <w:rPr>
          <w:lang w:val="en"/>
        </w:rPr>
        <w:t xml:space="preserve"> </w:t>
      </w:r>
      <w:r w:rsidR="00882019" w:rsidRPr="00703783">
        <w:rPr>
          <w:lang w:val="en"/>
        </w:rPr>
        <w:t>T</w:t>
      </w:r>
      <w:r w:rsidRPr="00703783">
        <w:rPr>
          <w:lang w:val="en"/>
        </w:rPr>
        <w:t>hese</w:t>
      </w:r>
      <w:r>
        <w:rPr>
          <w:lang w:val="en"/>
        </w:rPr>
        <w:t xml:space="preserve"> requirements </w:t>
      </w:r>
      <w:r w:rsidR="00457068">
        <w:rPr>
          <w:lang w:val="en"/>
        </w:rPr>
        <w:t>go into effect</w:t>
      </w:r>
      <w:r>
        <w:rPr>
          <w:lang w:val="en"/>
        </w:rPr>
        <w:t xml:space="preserve"> on January </w:t>
      </w:r>
      <w:r w:rsidR="002766BF">
        <w:rPr>
          <w:lang w:val="en"/>
        </w:rPr>
        <w:t>15</w:t>
      </w:r>
      <w:r>
        <w:rPr>
          <w:lang w:val="en"/>
        </w:rPr>
        <w:t>, 2020.</w:t>
      </w:r>
    </w:p>
    <w:p w14:paraId="6DE8F22C" w14:textId="679799E9" w:rsidR="00B34E5F" w:rsidRPr="00962E44" w:rsidRDefault="00B34E5F" w:rsidP="00FA520D">
      <w:pPr>
        <w:pStyle w:val="Heading2"/>
        <w:rPr>
          <w:lang w:val="en"/>
        </w:rPr>
      </w:pPr>
      <w:bookmarkStart w:id="0" w:name="_GoBack"/>
      <w:r w:rsidRPr="00962E44">
        <w:rPr>
          <w:lang w:val="en"/>
        </w:rPr>
        <w:t>17.5 Job Skills Training</w:t>
      </w:r>
    </w:p>
    <w:bookmarkEnd w:id="0"/>
    <w:p w14:paraId="1C9F6737" w14:textId="77777777" w:rsidR="00B34E5F" w:rsidRPr="00962E44" w:rsidRDefault="00B34E5F" w:rsidP="00FA520D">
      <w:pPr>
        <w:pStyle w:val="Heading3"/>
        <w:rPr>
          <w:lang w:val="en"/>
        </w:rPr>
      </w:pPr>
      <w:r w:rsidRPr="00962E44">
        <w:rPr>
          <w:lang w:val="en"/>
        </w:rPr>
        <w:t>17.5.1 Service Description</w:t>
      </w:r>
    </w:p>
    <w:p w14:paraId="2A476BBE" w14:textId="77777777" w:rsidR="00B34E5F" w:rsidRPr="00962E44" w:rsidRDefault="00B34E5F" w:rsidP="00962E44">
      <w:pPr>
        <w:rPr>
          <w:lang w:val="en"/>
        </w:rPr>
      </w:pPr>
      <w:r w:rsidRPr="00962E44">
        <w:rPr>
          <w:lang w:val="en"/>
        </w:rPr>
        <w:t>Job Skills Training:</w:t>
      </w:r>
    </w:p>
    <w:p w14:paraId="10FD2BCC" w14:textId="77777777" w:rsidR="00B34E5F" w:rsidRPr="00962E44" w:rsidRDefault="00B34E5F" w:rsidP="00962E44">
      <w:pPr>
        <w:pStyle w:val="NoSpacing"/>
        <w:rPr>
          <w:lang w:val="en"/>
        </w:rPr>
      </w:pPr>
      <w:r w:rsidRPr="00962E44">
        <w:rPr>
          <w:lang w:val="en"/>
        </w:rPr>
        <w:t>teaches skills;</w:t>
      </w:r>
    </w:p>
    <w:p w14:paraId="5B85E76E" w14:textId="77777777" w:rsidR="00B34E5F" w:rsidRPr="00962E44" w:rsidRDefault="00B34E5F" w:rsidP="00962E44">
      <w:pPr>
        <w:pStyle w:val="NoSpacing"/>
        <w:rPr>
          <w:lang w:val="en"/>
        </w:rPr>
      </w:pPr>
      <w:r w:rsidRPr="00962E44">
        <w:rPr>
          <w:lang w:val="en"/>
        </w:rPr>
        <w:t>reinforces skills; and</w:t>
      </w:r>
    </w:p>
    <w:p w14:paraId="3B0C5B40" w14:textId="77777777" w:rsidR="00B34E5F" w:rsidRPr="00962E44" w:rsidRDefault="00B34E5F" w:rsidP="00962E44">
      <w:pPr>
        <w:pStyle w:val="NoSpacing"/>
        <w:rPr>
          <w:lang w:val="en"/>
        </w:rPr>
      </w:pPr>
      <w:r w:rsidRPr="00962E44">
        <w:rPr>
          <w:lang w:val="en"/>
        </w:rPr>
        <w:t>develops or sets up accommodations and/or compensatory techniques to increase the customer's independence and ability to meet the employer's expectations.</w:t>
      </w:r>
    </w:p>
    <w:p w14:paraId="64157C7E" w14:textId="77777777" w:rsidR="00B34E5F" w:rsidRPr="00962E44" w:rsidRDefault="00B34E5F" w:rsidP="00962E44">
      <w:pPr>
        <w:rPr>
          <w:lang w:val="en"/>
        </w:rPr>
      </w:pPr>
      <w:r w:rsidRPr="00962E44">
        <w:rPr>
          <w:lang w:val="en"/>
        </w:rPr>
        <w:t>VR purchases Job Skills Training when a customer needs more training and support than provided by the employer. The business, customer, job skills trainer, and VR counselor are involved in the training plan and monitor the customer's performance.</w:t>
      </w:r>
      <w:r>
        <w:rPr>
          <w:lang w:val="en"/>
        </w:rPr>
        <w:t xml:space="preserve"> </w:t>
      </w:r>
    </w:p>
    <w:p w14:paraId="2755CA3D" w14:textId="5BA4B9F3" w:rsidR="00B34E5F" w:rsidRPr="00962E44" w:rsidRDefault="00B34E5F" w:rsidP="00962E44">
      <w:pPr>
        <w:rPr>
          <w:lang w:val="en"/>
        </w:rPr>
      </w:pPr>
      <w:r w:rsidRPr="00962E44">
        <w:rPr>
          <w:lang w:val="en"/>
        </w:rPr>
        <w:t>All Job Skills Training is goal-focused, with the customer's goals and abilities documented on</w:t>
      </w:r>
      <w:r w:rsidRPr="00B34E5F">
        <w:rPr>
          <w:lang w:val="en"/>
        </w:rPr>
        <w:t xml:space="preserve"> </w:t>
      </w:r>
      <w:hyperlink r:id="rId7" w:history="1">
        <w:r w:rsidRPr="00962E44">
          <w:rPr>
            <w:color w:val="0000FF"/>
            <w:u w:val="single"/>
            <w:lang w:val="en"/>
          </w:rPr>
          <w:t>VR3314, Job Skills Training—Referral</w:t>
        </w:r>
      </w:hyperlink>
      <w:r w:rsidRPr="00B34E5F">
        <w:rPr>
          <w:lang w:val="en"/>
        </w:rPr>
        <w:t xml:space="preserve"> </w:t>
      </w:r>
      <w:r w:rsidRPr="00962E44">
        <w:rPr>
          <w:lang w:val="en"/>
        </w:rPr>
        <w:t>and</w:t>
      </w:r>
      <w:r w:rsidRPr="00B34E5F">
        <w:rPr>
          <w:lang w:val="en"/>
        </w:rPr>
        <w:t xml:space="preserve"> </w:t>
      </w:r>
      <w:hyperlink r:id="rId8" w:history="1">
        <w:r w:rsidRPr="00962E44">
          <w:rPr>
            <w:color w:val="0000FF"/>
            <w:u w:val="single"/>
            <w:lang w:val="en"/>
          </w:rPr>
          <w:t>VR3315, Job Skills Training Progress Report</w:t>
        </w:r>
      </w:hyperlink>
      <w:r w:rsidRPr="00962E44">
        <w:rPr>
          <w:lang w:val="en"/>
        </w:rPr>
        <w:t>. Job Skills Training is limited to 200 hours per customer for the life of the customer's VR case.</w:t>
      </w:r>
    </w:p>
    <w:p w14:paraId="213C3F2F" w14:textId="77777777" w:rsidR="00B34E5F" w:rsidRPr="00962E44" w:rsidRDefault="00B34E5F" w:rsidP="00962E44">
      <w:pPr>
        <w:rPr>
          <w:lang w:val="en"/>
        </w:rPr>
      </w:pPr>
      <w:r w:rsidRPr="00962E44">
        <w:rPr>
          <w:lang w:val="en"/>
        </w:rPr>
        <w:t>VR pays for job skills only if the customer is placed in an organization or business that is not owned, operated, controlled, or governed by the service provider providing the Job Skills Training service. Service providers that are state agencies, state universities, or facilities that are a part of a state university system are exempt from this requirement.</w:t>
      </w:r>
    </w:p>
    <w:p w14:paraId="74A2C0C3" w14:textId="5E08C521" w:rsidR="00B34E5F" w:rsidRPr="00962E44" w:rsidRDefault="00B34E5F" w:rsidP="00962E44">
      <w:pPr>
        <w:rPr>
          <w:b/>
          <w:sz w:val="27"/>
          <w:lang w:val="en"/>
        </w:rPr>
      </w:pPr>
      <w:r w:rsidRPr="00962E44">
        <w:rPr>
          <w:lang w:val="en"/>
        </w:rPr>
        <w:t>Any request to change the Job Skills Training Service Description, Process and Procedure, or Outcomes Required for Payment must be documented and approved by the VR director using the</w:t>
      </w:r>
      <w:r w:rsidRPr="00B34E5F">
        <w:rPr>
          <w:lang w:val="en"/>
        </w:rPr>
        <w:t xml:space="preserve"> </w:t>
      </w:r>
      <w:hyperlink r:id="rId9" w:history="1">
        <w:r w:rsidRPr="00962E44">
          <w:rPr>
            <w:color w:val="0000FF"/>
            <w:u w:val="single"/>
            <w:lang w:val="en"/>
          </w:rPr>
          <w:t>VR3472, Contracted Service Modification Request</w:t>
        </w:r>
      </w:hyperlink>
      <w:r w:rsidRPr="00B34E5F">
        <w:rPr>
          <w:lang w:val="en"/>
        </w:rPr>
        <w:t xml:space="preserve"> </w:t>
      </w:r>
      <w:r w:rsidRPr="00962E44">
        <w:rPr>
          <w:lang w:val="en"/>
        </w:rPr>
        <w:t>form before the change is implemented.</w:t>
      </w:r>
    </w:p>
    <w:p w14:paraId="22C9E2CA" w14:textId="1691600E" w:rsidR="00B34E5F" w:rsidRPr="00102A13" w:rsidRDefault="00102A13" w:rsidP="00FA520D">
      <w:pPr>
        <w:pStyle w:val="Heading4"/>
        <w:rPr>
          <w:ins w:id="1" w:author="Author"/>
        </w:rPr>
      </w:pPr>
      <w:bookmarkStart w:id="2" w:name="_Hlk19027279"/>
      <w:ins w:id="3" w:author="Author">
        <w:r w:rsidRPr="00102A13">
          <w:t xml:space="preserve">17.5.1.1 </w:t>
        </w:r>
        <w:r w:rsidR="00B34E5F" w:rsidRPr="00102A13">
          <w:t>Purchasing Job Skills Training for Extended Services for Youth with Disabilities</w:t>
        </w:r>
      </w:ins>
    </w:p>
    <w:bookmarkEnd w:id="2"/>
    <w:p w14:paraId="6B293852" w14:textId="58047102" w:rsidR="00405D41" w:rsidRDefault="00405D41" w:rsidP="00405D41">
      <w:pPr>
        <w:rPr>
          <w:ins w:id="4" w:author="Author"/>
        </w:rPr>
      </w:pPr>
      <w:ins w:id="5" w:author="Author">
        <w:r w:rsidRPr="00405D41">
          <w:t xml:space="preserve">VR may provide Extended Services to </w:t>
        </w:r>
        <w:bookmarkStart w:id="6" w:name="_Hlk24895536"/>
        <w:r w:rsidRPr="00405D41">
          <w:t xml:space="preserve">VR customers who are youth with disabilities for </w:t>
        </w:r>
        <w:bookmarkStart w:id="7" w:name="_Hlk24896120"/>
        <w:r w:rsidRPr="00405D41">
          <w:t>a period of up to four years or until the youth reaches age</w:t>
        </w:r>
        <w:r w:rsidR="00C27C74">
          <w:t xml:space="preserve"> </w:t>
        </w:r>
        <w:r w:rsidRPr="00405D41">
          <w:t xml:space="preserve">25 and no longer meets the definition of a “youth with a disability,” whichever occurs first. </w:t>
        </w:r>
        <w:bookmarkEnd w:id="6"/>
        <w:bookmarkEnd w:id="7"/>
        <w:r w:rsidR="00B117BF">
          <w:t>(see glossary</w:t>
        </w:r>
        <w:r w:rsidR="00C35D23">
          <w:t xml:space="preserve"> for definition of “youth with disabilities’)</w:t>
        </w:r>
        <w:r w:rsidR="00B117BF">
          <w:t xml:space="preserve"> </w:t>
        </w:r>
      </w:ins>
    </w:p>
    <w:p w14:paraId="276291CF" w14:textId="270F7CA5" w:rsidR="00405D41" w:rsidRPr="00405D41" w:rsidRDefault="00405D41" w:rsidP="00405D41">
      <w:pPr>
        <w:rPr>
          <w:ins w:id="8" w:author="Author"/>
          <w:lang w:val="en"/>
        </w:rPr>
      </w:pPr>
      <w:ins w:id="9" w:author="Author">
        <w:r w:rsidRPr="00405D41">
          <w:lastRenderedPageBreak/>
          <w:t>A VR counselor can only purchase Job Skills Training as an Extended Service</w:t>
        </w:r>
        <w:r w:rsidRPr="00405D41">
          <w:rPr>
            <w:rFonts w:eastAsia="Calibri"/>
          </w:rPr>
          <w:t xml:space="preserve"> when </w:t>
        </w:r>
        <w:bookmarkStart w:id="10" w:name="_Hlk24895114"/>
        <w:r w:rsidRPr="00405D41">
          <w:rPr>
            <w:rFonts w:eastAsia="Calibri"/>
          </w:rPr>
          <w:t xml:space="preserve">all other available resources for Extended Services, such as Medicaid Waiver Programs, </w:t>
        </w:r>
        <w:r w:rsidRPr="00405D41">
          <w:rPr>
            <w:lang w:val="en"/>
          </w:rPr>
          <w:t>natural supports,</w:t>
        </w:r>
        <w:r w:rsidRPr="00405D41">
          <w:rPr>
            <w:rFonts w:eastAsia="Calibri"/>
          </w:rPr>
          <w:t xml:space="preserve"> </w:t>
        </w:r>
        <w:r w:rsidRPr="00405D41">
          <w:rPr>
            <w:lang w:val="en"/>
          </w:rPr>
          <w:t xml:space="preserve">other public agencies, </w:t>
        </w:r>
        <w:r w:rsidRPr="00405D41">
          <w:rPr>
            <w:rFonts w:eastAsia="Calibri"/>
          </w:rPr>
          <w:t xml:space="preserve">and/or </w:t>
        </w:r>
        <w:r w:rsidRPr="00405D41">
          <w:rPr>
            <w:lang w:val="en"/>
          </w:rPr>
          <w:t xml:space="preserve">private nonprofit organizations are not available for a customer. </w:t>
        </w:r>
        <w:r w:rsidR="00EB3B33">
          <w:rPr>
            <w:lang w:val="en"/>
          </w:rPr>
          <w:t>The goals for Job Skills Training must address the Extended Service needs of the customer.</w:t>
        </w:r>
        <w:r w:rsidRPr="00405D41">
          <w:rPr>
            <w:lang w:val="en"/>
          </w:rPr>
          <w:t xml:space="preserve"> </w:t>
        </w:r>
        <w:bookmarkEnd w:id="10"/>
        <w:r w:rsidRPr="00405D41">
          <w:rPr>
            <w:lang w:val="en"/>
          </w:rPr>
          <w:t xml:space="preserve">The customer must achieve Supported Employment Job Stability status, before the VR counselor can purchase Job Skills Training for Extended Services. Extended Services may be purchased simultaneously with the Supported Employment Benchmark 6 Case Closure.  </w:t>
        </w:r>
      </w:ins>
    </w:p>
    <w:p w14:paraId="48529E33" w14:textId="77777777" w:rsidR="00C35D23" w:rsidRDefault="00405D41" w:rsidP="00405D41">
      <w:pPr>
        <w:spacing w:before="0" w:beforeAutospacing="0" w:line="259" w:lineRule="auto"/>
        <w:rPr>
          <w:ins w:id="11" w:author="Author"/>
          <w:lang w:val="en"/>
        </w:rPr>
      </w:pPr>
      <w:ins w:id="12" w:author="Author">
        <w:r w:rsidRPr="00405D41">
          <w:rPr>
            <w:rFonts w:eastAsia="Calibri" w:cs="Arial"/>
            <w:szCs w:val="24"/>
          </w:rPr>
          <w:t xml:space="preserve">Before a Job Skill Trainer can provide Job Skills Training for Extended Services </w:t>
        </w:r>
        <w:r w:rsidR="00C27C74">
          <w:rPr>
            <w:rFonts w:eastAsia="Calibri" w:cs="Arial"/>
            <w:szCs w:val="24"/>
          </w:rPr>
          <w:t>to</w:t>
        </w:r>
        <w:r w:rsidRPr="00405D41">
          <w:rPr>
            <w:rFonts w:eastAsia="Calibri" w:cs="Arial"/>
            <w:szCs w:val="24"/>
          </w:rPr>
          <w:t xml:space="preserve"> a customer, a </w:t>
        </w:r>
        <w:r w:rsidR="008328C9">
          <w:fldChar w:fldCharType="begin"/>
        </w:r>
        <w:r w:rsidR="008328C9">
          <w:instrText xml:space="preserve"> HYPERLINK "https://twc.texas.gov/forms/index.html" </w:instrText>
        </w:r>
        <w:r w:rsidR="008328C9">
          <w:fldChar w:fldCharType="separate"/>
        </w:r>
        <w:r w:rsidRPr="00405D41">
          <w:rPr>
            <w:color w:val="0000FF"/>
            <w:u w:val="single"/>
            <w:lang w:val="en"/>
          </w:rPr>
          <w:t>VR3472, Contracted Service Modification Request</w:t>
        </w:r>
        <w:r w:rsidR="008328C9">
          <w:rPr>
            <w:color w:val="0000FF"/>
            <w:u w:val="single"/>
            <w:lang w:val="en"/>
          </w:rPr>
          <w:fldChar w:fldCharType="end"/>
        </w:r>
        <w:r w:rsidRPr="00405D41">
          <w:rPr>
            <w:lang w:val="en"/>
          </w:rPr>
          <w:t xml:space="preserve"> form must be approved by the Director of the VR Division.  A new VR3472, must be approved by the Director of the VR Division for every 200 hours of Job Skills Training authorized for the customer. </w:t>
        </w:r>
      </w:ins>
    </w:p>
    <w:p w14:paraId="2490E565" w14:textId="77777777" w:rsidR="00BB184F" w:rsidRPr="00EB3B33" w:rsidRDefault="00BB184F" w:rsidP="00BB184F">
      <w:pPr>
        <w:rPr>
          <w:ins w:id="13" w:author="Author"/>
          <w:lang w:val="en"/>
        </w:rPr>
      </w:pPr>
      <w:ins w:id="14" w:author="Author">
        <w:r>
          <w:rPr>
            <w:lang w:val="en"/>
          </w:rPr>
          <w:t xml:space="preserve">Job Skills Training for Extended Services can be provided either at the employment site or off-site when necessary to maintain employment. </w:t>
        </w:r>
        <w:r w:rsidRPr="00EB3B33">
          <w:rPr>
            <w:lang w:val="en"/>
          </w:rPr>
          <w:t xml:space="preserve"> Examples of Extended Services</w:t>
        </w:r>
        <w:r>
          <w:rPr>
            <w:lang w:val="en"/>
          </w:rPr>
          <w:t xml:space="preserve"> that can be provided through Job Skills Training</w:t>
        </w:r>
        <w:r w:rsidRPr="00EB3B33">
          <w:rPr>
            <w:lang w:val="en"/>
          </w:rPr>
          <w:t xml:space="preserve"> include, but are not limited to: </w:t>
        </w:r>
      </w:ins>
    </w:p>
    <w:p w14:paraId="65BD2C7B" w14:textId="77777777" w:rsidR="00BB184F" w:rsidRDefault="00BB184F" w:rsidP="00BB184F">
      <w:pPr>
        <w:numPr>
          <w:ilvl w:val="0"/>
          <w:numId w:val="1"/>
        </w:numPr>
        <w:spacing w:after="0"/>
        <w:ind w:left="1080"/>
        <w:rPr>
          <w:ins w:id="15" w:author="Author"/>
          <w:lang w:val="en"/>
        </w:rPr>
      </w:pPr>
      <w:ins w:id="16" w:author="Author">
        <w:r w:rsidRPr="00EB3B33">
          <w:rPr>
            <w:lang w:val="en"/>
          </w:rPr>
          <w:t>job skills training</w:t>
        </w:r>
        <w:r w:rsidRPr="00EB3B33">
          <w:t xml:space="preserve"> </w:t>
        </w:r>
        <w:r w:rsidRPr="00EB3B33">
          <w:rPr>
            <w:lang w:val="en"/>
          </w:rPr>
          <w:t>to assist with development of soft and hard skills to ensure the customer is meeting the expectation of the employer;</w:t>
        </w:r>
      </w:ins>
    </w:p>
    <w:p w14:paraId="25604DE4" w14:textId="77777777" w:rsidR="00BB184F" w:rsidRPr="00EB3B33" w:rsidRDefault="00BB184F" w:rsidP="00BB184F">
      <w:pPr>
        <w:numPr>
          <w:ilvl w:val="0"/>
          <w:numId w:val="1"/>
        </w:numPr>
        <w:spacing w:after="0"/>
        <w:ind w:left="1080"/>
        <w:rPr>
          <w:ins w:id="17" w:author="Author"/>
          <w:lang w:val="en"/>
        </w:rPr>
      </w:pPr>
      <w:ins w:id="18" w:author="Author">
        <w:r>
          <w:rPr>
            <w:lang w:val="en"/>
          </w:rPr>
          <w:t>setting up accommodations;</w:t>
        </w:r>
      </w:ins>
    </w:p>
    <w:p w14:paraId="7A98EA2F" w14:textId="77777777" w:rsidR="00BB184F" w:rsidRPr="00EB3B33" w:rsidRDefault="00BB184F" w:rsidP="00BB184F">
      <w:pPr>
        <w:numPr>
          <w:ilvl w:val="0"/>
          <w:numId w:val="1"/>
        </w:numPr>
        <w:spacing w:after="0"/>
        <w:ind w:left="1080"/>
        <w:rPr>
          <w:ins w:id="19" w:author="Author"/>
          <w:lang w:val="en"/>
        </w:rPr>
      </w:pPr>
      <w:ins w:id="20" w:author="Author">
        <w:r w:rsidRPr="00EB3B33">
          <w:rPr>
            <w:lang w:val="en"/>
          </w:rPr>
          <w:t>transportation;</w:t>
        </w:r>
      </w:ins>
    </w:p>
    <w:p w14:paraId="575CFC6B" w14:textId="5E86FFB5" w:rsidR="00BB184F" w:rsidRPr="00EB3B33" w:rsidRDefault="00BB184F" w:rsidP="00BB184F">
      <w:pPr>
        <w:numPr>
          <w:ilvl w:val="0"/>
          <w:numId w:val="1"/>
        </w:numPr>
        <w:spacing w:after="0"/>
        <w:ind w:left="1080"/>
        <w:rPr>
          <w:ins w:id="21" w:author="Author"/>
          <w:lang w:val="en"/>
        </w:rPr>
      </w:pPr>
      <w:ins w:id="22" w:author="Author">
        <w:r w:rsidRPr="00EB3B33">
          <w:rPr>
            <w:lang w:val="en"/>
          </w:rPr>
          <w:t xml:space="preserve">Social Security </w:t>
        </w:r>
        <w:r w:rsidR="009D498F">
          <w:rPr>
            <w:lang w:val="en"/>
          </w:rPr>
          <w:t xml:space="preserve">income </w:t>
        </w:r>
        <w:r w:rsidRPr="00EB3B33">
          <w:rPr>
            <w:lang w:val="en"/>
          </w:rPr>
          <w:t>reporting;</w:t>
        </w:r>
        <w:r>
          <w:rPr>
            <w:lang w:val="en"/>
          </w:rPr>
          <w:t xml:space="preserve"> and</w:t>
        </w:r>
      </w:ins>
    </w:p>
    <w:p w14:paraId="75DFDB92" w14:textId="2D206BF0" w:rsidR="00BB184F" w:rsidRPr="00BB184F" w:rsidRDefault="00BB184F" w:rsidP="00BB184F">
      <w:pPr>
        <w:numPr>
          <w:ilvl w:val="0"/>
          <w:numId w:val="1"/>
        </w:numPr>
        <w:spacing w:after="0"/>
        <w:ind w:left="1080"/>
        <w:rPr>
          <w:ins w:id="23" w:author="Author"/>
          <w:lang w:val="en"/>
        </w:rPr>
      </w:pPr>
      <w:ins w:id="24" w:author="Author">
        <w:r w:rsidRPr="00EB3B33">
          <w:rPr>
            <w:lang w:val="en"/>
          </w:rPr>
          <w:t>managing the customer’s work schedule.</w:t>
        </w:r>
      </w:ins>
    </w:p>
    <w:p w14:paraId="0B807AF5" w14:textId="45E4CA53" w:rsidR="00405D41" w:rsidRPr="00405D41" w:rsidRDefault="00405D41" w:rsidP="00405D41">
      <w:pPr>
        <w:spacing w:before="0" w:beforeAutospacing="0" w:line="259" w:lineRule="auto"/>
        <w:rPr>
          <w:ins w:id="25" w:author="Author"/>
          <w:rFonts w:eastAsia="Calibri"/>
        </w:rPr>
      </w:pPr>
      <w:ins w:id="26" w:author="Author">
        <w:r w:rsidRPr="00405D41">
          <w:rPr>
            <w:lang w:val="en"/>
          </w:rPr>
          <w:t xml:space="preserve">Both the </w:t>
        </w:r>
        <w:r w:rsidR="00C35D23">
          <w:rPr>
            <w:lang w:val="en"/>
          </w:rPr>
          <w:t xml:space="preserve">Job Skills Trainer </w:t>
        </w:r>
        <w:r w:rsidRPr="00405D41">
          <w:rPr>
            <w:lang w:val="en"/>
          </w:rPr>
          <w:t>and VR counselor should continually evaluate the customer’s need for Extended Services and the availability</w:t>
        </w:r>
        <w:r w:rsidR="008328C9">
          <w:rPr>
            <w:lang w:val="en"/>
          </w:rPr>
          <w:t xml:space="preserve"> of</w:t>
        </w:r>
        <w:r w:rsidRPr="00405D41">
          <w:rPr>
            <w:lang w:val="en"/>
          </w:rPr>
          <w:t xml:space="preserve"> resources other than VR’s sponsorship of Job Skills Training to provide the</w:t>
        </w:r>
        <w:r w:rsidRPr="00405D41">
          <w:rPr>
            <w:rFonts w:eastAsia="Calibri"/>
          </w:rPr>
          <w:t xml:space="preserve"> Extended Services.  VR must stop purchasing Job Skills Training for Extended Service </w:t>
        </w:r>
        <w:r w:rsidR="008328C9">
          <w:rPr>
            <w:rFonts w:eastAsia="Calibri"/>
          </w:rPr>
          <w:t xml:space="preserve">when the customer: </w:t>
        </w:r>
      </w:ins>
    </w:p>
    <w:p w14:paraId="684F273F" w14:textId="19EEC98C" w:rsidR="00BB184F" w:rsidRDefault="00BB184F" w:rsidP="00405D41">
      <w:pPr>
        <w:numPr>
          <w:ilvl w:val="0"/>
          <w:numId w:val="9"/>
        </w:numPr>
        <w:spacing w:before="0" w:beforeAutospacing="0" w:line="259" w:lineRule="auto"/>
        <w:contextualSpacing/>
        <w:rPr>
          <w:ins w:id="27" w:author="Author"/>
          <w:rFonts w:eastAsia="Calibri"/>
        </w:rPr>
      </w:pPr>
      <w:ins w:id="28" w:author="Author">
        <w:r>
          <w:rPr>
            <w:rFonts w:eastAsia="Calibri"/>
          </w:rPr>
          <w:t>no longer needs Extended Services to maintain employment;</w:t>
        </w:r>
      </w:ins>
    </w:p>
    <w:p w14:paraId="78B6C191" w14:textId="7532BDD2" w:rsidR="00BB184F" w:rsidRPr="00703783" w:rsidRDefault="00BB184F" w:rsidP="00405D41">
      <w:pPr>
        <w:numPr>
          <w:ilvl w:val="0"/>
          <w:numId w:val="9"/>
        </w:numPr>
        <w:spacing w:before="0" w:beforeAutospacing="0" w:line="259" w:lineRule="auto"/>
        <w:contextualSpacing/>
        <w:rPr>
          <w:ins w:id="29" w:author="Author"/>
          <w:rFonts w:eastAsia="Calibri"/>
        </w:rPr>
      </w:pPr>
      <w:ins w:id="30" w:author="Author">
        <w:r>
          <w:rPr>
            <w:rFonts w:eastAsia="Calibri"/>
          </w:rPr>
          <w:t>can receive Extended Services from another resource(s);</w:t>
        </w:r>
      </w:ins>
    </w:p>
    <w:p w14:paraId="5AF9CACA" w14:textId="4FD98EFC" w:rsidR="00405D41" w:rsidRPr="00405D41" w:rsidRDefault="00405D41" w:rsidP="00405D41">
      <w:pPr>
        <w:numPr>
          <w:ilvl w:val="0"/>
          <w:numId w:val="9"/>
        </w:numPr>
        <w:spacing w:before="0" w:beforeAutospacing="0" w:line="259" w:lineRule="auto"/>
        <w:contextualSpacing/>
        <w:rPr>
          <w:ins w:id="31" w:author="Author"/>
          <w:rFonts w:eastAsia="Calibri"/>
        </w:rPr>
      </w:pPr>
      <w:ins w:id="32" w:author="Author">
        <w:r w:rsidRPr="00405D41">
          <w:t>has received Job Skills Training for a total period of four years;</w:t>
        </w:r>
      </w:ins>
    </w:p>
    <w:p w14:paraId="3BE593A8" w14:textId="36A9222B" w:rsidR="00405D41" w:rsidRPr="00405D41" w:rsidRDefault="00405D41" w:rsidP="00405D41">
      <w:pPr>
        <w:numPr>
          <w:ilvl w:val="0"/>
          <w:numId w:val="9"/>
        </w:numPr>
        <w:spacing w:before="0" w:beforeAutospacing="0" w:line="259" w:lineRule="auto"/>
        <w:contextualSpacing/>
        <w:rPr>
          <w:ins w:id="33" w:author="Author"/>
          <w:rFonts w:eastAsia="Calibri"/>
        </w:rPr>
      </w:pPr>
      <w:ins w:id="34" w:author="Author">
        <w:r w:rsidRPr="00405D41">
          <w:t>has reache</w:t>
        </w:r>
        <w:r w:rsidR="008328C9">
          <w:t>d</w:t>
        </w:r>
        <w:r w:rsidRPr="00405D41">
          <w:t xml:space="preserve"> the age of 25; or  </w:t>
        </w:r>
      </w:ins>
    </w:p>
    <w:p w14:paraId="715E5990" w14:textId="77777777" w:rsidR="00405D41" w:rsidRPr="00405D41" w:rsidRDefault="00405D41" w:rsidP="00405D41">
      <w:pPr>
        <w:numPr>
          <w:ilvl w:val="0"/>
          <w:numId w:val="9"/>
        </w:numPr>
        <w:spacing w:before="0" w:beforeAutospacing="0" w:line="259" w:lineRule="auto"/>
        <w:contextualSpacing/>
        <w:rPr>
          <w:ins w:id="35" w:author="Author"/>
          <w:rFonts w:eastAsia="Calibri"/>
        </w:rPr>
      </w:pPr>
      <w:ins w:id="36" w:author="Author">
        <w:r w:rsidRPr="00405D41">
          <w:t xml:space="preserve">no longer meets the definition of a “youth with a disability.” </w:t>
        </w:r>
      </w:ins>
    </w:p>
    <w:p w14:paraId="0453A7B8" w14:textId="77777777" w:rsidR="00B34E5F" w:rsidRPr="00962E44" w:rsidRDefault="00B34E5F" w:rsidP="00FA520D">
      <w:pPr>
        <w:pStyle w:val="Heading3"/>
        <w:rPr>
          <w:lang w:val="en"/>
        </w:rPr>
      </w:pPr>
      <w:r w:rsidRPr="00962E44">
        <w:rPr>
          <w:lang w:val="en"/>
        </w:rPr>
        <w:t>17.5.2 Process and Procedure</w:t>
      </w:r>
    </w:p>
    <w:p w14:paraId="1855E243" w14:textId="19351BB1" w:rsidR="00B34E5F" w:rsidRPr="00962E44" w:rsidRDefault="00B34E5F" w:rsidP="00962E44">
      <w:pPr>
        <w:rPr>
          <w:lang w:val="en"/>
        </w:rPr>
      </w:pPr>
      <w:r w:rsidRPr="00962E44">
        <w:rPr>
          <w:lang w:val="en"/>
        </w:rPr>
        <w:t>The VR provider receives a</w:t>
      </w:r>
      <w:r w:rsidR="00731964">
        <w:rPr>
          <w:lang w:val="en"/>
        </w:rPr>
        <w:t xml:space="preserve"> </w:t>
      </w:r>
      <w:hyperlink r:id="rId10" w:history="1">
        <w:r w:rsidRPr="00962E44">
          <w:rPr>
            <w:color w:val="0000FF"/>
            <w:u w:val="single"/>
            <w:lang w:val="en"/>
          </w:rPr>
          <w:t>VR3314, Job Skills Training—Referral</w:t>
        </w:r>
      </w:hyperlink>
      <w:r w:rsidR="00731964">
        <w:rPr>
          <w:lang w:val="en"/>
        </w:rPr>
        <w:t xml:space="preserve"> a</w:t>
      </w:r>
      <w:r w:rsidRPr="00962E44">
        <w:rPr>
          <w:lang w:val="en"/>
        </w:rPr>
        <w:t xml:space="preserve">nd a service authorization. The VR counselor identifies the goals to be addressed with the customer on </w:t>
      </w:r>
      <w:ins w:id="37" w:author="Author">
        <w:r w:rsidR="00492D39">
          <w:rPr>
            <w:lang w:val="en"/>
          </w:rPr>
          <w:t xml:space="preserve">the </w:t>
        </w:r>
      </w:ins>
      <w:r w:rsidRPr="00962E44">
        <w:rPr>
          <w:lang w:val="en"/>
        </w:rPr>
        <w:t>VR3314. When additional goals are identified, the job skills trainer adds them to the</w:t>
      </w:r>
      <w:r w:rsidR="00731964">
        <w:rPr>
          <w:lang w:val="en"/>
        </w:rPr>
        <w:t xml:space="preserve"> </w:t>
      </w:r>
      <w:hyperlink r:id="rId11" w:history="1">
        <w:r w:rsidRPr="00962E44">
          <w:rPr>
            <w:color w:val="0000FF"/>
            <w:u w:val="single"/>
            <w:lang w:val="en"/>
          </w:rPr>
          <w:t>VR3315, Job Skills Training Progress Report</w:t>
        </w:r>
      </w:hyperlink>
      <w:r w:rsidRPr="00962E44">
        <w:rPr>
          <w:lang w:val="en"/>
        </w:rPr>
        <w:t>.</w:t>
      </w:r>
    </w:p>
    <w:p w14:paraId="31D5E275" w14:textId="1A259C44" w:rsidR="00B34E5F" w:rsidRPr="00962E44" w:rsidRDefault="00B34E5F" w:rsidP="00962E44">
      <w:pPr>
        <w:rPr>
          <w:lang w:val="en"/>
        </w:rPr>
      </w:pPr>
      <w:r w:rsidRPr="00962E44">
        <w:rPr>
          <w:lang w:val="en"/>
        </w:rPr>
        <w:t xml:space="preserve">The job skills trainer provides the training as identified by the goals on </w:t>
      </w:r>
      <w:ins w:id="38" w:author="Author">
        <w:r w:rsidR="00492D39">
          <w:rPr>
            <w:lang w:val="en"/>
          </w:rPr>
          <w:t xml:space="preserve">the </w:t>
        </w:r>
      </w:ins>
      <w:r w:rsidRPr="00962E44">
        <w:rPr>
          <w:lang w:val="en"/>
        </w:rPr>
        <w:t>VR3314 and VR3315. When the training is complete, the job skills trainer completes</w:t>
      </w:r>
      <w:ins w:id="39" w:author="Author">
        <w:r w:rsidRPr="00B34E5F">
          <w:rPr>
            <w:lang w:val="en"/>
          </w:rPr>
          <w:t xml:space="preserve"> </w:t>
        </w:r>
        <w:r w:rsidR="00492D39">
          <w:rPr>
            <w:lang w:val="en"/>
          </w:rPr>
          <w:t>the</w:t>
        </w:r>
      </w:ins>
      <w:r w:rsidR="00492D39" w:rsidRPr="00962E44">
        <w:rPr>
          <w:lang w:val="en"/>
        </w:rPr>
        <w:t xml:space="preserve"> </w:t>
      </w:r>
      <w:r w:rsidRPr="00962E44">
        <w:rPr>
          <w:lang w:val="en"/>
        </w:rPr>
        <w:t xml:space="preserve">VR3315, </w:t>
      </w:r>
      <w:r w:rsidRPr="00962E44">
        <w:rPr>
          <w:lang w:val="en"/>
        </w:rPr>
        <w:lastRenderedPageBreak/>
        <w:t>identifying any premium hours provided, and submits it to VR with an invoice. When a service authorization for the Autism Premium is issued, the</w:t>
      </w:r>
      <w:r w:rsidR="00731964">
        <w:rPr>
          <w:lang w:val="en"/>
        </w:rPr>
        <w:t xml:space="preserve"> </w:t>
      </w:r>
      <w:hyperlink r:id="rId12" w:history="1">
        <w:r w:rsidRPr="00962E44">
          <w:rPr>
            <w:color w:val="0000FF"/>
            <w:u w:val="single"/>
            <w:lang w:val="en"/>
          </w:rPr>
          <w:t>VR1882, Autism Premium Report</w:t>
        </w:r>
      </w:hyperlink>
      <w:r w:rsidR="00731964">
        <w:rPr>
          <w:rFonts w:eastAsia="Times New Roman" w:cs="Arial"/>
          <w:color w:val="000000"/>
          <w:sz w:val="18"/>
          <w:szCs w:val="18"/>
        </w:rPr>
        <w:t xml:space="preserve"> </w:t>
      </w:r>
      <w:r w:rsidRPr="00962E44">
        <w:rPr>
          <w:lang w:val="en"/>
        </w:rPr>
        <w:t>must be submitted each time the VR3315 is submitted. For more information, see</w:t>
      </w:r>
      <w:r w:rsidR="00731964">
        <w:rPr>
          <w:lang w:val="en"/>
        </w:rPr>
        <w:t xml:space="preserve"> </w:t>
      </w:r>
      <w:hyperlink r:id="rId13" w:history="1">
        <w:r w:rsidRPr="00962E44">
          <w:rPr>
            <w:color w:val="0000FF"/>
            <w:u w:val="single"/>
            <w:lang w:val="en"/>
          </w:rPr>
          <w:t>VR-SFP Chapter 20: Premiums</w:t>
        </w:r>
      </w:hyperlink>
      <w:r w:rsidRPr="00962E44">
        <w:rPr>
          <w:lang w:val="en"/>
        </w:rPr>
        <w:t>.</w:t>
      </w:r>
    </w:p>
    <w:p w14:paraId="755D6C3B" w14:textId="77777777" w:rsidR="00B34E5F" w:rsidRPr="00962E44" w:rsidRDefault="00B34E5F" w:rsidP="00962E44">
      <w:pPr>
        <w:rPr>
          <w:lang w:val="en"/>
        </w:rPr>
      </w:pPr>
      <w:r w:rsidRPr="00962E44">
        <w:rPr>
          <w:lang w:val="en"/>
        </w:rPr>
        <w:t>When additional hours of Job Skills Training are necessary for the customer to achieve his or her goals, the provider must receive an updated service authorization for additional hours before any service delivery occurs.</w:t>
      </w:r>
    </w:p>
    <w:p w14:paraId="6AF2AFEB" w14:textId="5505C3D0" w:rsidR="00970374" w:rsidRPr="00970374" w:rsidRDefault="0004266B" w:rsidP="00970374">
      <w:pPr>
        <w:pStyle w:val="Heading3"/>
      </w:pPr>
      <w:r>
        <w:rPr>
          <w:lang w:val="en"/>
        </w:rPr>
        <w:t>…</w:t>
      </w:r>
    </w:p>
    <w:sectPr w:rsidR="00970374" w:rsidRPr="00970374" w:rsidSect="00ED2710">
      <w:footerReference w:type="default" r:id="rId14"/>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0A3E5" w14:textId="77777777" w:rsidR="00D11C55" w:rsidRDefault="00D11C55" w:rsidP="008F6FD0">
      <w:pPr>
        <w:spacing w:before="0" w:after="0"/>
      </w:pPr>
      <w:r>
        <w:separator/>
      </w:r>
    </w:p>
  </w:endnote>
  <w:endnote w:type="continuationSeparator" w:id="0">
    <w:p w14:paraId="06EEA1A1" w14:textId="77777777" w:rsidR="00D11C55" w:rsidRDefault="00D11C55" w:rsidP="008F6F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721195"/>
      <w:docPartObj>
        <w:docPartGallery w:val="Page Numbers (Bottom of Page)"/>
        <w:docPartUnique/>
      </w:docPartObj>
    </w:sdtPr>
    <w:sdtEndPr/>
    <w:sdtContent>
      <w:sdt>
        <w:sdtPr>
          <w:id w:val="-1769616900"/>
          <w:docPartObj>
            <w:docPartGallery w:val="Page Numbers (Top of Page)"/>
            <w:docPartUnique/>
          </w:docPartObj>
        </w:sdtPr>
        <w:sdtEndPr/>
        <w:sdtContent>
          <w:p w14:paraId="101F6573" w14:textId="1609C1E9" w:rsidR="00ED2710" w:rsidRPr="00ED2710" w:rsidRDefault="00ED2710">
            <w:pPr>
              <w:pStyle w:val="Footer"/>
              <w:jc w:val="right"/>
            </w:pPr>
            <w:r w:rsidRPr="00ED2710">
              <w:t xml:space="preserve">Page </w:t>
            </w:r>
            <w:r w:rsidRPr="00ED2710">
              <w:rPr>
                <w:bCs/>
                <w:szCs w:val="24"/>
              </w:rPr>
              <w:fldChar w:fldCharType="begin"/>
            </w:r>
            <w:r w:rsidRPr="00ED2710">
              <w:rPr>
                <w:bCs/>
              </w:rPr>
              <w:instrText xml:space="preserve"> PAGE </w:instrText>
            </w:r>
            <w:r w:rsidRPr="00ED2710">
              <w:rPr>
                <w:bCs/>
                <w:szCs w:val="24"/>
              </w:rPr>
              <w:fldChar w:fldCharType="separate"/>
            </w:r>
            <w:r w:rsidRPr="00ED2710">
              <w:rPr>
                <w:bCs/>
                <w:noProof/>
              </w:rPr>
              <w:t>2</w:t>
            </w:r>
            <w:r w:rsidRPr="00ED2710">
              <w:rPr>
                <w:bCs/>
                <w:szCs w:val="24"/>
              </w:rPr>
              <w:fldChar w:fldCharType="end"/>
            </w:r>
            <w:r w:rsidRPr="00ED2710">
              <w:t xml:space="preserve"> of </w:t>
            </w:r>
            <w:r w:rsidRPr="00ED2710">
              <w:rPr>
                <w:bCs/>
                <w:szCs w:val="24"/>
              </w:rPr>
              <w:fldChar w:fldCharType="begin"/>
            </w:r>
            <w:r w:rsidRPr="00ED2710">
              <w:rPr>
                <w:bCs/>
              </w:rPr>
              <w:instrText xml:space="preserve"> NUMPAGES  </w:instrText>
            </w:r>
            <w:r w:rsidRPr="00ED2710">
              <w:rPr>
                <w:bCs/>
                <w:szCs w:val="24"/>
              </w:rPr>
              <w:fldChar w:fldCharType="separate"/>
            </w:r>
            <w:r w:rsidRPr="00ED2710">
              <w:rPr>
                <w:bCs/>
                <w:noProof/>
              </w:rPr>
              <w:t>2</w:t>
            </w:r>
            <w:r w:rsidRPr="00ED2710">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B91EF" w14:textId="77777777" w:rsidR="00D11C55" w:rsidRDefault="00D11C55" w:rsidP="008F6FD0">
      <w:pPr>
        <w:spacing w:before="0" w:after="0"/>
      </w:pPr>
      <w:r>
        <w:separator/>
      </w:r>
    </w:p>
  </w:footnote>
  <w:footnote w:type="continuationSeparator" w:id="0">
    <w:p w14:paraId="640563C9" w14:textId="77777777" w:rsidR="00D11C55" w:rsidRDefault="00D11C55" w:rsidP="008F6FD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209D"/>
    <w:multiLevelType w:val="multilevel"/>
    <w:tmpl w:val="9BF4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770242"/>
    <w:multiLevelType w:val="multilevel"/>
    <w:tmpl w:val="A524E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92193"/>
    <w:multiLevelType w:val="hybridMultilevel"/>
    <w:tmpl w:val="C388D8A8"/>
    <w:lvl w:ilvl="0" w:tplc="DC740D06">
      <w:start w:val="1"/>
      <w:numFmt w:val="bullet"/>
      <w:pStyle w:val="No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92D9B"/>
    <w:multiLevelType w:val="multilevel"/>
    <w:tmpl w:val="A524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37F8B"/>
    <w:multiLevelType w:val="multilevel"/>
    <w:tmpl w:val="A3128A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53D58A2"/>
    <w:multiLevelType w:val="multilevel"/>
    <w:tmpl w:val="310C0E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7036371"/>
    <w:multiLevelType w:val="multilevel"/>
    <w:tmpl w:val="6A12B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6F144C"/>
    <w:multiLevelType w:val="hybridMultilevel"/>
    <w:tmpl w:val="C0E0032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8" w15:restartNumberingAfterBreak="0">
    <w:nsid w:val="3A417FF3"/>
    <w:multiLevelType w:val="multilevel"/>
    <w:tmpl w:val="A524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D67E25"/>
    <w:multiLevelType w:val="hybridMultilevel"/>
    <w:tmpl w:val="4F64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3E452F"/>
    <w:multiLevelType w:val="multilevel"/>
    <w:tmpl w:val="C692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053B3E"/>
    <w:multiLevelType w:val="multilevel"/>
    <w:tmpl w:val="A524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2B39C0"/>
    <w:multiLevelType w:val="multilevel"/>
    <w:tmpl w:val="874E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531141"/>
    <w:multiLevelType w:val="hybridMultilevel"/>
    <w:tmpl w:val="39306C68"/>
    <w:lvl w:ilvl="0" w:tplc="AE3A9A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3"/>
  </w:num>
  <w:num w:numId="3">
    <w:abstractNumId w:val="4"/>
  </w:num>
  <w:num w:numId="4">
    <w:abstractNumId w:val="3"/>
  </w:num>
  <w:num w:numId="5">
    <w:abstractNumId w:val="11"/>
  </w:num>
  <w:num w:numId="6">
    <w:abstractNumId w:val="1"/>
  </w:num>
  <w:num w:numId="7">
    <w:abstractNumId w:val="8"/>
  </w:num>
  <w:num w:numId="8">
    <w:abstractNumId w:val="9"/>
  </w:num>
  <w:num w:numId="9">
    <w:abstractNumId w:val="7"/>
  </w:num>
  <w:num w:numId="10">
    <w:abstractNumId w:val="5"/>
  </w:num>
  <w:num w:numId="11">
    <w:abstractNumId w:val="12"/>
  </w:num>
  <w:num w:numId="12">
    <w:abstractNumId w:val="10"/>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5F"/>
    <w:rsid w:val="0004266B"/>
    <w:rsid w:val="0004494F"/>
    <w:rsid w:val="00074D0B"/>
    <w:rsid w:val="00102A13"/>
    <w:rsid w:val="001413FF"/>
    <w:rsid w:val="00163AC2"/>
    <w:rsid w:val="002766BF"/>
    <w:rsid w:val="002841BB"/>
    <w:rsid w:val="002927CB"/>
    <w:rsid w:val="002A4C96"/>
    <w:rsid w:val="003665CD"/>
    <w:rsid w:val="00405D41"/>
    <w:rsid w:val="00457068"/>
    <w:rsid w:val="00482A07"/>
    <w:rsid w:val="00492D39"/>
    <w:rsid w:val="004E3B34"/>
    <w:rsid w:val="006E57FB"/>
    <w:rsid w:val="00703783"/>
    <w:rsid w:val="00731964"/>
    <w:rsid w:val="007468B6"/>
    <w:rsid w:val="007C0A22"/>
    <w:rsid w:val="007F244D"/>
    <w:rsid w:val="008328C9"/>
    <w:rsid w:val="00855BAE"/>
    <w:rsid w:val="00870D93"/>
    <w:rsid w:val="00882019"/>
    <w:rsid w:val="008933F3"/>
    <w:rsid w:val="008D6CA7"/>
    <w:rsid w:val="008F6FD0"/>
    <w:rsid w:val="009505EC"/>
    <w:rsid w:val="009554F7"/>
    <w:rsid w:val="00962E44"/>
    <w:rsid w:val="00970374"/>
    <w:rsid w:val="009D498F"/>
    <w:rsid w:val="009F076B"/>
    <w:rsid w:val="00A21CE0"/>
    <w:rsid w:val="00A70ECE"/>
    <w:rsid w:val="00A92394"/>
    <w:rsid w:val="00B1104D"/>
    <w:rsid w:val="00B117BF"/>
    <w:rsid w:val="00B34E5F"/>
    <w:rsid w:val="00B94287"/>
    <w:rsid w:val="00BB184F"/>
    <w:rsid w:val="00C27C74"/>
    <w:rsid w:val="00C35D23"/>
    <w:rsid w:val="00D11C55"/>
    <w:rsid w:val="00D26767"/>
    <w:rsid w:val="00D3354A"/>
    <w:rsid w:val="00D928EB"/>
    <w:rsid w:val="00E12A02"/>
    <w:rsid w:val="00E9282A"/>
    <w:rsid w:val="00EB3B33"/>
    <w:rsid w:val="00ED2710"/>
    <w:rsid w:val="00EE5287"/>
    <w:rsid w:val="00F91D94"/>
    <w:rsid w:val="00FA520D"/>
    <w:rsid w:val="00FD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ABAC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E44"/>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8D6CA7"/>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8D6CA7"/>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8D6CA7"/>
    <w:pPr>
      <w:keepNext/>
      <w:keepLines/>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8D6CA7"/>
    <w:pPr>
      <w:keepNext/>
      <w:keepLines/>
      <w:outlineLvl w:val="3"/>
    </w:pPr>
    <w:rPr>
      <w:rFonts w:eastAsiaTheme="majorEastAsia" w:cstheme="majorBidi"/>
      <w:b/>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of chapter"/>
    <w:basedOn w:val="Normal"/>
    <w:next w:val="Normal"/>
    <w:link w:val="TitleChar"/>
    <w:autoRedefine/>
    <w:uiPriority w:val="10"/>
    <w:qFormat/>
    <w:rsid w:val="00962E44"/>
    <w:pPr>
      <w:contextualSpacing/>
    </w:pPr>
    <w:rPr>
      <w:rFonts w:eastAsia="Times New Roman" w:cstheme="majorBidi"/>
      <w:b/>
      <w:spacing w:val="-10"/>
      <w:kern w:val="28"/>
      <w:sz w:val="36"/>
      <w:szCs w:val="56"/>
    </w:rPr>
  </w:style>
  <w:style w:type="character" w:customStyle="1" w:styleId="TitleChar">
    <w:name w:val="Title Char"/>
    <w:aliases w:val="Title of chapter Char"/>
    <w:basedOn w:val="DefaultParagraphFont"/>
    <w:link w:val="Title"/>
    <w:uiPriority w:val="10"/>
    <w:rsid w:val="00102A13"/>
    <w:rPr>
      <w:rFonts w:ascii="Arial" w:eastAsia="Times New Roman" w:hAnsi="Arial" w:cstheme="majorBidi"/>
      <w:b/>
      <w:spacing w:val="-10"/>
      <w:kern w:val="28"/>
      <w:sz w:val="36"/>
      <w:szCs w:val="56"/>
    </w:rPr>
  </w:style>
  <w:style w:type="character" w:customStyle="1" w:styleId="Heading1Char">
    <w:name w:val="Heading 1 Char"/>
    <w:basedOn w:val="DefaultParagraphFont"/>
    <w:link w:val="Heading1"/>
    <w:uiPriority w:val="9"/>
    <w:rsid w:val="008D6CA7"/>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9"/>
    <w:rsid w:val="008D6CA7"/>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8D6CA7"/>
    <w:rPr>
      <w:rFonts w:ascii="Arial" w:eastAsiaTheme="majorEastAsia" w:hAnsi="Arial" w:cstheme="majorBidi"/>
      <w:b/>
      <w:sz w:val="28"/>
      <w:szCs w:val="24"/>
    </w:rPr>
  </w:style>
  <w:style w:type="paragraph" w:styleId="NoSpacing">
    <w:name w:val="No Spacing"/>
    <w:aliases w:val="bullet list"/>
    <w:basedOn w:val="Normal"/>
    <w:next w:val="Normal"/>
    <w:uiPriority w:val="1"/>
    <w:qFormat/>
    <w:rsid w:val="00962E44"/>
    <w:pPr>
      <w:numPr>
        <w:numId w:val="1"/>
      </w:numPr>
    </w:pPr>
  </w:style>
  <w:style w:type="character" w:customStyle="1" w:styleId="Heading4Char">
    <w:name w:val="Heading 4 Char"/>
    <w:basedOn w:val="DefaultParagraphFont"/>
    <w:link w:val="Heading4"/>
    <w:uiPriority w:val="9"/>
    <w:rsid w:val="008D6CA7"/>
    <w:rPr>
      <w:rFonts w:ascii="Arial" w:eastAsiaTheme="majorEastAsia" w:hAnsi="Arial" w:cstheme="majorBidi"/>
      <w:b/>
      <w:iCs/>
      <w:sz w:val="24"/>
      <w:szCs w:val="24"/>
    </w:rPr>
  </w:style>
  <w:style w:type="character" w:styleId="Hyperlink">
    <w:name w:val="Hyperlink"/>
    <w:rsid w:val="00B34E5F"/>
    <w:rPr>
      <w:color w:val="0000FF"/>
      <w:u w:val="single"/>
    </w:rPr>
  </w:style>
  <w:style w:type="paragraph" w:styleId="ListParagraph">
    <w:name w:val="List Paragraph"/>
    <w:basedOn w:val="Normal"/>
    <w:link w:val="ListParagraphChar"/>
    <w:uiPriority w:val="34"/>
    <w:qFormat/>
    <w:rsid w:val="00B34E5F"/>
    <w:pPr>
      <w:spacing w:after="0"/>
      <w:ind w:left="720"/>
      <w:contextualSpacing/>
    </w:pPr>
    <w:rPr>
      <w:rFonts w:eastAsia="Times New Roman" w:cs="Times New Roman"/>
      <w:szCs w:val="20"/>
    </w:rPr>
  </w:style>
  <w:style w:type="character" w:customStyle="1" w:styleId="ListParagraphChar">
    <w:name w:val="List Paragraph Char"/>
    <w:basedOn w:val="DefaultParagraphFont"/>
    <w:link w:val="ListParagraph"/>
    <w:uiPriority w:val="34"/>
    <w:rsid w:val="00B34E5F"/>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1413F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3FF"/>
    <w:rPr>
      <w:rFonts w:ascii="Segoe UI" w:hAnsi="Segoe UI" w:cs="Segoe UI"/>
      <w:sz w:val="18"/>
      <w:szCs w:val="18"/>
    </w:rPr>
  </w:style>
  <w:style w:type="paragraph" w:styleId="Header">
    <w:name w:val="header"/>
    <w:basedOn w:val="Normal"/>
    <w:link w:val="HeaderChar"/>
    <w:uiPriority w:val="99"/>
    <w:unhideWhenUsed/>
    <w:rsid w:val="008F6FD0"/>
    <w:pPr>
      <w:tabs>
        <w:tab w:val="center" w:pos="4680"/>
        <w:tab w:val="right" w:pos="9360"/>
      </w:tabs>
      <w:spacing w:before="0" w:after="0"/>
    </w:pPr>
  </w:style>
  <w:style w:type="character" w:customStyle="1" w:styleId="HeaderChar">
    <w:name w:val="Header Char"/>
    <w:basedOn w:val="DefaultParagraphFont"/>
    <w:link w:val="Header"/>
    <w:uiPriority w:val="99"/>
    <w:rsid w:val="008F6FD0"/>
    <w:rPr>
      <w:rFonts w:ascii="Arial" w:hAnsi="Arial"/>
      <w:sz w:val="24"/>
    </w:rPr>
  </w:style>
  <w:style w:type="paragraph" w:styleId="Footer">
    <w:name w:val="footer"/>
    <w:basedOn w:val="Normal"/>
    <w:link w:val="FooterChar"/>
    <w:uiPriority w:val="99"/>
    <w:unhideWhenUsed/>
    <w:rsid w:val="008F6FD0"/>
    <w:pPr>
      <w:tabs>
        <w:tab w:val="center" w:pos="4680"/>
        <w:tab w:val="right" w:pos="9360"/>
      </w:tabs>
      <w:spacing w:before="0" w:after="0"/>
    </w:pPr>
  </w:style>
  <w:style w:type="character" w:customStyle="1" w:styleId="FooterChar">
    <w:name w:val="Footer Char"/>
    <w:basedOn w:val="DefaultParagraphFont"/>
    <w:link w:val="Footer"/>
    <w:uiPriority w:val="99"/>
    <w:rsid w:val="008F6FD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30">
      <w:bodyDiv w:val="1"/>
      <w:marLeft w:val="0"/>
      <w:marRight w:val="0"/>
      <w:marTop w:val="0"/>
      <w:marBottom w:val="0"/>
      <w:divBdr>
        <w:top w:val="none" w:sz="0" w:space="0" w:color="auto"/>
        <w:left w:val="none" w:sz="0" w:space="0" w:color="auto"/>
        <w:bottom w:val="none" w:sz="0" w:space="0" w:color="auto"/>
        <w:right w:val="none" w:sz="0" w:space="0" w:color="auto"/>
      </w:divBdr>
      <w:divsChild>
        <w:div w:id="602878956">
          <w:marLeft w:val="0"/>
          <w:marRight w:val="0"/>
          <w:marTop w:val="0"/>
          <w:marBottom w:val="0"/>
          <w:divBdr>
            <w:top w:val="none" w:sz="0" w:space="0" w:color="auto"/>
            <w:left w:val="none" w:sz="0" w:space="0" w:color="auto"/>
            <w:bottom w:val="none" w:sz="0" w:space="0" w:color="auto"/>
            <w:right w:val="none" w:sz="0" w:space="0" w:color="auto"/>
          </w:divBdr>
          <w:divsChild>
            <w:div w:id="1994597863">
              <w:marLeft w:val="0"/>
              <w:marRight w:val="0"/>
              <w:marTop w:val="0"/>
              <w:marBottom w:val="0"/>
              <w:divBdr>
                <w:top w:val="none" w:sz="0" w:space="0" w:color="auto"/>
                <w:left w:val="none" w:sz="0" w:space="0" w:color="auto"/>
                <w:bottom w:val="none" w:sz="0" w:space="0" w:color="auto"/>
                <w:right w:val="none" w:sz="0" w:space="0" w:color="auto"/>
              </w:divBdr>
              <w:divsChild>
                <w:div w:id="2022271470">
                  <w:marLeft w:val="0"/>
                  <w:marRight w:val="0"/>
                  <w:marTop w:val="0"/>
                  <w:marBottom w:val="0"/>
                  <w:divBdr>
                    <w:top w:val="none" w:sz="0" w:space="0" w:color="auto"/>
                    <w:left w:val="none" w:sz="0" w:space="0" w:color="auto"/>
                    <w:bottom w:val="none" w:sz="0" w:space="0" w:color="auto"/>
                    <w:right w:val="none" w:sz="0" w:space="0" w:color="auto"/>
                  </w:divBdr>
                  <w:divsChild>
                    <w:div w:id="995038750">
                      <w:marLeft w:val="0"/>
                      <w:marRight w:val="0"/>
                      <w:marTop w:val="0"/>
                      <w:marBottom w:val="0"/>
                      <w:divBdr>
                        <w:top w:val="none" w:sz="0" w:space="0" w:color="auto"/>
                        <w:left w:val="none" w:sz="0" w:space="0" w:color="auto"/>
                        <w:bottom w:val="none" w:sz="0" w:space="0" w:color="auto"/>
                        <w:right w:val="none" w:sz="0" w:space="0" w:color="auto"/>
                      </w:divBdr>
                      <w:divsChild>
                        <w:div w:id="1424105229">
                          <w:marLeft w:val="0"/>
                          <w:marRight w:val="0"/>
                          <w:marTop w:val="0"/>
                          <w:marBottom w:val="0"/>
                          <w:divBdr>
                            <w:top w:val="none" w:sz="0" w:space="0" w:color="auto"/>
                            <w:left w:val="none" w:sz="0" w:space="0" w:color="auto"/>
                            <w:bottom w:val="none" w:sz="0" w:space="0" w:color="auto"/>
                            <w:right w:val="none" w:sz="0" w:space="0" w:color="auto"/>
                          </w:divBdr>
                          <w:divsChild>
                            <w:div w:id="973633520">
                              <w:marLeft w:val="0"/>
                              <w:marRight w:val="0"/>
                              <w:marTop w:val="0"/>
                              <w:marBottom w:val="0"/>
                              <w:divBdr>
                                <w:top w:val="none" w:sz="0" w:space="0" w:color="auto"/>
                                <w:left w:val="none" w:sz="0" w:space="0" w:color="auto"/>
                                <w:bottom w:val="none" w:sz="0" w:space="0" w:color="auto"/>
                                <w:right w:val="none" w:sz="0" w:space="0" w:color="auto"/>
                              </w:divBdr>
                              <w:divsChild>
                                <w:div w:id="759568317">
                                  <w:marLeft w:val="0"/>
                                  <w:marRight w:val="0"/>
                                  <w:marTop w:val="0"/>
                                  <w:marBottom w:val="0"/>
                                  <w:divBdr>
                                    <w:top w:val="none" w:sz="0" w:space="0" w:color="auto"/>
                                    <w:left w:val="none" w:sz="0" w:space="0" w:color="auto"/>
                                    <w:bottom w:val="none" w:sz="0" w:space="0" w:color="auto"/>
                                    <w:right w:val="none" w:sz="0" w:space="0" w:color="auto"/>
                                  </w:divBdr>
                                  <w:divsChild>
                                    <w:div w:id="1162232965">
                                      <w:marLeft w:val="0"/>
                                      <w:marRight w:val="0"/>
                                      <w:marTop w:val="0"/>
                                      <w:marBottom w:val="0"/>
                                      <w:divBdr>
                                        <w:top w:val="none" w:sz="0" w:space="0" w:color="auto"/>
                                        <w:left w:val="none" w:sz="0" w:space="0" w:color="auto"/>
                                        <w:bottom w:val="none" w:sz="0" w:space="0" w:color="auto"/>
                                        <w:right w:val="none" w:sz="0" w:space="0" w:color="auto"/>
                                      </w:divBdr>
                                      <w:divsChild>
                                        <w:div w:id="1396393570">
                                          <w:marLeft w:val="0"/>
                                          <w:marRight w:val="0"/>
                                          <w:marTop w:val="0"/>
                                          <w:marBottom w:val="0"/>
                                          <w:divBdr>
                                            <w:top w:val="none" w:sz="0" w:space="0" w:color="auto"/>
                                            <w:left w:val="none" w:sz="0" w:space="0" w:color="auto"/>
                                            <w:bottom w:val="none" w:sz="0" w:space="0" w:color="auto"/>
                                            <w:right w:val="none" w:sz="0" w:space="0" w:color="auto"/>
                                          </w:divBdr>
                                          <w:divsChild>
                                            <w:div w:id="1621644092">
                                              <w:marLeft w:val="0"/>
                                              <w:marRight w:val="0"/>
                                              <w:marTop w:val="0"/>
                                              <w:marBottom w:val="0"/>
                                              <w:divBdr>
                                                <w:top w:val="none" w:sz="0" w:space="0" w:color="auto"/>
                                                <w:left w:val="none" w:sz="0" w:space="0" w:color="auto"/>
                                                <w:bottom w:val="none" w:sz="0" w:space="0" w:color="auto"/>
                                                <w:right w:val="none" w:sz="0" w:space="0" w:color="auto"/>
                                              </w:divBdr>
                                              <w:divsChild>
                                                <w:div w:id="1109162432">
                                                  <w:marLeft w:val="0"/>
                                                  <w:marRight w:val="0"/>
                                                  <w:marTop w:val="0"/>
                                                  <w:marBottom w:val="0"/>
                                                  <w:divBdr>
                                                    <w:top w:val="none" w:sz="0" w:space="0" w:color="auto"/>
                                                    <w:left w:val="none" w:sz="0" w:space="0" w:color="auto"/>
                                                    <w:bottom w:val="none" w:sz="0" w:space="0" w:color="auto"/>
                                                    <w:right w:val="none" w:sz="0" w:space="0" w:color="auto"/>
                                                  </w:divBdr>
                                                  <w:divsChild>
                                                    <w:div w:id="160492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946484">
      <w:bodyDiv w:val="1"/>
      <w:marLeft w:val="0"/>
      <w:marRight w:val="0"/>
      <w:marTop w:val="0"/>
      <w:marBottom w:val="0"/>
      <w:divBdr>
        <w:top w:val="none" w:sz="0" w:space="0" w:color="auto"/>
        <w:left w:val="none" w:sz="0" w:space="0" w:color="auto"/>
        <w:bottom w:val="none" w:sz="0" w:space="0" w:color="auto"/>
        <w:right w:val="none" w:sz="0" w:space="0" w:color="auto"/>
      </w:divBdr>
    </w:div>
    <w:div w:id="829364869">
      <w:bodyDiv w:val="1"/>
      <w:marLeft w:val="0"/>
      <w:marRight w:val="0"/>
      <w:marTop w:val="0"/>
      <w:marBottom w:val="0"/>
      <w:divBdr>
        <w:top w:val="none" w:sz="0" w:space="0" w:color="auto"/>
        <w:left w:val="none" w:sz="0" w:space="0" w:color="auto"/>
        <w:bottom w:val="none" w:sz="0" w:space="0" w:color="auto"/>
        <w:right w:val="none" w:sz="0" w:space="0" w:color="auto"/>
      </w:divBdr>
      <w:divsChild>
        <w:div w:id="1694576440">
          <w:marLeft w:val="0"/>
          <w:marRight w:val="1800"/>
          <w:marTop w:val="0"/>
          <w:marBottom w:val="0"/>
          <w:divBdr>
            <w:top w:val="none" w:sz="0" w:space="0" w:color="auto"/>
            <w:left w:val="none" w:sz="0" w:space="0" w:color="auto"/>
            <w:bottom w:val="single" w:sz="48" w:space="0" w:color="FFFFFF"/>
            <w:right w:val="none" w:sz="0" w:space="0" w:color="auto"/>
          </w:divBdr>
          <w:divsChild>
            <w:div w:id="1807887713">
              <w:marLeft w:val="0"/>
              <w:marRight w:val="0"/>
              <w:marTop w:val="0"/>
              <w:marBottom w:val="0"/>
              <w:divBdr>
                <w:top w:val="none" w:sz="0" w:space="0" w:color="auto"/>
                <w:left w:val="none" w:sz="0" w:space="0" w:color="auto"/>
                <w:bottom w:val="none" w:sz="0" w:space="0" w:color="auto"/>
                <w:right w:val="none" w:sz="0" w:space="0" w:color="auto"/>
              </w:divBdr>
            </w:div>
          </w:divsChild>
        </w:div>
        <w:div w:id="2063555381">
          <w:marLeft w:val="0"/>
          <w:marRight w:val="1800"/>
          <w:marTop w:val="0"/>
          <w:marBottom w:val="0"/>
          <w:divBdr>
            <w:top w:val="none" w:sz="0" w:space="0" w:color="auto"/>
            <w:left w:val="none" w:sz="0" w:space="0" w:color="auto"/>
            <w:bottom w:val="single" w:sz="48" w:space="0" w:color="FFFFFF"/>
            <w:right w:val="none" w:sz="0" w:space="0" w:color="auto"/>
          </w:divBdr>
        </w:div>
      </w:divsChild>
    </w:div>
    <w:div w:id="831288150">
      <w:bodyDiv w:val="1"/>
      <w:marLeft w:val="0"/>
      <w:marRight w:val="0"/>
      <w:marTop w:val="0"/>
      <w:marBottom w:val="0"/>
      <w:divBdr>
        <w:top w:val="none" w:sz="0" w:space="0" w:color="auto"/>
        <w:left w:val="none" w:sz="0" w:space="0" w:color="auto"/>
        <w:bottom w:val="none" w:sz="0" w:space="0" w:color="auto"/>
        <w:right w:val="none" w:sz="0" w:space="0" w:color="auto"/>
      </w:divBdr>
      <w:divsChild>
        <w:div w:id="1392923251">
          <w:marLeft w:val="0"/>
          <w:marRight w:val="0"/>
          <w:marTop w:val="0"/>
          <w:marBottom w:val="0"/>
          <w:divBdr>
            <w:top w:val="none" w:sz="0" w:space="0" w:color="auto"/>
            <w:left w:val="none" w:sz="0" w:space="0" w:color="auto"/>
            <w:bottom w:val="none" w:sz="0" w:space="0" w:color="auto"/>
            <w:right w:val="none" w:sz="0" w:space="0" w:color="auto"/>
          </w:divBdr>
          <w:divsChild>
            <w:div w:id="1000425836">
              <w:marLeft w:val="0"/>
              <w:marRight w:val="0"/>
              <w:marTop w:val="0"/>
              <w:marBottom w:val="0"/>
              <w:divBdr>
                <w:top w:val="none" w:sz="0" w:space="0" w:color="auto"/>
                <w:left w:val="none" w:sz="0" w:space="0" w:color="auto"/>
                <w:bottom w:val="none" w:sz="0" w:space="0" w:color="auto"/>
                <w:right w:val="none" w:sz="0" w:space="0" w:color="auto"/>
              </w:divBdr>
              <w:divsChild>
                <w:div w:id="1126778206">
                  <w:marLeft w:val="0"/>
                  <w:marRight w:val="0"/>
                  <w:marTop w:val="0"/>
                  <w:marBottom w:val="0"/>
                  <w:divBdr>
                    <w:top w:val="none" w:sz="0" w:space="0" w:color="auto"/>
                    <w:left w:val="none" w:sz="0" w:space="0" w:color="auto"/>
                    <w:bottom w:val="none" w:sz="0" w:space="0" w:color="auto"/>
                    <w:right w:val="none" w:sz="0" w:space="0" w:color="auto"/>
                  </w:divBdr>
                  <w:divsChild>
                    <w:div w:id="1752044981">
                      <w:marLeft w:val="0"/>
                      <w:marRight w:val="0"/>
                      <w:marTop w:val="0"/>
                      <w:marBottom w:val="0"/>
                      <w:divBdr>
                        <w:top w:val="none" w:sz="0" w:space="0" w:color="auto"/>
                        <w:left w:val="none" w:sz="0" w:space="0" w:color="auto"/>
                        <w:bottom w:val="none" w:sz="0" w:space="0" w:color="auto"/>
                        <w:right w:val="none" w:sz="0" w:space="0" w:color="auto"/>
                      </w:divBdr>
                      <w:divsChild>
                        <w:div w:id="1744720811">
                          <w:marLeft w:val="0"/>
                          <w:marRight w:val="0"/>
                          <w:marTop w:val="0"/>
                          <w:marBottom w:val="0"/>
                          <w:divBdr>
                            <w:top w:val="none" w:sz="0" w:space="0" w:color="auto"/>
                            <w:left w:val="none" w:sz="0" w:space="0" w:color="auto"/>
                            <w:bottom w:val="none" w:sz="0" w:space="0" w:color="auto"/>
                            <w:right w:val="none" w:sz="0" w:space="0" w:color="auto"/>
                          </w:divBdr>
                          <w:divsChild>
                            <w:div w:id="1336614089">
                              <w:marLeft w:val="0"/>
                              <w:marRight w:val="0"/>
                              <w:marTop w:val="0"/>
                              <w:marBottom w:val="0"/>
                              <w:divBdr>
                                <w:top w:val="none" w:sz="0" w:space="0" w:color="auto"/>
                                <w:left w:val="none" w:sz="0" w:space="0" w:color="auto"/>
                                <w:bottom w:val="none" w:sz="0" w:space="0" w:color="auto"/>
                                <w:right w:val="none" w:sz="0" w:space="0" w:color="auto"/>
                              </w:divBdr>
                              <w:divsChild>
                                <w:div w:id="257910233">
                                  <w:marLeft w:val="0"/>
                                  <w:marRight w:val="0"/>
                                  <w:marTop w:val="0"/>
                                  <w:marBottom w:val="0"/>
                                  <w:divBdr>
                                    <w:top w:val="none" w:sz="0" w:space="0" w:color="auto"/>
                                    <w:left w:val="none" w:sz="0" w:space="0" w:color="auto"/>
                                    <w:bottom w:val="none" w:sz="0" w:space="0" w:color="auto"/>
                                    <w:right w:val="none" w:sz="0" w:space="0" w:color="auto"/>
                                  </w:divBdr>
                                  <w:divsChild>
                                    <w:div w:id="1754738612">
                                      <w:marLeft w:val="0"/>
                                      <w:marRight w:val="0"/>
                                      <w:marTop w:val="0"/>
                                      <w:marBottom w:val="0"/>
                                      <w:divBdr>
                                        <w:top w:val="none" w:sz="0" w:space="0" w:color="auto"/>
                                        <w:left w:val="none" w:sz="0" w:space="0" w:color="auto"/>
                                        <w:bottom w:val="none" w:sz="0" w:space="0" w:color="auto"/>
                                        <w:right w:val="none" w:sz="0" w:space="0" w:color="auto"/>
                                      </w:divBdr>
                                      <w:divsChild>
                                        <w:div w:id="107628615">
                                          <w:marLeft w:val="0"/>
                                          <w:marRight w:val="0"/>
                                          <w:marTop w:val="0"/>
                                          <w:marBottom w:val="0"/>
                                          <w:divBdr>
                                            <w:top w:val="none" w:sz="0" w:space="0" w:color="auto"/>
                                            <w:left w:val="none" w:sz="0" w:space="0" w:color="auto"/>
                                            <w:bottom w:val="none" w:sz="0" w:space="0" w:color="auto"/>
                                            <w:right w:val="none" w:sz="0" w:space="0" w:color="auto"/>
                                          </w:divBdr>
                                          <w:divsChild>
                                            <w:div w:id="1852334047">
                                              <w:marLeft w:val="0"/>
                                              <w:marRight w:val="0"/>
                                              <w:marTop w:val="0"/>
                                              <w:marBottom w:val="0"/>
                                              <w:divBdr>
                                                <w:top w:val="none" w:sz="0" w:space="0" w:color="auto"/>
                                                <w:left w:val="none" w:sz="0" w:space="0" w:color="auto"/>
                                                <w:bottom w:val="none" w:sz="0" w:space="0" w:color="auto"/>
                                                <w:right w:val="none" w:sz="0" w:space="0" w:color="auto"/>
                                              </w:divBdr>
                                              <w:divsChild>
                                                <w:div w:id="333076008">
                                                  <w:marLeft w:val="0"/>
                                                  <w:marRight w:val="0"/>
                                                  <w:marTop w:val="0"/>
                                                  <w:marBottom w:val="0"/>
                                                  <w:divBdr>
                                                    <w:top w:val="none" w:sz="0" w:space="0" w:color="auto"/>
                                                    <w:left w:val="none" w:sz="0" w:space="0" w:color="auto"/>
                                                    <w:bottom w:val="none" w:sz="0" w:space="0" w:color="auto"/>
                                                    <w:right w:val="none" w:sz="0" w:space="0" w:color="auto"/>
                                                  </w:divBdr>
                                                  <w:divsChild>
                                                    <w:div w:id="17046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680684">
      <w:bodyDiv w:val="1"/>
      <w:marLeft w:val="0"/>
      <w:marRight w:val="0"/>
      <w:marTop w:val="0"/>
      <w:marBottom w:val="0"/>
      <w:divBdr>
        <w:top w:val="none" w:sz="0" w:space="0" w:color="auto"/>
        <w:left w:val="none" w:sz="0" w:space="0" w:color="auto"/>
        <w:bottom w:val="none" w:sz="0" w:space="0" w:color="auto"/>
        <w:right w:val="none" w:sz="0" w:space="0" w:color="auto"/>
      </w:divBdr>
      <w:divsChild>
        <w:div w:id="111486177">
          <w:marLeft w:val="0"/>
          <w:marRight w:val="0"/>
          <w:marTop w:val="0"/>
          <w:marBottom w:val="0"/>
          <w:divBdr>
            <w:top w:val="none" w:sz="0" w:space="0" w:color="auto"/>
            <w:left w:val="none" w:sz="0" w:space="0" w:color="auto"/>
            <w:bottom w:val="none" w:sz="0" w:space="0" w:color="auto"/>
            <w:right w:val="none" w:sz="0" w:space="0" w:color="auto"/>
          </w:divBdr>
        </w:div>
      </w:divsChild>
    </w:div>
    <w:div w:id="208833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forms/index.html" TargetMode="External"/><Relationship Id="rId13" Type="http://schemas.openxmlformats.org/officeDocument/2006/relationships/hyperlink" Target="https://twc.texas.gov/standards-manual/vr-sfp-chapter-20" TargetMode="External"/><Relationship Id="rId3" Type="http://schemas.openxmlformats.org/officeDocument/2006/relationships/settings" Target="settings.xml"/><Relationship Id="rId7" Type="http://schemas.openxmlformats.org/officeDocument/2006/relationships/hyperlink" Target="https://twc.texas.gov/forms/index.html" TargetMode="External"/><Relationship Id="rId12" Type="http://schemas.openxmlformats.org/officeDocument/2006/relationships/hyperlink" Target="https://twc.texas.gov/forms/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c.texas.gov/forms/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c.texas.gov/forms/index.html" TargetMode="External"/><Relationship Id="rId4" Type="http://schemas.openxmlformats.org/officeDocument/2006/relationships/webSettings" Target="webSettings.xml"/><Relationship Id="rId9" Type="http://schemas.openxmlformats.org/officeDocument/2006/relationships/hyperlink" Target="https://twc.texas.gov/forms/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17: Basic Employment Services effective January 15, 2020</dc:title>
  <dc:subject/>
  <dc:creator/>
  <cp:keywords/>
  <dc:description/>
  <cp:lastModifiedBy/>
  <cp:revision>1</cp:revision>
  <dcterms:created xsi:type="dcterms:W3CDTF">2019-12-13T20:50:00Z</dcterms:created>
  <dcterms:modified xsi:type="dcterms:W3CDTF">2020-01-15T19:42:00Z</dcterms:modified>
</cp:coreProperties>
</file>