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51052" w14:textId="77777777" w:rsidR="009E6041" w:rsidRPr="002E0010" w:rsidRDefault="005F2C4C" w:rsidP="002E0010">
      <w:pPr>
        <w:pStyle w:val="Heading1"/>
        <w:rPr>
          <w:sz w:val="36"/>
          <w:szCs w:val="36"/>
        </w:rPr>
      </w:pPr>
      <w:bookmarkStart w:id="0" w:name="_GoBack"/>
      <w:bookmarkEnd w:id="0"/>
      <w:r w:rsidRPr="002E0010">
        <w:rPr>
          <w:sz w:val="36"/>
          <w:szCs w:val="36"/>
        </w:rPr>
        <w:t>VR-SFP Chapter 17: Basic Employment Services</w:t>
      </w:r>
    </w:p>
    <w:p w14:paraId="10D5B34A" w14:textId="77777777" w:rsidR="00323FE1" w:rsidRPr="0069757A" w:rsidRDefault="00323FE1" w:rsidP="00323FE1">
      <w:pPr>
        <w:pBdr>
          <w:bottom w:val="single" w:sz="4" w:space="1" w:color="auto"/>
        </w:pBdr>
        <w:rPr>
          <w:lang w:val="en"/>
        </w:rPr>
      </w:pPr>
      <w:r>
        <w:rPr>
          <w:lang w:val="en"/>
        </w:rPr>
        <w:t>Revisions effective September 1, 2020</w:t>
      </w:r>
    </w:p>
    <w:p w14:paraId="4867CBBF" w14:textId="77777777" w:rsidR="006D6288" w:rsidRPr="002E0010" w:rsidRDefault="006D6288" w:rsidP="002E0010">
      <w:pPr>
        <w:pStyle w:val="Heading2"/>
        <w:rPr>
          <w:sz w:val="32"/>
          <w:szCs w:val="32"/>
          <w:lang w:val="en"/>
        </w:rPr>
      </w:pPr>
      <w:r w:rsidRPr="002E0010">
        <w:rPr>
          <w:sz w:val="32"/>
          <w:szCs w:val="32"/>
          <w:lang w:val="en"/>
        </w:rPr>
        <w:t>17.3 Non-bundled Job Placement</w:t>
      </w:r>
    </w:p>
    <w:p w14:paraId="5100342E" w14:textId="77777777" w:rsidR="006D6288" w:rsidRPr="00F71CD7" w:rsidRDefault="006D6288" w:rsidP="002E0010">
      <w:pPr>
        <w:pStyle w:val="Heading3"/>
        <w:rPr>
          <w:lang w:val="en"/>
        </w:rPr>
      </w:pPr>
      <w:r w:rsidRPr="00F71CD7">
        <w:rPr>
          <w:lang w:val="en"/>
        </w:rPr>
        <w:t>17.3.1 Service Description</w:t>
      </w:r>
    </w:p>
    <w:p w14:paraId="0FDEA1BB" w14:textId="77777777" w:rsidR="006D6288" w:rsidRPr="00F71CD7" w:rsidRDefault="006D6288" w:rsidP="006D6288">
      <w:pPr>
        <w:rPr>
          <w:rFonts w:eastAsia="Times New Roman" w:cs="Arial"/>
          <w:szCs w:val="24"/>
          <w:lang w:val="en"/>
        </w:rPr>
      </w:pPr>
      <w:r w:rsidRPr="00F71CD7">
        <w:rPr>
          <w:rFonts w:eastAsia="Times New Roman" w:cs="Arial"/>
          <w:szCs w:val="24"/>
          <w:lang w:val="en"/>
        </w:rPr>
        <w:t>This section includes the following Non-bundled Job Placement services:</w:t>
      </w:r>
    </w:p>
    <w:p w14:paraId="6AEF2E51" w14:textId="77777777" w:rsidR="006D6288" w:rsidRPr="00F71CD7" w:rsidRDefault="005A681D" w:rsidP="006D6288">
      <w:pPr>
        <w:numPr>
          <w:ilvl w:val="0"/>
          <w:numId w:val="8"/>
        </w:numPr>
        <w:rPr>
          <w:rFonts w:eastAsia="Times New Roman" w:cs="Arial"/>
          <w:szCs w:val="24"/>
          <w:lang w:val="en"/>
        </w:rPr>
      </w:pPr>
      <w:hyperlink r:id="rId7" w:anchor="s1732" w:history="1">
        <w:r w:rsidR="006D6288" w:rsidRPr="00F71CD7">
          <w:rPr>
            <w:rFonts w:eastAsia="Times New Roman" w:cs="Arial"/>
            <w:color w:val="0000FF"/>
            <w:szCs w:val="24"/>
            <w:u w:val="single"/>
            <w:lang w:val="en"/>
          </w:rPr>
          <w:t>Employment Data Sheet, Application, and Résumé Training</w:t>
        </w:r>
      </w:hyperlink>
      <w:r w:rsidR="006D6288" w:rsidRPr="00F71CD7">
        <w:rPr>
          <w:rFonts w:eastAsia="Times New Roman" w:cs="Arial"/>
          <w:szCs w:val="24"/>
          <w:lang w:val="en"/>
        </w:rPr>
        <w:t>; and</w:t>
      </w:r>
    </w:p>
    <w:p w14:paraId="74D0B9C8" w14:textId="77777777" w:rsidR="006D6288" w:rsidRPr="00F71CD7" w:rsidRDefault="005A681D" w:rsidP="006D6288">
      <w:pPr>
        <w:numPr>
          <w:ilvl w:val="0"/>
          <w:numId w:val="8"/>
        </w:numPr>
        <w:rPr>
          <w:rFonts w:eastAsia="Times New Roman" w:cs="Arial"/>
          <w:szCs w:val="24"/>
          <w:lang w:val="en"/>
        </w:rPr>
      </w:pPr>
      <w:hyperlink r:id="rId8" w:anchor="s1733" w:history="1">
        <w:r w:rsidR="006D6288" w:rsidRPr="00F71CD7">
          <w:rPr>
            <w:rFonts w:eastAsia="Times New Roman" w:cs="Arial"/>
            <w:color w:val="0000FF"/>
            <w:szCs w:val="24"/>
            <w:u w:val="single"/>
            <w:lang w:val="en"/>
          </w:rPr>
          <w:t>Interview Training</w:t>
        </w:r>
      </w:hyperlink>
    </w:p>
    <w:p w14:paraId="06741E47" w14:textId="77777777" w:rsidR="006D6288" w:rsidRPr="00F71CD7" w:rsidRDefault="006D6288" w:rsidP="006D6288">
      <w:pPr>
        <w:rPr>
          <w:rFonts w:eastAsia="Times New Roman" w:cs="Arial"/>
          <w:szCs w:val="24"/>
          <w:lang w:val="en"/>
        </w:rPr>
      </w:pPr>
      <w:r w:rsidRPr="00F71CD7">
        <w:rPr>
          <w:rFonts w:eastAsia="Times New Roman" w:cs="Arial"/>
          <w:szCs w:val="24"/>
          <w:lang w:val="en"/>
        </w:rPr>
        <w:t>A customer can receive one or more of the Non-bundled Job Placement services.</w:t>
      </w:r>
    </w:p>
    <w:p w14:paraId="2FBA3D92" w14:textId="77777777" w:rsidR="006D6288" w:rsidRPr="00F71CD7" w:rsidRDefault="006D6288" w:rsidP="006D6288">
      <w:pPr>
        <w:rPr>
          <w:rFonts w:eastAsia="Times New Roman" w:cs="Arial"/>
          <w:szCs w:val="24"/>
          <w:lang w:val="en"/>
        </w:rPr>
      </w:pPr>
      <w:r w:rsidRPr="00F71CD7">
        <w:rPr>
          <w:rFonts w:eastAsia="Times New Roman" w:cs="Arial"/>
          <w:szCs w:val="24"/>
          <w:lang w:val="en"/>
        </w:rPr>
        <w:t>Each Non-bundled Job Placement service can be purchased only once for a customer.</w:t>
      </w:r>
    </w:p>
    <w:p w14:paraId="16D8D139" w14:textId="77777777" w:rsidR="006D6288" w:rsidRPr="00F71CD7" w:rsidRDefault="006D6288" w:rsidP="006D6288">
      <w:pPr>
        <w:rPr>
          <w:rFonts w:eastAsia="Times New Roman" w:cs="Arial"/>
          <w:szCs w:val="24"/>
          <w:lang w:val="en"/>
        </w:rPr>
      </w:pPr>
      <w:r w:rsidRPr="00F71CD7">
        <w:rPr>
          <w:rFonts w:eastAsia="Times New Roman" w:cs="Arial"/>
          <w:szCs w:val="24"/>
          <w:lang w:val="en"/>
        </w:rPr>
        <w:t>Non-bundled Job Placement services can be purchased with On-the-Job Training (OJT), Apprenticeship, and Job Skills Training when determined appropriate by the VR counselor.</w:t>
      </w:r>
    </w:p>
    <w:p w14:paraId="16DF409D" w14:textId="77777777" w:rsidR="006D6288" w:rsidRPr="00F71CD7" w:rsidRDefault="006D6288" w:rsidP="006D6288">
      <w:pPr>
        <w:rPr>
          <w:rFonts w:eastAsia="Times New Roman" w:cs="Arial"/>
          <w:szCs w:val="24"/>
          <w:lang w:val="en"/>
        </w:rPr>
      </w:pPr>
      <w:r w:rsidRPr="00F71CD7">
        <w:rPr>
          <w:rFonts w:eastAsia="Times New Roman" w:cs="Arial"/>
          <w:szCs w:val="24"/>
          <w:lang w:val="en"/>
        </w:rPr>
        <w:t>Non-bundled Job Placement services are purchased when a customer does not need assistance from a provider to be placed in a job.</w:t>
      </w:r>
    </w:p>
    <w:p w14:paraId="7A569A4F" w14:textId="65858361" w:rsidR="00BF3DB8" w:rsidRPr="008173E6" w:rsidRDefault="006D6288" w:rsidP="00765538">
      <w:pPr>
        <w:rPr>
          <w:ins w:id="1" w:author="Author"/>
          <w:rFonts w:eastAsia="Times New Roman" w:cs="Arial"/>
          <w:szCs w:val="24"/>
          <w:lang w:val="en"/>
        </w:rPr>
      </w:pPr>
      <w:r w:rsidRPr="008173E6">
        <w:rPr>
          <w:rFonts w:eastAsia="Times New Roman" w:cs="Arial"/>
          <w:szCs w:val="24"/>
          <w:lang w:val="en"/>
        </w:rPr>
        <w:t>Non-bundled Job Placement services must not be purchased when Bundled Job Placement services or Supported Employment services will be or have been purchased</w:t>
      </w:r>
      <w:ins w:id="2" w:author="Author">
        <w:r w:rsidR="00BF3DB8" w:rsidRPr="008173E6">
          <w:rPr>
            <w:rFonts w:eastAsia="Times New Roman" w:cs="Arial"/>
            <w:szCs w:val="24"/>
            <w:lang w:val="en"/>
          </w:rPr>
          <w:t xml:space="preserve"> </w:t>
        </w:r>
        <w:r w:rsidR="00372015">
          <w:rPr>
            <w:rFonts w:eastAsia="Times New Roman" w:cs="Arial"/>
            <w:szCs w:val="24"/>
            <w:lang w:val="en"/>
          </w:rPr>
          <w:t xml:space="preserve">unless a VR3472, Contracted Service Modification Request has been approved. </w:t>
        </w:r>
        <w:bookmarkStart w:id="3" w:name="_Hlk44410534"/>
      </w:ins>
    </w:p>
    <w:p w14:paraId="46ED810C" w14:textId="2F0BD485" w:rsidR="00CD22BC" w:rsidRPr="00372015" w:rsidRDefault="00316DDE" w:rsidP="00765538">
      <w:pPr>
        <w:rPr>
          <w:ins w:id="4" w:author="Author"/>
          <w:rFonts w:cs="Arial"/>
          <w:szCs w:val="24"/>
          <w:lang w:val="en"/>
        </w:rPr>
      </w:pPr>
      <w:del w:id="5" w:author="Author">
        <w:r w:rsidRPr="00316DDE" w:rsidDel="00316DDE">
          <w:rPr>
            <w:rFonts w:cs="Arial"/>
            <w:szCs w:val="24"/>
            <w:lang w:val="en"/>
          </w:rPr>
          <w:delText>When Non-bundled Job Placement is authorized for a customer after Vocational Adjustment Training (VAT)–Preparing for a Job Search Training has been purchased, a reduction payment for Non-bundled Job Placement applies.</w:delText>
        </w:r>
      </w:del>
      <w:ins w:id="6" w:author="Author">
        <w:r w:rsidR="00CD22BC" w:rsidRPr="008173E6">
          <w:rPr>
            <w:rFonts w:eastAsia="Times New Roman" w:cs="Arial"/>
            <w:szCs w:val="24"/>
            <w:lang w:val="en"/>
          </w:rPr>
          <w:t>For students or youths with disabilities, Non</w:t>
        </w:r>
        <w:r w:rsidR="00B6480F" w:rsidRPr="008173E6">
          <w:rPr>
            <w:rFonts w:eastAsia="Times New Roman" w:cs="Arial"/>
            <w:szCs w:val="24"/>
            <w:lang w:val="en"/>
          </w:rPr>
          <w:t>-</w:t>
        </w:r>
        <w:r w:rsidR="009E1004">
          <w:rPr>
            <w:rFonts w:eastAsia="Times New Roman" w:cs="Arial"/>
            <w:szCs w:val="24"/>
            <w:lang w:val="en"/>
          </w:rPr>
          <w:t>b</w:t>
        </w:r>
        <w:r w:rsidR="00CD22BC" w:rsidRPr="008173E6">
          <w:rPr>
            <w:rFonts w:eastAsia="Times New Roman" w:cs="Arial"/>
            <w:szCs w:val="24"/>
            <w:lang w:val="en"/>
          </w:rPr>
          <w:t>undled Job Placement services can be purchased after VAT Preparing for a Job Search Training has been previously purchased, when the student’s or youth’s circumstances indicate a need for additional training to achiev</w:t>
        </w:r>
        <w:r w:rsidR="00372015">
          <w:rPr>
            <w:rFonts w:eastAsia="Times New Roman" w:cs="Arial"/>
            <w:szCs w:val="24"/>
            <w:lang w:val="en"/>
          </w:rPr>
          <w:t>e</w:t>
        </w:r>
      </w:ins>
      <w:r w:rsidR="00372015">
        <w:rPr>
          <w:rFonts w:eastAsia="Times New Roman" w:cs="Arial"/>
          <w:szCs w:val="24"/>
          <w:lang w:val="en"/>
        </w:rPr>
        <w:t xml:space="preserve"> </w:t>
      </w:r>
      <w:ins w:id="7" w:author="Author">
        <w:r w:rsidR="00CD22BC" w:rsidRPr="008173E6">
          <w:rPr>
            <w:rFonts w:eastAsia="Times New Roman" w:cs="Arial"/>
            <w:szCs w:val="24"/>
            <w:lang w:val="en"/>
          </w:rPr>
          <w:t>their IPE goals.</w:t>
        </w:r>
        <w:r w:rsidR="00765538" w:rsidRPr="005F2C4C">
          <w:rPr>
            <w:rFonts w:eastAsia="Times New Roman" w:cs="Arial"/>
            <w:szCs w:val="24"/>
            <w:lang w:val="en"/>
          </w:rPr>
          <w:t xml:space="preserve"> </w:t>
        </w:r>
      </w:ins>
    </w:p>
    <w:bookmarkEnd w:id="3"/>
    <w:p w14:paraId="1D446583" w14:textId="6E7FED14" w:rsidR="006D6288" w:rsidRPr="00F71CD7" w:rsidRDefault="006D6288" w:rsidP="006D6288">
      <w:pPr>
        <w:rPr>
          <w:rFonts w:eastAsia="Times New Roman" w:cs="Arial"/>
          <w:szCs w:val="24"/>
          <w:lang w:val="en"/>
        </w:rPr>
      </w:pPr>
      <w:r w:rsidRPr="00F71CD7">
        <w:rPr>
          <w:rFonts w:eastAsia="Times New Roman" w:cs="Arial"/>
          <w:szCs w:val="24"/>
          <w:lang w:val="en"/>
        </w:rPr>
        <w:t xml:space="preserve">Any request to change a Non-bundled Job Placement service description, Process and Procedure, or Outcomes Required for Payment must be documented and approved by the VR director, using the </w:t>
      </w:r>
      <w:bookmarkStart w:id="8" w:name="_Hlk47641162"/>
      <w:r w:rsidR="00DD72A9">
        <w:rPr>
          <w:rFonts w:asciiTheme="minorHAnsi" w:hAnsiTheme="minorHAnsi"/>
          <w:sz w:val="22"/>
        </w:rPr>
        <w:fldChar w:fldCharType="begin"/>
      </w:r>
      <w:r w:rsidR="00DD72A9">
        <w:instrText xml:space="preserve"> HYPERLINK "https://twc.texas.gov/forms/index.html" </w:instrText>
      </w:r>
      <w:r w:rsidR="00DD72A9">
        <w:rPr>
          <w:rFonts w:asciiTheme="minorHAnsi" w:hAnsiTheme="minorHAnsi"/>
          <w:sz w:val="22"/>
        </w:rPr>
        <w:fldChar w:fldCharType="separate"/>
      </w:r>
      <w:r w:rsidRPr="00F71CD7">
        <w:rPr>
          <w:rFonts w:eastAsia="Times New Roman" w:cs="Arial"/>
          <w:color w:val="0000FF"/>
          <w:szCs w:val="24"/>
          <w:u w:val="single"/>
          <w:lang w:val="en"/>
        </w:rPr>
        <w:t>VR3472, Contracted Service Modification Request</w:t>
      </w:r>
      <w:r w:rsidR="00DD72A9">
        <w:rPr>
          <w:rFonts w:eastAsia="Times New Roman" w:cs="Arial"/>
          <w:color w:val="0000FF"/>
          <w:szCs w:val="24"/>
          <w:u w:val="single"/>
          <w:lang w:val="en"/>
        </w:rPr>
        <w:fldChar w:fldCharType="end"/>
      </w:r>
      <w:bookmarkEnd w:id="8"/>
      <w:r w:rsidRPr="00F71CD7">
        <w:rPr>
          <w:rFonts w:eastAsia="Times New Roman" w:cs="Arial"/>
          <w:szCs w:val="24"/>
          <w:lang w:val="en"/>
        </w:rPr>
        <w:t xml:space="preserve"> form, before the change is implemented.</w:t>
      </w:r>
      <w:ins w:id="9" w:author="Author">
        <w:r w:rsidR="005222B7">
          <w:rPr>
            <w:rFonts w:eastAsia="Times New Roman" w:cs="Arial"/>
            <w:szCs w:val="24"/>
            <w:lang w:val="en"/>
          </w:rPr>
          <w:t xml:space="preserve"> For more information refer </w:t>
        </w:r>
        <w:r w:rsidR="005222B7" w:rsidRPr="005222B7">
          <w:rPr>
            <w:rFonts w:eastAsia="Times New Roman" w:cs="Arial"/>
            <w:szCs w:val="24"/>
            <w:lang w:val="en"/>
          </w:rPr>
          <w:t>to</w:t>
        </w:r>
        <w:r w:rsidR="009E1004">
          <w:rPr>
            <w:rFonts w:eastAsia="Times New Roman" w:cs="Arial"/>
            <w:szCs w:val="24"/>
            <w:lang w:val="en"/>
          </w:rPr>
          <w:t xml:space="preserve"> VR-SFP</w:t>
        </w:r>
        <w:r w:rsidR="005222B7" w:rsidRPr="005222B7">
          <w:rPr>
            <w:rFonts w:eastAsia="Times New Roman" w:cs="Arial"/>
            <w:szCs w:val="24"/>
            <w:lang w:val="en"/>
          </w:rPr>
          <w:t xml:space="preserve"> </w:t>
        </w:r>
        <w:r w:rsidR="005222B7" w:rsidRPr="009A2ADC">
          <w:rPr>
            <w:rFonts w:eastAsia="Times New Roman" w:cs="Arial"/>
            <w:szCs w:val="24"/>
            <w:lang w:val="en"/>
          </w:rPr>
          <w:t>3.6.4.2 Evaluation of Service Delivery.</w:t>
        </w:r>
      </w:ins>
    </w:p>
    <w:p w14:paraId="63F7149A" w14:textId="77777777" w:rsidR="006D6288" w:rsidRPr="00F71CD7" w:rsidRDefault="006D6288" w:rsidP="002E0010">
      <w:pPr>
        <w:pStyle w:val="Heading3"/>
        <w:rPr>
          <w:lang w:val="en"/>
        </w:rPr>
      </w:pPr>
      <w:r w:rsidRPr="00F71CD7">
        <w:rPr>
          <w:lang w:val="en"/>
        </w:rPr>
        <w:lastRenderedPageBreak/>
        <w:t>17.3.2 Employment Data Sheet, Application, and Résumé Training</w:t>
      </w:r>
    </w:p>
    <w:p w14:paraId="18DE32C3" w14:textId="77777777" w:rsidR="006D6288" w:rsidRPr="002E0010" w:rsidRDefault="006D6288" w:rsidP="002E0010">
      <w:pPr>
        <w:pStyle w:val="Heading4"/>
        <w:rPr>
          <w:rFonts w:cs="Arial"/>
          <w:lang w:val="en"/>
        </w:rPr>
      </w:pPr>
      <w:r w:rsidRPr="002E0010">
        <w:rPr>
          <w:rFonts w:cs="Arial"/>
          <w:lang w:val="en"/>
        </w:rPr>
        <w:t>17.3.2.1 Employment Data Sheet, Application, and Résumé Training Service Description</w:t>
      </w:r>
    </w:p>
    <w:p w14:paraId="1F4E1C03" w14:textId="77777777" w:rsidR="006D6288" w:rsidRPr="00F71CD7" w:rsidRDefault="006D6288" w:rsidP="006D6288">
      <w:pPr>
        <w:rPr>
          <w:rFonts w:eastAsia="Times New Roman" w:cs="Arial"/>
          <w:szCs w:val="24"/>
          <w:lang w:val="en"/>
        </w:rPr>
      </w:pPr>
      <w:r w:rsidRPr="00F71CD7">
        <w:rPr>
          <w:rFonts w:eastAsia="Times New Roman" w:cs="Arial"/>
          <w:szCs w:val="24"/>
          <w:lang w:val="en"/>
        </w:rPr>
        <w:t>This service is designed to teach customers the knowledge and skills necessary to complete job applications and résumés.</w:t>
      </w:r>
    </w:p>
    <w:p w14:paraId="12956946" w14:textId="77777777" w:rsidR="006D6288" w:rsidRPr="00F71CD7" w:rsidRDefault="006D6288" w:rsidP="006D6288">
      <w:pPr>
        <w:rPr>
          <w:rFonts w:eastAsia="Times New Roman" w:cs="Arial"/>
          <w:szCs w:val="24"/>
          <w:lang w:val="en"/>
        </w:rPr>
      </w:pPr>
      <w:r w:rsidRPr="00F71CD7">
        <w:rPr>
          <w:rFonts w:eastAsia="Times New Roman" w:cs="Arial"/>
          <w:szCs w:val="24"/>
          <w:lang w:val="en"/>
        </w:rPr>
        <w:t>A job placement specialist will assist the customer in the completion of:</w:t>
      </w:r>
    </w:p>
    <w:p w14:paraId="08F44F2A" w14:textId="77777777" w:rsidR="006D6288" w:rsidRPr="00F71CD7" w:rsidRDefault="006D6288" w:rsidP="006D6288">
      <w:pPr>
        <w:numPr>
          <w:ilvl w:val="0"/>
          <w:numId w:val="9"/>
        </w:numPr>
        <w:rPr>
          <w:rFonts w:eastAsia="Times New Roman" w:cs="Arial"/>
          <w:szCs w:val="24"/>
          <w:lang w:val="en"/>
        </w:rPr>
      </w:pPr>
      <w:r w:rsidRPr="00F71CD7">
        <w:rPr>
          <w:rFonts w:eastAsia="Times New Roman" w:cs="Arial"/>
          <w:szCs w:val="24"/>
          <w:lang w:val="en"/>
        </w:rPr>
        <w:t xml:space="preserve">the </w:t>
      </w:r>
      <w:hyperlink r:id="rId9" w:history="1">
        <w:r w:rsidRPr="00F71CD7">
          <w:rPr>
            <w:rFonts w:eastAsia="Times New Roman" w:cs="Arial"/>
            <w:color w:val="0000FF"/>
            <w:szCs w:val="24"/>
            <w:u w:val="single"/>
            <w:lang w:val="en"/>
          </w:rPr>
          <w:t>VR1850, Personal Employment Data Sheet</w:t>
        </w:r>
      </w:hyperlink>
      <w:r w:rsidRPr="00F71CD7">
        <w:rPr>
          <w:rFonts w:eastAsia="Times New Roman" w:cs="Arial"/>
          <w:szCs w:val="24"/>
          <w:lang w:val="en"/>
        </w:rPr>
        <w:t> or equivalent;</w:t>
      </w:r>
    </w:p>
    <w:p w14:paraId="1F8DC298" w14:textId="77777777" w:rsidR="006D6288" w:rsidRPr="00F71CD7" w:rsidRDefault="006D6288" w:rsidP="006D6288">
      <w:pPr>
        <w:numPr>
          <w:ilvl w:val="0"/>
          <w:numId w:val="9"/>
        </w:numPr>
        <w:rPr>
          <w:rFonts w:eastAsia="Times New Roman" w:cs="Arial"/>
          <w:szCs w:val="24"/>
          <w:lang w:val="en"/>
        </w:rPr>
      </w:pPr>
      <w:r w:rsidRPr="00F71CD7">
        <w:rPr>
          <w:rFonts w:eastAsia="Times New Roman" w:cs="Arial"/>
          <w:szCs w:val="24"/>
          <w:lang w:val="en"/>
        </w:rPr>
        <w:t>a paper job application, kiosk job application, or electronic (online) job application; and</w:t>
      </w:r>
    </w:p>
    <w:p w14:paraId="1C6F0DDF" w14:textId="77777777" w:rsidR="006D6288" w:rsidRPr="00F71CD7" w:rsidRDefault="006D6288" w:rsidP="006D6288">
      <w:pPr>
        <w:numPr>
          <w:ilvl w:val="0"/>
          <w:numId w:val="9"/>
        </w:numPr>
        <w:rPr>
          <w:rFonts w:eastAsia="Times New Roman" w:cs="Arial"/>
          <w:szCs w:val="24"/>
          <w:lang w:val="en"/>
        </w:rPr>
      </w:pPr>
      <w:r w:rsidRPr="00F71CD7">
        <w:rPr>
          <w:rFonts w:eastAsia="Times New Roman" w:cs="Arial"/>
          <w:szCs w:val="24"/>
          <w:lang w:val="en"/>
        </w:rPr>
        <w:t>a résumé, when applicable.</w:t>
      </w:r>
    </w:p>
    <w:p w14:paraId="6B73F6E1" w14:textId="77777777" w:rsidR="006D6288" w:rsidRPr="00F71CD7" w:rsidRDefault="006D6288" w:rsidP="006D6288">
      <w:pPr>
        <w:rPr>
          <w:rFonts w:eastAsia="Times New Roman" w:cs="Arial"/>
          <w:szCs w:val="24"/>
          <w:lang w:val="en"/>
        </w:rPr>
      </w:pPr>
      <w:r w:rsidRPr="00F71CD7">
        <w:rPr>
          <w:rFonts w:eastAsia="Times New Roman" w:cs="Arial"/>
          <w:szCs w:val="24"/>
          <w:lang w:val="en"/>
        </w:rPr>
        <w:t>All required elements described in the VR-SFP must be addressed in a curriculum that includes a module for each required area defined in the VR-SFP (for example, a module for each of the following: Employment Data Sheet, Job Application, Résumé Training, etc.). A manual must be maintained by the provider that includes the curriculum and supporting documentation such as activity materials/resources, lesson plans, and attendance records. When using a standardized published curriculum (not created by the provider), identify the source and keep a copy of the curriculum in the manual. TWC-VR can request to review a curricula manual at any time.</w:t>
      </w:r>
    </w:p>
    <w:p w14:paraId="7E03ECD9" w14:textId="0399D079" w:rsidR="006B36CF" w:rsidRPr="00F71CD7" w:rsidRDefault="006D6288" w:rsidP="006D6288">
      <w:pPr>
        <w:rPr>
          <w:ins w:id="10" w:author="Author"/>
          <w:rFonts w:eastAsia="Times New Roman" w:cs="Arial"/>
          <w:szCs w:val="24"/>
          <w:lang w:val="en"/>
        </w:rPr>
      </w:pPr>
      <w:r w:rsidRPr="00F71CD7">
        <w:rPr>
          <w:rFonts w:eastAsia="Times New Roman" w:cs="Arial"/>
          <w:szCs w:val="24"/>
          <w:lang w:val="en"/>
        </w:rPr>
        <w:t>The job placement specialist must implement training activities to meet the customer's needs, including, but not limited to, literacy and disability needs. While all training must be individualized, it may be provided in an individual or group setting. When the service is provided in a group setting, a ratio of one job placement specialist to no more than six customers must be maintained.</w:t>
      </w:r>
      <w:ins w:id="11" w:author="Author">
        <w:r w:rsidR="00D31E8D">
          <w:rPr>
            <w:rFonts w:eastAsia="Times New Roman" w:cs="Arial"/>
            <w:szCs w:val="24"/>
            <w:lang w:val="en"/>
          </w:rPr>
          <w:t xml:space="preserve">  </w:t>
        </w:r>
        <w:r w:rsidR="00372015">
          <w:rPr>
            <w:rFonts w:eastAsia="Times New Roman" w:cs="Arial"/>
            <w:szCs w:val="24"/>
            <w:lang w:val="en"/>
          </w:rPr>
          <w:t xml:space="preserve">This service may be provided remotely when the VR counselor has indicated approval of remote service delivery on the VR1840, </w:t>
        </w:r>
        <w:r w:rsidR="004F0472">
          <w:rPr>
            <w:rFonts w:eastAsia="Times New Roman" w:cs="Arial"/>
            <w:szCs w:val="24"/>
            <w:lang w:val="en"/>
          </w:rPr>
          <w:t>Job Placement</w:t>
        </w:r>
        <w:r w:rsidR="00372015">
          <w:rPr>
            <w:rFonts w:eastAsia="Times New Roman" w:cs="Arial"/>
            <w:szCs w:val="24"/>
            <w:lang w:val="en"/>
          </w:rPr>
          <w:t xml:space="preserve"> Services Referral. For more information, refer to </w:t>
        </w:r>
        <w:r w:rsidR="006B36CF">
          <w:rPr>
            <w:rFonts w:eastAsia="Times New Roman" w:cs="Arial"/>
            <w:szCs w:val="24"/>
            <w:lang w:val="en"/>
          </w:rPr>
          <w:t xml:space="preserve">VR-SFP </w:t>
        </w:r>
        <w:r w:rsidR="004F0472">
          <w:rPr>
            <w:rFonts w:eastAsia="Times New Roman" w:cs="Arial"/>
            <w:szCs w:val="24"/>
            <w:lang w:val="en"/>
          </w:rPr>
          <w:t>3.6.4.1 Remote Service Delivery.</w:t>
        </w:r>
      </w:ins>
    </w:p>
    <w:p w14:paraId="6E625747" w14:textId="77777777" w:rsidR="006D6288" w:rsidRPr="00F71CD7" w:rsidRDefault="006D6288" w:rsidP="006D6288">
      <w:pPr>
        <w:rPr>
          <w:rFonts w:eastAsia="Times New Roman" w:cs="Arial"/>
          <w:szCs w:val="24"/>
          <w:lang w:val="en"/>
        </w:rPr>
      </w:pPr>
      <w:r w:rsidRPr="00F71CD7">
        <w:rPr>
          <w:rFonts w:eastAsia="Times New Roman" w:cs="Arial"/>
          <w:szCs w:val="24"/>
          <w:lang w:val="en"/>
        </w:rPr>
        <w:t>A copy of the customer's completed VR1850, Personal Employment Data Sheet or equivalent and a completed résumé (if requested on the referral form), must be submitted with the invoice.</w:t>
      </w:r>
    </w:p>
    <w:p w14:paraId="4DBB3DDF" w14:textId="77777777" w:rsidR="006D6288" w:rsidRPr="00F71CD7" w:rsidRDefault="006D6288" w:rsidP="006D6288">
      <w:pPr>
        <w:rPr>
          <w:rFonts w:eastAsia="Times New Roman" w:cs="Arial"/>
          <w:szCs w:val="24"/>
          <w:lang w:val="en"/>
        </w:rPr>
      </w:pPr>
      <w:r w:rsidRPr="00F71CD7">
        <w:rPr>
          <w:rFonts w:eastAsia="Times New Roman" w:cs="Arial"/>
          <w:szCs w:val="24"/>
          <w:lang w:val="en"/>
        </w:rPr>
        <w:t>The job placement specialist must train the customer in all of the following areas.</w:t>
      </w:r>
    </w:p>
    <w:p w14:paraId="23417040" w14:textId="77777777" w:rsidR="006D6288" w:rsidRPr="002E0010" w:rsidRDefault="006D6288" w:rsidP="002E0010">
      <w:pPr>
        <w:pStyle w:val="Heading5"/>
        <w:rPr>
          <w:rFonts w:ascii="Arial" w:eastAsia="Times New Roman" w:hAnsi="Arial" w:cs="Arial"/>
          <w:b/>
          <w:bCs/>
          <w:szCs w:val="24"/>
          <w:lang w:val="en"/>
        </w:rPr>
      </w:pPr>
      <w:r w:rsidRPr="002E0010">
        <w:rPr>
          <w:rFonts w:ascii="Arial" w:eastAsia="Times New Roman" w:hAnsi="Arial" w:cs="Arial"/>
          <w:b/>
          <w:bCs/>
          <w:color w:val="auto"/>
          <w:szCs w:val="24"/>
          <w:lang w:val="en"/>
        </w:rPr>
        <w:t>Completion of the VR1850, Personal Employment Data Sheet, or Equivalent</w:t>
      </w:r>
    </w:p>
    <w:p w14:paraId="207C11BB" w14:textId="77777777" w:rsidR="006D6288" w:rsidRPr="00F71CD7" w:rsidRDefault="006D6288" w:rsidP="006D6288">
      <w:pPr>
        <w:rPr>
          <w:rFonts w:eastAsia="Times New Roman" w:cs="Arial"/>
          <w:szCs w:val="24"/>
          <w:lang w:val="en"/>
        </w:rPr>
      </w:pPr>
      <w:r w:rsidRPr="00F71CD7">
        <w:rPr>
          <w:rFonts w:eastAsia="Times New Roman" w:cs="Arial"/>
          <w:szCs w:val="24"/>
          <w:lang w:val="en"/>
        </w:rPr>
        <w:t>The job placement specialist must evaluate the train the customer on how to gather the necessary information in the areas below:</w:t>
      </w:r>
    </w:p>
    <w:p w14:paraId="52C0FB8A" w14:textId="77777777" w:rsidR="006D6288" w:rsidRPr="00F71CD7" w:rsidRDefault="006D6288" w:rsidP="006D6288">
      <w:pPr>
        <w:numPr>
          <w:ilvl w:val="0"/>
          <w:numId w:val="10"/>
        </w:numPr>
        <w:rPr>
          <w:rFonts w:eastAsia="Times New Roman" w:cs="Arial"/>
          <w:szCs w:val="24"/>
          <w:lang w:val="en"/>
        </w:rPr>
      </w:pPr>
      <w:r w:rsidRPr="00F71CD7">
        <w:rPr>
          <w:rFonts w:eastAsia="Times New Roman" w:cs="Arial"/>
          <w:szCs w:val="24"/>
          <w:lang w:val="en"/>
        </w:rPr>
        <w:t>demographic information;</w:t>
      </w:r>
    </w:p>
    <w:p w14:paraId="507EB759" w14:textId="77777777" w:rsidR="006D6288" w:rsidRPr="00F71CD7" w:rsidRDefault="006D6288" w:rsidP="006D6288">
      <w:pPr>
        <w:numPr>
          <w:ilvl w:val="0"/>
          <w:numId w:val="10"/>
        </w:numPr>
        <w:rPr>
          <w:rFonts w:eastAsia="Times New Roman" w:cs="Arial"/>
          <w:szCs w:val="24"/>
          <w:lang w:val="en"/>
        </w:rPr>
      </w:pPr>
      <w:r w:rsidRPr="00F71CD7">
        <w:rPr>
          <w:rFonts w:eastAsia="Times New Roman" w:cs="Arial"/>
          <w:szCs w:val="24"/>
          <w:lang w:val="en"/>
        </w:rPr>
        <w:t>arrest and conviction history, if any;</w:t>
      </w:r>
    </w:p>
    <w:p w14:paraId="284C9F7C" w14:textId="77777777" w:rsidR="006D6288" w:rsidRPr="00F71CD7" w:rsidRDefault="006D6288" w:rsidP="006D6288">
      <w:pPr>
        <w:numPr>
          <w:ilvl w:val="0"/>
          <w:numId w:val="10"/>
        </w:numPr>
        <w:rPr>
          <w:rFonts w:eastAsia="Times New Roman" w:cs="Arial"/>
          <w:szCs w:val="24"/>
          <w:lang w:val="en"/>
        </w:rPr>
      </w:pPr>
      <w:r w:rsidRPr="00F71CD7">
        <w:rPr>
          <w:rFonts w:eastAsia="Times New Roman" w:cs="Arial"/>
          <w:szCs w:val="24"/>
          <w:lang w:val="en"/>
        </w:rPr>
        <w:t>paid work history;</w:t>
      </w:r>
    </w:p>
    <w:p w14:paraId="1E8F1CD5" w14:textId="77777777" w:rsidR="006D6288" w:rsidRPr="00F71CD7" w:rsidRDefault="006D6288" w:rsidP="006D6288">
      <w:pPr>
        <w:numPr>
          <w:ilvl w:val="0"/>
          <w:numId w:val="10"/>
        </w:numPr>
        <w:rPr>
          <w:rFonts w:eastAsia="Times New Roman" w:cs="Arial"/>
          <w:szCs w:val="24"/>
          <w:lang w:val="en"/>
        </w:rPr>
      </w:pPr>
      <w:r w:rsidRPr="00F71CD7">
        <w:rPr>
          <w:rFonts w:eastAsia="Times New Roman" w:cs="Arial"/>
          <w:szCs w:val="24"/>
          <w:lang w:val="en"/>
        </w:rPr>
        <w:t>volunteer history;</w:t>
      </w:r>
    </w:p>
    <w:p w14:paraId="7351E779" w14:textId="77777777" w:rsidR="006D6288" w:rsidRPr="00F71CD7" w:rsidRDefault="006D6288" w:rsidP="006D6288">
      <w:pPr>
        <w:numPr>
          <w:ilvl w:val="0"/>
          <w:numId w:val="10"/>
        </w:numPr>
        <w:rPr>
          <w:rFonts w:eastAsia="Times New Roman" w:cs="Arial"/>
          <w:szCs w:val="24"/>
          <w:lang w:val="en"/>
        </w:rPr>
      </w:pPr>
      <w:r w:rsidRPr="00F71CD7">
        <w:rPr>
          <w:rFonts w:eastAsia="Times New Roman" w:cs="Arial"/>
          <w:szCs w:val="24"/>
          <w:lang w:val="en"/>
        </w:rPr>
        <w:t>references detail;</w:t>
      </w:r>
    </w:p>
    <w:p w14:paraId="282A13D4" w14:textId="77777777" w:rsidR="006D6288" w:rsidRPr="00F71CD7" w:rsidRDefault="006D6288" w:rsidP="006D6288">
      <w:pPr>
        <w:numPr>
          <w:ilvl w:val="0"/>
          <w:numId w:val="10"/>
        </w:numPr>
        <w:rPr>
          <w:rFonts w:eastAsia="Times New Roman" w:cs="Arial"/>
          <w:szCs w:val="24"/>
          <w:lang w:val="en"/>
        </w:rPr>
      </w:pPr>
      <w:r w:rsidRPr="00F71CD7">
        <w:rPr>
          <w:rFonts w:eastAsia="Times New Roman" w:cs="Arial"/>
          <w:szCs w:val="24"/>
          <w:lang w:val="en"/>
        </w:rPr>
        <w:t>employment skills;</w:t>
      </w:r>
    </w:p>
    <w:p w14:paraId="7147840E" w14:textId="77777777" w:rsidR="006D6288" w:rsidRPr="00F71CD7" w:rsidRDefault="006D6288" w:rsidP="006D6288">
      <w:pPr>
        <w:numPr>
          <w:ilvl w:val="0"/>
          <w:numId w:val="10"/>
        </w:numPr>
        <w:rPr>
          <w:rFonts w:eastAsia="Times New Roman" w:cs="Arial"/>
          <w:szCs w:val="24"/>
          <w:lang w:val="en"/>
        </w:rPr>
      </w:pPr>
      <w:r w:rsidRPr="00F71CD7">
        <w:rPr>
          <w:rFonts w:eastAsia="Times New Roman" w:cs="Arial"/>
          <w:szCs w:val="24"/>
          <w:lang w:val="en"/>
        </w:rPr>
        <w:t>career objectives;</w:t>
      </w:r>
    </w:p>
    <w:p w14:paraId="5FA1F755" w14:textId="77777777" w:rsidR="006D6288" w:rsidRPr="00F71CD7" w:rsidRDefault="006D6288" w:rsidP="006D6288">
      <w:pPr>
        <w:numPr>
          <w:ilvl w:val="0"/>
          <w:numId w:val="10"/>
        </w:numPr>
        <w:rPr>
          <w:rFonts w:eastAsia="Times New Roman" w:cs="Arial"/>
          <w:szCs w:val="24"/>
          <w:lang w:val="en"/>
        </w:rPr>
      </w:pPr>
      <w:r w:rsidRPr="00F71CD7">
        <w:rPr>
          <w:rFonts w:eastAsia="Times New Roman" w:cs="Arial"/>
          <w:szCs w:val="24"/>
          <w:lang w:val="en"/>
        </w:rPr>
        <w:t>training history;</w:t>
      </w:r>
    </w:p>
    <w:p w14:paraId="639A6798" w14:textId="77777777" w:rsidR="006D6288" w:rsidRPr="00F71CD7" w:rsidRDefault="006D6288" w:rsidP="006D6288">
      <w:pPr>
        <w:numPr>
          <w:ilvl w:val="0"/>
          <w:numId w:val="10"/>
        </w:numPr>
        <w:rPr>
          <w:rFonts w:eastAsia="Times New Roman" w:cs="Arial"/>
          <w:szCs w:val="24"/>
          <w:lang w:val="en"/>
        </w:rPr>
      </w:pPr>
      <w:r w:rsidRPr="00F71CD7">
        <w:rPr>
          <w:rFonts w:eastAsia="Times New Roman" w:cs="Arial"/>
          <w:szCs w:val="24"/>
          <w:lang w:val="en"/>
        </w:rPr>
        <w:t>occupational license or certification;</w:t>
      </w:r>
    </w:p>
    <w:p w14:paraId="35852BC1" w14:textId="77777777" w:rsidR="006D6288" w:rsidRPr="00F71CD7" w:rsidRDefault="006D6288" w:rsidP="006D6288">
      <w:pPr>
        <w:numPr>
          <w:ilvl w:val="0"/>
          <w:numId w:val="10"/>
        </w:numPr>
        <w:rPr>
          <w:rFonts w:eastAsia="Times New Roman" w:cs="Arial"/>
          <w:szCs w:val="24"/>
          <w:lang w:val="en"/>
        </w:rPr>
      </w:pPr>
      <w:r w:rsidRPr="00F71CD7">
        <w:rPr>
          <w:rFonts w:eastAsia="Times New Roman" w:cs="Arial"/>
          <w:szCs w:val="24"/>
          <w:lang w:val="en"/>
        </w:rPr>
        <w:t>high school and GED information; and</w:t>
      </w:r>
    </w:p>
    <w:p w14:paraId="50EC566A" w14:textId="77777777" w:rsidR="006D6288" w:rsidRPr="00F71CD7" w:rsidRDefault="006D6288" w:rsidP="006D6288">
      <w:pPr>
        <w:numPr>
          <w:ilvl w:val="0"/>
          <w:numId w:val="10"/>
        </w:numPr>
        <w:rPr>
          <w:rFonts w:eastAsia="Times New Roman" w:cs="Arial"/>
          <w:szCs w:val="24"/>
          <w:lang w:val="en"/>
        </w:rPr>
      </w:pPr>
      <w:r w:rsidRPr="00F71CD7">
        <w:rPr>
          <w:rFonts w:eastAsia="Times New Roman" w:cs="Arial"/>
          <w:szCs w:val="24"/>
          <w:lang w:val="en"/>
        </w:rPr>
        <w:t>college education history.</w:t>
      </w:r>
    </w:p>
    <w:p w14:paraId="15BC0F68" w14:textId="77777777" w:rsidR="006D6288" w:rsidRPr="00F71CD7" w:rsidRDefault="006D6288" w:rsidP="006D6288">
      <w:pPr>
        <w:rPr>
          <w:rFonts w:eastAsia="Times New Roman" w:cs="Arial"/>
          <w:szCs w:val="24"/>
          <w:lang w:val="en"/>
        </w:rPr>
      </w:pPr>
      <w:r w:rsidRPr="00F71CD7">
        <w:rPr>
          <w:rFonts w:eastAsia="Times New Roman" w:cs="Arial"/>
          <w:szCs w:val="24"/>
          <w:lang w:val="en"/>
        </w:rPr>
        <w:t xml:space="preserve">When the customer's employment goal supports the need for a résumé, as indicated on the </w:t>
      </w:r>
      <w:hyperlink r:id="rId10" w:history="1">
        <w:r w:rsidRPr="00F71CD7">
          <w:rPr>
            <w:rFonts w:eastAsia="Times New Roman" w:cs="Arial"/>
            <w:color w:val="0000FF"/>
            <w:szCs w:val="24"/>
            <w:u w:val="single"/>
            <w:lang w:val="en"/>
          </w:rPr>
          <w:t>VR1840, Job Placement Services Referral</w:t>
        </w:r>
      </w:hyperlink>
      <w:r w:rsidRPr="00F71CD7">
        <w:rPr>
          <w:rFonts w:eastAsia="Times New Roman" w:cs="Arial"/>
          <w:szCs w:val="24"/>
          <w:lang w:val="en"/>
        </w:rPr>
        <w:t xml:space="preserve"> form, the following must be addressed:</w:t>
      </w:r>
    </w:p>
    <w:p w14:paraId="6AA7B5A9" w14:textId="77777777" w:rsidR="006D6288" w:rsidRPr="00F71CD7" w:rsidRDefault="006D6288" w:rsidP="006D6288">
      <w:pPr>
        <w:numPr>
          <w:ilvl w:val="0"/>
          <w:numId w:val="11"/>
        </w:numPr>
        <w:rPr>
          <w:rFonts w:eastAsia="Times New Roman" w:cs="Arial"/>
          <w:szCs w:val="24"/>
          <w:lang w:val="en"/>
        </w:rPr>
      </w:pPr>
      <w:r w:rsidRPr="00F71CD7">
        <w:rPr>
          <w:rFonts w:eastAsia="Times New Roman" w:cs="Arial"/>
          <w:szCs w:val="24"/>
          <w:lang w:val="en"/>
        </w:rPr>
        <w:t>identification of résumé types and purposes;</w:t>
      </w:r>
    </w:p>
    <w:p w14:paraId="3EF10D08" w14:textId="77777777" w:rsidR="006D6288" w:rsidRPr="00F71CD7" w:rsidRDefault="006D6288" w:rsidP="006D6288">
      <w:pPr>
        <w:numPr>
          <w:ilvl w:val="0"/>
          <w:numId w:val="11"/>
        </w:numPr>
        <w:rPr>
          <w:rFonts w:eastAsia="Times New Roman" w:cs="Arial"/>
          <w:szCs w:val="24"/>
          <w:lang w:val="en"/>
        </w:rPr>
      </w:pPr>
      <w:r w:rsidRPr="00F71CD7">
        <w:rPr>
          <w:rFonts w:eastAsia="Times New Roman" w:cs="Arial"/>
          <w:szCs w:val="24"/>
          <w:lang w:val="en"/>
        </w:rPr>
        <w:t>collection of résumé contents such as education, work experience, credentials, and achievements;</w:t>
      </w:r>
    </w:p>
    <w:p w14:paraId="408DB051" w14:textId="77777777" w:rsidR="006D6288" w:rsidRPr="00F71CD7" w:rsidRDefault="006D6288" w:rsidP="006D6288">
      <w:pPr>
        <w:numPr>
          <w:ilvl w:val="0"/>
          <w:numId w:val="11"/>
        </w:numPr>
        <w:rPr>
          <w:rFonts w:eastAsia="Times New Roman" w:cs="Arial"/>
          <w:szCs w:val="24"/>
          <w:lang w:val="en"/>
        </w:rPr>
      </w:pPr>
      <w:r w:rsidRPr="00F71CD7">
        <w:rPr>
          <w:rFonts w:eastAsia="Times New Roman" w:cs="Arial"/>
          <w:szCs w:val="24"/>
          <w:lang w:val="en"/>
        </w:rPr>
        <w:t>completion of résumés tailored to the customer's employment goals; and</w:t>
      </w:r>
    </w:p>
    <w:p w14:paraId="16B1E70C" w14:textId="77777777" w:rsidR="006D6288" w:rsidRPr="00F71CD7" w:rsidRDefault="006D6288" w:rsidP="006D6288">
      <w:pPr>
        <w:numPr>
          <w:ilvl w:val="0"/>
          <w:numId w:val="11"/>
        </w:numPr>
        <w:rPr>
          <w:rFonts w:eastAsia="Times New Roman" w:cs="Arial"/>
          <w:szCs w:val="24"/>
          <w:lang w:val="en"/>
        </w:rPr>
      </w:pPr>
      <w:r w:rsidRPr="00F71CD7">
        <w:rPr>
          <w:rFonts w:eastAsia="Times New Roman" w:cs="Arial"/>
          <w:szCs w:val="24"/>
          <w:lang w:val="en"/>
        </w:rPr>
        <w:t>how to update résumés for specific jobs.</w:t>
      </w:r>
    </w:p>
    <w:p w14:paraId="41F9861C" w14:textId="77777777" w:rsidR="006D6288" w:rsidRPr="002E0010" w:rsidRDefault="006D6288" w:rsidP="002E0010">
      <w:pPr>
        <w:pStyle w:val="Heading5"/>
        <w:rPr>
          <w:rFonts w:ascii="Arial" w:eastAsia="Times New Roman" w:hAnsi="Arial" w:cs="Arial"/>
          <w:b/>
          <w:bCs/>
          <w:color w:val="auto"/>
          <w:szCs w:val="24"/>
          <w:lang w:val="en"/>
        </w:rPr>
      </w:pPr>
      <w:r w:rsidRPr="002E0010">
        <w:rPr>
          <w:rFonts w:ascii="Arial" w:eastAsia="Times New Roman" w:hAnsi="Arial" w:cs="Arial"/>
          <w:b/>
          <w:bCs/>
          <w:color w:val="auto"/>
          <w:szCs w:val="24"/>
          <w:lang w:val="en"/>
        </w:rPr>
        <w:t>Job Applications</w:t>
      </w:r>
    </w:p>
    <w:p w14:paraId="1C9AB658" w14:textId="77777777" w:rsidR="006D6288" w:rsidRPr="00F71CD7" w:rsidRDefault="006D6288" w:rsidP="006D6288">
      <w:pPr>
        <w:rPr>
          <w:rFonts w:eastAsia="Times New Roman" w:cs="Arial"/>
          <w:szCs w:val="24"/>
          <w:lang w:val="en"/>
        </w:rPr>
      </w:pPr>
      <w:r w:rsidRPr="00F71CD7">
        <w:rPr>
          <w:rFonts w:eastAsia="Times New Roman" w:cs="Arial"/>
          <w:szCs w:val="24"/>
          <w:lang w:val="en"/>
        </w:rPr>
        <w:t>Job applications training includes:</w:t>
      </w:r>
    </w:p>
    <w:p w14:paraId="7651FD18" w14:textId="77777777" w:rsidR="006D6288" w:rsidRPr="00F71CD7" w:rsidRDefault="006D6288" w:rsidP="006D6288">
      <w:pPr>
        <w:numPr>
          <w:ilvl w:val="0"/>
          <w:numId w:val="12"/>
        </w:numPr>
        <w:rPr>
          <w:rFonts w:eastAsia="Times New Roman" w:cs="Arial"/>
          <w:szCs w:val="24"/>
          <w:lang w:val="en"/>
        </w:rPr>
      </w:pPr>
      <w:r w:rsidRPr="00F71CD7">
        <w:rPr>
          <w:rFonts w:eastAsia="Times New Roman" w:cs="Arial"/>
          <w:szCs w:val="24"/>
          <w:lang w:val="en"/>
        </w:rPr>
        <w:t>identification of the job application process for paper, website (online), and kiosk applications;</w:t>
      </w:r>
    </w:p>
    <w:p w14:paraId="42678B96" w14:textId="77777777" w:rsidR="006D6288" w:rsidRPr="00F71CD7" w:rsidRDefault="006D6288" w:rsidP="006D6288">
      <w:pPr>
        <w:numPr>
          <w:ilvl w:val="0"/>
          <w:numId w:val="12"/>
        </w:numPr>
        <w:rPr>
          <w:rFonts w:eastAsia="Times New Roman" w:cs="Arial"/>
          <w:szCs w:val="24"/>
          <w:lang w:val="en"/>
        </w:rPr>
      </w:pPr>
      <w:r w:rsidRPr="00F71CD7">
        <w:rPr>
          <w:rFonts w:eastAsia="Times New Roman" w:cs="Arial"/>
          <w:szCs w:val="24"/>
          <w:lang w:val="en"/>
        </w:rPr>
        <w:t>how to identify appropriate responses to questions on job applications;</w:t>
      </w:r>
    </w:p>
    <w:p w14:paraId="1962DBBA" w14:textId="77777777" w:rsidR="006D6288" w:rsidRPr="00F71CD7" w:rsidRDefault="006D6288" w:rsidP="006D6288">
      <w:pPr>
        <w:numPr>
          <w:ilvl w:val="0"/>
          <w:numId w:val="12"/>
        </w:numPr>
        <w:rPr>
          <w:rFonts w:eastAsia="Times New Roman" w:cs="Arial"/>
          <w:szCs w:val="24"/>
          <w:lang w:val="en"/>
        </w:rPr>
      </w:pPr>
      <w:r w:rsidRPr="00F71CD7">
        <w:rPr>
          <w:rFonts w:eastAsia="Times New Roman" w:cs="Arial"/>
          <w:szCs w:val="24"/>
          <w:lang w:val="en"/>
        </w:rPr>
        <w:t>how to write clear descriptive responses to questions and how to avoid spelling and grammatical errors in an application;</w:t>
      </w:r>
    </w:p>
    <w:p w14:paraId="00942712" w14:textId="77777777" w:rsidR="006D6288" w:rsidRPr="00F71CD7" w:rsidRDefault="006D6288" w:rsidP="006D6288">
      <w:pPr>
        <w:numPr>
          <w:ilvl w:val="0"/>
          <w:numId w:val="12"/>
        </w:numPr>
        <w:rPr>
          <w:rFonts w:eastAsia="Times New Roman" w:cs="Arial"/>
          <w:szCs w:val="24"/>
          <w:lang w:val="en"/>
        </w:rPr>
      </w:pPr>
      <w:r w:rsidRPr="00F71CD7">
        <w:rPr>
          <w:rFonts w:eastAsia="Times New Roman" w:cs="Arial"/>
          <w:szCs w:val="24"/>
          <w:lang w:val="en"/>
        </w:rPr>
        <w:t>identification of strategies to address employment barriers demonstrated by the customer; and</w:t>
      </w:r>
    </w:p>
    <w:p w14:paraId="4EAB8F5E" w14:textId="77777777" w:rsidR="006D6288" w:rsidRPr="00F71CD7" w:rsidRDefault="006D6288" w:rsidP="006D6288">
      <w:pPr>
        <w:numPr>
          <w:ilvl w:val="0"/>
          <w:numId w:val="12"/>
        </w:numPr>
        <w:rPr>
          <w:rFonts w:eastAsia="Times New Roman" w:cs="Arial"/>
          <w:szCs w:val="24"/>
          <w:lang w:val="en"/>
        </w:rPr>
      </w:pPr>
      <w:r w:rsidRPr="00F71CD7">
        <w:rPr>
          <w:rFonts w:eastAsia="Times New Roman" w:cs="Arial"/>
          <w:szCs w:val="24"/>
          <w:lang w:val="en"/>
        </w:rPr>
        <w:t>successful completion of paper, website (online), and kiosk job applications.</w:t>
      </w:r>
    </w:p>
    <w:p w14:paraId="26A7DAF9" w14:textId="77777777" w:rsidR="006D6288" w:rsidRPr="002E0010" w:rsidRDefault="006D6288" w:rsidP="002E0010">
      <w:pPr>
        <w:pStyle w:val="Heading5"/>
        <w:rPr>
          <w:rFonts w:ascii="Arial" w:eastAsia="Times New Roman" w:hAnsi="Arial" w:cs="Arial"/>
          <w:b/>
          <w:bCs/>
          <w:color w:val="auto"/>
          <w:szCs w:val="24"/>
          <w:lang w:val="en"/>
        </w:rPr>
      </w:pPr>
      <w:r w:rsidRPr="002E0010">
        <w:rPr>
          <w:rFonts w:ascii="Arial" w:eastAsia="Times New Roman" w:hAnsi="Arial" w:cs="Arial"/>
          <w:b/>
          <w:bCs/>
          <w:color w:val="auto"/>
          <w:szCs w:val="24"/>
          <w:lang w:val="en"/>
        </w:rPr>
        <w:t>Job References and Written Correspondence</w:t>
      </w:r>
    </w:p>
    <w:p w14:paraId="10884EE3" w14:textId="77777777" w:rsidR="006D6288" w:rsidRPr="00F71CD7" w:rsidRDefault="006D6288" w:rsidP="006D6288">
      <w:pPr>
        <w:rPr>
          <w:rFonts w:eastAsia="Times New Roman" w:cs="Arial"/>
          <w:szCs w:val="24"/>
          <w:lang w:val="en"/>
        </w:rPr>
      </w:pPr>
      <w:r w:rsidRPr="00F71CD7">
        <w:rPr>
          <w:rFonts w:eastAsia="Times New Roman" w:cs="Arial"/>
          <w:szCs w:val="24"/>
          <w:lang w:val="en"/>
        </w:rPr>
        <w:t>Job references and written correspondence training include:</w:t>
      </w:r>
    </w:p>
    <w:p w14:paraId="5847186E" w14:textId="77777777" w:rsidR="006D6288" w:rsidRPr="00F71CD7" w:rsidRDefault="006D6288" w:rsidP="006D6288">
      <w:pPr>
        <w:numPr>
          <w:ilvl w:val="0"/>
          <w:numId w:val="13"/>
        </w:numPr>
        <w:rPr>
          <w:rFonts w:eastAsia="Times New Roman" w:cs="Arial"/>
          <w:szCs w:val="24"/>
          <w:lang w:val="en"/>
        </w:rPr>
      </w:pPr>
      <w:r w:rsidRPr="00F71CD7">
        <w:rPr>
          <w:rFonts w:eastAsia="Times New Roman" w:cs="Arial"/>
          <w:szCs w:val="24"/>
          <w:lang w:val="en"/>
        </w:rPr>
        <w:t>explanation of the purpose of professional and personal employment references;</w:t>
      </w:r>
    </w:p>
    <w:p w14:paraId="3A81161E" w14:textId="77777777" w:rsidR="006D6288" w:rsidRPr="00F71CD7" w:rsidRDefault="006D6288" w:rsidP="006D6288">
      <w:pPr>
        <w:numPr>
          <w:ilvl w:val="0"/>
          <w:numId w:val="13"/>
        </w:numPr>
        <w:rPr>
          <w:rFonts w:eastAsia="Times New Roman" w:cs="Arial"/>
          <w:szCs w:val="24"/>
          <w:lang w:val="en"/>
        </w:rPr>
      </w:pPr>
      <w:r w:rsidRPr="00F71CD7">
        <w:rPr>
          <w:rFonts w:eastAsia="Times New Roman" w:cs="Arial"/>
          <w:szCs w:val="24"/>
          <w:lang w:val="en"/>
        </w:rPr>
        <w:t>how and when to request an individual to be a professional and/or personal employment reference;</w:t>
      </w:r>
    </w:p>
    <w:p w14:paraId="053A54CB" w14:textId="77777777" w:rsidR="006D6288" w:rsidRPr="00F71CD7" w:rsidRDefault="006D6288" w:rsidP="006D6288">
      <w:pPr>
        <w:numPr>
          <w:ilvl w:val="0"/>
          <w:numId w:val="13"/>
        </w:numPr>
        <w:rPr>
          <w:rFonts w:eastAsia="Times New Roman" w:cs="Arial"/>
          <w:szCs w:val="24"/>
          <w:lang w:val="en"/>
        </w:rPr>
      </w:pPr>
      <w:r w:rsidRPr="00F71CD7">
        <w:rPr>
          <w:rFonts w:eastAsia="Times New Roman" w:cs="Arial"/>
          <w:szCs w:val="24"/>
          <w:lang w:val="en"/>
        </w:rPr>
        <w:t>how and when to provide professional and personal employment references to potential employers;</w:t>
      </w:r>
    </w:p>
    <w:p w14:paraId="29D3A5B2" w14:textId="77777777" w:rsidR="006D6288" w:rsidRPr="00F71CD7" w:rsidRDefault="006D6288" w:rsidP="006D6288">
      <w:pPr>
        <w:numPr>
          <w:ilvl w:val="0"/>
          <w:numId w:val="13"/>
        </w:numPr>
        <w:rPr>
          <w:rFonts w:eastAsia="Times New Roman" w:cs="Arial"/>
          <w:szCs w:val="24"/>
          <w:lang w:val="en"/>
        </w:rPr>
      </w:pPr>
      <w:r w:rsidRPr="00F71CD7">
        <w:rPr>
          <w:rFonts w:eastAsia="Times New Roman" w:cs="Arial"/>
          <w:szCs w:val="24"/>
          <w:lang w:val="en"/>
        </w:rPr>
        <w:t>how references are used for background verifications;</w:t>
      </w:r>
    </w:p>
    <w:p w14:paraId="37886F1D" w14:textId="77777777" w:rsidR="006D6288" w:rsidRPr="00F71CD7" w:rsidRDefault="006D6288" w:rsidP="006D6288">
      <w:pPr>
        <w:numPr>
          <w:ilvl w:val="0"/>
          <w:numId w:val="13"/>
        </w:numPr>
        <w:rPr>
          <w:rFonts w:eastAsia="Times New Roman" w:cs="Arial"/>
          <w:szCs w:val="24"/>
          <w:lang w:val="en"/>
        </w:rPr>
      </w:pPr>
      <w:r w:rsidRPr="00F71CD7">
        <w:rPr>
          <w:rFonts w:eastAsia="Times New Roman" w:cs="Arial"/>
          <w:szCs w:val="24"/>
          <w:lang w:val="en"/>
        </w:rPr>
        <w:t>use of effective written correspondence when job searching;</w:t>
      </w:r>
    </w:p>
    <w:p w14:paraId="081B7006" w14:textId="77777777" w:rsidR="006D6288" w:rsidRPr="00F71CD7" w:rsidRDefault="006D6288" w:rsidP="006D6288">
      <w:pPr>
        <w:numPr>
          <w:ilvl w:val="0"/>
          <w:numId w:val="13"/>
        </w:numPr>
        <w:rPr>
          <w:rFonts w:eastAsia="Times New Roman" w:cs="Arial"/>
          <w:szCs w:val="24"/>
          <w:lang w:val="en"/>
        </w:rPr>
      </w:pPr>
      <w:r w:rsidRPr="00F71CD7">
        <w:rPr>
          <w:rFonts w:eastAsia="Times New Roman" w:cs="Arial"/>
          <w:szCs w:val="24"/>
          <w:lang w:val="en"/>
        </w:rPr>
        <w:t>how to write cover letters for applications and résumés;</w:t>
      </w:r>
    </w:p>
    <w:p w14:paraId="1FA54A68" w14:textId="77777777" w:rsidR="006D6288" w:rsidRPr="00F71CD7" w:rsidRDefault="006D6288" w:rsidP="006D6288">
      <w:pPr>
        <w:numPr>
          <w:ilvl w:val="0"/>
          <w:numId w:val="13"/>
        </w:numPr>
        <w:rPr>
          <w:rFonts w:eastAsia="Times New Roman" w:cs="Arial"/>
          <w:szCs w:val="24"/>
          <w:lang w:val="en"/>
        </w:rPr>
      </w:pPr>
      <w:r w:rsidRPr="00F71CD7">
        <w:rPr>
          <w:rFonts w:eastAsia="Times New Roman" w:cs="Arial"/>
          <w:szCs w:val="24"/>
          <w:lang w:val="en"/>
        </w:rPr>
        <w:t>how to write thank-you letters in response to employer correspondence and after meetings or interviews;</w:t>
      </w:r>
    </w:p>
    <w:p w14:paraId="23244269" w14:textId="77777777" w:rsidR="006D6288" w:rsidRPr="00F71CD7" w:rsidRDefault="006D6288" w:rsidP="006D6288">
      <w:pPr>
        <w:numPr>
          <w:ilvl w:val="0"/>
          <w:numId w:val="13"/>
        </w:numPr>
        <w:rPr>
          <w:rFonts w:eastAsia="Times New Roman" w:cs="Arial"/>
          <w:szCs w:val="24"/>
          <w:lang w:val="en"/>
        </w:rPr>
      </w:pPr>
      <w:r w:rsidRPr="00F71CD7">
        <w:rPr>
          <w:rFonts w:eastAsia="Times New Roman" w:cs="Arial"/>
          <w:szCs w:val="24"/>
          <w:lang w:val="en"/>
        </w:rPr>
        <w:t>how to use and write email correspondence during the job search; and</w:t>
      </w:r>
    </w:p>
    <w:p w14:paraId="41148CB0" w14:textId="77777777" w:rsidR="006D6288" w:rsidRPr="00F71CD7" w:rsidRDefault="006D6288" w:rsidP="006D6288">
      <w:pPr>
        <w:numPr>
          <w:ilvl w:val="0"/>
          <w:numId w:val="13"/>
        </w:numPr>
        <w:rPr>
          <w:rFonts w:eastAsia="Times New Roman" w:cs="Arial"/>
          <w:szCs w:val="24"/>
          <w:lang w:val="en"/>
        </w:rPr>
      </w:pPr>
      <w:r w:rsidRPr="00F71CD7">
        <w:rPr>
          <w:rFonts w:eastAsia="Times New Roman" w:cs="Arial"/>
          <w:szCs w:val="24"/>
          <w:lang w:val="en"/>
        </w:rPr>
        <w:t>how to use and write written correspondence sent through the US Postal Service.</w:t>
      </w:r>
    </w:p>
    <w:p w14:paraId="4C660DE9" w14:textId="3DE5F456" w:rsidR="006D6288" w:rsidRDefault="006D6288" w:rsidP="006D6288">
      <w:pPr>
        <w:rPr>
          <w:rFonts w:eastAsia="Times New Roman" w:cs="Arial"/>
          <w:szCs w:val="24"/>
          <w:lang w:val="en"/>
        </w:rPr>
      </w:pPr>
      <w:r w:rsidRPr="00F71CD7">
        <w:rPr>
          <w:rFonts w:eastAsia="Times New Roman" w:cs="Arial"/>
          <w:szCs w:val="24"/>
          <w:lang w:val="en"/>
        </w:rPr>
        <w:t>The Employment Data Sheet, Application, and Résumé Training as described above is purchased when a job placement provider will not be used to obtain a job placement for a customer. When a customer's circumstances indicate that Bundled Employment Services need to be purchased after Non-bundled Job Placement Services have been provided, a reduction of payment will be applied to the fee of the Bundled Employment Service.</w:t>
      </w:r>
    </w:p>
    <w:p w14:paraId="39DB5A43" w14:textId="1DAC78F6" w:rsidR="005F2C4C" w:rsidRPr="00F71CD7" w:rsidRDefault="005F2C4C" w:rsidP="006D6288">
      <w:pPr>
        <w:rPr>
          <w:rFonts w:eastAsia="Times New Roman" w:cs="Arial"/>
          <w:szCs w:val="24"/>
          <w:lang w:val="en"/>
        </w:rPr>
      </w:pPr>
      <w:r>
        <w:rPr>
          <w:rFonts w:eastAsia="Times New Roman" w:cs="Arial"/>
          <w:szCs w:val="24"/>
          <w:lang w:val="en"/>
        </w:rPr>
        <w:t>…</w:t>
      </w:r>
    </w:p>
    <w:p w14:paraId="6A6C2F56" w14:textId="77777777" w:rsidR="006D6288" w:rsidRPr="002E0010" w:rsidRDefault="006D6288" w:rsidP="002E0010">
      <w:pPr>
        <w:pStyle w:val="Heading4"/>
        <w:rPr>
          <w:rFonts w:cs="Arial"/>
          <w:lang w:val="en"/>
        </w:rPr>
      </w:pPr>
      <w:r w:rsidRPr="002E0010">
        <w:rPr>
          <w:rFonts w:cs="Arial"/>
          <w:lang w:val="en"/>
        </w:rPr>
        <w:t>17.3.2.3 Outcomes Required for Payment</w:t>
      </w:r>
    </w:p>
    <w:p w14:paraId="5360F731" w14:textId="77777777" w:rsidR="006D6288" w:rsidRPr="00F71CD7" w:rsidRDefault="006D6288" w:rsidP="006D6288">
      <w:pPr>
        <w:rPr>
          <w:rFonts w:eastAsia="Times New Roman" w:cs="Arial"/>
          <w:szCs w:val="24"/>
          <w:lang w:val="en"/>
        </w:rPr>
      </w:pPr>
      <w:r w:rsidRPr="00F71CD7">
        <w:rPr>
          <w:rFonts w:eastAsia="Times New Roman" w:cs="Arial"/>
          <w:szCs w:val="24"/>
          <w:lang w:val="en"/>
        </w:rPr>
        <w:t>The job placement specialist documents, in descriptive terms, all the information required by the service description on the</w:t>
      </w:r>
      <w:hyperlink r:id="rId11" w:history="1">
        <w:r w:rsidRPr="00F71CD7">
          <w:rPr>
            <w:rFonts w:eastAsia="Times New Roman" w:cs="Arial"/>
            <w:color w:val="0000FF"/>
            <w:szCs w:val="24"/>
            <w:u w:val="single"/>
            <w:lang w:val="en"/>
          </w:rPr>
          <w:t xml:space="preserve"> VR1841, Non-bundled Job Placement Services Data Sheet, Application, and Résumé Training Report</w:t>
        </w:r>
      </w:hyperlink>
      <w:r w:rsidRPr="00F71CD7">
        <w:rPr>
          <w:rFonts w:eastAsia="Times New Roman" w:cs="Arial"/>
          <w:szCs w:val="24"/>
          <w:lang w:val="en"/>
        </w:rPr>
        <w:t>, demonstrating evidence that:</w:t>
      </w:r>
    </w:p>
    <w:p w14:paraId="49F803CB" w14:textId="77777777" w:rsidR="006D6288" w:rsidRPr="00F71CD7" w:rsidRDefault="006D6288" w:rsidP="006D6288">
      <w:pPr>
        <w:numPr>
          <w:ilvl w:val="0"/>
          <w:numId w:val="15"/>
        </w:numPr>
        <w:rPr>
          <w:rFonts w:eastAsia="Times New Roman" w:cs="Arial"/>
          <w:szCs w:val="24"/>
          <w:lang w:val="en"/>
        </w:rPr>
      </w:pPr>
      <w:r w:rsidRPr="00F71CD7">
        <w:rPr>
          <w:rFonts w:eastAsia="Times New Roman" w:cs="Arial"/>
          <w:szCs w:val="24"/>
          <w:lang w:val="en"/>
        </w:rPr>
        <w:t>all required training topics were covered;</w:t>
      </w:r>
    </w:p>
    <w:p w14:paraId="4AB6594A" w14:textId="77777777" w:rsidR="006D6288" w:rsidRPr="00F71CD7" w:rsidRDefault="006D6288" w:rsidP="006D6288">
      <w:pPr>
        <w:numPr>
          <w:ilvl w:val="0"/>
          <w:numId w:val="15"/>
        </w:numPr>
        <w:rPr>
          <w:rFonts w:eastAsia="Times New Roman" w:cs="Arial"/>
          <w:szCs w:val="24"/>
          <w:lang w:val="en"/>
        </w:rPr>
      </w:pPr>
      <w:r w:rsidRPr="00F71CD7">
        <w:rPr>
          <w:rFonts w:eastAsia="Times New Roman" w:cs="Arial"/>
          <w:szCs w:val="24"/>
          <w:lang w:val="en"/>
        </w:rPr>
        <w:t>the training was provided without exceeding the ratio of one staff member to six customers;</w:t>
      </w:r>
    </w:p>
    <w:p w14:paraId="508C3DDB" w14:textId="77777777" w:rsidR="006D6288" w:rsidRPr="00F71CD7" w:rsidRDefault="006D6288" w:rsidP="006D6288">
      <w:pPr>
        <w:numPr>
          <w:ilvl w:val="0"/>
          <w:numId w:val="15"/>
        </w:numPr>
        <w:rPr>
          <w:rFonts w:eastAsia="Times New Roman" w:cs="Arial"/>
          <w:szCs w:val="24"/>
          <w:lang w:val="en"/>
        </w:rPr>
      </w:pPr>
      <w:r w:rsidRPr="00F71CD7">
        <w:rPr>
          <w:rFonts w:eastAsia="Times New Roman" w:cs="Arial"/>
          <w:szCs w:val="24"/>
          <w:lang w:val="en"/>
        </w:rPr>
        <w:t>all accommodations, compensatory techniques, and special needs were provided, as necessary, for the customer to successfully learn the skills;</w:t>
      </w:r>
    </w:p>
    <w:p w14:paraId="2F2DC976" w14:textId="77777777" w:rsidR="006D6288" w:rsidRPr="00F71CD7" w:rsidRDefault="006D6288" w:rsidP="006D6288">
      <w:pPr>
        <w:numPr>
          <w:ilvl w:val="0"/>
          <w:numId w:val="15"/>
        </w:numPr>
        <w:rPr>
          <w:rFonts w:eastAsia="Times New Roman" w:cs="Arial"/>
          <w:szCs w:val="24"/>
          <w:lang w:val="en"/>
        </w:rPr>
      </w:pPr>
      <w:r w:rsidRPr="00F71CD7">
        <w:rPr>
          <w:rFonts w:eastAsia="Times New Roman" w:cs="Arial"/>
          <w:szCs w:val="24"/>
          <w:lang w:val="en"/>
        </w:rPr>
        <w:t>various instructional approaches were used to meet customer's learning styles and preferences;</w:t>
      </w:r>
    </w:p>
    <w:p w14:paraId="0A96719D" w14:textId="77777777" w:rsidR="006D6288" w:rsidRPr="00F71CD7" w:rsidRDefault="006D6288" w:rsidP="006D6288">
      <w:pPr>
        <w:numPr>
          <w:ilvl w:val="0"/>
          <w:numId w:val="15"/>
        </w:numPr>
        <w:rPr>
          <w:rFonts w:eastAsia="Times New Roman" w:cs="Arial"/>
          <w:szCs w:val="24"/>
          <w:lang w:val="en"/>
        </w:rPr>
      </w:pPr>
      <w:r w:rsidRPr="00F71CD7">
        <w:rPr>
          <w:rFonts w:eastAsia="Times New Roman" w:cs="Arial"/>
          <w:szCs w:val="24"/>
          <w:lang w:val="en"/>
        </w:rPr>
        <w:t>all supplies and resources were provided to the customer; and</w:t>
      </w:r>
    </w:p>
    <w:p w14:paraId="48913AEC" w14:textId="1F384342" w:rsidR="006D6288" w:rsidRPr="00F71CD7" w:rsidRDefault="006D6288" w:rsidP="006D6288">
      <w:pPr>
        <w:numPr>
          <w:ilvl w:val="0"/>
          <w:numId w:val="15"/>
        </w:numPr>
        <w:rPr>
          <w:rFonts w:eastAsia="Times New Roman" w:cs="Arial"/>
          <w:szCs w:val="24"/>
          <w:lang w:val="en"/>
        </w:rPr>
      </w:pPr>
      <w:r w:rsidRPr="00F71CD7">
        <w:rPr>
          <w:rFonts w:eastAsia="Times New Roman" w:cs="Arial"/>
          <w:szCs w:val="24"/>
          <w:lang w:val="en"/>
        </w:rPr>
        <w:t xml:space="preserve">customer satisfaction </w:t>
      </w:r>
      <w:ins w:id="12" w:author="Author">
        <w:r w:rsidR="004F0472">
          <w:rPr>
            <w:rFonts w:eastAsia="Times New Roman" w:cs="Arial"/>
            <w:szCs w:val="24"/>
            <w:lang w:val="en"/>
          </w:rPr>
          <w:t xml:space="preserve">and service delivery as described in </w:t>
        </w:r>
        <w:r w:rsidR="00D50908">
          <w:rPr>
            <w:rFonts w:eastAsia="Times New Roman" w:cs="Arial"/>
            <w:szCs w:val="24"/>
            <w:lang w:val="en"/>
          </w:rPr>
          <w:t>the VR-</w:t>
        </w:r>
        <w:r w:rsidR="004F0472">
          <w:rPr>
            <w:rFonts w:eastAsia="Times New Roman" w:cs="Arial"/>
            <w:szCs w:val="24"/>
            <w:lang w:val="en"/>
          </w:rPr>
          <w:t xml:space="preserve">SFP can be </w:t>
        </w:r>
      </w:ins>
      <w:del w:id="13" w:author="Author">
        <w:r w:rsidR="004F0472" w:rsidDel="004F0472">
          <w:rPr>
            <w:rFonts w:eastAsia="Times New Roman" w:cs="Arial"/>
            <w:szCs w:val="24"/>
            <w:lang w:val="en"/>
          </w:rPr>
          <w:delText xml:space="preserve">was </w:delText>
        </w:r>
      </w:del>
      <w:r w:rsidRPr="00F71CD7">
        <w:rPr>
          <w:rFonts w:eastAsia="Times New Roman" w:cs="Arial"/>
          <w:szCs w:val="24"/>
          <w:lang w:val="en"/>
        </w:rPr>
        <w:t>verified through either a signature on the VR1841, Non-bundled Job Placement Services Data Sheet, Application, and Résumé Training Report, or by a VR staff member's contact with the customer.</w:t>
      </w:r>
    </w:p>
    <w:p w14:paraId="0D4A10E0" w14:textId="64B5A791" w:rsidR="00A67C48" w:rsidRPr="00A67C48" w:rsidRDefault="00A67C48" w:rsidP="00A67C48">
      <w:pPr>
        <w:rPr>
          <w:ins w:id="14" w:author="Author"/>
          <w:rFonts w:cs="Arial"/>
          <w:szCs w:val="24"/>
        </w:rPr>
      </w:pPr>
      <w:ins w:id="15" w:author="Author">
        <w:r w:rsidRPr="00A67C48">
          <w:rPr>
            <w:rFonts w:cs="Arial"/>
            <w:szCs w:val="24"/>
          </w:rPr>
          <w:t xml:space="preserve">For more information, refer to </w:t>
        </w:r>
        <w:r w:rsidR="00D50908">
          <w:rPr>
            <w:rFonts w:cs="Arial"/>
            <w:szCs w:val="24"/>
          </w:rPr>
          <w:t>VR-</w:t>
        </w:r>
        <w:r w:rsidRPr="00A67C48">
          <w:rPr>
            <w:rFonts w:cs="Arial"/>
            <w:szCs w:val="24"/>
          </w:rPr>
          <w:t>SFP 3.11.1 Documentation and Signatures.</w:t>
        </w:r>
      </w:ins>
    </w:p>
    <w:p w14:paraId="068E53FE" w14:textId="7CE45A8F" w:rsidR="006D6288" w:rsidRPr="00F71CD7" w:rsidRDefault="006D6288" w:rsidP="006D6288">
      <w:pPr>
        <w:rPr>
          <w:rFonts w:eastAsia="Times New Roman" w:cs="Arial"/>
          <w:szCs w:val="24"/>
          <w:lang w:val="en"/>
        </w:rPr>
      </w:pPr>
      <w:r w:rsidRPr="00F71CD7">
        <w:rPr>
          <w:rFonts w:eastAsia="Times New Roman" w:cs="Arial"/>
          <w:szCs w:val="24"/>
          <w:lang w:val="en"/>
        </w:rPr>
        <w:t>For payment, the job placement specialist must submit all of the following:</w:t>
      </w:r>
    </w:p>
    <w:p w14:paraId="1D38EC1A" w14:textId="77777777" w:rsidR="006D6288" w:rsidRPr="00F71CD7" w:rsidRDefault="006D6288" w:rsidP="006D6288">
      <w:pPr>
        <w:numPr>
          <w:ilvl w:val="0"/>
          <w:numId w:val="16"/>
        </w:numPr>
        <w:rPr>
          <w:rFonts w:eastAsia="Times New Roman" w:cs="Arial"/>
          <w:szCs w:val="24"/>
          <w:lang w:val="en"/>
        </w:rPr>
      </w:pPr>
      <w:r w:rsidRPr="00F71CD7">
        <w:rPr>
          <w:rFonts w:eastAsia="Times New Roman" w:cs="Arial"/>
          <w:szCs w:val="24"/>
          <w:lang w:val="en"/>
        </w:rPr>
        <w:t xml:space="preserve">the completed and signed </w:t>
      </w:r>
      <w:hyperlink r:id="rId12" w:history="1">
        <w:r w:rsidRPr="00F71CD7">
          <w:rPr>
            <w:rFonts w:eastAsia="Times New Roman" w:cs="Arial"/>
            <w:color w:val="0000FF"/>
            <w:szCs w:val="24"/>
            <w:u w:val="single"/>
            <w:lang w:val="en"/>
          </w:rPr>
          <w:t>VR1850, Personal Employment Data Sheet</w:t>
        </w:r>
      </w:hyperlink>
      <w:r w:rsidRPr="00F71CD7">
        <w:rPr>
          <w:rFonts w:eastAsia="Times New Roman" w:cs="Arial"/>
          <w:szCs w:val="24"/>
          <w:lang w:val="en"/>
        </w:rPr>
        <w:t>, or equivalent;</w:t>
      </w:r>
    </w:p>
    <w:p w14:paraId="2BC65718" w14:textId="77777777" w:rsidR="006D6288" w:rsidRPr="00F71CD7" w:rsidRDefault="006D6288" w:rsidP="006D6288">
      <w:pPr>
        <w:numPr>
          <w:ilvl w:val="0"/>
          <w:numId w:val="16"/>
        </w:numPr>
        <w:rPr>
          <w:rFonts w:eastAsia="Times New Roman" w:cs="Arial"/>
          <w:szCs w:val="24"/>
          <w:lang w:val="en"/>
        </w:rPr>
      </w:pPr>
      <w:r w:rsidRPr="00F71CD7">
        <w:rPr>
          <w:rFonts w:eastAsia="Times New Roman" w:cs="Arial"/>
          <w:szCs w:val="24"/>
          <w:lang w:val="en"/>
        </w:rPr>
        <w:t>a résumé(s), when requested on the referral form;</w:t>
      </w:r>
    </w:p>
    <w:p w14:paraId="73080FA7" w14:textId="77777777" w:rsidR="006D6288" w:rsidRPr="00F71CD7" w:rsidRDefault="006D6288" w:rsidP="006D6288">
      <w:pPr>
        <w:numPr>
          <w:ilvl w:val="0"/>
          <w:numId w:val="16"/>
        </w:numPr>
        <w:rPr>
          <w:rFonts w:eastAsia="Times New Roman" w:cs="Arial"/>
          <w:szCs w:val="24"/>
          <w:lang w:val="en"/>
        </w:rPr>
      </w:pPr>
      <w:r w:rsidRPr="00F71CD7">
        <w:rPr>
          <w:rFonts w:eastAsia="Times New Roman" w:cs="Arial"/>
          <w:szCs w:val="24"/>
          <w:lang w:val="en"/>
        </w:rPr>
        <w:t>VR1841, Non-bundled Job Placement Services Data Sheet, Application, and Résumé Training Report; and</w:t>
      </w:r>
    </w:p>
    <w:p w14:paraId="174D7501" w14:textId="77777777" w:rsidR="006D6288" w:rsidRPr="00F71CD7" w:rsidRDefault="006D6288" w:rsidP="006D6288">
      <w:pPr>
        <w:numPr>
          <w:ilvl w:val="0"/>
          <w:numId w:val="16"/>
        </w:numPr>
        <w:rPr>
          <w:rFonts w:eastAsia="Times New Roman" w:cs="Arial"/>
          <w:szCs w:val="24"/>
          <w:lang w:val="en"/>
        </w:rPr>
      </w:pPr>
      <w:r w:rsidRPr="00F71CD7">
        <w:rPr>
          <w:rFonts w:eastAsia="Times New Roman" w:cs="Arial"/>
          <w:szCs w:val="24"/>
          <w:lang w:val="en"/>
        </w:rPr>
        <w:t>an invoice</w:t>
      </w:r>
    </w:p>
    <w:p w14:paraId="118E5A3E" w14:textId="6A0EBD00" w:rsidR="006D6288" w:rsidRDefault="006D6288" w:rsidP="006D6288">
      <w:pPr>
        <w:rPr>
          <w:rFonts w:eastAsia="Times New Roman" w:cs="Arial"/>
          <w:szCs w:val="24"/>
          <w:lang w:val="en"/>
        </w:rPr>
      </w:pPr>
      <w:r w:rsidRPr="00F71CD7">
        <w:rPr>
          <w:rFonts w:eastAsia="Times New Roman" w:cs="Arial"/>
          <w:szCs w:val="24"/>
          <w:lang w:val="en"/>
        </w:rPr>
        <w:t>This is an outcome-based service; therefore, VR will not pay unless all topics in the service description and service authorization were addressed.</w:t>
      </w:r>
    </w:p>
    <w:p w14:paraId="5275A96D" w14:textId="2B1972BD" w:rsidR="005F2C4C" w:rsidRPr="00F71CD7" w:rsidRDefault="005F2C4C" w:rsidP="006D6288">
      <w:pPr>
        <w:rPr>
          <w:rFonts w:eastAsia="Times New Roman" w:cs="Arial"/>
          <w:szCs w:val="24"/>
          <w:lang w:val="en"/>
        </w:rPr>
      </w:pPr>
      <w:r>
        <w:rPr>
          <w:rFonts w:eastAsia="Times New Roman" w:cs="Arial"/>
          <w:szCs w:val="24"/>
          <w:lang w:val="en"/>
        </w:rPr>
        <w:t>…</w:t>
      </w:r>
    </w:p>
    <w:p w14:paraId="3DBF782D" w14:textId="77777777" w:rsidR="006D6288" w:rsidRPr="00F71CD7" w:rsidRDefault="006D6288" w:rsidP="002E0010">
      <w:pPr>
        <w:pStyle w:val="Heading3"/>
        <w:rPr>
          <w:lang w:val="en"/>
        </w:rPr>
      </w:pPr>
      <w:r w:rsidRPr="00F71CD7">
        <w:rPr>
          <w:lang w:val="en"/>
        </w:rPr>
        <w:t>17.3.3 Interview Training</w:t>
      </w:r>
    </w:p>
    <w:p w14:paraId="75723E45" w14:textId="77777777" w:rsidR="006D6288" w:rsidRPr="002E0010" w:rsidRDefault="006D6288" w:rsidP="002E0010">
      <w:pPr>
        <w:pStyle w:val="Heading4"/>
        <w:rPr>
          <w:rFonts w:cs="Arial"/>
          <w:lang w:val="en"/>
        </w:rPr>
      </w:pPr>
      <w:r w:rsidRPr="002E0010">
        <w:rPr>
          <w:rFonts w:cs="Arial"/>
          <w:lang w:val="en"/>
        </w:rPr>
        <w:t>17.3.3.1 Interview Training Service Description</w:t>
      </w:r>
    </w:p>
    <w:p w14:paraId="3ACBDACC" w14:textId="77777777" w:rsidR="006D6288" w:rsidRPr="00F71CD7" w:rsidRDefault="006D6288" w:rsidP="006D6288">
      <w:pPr>
        <w:rPr>
          <w:rFonts w:eastAsia="Times New Roman" w:cs="Arial"/>
          <w:szCs w:val="24"/>
          <w:lang w:val="en"/>
        </w:rPr>
      </w:pPr>
      <w:r w:rsidRPr="00F71CD7">
        <w:rPr>
          <w:rFonts w:eastAsia="Times New Roman" w:cs="Arial"/>
          <w:szCs w:val="24"/>
          <w:lang w:val="en"/>
        </w:rPr>
        <w:t>Interview training is designed to teach customers the knowledge and skills necessary to complete a job interview and use an "elevator speech" successfully. Interview training services are not purchased with Bundled Job Placement. The VR counselor may request on the VR1840, Job Placement Services Referral form, that mock interviews be video-recorded. A written copy of the customer's elevator speech must be submitted with the invoice.</w:t>
      </w:r>
    </w:p>
    <w:p w14:paraId="39959628" w14:textId="77777777" w:rsidR="006D6288" w:rsidRPr="00F71CD7" w:rsidRDefault="006D6288" w:rsidP="006D6288">
      <w:pPr>
        <w:rPr>
          <w:rFonts w:eastAsia="Times New Roman" w:cs="Arial"/>
          <w:szCs w:val="24"/>
          <w:lang w:val="en"/>
        </w:rPr>
      </w:pPr>
      <w:r w:rsidRPr="00F71CD7">
        <w:rPr>
          <w:rFonts w:eastAsia="Times New Roman" w:cs="Arial"/>
          <w:szCs w:val="24"/>
          <w:lang w:val="en"/>
        </w:rPr>
        <w:t>The job placement specialist must train the customer in all of the following areas:</w:t>
      </w:r>
    </w:p>
    <w:p w14:paraId="3AAE5266" w14:textId="77777777" w:rsidR="006D6288" w:rsidRPr="00F71CD7" w:rsidRDefault="006D6288" w:rsidP="006D6288">
      <w:pPr>
        <w:numPr>
          <w:ilvl w:val="0"/>
          <w:numId w:val="17"/>
        </w:numPr>
        <w:rPr>
          <w:rFonts w:eastAsia="Times New Roman" w:cs="Arial"/>
          <w:szCs w:val="24"/>
          <w:lang w:val="en"/>
        </w:rPr>
      </w:pPr>
      <w:r w:rsidRPr="00F71CD7">
        <w:rPr>
          <w:rFonts w:eastAsia="Times New Roman" w:cs="Arial"/>
          <w:szCs w:val="24"/>
          <w:lang w:val="en"/>
        </w:rPr>
        <w:t>the purpose of the interview process;</w:t>
      </w:r>
    </w:p>
    <w:p w14:paraId="4C9BF30A" w14:textId="77777777" w:rsidR="006D6288" w:rsidRPr="00F71CD7" w:rsidRDefault="006D6288" w:rsidP="006D6288">
      <w:pPr>
        <w:numPr>
          <w:ilvl w:val="0"/>
          <w:numId w:val="17"/>
        </w:numPr>
        <w:rPr>
          <w:rFonts w:eastAsia="Times New Roman" w:cs="Arial"/>
          <w:szCs w:val="24"/>
          <w:lang w:val="en"/>
        </w:rPr>
      </w:pPr>
      <w:r w:rsidRPr="00F71CD7">
        <w:rPr>
          <w:rFonts w:eastAsia="Times New Roman" w:cs="Arial"/>
          <w:szCs w:val="24"/>
          <w:lang w:val="en"/>
        </w:rPr>
        <w:t>the types and purpose of interviews, for example, screening, telephone, panel and/or group, behaviorally based, case, situational, and technical;</w:t>
      </w:r>
    </w:p>
    <w:p w14:paraId="15C79443" w14:textId="77777777" w:rsidR="006D6288" w:rsidRPr="00F71CD7" w:rsidRDefault="006D6288" w:rsidP="006D6288">
      <w:pPr>
        <w:numPr>
          <w:ilvl w:val="0"/>
          <w:numId w:val="17"/>
        </w:numPr>
        <w:rPr>
          <w:rFonts w:eastAsia="Times New Roman" w:cs="Arial"/>
          <w:szCs w:val="24"/>
          <w:lang w:val="en"/>
        </w:rPr>
      </w:pPr>
      <w:r w:rsidRPr="00F71CD7">
        <w:rPr>
          <w:rFonts w:eastAsia="Times New Roman" w:cs="Arial"/>
          <w:szCs w:val="24"/>
          <w:lang w:val="en"/>
        </w:rPr>
        <w:t>the creation and delivery of a 30–60-second elevator speech that summarizes why the customer is a good candidate for the job;</w:t>
      </w:r>
    </w:p>
    <w:p w14:paraId="248F88B6" w14:textId="77777777" w:rsidR="006D6288" w:rsidRPr="00F71CD7" w:rsidRDefault="006D6288" w:rsidP="006D6288">
      <w:pPr>
        <w:numPr>
          <w:ilvl w:val="0"/>
          <w:numId w:val="17"/>
        </w:numPr>
        <w:rPr>
          <w:rFonts w:eastAsia="Times New Roman" w:cs="Arial"/>
          <w:szCs w:val="24"/>
          <w:lang w:val="en"/>
        </w:rPr>
      </w:pPr>
      <w:r w:rsidRPr="00F71CD7">
        <w:rPr>
          <w:rFonts w:eastAsia="Times New Roman" w:cs="Arial"/>
          <w:szCs w:val="24"/>
          <w:lang w:val="en"/>
        </w:rPr>
        <w:t>how to research businesses and employment positions before an interview;</w:t>
      </w:r>
    </w:p>
    <w:p w14:paraId="317C74B3" w14:textId="77777777" w:rsidR="006D6288" w:rsidRPr="00F71CD7" w:rsidRDefault="006D6288" w:rsidP="006D6288">
      <w:pPr>
        <w:numPr>
          <w:ilvl w:val="0"/>
          <w:numId w:val="17"/>
        </w:numPr>
        <w:rPr>
          <w:rFonts w:eastAsia="Times New Roman" w:cs="Arial"/>
          <w:szCs w:val="24"/>
          <w:lang w:val="en"/>
        </w:rPr>
      </w:pPr>
      <w:r w:rsidRPr="00F71CD7">
        <w:rPr>
          <w:rFonts w:eastAsia="Times New Roman" w:cs="Arial"/>
          <w:szCs w:val="24"/>
          <w:lang w:val="en"/>
        </w:rPr>
        <w:t>identifying and answering typical interview questions asked in the field relevant to the customer's employment goals;</w:t>
      </w:r>
    </w:p>
    <w:p w14:paraId="0E95D4EA" w14:textId="77777777" w:rsidR="006D6288" w:rsidRPr="00F71CD7" w:rsidRDefault="006D6288" w:rsidP="006D6288">
      <w:pPr>
        <w:numPr>
          <w:ilvl w:val="0"/>
          <w:numId w:val="17"/>
        </w:numPr>
        <w:rPr>
          <w:rFonts w:eastAsia="Times New Roman" w:cs="Arial"/>
          <w:szCs w:val="24"/>
          <w:lang w:val="en"/>
        </w:rPr>
      </w:pPr>
      <w:r w:rsidRPr="00F71CD7">
        <w:rPr>
          <w:rFonts w:eastAsia="Times New Roman" w:cs="Arial"/>
          <w:szCs w:val="24"/>
          <w:lang w:val="en"/>
        </w:rPr>
        <w:t>identifying questions to ask the employer when interviewing;</w:t>
      </w:r>
    </w:p>
    <w:p w14:paraId="2515DF57" w14:textId="77777777" w:rsidR="006D6288" w:rsidRPr="00F71CD7" w:rsidRDefault="006D6288" w:rsidP="006D6288">
      <w:pPr>
        <w:numPr>
          <w:ilvl w:val="0"/>
          <w:numId w:val="17"/>
        </w:numPr>
        <w:rPr>
          <w:rFonts w:eastAsia="Times New Roman" w:cs="Arial"/>
          <w:szCs w:val="24"/>
          <w:lang w:val="en"/>
        </w:rPr>
      </w:pPr>
      <w:r w:rsidRPr="00F71CD7">
        <w:rPr>
          <w:rFonts w:eastAsia="Times New Roman" w:cs="Arial"/>
          <w:szCs w:val="24"/>
          <w:lang w:val="en"/>
        </w:rPr>
        <w:t>identifying and responding to questions related to protected classes and disclosure;</w:t>
      </w:r>
    </w:p>
    <w:p w14:paraId="5325C746" w14:textId="77777777" w:rsidR="006D6288" w:rsidRPr="00F71CD7" w:rsidRDefault="006D6288" w:rsidP="006D6288">
      <w:pPr>
        <w:numPr>
          <w:ilvl w:val="0"/>
          <w:numId w:val="17"/>
        </w:numPr>
        <w:rPr>
          <w:rFonts w:eastAsia="Times New Roman" w:cs="Arial"/>
          <w:szCs w:val="24"/>
          <w:lang w:val="en"/>
        </w:rPr>
      </w:pPr>
      <w:r w:rsidRPr="00F71CD7">
        <w:rPr>
          <w:rFonts w:eastAsia="Times New Roman" w:cs="Arial"/>
          <w:szCs w:val="24"/>
          <w:lang w:val="en"/>
        </w:rPr>
        <w:t>how to request assistance (advocate), including disability etiquette;</w:t>
      </w:r>
    </w:p>
    <w:p w14:paraId="6B5AAAE2" w14:textId="77777777" w:rsidR="006D6288" w:rsidRPr="00F71CD7" w:rsidRDefault="006D6288" w:rsidP="006D6288">
      <w:pPr>
        <w:numPr>
          <w:ilvl w:val="0"/>
          <w:numId w:val="17"/>
        </w:numPr>
        <w:rPr>
          <w:rFonts w:eastAsia="Times New Roman" w:cs="Arial"/>
          <w:szCs w:val="24"/>
          <w:lang w:val="en"/>
        </w:rPr>
      </w:pPr>
      <w:r w:rsidRPr="00F71CD7">
        <w:rPr>
          <w:rFonts w:eastAsia="Times New Roman" w:cs="Arial"/>
          <w:szCs w:val="24"/>
          <w:lang w:val="en"/>
        </w:rPr>
        <w:t>how to respond to complicated questions addressing employment barriers, such as gaps in work history, criminal background history, limited work experience, and accommodation needs;</w:t>
      </w:r>
    </w:p>
    <w:p w14:paraId="105A93DE" w14:textId="77777777" w:rsidR="006D6288" w:rsidRPr="00F71CD7" w:rsidRDefault="006D6288" w:rsidP="006D6288">
      <w:pPr>
        <w:numPr>
          <w:ilvl w:val="0"/>
          <w:numId w:val="17"/>
        </w:numPr>
        <w:rPr>
          <w:rFonts w:eastAsia="Times New Roman" w:cs="Arial"/>
          <w:szCs w:val="24"/>
          <w:lang w:val="en"/>
        </w:rPr>
      </w:pPr>
      <w:r w:rsidRPr="00F71CD7">
        <w:rPr>
          <w:rFonts w:eastAsia="Times New Roman" w:cs="Arial"/>
          <w:szCs w:val="24"/>
          <w:lang w:val="en"/>
        </w:rPr>
        <w:t>personal presentation for interviews such as grooming, dress, and manners; and</w:t>
      </w:r>
    </w:p>
    <w:p w14:paraId="7DE7778C" w14:textId="77777777" w:rsidR="006D6288" w:rsidRPr="00F71CD7" w:rsidRDefault="006D6288" w:rsidP="006D6288">
      <w:pPr>
        <w:numPr>
          <w:ilvl w:val="0"/>
          <w:numId w:val="17"/>
        </w:numPr>
        <w:rPr>
          <w:rFonts w:eastAsia="Times New Roman" w:cs="Arial"/>
          <w:szCs w:val="24"/>
          <w:lang w:val="en"/>
        </w:rPr>
      </w:pPr>
      <w:r w:rsidRPr="00F71CD7">
        <w:rPr>
          <w:rFonts w:eastAsia="Times New Roman" w:cs="Arial"/>
          <w:szCs w:val="24"/>
          <w:lang w:val="en"/>
        </w:rPr>
        <w:t>completion and critiquing a minimum of two mock interviews.</w:t>
      </w:r>
    </w:p>
    <w:p w14:paraId="33E23623" w14:textId="77777777" w:rsidR="006D6288" w:rsidRPr="00F71CD7" w:rsidRDefault="006D6288" w:rsidP="006D6288">
      <w:pPr>
        <w:rPr>
          <w:rFonts w:eastAsia="Times New Roman" w:cs="Arial"/>
          <w:szCs w:val="24"/>
          <w:lang w:val="en"/>
        </w:rPr>
      </w:pPr>
      <w:r w:rsidRPr="00F71CD7">
        <w:rPr>
          <w:rFonts w:eastAsia="Times New Roman" w:cs="Arial"/>
          <w:szCs w:val="24"/>
          <w:lang w:val="en"/>
        </w:rPr>
        <w:t>All required elements described in the VR-SFP must be addressed in a curriculum that includes a module for each required area defined in the VR-SFP. A manual must be maintained by the provider that includes the curriculum and supporting documentation such as activity materials/resources, lesson plans, and attendance records. When using a standardized published curriculum (not created by the provider), identify the source and keep a copy of the curriculum in the manual. TWC-VR can request to review a curricula manual at any time.</w:t>
      </w:r>
    </w:p>
    <w:p w14:paraId="0843B55C" w14:textId="147534A3" w:rsidR="006D6288" w:rsidRPr="00F71CD7" w:rsidRDefault="006D6288" w:rsidP="006D6288">
      <w:pPr>
        <w:rPr>
          <w:rFonts w:eastAsia="Times New Roman" w:cs="Arial"/>
          <w:szCs w:val="24"/>
          <w:lang w:val="en"/>
        </w:rPr>
      </w:pPr>
      <w:r w:rsidRPr="00F71CD7">
        <w:rPr>
          <w:rFonts w:eastAsia="Times New Roman" w:cs="Arial"/>
          <w:szCs w:val="24"/>
          <w:lang w:val="en"/>
        </w:rPr>
        <w:t xml:space="preserve">The job placement specialist must implement training activities to meet the customer's needs, including, but not limited to, literacy and disability needs. </w:t>
      </w:r>
      <w:ins w:id="16" w:author="Author">
        <w:r w:rsidR="004F0472">
          <w:rPr>
            <w:rFonts w:eastAsia="Times New Roman" w:cs="Arial"/>
            <w:szCs w:val="24"/>
            <w:lang w:val="en"/>
          </w:rPr>
          <w:t xml:space="preserve">This service may be provided remotely when the VR counselor has indicated approval of remote service delivery on the VR1840, Job Placement Services Referral. For more information, refer to </w:t>
        </w:r>
        <w:r w:rsidR="00B06735">
          <w:rPr>
            <w:rFonts w:eastAsia="Times New Roman" w:cs="Arial"/>
            <w:szCs w:val="24"/>
            <w:lang w:val="en"/>
          </w:rPr>
          <w:t>VR-</w:t>
        </w:r>
        <w:r w:rsidR="004F0472">
          <w:rPr>
            <w:rFonts w:eastAsia="Times New Roman" w:cs="Arial"/>
            <w:szCs w:val="24"/>
            <w:lang w:val="en"/>
          </w:rPr>
          <w:t xml:space="preserve">SFP 3.6.4.1 Remote Service Delivery. </w:t>
        </w:r>
      </w:ins>
      <w:r w:rsidRPr="00F71CD7">
        <w:rPr>
          <w:rFonts w:eastAsia="Times New Roman" w:cs="Arial"/>
          <w:szCs w:val="24"/>
          <w:lang w:val="en"/>
        </w:rPr>
        <w:t>While all training must be individualized, it may be provided in an individual or group setting. A ratio of one job placement specialist to no more than six customers must be maintained if the training is conducted in a group environment.</w:t>
      </w:r>
    </w:p>
    <w:p w14:paraId="28913954" w14:textId="1D1D2B58" w:rsidR="006D6288" w:rsidRDefault="006D6288" w:rsidP="006D6288">
      <w:pPr>
        <w:rPr>
          <w:rFonts w:eastAsia="Times New Roman" w:cs="Arial"/>
          <w:szCs w:val="24"/>
          <w:lang w:val="en"/>
        </w:rPr>
      </w:pPr>
      <w:r w:rsidRPr="00F71CD7">
        <w:rPr>
          <w:rFonts w:eastAsia="Times New Roman" w:cs="Arial"/>
          <w:szCs w:val="24"/>
          <w:lang w:val="en"/>
        </w:rPr>
        <w:t>The Interview Training described above is purchased when a job placement provider will not be used to obtain a job placement for a customer. When a customer's circumstances indicate that Bundled Employment Services need to be purchased after Non-Bundled Job Placement Services have been provided, a reduction of payment will be applied to the fee of the Bundled Employment Service.</w:t>
      </w:r>
    </w:p>
    <w:p w14:paraId="031484D9" w14:textId="2DD9C9FC" w:rsidR="005F2C4C" w:rsidRPr="00F71CD7" w:rsidRDefault="005F2C4C" w:rsidP="006D6288">
      <w:pPr>
        <w:rPr>
          <w:rFonts w:eastAsia="Times New Roman" w:cs="Arial"/>
          <w:szCs w:val="24"/>
          <w:lang w:val="en"/>
        </w:rPr>
      </w:pPr>
      <w:r>
        <w:rPr>
          <w:rFonts w:eastAsia="Times New Roman" w:cs="Arial"/>
          <w:szCs w:val="24"/>
          <w:lang w:val="en"/>
        </w:rPr>
        <w:t>…</w:t>
      </w:r>
    </w:p>
    <w:p w14:paraId="79CC64FA" w14:textId="353D55A7" w:rsidR="006D6288" w:rsidRPr="002E0010" w:rsidRDefault="006D6288" w:rsidP="002E0010">
      <w:pPr>
        <w:pStyle w:val="Heading4"/>
        <w:rPr>
          <w:rFonts w:cs="Arial"/>
          <w:lang w:val="en"/>
        </w:rPr>
      </w:pPr>
      <w:r w:rsidRPr="002E0010">
        <w:rPr>
          <w:rFonts w:cs="Arial"/>
          <w:lang w:val="en"/>
        </w:rPr>
        <w:t>17.3.3.3 Outcomes Required for Payment</w:t>
      </w:r>
    </w:p>
    <w:p w14:paraId="314ACACD" w14:textId="77777777" w:rsidR="006D6288" w:rsidRPr="00F71CD7" w:rsidRDefault="006D6288" w:rsidP="006D6288">
      <w:pPr>
        <w:rPr>
          <w:rFonts w:eastAsia="Times New Roman" w:cs="Arial"/>
          <w:szCs w:val="24"/>
          <w:lang w:val="en"/>
        </w:rPr>
      </w:pPr>
      <w:r w:rsidRPr="00F71CD7">
        <w:rPr>
          <w:rFonts w:eastAsia="Times New Roman" w:cs="Arial"/>
          <w:szCs w:val="24"/>
          <w:lang w:val="en"/>
        </w:rPr>
        <w:t>The job placement specialist documents, in descriptive terms, all the information required by the service description on the VR1842, Non-bundled Job Placement Services Interview Training Report, demonstrating evidence that:</w:t>
      </w:r>
    </w:p>
    <w:p w14:paraId="1D52D73E" w14:textId="77777777" w:rsidR="006D6288" w:rsidRPr="00F71CD7" w:rsidRDefault="006D6288" w:rsidP="006D6288">
      <w:pPr>
        <w:numPr>
          <w:ilvl w:val="0"/>
          <w:numId w:val="19"/>
        </w:numPr>
        <w:rPr>
          <w:rFonts w:eastAsia="Times New Roman" w:cs="Arial"/>
          <w:szCs w:val="24"/>
          <w:lang w:val="en"/>
        </w:rPr>
      </w:pPr>
      <w:r w:rsidRPr="00F71CD7">
        <w:rPr>
          <w:rFonts w:eastAsia="Times New Roman" w:cs="Arial"/>
          <w:szCs w:val="24"/>
          <w:lang w:val="en"/>
        </w:rPr>
        <w:t>all required training topics were covered;</w:t>
      </w:r>
    </w:p>
    <w:p w14:paraId="0E1824EB" w14:textId="77777777" w:rsidR="006D6288" w:rsidRPr="00F71CD7" w:rsidRDefault="006D6288" w:rsidP="006D6288">
      <w:pPr>
        <w:numPr>
          <w:ilvl w:val="0"/>
          <w:numId w:val="19"/>
        </w:numPr>
        <w:rPr>
          <w:rFonts w:eastAsia="Times New Roman" w:cs="Arial"/>
          <w:szCs w:val="24"/>
          <w:lang w:val="en"/>
        </w:rPr>
      </w:pPr>
      <w:r w:rsidRPr="00F71CD7">
        <w:rPr>
          <w:rFonts w:eastAsia="Times New Roman" w:cs="Arial"/>
          <w:szCs w:val="24"/>
          <w:lang w:val="en"/>
        </w:rPr>
        <w:t>the training was provided without exceeding the ratio of one staff member to six customers;</w:t>
      </w:r>
    </w:p>
    <w:p w14:paraId="4F4CF21C" w14:textId="77777777" w:rsidR="006D6288" w:rsidRPr="00F71CD7" w:rsidRDefault="006D6288" w:rsidP="006D6288">
      <w:pPr>
        <w:numPr>
          <w:ilvl w:val="0"/>
          <w:numId w:val="19"/>
        </w:numPr>
        <w:rPr>
          <w:rFonts w:eastAsia="Times New Roman" w:cs="Arial"/>
          <w:szCs w:val="24"/>
          <w:lang w:val="en"/>
        </w:rPr>
      </w:pPr>
      <w:r w:rsidRPr="00F71CD7">
        <w:rPr>
          <w:rFonts w:eastAsia="Times New Roman" w:cs="Arial"/>
          <w:szCs w:val="24"/>
          <w:lang w:val="en"/>
        </w:rPr>
        <w:t>all accommodations, compensatory techniques, and special needs were provided as necessary for the customer to successfully learn the skills;</w:t>
      </w:r>
    </w:p>
    <w:p w14:paraId="55F0F27D" w14:textId="77777777" w:rsidR="006D6288" w:rsidRPr="00F71CD7" w:rsidRDefault="006D6288" w:rsidP="006D6288">
      <w:pPr>
        <w:numPr>
          <w:ilvl w:val="0"/>
          <w:numId w:val="19"/>
        </w:numPr>
        <w:rPr>
          <w:rFonts w:eastAsia="Times New Roman" w:cs="Arial"/>
          <w:szCs w:val="24"/>
          <w:lang w:val="en"/>
        </w:rPr>
      </w:pPr>
      <w:r w:rsidRPr="00F71CD7">
        <w:rPr>
          <w:rFonts w:eastAsia="Times New Roman" w:cs="Arial"/>
          <w:szCs w:val="24"/>
          <w:lang w:val="en"/>
        </w:rPr>
        <w:t>various instructional approaches were used to meet each customer's learning styles and preferences;</w:t>
      </w:r>
    </w:p>
    <w:p w14:paraId="179388D8" w14:textId="77777777" w:rsidR="006D6288" w:rsidRPr="00F71CD7" w:rsidRDefault="006D6288" w:rsidP="006D6288">
      <w:pPr>
        <w:numPr>
          <w:ilvl w:val="0"/>
          <w:numId w:val="19"/>
        </w:numPr>
        <w:rPr>
          <w:rFonts w:eastAsia="Times New Roman" w:cs="Arial"/>
          <w:szCs w:val="24"/>
          <w:lang w:val="en"/>
        </w:rPr>
      </w:pPr>
      <w:r w:rsidRPr="00F71CD7">
        <w:rPr>
          <w:rFonts w:eastAsia="Times New Roman" w:cs="Arial"/>
          <w:szCs w:val="24"/>
          <w:lang w:val="en"/>
        </w:rPr>
        <w:t>all supplies and resources were provided so that the customer could participate in the training; and</w:t>
      </w:r>
    </w:p>
    <w:p w14:paraId="11F57B5F" w14:textId="46AFF022" w:rsidR="006D6288" w:rsidRPr="00F71CD7" w:rsidRDefault="006D6288" w:rsidP="006D6288">
      <w:pPr>
        <w:numPr>
          <w:ilvl w:val="0"/>
          <w:numId w:val="19"/>
        </w:numPr>
        <w:rPr>
          <w:rFonts w:eastAsia="Times New Roman" w:cs="Arial"/>
          <w:szCs w:val="24"/>
          <w:lang w:val="en"/>
        </w:rPr>
      </w:pPr>
      <w:r w:rsidRPr="00F71CD7">
        <w:rPr>
          <w:rFonts w:eastAsia="Times New Roman" w:cs="Arial"/>
          <w:szCs w:val="24"/>
          <w:lang w:val="en"/>
        </w:rPr>
        <w:t xml:space="preserve">customer satisfaction </w:t>
      </w:r>
      <w:ins w:id="17" w:author="Author">
        <w:r w:rsidR="00CA3971" w:rsidRPr="009C29B3">
          <w:rPr>
            <w:rFonts w:eastAsia="Times New Roman" w:cs="Arial"/>
            <w:szCs w:val="24"/>
          </w:rPr>
          <w:t xml:space="preserve">and delivery of service as described in </w:t>
        </w:r>
        <w:r w:rsidR="00A24CFE">
          <w:rPr>
            <w:rFonts w:eastAsia="Times New Roman" w:cs="Arial"/>
            <w:szCs w:val="24"/>
          </w:rPr>
          <w:t>the VR-</w:t>
        </w:r>
        <w:r w:rsidR="00CA3971" w:rsidRPr="009C29B3">
          <w:rPr>
            <w:rFonts w:eastAsia="Times New Roman" w:cs="Arial"/>
            <w:szCs w:val="24"/>
          </w:rPr>
          <w:t xml:space="preserve">SFP can be </w:t>
        </w:r>
      </w:ins>
      <w:del w:id="18" w:author="Author">
        <w:r w:rsidRPr="00F71CD7" w:rsidDel="00CA3971">
          <w:rPr>
            <w:rFonts w:eastAsia="Times New Roman" w:cs="Arial"/>
            <w:szCs w:val="24"/>
            <w:lang w:val="en"/>
          </w:rPr>
          <w:delText xml:space="preserve">was </w:delText>
        </w:r>
      </w:del>
      <w:r w:rsidRPr="00F71CD7">
        <w:rPr>
          <w:rFonts w:eastAsia="Times New Roman" w:cs="Arial"/>
          <w:szCs w:val="24"/>
          <w:lang w:val="en"/>
        </w:rPr>
        <w:t>verified through either a signature on the VR1842, Non-bundled Job Placement Services Interview Training Report, or by a VR staff member's contact with the customer.</w:t>
      </w:r>
    </w:p>
    <w:p w14:paraId="33510BB7" w14:textId="5EB59266" w:rsidR="00A67C48" w:rsidRPr="00A67C48" w:rsidRDefault="00A67C48" w:rsidP="00A67C48">
      <w:pPr>
        <w:rPr>
          <w:ins w:id="19" w:author="Author"/>
          <w:rFonts w:cs="Arial"/>
          <w:color w:val="000000" w:themeColor="text1"/>
          <w:szCs w:val="24"/>
        </w:rPr>
      </w:pPr>
      <w:ins w:id="20" w:author="Author">
        <w:r w:rsidRPr="00A67C48">
          <w:rPr>
            <w:rFonts w:cs="Arial"/>
            <w:color w:val="000000" w:themeColor="text1"/>
            <w:szCs w:val="24"/>
          </w:rPr>
          <w:t xml:space="preserve">For more information, refer to </w:t>
        </w:r>
        <w:r w:rsidR="00A24CFE">
          <w:rPr>
            <w:rFonts w:cs="Arial"/>
            <w:color w:val="000000" w:themeColor="text1"/>
            <w:szCs w:val="24"/>
          </w:rPr>
          <w:t>VR-</w:t>
        </w:r>
        <w:r w:rsidRPr="00A67C48">
          <w:rPr>
            <w:rFonts w:cs="Arial"/>
            <w:color w:val="000000" w:themeColor="text1"/>
            <w:szCs w:val="24"/>
          </w:rPr>
          <w:t>SFP 3.11.1 Documentation and Signatures.</w:t>
        </w:r>
      </w:ins>
    </w:p>
    <w:p w14:paraId="118AA822" w14:textId="54CC0E65" w:rsidR="006D6288" w:rsidRPr="00F71CD7" w:rsidRDefault="006D6288" w:rsidP="006D6288">
      <w:pPr>
        <w:rPr>
          <w:rFonts w:eastAsia="Times New Roman" w:cs="Arial"/>
          <w:szCs w:val="24"/>
          <w:lang w:val="en"/>
        </w:rPr>
      </w:pPr>
      <w:r w:rsidRPr="00F71CD7">
        <w:rPr>
          <w:rFonts w:eastAsia="Times New Roman" w:cs="Arial"/>
          <w:szCs w:val="24"/>
          <w:lang w:val="en"/>
        </w:rPr>
        <w:t>For payment, the job placement specialist must submit the following:</w:t>
      </w:r>
    </w:p>
    <w:p w14:paraId="0F60D1CF" w14:textId="77777777" w:rsidR="006D6288" w:rsidRPr="00F71CD7" w:rsidRDefault="006D6288" w:rsidP="006D6288">
      <w:pPr>
        <w:numPr>
          <w:ilvl w:val="0"/>
          <w:numId w:val="20"/>
        </w:numPr>
        <w:rPr>
          <w:rFonts w:eastAsia="Times New Roman" w:cs="Arial"/>
          <w:szCs w:val="24"/>
          <w:lang w:val="en"/>
        </w:rPr>
      </w:pPr>
      <w:r w:rsidRPr="00F71CD7">
        <w:rPr>
          <w:rFonts w:eastAsia="Times New Roman" w:cs="Arial"/>
          <w:szCs w:val="24"/>
          <w:lang w:val="en"/>
        </w:rPr>
        <w:t xml:space="preserve">a completed and signed </w:t>
      </w:r>
      <w:hyperlink r:id="rId13" w:history="1">
        <w:r w:rsidRPr="00F71CD7">
          <w:rPr>
            <w:rFonts w:eastAsia="Times New Roman" w:cs="Arial"/>
            <w:color w:val="0000FF"/>
            <w:szCs w:val="24"/>
            <w:u w:val="single"/>
            <w:lang w:val="en"/>
          </w:rPr>
          <w:t>VR1842, Non-bundled Job Placement Services Interview Training Report</w:t>
        </w:r>
      </w:hyperlink>
      <w:r w:rsidRPr="00F71CD7">
        <w:rPr>
          <w:rFonts w:eastAsia="Times New Roman" w:cs="Arial"/>
          <w:szCs w:val="24"/>
          <w:lang w:val="en"/>
        </w:rPr>
        <w:t>;</w:t>
      </w:r>
    </w:p>
    <w:p w14:paraId="105DA12F" w14:textId="77777777" w:rsidR="006D6288" w:rsidRPr="00F71CD7" w:rsidRDefault="006D6288" w:rsidP="006D6288">
      <w:pPr>
        <w:numPr>
          <w:ilvl w:val="0"/>
          <w:numId w:val="20"/>
        </w:numPr>
        <w:rPr>
          <w:rFonts w:eastAsia="Times New Roman" w:cs="Arial"/>
          <w:szCs w:val="24"/>
          <w:lang w:val="en"/>
        </w:rPr>
      </w:pPr>
      <w:r w:rsidRPr="00F71CD7">
        <w:rPr>
          <w:rFonts w:eastAsia="Times New Roman" w:cs="Arial"/>
          <w:szCs w:val="24"/>
          <w:lang w:val="en"/>
        </w:rPr>
        <w:t>a copy of the customer's "elevator speech";</w:t>
      </w:r>
    </w:p>
    <w:p w14:paraId="72FD3747" w14:textId="77777777" w:rsidR="006D6288" w:rsidRPr="00F71CD7" w:rsidRDefault="006D6288" w:rsidP="006D6288">
      <w:pPr>
        <w:numPr>
          <w:ilvl w:val="0"/>
          <w:numId w:val="20"/>
        </w:numPr>
        <w:rPr>
          <w:rFonts w:eastAsia="Times New Roman" w:cs="Arial"/>
          <w:szCs w:val="24"/>
          <w:lang w:val="en"/>
        </w:rPr>
      </w:pPr>
      <w:r w:rsidRPr="00F71CD7">
        <w:rPr>
          <w:rFonts w:eastAsia="Times New Roman" w:cs="Arial"/>
          <w:szCs w:val="24"/>
          <w:lang w:val="en"/>
        </w:rPr>
        <w:t xml:space="preserve">a video copy of the recorded mock interviews when </w:t>
      </w:r>
      <w:hyperlink r:id="rId14" w:history="1">
        <w:r w:rsidRPr="00F71CD7">
          <w:rPr>
            <w:rFonts w:eastAsia="Times New Roman" w:cs="Arial"/>
            <w:color w:val="0000FF"/>
            <w:szCs w:val="24"/>
            <w:u w:val="single"/>
            <w:lang w:val="en"/>
          </w:rPr>
          <w:t>VR1840, Job Placement Services Referral</w:t>
        </w:r>
      </w:hyperlink>
      <w:r w:rsidRPr="00F71CD7">
        <w:rPr>
          <w:rFonts w:eastAsia="Times New Roman" w:cs="Arial"/>
          <w:szCs w:val="24"/>
          <w:lang w:val="en"/>
        </w:rPr>
        <w:t xml:space="preserve"> indicates the videos are required; and</w:t>
      </w:r>
    </w:p>
    <w:p w14:paraId="773E8943" w14:textId="77777777" w:rsidR="006D6288" w:rsidRPr="00F71CD7" w:rsidRDefault="006D6288" w:rsidP="006D6288">
      <w:pPr>
        <w:numPr>
          <w:ilvl w:val="0"/>
          <w:numId w:val="20"/>
        </w:numPr>
        <w:rPr>
          <w:rFonts w:eastAsia="Times New Roman" w:cs="Arial"/>
          <w:szCs w:val="24"/>
          <w:lang w:val="en"/>
        </w:rPr>
      </w:pPr>
      <w:r w:rsidRPr="00F71CD7">
        <w:rPr>
          <w:rFonts w:eastAsia="Times New Roman" w:cs="Arial"/>
          <w:szCs w:val="24"/>
          <w:lang w:val="en"/>
        </w:rPr>
        <w:t>an invoice</w:t>
      </w:r>
    </w:p>
    <w:p w14:paraId="3524D3E4" w14:textId="4D6C3D4A" w:rsidR="006D6288" w:rsidRDefault="006D6288" w:rsidP="006D6288">
      <w:pPr>
        <w:rPr>
          <w:rFonts w:eastAsia="Times New Roman" w:cs="Arial"/>
          <w:szCs w:val="24"/>
          <w:lang w:val="en"/>
        </w:rPr>
      </w:pPr>
      <w:r w:rsidRPr="00F71CD7">
        <w:rPr>
          <w:rFonts w:eastAsia="Times New Roman" w:cs="Arial"/>
          <w:szCs w:val="24"/>
          <w:lang w:val="en"/>
        </w:rPr>
        <w:t>This is an outcome-based service; therefore, VR will not pay unless all topics in the service description and service authorization are addressed.</w:t>
      </w:r>
    </w:p>
    <w:p w14:paraId="065F674C" w14:textId="77777777" w:rsidR="00A24CFE" w:rsidRDefault="00A24CFE" w:rsidP="00A24CFE">
      <w:pPr>
        <w:pStyle w:val="Heading4"/>
        <w:rPr>
          <w:rFonts w:ascii="Times New Roman" w:hAnsi="Times New Roman"/>
          <w:lang w:val="en"/>
        </w:rPr>
      </w:pPr>
      <w:r>
        <w:rPr>
          <w:lang w:val="en"/>
        </w:rPr>
        <w:t>17.3.3.4 Fees</w:t>
      </w:r>
    </w:p>
    <w:p w14:paraId="150A9558" w14:textId="77777777" w:rsidR="00A24CFE" w:rsidRDefault="00A24CFE" w:rsidP="00A24CFE">
      <w:pPr>
        <w:rPr>
          <w:lang w:val="en"/>
        </w:rPr>
      </w:pPr>
      <w:r>
        <w:rPr>
          <w:lang w:val="en"/>
        </w:rPr>
        <w:t xml:space="preserve">For more information, refer to </w:t>
      </w:r>
      <w:hyperlink r:id="rId15" w:anchor="s176" w:history="1">
        <w:r>
          <w:rPr>
            <w:rStyle w:val="Hyperlink"/>
            <w:lang w:val="en"/>
          </w:rPr>
          <w:t>17.6 Employment Services Fee Schedule</w:t>
        </w:r>
      </w:hyperlink>
    </w:p>
    <w:p w14:paraId="632B76F7" w14:textId="77777777" w:rsidR="006D6288" w:rsidRPr="002E0010" w:rsidRDefault="006D6288" w:rsidP="002E0010">
      <w:pPr>
        <w:pStyle w:val="Heading2"/>
        <w:rPr>
          <w:sz w:val="32"/>
          <w:szCs w:val="32"/>
          <w:lang w:val="en"/>
        </w:rPr>
      </w:pPr>
      <w:r w:rsidRPr="002E0010">
        <w:rPr>
          <w:sz w:val="32"/>
          <w:szCs w:val="32"/>
          <w:lang w:val="en"/>
        </w:rPr>
        <w:t>17.4 Bundled Job Placement Services</w:t>
      </w:r>
    </w:p>
    <w:p w14:paraId="157FC7C9" w14:textId="77777777" w:rsidR="006D6288" w:rsidRPr="00F71CD7" w:rsidRDefault="006D6288" w:rsidP="002E0010">
      <w:pPr>
        <w:pStyle w:val="Heading3"/>
        <w:rPr>
          <w:lang w:val="en"/>
        </w:rPr>
      </w:pPr>
      <w:r w:rsidRPr="00F71CD7">
        <w:rPr>
          <w:lang w:val="en"/>
        </w:rPr>
        <w:t>17.4.1 Bundled Job Placement Services Service Description</w:t>
      </w:r>
    </w:p>
    <w:p w14:paraId="62202CA1" w14:textId="3725A197" w:rsidR="009F0B4C" w:rsidRPr="0065678E" w:rsidRDefault="006D6288" w:rsidP="0065678E">
      <w:r w:rsidRPr="0065678E">
        <w:t xml:space="preserve">Bundled Job Placement is a benchmark service that assists customers in preparing for and completing the job search process. Bundled Job Placement helps customers obtain a job that meets their needs as outlined in the </w:t>
      </w:r>
      <w:hyperlink r:id="rId16" w:history="1">
        <w:r w:rsidRPr="0065678E">
          <w:rPr>
            <w:rStyle w:val="Hyperlink"/>
          </w:rPr>
          <w:t>VR1845B, Bundled Job Placement Services Plan–Part B and Status Report</w:t>
        </w:r>
      </w:hyperlink>
      <w:r w:rsidRPr="0065678E">
        <w:t>.</w:t>
      </w:r>
      <w:ins w:id="21" w:author="Author">
        <w:r w:rsidR="009F0B4C" w:rsidRPr="0065678E">
          <w:t xml:space="preserve"> </w:t>
        </w:r>
      </w:ins>
    </w:p>
    <w:p w14:paraId="39B4F00D" w14:textId="699F0392" w:rsidR="004F0472" w:rsidRPr="004F0472" w:rsidRDefault="004F0472" w:rsidP="006D6288">
      <w:pPr>
        <w:rPr>
          <w:ins w:id="22" w:author="Author"/>
          <w:rFonts w:cs="Arial"/>
          <w:szCs w:val="24"/>
          <w:lang w:val="en"/>
        </w:rPr>
      </w:pPr>
      <w:ins w:id="23" w:author="Author">
        <w:r>
          <w:rPr>
            <w:rFonts w:cs="Arial"/>
            <w:szCs w:val="24"/>
            <w:lang w:val="en"/>
          </w:rPr>
          <w:t xml:space="preserve">Any meeting between the customer, provider, customer’s circle of supports and VR staff may be conducted remotely. For more information, refer to </w:t>
        </w:r>
        <w:r w:rsidR="0044663C">
          <w:rPr>
            <w:rFonts w:cs="Arial"/>
            <w:szCs w:val="24"/>
            <w:lang w:val="en"/>
          </w:rPr>
          <w:t>VR-</w:t>
        </w:r>
        <w:r>
          <w:rPr>
            <w:rFonts w:cs="Arial"/>
            <w:szCs w:val="24"/>
            <w:lang w:val="en"/>
          </w:rPr>
          <w:t xml:space="preserve">SFP 3.6.4.1 Remote Service Delivery. </w:t>
        </w:r>
      </w:ins>
    </w:p>
    <w:p w14:paraId="17230681" w14:textId="77777777" w:rsidR="006D6288" w:rsidRPr="00F71CD7" w:rsidRDefault="006D6288" w:rsidP="006D6288">
      <w:pPr>
        <w:rPr>
          <w:rFonts w:eastAsia="Times New Roman" w:cs="Arial"/>
          <w:szCs w:val="24"/>
          <w:lang w:val="en"/>
        </w:rPr>
      </w:pPr>
      <w:r w:rsidRPr="00F71CD7">
        <w:rPr>
          <w:rFonts w:eastAsia="Times New Roman" w:cs="Arial"/>
          <w:szCs w:val="24"/>
          <w:lang w:val="en"/>
        </w:rPr>
        <w:t>Before assisting a customer in obtaining a job, the provider must train and assist the customer in all of the following areas:</w:t>
      </w:r>
    </w:p>
    <w:p w14:paraId="35BD500A" w14:textId="77777777" w:rsidR="006D6288" w:rsidRPr="00F71CD7" w:rsidRDefault="006D6288" w:rsidP="006D6288">
      <w:pPr>
        <w:numPr>
          <w:ilvl w:val="0"/>
          <w:numId w:val="21"/>
        </w:numPr>
        <w:rPr>
          <w:rFonts w:eastAsia="Times New Roman" w:cs="Arial"/>
          <w:szCs w:val="24"/>
          <w:lang w:val="en"/>
        </w:rPr>
      </w:pPr>
      <w:r w:rsidRPr="00F71CD7">
        <w:rPr>
          <w:rFonts w:eastAsia="Times New Roman" w:cs="Arial"/>
          <w:szCs w:val="24"/>
          <w:lang w:val="en"/>
        </w:rPr>
        <w:t>VR1850, Employment Data Sheet or equivalent;</w:t>
      </w:r>
    </w:p>
    <w:p w14:paraId="3AB46CEB" w14:textId="77777777" w:rsidR="006D6288" w:rsidRPr="00F71CD7" w:rsidRDefault="006D6288" w:rsidP="006D6288">
      <w:pPr>
        <w:numPr>
          <w:ilvl w:val="0"/>
          <w:numId w:val="21"/>
        </w:numPr>
        <w:rPr>
          <w:rFonts w:eastAsia="Times New Roman" w:cs="Arial"/>
          <w:szCs w:val="24"/>
          <w:lang w:val="en"/>
        </w:rPr>
      </w:pPr>
      <w:r w:rsidRPr="00F71CD7">
        <w:rPr>
          <w:rFonts w:eastAsia="Times New Roman" w:cs="Arial"/>
          <w:szCs w:val="24"/>
          <w:lang w:val="en"/>
        </w:rPr>
        <w:t>Résumés;</w:t>
      </w:r>
    </w:p>
    <w:p w14:paraId="36C352AE" w14:textId="77777777" w:rsidR="006D6288" w:rsidRPr="00F71CD7" w:rsidRDefault="006D6288" w:rsidP="006D6288">
      <w:pPr>
        <w:numPr>
          <w:ilvl w:val="0"/>
          <w:numId w:val="21"/>
        </w:numPr>
        <w:rPr>
          <w:rFonts w:eastAsia="Times New Roman" w:cs="Arial"/>
          <w:szCs w:val="24"/>
          <w:lang w:val="en"/>
        </w:rPr>
      </w:pPr>
      <w:r w:rsidRPr="00F71CD7">
        <w:rPr>
          <w:rFonts w:eastAsia="Times New Roman" w:cs="Arial"/>
          <w:szCs w:val="24"/>
          <w:lang w:val="en"/>
        </w:rPr>
        <w:t>Job applications;</w:t>
      </w:r>
    </w:p>
    <w:p w14:paraId="7E47B8D8" w14:textId="77777777" w:rsidR="006D6288" w:rsidRPr="00F71CD7" w:rsidRDefault="006D6288" w:rsidP="006D6288">
      <w:pPr>
        <w:numPr>
          <w:ilvl w:val="0"/>
          <w:numId w:val="21"/>
        </w:numPr>
        <w:rPr>
          <w:rFonts w:eastAsia="Times New Roman" w:cs="Arial"/>
          <w:szCs w:val="24"/>
          <w:lang w:val="en"/>
        </w:rPr>
      </w:pPr>
      <w:r w:rsidRPr="00F71CD7">
        <w:rPr>
          <w:rFonts w:eastAsia="Times New Roman" w:cs="Arial"/>
          <w:szCs w:val="24"/>
          <w:lang w:val="en"/>
        </w:rPr>
        <w:t>Job references and written correspondence;</w:t>
      </w:r>
    </w:p>
    <w:p w14:paraId="208B3C4B" w14:textId="77777777" w:rsidR="006D6288" w:rsidRPr="00F71CD7" w:rsidRDefault="006D6288" w:rsidP="006D6288">
      <w:pPr>
        <w:numPr>
          <w:ilvl w:val="0"/>
          <w:numId w:val="21"/>
        </w:numPr>
        <w:rPr>
          <w:rFonts w:eastAsia="Times New Roman" w:cs="Arial"/>
          <w:szCs w:val="24"/>
          <w:lang w:val="en"/>
        </w:rPr>
      </w:pPr>
      <w:r w:rsidRPr="00F71CD7">
        <w:rPr>
          <w:rFonts w:eastAsia="Times New Roman" w:cs="Arial"/>
          <w:szCs w:val="24"/>
          <w:lang w:val="en"/>
        </w:rPr>
        <w:t>Interviews;</w:t>
      </w:r>
    </w:p>
    <w:p w14:paraId="1894CC9C" w14:textId="77777777" w:rsidR="006D6288" w:rsidRPr="00F71CD7" w:rsidRDefault="006D6288" w:rsidP="006D6288">
      <w:pPr>
        <w:numPr>
          <w:ilvl w:val="0"/>
          <w:numId w:val="21"/>
        </w:numPr>
        <w:rPr>
          <w:rFonts w:eastAsia="Times New Roman" w:cs="Arial"/>
          <w:szCs w:val="24"/>
          <w:lang w:val="en"/>
        </w:rPr>
      </w:pPr>
      <w:r w:rsidRPr="00F71CD7">
        <w:rPr>
          <w:rFonts w:eastAsia="Times New Roman" w:cs="Arial"/>
          <w:szCs w:val="24"/>
          <w:lang w:val="en"/>
        </w:rPr>
        <w:t>Pre-employment testing;</w:t>
      </w:r>
    </w:p>
    <w:p w14:paraId="1F7A3B77" w14:textId="77777777" w:rsidR="006D6288" w:rsidRPr="00F71CD7" w:rsidRDefault="006D6288" w:rsidP="006D6288">
      <w:pPr>
        <w:numPr>
          <w:ilvl w:val="0"/>
          <w:numId w:val="21"/>
        </w:numPr>
        <w:rPr>
          <w:rFonts w:eastAsia="Times New Roman" w:cs="Arial"/>
          <w:szCs w:val="24"/>
          <w:lang w:val="en"/>
        </w:rPr>
      </w:pPr>
      <w:r w:rsidRPr="00F71CD7">
        <w:rPr>
          <w:rFonts w:eastAsia="Times New Roman" w:cs="Arial"/>
          <w:szCs w:val="24"/>
          <w:lang w:val="en"/>
        </w:rPr>
        <w:t>Job searching; and</w:t>
      </w:r>
    </w:p>
    <w:p w14:paraId="2F47FFF3" w14:textId="77777777" w:rsidR="006D6288" w:rsidRPr="00F71CD7" w:rsidRDefault="006D6288" w:rsidP="006D6288">
      <w:pPr>
        <w:numPr>
          <w:ilvl w:val="0"/>
          <w:numId w:val="21"/>
        </w:numPr>
        <w:rPr>
          <w:rFonts w:eastAsia="Times New Roman" w:cs="Arial"/>
          <w:szCs w:val="24"/>
          <w:lang w:val="en"/>
        </w:rPr>
      </w:pPr>
      <w:r w:rsidRPr="00F71CD7">
        <w:rPr>
          <w:rFonts w:eastAsia="Times New Roman" w:cs="Arial"/>
          <w:szCs w:val="24"/>
          <w:lang w:val="en"/>
        </w:rPr>
        <w:t>Job acceptance and preparing for the first day on the job.</w:t>
      </w:r>
    </w:p>
    <w:p w14:paraId="7832DE32" w14:textId="0774ABB7" w:rsidR="006D6288" w:rsidRPr="00F71CD7" w:rsidRDefault="006D6288" w:rsidP="00F71CD7">
      <w:pPr>
        <w:rPr>
          <w:rFonts w:eastAsia="Times New Roman" w:cs="Arial"/>
          <w:szCs w:val="24"/>
          <w:lang w:val="en"/>
        </w:rPr>
      </w:pPr>
      <w:r w:rsidRPr="00F71CD7">
        <w:rPr>
          <w:rFonts w:eastAsia="Times New Roman" w:cs="Arial"/>
          <w:szCs w:val="24"/>
          <w:lang w:val="en"/>
        </w:rPr>
        <w:t xml:space="preserve">Each area above is described under Benchmark A–Service Description. The training and assistance provided should align with the basic or enhanced service definition and the customer's scores on the Support Needs Assessment in </w:t>
      </w:r>
      <w:hyperlink r:id="rId17" w:history="1">
        <w:r w:rsidRPr="00F71CD7">
          <w:rPr>
            <w:rFonts w:eastAsia="Times New Roman" w:cs="Arial"/>
            <w:color w:val="0000FF"/>
            <w:szCs w:val="24"/>
            <w:u w:val="single"/>
            <w:lang w:val="en"/>
          </w:rPr>
          <w:t>VR1845A, Bundled Job Placement Services Placement Plan–Part A</w:t>
        </w:r>
      </w:hyperlink>
      <w:r w:rsidRPr="00F71CD7">
        <w:rPr>
          <w:rFonts w:eastAsia="Times New Roman" w:cs="Arial"/>
          <w:szCs w:val="24"/>
          <w:lang w:val="en"/>
        </w:rPr>
        <w:t>.</w:t>
      </w:r>
    </w:p>
    <w:p w14:paraId="52832AF6" w14:textId="77777777" w:rsidR="006D6288" w:rsidRPr="00F71CD7" w:rsidRDefault="006D6288" w:rsidP="006D6288">
      <w:pPr>
        <w:rPr>
          <w:rFonts w:eastAsia="Times New Roman" w:cs="Arial"/>
          <w:szCs w:val="24"/>
          <w:lang w:val="en"/>
        </w:rPr>
      </w:pPr>
      <w:r w:rsidRPr="00F71CD7">
        <w:rPr>
          <w:rFonts w:eastAsia="Times New Roman" w:cs="Arial"/>
          <w:szCs w:val="24"/>
          <w:lang w:val="en"/>
        </w:rPr>
        <w:t>All required elements described in the VR-SFP must be addressed in a curriculum that includes a module for each required area defined in the VR-SFP (For example: all areas listed above).  A manual must be maintained by the provider that includes the curriculum and supporting documentation such as activity materials/resources, lesson plans, and attendance records. When using a standardized published curriculum (not created by the provider), identify the source and keep a copy of the curriculum in the manual. TWC-VR can request to review a curricula manual at any time.</w:t>
      </w:r>
    </w:p>
    <w:p w14:paraId="0D13F085" w14:textId="77777777" w:rsidR="00DC2C6B" w:rsidRPr="00F71CD7" w:rsidRDefault="006D6288" w:rsidP="006D6288">
      <w:pPr>
        <w:rPr>
          <w:rFonts w:eastAsia="Times New Roman" w:cs="Arial"/>
          <w:szCs w:val="24"/>
          <w:lang w:val="en"/>
        </w:rPr>
      </w:pPr>
      <w:r w:rsidRPr="00F71CD7">
        <w:rPr>
          <w:rFonts w:eastAsia="Times New Roman" w:cs="Arial"/>
          <w:szCs w:val="24"/>
          <w:lang w:val="en"/>
        </w:rPr>
        <w:t>The job placement specialist must implement training activities to meet the customer's needs, including, but not limited to, literacy and disability needs. While all training must be individualized, it may be provided in an individual or group setting. When the service is provided in a group setting, a ratio of one job placement specialist to no more than six customers must be maintained. </w:t>
      </w:r>
    </w:p>
    <w:p w14:paraId="50FEC6ED" w14:textId="77777777" w:rsidR="006D6288" w:rsidRPr="00F71CD7" w:rsidRDefault="006D6288" w:rsidP="006D6288">
      <w:pPr>
        <w:rPr>
          <w:rFonts w:eastAsia="Times New Roman" w:cs="Arial"/>
          <w:szCs w:val="24"/>
          <w:lang w:val="en"/>
        </w:rPr>
      </w:pPr>
      <w:r w:rsidRPr="00F71CD7">
        <w:rPr>
          <w:rFonts w:eastAsia="Times New Roman" w:cs="Arial"/>
          <w:szCs w:val="24"/>
          <w:lang w:val="en"/>
        </w:rPr>
        <w:t>The Employment Services provider must:</w:t>
      </w:r>
    </w:p>
    <w:p w14:paraId="59225D2B" w14:textId="77777777" w:rsidR="006D6288" w:rsidRPr="00F71CD7" w:rsidRDefault="006D6288" w:rsidP="006D6288">
      <w:pPr>
        <w:numPr>
          <w:ilvl w:val="0"/>
          <w:numId w:val="22"/>
        </w:numPr>
        <w:rPr>
          <w:rFonts w:eastAsia="Times New Roman" w:cs="Arial"/>
          <w:szCs w:val="24"/>
          <w:lang w:val="en"/>
        </w:rPr>
      </w:pPr>
      <w:r w:rsidRPr="00F71CD7">
        <w:rPr>
          <w:rFonts w:eastAsia="Times New Roman" w:cs="Arial"/>
          <w:szCs w:val="24"/>
          <w:lang w:val="en"/>
        </w:rPr>
        <w:t>maintain attendance records, documentation of completed lessons, and customer completed activities showing the required core curricula are being taught; and</w:t>
      </w:r>
    </w:p>
    <w:p w14:paraId="165D2A1E" w14:textId="77777777" w:rsidR="006D6288" w:rsidRPr="00F71CD7" w:rsidRDefault="006D6288" w:rsidP="006D6288">
      <w:pPr>
        <w:numPr>
          <w:ilvl w:val="0"/>
          <w:numId w:val="22"/>
        </w:numPr>
        <w:rPr>
          <w:rFonts w:eastAsia="Times New Roman" w:cs="Arial"/>
          <w:szCs w:val="24"/>
          <w:lang w:val="en"/>
        </w:rPr>
      </w:pPr>
      <w:r w:rsidRPr="00F71CD7">
        <w:rPr>
          <w:rFonts w:eastAsia="Times New Roman" w:cs="Arial"/>
          <w:szCs w:val="24"/>
          <w:lang w:val="en"/>
        </w:rPr>
        <w:t>make the documentation available for review by VR staff members upon request.</w:t>
      </w:r>
    </w:p>
    <w:p w14:paraId="0F257F2B" w14:textId="77777777" w:rsidR="006D6288" w:rsidRPr="00F71CD7" w:rsidRDefault="006D6288" w:rsidP="006D6288">
      <w:pPr>
        <w:rPr>
          <w:rFonts w:eastAsia="Times New Roman" w:cs="Arial"/>
          <w:szCs w:val="24"/>
          <w:lang w:val="en"/>
        </w:rPr>
      </w:pPr>
      <w:r w:rsidRPr="00F71CD7">
        <w:rPr>
          <w:rFonts w:eastAsia="Times New Roman" w:cs="Arial"/>
          <w:szCs w:val="24"/>
          <w:lang w:val="en"/>
        </w:rPr>
        <w:t>Before a service authorization is issued, the VR counselor, customer, and job placement specialist must attend the job placement plan meeting. At the job placement plan meeting, VR staff will complete the following forms:</w:t>
      </w:r>
    </w:p>
    <w:p w14:paraId="2C8C45ED" w14:textId="77777777" w:rsidR="006D6288" w:rsidRPr="00F71CD7" w:rsidRDefault="005A681D" w:rsidP="006D6288">
      <w:pPr>
        <w:numPr>
          <w:ilvl w:val="0"/>
          <w:numId w:val="23"/>
        </w:numPr>
        <w:rPr>
          <w:rFonts w:eastAsia="Times New Roman" w:cs="Arial"/>
          <w:szCs w:val="24"/>
          <w:lang w:val="en"/>
        </w:rPr>
      </w:pPr>
      <w:hyperlink r:id="rId18" w:history="1">
        <w:r w:rsidR="006D6288" w:rsidRPr="00F71CD7">
          <w:rPr>
            <w:rFonts w:eastAsia="Times New Roman" w:cs="Arial"/>
            <w:color w:val="0000FF"/>
            <w:szCs w:val="24"/>
            <w:u w:val="single"/>
            <w:lang w:val="en"/>
          </w:rPr>
          <w:t>VR1845A, Bundled Job Placement Services Placement Plan–Part A</w:t>
        </w:r>
      </w:hyperlink>
      <w:r w:rsidR="006D6288" w:rsidRPr="00F71CD7">
        <w:rPr>
          <w:rFonts w:eastAsia="Times New Roman" w:cs="Arial"/>
          <w:szCs w:val="24"/>
          <w:lang w:val="en"/>
        </w:rPr>
        <w:t>; and</w:t>
      </w:r>
    </w:p>
    <w:p w14:paraId="1C635C82" w14:textId="77777777" w:rsidR="006D6288" w:rsidRPr="00F71CD7" w:rsidRDefault="005A681D" w:rsidP="006D6288">
      <w:pPr>
        <w:numPr>
          <w:ilvl w:val="0"/>
          <w:numId w:val="23"/>
        </w:numPr>
        <w:rPr>
          <w:rFonts w:eastAsia="Times New Roman" w:cs="Arial"/>
          <w:szCs w:val="24"/>
          <w:lang w:val="en"/>
        </w:rPr>
      </w:pPr>
      <w:hyperlink r:id="rId19" w:history="1">
        <w:r w:rsidR="006D6288" w:rsidRPr="00F71CD7">
          <w:rPr>
            <w:rFonts w:eastAsia="Times New Roman" w:cs="Arial"/>
            <w:color w:val="0000FF"/>
            <w:szCs w:val="24"/>
            <w:u w:val="single"/>
            <w:lang w:val="en"/>
          </w:rPr>
          <w:t>VR1845B, Bundled Job Placement Services Plan–Part B and Status Report</w:t>
        </w:r>
      </w:hyperlink>
      <w:r w:rsidR="006D6288" w:rsidRPr="00F71CD7">
        <w:rPr>
          <w:rFonts w:eastAsia="Times New Roman" w:cs="Arial"/>
          <w:szCs w:val="24"/>
          <w:lang w:val="en"/>
        </w:rPr>
        <w:t>.</w:t>
      </w:r>
    </w:p>
    <w:p w14:paraId="2AE09EAD" w14:textId="77777777" w:rsidR="006D6288" w:rsidRPr="00F71CD7" w:rsidRDefault="006D6288" w:rsidP="006D6288">
      <w:pPr>
        <w:rPr>
          <w:rFonts w:eastAsia="Times New Roman" w:cs="Arial"/>
          <w:szCs w:val="24"/>
          <w:lang w:val="en"/>
        </w:rPr>
      </w:pPr>
      <w:r w:rsidRPr="00F71CD7">
        <w:rPr>
          <w:rFonts w:eastAsia="Times New Roman" w:cs="Arial"/>
          <w:szCs w:val="24"/>
          <w:lang w:val="en"/>
        </w:rPr>
        <w:t>The results of the Support Needs Assessment in the VR1845A determine whether a customer receives basic or enhanced Bundled Job Placement, as follows:</w:t>
      </w:r>
    </w:p>
    <w:p w14:paraId="06341636" w14:textId="77777777" w:rsidR="006D6288" w:rsidRPr="00F71CD7" w:rsidRDefault="006D6288" w:rsidP="006D6288">
      <w:pPr>
        <w:numPr>
          <w:ilvl w:val="0"/>
          <w:numId w:val="24"/>
        </w:numPr>
        <w:rPr>
          <w:rFonts w:eastAsia="Times New Roman" w:cs="Arial"/>
          <w:szCs w:val="24"/>
          <w:lang w:val="en"/>
        </w:rPr>
      </w:pPr>
      <w:r w:rsidRPr="00F71CD7">
        <w:rPr>
          <w:rFonts w:eastAsia="Times New Roman" w:cs="Arial"/>
          <w:szCs w:val="24"/>
          <w:lang w:val="en"/>
        </w:rPr>
        <w:t>for Basic Bundled Job Placement, a customer must score a total of 15 or less; or</w:t>
      </w:r>
    </w:p>
    <w:p w14:paraId="1744D469" w14:textId="77777777" w:rsidR="006D6288" w:rsidRPr="00F71CD7" w:rsidRDefault="006D6288" w:rsidP="006D6288">
      <w:pPr>
        <w:numPr>
          <w:ilvl w:val="0"/>
          <w:numId w:val="24"/>
        </w:numPr>
        <w:rPr>
          <w:rFonts w:eastAsia="Times New Roman" w:cs="Arial"/>
          <w:szCs w:val="24"/>
          <w:lang w:val="en"/>
        </w:rPr>
      </w:pPr>
      <w:r w:rsidRPr="00F71CD7">
        <w:rPr>
          <w:rFonts w:eastAsia="Times New Roman" w:cs="Arial"/>
          <w:szCs w:val="24"/>
          <w:lang w:val="en"/>
        </w:rPr>
        <w:t>for Enhanced Bundled Job Placement, a customer must score a total of 16 or greater.</w:t>
      </w:r>
    </w:p>
    <w:p w14:paraId="46957BDD" w14:textId="77777777" w:rsidR="006D6288" w:rsidRPr="00F71CD7" w:rsidRDefault="006D6288" w:rsidP="006D6288">
      <w:pPr>
        <w:rPr>
          <w:rFonts w:eastAsia="Times New Roman" w:cs="Arial"/>
          <w:szCs w:val="24"/>
          <w:lang w:val="en"/>
        </w:rPr>
      </w:pPr>
      <w:r w:rsidRPr="00F71CD7">
        <w:rPr>
          <w:rFonts w:eastAsia="Times New Roman" w:cs="Arial"/>
          <w:szCs w:val="24"/>
          <w:lang w:val="en"/>
        </w:rPr>
        <w:t>Basic Bundled Job Placement and Enhanced Bundled Job Placement contain the following three payment benchmarks in this outcome-based service:</w:t>
      </w:r>
    </w:p>
    <w:p w14:paraId="6FBD9E35" w14:textId="77777777" w:rsidR="006D6288" w:rsidRPr="00F71CD7" w:rsidRDefault="006D6288" w:rsidP="006D6288">
      <w:pPr>
        <w:numPr>
          <w:ilvl w:val="0"/>
          <w:numId w:val="25"/>
        </w:numPr>
        <w:rPr>
          <w:rFonts w:eastAsia="Times New Roman" w:cs="Arial"/>
          <w:szCs w:val="24"/>
          <w:lang w:val="en"/>
        </w:rPr>
      </w:pPr>
      <w:r w:rsidRPr="00F71CD7">
        <w:rPr>
          <w:rFonts w:eastAsia="Times New Roman" w:cs="Arial"/>
          <w:szCs w:val="24"/>
          <w:lang w:val="en"/>
        </w:rPr>
        <w:t>Benchmark A: Job Placement—After the completion of the 5th day/shift of paid employment, invoiced on or after the 6th day of paid employment</w:t>
      </w:r>
    </w:p>
    <w:p w14:paraId="586B37AF" w14:textId="77777777" w:rsidR="006D6288" w:rsidRPr="00F71CD7" w:rsidRDefault="006D6288" w:rsidP="006D6288">
      <w:pPr>
        <w:numPr>
          <w:ilvl w:val="0"/>
          <w:numId w:val="25"/>
        </w:numPr>
        <w:rPr>
          <w:rFonts w:eastAsia="Times New Roman" w:cs="Arial"/>
          <w:szCs w:val="24"/>
          <w:lang w:val="en"/>
        </w:rPr>
      </w:pPr>
      <w:r w:rsidRPr="00F71CD7">
        <w:rPr>
          <w:rFonts w:eastAsia="Times New Roman" w:cs="Arial"/>
          <w:szCs w:val="24"/>
          <w:lang w:val="en"/>
        </w:rPr>
        <w:t>Benchmark B: Job Placement—After completion of the 45th day of paid employment, invoiced on or after the 46th day of paid employment</w:t>
      </w:r>
    </w:p>
    <w:p w14:paraId="24442C16" w14:textId="77777777" w:rsidR="006D6288" w:rsidRPr="00F71CD7" w:rsidRDefault="006D6288" w:rsidP="006D6288">
      <w:pPr>
        <w:numPr>
          <w:ilvl w:val="0"/>
          <w:numId w:val="25"/>
        </w:numPr>
        <w:rPr>
          <w:rFonts w:eastAsia="Times New Roman" w:cs="Arial"/>
          <w:szCs w:val="24"/>
          <w:lang w:val="en"/>
        </w:rPr>
      </w:pPr>
      <w:r w:rsidRPr="00F71CD7">
        <w:rPr>
          <w:rFonts w:eastAsia="Times New Roman" w:cs="Arial"/>
          <w:szCs w:val="24"/>
          <w:lang w:val="en"/>
        </w:rPr>
        <w:t>Benchmark C: Job Placement—After completion of the 90th day of paid employment, invoiced on or after the 91st day of paid employment</w:t>
      </w:r>
    </w:p>
    <w:p w14:paraId="665C16F7" w14:textId="77777777" w:rsidR="006D6288" w:rsidRPr="00F71CD7" w:rsidRDefault="006D6288" w:rsidP="006D6288">
      <w:pPr>
        <w:rPr>
          <w:rFonts w:eastAsia="Times New Roman" w:cs="Arial"/>
          <w:szCs w:val="24"/>
          <w:lang w:val="en"/>
        </w:rPr>
      </w:pPr>
      <w:r w:rsidRPr="00F71CD7">
        <w:rPr>
          <w:rFonts w:eastAsia="Times New Roman" w:cs="Arial"/>
          <w:szCs w:val="24"/>
          <w:lang w:val="en"/>
        </w:rPr>
        <w:t>Benchmark outcome payments are made when the provider achieves the outcomes required for each benchmark. Each benchmark is paid only once for each customer between Active Status (customer has an IPE) and Closure Status of a VR case. </w:t>
      </w:r>
    </w:p>
    <w:p w14:paraId="75E9ECCD" w14:textId="77777777" w:rsidR="006D6288" w:rsidRPr="00F71CD7" w:rsidRDefault="006D6288" w:rsidP="006D6288">
      <w:pPr>
        <w:rPr>
          <w:rFonts w:eastAsia="Times New Roman" w:cs="Arial"/>
          <w:szCs w:val="24"/>
          <w:lang w:val="en"/>
        </w:rPr>
      </w:pPr>
      <w:r w:rsidRPr="00F71CD7">
        <w:rPr>
          <w:rFonts w:eastAsia="Times New Roman" w:cs="Arial"/>
          <w:szCs w:val="24"/>
          <w:lang w:val="en"/>
        </w:rPr>
        <w:t>The customer's job must:</w:t>
      </w:r>
    </w:p>
    <w:p w14:paraId="2A2E63F8" w14:textId="77777777" w:rsidR="006D6288" w:rsidRPr="00F71CD7" w:rsidRDefault="006D6288" w:rsidP="006D6288">
      <w:pPr>
        <w:numPr>
          <w:ilvl w:val="0"/>
          <w:numId w:val="26"/>
        </w:numPr>
        <w:rPr>
          <w:rFonts w:eastAsia="Times New Roman" w:cs="Arial"/>
          <w:szCs w:val="24"/>
          <w:lang w:val="en"/>
        </w:rPr>
      </w:pPr>
      <w:r w:rsidRPr="00F71CD7">
        <w:rPr>
          <w:rFonts w:eastAsia="Times New Roman" w:cs="Arial"/>
          <w:szCs w:val="24"/>
          <w:lang w:val="en"/>
        </w:rPr>
        <w:t>be full-time or part-time based on customer choice;</w:t>
      </w:r>
    </w:p>
    <w:p w14:paraId="50BDDF5C" w14:textId="77777777" w:rsidR="006D6288" w:rsidRPr="00F71CD7" w:rsidRDefault="006D6288" w:rsidP="006D6288">
      <w:pPr>
        <w:numPr>
          <w:ilvl w:val="0"/>
          <w:numId w:val="26"/>
        </w:numPr>
        <w:rPr>
          <w:rFonts w:eastAsia="Times New Roman" w:cs="Arial"/>
          <w:szCs w:val="24"/>
          <w:lang w:val="en"/>
        </w:rPr>
      </w:pPr>
      <w:r w:rsidRPr="00F71CD7">
        <w:rPr>
          <w:rFonts w:eastAsia="Times New Roman" w:cs="Arial"/>
          <w:szCs w:val="24"/>
          <w:lang w:val="en"/>
        </w:rPr>
        <w:t>exist in a competitive, integrated work setting; and</w:t>
      </w:r>
    </w:p>
    <w:p w14:paraId="1F2EA417" w14:textId="77777777" w:rsidR="006D6288" w:rsidRPr="00F71CD7" w:rsidRDefault="006D6288" w:rsidP="006D6288">
      <w:pPr>
        <w:numPr>
          <w:ilvl w:val="0"/>
          <w:numId w:val="26"/>
        </w:numPr>
        <w:rPr>
          <w:rFonts w:eastAsia="Times New Roman" w:cs="Arial"/>
          <w:szCs w:val="24"/>
          <w:lang w:val="en"/>
        </w:rPr>
      </w:pPr>
      <w:r w:rsidRPr="00F71CD7">
        <w:rPr>
          <w:rFonts w:eastAsia="Times New Roman" w:cs="Arial"/>
          <w:szCs w:val="24"/>
          <w:lang w:val="en"/>
        </w:rPr>
        <w:t>be permanent, not temporary.</w:t>
      </w:r>
    </w:p>
    <w:p w14:paraId="5B59CDC3" w14:textId="77777777" w:rsidR="0049524A" w:rsidRPr="00F71CD7" w:rsidRDefault="0049524A" w:rsidP="0049524A">
      <w:pPr>
        <w:rPr>
          <w:rFonts w:eastAsia="Times New Roman" w:cs="Arial"/>
          <w:szCs w:val="24"/>
          <w:lang w:val="en"/>
        </w:rPr>
      </w:pPr>
      <w:bookmarkStart w:id="24" w:name="_Hlk41019907"/>
      <w:r w:rsidRPr="0049524A">
        <w:rPr>
          <w:rFonts w:cs="Arial"/>
          <w:szCs w:val="24"/>
          <w:lang w:val="en"/>
        </w:rPr>
        <w:t>If a business hires a customer in a temp-to-hire position, the job is acceptable if not considered short-term or project specific employment that will end upon completion of the project. A customer can be employed by a third party such as a temp agency when this is a prerequisite for continued employment</w:t>
      </w:r>
      <w:r w:rsidRPr="0049524A">
        <w:rPr>
          <w:rFonts w:cs="Arial"/>
          <w:szCs w:val="24"/>
        </w:rPr>
        <w:t xml:space="preserve"> </w:t>
      </w:r>
      <w:bookmarkStart w:id="25" w:name="_Hlk41020111"/>
      <w:r w:rsidRPr="0049524A">
        <w:rPr>
          <w:rFonts w:cs="Arial"/>
          <w:szCs w:val="24"/>
        </w:rPr>
        <w:t>after the probationary period ends</w:t>
      </w:r>
      <w:bookmarkEnd w:id="25"/>
      <w:r w:rsidRPr="0049524A">
        <w:rPr>
          <w:rFonts w:cs="Arial"/>
          <w:szCs w:val="24"/>
          <w:lang w:val="en"/>
        </w:rPr>
        <w:t>. Pro re nata (PRN) or “as needed” employment is allowed, as long as the customer can achieve all employment conditions outlined on the VR1845B. VR will not accept seasonal employment placements</w:t>
      </w:r>
      <w:bookmarkStart w:id="26" w:name="_Hlk30147819"/>
      <w:r w:rsidRPr="0049524A">
        <w:rPr>
          <w:rFonts w:cs="Arial"/>
          <w:szCs w:val="24"/>
          <w:lang w:val="en"/>
        </w:rPr>
        <w:t xml:space="preserve">, unless approved by the VR Director using the </w:t>
      </w:r>
      <w:hyperlink r:id="rId20" w:history="1">
        <w:r w:rsidRPr="0049524A">
          <w:rPr>
            <w:rStyle w:val="Hyperlink"/>
            <w:rFonts w:cs="Arial"/>
            <w:szCs w:val="24"/>
            <w:lang w:val="en"/>
          </w:rPr>
          <w:t>VR3472, Contracted Service Modification Request</w:t>
        </w:r>
      </w:hyperlink>
      <w:r w:rsidRPr="0049524A">
        <w:rPr>
          <w:rFonts w:cs="Arial"/>
          <w:szCs w:val="24"/>
          <w:lang w:val="en"/>
        </w:rPr>
        <w:t xml:space="preserve"> form</w:t>
      </w:r>
      <w:bookmarkEnd w:id="26"/>
      <w:r w:rsidRPr="0049524A">
        <w:rPr>
          <w:rFonts w:cs="Arial"/>
          <w:szCs w:val="24"/>
          <w:lang w:val="en"/>
        </w:rPr>
        <w:t>.  Seasonal employment pertains to labor performed at certain seasons or periods of the year and which may not be continuous or carried out throughout the year.</w:t>
      </w:r>
      <w:bookmarkEnd w:id="24"/>
    </w:p>
    <w:p w14:paraId="1F378FA7" w14:textId="77777777" w:rsidR="006D6288" w:rsidRPr="00F71CD7" w:rsidRDefault="006D6288" w:rsidP="006D6288">
      <w:pPr>
        <w:rPr>
          <w:rFonts w:eastAsia="Times New Roman" w:cs="Arial"/>
          <w:szCs w:val="24"/>
          <w:lang w:val="en"/>
        </w:rPr>
      </w:pPr>
      <w:r w:rsidRPr="00F71CD7">
        <w:rPr>
          <w:rFonts w:eastAsia="Times New Roman" w:cs="Arial"/>
          <w:szCs w:val="24"/>
          <w:lang w:val="en"/>
        </w:rPr>
        <w:t>VR pays for job placement only if the customer is placed with an organization or business that is not owned, operated, controlled, or governed by the service provider providing the job placement service. Service providers that are state agencies, state universities, or facilities that are a part of a state university system are exempt from this requirement.</w:t>
      </w:r>
    </w:p>
    <w:p w14:paraId="318EBD08" w14:textId="77777777" w:rsidR="006D6288" w:rsidRPr="00F71CD7" w:rsidRDefault="006D6288" w:rsidP="006D6288">
      <w:pPr>
        <w:rPr>
          <w:rFonts w:eastAsia="Times New Roman" w:cs="Arial"/>
          <w:szCs w:val="24"/>
          <w:lang w:val="en"/>
        </w:rPr>
      </w:pPr>
      <w:r w:rsidRPr="00F71CD7">
        <w:rPr>
          <w:rFonts w:eastAsia="Times New Roman" w:cs="Arial"/>
          <w:szCs w:val="24"/>
          <w:lang w:val="en"/>
        </w:rPr>
        <w:t>The job placement count begins on the first day worked by the customer for the employer or the day after the VR1845B is updated so all non-negotiable employment conditions, 50% of negotiable employment conditions, and an employment goal are achieved.</w:t>
      </w:r>
    </w:p>
    <w:p w14:paraId="4BF69AB2" w14:textId="77777777" w:rsidR="006D6288" w:rsidRPr="00F71CD7" w:rsidRDefault="006D6288" w:rsidP="006D6288">
      <w:pPr>
        <w:rPr>
          <w:rFonts w:eastAsia="Times New Roman" w:cs="Arial"/>
          <w:szCs w:val="24"/>
          <w:lang w:val="en"/>
        </w:rPr>
      </w:pPr>
      <w:r w:rsidRPr="00F71CD7">
        <w:rPr>
          <w:rFonts w:eastAsia="Times New Roman" w:cs="Arial"/>
          <w:szCs w:val="24"/>
          <w:lang w:val="en"/>
        </w:rPr>
        <w:t>If a customer loses a job, is not working the required weekly hours or meeting non-negotiable employment conditions as outlined in the VR1845B, Bundled Job Placement Services Plan–Part B and Status Report, the customer's progression within the benchmark is frozen until:</w:t>
      </w:r>
    </w:p>
    <w:p w14:paraId="4E9980BF" w14:textId="77777777" w:rsidR="006D6288" w:rsidRPr="00F71CD7" w:rsidRDefault="006D6288" w:rsidP="006D6288">
      <w:pPr>
        <w:numPr>
          <w:ilvl w:val="0"/>
          <w:numId w:val="27"/>
        </w:numPr>
        <w:rPr>
          <w:rFonts w:eastAsia="Times New Roman" w:cs="Arial"/>
          <w:szCs w:val="24"/>
          <w:lang w:val="en"/>
        </w:rPr>
      </w:pPr>
      <w:r w:rsidRPr="00F71CD7">
        <w:rPr>
          <w:rFonts w:eastAsia="Times New Roman" w:cs="Arial"/>
          <w:szCs w:val="24"/>
          <w:lang w:val="en"/>
        </w:rPr>
        <w:t>the customer becomes employed again;</w:t>
      </w:r>
    </w:p>
    <w:p w14:paraId="71ECF04E" w14:textId="77777777" w:rsidR="006D6288" w:rsidRPr="00F71CD7" w:rsidRDefault="006D6288" w:rsidP="006D6288">
      <w:pPr>
        <w:numPr>
          <w:ilvl w:val="0"/>
          <w:numId w:val="27"/>
        </w:numPr>
        <w:rPr>
          <w:rFonts w:eastAsia="Times New Roman" w:cs="Arial"/>
          <w:szCs w:val="24"/>
          <w:lang w:val="en"/>
        </w:rPr>
      </w:pPr>
      <w:r w:rsidRPr="00F71CD7">
        <w:rPr>
          <w:rFonts w:eastAsia="Times New Roman" w:cs="Arial"/>
          <w:szCs w:val="24"/>
          <w:lang w:val="en"/>
        </w:rPr>
        <w:t>the customer begins working the required hours and is achieving all non-negotiable employment conditions; or</w:t>
      </w:r>
    </w:p>
    <w:p w14:paraId="29CBE722" w14:textId="77777777" w:rsidR="006D6288" w:rsidRPr="00F71CD7" w:rsidRDefault="006D6288" w:rsidP="006D6288">
      <w:pPr>
        <w:numPr>
          <w:ilvl w:val="0"/>
          <w:numId w:val="27"/>
        </w:numPr>
        <w:rPr>
          <w:rFonts w:eastAsia="Times New Roman" w:cs="Arial"/>
          <w:szCs w:val="24"/>
          <w:lang w:val="en"/>
        </w:rPr>
      </w:pPr>
      <w:r w:rsidRPr="00F71CD7">
        <w:rPr>
          <w:rFonts w:eastAsia="Times New Roman" w:cs="Arial"/>
          <w:szCs w:val="24"/>
          <w:lang w:val="en"/>
        </w:rPr>
        <w:t>the VR1845B, Bundled Job Placement Services Plan–Part B and Status Report, is amended.</w:t>
      </w:r>
    </w:p>
    <w:p w14:paraId="0B4FF39D" w14:textId="1AA102E8" w:rsidR="004F0472" w:rsidRDefault="004F0472" w:rsidP="006D6288">
      <w:pPr>
        <w:rPr>
          <w:rFonts w:eastAsia="Times New Roman" w:cs="Arial"/>
          <w:szCs w:val="24"/>
          <w:lang w:val="en"/>
        </w:rPr>
      </w:pPr>
      <w:ins w:id="27" w:author="Author">
        <w:r>
          <w:rPr>
            <w:rFonts w:eastAsia="Times New Roman" w:cs="Arial"/>
            <w:szCs w:val="24"/>
            <w:lang w:val="en"/>
          </w:rPr>
          <w:t xml:space="preserve">When a customer accepts a new position with the employer or obtains employment with a new employer, the customer must work at least 30 days in the new position before the achievement of Benchmark C. </w:t>
        </w:r>
      </w:ins>
    </w:p>
    <w:p w14:paraId="4CDB0179" w14:textId="5921373B" w:rsidR="006D6288" w:rsidRPr="00F71CD7" w:rsidRDefault="006D6288" w:rsidP="006D6288">
      <w:pPr>
        <w:rPr>
          <w:rFonts w:eastAsia="Times New Roman" w:cs="Arial"/>
          <w:szCs w:val="24"/>
          <w:lang w:val="en"/>
        </w:rPr>
      </w:pPr>
      <w:r w:rsidRPr="00F71CD7">
        <w:rPr>
          <w:rFonts w:eastAsia="Times New Roman" w:cs="Arial"/>
          <w:szCs w:val="24"/>
          <w:lang w:val="en"/>
        </w:rPr>
        <w:t>Bundled Job Placement Services cannot be purchased with On-the-Job Training (OJT), Apprenticeship, or Supported Employment. Job Skills Training can be purchased with Bundled Job Placement Services when determined appropriate by the VR counselor</w:t>
      </w:r>
    </w:p>
    <w:p w14:paraId="08D46A09" w14:textId="52242098" w:rsidR="006D6288" w:rsidRPr="00F71CD7" w:rsidRDefault="006D6288" w:rsidP="006D6288">
      <w:pPr>
        <w:rPr>
          <w:rFonts w:eastAsia="Times New Roman" w:cs="Arial"/>
          <w:szCs w:val="24"/>
          <w:lang w:val="en"/>
        </w:rPr>
      </w:pPr>
      <w:r w:rsidRPr="008173E6">
        <w:rPr>
          <w:rFonts w:eastAsia="Times New Roman" w:cs="Arial"/>
          <w:szCs w:val="24"/>
          <w:lang w:val="en"/>
        </w:rPr>
        <w:t>A customer who has received or is receiving basic or enhanced Bundled Job Placement Services cannot be transferred into Non-bundled Job Placement Services</w:t>
      </w:r>
      <w:ins w:id="28" w:author="Author">
        <w:r w:rsidR="00553884" w:rsidRPr="008173E6">
          <w:rPr>
            <w:rFonts w:eastAsia="Times New Roman" w:cs="Arial"/>
            <w:szCs w:val="24"/>
            <w:lang w:val="en"/>
          </w:rPr>
          <w:t>, unless a</w:t>
        </w:r>
        <w:r w:rsidR="00553884" w:rsidRPr="008173E6">
          <w:t xml:space="preserve"> </w:t>
        </w:r>
        <w:r w:rsidR="00553884" w:rsidRPr="008173E6">
          <w:rPr>
            <w:rFonts w:asciiTheme="minorHAnsi" w:hAnsiTheme="minorHAnsi"/>
            <w:sz w:val="22"/>
          </w:rPr>
          <w:fldChar w:fldCharType="begin"/>
        </w:r>
        <w:r w:rsidR="00553884" w:rsidRPr="008173E6">
          <w:instrText xml:space="preserve"> HYPERLINK "https://twc.texas.gov/forms/index.html" </w:instrText>
        </w:r>
        <w:r w:rsidR="00553884" w:rsidRPr="008173E6">
          <w:rPr>
            <w:rFonts w:asciiTheme="minorHAnsi" w:hAnsiTheme="minorHAnsi"/>
            <w:sz w:val="22"/>
          </w:rPr>
          <w:fldChar w:fldCharType="separate"/>
        </w:r>
        <w:r w:rsidR="00553884" w:rsidRPr="008173E6">
          <w:rPr>
            <w:rFonts w:eastAsia="Times New Roman" w:cs="Arial"/>
            <w:color w:val="0000FF"/>
            <w:szCs w:val="24"/>
            <w:u w:val="single"/>
            <w:lang w:val="en"/>
          </w:rPr>
          <w:t>VR3472, Contracted Service Modification Request</w:t>
        </w:r>
        <w:r w:rsidR="00553884" w:rsidRPr="008173E6">
          <w:rPr>
            <w:rFonts w:eastAsia="Times New Roman" w:cs="Arial"/>
            <w:color w:val="0000FF"/>
            <w:szCs w:val="24"/>
            <w:u w:val="single"/>
            <w:lang w:val="en"/>
          </w:rPr>
          <w:fldChar w:fldCharType="end"/>
        </w:r>
        <w:r w:rsidR="00553884" w:rsidRPr="008173E6">
          <w:rPr>
            <w:rFonts w:eastAsia="Times New Roman" w:cs="Arial"/>
            <w:color w:val="0000FF"/>
            <w:szCs w:val="24"/>
            <w:u w:val="single"/>
            <w:lang w:val="en"/>
          </w:rPr>
          <w:t xml:space="preserve"> has been approved</w:t>
        </w:r>
        <w:r w:rsidR="00BA1B9F" w:rsidRPr="008173E6">
          <w:rPr>
            <w:rFonts w:eastAsia="Times New Roman" w:cs="Arial"/>
            <w:color w:val="0000FF"/>
            <w:szCs w:val="24"/>
            <w:u w:val="single"/>
            <w:lang w:val="en"/>
          </w:rPr>
          <w:t>.</w:t>
        </w:r>
      </w:ins>
    </w:p>
    <w:p w14:paraId="7B3E2C19" w14:textId="21DFA403" w:rsidR="00553884" w:rsidRDefault="006D6288" w:rsidP="006D6288">
      <w:pPr>
        <w:rPr>
          <w:rFonts w:eastAsia="Times New Roman" w:cs="Arial"/>
          <w:szCs w:val="24"/>
          <w:lang w:val="en"/>
        </w:rPr>
      </w:pPr>
      <w:r w:rsidRPr="00F71CD7">
        <w:rPr>
          <w:rFonts w:eastAsia="Times New Roman" w:cs="Arial"/>
          <w:szCs w:val="24"/>
          <w:lang w:val="en"/>
        </w:rPr>
        <w:t xml:space="preserve">When a customer's circumstances indicate that Bundled Employment Services need to be purchased after Non-bundled Job Placement Services </w:t>
      </w:r>
      <w:del w:id="29" w:author="Author">
        <w:r w:rsidRPr="00F71CD7" w:rsidDel="00CF51FE">
          <w:rPr>
            <w:rFonts w:eastAsia="Times New Roman" w:cs="Arial"/>
            <w:szCs w:val="24"/>
            <w:lang w:val="en"/>
          </w:rPr>
          <w:delText xml:space="preserve">or VAT Preparing for a Job Search Training service </w:delText>
        </w:r>
        <w:r w:rsidRPr="00F71CD7" w:rsidDel="004E6F30">
          <w:rPr>
            <w:rFonts w:eastAsia="Times New Roman" w:cs="Arial"/>
            <w:szCs w:val="24"/>
            <w:lang w:val="en"/>
          </w:rPr>
          <w:delText>has</w:delText>
        </w:r>
      </w:del>
      <w:ins w:id="30" w:author="Author">
        <w:r w:rsidR="004E6F30">
          <w:rPr>
            <w:rFonts w:eastAsia="Times New Roman" w:cs="Arial"/>
            <w:szCs w:val="24"/>
            <w:lang w:val="en"/>
          </w:rPr>
          <w:t>have</w:t>
        </w:r>
      </w:ins>
      <w:r w:rsidRPr="00F71CD7">
        <w:rPr>
          <w:rFonts w:eastAsia="Times New Roman" w:cs="Arial"/>
          <w:szCs w:val="24"/>
          <w:lang w:val="en"/>
        </w:rPr>
        <w:t xml:space="preserve"> been provided, a reduction of payment will be applied to the fee of the Bundled Employment Service</w:t>
      </w:r>
      <w:r w:rsidR="00553884">
        <w:rPr>
          <w:rFonts w:eastAsia="Times New Roman" w:cs="Arial"/>
          <w:szCs w:val="24"/>
          <w:lang w:val="en"/>
        </w:rPr>
        <w:t>.</w:t>
      </w:r>
    </w:p>
    <w:p w14:paraId="599403E6" w14:textId="7C1636B8" w:rsidR="006D6288" w:rsidRPr="00F71CD7" w:rsidRDefault="006D6288" w:rsidP="006D6288">
      <w:pPr>
        <w:rPr>
          <w:rFonts w:eastAsia="Times New Roman" w:cs="Arial"/>
          <w:szCs w:val="24"/>
          <w:lang w:val="en"/>
        </w:rPr>
      </w:pPr>
      <w:r w:rsidRPr="00F71CD7">
        <w:rPr>
          <w:rFonts w:eastAsia="Times New Roman" w:cs="Arial"/>
          <w:szCs w:val="24"/>
          <w:lang w:val="en"/>
        </w:rPr>
        <w:t xml:space="preserve">Any request to change a Bundled Job Placement Service Description, Process and Procedure, or Outcomes Required for Payment must be documented and approved by the VR director using the </w:t>
      </w:r>
      <w:hyperlink r:id="rId21" w:history="1">
        <w:r w:rsidRPr="00F71CD7">
          <w:rPr>
            <w:rFonts w:eastAsia="Times New Roman" w:cs="Arial"/>
            <w:color w:val="0000FF"/>
            <w:szCs w:val="24"/>
            <w:u w:val="single"/>
            <w:lang w:val="en"/>
          </w:rPr>
          <w:t>VR3472, Contracted Service Modification Request</w:t>
        </w:r>
      </w:hyperlink>
      <w:r w:rsidRPr="00F71CD7">
        <w:rPr>
          <w:rFonts w:eastAsia="Times New Roman" w:cs="Arial"/>
          <w:szCs w:val="24"/>
          <w:lang w:val="en"/>
        </w:rPr>
        <w:t xml:space="preserve"> form, before the change is implemented. Examples of when a VR3472 is necessary include:</w:t>
      </w:r>
    </w:p>
    <w:p w14:paraId="1E666639" w14:textId="77777777" w:rsidR="006D6288" w:rsidRPr="00F71CD7" w:rsidRDefault="006D6288" w:rsidP="006D6288">
      <w:pPr>
        <w:numPr>
          <w:ilvl w:val="0"/>
          <w:numId w:val="28"/>
        </w:numPr>
        <w:rPr>
          <w:rFonts w:eastAsia="Times New Roman" w:cs="Arial"/>
          <w:szCs w:val="24"/>
          <w:lang w:val="en"/>
        </w:rPr>
      </w:pPr>
      <w:r w:rsidRPr="00F71CD7">
        <w:rPr>
          <w:rFonts w:eastAsia="Times New Roman" w:cs="Arial"/>
          <w:szCs w:val="24"/>
          <w:lang w:val="en"/>
        </w:rPr>
        <w:t>to purchase Bundled Job Placement services more than once;</w:t>
      </w:r>
    </w:p>
    <w:p w14:paraId="596C601D" w14:textId="77777777" w:rsidR="006D6288" w:rsidRPr="00F71CD7" w:rsidRDefault="006D6288" w:rsidP="006D6288">
      <w:pPr>
        <w:numPr>
          <w:ilvl w:val="0"/>
          <w:numId w:val="28"/>
        </w:numPr>
        <w:rPr>
          <w:rFonts w:eastAsia="Times New Roman" w:cs="Arial"/>
          <w:szCs w:val="24"/>
          <w:lang w:val="en"/>
        </w:rPr>
      </w:pPr>
      <w:r w:rsidRPr="00F71CD7">
        <w:rPr>
          <w:rFonts w:eastAsia="Times New Roman" w:cs="Arial"/>
          <w:szCs w:val="24"/>
          <w:lang w:val="en"/>
        </w:rPr>
        <w:t>to purchase Supported Employment service after the purchase of any Bundled Job Placement Benchmark A-C; and</w:t>
      </w:r>
    </w:p>
    <w:p w14:paraId="2DB01659" w14:textId="77777777" w:rsidR="006D6288" w:rsidRPr="00F71CD7" w:rsidRDefault="006D6288" w:rsidP="006D6288">
      <w:pPr>
        <w:numPr>
          <w:ilvl w:val="0"/>
          <w:numId w:val="28"/>
        </w:numPr>
        <w:rPr>
          <w:rFonts w:eastAsia="Times New Roman" w:cs="Arial"/>
          <w:szCs w:val="24"/>
          <w:lang w:val="en"/>
        </w:rPr>
      </w:pPr>
      <w:r w:rsidRPr="00F71CD7">
        <w:rPr>
          <w:rFonts w:eastAsia="Times New Roman" w:cs="Arial"/>
          <w:szCs w:val="24"/>
          <w:lang w:val="en"/>
        </w:rPr>
        <w:t>to purchase Bundled Job Placement services after any Supported Employment benchmarks 2-6 have been purchased.</w:t>
      </w:r>
    </w:p>
    <w:p w14:paraId="575617B1" w14:textId="77777777" w:rsidR="006D6288" w:rsidRPr="00F71CD7" w:rsidRDefault="006D6288" w:rsidP="002E0010">
      <w:pPr>
        <w:pStyle w:val="Heading3"/>
        <w:rPr>
          <w:lang w:val="en"/>
        </w:rPr>
      </w:pPr>
      <w:r w:rsidRPr="00F71CD7">
        <w:rPr>
          <w:lang w:val="en"/>
        </w:rPr>
        <w:t>17.4.2 Bundled Job Placement—Benchmark A</w:t>
      </w:r>
    </w:p>
    <w:p w14:paraId="1CD7C675" w14:textId="77777777" w:rsidR="006D6288" w:rsidRPr="002E0010" w:rsidRDefault="006D6288" w:rsidP="002E0010">
      <w:pPr>
        <w:pStyle w:val="Heading4"/>
        <w:rPr>
          <w:rFonts w:cs="Arial"/>
          <w:lang w:val="en"/>
        </w:rPr>
      </w:pPr>
      <w:r w:rsidRPr="002E0010">
        <w:rPr>
          <w:rFonts w:cs="Arial"/>
          <w:lang w:val="en"/>
        </w:rPr>
        <w:t>17.4.2.1 Service Description</w:t>
      </w:r>
    </w:p>
    <w:p w14:paraId="1CE53239" w14:textId="2DF9307C" w:rsidR="006D6288" w:rsidRDefault="006D6288" w:rsidP="006D6288">
      <w:pPr>
        <w:rPr>
          <w:rFonts w:eastAsia="Times New Roman" w:cs="Arial"/>
          <w:szCs w:val="24"/>
          <w:lang w:val="en"/>
        </w:rPr>
      </w:pPr>
      <w:r w:rsidRPr="00F71CD7">
        <w:rPr>
          <w:rFonts w:eastAsia="Times New Roman" w:cs="Arial"/>
          <w:szCs w:val="24"/>
          <w:lang w:val="en"/>
        </w:rPr>
        <w:t xml:space="preserve">The job placement specialist will conduct job development and job search activities directed toward obtaining employment that meets the customer's individualized skills, interests, goals, and needs as outlined in the </w:t>
      </w:r>
      <w:hyperlink r:id="rId22" w:history="1">
        <w:r w:rsidRPr="00F71CD7">
          <w:rPr>
            <w:rFonts w:eastAsia="Times New Roman" w:cs="Arial"/>
            <w:color w:val="0000FF"/>
            <w:szCs w:val="24"/>
            <w:u w:val="single"/>
            <w:lang w:val="en"/>
          </w:rPr>
          <w:t>VR1845B, Bundled Job Placement Services Plan–Part B and Status Report</w:t>
        </w:r>
      </w:hyperlink>
      <w:r w:rsidRPr="00F71CD7">
        <w:rPr>
          <w:rFonts w:eastAsia="Times New Roman" w:cs="Arial"/>
          <w:szCs w:val="24"/>
          <w:lang w:val="en"/>
        </w:rPr>
        <w:t>.</w:t>
      </w:r>
    </w:p>
    <w:p w14:paraId="6A23DF59" w14:textId="69085CA0" w:rsidR="00FE5A75" w:rsidRDefault="006D6288" w:rsidP="006D6288">
      <w:pPr>
        <w:rPr>
          <w:rFonts w:cs="Arial"/>
          <w:szCs w:val="24"/>
        </w:rPr>
      </w:pPr>
      <w:r w:rsidRPr="00F71CD7">
        <w:rPr>
          <w:rFonts w:eastAsia="Times New Roman" w:cs="Arial"/>
          <w:szCs w:val="24"/>
          <w:lang w:val="en"/>
        </w:rPr>
        <w:t>Before the customer obtains employment, the job placement specialist must train and assist the customer in all of the areas described below.</w:t>
      </w:r>
      <w:ins w:id="31" w:author="Author">
        <w:r w:rsidR="009F0B4C">
          <w:rPr>
            <w:rFonts w:eastAsia="Times New Roman" w:cs="Arial"/>
            <w:szCs w:val="24"/>
            <w:lang w:val="en"/>
          </w:rPr>
          <w:t xml:space="preserve"> </w:t>
        </w:r>
        <w:r w:rsidR="004F0472">
          <w:rPr>
            <w:rFonts w:eastAsia="Times New Roman" w:cs="Arial"/>
            <w:szCs w:val="24"/>
            <w:lang w:val="en"/>
          </w:rPr>
          <w:t xml:space="preserve">This training and assistance can be provided remotely when the VR counselor has indicated approval of remote service delivery on the VR1840, Job Placement Services Referral. </w:t>
        </w:r>
      </w:ins>
    </w:p>
    <w:p w14:paraId="3711BFD1" w14:textId="2A3C78F2" w:rsidR="005222B7" w:rsidRPr="00B7676F" w:rsidRDefault="005222B7" w:rsidP="006D6288">
      <w:pPr>
        <w:rPr>
          <w:rFonts w:eastAsia="Times New Roman" w:cs="Arial"/>
          <w:szCs w:val="24"/>
          <w:lang w:val="en"/>
        </w:rPr>
      </w:pPr>
      <w:bookmarkStart w:id="32" w:name="_Hlk47100450"/>
      <w:ins w:id="33" w:author="Author">
        <w:r w:rsidRPr="005222B7">
          <w:rPr>
            <w:rFonts w:eastAsia="Times New Roman" w:cs="Arial"/>
            <w:szCs w:val="24"/>
            <w:lang w:val="en"/>
          </w:rPr>
          <w:t xml:space="preserve">For more information, refer to </w:t>
        </w:r>
        <w:r w:rsidR="000B289D">
          <w:rPr>
            <w:rFonts w:eastAsia="Times New Roman" w:cs="Arial"/>
            <w:szCs w:val="24"/>
            <w:lang w:val="en"/>
          </w:rPr>
          <w:t xml:space="preserve">VR-SFP </w:t>
        </w:r>
        <w:r w:rsidRPr="005222B7">
          <w:rPr>
            <w:rFonts w:eastAsia="Times New Roman" w:cs="Arial"/>
            <w:szCs w:val="24"/>
            <w:lang w:val="en"/>
          </w:rPr>
          <w:t>3.6.4.1 Remote Service Delivery for requirements</w:t>
        </w:r>
        <w:bookmarkEnd w:id="32"/>
        <w:r w:rsidR="009A2ADC">
          <w:rPr>
            <w:rFonts w:eastAsia="Times New Roman" w:cs="Arial"/>
            <w:szCs w:val="24"/>
            <w:lang w:val="en"/>
          </w:rPr>
          <w:t>.</w:t>
        </w:r>
      </w:ins>
    </w:p>
    <w:p w14:paraId="514751EC" w14:textId="77777777" w:rsidR="006D6288" w:rsidRPr="00951EF6" w:rsidRDefault="006D6288" w:rsidP="00951EF6">
      <w:pPr>
        <w:pStyle w:val="Heading5"/>
        <w:rPr>
          <w:rFonts w:ascii="Arial" w:eastAsia="Times New Roman" w:hAnsi="Arial" w:cs="Arial"/>
          <w:b/>
          <w:bCs/>
          <w:color w:val="auto"/>
          <w:szCs w:val="24"/>
          <w:lang w:val="en"/>
        </w:rPr>
      </w:pPr>
      <w:r w:rsidRPr="00951EF6">
        <w:rPr>
          <w:rFonts w:ascii="Arial" w:eastAsia="Times New Roman" w:hAnsi="Arial" w:cs="Arial"/>
          <w:b/>
          <w:bCs/>
          <w:color w:val="auto"/>
          <w:szCs w:val="24"/>
          <w:lang w:val="en"/>
        </w:rPr>
        <w:t>Completion of the VR1850, Employment Data Sheet or Equivalent</w:t>
      </w:r>
    </w:p>
    <w:p w14:paraId="381E9BCF" w14:textId="77777777" w:rsidR="006D6288" w:rsidRPr="00F71CD7" w:rsidRDefault="006D6288" w:rsidP="006D6288">
      <w:pPr>
        <w:rPr>
          <w:rFonts w:eastAsia="Times New Roman" w:cs="Arial"/>
          <w:szCs w:val="24"/>
          <w:lang w:val="en"/>
        </w:rPr>
      </w:pPr>
      <w:r w:rsidRPr="00F71CD7">
        <w:rPr>
          <w:rFonts w:eastAsia="Times New Roman" w:cs="Arial"/>
          <w:szCs w:val="24"/>
          <w:lang w:val="en"/>
        </w:rPr>
        <w:t>The job placement specialist must train the customer on how to gather the necessary information in the areas below:</w:t>
      </w:r>
    </w:p>
    <w:p w14:paraId="094C1C35" w14:textId="77777777" w:rsidR="006D6288" w:rsidRPr="00F71CD7" w:rsidRDefault="006D6288" w:rsidP="006D6288">
      <w:pPr>
        <w:numPr>
          <w:ilvl w:val="0"/>
          <w:numId w:val="29"/>
        </w:numPr>
        <w:rPr>
          <w:rFonts w:eastAsia="Times New Roman" w:cs="Arial"/>
          <w:szCs w:val="24"/>
          <w:lang w:val="en"/>
        </w:rPr>
      </w:pPr>
      <w:r w:rsidRPr="00F71CD7">
        <w:rPr>
          <w:rFonts w:eastAsia="Times New Roman" w:cs="Arial"/>
          <w:szCs w:val="24"/>
          <w:lang w:val="en"/>
        </w:rPr>
        <w:t>demographic information;</w:t>
      </w:r>
    </w:p>
    <w:p w14:paraId="47E2E616" w14:textId="77777777" w:rsidR="006D6288" w:rsidRPr="00F71CD7" w:rsidRDefault="006D6288" w:rsidP="006D6288">
      <w:pPr>
        <w:numPr>
          <w:ilvl w:val="0"/>
          <w:numId w:val="29"/>
        </w:numPr>
        <w:rPr>
          <w:rFonts w:eastAsia="Times New Roman" w:cs="Arial"/>
          <w:szCs w:val="24"/>
          <w:lang w:val="en"/>
        </w:rPr>
      </w:pPr>
      <w:r w:rsidRPr="00F71CD7">
        <w:rPr>
          <w:rFonts w:eastAsia="Times New Roman" w:cs="Arial"/>
          <w:szCs w:val="24"/>
          <w:lang w:val="en"/>
        </w:rPr>
        <w:t>arrest and conviction history, if any;</w:t>
      </w:r>
    </w:p>
    <w:p w14:paraId="66A1A2BF" w14:textId="77777777" w:rsidR="006D6288" w:rsidRPr="00F71CD7" w:rsidRDefault="006D6288" w:rsidP="006D6288">
      <w:pPr>
        <w:numPr>
          <w:ilvl w:val="0"/>
          <w:numId w:val="29"/>
        </w:numPr>
        <w:rPr>
          <w:rFonts w:eastAsia="Times New Roman" w:cs="Arial"/>
          <w:szCs w:val="24"/>
          <w:lang w:val="en"/>
        </w:rPr>
      </w:pPr>
      <w:r w:rsidRPr="00F71CD7">
        <w:rPr>
          <w:rFonts w:eastAsia="Times New Roman" w:cs="Arial"/>
          <w:szCs w:val="24"/>
          <w:lang w:val="en"/>
        </w:rPr>
        <w:t>paid work history;</w:t>
      </w:r>
    </w:p>
    <w:p w14:paraId="61ED6189" w14:textId="77777777" w:rsidR="006D6288" w:rsidRPr="00F71CD7" w:rsidRDefault="006D6288" w:rsidP="006D6288">
      <w:pPr>
        <w:numPr>
          <w:ilvl w:val="0"/>
          <w:numId w:val="29"/>
        </w:numPr>
        <w:rPr>
          <w:rFonts w:eastAsia="Times New Roman" w:cs="Arial"/>
          <w:szCs w:val="24"/>
          <w:lang w:val="en"/>
        </w:rPr>
      </w:pPr>
      <w:r w:rsidRPr="00F71CD7">
        <w:rPr>
          <w:rFonts w:eastAsia="Times New Roman" w:cs="Arial"/>
          <w:szCs w:val="24"/>
          <w:lang w:val="en"/>
        </w:rPr>
        <w:t>volunteer history;</w:t>
      </w:r>
    </w:p>
    <w:p w14:paraId="6AC3B10A" w14:textId="77777777" w:rsidR="006D6288" w:rsidRPr="00F71CD7" w:rsidRDefault="006D6288" w:rsidP="006D6288">
      <w:pPr>
        <w:numPr>
          <w:ilvl w:val="0"/>
          <w:numId w:val="29"/>
        </w:numPr>
        <w:rPr>
          <w:rFonts w:eastAsia="Times New Roman" w:cs="Arial"/>
          <w:szCs w:val="24"/>
          <w:lang w:val="en"/>
        </w:rPr>
      </w:pPr>
      <w:r w:rsidRPr="00F71CD7">
        <w:rPr>
          <w:rFonts w:eastAsia="Times New Roman" w:cs="Arial"/>
          <w:szCs w:val="24"/>
          <w:lang w:val="en"/>
        </w:rPr>
        <w:t>references detail;</w:t>
      </w:r>
    </w:p>
    <w:p w14:paraId="706BB887" w14:textId="77777777" w:rsidR="006D6288" w:rsidRPr="00F71CD7" w:rsidRDefault="006D6288" w:rsidP="006D6288">
      <w:pPr>
        <w:numPr>
          <w:ilvl w:val="0"/>
          <w:numId w:val="29"/>
        </w:numPr>
        <w:rPr>
          <w:rFonts w:eastAsia="Times New Roman" w:cs="Arial"/>
          <w:szCs w:val="24"/>
          <w:lang w:val="en"/>
        </w:rPr>
      </w:pPr>
      <w:r w:rsidRPr="00F71CD7">
        <w:rPr>
          <w:rFonts w:eastAsia="Times New Roman" w:cs="Arial"/>
          <w:szCs w:val="24"/>
          <w:lang w:val="en"/>
        </w:rPr>
        <w:t>employment skills;</w:t>
      </w:r>
    </w:p>
    <w:p w14:paraId="6F930275" w14:textId="77777777" w:rsidR="006D6288" w:rsidRPr="00F71CD7" w:rsidRDefault="006D6288" w:rsidP="006D6288">
      <w:pPr>
        <w:numPr>
          <w:ilvl w:val="0"/>
          <w:numId w:val="29"/>
        </w:numPr>
        <w:rPr>
          <w:rFonts w:eastAsia="Times New Roman" w:cs="Arial"/>
          <w:szCs w:val="24"/>
          <w:lang w:val="en"/>
        </w:rPr>
      </w:pPr>
      <w:r w:rsidRPr="00F71CD7">
        <w:rPr>
          <w:rFonts w:eastAsia="Times New Roman" w:cs="Arial"/>
          <w:szCs w:val="24"/>
          <w:lang w:val="en"/>
        </w:rPr>
        <w:t>career objectives;</w:t>
      </w:r>
    </w:p>
    <w:p w14:paraId="75D24699" w14:textId="77777777" w:rsidR="006D6288" w:rsidRPr="00F71CD7" w:rsidRDefault="006D6288" w:rsidP="006D6288">
      <w:pPr>
        <w:numPr>
          <w:ilvl w:val="0"/>
          <w:numId w:val="29"/>
        </w:numPr>
        <w:rPr>
          <w:rFonts w:eastAsia="Times New Roman" w:cs="Arial"/>
          <w:szCs w:val="24"/>
          <w:lang w:val="en"/>
        </w:rPr>
      </w:pPr>
      <w:r w:rsidRPr="00F71CD7">
        <w:rPr>
          <w:rFonts w:eastAsia="Times New Roman" w:cs="Arial"/>
          <w:szCs w:val="24"/>
          <w:lang w:val="en"/>
        </w:rPr>
        <w:t>training history;</w:t>
      </w:r>
    </w:p>
    <w:p w14:paraId="1EEB64C7" w14:textId="77777777" w:rsidR="006D6288" w:rsidRPr="00F71CD7" w:rsidRDefault="006D6288" w:rsidP="006D6288">
      <w:pPr>
        <w:numPr>
          <w:ilvl w:val="0"/>
          <w:numId w:val="29"/>
        </w:numPr>
        <w:rPr>
          <w:rFonts w:eastAsia="Times New Roman" w:cs="Arial"/>
          <w:szCs w:val="24"/>
          <w:lang w:val="en"/>
        </w:rPr>
      </w:pPr>
      <w:r w:rsidRPr="00F71CD7">
        <w:rPr>
          <w:rFonts w:eastAsia="Times New Roman" w:cs="Arial"/>
          <w:szCs w:val="24"/>
          <w:lang w:val="en"/>
        </w:rPr>
        <w:t>occupational license or certification;</w:t>
      </w:r>
    </w:p>
    <w:p w14:paraId="4785F03F" w14:textId="77777777" w:rsidR="006D6288" w:rsidRPr="00F71CD7" w:rsidRDefault="006D6288" w:rsidP="006D6288">
      <w:pPr>
        <w:numPr>
          <w:ilvl w:val="0"/>
          <w:numId w:val="29"/>
        </w:numPr>
        <w:rPr>
          <w:rFonts w:eastAsia="Times New Roman" w:cs="Arial"/>
          <w:szCs w:val="24"/>
          <w:lang w:val="en"/>
        </w:rPr>
      </w:pPr>
      <w:r w:rsidRPr="00F71CD7">
        <w:rPr>
          <w:rFonts w:eastAsia="Times New Roman" w:cs="Arial"/>
          <w:szCs w:val="24"/>
          <w:lang w:val="en"/>
        </w:rPr>
        <w:t>high school and GED information; and</w:t>
      </w:r>
    </w:p>
    <w:p w14:paraId="785E8570" w14:textId="77777777" w:rsidR="006D6288" w:rsidRPr="00F71CD7" w:rsidRDefault="006D6288" w:rsidP="006D6288">
      <w:pPr>
        <w:numPr>
          <w:ilvl w:val="0"/>
          <w:numId w:val="29"/>
        </w:numPr>
        <w:rPr>
          <w:rFonts w:eastAsia="Times New Roman" w:cs="Arial"/>
          <w:szCs w:val="24"/>
          <w:lang w:val="en"/>
        </w:rPr>
      </w:pPr>
      <w:r w:rsidRPr="00F71CD7">
        <w:rPr>
          <w:rFonts w:eastAsia="Times New Roman" w:cs="Arial"/>
          <w:szCs w:val="24"/>
          <w:lang w:val="en"/>
        </w:rPr>
        <w:t>college education history.</w:t>
      </w:r>
    </w:p>
    <w:p w14:paraId="5D3210BF" w14:textId="77777777" w:rsidR="006D6288" w:rsidRPr="00F71CD7" w:rsidRDefault="006D6288" w:rsidP="006D6288">
      <w:pPr>
        <w:rPr>
          <w:rFonts w:eastAsia="Times New Roman" w:cs="Arial"/>
          <w:szCs w:val="24"/>
          <w:lang w:val="en"/>
        </w:rPr>
      </w:pPr>
      <w:r w:rsidRPr="00F71CD7">
        <w:rPr>
          <w:rFonts w:eastAsia="Times New Roman" w:cs="Arial"/>
          <w:szCs w:val="24"/>
          <w:lang w:val="en"/>
        </w:rPr>
        <w:t xml:space="preserve">When the customer's employment goal supports the need for a résumé, as indicated on the </w:t>
      </w:r>
      <w:hyperlink r:id="rId23" w:history="1">
        <w:r w:rsidRPr="00F71CD7">
          <w:rPr>
            <w:rFonts w:eastAsia="Times New Roman" w:cs="Arial"/>
            <w:color w:val="0000FF"/>
            <w:szCs w:val="24"/>
            <w:u w:val="single"/>
            <w:lang w:val="en"/>
          </w:rPr>
          <w:t>VR1845B, Bundled Job Placement Services Plan–Part B and Status Report</w:t>
        </w:r>
      </w:hyperlink>
      <w:r w:rsidRPr="00F71CD7">
        <w:rPr>
          <w:rFonts w:eastAsia="Times New Roman" w:cs="Arial"/>
          <w:szCs w:val="24"/>
          <w:lang w:val="en"/>
        </w:rPr>
        <w:t>, all of the following must be addressed:</w:t>
      </w:r>
    </w:p>
    <w:p w14:paraId="64B9615A" w14:textId="77777777" w:rsidR="006D6288" w:rsidRPr="00F71CD7" w:rsidRDefault="006D6288" w:rsidP="006D6288">
      <w:pPr>
        <w:numPr>
          <w:ilvl w:val="0"/>
          <w:numId w:val="30"/>
        </w:numPr>
        <w:rPr>
          <w:rFonts w:eastAsia="Times New Roman" w:cs="Arial"/>
          <w:szCs w:val="24"/>
          <w:lang w:val="en"/>
        </w:rPr>
      </w:pPr>
      <w:r w:rsidRPr="00F71CD7">
        <w:rPr>
          <w:rFonts w:eastAsia="Times New Roman" w:cs="Arial"/>
          <w:szCs w:val="24"/>
          <w:lang w:val="en"/>
        </w:rPr>
        <w:t>identification of different résumé types and purposes;</w:t>
      </w:r>
    </w:p>
    <w:p w14:paraId="36D89E1A" w14:textId="77777777" w:rsidR="006D6288" w:rsidRPr="00F71CD7" w:rsidRDefault="006D6288" w:rsidP="006D6288">
      <w:pPr>
        <w:numPr>
          <w:ilvl w:val="0"/>
          <w:numId w:val="30"/>
        </w:numPr>
        <w:rPr>
          <w:rFonts w:eastAsia="Times New Roman" w:cs="Arial"/>
          <w:szCs w:val="24"/>
          <w:lang w:val="en"/>
        </w:rPr>
      </w:pPr>
      <w:r w:rsidRPr="00F71CD7">
        <w:rPr>
          <w:rFonts w:eastAsia="Times New Roman" w:cs="Arial"/>
          <w:szCs w:val="24"/>
          <w:lang w:val="en"/>
        </w:rPr>
        <w:t>collection of résumé contents, such as education, work experience, credentials, and achievements;</w:t>
      </w:r>
    </w:p>
    <w:p w14:paraId="2F360E35" w14:textId="77777777" w:rsidR="006D6288" w:rsidRPr="00F71CD7" w:rsidRDefault="006D6288" w:rsidP="006D6288">
      <w:pPr>
        <w:numPr>
          <w:ilvl w:val="0"/>
          <w:numId w:val="30"/>
        </w:numPr>
        <w:rPr>
          <w:rFonts w:eastAsia="Times New Roman" w:cs="Arial"/>
          <w:szCs w:val="24"/>
          <w:lang w:val="en"/>
        </w:rPr>
      </w:pPr>
      <w:r w:rsidRPr="00F71CD7">
        <w:rPr>
          <w:rFonts w:eastAsia="Times New Roman" w:cs="Arial"/>
          <w:szCs w:val="24"/>
          <w:lang w:val="en"/>
        </w:rPr>
        <w:t>completion of résumés tailored for the customer's employment goals; and</w:t>
      </w:r>
    </w:p>
    <w:p w14:paraId="47CBDB06" w14:textId="77777777" w:rsidR="006D6288" w:rsidRPr="00F71CD7" w:rsidRDefault="006D6288" w:rsidP="006D6288">
      <w:pPr>
        <w:numPr>
          <w:ilvl w:val="0"/>
          <w:numId w:val="30"/>
        </w:numPr>
        <w:rPr>
          <w:rFonts w:eastAsia="Times New Roman" w:cs="Arial"/>
          <w:szCs w:val="24"/>
          <w:lang w:val="en"/>
        </w:rPr>
      </w:pPr>
      <w:r w:rsidRPr="00F71CD7">
        <w:rPr>
          <w:rFonts w:eastAsia="Times New Roman" w:cs="Arial"/>
          <w:szCs w:val="24"/>
          <w:lang w:val="en"/>
        </w:rPr>
        <w:t>updating résumés for specific jobs</w:t>
      </w:r>
    </w:p>
    <w:p w14:paraId="729E51DD" w14:textId="77777777" w:rsidR="006D6288" w:rsidRPr="00951EF6" w:rsidRDefault="006D6288" w:rsidP="00951EF6">
      <w:pPr>
        <w:pStyle w:val="Heading5"/>
        <w:rPr>
          <w:rFonts w:ascii="Arial" w:eastAsia="Times New Roman" w:hAnsi="Arial" w:cs="Arial"/>
          <w:b/>
          <w:bCs/>
          <w:color w:val="auto"/>
          <w:szCs w:val="24"/>
          <w:lang w:val="en"/>
        </w:rPr>
      </w:pPr>
      <w:r w:rsidRPr="00951EF6">
        <w:rPr>
          <w:rFonts w:ascii="Arial" w:eastAsia="Times New Roman" w:hAnsi="Arial" w:cs="Arial"/>
          <w:b/>
          <w:bCs/>
          <w:color w:val="auto"/>
          <w:szCs w:val="24"/>
          <w:lang w:val="en"/>
        </w:rPr>
        <w:t>Job Applications</w:t>
      </w:r>
    </w:p>
    <w:p w14:paraId="3EB77F93" w14:textId="77777777" w:rsidR="006D6288" w:rsidRPr="00F71CD7" w:rsidRDefault="006D6288" w:rsidP="006D6288">
      <w:pPr>
        <w:rPr>
          <w:rFonts w:eastAsia="Times New Roman" w:cs="Arial"/>
          <w:szCs w:val="24"/>
          <w:lang w:val="en"/>
        </w:rPr>
      </w:pPr>
      <w:r w:rsidRPr="00F71CD7">
        <w:rPr>
          <w:rFonts w:eastAsia="Times New Roman" w:cs="Arial"/>
          <w:szCs w:val="24"/>
          <w:lang w:val="en"/>
        </w:rPr>
        <w:t>Job applications training includes:</w:t>
      </w:r>
    </w:p>
    <w:p w14:paraId="20A600A6" w14:textId="77777777" w:rsidR="006D6288" w:rsidRPr="00F71CD7" w:rsidRDefault="006D6288" w:rsidP="006D6288">
      <w:pPr>
        <w:numPr>
          <w:ilvl w:val="0"/>
          <w:numId w:val="31"/>
        </w:numPr>
        <w:rPr>
          <w:rFonts w:eastAsia="Times New Roman" w:cs="Arial"/>
          <w:szCs w:val="24"/>
          <w:lang w:val="en"/>
        </w:rPr>
      </w:pPr>
      <w:r w:rsidRPr="00F71CD7">
        <w:rPr>
          <w:rFonts w:eastAsia="Times New Roman" w:cs="Arial"/>
          <w:szCs w:val="24"/>
          <w:lang w:val="en"/>
        </w:rPr>
        <w:t>identification of the job application process for paper, website (online), and kiosk applications;</w:t>
      </w:r>
    </w:p>
    <w:p w14:paraId="1B739668" w14:textId="77777777" w:rsidR="006D6288" w:rsidRPr="00F71CD7" w:rsidRDefault="006D6288" w:rsidP="006D6288">
      <w:pPr>
        <w:numPr>
          <w:ilvl w:val="0"/>
          <w:numId w:val="31"/>
        </w:numPr>
        <w:rPr>
          <w:rFonts w:eastAsia="Times New Roman" w:cs="Arial"/>
          <w:szCs w:val="24"/>
          <w:lang w:val="en"/>
        </w:rPr>
      </w:pPr>
      <w:r w:rsidRPr="00F71CD7">
        <w:rPr>
          <w:rFonts w:eastAsia="Times New Roman" w:cs="Arial"/>
          <w:szCs w:val="24"/>
          <w:lang w:val="en"/>
        </w:rPr>
        <w:t>how to identify appropriate responses to questions on job applications;</w:t>
      </w:r>
    </w:p>
    <w:p w14:paraId="3C5DCCCD" w14:textId="77777777" w:rsidR="006D6288" w:rsidRPr="00F71CD7" w:rsidRDefault="006D6288" w:rsidP="006D6288">
      <w:pPr>
        <w:numPr>
          <w:ilvl w:val="0"/>
          <w:numId w:val="31"/>
        </w:numPr>
        <w:rPr>
          <w:rFonts w:eastAsia="Times New Roman" w:cs="Arial"/>
          <w:szCs w:val="24"/>
          <w:lang w:val="en"/>
        </w:rPr>
      </w:pPr>
      <w:r w:rsidRPr="00F71CD7">
        <w:rPr>
          <w:rFonts w:eastAsia="Times New Roman" w:cs="Arial"/>
          <w:szCs w:val="24"/>
          <w:lang w:val="en"/>
        </w:rPr>
        <w:t>how to write clear, descriptive responses to questions, avoiding spelling and grammatical errors in an application;</w:t>
      </w:r>
    </w:p>
    <w:p w14:paraId="7586B713" w14:textId="77777777" w:rsidR="006D6288" w:rsidRPr="00F71CD7" w:rsidRDefault="006D6288" w:rsidP="006D6288">
      <w:pPr>
        <w:numPr>
          <w:ilvl w:val="0"/>
          <w:numId w:val="31"/>
        </w:numPr>
        <w:rPr>
          <w:rFonts w:eastAsia="Times New Roman" w:cs="Arial"/>
          <w:szCs w:val="24"/>
          <w:lang w:val="en"/>
        </w:rPr>
      </w:pPr>
      <w:r w:rsidRPr="00F71CD7">
        <w:rPr>
          <w:rFonts w:eastAsia="Times New Roman" w:cs="Arial"/>
          <w:szCs w:val="24"/>
          <w:lang w:val="en"/>
        </w:rPr>
        <w:t>identification of strategies to address employment barriers demonstrated by the customer; and</w:t>
      </w:r>
    </w:p>
    <w:p w14:paraId="4C2A559A" w14:textId="77777777" w:rsidR="006D6288" w:rsidRPr="00F71CD7" w:rsidRDefault="006D6288" w:rsidP="006D6288">
      <w:pPr>
        <w:numPr>
          <w:ilvl w:val="0"/>
          <w:numId w:val="31"/>
        </w:numPr>
        <w:rPr>
          <w:rFonts w:eastAsia="Times New Roman" w:cs="Arial"/>
          <w:szCs w:val="24"/>
          <w:lang w:val="en"/>
        </w:rPr>
      </w:pPr>
      <w:r w:rsidRPr="00F71CD7">
        <w:rPr>
          <w:rFonts w:eastAsia="Times New Roman" w:cs="Arial"/>
          <w:szCs w:val="24"/>
          <w:lang w:val="en"/>
        </w:rPr>
        <w:t>successful completion of paper, website (online), and kiosk job applications.</w:t>
      </w:r>
    </w:p>
    <w:p w14:paraId="0F22DEF9" w14:textId="77777777" w:rsidR="006D6288" w:rsidRPr="00951EF6" w:rsidRDefault="006D6288" w:rsidP="00951EF6">
      <w:pPr>
        <w:pStyle w:val="Heading5"/>
        <w:rPr>
          <w:rFonts w:ascii="Arial" w:eastAsia="Times New Roman" w:hAnsi="Arial" w:cs="Arial"/>
          <w:b/>
          <w:bCs/>
          <w:color w:val="auto"/>
          <w:szCs w:val="24"/>
          <w:lang w:val="en"/>
        </w:rPr>
      </w:pPr>
      <w:r w:rsidRPr="00951EF6">
        <w:rPr>
          <w:rFonts w:ascii="Arial" w:eastAsia="Times New Roman" w:hAnsi="Arial" w:cs="Arial"/>
          <w:b/>
          <w:bCs/>
          <w:color w:val="auto"/>
          <w:szCs w:val="24"/>
          <w:lang w:val="en"/>
        </w:rPr>
        <w:t>Job References and Written Correspondence</w:t>
      </w:r>
    </w:p>
    <w:p w14:paraId="47D0AAC2" w14:textId="77777777" w:rsidR="006D6288" w:rsidRPr="00F71CD7" w:rsidRDefault="006D6288" w:rsidP="006D6288">
      <w:pPr>
        <w:rPr>
          <w:rFonts w:eastAsia="Times New Roman" w:cs="Arial"/>
          <w:szCs w:val="24"/>
          <w:lang w:val="en"/>
        </w:rPr>
      </w:pPr>
      <w:r w:rsidRPr="00F71CD7">
        <w:rPr>
          <w:rFonts w:eastAsia="Times New Roman" w:cs="Arial"/>
          <w:szCs w:val="24"/>
          <w:lang w:val="en"/>
        </w:rPr>
        <w:t>Job references and written correspondence training includes:</w:t>
      </w:r>
    </w:p>
    <w:p w14:paraId="2B33A613" w14:textId="77777777" w:rsidR="006D6288" w:rsidRPr="00F71CD7" w:rsidRDefault="006D6288" w:rsidP="006D6288">
      <w:pPr>
        <w:numPr>
          <w:ilvl w:val="0"/>
          <w:numId w:val="32"/>
        </w:numPr>
        <w:rPr>
          <w:rFonts w:eastAsia="Times New Roman" w:cs="Arial"/>
          <w:szCs w:val="24"/>
          <w:lang w:val="en"/>
        </w:rPr>
      </w:pPr>
      <w:r w:rsidRPr="00F71CD7">
        <w:rPr>
          <w:rFonts w:eastAsia="Times New Roman" w:cs="Arial"/>
          <w:szCs w:val="24"/>
          <w:lang w:val="en"/>
        </w:rPr>
        <w:t>explanation of the purpose of professional and personal employment references;</w:t>
      </w:r>
    </w:p>
    <w:p w14:paraId="7776F952" w14:textId="77777777" w:rsidR="006D6288" w:rsidRPr="00F71CD7" w:rsidRDefault="006D6288" w:rsidP="006D6288">
      <w:pPr>
        <w:numPr>
          <w:ilvl w:val="0"/>
          <w:numId w:val="32"/>
        </w:numPr>
        <w:rPr>
          <w:rFonts w:eastAsia="Times New Roman" w:cs="Arial"/>
          <w:szCs w:val="24"/>
          <w:lang w:val="en"/>
        </w:rPr>
      </w:pPr>
      <w:r w:rsidRPr="00F71CD7">
        <w:rPr>
          <w:rFonts w:eastAsia="Times New Roman" w:cs="Arial"/>
          <w:szCs w:val="24"/>
          <w:lang w:val="en"/>
        </w:rPr>
        <w:t>how and when to request an individual to be a professional and/or personal employment reference;</w:t>
      </w:r>
    </w:p>
    <w:p w14:paraId="2A47B780" w14:textId="77777777" w:rsidR="006D6288" w:rsidRPr="00F71CD7" w:rsidRDefault="006D6288" w:rsidP="006D6288">
      <w:pPr>
        <w:numPr>
          <w:ilvl w:val="0"/>
          <w:numId w:val="32"/>
        </w:numPr>
        <w:rPr>
          <w:rFonts w:eastAsia="Times New Roman" w:cs="Arial"/>
          <w:szCs w:val="24"/>
          <w:lang w:val="en"/>
        </w:rPr>
      </w:pPr>
      <w:r w:rsidRPr="00F71CD7">
        <w:rPr>
          <w:rFonts w:eastAsia="Times New Roman" w:cs="Arial"/>
          <w:szCs w:val="24"/>
          <w:lang w:val="en"/>
        </w:rPr>
        <w:t>how and when to provide professional and personal employment references to potential employers;</w:t>
      </w:r>
    </w:p>
    <w:p w14:paraId="1C5774F5" w14:textId="77777777" w:rsidR="006D6288" w:rsidRPr="00F71CD7" w:rsidRDefault="006D6288" w:rsidP="006D6288">
      <w:pPr>
        <w:numPr>
          <w:ilvl w:val="0"/>
          <w:numId w:val="32"/>
        </w:numPr>
        <w:rPr>
          <w:rFonts w:eastAsia="Times New Roman" w:cs="Arial"/>
          <w:szCs w:val="24"/>
          <w:lang w:val="en"/>
        </w:rPr>
      </w:pPr>
      <w:r w:rsidRPr="00F71CD7">
        <w:rPr>
          <w:rFonts w:eastAsia="Times New Roman" w:cs="Arial"/>
          <w:szCs w:val="24"/>
          <w:lang w:val="en"/>
        </w:rPr>
        <w:t>how references are used for background verifications;</w:t>
      </w:r>
    </w:p>
    <w:p w14:paraId="622E8B1B" w14:textId="77777777" w:rsidR="006D6288" w:rsidRPr="00F71CD7" w:rsidRDefault="006D6288" w:rsidP="006D6288">
      <w:pPr>
        <w:numPr>
          <w:ilvl w:val="0"/>
          <w:numId w:val="32"/>
        </w:numPr>
        <w:rPr>
          <w:rFonts w:eastAsia="Times New Roman" w:cs="Arial"/>
          <w:szCs w:val="24"/>
          <w:lang w:val="en"/>
        </w:rPr>
      </w:pPr>
      <w:r w:rsidRPr="00F71CD7">
        <w:rPr>
          <w:rFonts w:eastAsia="Times New Roman" w:cs="Arial"/>
          <w:szCs w:val="24"/>
          <w:lang w:val="en"/>
        </w:rPr>
        <w:t>use of effective written correspondence when job searching;</w:t>
      </w:r>
    </w:p>
    <w:p w14:paraId="2E9B7C2D" w14:textId="77777777" w:rsidR="006D6288" w:rsidRPr="00F71CD7" w:rsidRDefault="006D6288" w:rsidP="006D6288">
      <w:pPr>
        <w:numPr>
          <w:ilvl w:val="0"/>
          <w:numId w:val="32"/>
        </w:numPr>
        <w:rPr>
          <w:rFonts w:eastAsia="Times New Roman" w:cs="Arial"/>
          <w:szCs w:val="24"/>
          <w:lang w:val="en"/>
        </w:rPr>
      </w:pPr>
      <w:r w:rsidRPr="00F71CD7">
        <w:rPr>
          <w:rFonts w:eastAsia="Times New Roman" w:cs="Arial"/>
          <w:szCs w:val="24"/>
          <w:lang w:val="en"/>
        </w:rPr>
        <w:t>how to write cover letters for applications and résumés;</w:t>
      </w:r>
    </w:p>
    <w:p w14:paraId="1DF79D5F" w14:textId="77777777" w:rsidR="006D6288" w:rsidRPr="00F71CD7" w:rsidRDefault="006D6288" w:rsidP="006D6288">
      <w:pPr>
        <w:numPr>
          <w:ilvl w:val="0"/>
          <w:numId w:val="32"/>
        </w:numPr>
        <w:rPr>
          <w:rFonts w:eastAsia="Times New Roman" w:cs="Arial"/>
          <w:szCs w:val="24"/>
          <w:lang w:val="en"/>
        </w:rPr>
      </w:pPr>
      <w:r w:rsidRPr="00F71CD7">
        <w:rPr>
          <w:rFonts w:eastAsia="Times New Roman" w:cs="Arial"/>
          <w:szCs w:val="24"/>
          <w:lang w:val="en"/>
        </w:rPr>
        <w:t>how to write thank-you letters in response to employer correspondence and after meetings or interviews;</w:t>
      </w:r>
    </w:p>
    <w:p w14:paraId="3F5D02E1" w14:textId="77777777" w:rsidR="006D6288" w:rsidRPr="00F71CD7" w:rsidRDefault="006D6288" w:rsidP="006D6288">
      <w:pPr>
        <w:numPr>
          <w:ilvl w:val="0"/>
          <w:numId w:val="32"/>
        </w:numPr>
        <w:rPr>
          <w:rFonts w:eastAsia="Times New Roman" w:cs="Arial"/>
          <w:szCs w:val="24"/>
          <w:lang w:val="en"/>
        </w:rPr>
      </w:pPr>
      <w:r w:rsidRPr="00F71CD7">
        <w:rPr>
          <w:rFonts w:eastAsia="Times New Roman" w:cs="Arial"/>
          <w:szCs w:val="24"/>
          <w:lang w:val="en"/>
        </w:rPr>
        <w:t>how to use and write email correspondence during the job search; and</w:t>
      </w:r>
    </w:p>
    <w:p w14:paraId="6E444282" w14:textId="77777777" w:rsidR="006D6288" w:rsidRPr="00F71CD7" w:rsidRDefault="006D6288" w:rsidP="006D6288">
      <w:pPr>
        <w:numPr>
          <w:ilvl w:val="0"/>
          <w:numId w:val="32"/>
        </w:numPr>
        <w:rPr>
          <w:rFonts w:eastAsia="Times New Roman" w:cs="Arial"/>
          <w:szCs w:val="24"/>
          <w:lang w:val="en"/>
        </w:rPr>
      </w:pPr>
      <w:r w:rsidRPr="00F71CD7">
        <w:rPr>
          <w:rFonts w:eastAsia="Times New Roman" w:cs="Arial"/>
          <w:szCs w:val="24"/>
          <w:lang w:val="en"/>
        </w:rPr>
        <w:t>how to use and write written correspondence sent through the US Postal Service.</w:t>
      </w:r>
    </w:p>
    <w:p w14:paraId="4BB86E16" w14:textId="77777777" w:rsidR="006D6288" w:rsidRPr="00951EF6" w:rsidRDefault="006D6288" w:rsidP="00951EF6">
      <w:pPr>
        <w:pStyle w:val="Heading5"/>
        <w:rPr>
          <w:rFonts w:ascii="Arial" w:eastAsia="Times New Roman" w:hAnsi="Arial" w:cs="Arial"/>
          <w:b/>
          <w:bCs/>
          <w:color w:val="auto"/>
          <w:szCs w:val="24"/>
          <w:lang w:val="en"/>
        </w:rPr>
      </w:pPr>
      <w:r w:rsidRPr="00951EF6">
        <w:rPr>
          <w:rFonts w:ascii="Arial" w:eastAsia="Times New Roman" w:hAnsi="Arial" w:cs="Arial"/>
          <w:b/>
          <w:bCs/>
          <w:color w:val="auto"/>
          <w:szCs w:val="24"/>
          <w:lang w:val="en"/>
        </w:rPr>
        <w:t>Interviews</w:t>
      </w:r>
    </w:p>
    <w:p w14:paraId="7D641B61" w14:textId="77777777" w:rsidR="006D6288" w:rsidRPr="00F71CD7" w:rsidRDefault="006D6288" w:rsidP="00CB6209">
      <w:pPr>
        <w:keepNext/>
        <w:rPr>
          <w:rFonts w:eastAsia="Times New Roman" w:cs="Arial"/>
          <w:szCs w:val="24"/>
          <w:lang w:val="en"/>
        </w:rPr>
      </w:pPr>
      <w:r w:rsidRPr="00F71CD7">
        <w:rPr>
          <w:rFonts w:eastAsia="Times New Roman" w:cs="Arial"/>
          <w:szCs w:val="24"/>
          <w:lang w:val="en"/>
        </w:rPr>
        <w:t>Interview training includes:</w:t>
      </w:r>
    </w:p>
    <w:p w14:paraId="047B4CD5" w14:textId="77777777" w:rsidR="006D6288" w:rsidRPr="00F71CD7" w:rsidRDefault="006D6288" w:rsidP="006D6288">
      <w:pPr>
        <w:numPr>
          <w:ilvl w:val="0"/>
          <w:numId w:val="33"/>
        </w:numPr>
        <w:rPr>
          <w:rFonts w:eastAsia="Times New Roman" w:cs="Arial"/>
          <w:szCs w:val="24"/>
          <w:lang w:val="en"/>
        </w:rPr>
      </w:pPr>
      <w:r w:rsidRPr="00F71CD7">
        <w:rPr>
          <w:rFonts w:eastAsia="Times New Roman" w:cs="Arial"/>
          <w:szCs w:val="24"/>
          <w:lang w:val="en"/>
        </w:rPr>
        <w:t>the purpose of the interview process;</w:t>
      </w:r>
    </w:p>
    <w:p w14:paraId="093F2CC6" w14:textId="77777777" w:rsidR="006D6288" w:rsidRPr="00F71CD7" w:rsidRDefault="006D6288" w:rsidP="006D6288">
      <w:pPr>
        <w:numPr>
          <w:ilvl w:val="0"/>
          <w:numId w:val="33"/>
        </w:numPr>
        <w:rPr>
          <w:rFonts w:eastAsia="Times New Roman" w:cs="Arial"/>
          <w:szCs w:val="24"/>
          <w:lang w:val="en"/>
        </w:rPr>
      </w:pPr>
      <w:r w:rsidRPr="00F71CD7">
        <w:rPr>
          <w:rFonts w:eastAsia="Times New Roman" w:cs="Arial"/>
          <w:szCs w:val="24"/>
          <w:lang w:val="en"/>
        </w:rPr>
        <w:t>the types and purposes of interviews, for example, screening, telephone, panel and/or group, behaviorally based, case, situational, and technical;</w:t>
      </w:r>
    </w:p>
    <w:p w14:paraId="57A54D8B" w14:textId="77777777" w:rsidR="006D6288" w:rsidRPr="00F71CD7" w:rsidRDefault="006D6288" w:rsidP="006D6288">
      <w:pPr>
        <w:numPr>
          <w:ilvl w:val="0"/>
          <w:numId w:val="33"/>
        </w:numPr>
        <w:rPr>
          <w:rFonts w:eastAsia="Times New Roman" w:cs="Arial"/>
          <w:szCs w:val="24"/>
          <w:lang w:val="en"/>
        </w:rPr>
      </w:pPr>
      <w:r w:rsidRPr="00F71CD7">
        <w:rPr>
          <w:rFonts w:eastAsia="Times New Roman" w:cs="Arial"/>
          <w:szCs w:val="24"/>
          <w:lang w:val="en"/>
        </w:rPr>
        <w:t>the creation of a 30–60-second "elevator speech" that summarizes why the customer is a good candidate for the job;</w:t>
      </w:r>
    </w:p>
    <w:p w14:paraId="7B9CAE60" w14:textId="77777777" w:rsidR="006D6288" w:rsidRPr="00F71CD7" w:rsidRDefault="006D6288" w:rsidP="006D6288">
      <w:pPr>
        <w:numPr>
          <w:ilvl w:val="0"/>
          <w:numId w:val="33"/>
        </w:numPr>
        <w:rPr>
          <w:rFonts w:eastAsia="Times New Roman" w:cs="Arial"/>
          <w:szCs w:val="24"/>
          <w:lang w:val="en"/>
        </w:rPr>
      </w:pPr>
      <w:r w:rsidRPr="00F71CD7">
        <w:rPr>
          <w:rFonts w:eastAsia="Times New Roman" w:cs="Arial"/>
          <w:szCs w:val="24"/>
          <w:lang w:val="en"/>
        </w:rPr>
        <w:t>delivering the elevator speech;</w:t>
      </w:r>
    </w:p>
    <w:p w14:paraId="44DA93C2" w14:textId="77777777" w:rsidR="006D6288" w:rsidRPr="00F71CD7" w:rsidRDefault="006D6288" w:rsidP="006D6288">
      <w:pPr>
        <w:numPr>
          <w:ilvl w:val="0"/>
          <w:numId w:val="33"/>
        </w:numPr>
        <w:rPr>
          <w:rFonts w:eastAsia="Times New Roman" w:cs="Arial"/>
          <w:szCs w:val="24"/>
          <w:lang w:val="en"/>
        </w:rPr>
      </w:pPr>
      <w:r w:rsidRPr="00F71CD7">
        <w:rPr>
          <w:rFonts w:eastAsia="Times New Roman" w:cs="Arial"/>
          <w:szCs w:val="24"/>
          <w:lang w:val="en"/>
        </w:rPr>
        <w:t>how to research businesses and employment positions before an interview;</w:t>
      </w:r>
    </w:p>
    <w:p w14:paraId="10634F1F" w14:textId="77777777" w:rsidR="006D6288" w:rsidRPr="00F71CD7" w:rsidRDefault="006D6288" w:rsidP="006D6288">
      <w:pPr>
        <w:numPr>
          <w:ilvl w:val="0"/>
          <w:numId w:val="33"/>
        </w:numPr>
        <w:rPr>
          <w:rFonts w:eastAsia="Times New Roman" w:cs="Arial"/>
          <w:szCs w:val="24"/>
          <w:lang w:val="en"/>
        </w:rPr>
      </w:pPr>
      <w:r w:rsidRPr="00F71CD7">
        <w:rPr>
          <w:rFonts w:eastAsia="Times New Roman" w:cs="Arial"/>
          <w:szCs w:val="24"/>
          <w:lang w:val="en"/>
        </w:rPr>
        <w:t>identifying and answering typical interview questions asked in the field relevant to the customer's employment goals;</w:t>
      </w:r>
    </w:p>
    <w:p w14:paraId="4CDF2357" w14:textId="77777777" w:rsidR="006D6288" w:rsidRPr="00F71CD7" w:rsidRDefault="006D6288" w:rsidP="006D6288">
      <w:pPr>
        <w:numPr>
          <w:ilvl w:val="0"/>
          <w:numId w:val="33"/>
        </w:numPr>
        <w:rPr>
          <w:rFonts w:eastAsia="Times New Roman" w:cs="Arial"/>
          <w:szCs w:val="24"/>
          <w:lang w:val="en"/>
        </w:rPr>
      </w:pPr>
      <w:r w:rsidRPr="00F71CD7">
        <w:rPr>
          <w:rFonts w:eastAsia="Times New Roman" w:cs="Arial"/>
          <w:szCs w:val="24"/>
          <w:lang w:val="en"/>
        </w:rPr>
        <w:t>identifying questions to ask the employer when interviewing;</w:t>
      </w:r>
    </w:p>
    <w:p w14:paraId="275B9A99" w14:textId="77777777" w:rsidR="006D6288" w:rsidRPr="00F71CD7" w:rsidRDefault="006D6288" w:rsidP="006D6288">
      <w:pPr>
        <w:numPr>
          <w:ilvl w:val="0"/>
          <w:numId w:val="33"/>
        </w:numPr>
        <w:rPr>
          <w:rFonts w:eastAsia="Times New Roman" w:cs="Arial"/>
          <w:szCs w:val="24"/>
          <w:lang w:val="en"/>
        </w:rPr>
      </w:pPr>
      <w:r w:rsidRPr="00F71CD7">
        <w:rPr>
          <w:rFonts w:eastAsia="Times New Roman" w:cs="Arial"/>
          <w:szCs w:val="24"/>
          <w:lang w:val="en"/>
        </w:rPr>
        <w:t>identifying and responding to questions related to protected classes and disclosure;</w:t>
      </w:r>
    </w:p>
    <w:p w14:paraId="004698D5" w14:textId="77777777" w:rsidR="006D6288" w:rsidRPr="00F71CD7" w:rsidRDefault="006D6288" w:rsidP="006D6288">
      <w:pPr>
        <w:numPr>
          <w:ilvl w:val="0"/>
          <w:numId w:val="33"/>
        </w:numPr>
        <w:rPr>
          <w:rFonts w:eastAsia="Times New Roman" w:cs="Arial"/>
          <w:szCs w:val="24"/>
          <w:lang w:val="en"/>
        </w:rPr>
      </w:pPr>
      <w:r w:rsidRPr="00F71CD7">
        <w:rPr>
          <w:rFonts w:eastAsia="Times New Roman" w:cs="Arial"/>
          <w:szCs w:val="24"/>
          <w:lang w:val="en"/>
        </w:rPr>
        <w:t>how to request assistance (advocate), including disability etiquette;</w:t>
      </w:r>
    </w:p>
    <w:p w14:paraId="2F61CE2A" w14:textId="77777777" w:rsidR="006D6288" w:rsidRPr="00F71CD7" w:rsidRDefault="006D6288" w:rsidP="006D6288">
      <w:pPr>
        <w:numPr>
          <w:ilvl w:val="0"/>
          <w:numId w:val="33"/>
        </w:numPr>
        <w:rPr>
          <w:rFonts w:eastAsia="Times New Roman" w:cs="Arial"/>
          <w:szCs w:val="24"/>
          <w:lang w:val="en"/>
        </w:rPr>
      </w:pPr>
      <w:r w:rsidRPr="00F71CD7">
        <w:rPr>
          <w:rFonts w:eastAsia="Times New Roman" w:cs="Arial"/>
          <w:szCs w:val="24"/>
          <w:lang w:val="en"/>
        </w:rPr>
        <w:t>how to respond to complicated questions addressing employment barriers, such as gaps in work history, criminal background history, limited work experience, and accommodation needs;</w:t>
      </w:r>
    </w:p>
    <w:p w14:paraId="562EF03C" w14:textId="77777777" w:rsidR="006D6288" w:rsidRPr="00F71CD7" w:rsidRDefault="006D6288" w:rsidP="006D6288">
      <w:pPr>
        <w:numPr>
          <w:ilvl w:val="0"/>
          <w:numId w:val="33"/>
        </w:numPr>
        <w:rPr>
          <w:rFonts w:eastAsia="Times New Roman" w:cs="Arial"/>
          <w:szCs w:val="24"/>
          <w:lang w:val="en"/>
        </w:rPr>
      </w:pPr>
      <w:r w:rsidRPr="00F71CD7">
        <w:rPr>
          <w:rFonts w:eastAsia="Times New Roman" w:cs="Arial"/>
          <w:szCs w:val="24"/>
          <w:lang w:val="en"/>
        </w:rPr>
        <w:t>personal presentation for interviews, such as grooming, dress, and manners; and</w:t>
      </w:r>
    </w:p>
    <w:p w14:paraId="61C300E4" w14:textId="77777777" w:rsidR="006D6288" w:rsidRPr="00F71CD7" w:rsidRDefault="006D6288" w:rsidP="006D6288">
      <w:pPr>
        <w:numPr>
          <w:ilvl w:val="0"/>
          <w:numId w:val="33"/>
        </w:numPr>
        <w:rPr>
          <w:rFonts w:eastAsia="Times New Roman" w:cs="Arial"/>
          <w:szCs w:val="24"/>
          <w:lang w:val="en"/>
        </w:rPr>
      </w:pPr>
      <w:r w:rsidRPr="00F71CD7">
        <w:rPr>
          <w:rFonts w:eastAsia="Times New Roman" w:cs="Arial"/>
          <w:szCs w:val="24"/>
          <w:lang w:val="en"/>
        </w:rPr>
        <w:t>completing and critiquing a minimum of two mock interviews.</w:t>
      </w:r>
    </w:p>
    <w:p w14:paraId="11061587" w14:textId="77777777" w:rsidR="006D6288" w:rsidRPr="00F71CD7" w:rsidRDefault="006D6288" w:rsidP="006D6288">
      <w:pPr>
        <w:rPr>
          <w:rFonts w:eastAsia="Times New Roman" w:cs="Arial"/>
          <w:szCs w:val="24"/>
          <w:lang w:val="en"/>
        </w:rPr>
      </w:pPr>
      <w:r w:rsidRPr="00F71CD7">
        <w:rPr>
          <w:rFonts w:eastAsia="Times New Roman" w:cs="Arial"/>
          <w:szCs w:val="24"/>
          <w:lang w:val="en"/>
        </w:rPr>
        <w:t>Note: The VR counselor will indicate on the VR1845B when the mock interviews must be video-recorded.</w:t>
      </w:r>
    </w:p>
    <w:p w14:paraId="3174A8B2" w14:textId="77777777" w:rsidR="006D6288" w:rsidRPr="00951EF6" w:rsidRDefault="006D6288" w:rsidP="00951EF6">
      <w:pPr>
        <w:pStyle w:val="Heading5"/>
        <w:rPr>
          <w:rFonts w:ascii="Arial" w:eastAsia="Times New Roman" w:hAnsi="Arial" w:cs="Arial"/>
          <w:b/>
          <w:bCs/>
          <w:color w:val="auto"/>
          <w:szCs w:val="24"/>
          <w:lang w:val="en"/>
        </w:rPr>
      </w:pPr>
      <w:r w:rsidRPr="00951EF6">
        <w:rPr>
          <w:rFonts w:ascii="Arial" w:eastAsia="Times New Roman" w:hAnsi="Arial" w:cs="Arial"/>
          <w:b/>
          <w:bCs/>
          <w:color w:val="auto"/>
          <w:szCs w:val="24"/>
          <w:lang w:val="en"/>
        </w:rPr>
        <w:t>Pre-employment Testing</w:t>
      </w:r>
    </w:p>
    <w:p w14:paraId="63788788" w14:textId="77777777" w:rsidR="006D6288" w:rsidRPr="00F71CD7" w:rsidRDefault="006D6288" w:rsidP="006D6288">
      <w:pPr>
        <w:rPr>
          <w:rFonts w:eastAsia="Times New Roman" w:cs="Arial"/>
          <w:szCs w:val="24"/>
          <w:lang w:val="en"/>
        </w:rPr>
      </w:pPr>
      <w:r w:rsidRPr="00F71CD7">
        <w:rPr>
          <w:rFonts w:eastAsia="Times New Roman" w:cs="Arial"/>
          <w:szCs w:val="24"/>
          <w:lang w:val="en"/>
        </w:rPr>
        <w:t>Pre-employment testing training includes:</w:t>
      </w:r>
    </w:p>
    <w:p w14:paraId="21F46891" w14:textId="77777777" w:rsidR="006D6288" w:rsidRPr="00F71CD7" w:rsidRDefault="006D6288" w:rsidP="006D6288">
      <w:pPr>
        <w:numPr>
          <w:ilvl w:val="0"/>
          <w:numId w:val="34"/>
        </w:numPr>
        <w:rPr>
          <w:rFonts w:eastAsia="Times New Roman" w:cs="Arial"/>
          <w:szCs w:val="24"/>
          <w:lang w:val="en"/>
        </w:rPr>
      </w:pPr>
      <w:r w:rsidRPr="00F71CD7">
        <w:rPr>
          <w:rFonts w:eastAsia="Times New Roman" w:cs="Arial"/>
          <w:szCs w:val="24"/>
          <w:lang w:val="en"/>
        </w:rPr>
        <w:t>the purpose of aptitude, skills, and literacy testing, and how the testing is conducted;</w:t>
      </w:r>
    </w:p>
    <w:p w14:paraId="385C3554" w14:textId="77777777" w:rsidR="006D6288" w:rsidRPr="00F71CD7" w:rsidRDefault="006D6288" w:rsidP="006D6288">
      <w:pPr>
        <w:numPr>
          <w:ilvl w:val="0"/>
          <w:numId w:val="34"/>
        </w:numPr>
        <w:rPr>
          <w:rFonts w:eastAsia="Times New Roman" w:cs="Arial"/>
          <w:szCs w:val="24"/>
          <w:lang w:val="en"/>
        </w:rPr>
      </w:pPr>
      <w:r w:rsidRPr="00F71CD7">
        <w:rPr>
          <w:rFonts w:eastAsia="Times New Roman" w:cs="Arial"/>
          <w:szCs w:val="24"/>
          <w:lang w:val="en"/>
        </w:rPr>
        <w:t>the purpose of personality testing and how the testing is conducted;</w:t>
      </w:r>
    </w:p>
    <w:p w14:paraId="4476A943" w14:textId="77777777" w:rsidR="006D6288" w:rsidRPr="00F71CD7" w:rsidRDefault="006D6288" w:rsidP="006D6288">
      <w:pPr>
        <w:numPr>
          <w:ilvl w:val="0"/>
          <w:numId w:val="34"/>
        </w:numPr>
        <w:rPr>
          <w:rFonts w:eastAsia="Times New Roman" w:cs="Arial"/>
          <w:szCs w:val="24"/>
          <w:lang w:val="en"/>
        </w:rPr>
      </w:pPr>
      <w:r w:rsidRPr="00F71CD7">
        <w:rPr>
          <w:rFonts w:eastAsia="Times New Roman" w:cs="Arial"/>
          <w:szCs w:val="24"/>
          <w:lang w:val="en"/>
        </w:rPr>
        <w:t>the purpose of physical ability testing measuring an applicant's ability to perform the tasks and physical functions of a job;</w:t>
      </w:r>
    </w:p>
    <w:p w14:paraId="17484FB3" w14:textId="77777777" w:rsidR="006D6288" w:rsidRPr="00F71CD7" w:rsidRDefault="006D6288" w:rsidP="006D6288">
      <w:pPr>
        <w:numPr>
          <w:ilvl w:val="0"/>
          <w:numId w:val="34"/>
        </w:numPr>
        <w:rPr>
          <w:rFonts w:eastAsia="Times New Roman" w:cs="Arial"/>
          <w:szCs w:val="24"/>
          <w:lang w:val="en"/>
        </w:rPr>
      </w:pPr>
      <w:r w:rsidRPr="00F71CD7">
        <w:rPr>
          <w:rFonts w:eastAsia="Times New Roman" w:cs="Arial"/>
          <w:szCs w:val="24"/>
          <w:lang w:val="en"/>
        </w:rPr>
        <w:t>the purpose of drug testing and how the testing is conducted; and</w:t>
      </w:r>
    </w:p>
    <w:p w14:paraId="4C265022" w14:textId="77777777" w:rsidR="006D6288" w:rsidRPr="00F71CD7" w:rsidRDefault="006D6288" w:rsidP="006D6288">
      <w:pPr>
        <w:numPr>
          <w:ilvl w:val="0"/>
          <w:numId w:val="34"/>
        </w:numPr>
        <w:rPr>
          <w:rFonts w:eastAsia="Times New Roman" w:cs="Arial"/>
          <w:szCs w:val="24"/>
          <w:lang w:val="en"/>
        </w:rPr>
      </w:pPr>
      <w:r w:rsidRPr="00F71CD7">
        <w:rPr>
          <w:rFonts w:eastAsia="Times New Roman" w:cs="Arial"/>
          <w:szCs w:val="24"/>
          <w:lang w:val="en"/>
        </w:rPr>
        <w:t>accompanying the customer, as applicable, to pre-employment testing, when required for a job.</w:t>
      </w:r>
    </w:p>
    <w:p w14:paraId="74DCF47A" w14:textId="77777777" w:rsidR="006D6288" w:rsidRPr="00951EF6" w:rsidRDefault="006D6288" w:rsidP="00951EF6">
      <w:pPr>
        <w:pStyle w:val="Heading5"/>
        <w:rPr>
          <w:rFonts w:ascii="Arial" w:eastAsia="Times New Roman" w:hAnsi="Arial" w:cs="Arial"/>
          <w:b/>
          <w:bCs/>
          <w:color w:val="auto"/>
          <w:szCs w:val="24"/>
          <w:lang w:val="en"/>
        </w:rPr>
      </w:pPr>
      <w:r w:rsidRPr="00951EF6">
        <w:rPr>
          <w:rFonts w:ascii="Arial" w:eastAsia="Times New Roman" w:hAnsi="Arial" w:cs="Arial"/>
          <w:b/>
          <w:bCs/>
          <w:color w:val="auto"/>
          <w:szCs w:val="24"/>
          <w:lang w:val="en"/>
        </w:rPr>
        <w:t>Job Searching</w:t>
      </w:r>
    </w:p>
    <w:p w14:paraId="5B9BDB23" w14:textId="77777777" w:rsidR="006D6288" w:rsidRPr="00F71CD7" w:rsidRDefault="006D6288" w:rsidP="006D6288">
      <w:pPr>
        <w:rPr>
          <w:rFonts w:eastAsia="Times New Roman" w:cs="Arial"/>
          <w:szCs w:val="24"/>
          <w:lang w:val="en"/>
        </w:rPr>
      </w:pPr>
      <w:r w:rsidRPr="00F71CD7">
        <w:rPr>
          <w:rFonts w:eastAsia="Times New Roman" w:cs="Arial"/>
          <w:szCs w:val="24"/>
          <w:lang w:val="en"/>
        </w:rPr>
        <w:t>Job search training includes:</w:t>
      </w:r>
    </w:p>
    <w:p w14:paraId="0532C06F" w14:textId="77777777" w:rsidR="006D6288" w:rsidRPr="00F71CD7" w:rsidRDefault="006D6288" w:rsidP="006D6288">
      <w:pPr>
        <w:numPr>
          <w:ilvl w:val="0"/>
          <w:numId w:val="35"/>
        </w:numPr>
        <w:rPr>
          <w:rFonts w:eastAsia="Times New Roman" w:cs="Arial"/>
          <w:szCs w:val="24"/>
          <w:lang w:val="en"/>
        </w:rPr>
      </w:pPr>
      <w:r w:rsidRPr="00F71CD7">
        <w:rPr>
          <w:rFonts w:eastAsia="Times New Roman" w:cs="Arial"/>
          <w:szCs w:val="24"/>
          <w:lang w:val="en"/>
        </w:rPr>
        <w:t>how to research a business's unmet needs in relation to the customer's employment goal;</w:t>
      </w:r>
    </w:p>
    <w:p w14:paraId="070D1953" w14:textId="77777777" w:rsidR="006D6288" w:rsidRPr="00F71CD7" w:rsidRDefault="006D6288" w:rsidP="006D6288">
      <w:pPr>
        <w:numPr>
          <w:ilvl w:val="0"/>
          <w:numId w:val="35"/>
        </w:numPr>
        <w:rPr>
          <w:rFonts w:eastAsia="Times New Roman" w:cs="Arial"/>
          <w:szCs w:val="24"/>
          <w:lang w:val="en"/>
        </w:rPr>
      </w:pPr>
      <w:r w:rsidRPr="00F71CD7">
        <w:rPr>
          <w:rFonts w:eastAsia="Times New Roman" w:cs="Arial"/>
          <w:szCs w:val="24"/>
          <w:lang w:val="en"/>
        </w:rPr>
        <w:t>how to use job websites and employer job boards to search for jobs related to the customer's employment goal;</w:t>
      </w:r>
    </w:p>
    <w:p w14:paraId="1C914512" w14:textId="77777777" w:rsidR="006D6288" w:rsidRPr="00F71CD7" w:rsidRDefault="006D6288" w:rsidP="006D6288">
      <w:pPr>
        <w:numPr>
          <w:ilvl w:val="0"/>
          <w:numId w:val="35"/>
        </w:numPr>
        <w:rPr>
          <w:rFonts w:eastAsia="Times New Roman" w:cs="Arial"/>
          <w:szCs w:val="24"/>
          <w:lang w:val="en"/>
        </w:rPr>
      </w:pPr>
      <w:r w:rsidRPr="00F71CD7">
        <w:rPr>
          <w:rFonts w:eastAsia="Times New Roman" w:cs="Arial"/>
          <w:szCs w:val="24"/>
          <w:lang w:val="en"/>
        </w:rPr>
        <w:t>how to network with individuals who may know about an unposted employment opportunity; and</w:t>
      </w:r>
    </w:p>
    <w:p w14:paraId="0C1374B2" w14:textId="77777777" w:rsidR="006D6288" w:rsidRPr="00F71CD7" w:rsidRDefault="006D6288" w:rsidP="006D6288">
      <w:pPr>
        <w:numPr>
          <w:ilvl w:val="0"/>
          <w:numId w:val="35"/>
        </w:numPr>
        <w:rPr>
          <w:rFonts w:eastAsia="Times New Roman" w:cs="Arial"/>
          <w:szCs w:val="24"/>
          <w:lang w:val="en"/>
        </w:rPr>
      </w:pPr>
      <w:r w:rsidRPr="00F71CD7">
        <w:rPr>
          <w:rFonts w:eastAsia="Times New Roman" w:cs="Arial"/>
          <w:szCs w:val="24"/>
          <w:lang w:val="en"/>
        </w:rPr>
        <w:t xml:space="preserve">registering for and using </w:t>
      </w:r>
      <w:hyperlink r:id="rId24" w:history="1">
        <w:r w:rsidRPr="00F71CD7">
          <w:rPr>
            <w:rFonts w:eastAsia="Times New Roman" w:cs="Arial"/>
            <w:color w:val="0000FF"/>
            <w:szCs w:val="24"/>
            <w:u w:val="single"/>
            <w:lang w:val="en"/>
          </w:rPr>
          <w:t>WorkInTexas.com</w:t>
        </w:r>
      </w:hyperlink>
      <w:r w:rsidRPr="00F71CD7">
        <w:rPr>
          <w:rFonts w:eastAsia="Times New Roman" w:cs="Arial"/>
          <w:szCs w:val="24"/>
          <w:lang w:val="en"/>
        </w:rPr>
        <w:t xml:space="preserve"> to search for jobs.</w:t>
      </w:r>
    </w:p>
    <w:p w14:paraId="61708A22" w14:textId="77777777" w:rsidR="006D6288" w:rsidRPr="00951EF6" w:rsidRDefault="006D6288" w:rsidP="00951EF6">
      <w:pPr>
        <w:pStyle w:val="Heading5"/>
        <w:rPr>
          <w:rFonts w:ascii="Arial" w:eastAsia="Times New Roman" w:hAnsi="Arial" w:cs="Arial"/>
          <w:b/>
          <w:bCs/>
          <w:color w:val="auto"/>
          <w:szCs w:val="24"/>
          <w:lang w:val="en"/>
        </w:rPr>
      </w:pPr>
      <w:r w:rsidRPr="00951EF6">
        <w:rPr>
          <w:rFonts w:ascii="Arial" w:eastAsia="Times New Roman" w:hAnsi="Arial" w:cs="Arial"/>
          <w:b/>
          <w:bCs/>
          <w:color w:val="auto"/>
          <w:szCs w:val="24"/>
          <w:lang w:val="en"/>
        </w:rPr>
        <w:t>Job Acceptance and Preparing for the First Day on the Job</w:t>
      </w:r>
    </w:p>
    <w:p w14:paraId="35702068" w14:textId="77777777" w:rsidR="006D6288" w:rsidRPr="00F71CD7" w:rsidRDefault="006D6288" w:rsidP="006D6288">
      <w:pPr>
        <w:rPr>
          <w:rFonts w:eastAsia="Times New Roman" w:cs="Arial"/>
          <w:szCs w:val="24"/>
          <w:lang w:val="en"/>
        </w:rPr>
      </w:pPr>
      <w:r w:rsidRPr="00F71CD7">
        <w:rPr>
          <w:rFonts w:eastAsia="Times New Roman" w:cs="Arial"/>
          <w:szCs w:val="24"/>
          <w:lang w:val="en"/>
        </w:rPr>
        <w:t>Job acceptance and preparing for the first day on the job training includes:</w:t>
      </w:r>
    </w:p>
    <w:p w14:paraId="2997F865" w14:textId="77777777" w:rsidR="006D6288" w:rsidRPr="00F71CD7" w:rsidRDefault="006D6288" w:rsidP="006D6288">
      <w:pPr>
        <w:numPr>
          <w:ilvl w:val="0"/>
          <w:numId w:val="36"/>
        </w:numPr>
        <w:rPr>
          <w:rFonts w:eastAsia="Times New Roman" w:cs="Arial"/>
          <w:szCs w:val="24"/>
          <w:lang w:val="en"/>
        </w:rPr>
      </w:pPr>
      <w:r w:rsidRPr="00F71CD7">
        <w:rPr>
          <w:rFonts w:eastAsia="Times New Roman" w:cs="Arial"/>
          <w:szCs w:val="24"/>
          <w:lang w:val="en"/>
        </w:rPr>
        <w:t>learning about wages associated with the position, as the wages relate to the customer's skills and to the employer's location;</w:t>
      </w:r>
    </w:p>
    <w:p w14:paraId="46210086" w14:textId="77777777" w:rsidR="006D6288" w:rsidRPr="00F71CD7" w:rsidRDefault="006D6288" w:rsidP="006D6288">
      <w:pPr>
        <w:numPr>
          <w:ilvl w:val="0"/>
          <w:numId w:val="36"/>
        </w:numPr>
        <w:rPr>
          <w:rFonts w:eastAsia="Times New Roman" w:cs="Arial"/>
          <w:szCs w:val="24"/>
          <w:lang w:val="en"/>
        </w:rPr>
      </w:pPr>
      <w:r w:rsidRPr="00F71CD7">
        <w:rPr>
          <w:rFonts w:eastAsia="Times New Roman" w:cs="Arial"/>
          <w:szCs w:val="24"/>
          <w:lang w:val="en"/>
        </w:rPr>
        <w:t>identification and use of basic salary negotiation techniques;</w:t>
      </w:r>
    </w:p>
    <w:p w14:paraId="7B1DF99B" w14:textId="77777777" w:rsidR="006D6288" w:rsidRPr="00F71CD7" w:rsidRDefault="006D6288" w:rsidP="006D6288">
      <w:pPr>
        <w:numPr>
          <w:ilvl w:val="0"/>
          <w:numId w:val="36"/>
        </w:numPr>
        <w:rPr>
          <w:rFonts w:eastAsia="Times New Roman" w:cs="Arial"/>
          <w:szCs w:val="24"/>
          <w:lang w:val="en"/>
        </w:rPr>
      </w:pPr>
      <w:r w:rsidRPr="00F71CD7">
        <w:rPr>
          <w:rFonts w:eastAsia="Times New Roman" w:cs="Arial"/>
          <w:szCs w:val="24"/>
          <w:lang w:val="en"/>
        </w:rPr>
        <w:t>identification of the customer's job responsibilities and the employer's performance requirements for the position;</w:t>
      </w:r>
    </w:p>
    <w:p w14:paraId="47FDA2D9" w14:textId="77777777" w:rsidR="006D6288" w:rsidRPr="00F71CD7" w:rsidRDefault="006D6288" w:rsidP="006D6288">
      <w:pPr>
        <w:numPr>
          <w:ilvl w:val="0"/>
          <w:numId w:val="36"/>
        </w:numPr>
        <w:rPr>
          <w:rFonts w:eastAsia="Times New Roman" w:cs="Arial"/>
          <w:szCs w:val="24"/>
          <w:lang w:val="en"/>
        </w:rPr>
      </w:pPr>
      <w:r w:rsidRPr="00F71CD7">
        <w:rPr>
          <w:rFonts w:eastAsia="Times New Roman" w:cs="Arial"/>
          <w:szCs w:val="24"/>
          <w:lang w:val="en"/>
        </w:rPr>
        <w:t>identification of the customer's accommodation needs that can improve performance in the work setting (for example, environmental changes, assistive technology devices, and work process);</w:t>
      </w:r>
    </w:p>
    <w:p w14:paraId="685D3C44" w14:textId="77777777" w:rsidR="006D6288" w:rsidRPr="00F71CD7" w:rsidRDefault="006D6288" w:rsidP="006D6288">
      <w:pPr>
        <w:numPr>
          <w:ilvl w:val="0"/>
          <w:numId w:val="36"/>
        </w:numPr>
        <w:rPr>
          <w:rFonts w:eastAsia="Times New Roman" w:cs="Arial"/>
          <w:szCs w:val="24"/>
          <w:lang w:val="en"/>
        </w:rPr>
      </w:pPr>
      <w:r w:rsidRPr="00F71CD7">
        <w:rPr>
          <w:rFonts w:eastAsia="Times New Roman" w:cs="Arial"/>
          <w:szCs w:val="24"/>
          <w:lang w:val="en"/>
        </w:rPr>
        <w:t>how and when to request accommodations to address the customer's disability needs when necessary;</w:t>
      </w:r>
    </w:p>
    <w:p w14:paraId="5BDDE9F2" w14:textId="77777777" w:rsidR="006D6288" w:rsidRPr="00F71CD7" w:rsidRDefault="006D6288" w:rsidP="006D6288">
      <w:pPr>
        <w:numPr>
          <w:ilvl w:val="0"/>
          <w:numId w:val="36"/>
        </w:numPr>
        <w:rPr>
          <w:rFonts w:eastAsia="Times New Roman" w:cs="Arial"/>
          <w:szCs w:val="24"/>
          <w:lang w:val="en"/>
        </w:rPr>
      </w:pPr>
      <w:r w:rsidRPr="00F71CD7">
        <w:rPr>
          <w:rFonts w:eastAsia="Times New Roman" w:cs="Arial"/>
          <w:szCs w:val="24"/>
          <w:lang w:val="en"/>
        </w:rPr>
        <w:t>how to secure transportation to the worksite;</w:t>
      </w:r>
    </w:p>
    <w:p w14:paraId="6B64E2AC" w14:textId="77777777" w:rsidR="006D6288" w:rsidRPr="00F71CD7" w:rsidRDefault="006D6288" w:rsidP="006D6288">
      <w:pPr>
        <w:numPr>
          <w:ilvl w:val="0"/>
          <w:numId w:val="36"/>
        </w:numPr>
        <w:rPr>
          <w:rFonts w:eastAsia="Times New Roman" w:cs="Arial"/>
          <w:szCs w:val="24"/>
          <w:lang w:val="en"/>
        </w:rPr>
      </w:pPr>
      <w:r w:rsidRPr="00F71CD7">
        <w:rPr>
          <w:rFonts w:eastAsia="Times New Roman" w:cs="Arial"/>
          <w:szCs w:val="24"/>
          <w:lang w:val="en"/>
        </w:rPr>
        <w:t>appropriate personal appearance necessary for the position (dress, hygiene, and manners);</w:t>
      </w:r>
    </w:p>
    <w:p w14:paraId="1858C0B2" w14:textId="77777777" w:rsidR="006D6288" w:rsidRPr="00F71CD7" w:rsidRDefault="006D6288" w:rsidP="006D6288">
      <w:pPr>
        <w:numPr>
          <w:ilvl w:val="0"/>
          <w:numId w:val="36"/>
        </w:numPr>
        <w:rPr>
          <w:rFonts w:eastAsia="Times New Roman" w:cs="Arial"/>
          <w:szCs w:val="24"/>
          <w:lang w:val="en"/>
        </w:rPr>
      </w:pPr>
      <w:r w:rsidRPr="00F71CD7">
        <w:rPr>
          <w:rFonts w:eastAsia="Times New Roman" w:cs="Arial"/>
          <w:szCs w:val="24"/>
          <w:lang w:val="en"/>
        </w:rPr>
        <w:t>securing all documents necessary for the first day on the job;</w:t>
      </w:r>
    </w:p>
    <w:p w14:paraId="1FE528D5" w14:textId="77777777" w:rsidR="006D6288" w:rsidRPr="00F71CD7" w:rsidRDefault="006D6288" w:rsidP="006D6288">
      <w:pPr>
        <w:numPr>
          <w:ilvl w:val="0"/>
          <w:numId w:val="36"/>
        </w:numPr>
        <w:rPr>
          <w:rFonts w:eastAsia="Times New Roman" w:cs="Arial"/>
          <w:szCs w:val="24"/>
          <w:lang w:val="en"/>
        </w:rPr>
      </w:pPr>
      <w:r w:rsidRPr="00F71CD7">
        <w:rPr>
          <w:rFonts w:eastAsia="Times New Roman" w:cs="Arial"/>
          <w:szCs w:val="24"/>
          <w:lang w:val="en"/>
        </w:rPr>
        <w:t>securing and demonstrating use of necessary items such as uniform and alarm clock;</w:t>
      </w:r>
    </w:p>
    <w:p w14:paraId="355C47C0" w14:textId="77777777" w:rsidR="006D6288" w:rsidRPr="00F71CD7" w:rsidRDefault="006D6288" w:rsidP="006D6288">
      <w:pPr>
        <w:numPr>
          <w:ilvl w:val="0"/>
          <w:numId w:val="36"/>
        </w:numPr>
        <w:rPr>
          <w:rFonts w:eastAsia="Times New Roman" w:cs="Arial"/>
          <w:szCs w:val="24"/>
          <w:lang w:val="en"/>
        </w:rPr>
      </w:pPr>
      <w:r w:rsidRPr="00F71CD7">
        <w:rPr>
          <w:rFonts w:eastAsia="Times New Roman" w:cs="Arial"/>
          <w:szCs w:val="24"/>
          <w:lang w:val="en"/>
        </w:rPr>
        <w:t>how to communicate individual needs to an employer; and</w:t>
      </w:r>
    </w:p>
    <w:p w14:paraId="30395875" w14:textId="77777777" w:rsidR="006D6288" w:rsidRPr="00F71CD7" w:rsidRDefault="006D6288" w:rsidP="006D6288">
      <w:pPr>
        <w:numPr>
          <w:ilvl w:val="0"/>
          <w:numId w:val="36"/>
        </w:numPr>
        <w:rPr>
          <w:rFonts w:eastAsia="Times New Roman" w:cs="Arial"/>
          <w:szCs w:val="24"/>
          <w:lang w:val="en"/>
        </w:rPr>
      </w:pPr>
      <w:r w:rsidRPr="00F71CD7">
        <w:rPr>
          <w:rFonts w:eastAsia="Times New Roman" w:cs="Arial"/>
          <w:szCs w:val="24"/>
          <w:lang w:val="en"/>
        </w:rPr>
        <w:t>expectations and expected behaviors when working at a job site.</w:t>
      </w:r>
    </w:p>
    <w:p w14:paraId="230353D4" w14:textId="77777777" w:rsidR="006D6288" w:rsidRPr="00F71CD7" w:rsidRDefault="006D6288" w:rsidP="006D6288">
      <w:pPr>
        <w:rPr>
          <w:rFonts w:eastAsia="Times New Roman" w:cs="Arial"/>
          <w:szCs w:val="24"/>
          <w:lang w:val="en"/>
        </w:rPr>
      </w:pPr>
      <w:r w:rsidRPr="00F71CD7">
        <w:rPr>
          <w:rFonts w:eastAsia="Times New Roman" w:cs="Arial"/>
          <w:szCs w:val="24"/>
          <w:lang w:val="en"/>
        </w:rPr>
        <w:t>Described below is the level of support the customer will receive for:</w:t>
      </w:r>
    </w:p>
    <w:p w14:paraId="51B39EE4" w14:textId="77777777" w:rsidR="006D6288" w:rsidRPr="00951EF6" w:rsidRDefault="006D6288" w:rsidP="00951EF6">
      <w:pPr>
        <w:pStyle w:val="Heading5"/>
        <w:rPr>
          <w:rFonts w:ascii="Arial" w:eastAsia="Times New Roman" w:hAnsi="Arial" w:cs="Arial"/>
          <w:b/>
          <w:bCs/>
          <w:color w:val="auto"/>
          <w:szCs w:val="24"/>
          <w:lang w:val="en"/>
        </w:rPr>
      </w:pPr>
      <w:r w:rsidRPr="00951EF6">
        <w:rPr>
          <w:rFonts w:ascii="Arial" w:eastAsia="Times New Roman" w:hAnsi="Arial" w:cs="Arial"/>
          <w:b/>
          <w:bCs/>
          <w:color w:val="auto"/>
          <w:szCs w:val="24"/>
          <w:lang w:val="en"/>
        </w:rPr>
        <w:t>Bundled Basic Job Placement Services</w:t>
      </w:r>
    </w:p>
    <w:p w14:paraId="72E3777A" w14:textId="77777777" w:rsidR="006D6288" w:rsidRPr="00F71CD7" w:rsidRDefault="006D6288" w:rsidP="006D6288">
      <w:pPr>
        <w:rPr>
          <w:rFonts w:eastAsia="Times New Roman" w:cs="Arial"/>
          <w:szCs w:val="24"/>
          <w:lang w:val="en"/>
        </w:rPr>
      </w:pPr>
      <w:r w:rsidRPr="00F71CD7">
        <w:rPr>
          <w:rFonts w:eastAsia="Times New Roman" w:cs="Arial"/>
          <w:szCs w:val="24"/>
          <w:lang w:val="en"/>
        </w:rPr>
        <w:t>The customer approved for Bundled Basic Job Placement Services will receive:</w:t>
      </w:r>
    </w:p>
    <w:p w14:paraId="1B6B7DAE" w14:textId="77777777" w:rsidR="006D6288" w:rsidRPr="00F71CD7" w:rsidRDefault="006D6288" w:rsidP="006D6288">
      <w:pPr>
        <w:numPr>
          <w:ilvl w:val="0"/>
          <w:numId w:val="37"/>
        </w:numPr>
        <w:rPr>
          <w:rFonts w:eastAsia="Times New Roman" w:cs="Arial"/>
          <w:szCs w:val="24"/>
          <w:lang w:val="en"/>
        </w:rPr>
      </w:pPr>
      <w:r w:rsidRPr="00F71CD7">
        <w:rPr>
          <w:rFonts w:eastAsia="Times New Roman" w:cs="Arial"/>
          <w:szCs w:val="24"/>
          <w:lang w:val="en"/>
        </w:rPr>
        <w:t>instruction;</w:t>
      </w:r>
    </w:p>
    <w:p w14:paraId="05C14785" w14:textId="77777777" w:rsidR="006D6288" w:rsidRPr="00F71CD7" w:rsidRDefault="006D6288" w:rsidP="006D6288">
      <w:pPr>
        <w:numPr>
          <w:ilvl w:val="0"/>
          <w:numId w:val="37"/>
        </w:numPr>
        <w:rPr>
          <w:rFonts w:eastAsia="Times New Roman" w:cs="Arial"/>
          <w:szCs w:val="24"/>
          <w:lang w:val="en"/>
        </w:rPr>
      </w:pPr>
      <w:r w:rsidRPr="00F71CD7">
        <w:rPr>
          <w:rFonts w:eastAsia="Times New Roman" w:cs="Arial"/>
          <w:szCs w:val="24"/>
          <w:lang w:val="en"/>
        </w:rPr>
        <w:t>assistance to learn skills;</w:t>
      </w:r>
    </w:p>
    <w:p w14:paraId="62E15B7B" w14:textId="77777777" w:rsidR="006D6288" w:rsidRPr="00F71CD7" w:rsidRDefault="006D6288" w:rsidP="006D6288">
      <w:pPr>
        <w:numPr>
          <w:ilvl w:val="0"/>
          <w:numId w:val="37"/>
        </w:numPr>
        <w:rPr>
          <w:rFonts w:eastAsia="Times New Roman" w:cs="Arial"/>
          <w:szCs w:val="24"/>
          <w:lang w:val="en"/>
        </w:rPr>
      </w:pPr>
      <w:r w:rsidRPr="00F71CD7">
        <w:rPr>
          <w:rFonts w:eastAsia="Times New Roman" w:cs="Arial"/>
          <w:szCs w:val="24"/>
          <w:lang w:val="en"/>
        </w:rPr>
        <w:t>monitoring to ensure that the customer is demonstrating necessary skills;</w:t>
      </w:r>
    </w:p>
    <w:p w14:paraId="7A7F774A" w14:textId="77777777" w:rsidR="006D6288" w:rsidRPr="00F71CD7" w:rsidRDefault="006D6288" w:rsidP="006D6288">
      <w:pPr>
        <w:numPr>
          <w:ilvl w:val="0"/>
          <w:numId w:val="37"/>
        </w:numPr>
        <w:rPr>
          <w:rFonts w:eastAsia="Times New Roman" w:cs="Arial"/>
          <w:szCs w:val="24"/>
          <w:lang w:val="en"/>
        </w:rPr>
      </w:pPr>
      <w:r w:rsidRPr="00F71CD7">
        <w:rPr>
          <w:rFonts w:eastAsia="Times New Roman" w:cs="Arial"/>
          <w:szCs w:val="24"/>
          <w:lang w:val="en"/>
        </w:rPr>
        <w:t>resources to assist the customer in the completion of tasks; and</w:t>
      </w:r>
    </w:p>
    <w:p w14:paraId="07104A85" w14:textId="77777777" w:rsidR="006D6288" w:rsidRPr="00F71CD7" w:rsidRDefault="006D6288" w:rsidP="006D6288">
      <w:pPr>
        <w:numPr>
          <w:ilvl w:val="0"/>
          <w:numId w:val="37"/>
        </w:numPr>
        <w:rPr>
          <w:rFonts w:eastAsia="Times New Roman" w:cs="Arial"/>
          <w:szCs w:val="24"/>
          <w:lang w:val="en"/>
        </w:rPr>
      </w:pPr>
      <w:r w:rsidRPr="00F71CD7">
        <w:rPr>
          <w:rFonts w:eastAsia="Times New Roman" w:cs="Arial"/>
          <w:szCs w:val="24"/>
          <w:lang w:val="en"/>
        </w:rPr>
        <w:t>assistance with obtaining employment.</w:t>
      </w:r>
    </w:p>
    <w:p w14:paraId="170794E1" w14:textId="77777777" w:rsidR="006D6288" w:rsidRPr="000D04C5" w:rsidRDefault="006D6288" w:rsidP="00951EF6">
      <w:pPr>
        <w:pStyle w:val="Heading5"/>
        <w:rPr>
          <w:rFonts w:ascii="Arial" w:eastAsia="Times New Roman" w:hAnsi="Arial" w:cs="Arial"/>
          <w:b/>
          <w:bCs/>
          <w:color w:val="auto"/>
          <w:szCs w:val="24"/>
          <w:lang w:val="en"/>
        </w:rPr>
      </w:pPr>
      <w:r w:rsidRPr="000D04C5">
        <w:rPr>
          <w:rFonts w:ascii="Arial" w:eastAsia="Times New Roman" w:hAnsi="Arial" w:cs="Arial"/>
          <w:b/>
          <w:bCs/>
          <w:color w:val="auto"/>
          <w:szCs w:val="24"/>
          <w:lang w:val="en"/>
        </w:rPr>
        <w:t>Bundled Enhanced Job Placement Services</w:t>
      </w:r>
    </w:p>
    <w:p w14:paraId="18E736EF" w14:textId="77777777" w:rsidR="006D6288" w:rsidRPr="00F71CD7" w:rsidRDefault="006D6288" w:rsidP="006D6288">
      <w:pPr>
        <w:rPr>
          <w:rFonts w:eastAsia="Times New Roman" w:cs="Arial"/>
          <w:szCs w:val="24"/>
          <w:lang w:val="en"/>
        </w:rPr>
      </w:pPr>
      <w:r w:rsidRPr="00F71CD7">
        <w:rPr>
          <w:rFonts w:eastAsia="Times New Roman" w:cs="Arial"/>
          <w:szCs w:val="24"/>
          <w:lang w:val="en"/>
        </w:rPr>
        <w:t>The customer approved for Bundled Enhanced Job Placement Services will receive:</w:t>
      </w:r>
    </w:p>
    <w:p w14:paraId="79333554" w14:textId="77777777" w:rsidR="006D6288" w:rsidRPr="00F71CD7" w:rsidRDefault="006D6288" w:rsidP="006D6288">
      <w:pPr>
        <w:numPr>
          <w:ilvl w:val="0"/>
          <w:numId w:val="38"/>
        </w:numPr>
        <w:rPr>
          <w:rFonts w:eastAsia="Times New Roman" w:cs="Arial"/>
          <w:szCs w:val="24"/>
          <w:lang w:val="en"/>
        </w:rPr>
      </w:pPr>
      <w:r w:rsidRPr="00F71CD7">
        <w:rPr>
          <w:rFonts w:eastAsia="Times New Roman" w:cs="Arial"/>
          <w:szCs w:val="24"/>
          <w:lang w:val="en"/>
        </w:rPr>
        <w:t>repeated or hands-on instruction;</w:t>
      </w:r>
    </w:p>
    <w:p w14:paraId="3C91D4CC" w14:textId="77777777" w:rsidR="006D6288" w:rsidRPr="00F71CD7" w:rsidRDefault="006D6288" w:rsidP="006D6288">
      <w:pPr>
        <w:numPr>
          <w:ilvl w:val="0"/>
          <w:numId w:val="38"/>
        </w:numPr>
        <w:rPr>
          <w:rFonts w:eastAsia="Times New Roman" w:cs="Arial"/>
          <w:szCs w:val="24"/>
          <w:lang w:val="en"/>
        </w:rPr>
      </w:pPr>
      <w:r w:rsidRPr="00F71CD7">
        <w:rPr>
          <w:rFonts w:eastAsia="Times New Roman" w:cs="Arial"/>
          <w:szCs w:val="24"/>
          <w:lang w:val="en"/>
        </w:rPr>
        <w:t>extensive and comprehensive ongoing assistance to learn skills;</w:t>
      </w:r>
    </w:p>
    <w:p w14:paraId="419D648F" w14:textId="77777777" w:rsidR="006D6288" w:rsidRPr="00F71CD7" w:rsidRDefault="006D6288" w:rsidP="006D6288">
      <w:pPr>
        <w:numPr>
          <w:ilvl w:val="0"/>
          <w:numId w:val="38"/>
        </w:numPr>
        <w:rPr>
          <w:rFonts w:eastAsia="Times New Roman" w:cs="Arial"/>
          <w:szCs w:val="24"/>
          <w:lang w:val="en"/>
        </w:rPr>
      </w:pPr>
      <w:r w:rsidRPr="00F71CD7">
        <w:rPr>
          <w:rFonts w:eastAsia="Times New Roman" w:cs="Arial"/>
          <w:szCs w:val="24"/>
          <w:lang w:val="en"/>
        </w:rPr>
        <w:t>assistance with tasks completed partially or fully by the job placement specialist, as necessary; and</w:t>
      </w:r>
    </w:p>
    <w:p w14:paraId="4E27A29B" w14:textId="77777777" w:rsidR="006D6288" w:rsidRPr="00F71CD7" w:rsidRDefault="006D6288" w:rsidP="006D6288">
      <w:pPr>
        <w:numPr>
          <w:ilvl w:val="0"/>
          <w:numId w:val="38"/>
        </w:numPr>
        <w:rPr>
          <w:rFonts w:eastAsia="Times New Roman" w:cs="Arial"/>
          <w:szCs w:val="24"/>
          <w:lang w:val="en"/>
        </w:rPr>
      </w:pPr>
      <w:r w:rsidRPr="00F71CD7">
        <w:rPr>
          <w:rFonts w:eastAsia="Times New Roman" w:cs="Arial"/>
          <w:szCs w:val="24"/>
          <w:lang w:val="en"/>
        </w:rPr>
        <w:t>assistance with obtaining employment.</w:t>
      </w:r>
    </w:p>
    <w:p w14:paraId="6195FA49" w14:textId="77777777" w:rsidR="006D6288" w:rsidRPr="00F71CD7" w:rsidRDefault="006D6288" w:rsidP="00CB6209">
      <w:pPr>
        <w:rPr>
          <w:lang w:val="en"/>
        </w:rPr>
      </w:pPr>
      <w:r w:rsidRPr="00F71CD7">
        <w:rPr>
          <w:lang w:val="en"/>
        </w:rPr>
        <w:t>For both Basic and Enhanced Job Placement to meet Benchmark A, the customer must</w:t>
      </w:r>
    </w:p>
    <w:p w14:paraId="51AFA486" w14:textId="77777777" w:rsidR="006D6288" w:rsidRPr="00F71CD7" w:rsidRDefault="006D6288" w:rsidP="006D6288">
      <w:pPr>
        <w:numPr>
          <w:ilvl w:val="0"/>
          <w:numId w:val="39"/>
        </w:numPr>
        <w:rPr>
          <w:rFonts w:eastAsia="Times New Roman" w:cs="Arial"/>
          <w:szCs w:val="24"/>
          <w:lang w:val="en"/>
        </w:rPr>
      </w:pPr>
      <w:r w:rsidRPr="00F71CD7">
        <w:rPr>
          <w:rFonts w:eastAsia="Times New Roman" w:cs="Arial"/>
          <w:szCs w:val="24"/>
          <w:lang w:val="en"/>
        </w:rPr>
        <w:t>complete all training;</w:t>
      </w:r>
    </w:p>
    <w:p w14:paraId="5A4798FF" w14:textId="77777777" w:rsidR="006D6288" w:rsidRPr="00F71CD7" w:rsidRDefault="006D6288" w:rsidP="006D6288">
      <w:pPr>
        <w:numPr>
          <w:ilvl w:val="0"/>
          <w:numId w:val="39"/>
        </w:numPr>
        <w:rPr>
          <w:rFonts w:eastAsia="Times New Roman" w:cs="Arial"/>
          <w:szCs w:val="24"/>
          <w:lang w:val="en"/>
        </w:rPr>
      </w:pPr>
      <w:r w:rsidRPr="00F71CD7">
        <w:rPr>
          <w:rFonts w:eastAsia="Times New Roman" w:cs="Arial"/>
          <w:szCs w:val="24"/>
          <w:lang w:val="en"/>
        </w:rPr>
        <w:t xml:space="preserve">obtain a job and work five days (not cumulative calendar days) or five shifts at the job, with the customer working in a job that is achieving: </w:t>
      </w:r>
    </w:p>
    <w:p w14:paraId="07C55332" w14:textId="77777777" w:rsidR="006D6288" w:rsidRPr="00F71CD7" w:rsidRDefault="006D6288" w:rsidP="006D6288">
      <w:pPr>
        <w:numPr>
          <w:ilvl w:val="1"/>
          <w:numId w:val="39"/>
        </w:numPr>
        <w:rPr>
          <w:rFonts w:eastAsia="Times New Roman" w:cs="Arial"/>
          <w:szCs w:val="24"/>
          <w:lang w:val="en"/>
        </w:rPr>
      </w:pPr>
      <w:r w:rsidRPr="00F71CD7">
        <w:rPr>
          <w:rFonts w:eastAsia="Times New Roman" w:cs="Arial"/>
          <w:szCs w:val="24"/>
          <w:lang w:val="en"/>
        </w:rPr>
        <w:t>one of the six-digit Standard Occupational Codes (SOCs) listed with the employment goals;</w:t>
      </w:r>
    </w:p>
    <w:p w14:paraId="38154F80" w14:textId="77777777" w:rsidR="006D6288" w:rsidRPr="00F71CD7" w:rsidRDefault="006D6288" w:rsidP="006D6288">
      <w:pPr>
        <w:numPr>
          <w:ilvl w:val="1"/>
          <w:numId w:val="39"/>
        </w:numPr>
        <w:rPr>
          <w:rFonts w:eastAsia="Times New Roman" w:cs="Arial"/>
          <w:szCs w:val="24"/>
          <w:lang w:val="en"/>
        </w:rPr>
      </w:pPr>
      <w:r w:rsidRPr="00F71CD7">
        <w:rPr>
          <w:rFonts w:eastAsia="Times New Roman" w:cs="Arial"/>
          <w:szCs w:val="24"/>
          <w:lang w:val="en"/>
        </w:rPr>
        <w:t>100 percent of the non-negotiable employment conditions; and</w:t>
      </w:r>
    </w:p>
    <w:p w14:paraId="2497AD08" w14:textId="77777777" w:rsidR="006D6288" w:rsidRPr="00F71CD7" w:rsidRDefault="006D6288" w:rsidP="006D6288">
      <w:pPr>
        <w:numPr>
          <w:ilvl w:val="1"/>
          <w:numId w:val="39"/>
        </w:numPr>
        <w:rPr>
          <w:rFonts w:eastAsia="Times New Roman" w:cs="Arial"/>
          <w:szCs w:val="24"/>
          <w:lang w:val="en"/>
        </w:rPr>
      </w:pPr>
      <w:r w:rsidRPr="00F71CD7">
        <w:rPr>
          <w:rFonts w:eastAsia="Times New Roman" w:cs="Arial"/>
          <w:szCs w:val="24"/>
          <w:lang w:val="en"/>
        </w:rPr>
        <w:t>50 percent or more of the negotiable employment conditions identified on the VR1845B, Bundled Job Placement Services Plan-Part B and Status Report.</w:t>
      </w:r>
    </w:p>
    <w:p w14:paraId="7DF049D5" w14:textId="77395F9E" w:rsidR="005F2C4C" w:rsidRDefault="005F2C4C" w:rsidP="005F2C4C">
      <w:pPr>
        <w:rPr>
          <w:lang w:val="en"/>
        </w:rPr>
      </w:pPr>
      <w:r>
        <w:rPr>
          <w:lang w:val="en"/>
        </w:rPr>
        <w:t>…</w:t>
      </w:r>
    </w:p>
    <w:p w14:paraId="36EB9F18" w14:textId="2181719D" w:rsidR="006D6288" w:rsidRPr="00951EF6" w:rsidRDefault="006D6288" w:rsidP="00951EF6">
      <w:pPr>
        <w:pStyle w:val="Heading4"/>
        <w:rPr>
          <w:rFonts w:cs="Arial"/>
          <w:lang w:val="en"/>
        </w:rPr>
      </w:pPr>
      <w:r w:rsidRPr="00951EF6">
        <w:rPr>
          <w:rFonts w:cs="Arial"/>
          <w:lang w:val="en"/>
        </w:rPr>
        <w:t>17.4.2.3 Outcomes Required for Payment</w:t>
      </w:r>
    </w:p>
    <w:p w14:paraId="084334F6" w14:textId="77777777" w:rsidR="006D6288" w:rsidRPr="00F71CD7" w:rsidRDefault="006D6288" w:rsidP="006D6288">
      <w:pPr>
        <w:rPr>
          <w:rFonts w:eastAsia="Times New Roman" w:cs="Arial"/>
          <w:szCs w:val="24"/>
          <w:lang w:val="en"/>
        </w:rPr>
      </w:pPr>
      <w:r w:rsidRPr="00F71CD7">
        <w:rPr>
          <w:rFonts w:eastAsia="Times New Roman" w:cs="Arial"/>
          <w:szCs w:val="24"/>
          <w:lang w:val="en"/>
        </w:rPr>
        <w:t>The customer must work five days or five shifts at the job (not cumulative calendar days), in competitive integrated employment achieving one of the six-digit SOC codes listed within the employment goals, 100 percent non-negotiable employment conditions, and 50 percent or more of the negotiable employment conditions identified on the VR1845B, Bundled Job Placement Services Plan–Part B and Status Report.</w:t>
      </w:r>
    </w:p>
    <w:p w14:paraId="155381A9" w14:textId="77777777" w:rsidR="006D6288" w:rsidRPr="00F71CD7" w:rsidRDefault="006D6288" w:rsidP="006D6288">
      <w:pPr>
        <w:rPr>
          <w:rFonts w:eastAsia="Times New Roman" w:cs="Arial"/>
          <w:szCs w:val="24"/>
          <w:lang w:val="en"/>
        </w:rPr>
      </w:pPr>
      <w:r w:rsidRPr="00F71CD7">
        <w:rPr>
          <w:rFonts w:eastAsia="Times New Roman" w:cs="Arial"/>
          <w:szCs w:val="24"/>
          <w:lang w:val="en"/>
        </w:rPr>
        <w:t>Payment for Benchmark A requires that the job placement specialist do the following:</w:t>
      </w:r>
    </w:p>
    <w:p w14:paraId="3FA1DE07" w14:textId="77777777" w:rsidR="006D6288" w:rsidRPr="00F71CD7" w:rsidRDefault="006D6288" w:rsidP="006D6288">
      <w:pPr>
        <w:numPr>
          <w:ilvl w:val="0"/>
          <w:numId w:val="43"/>
        </w:numPr>
        <w:rPr>
          <w:rFonts w:eastAsia="Times New Roman" w:cs="Arial"/>
          <w:szCs w:val="24"/>
          <w:lang w:val="en"/>
        </w:rPr>
      </w:pPr>
      <w:r w:rsidRPr="00F71CD7">
        <w:rPr>
          <w:rFonts w:eastAsia="Times New Roman" w:cs="Arial"/>
          <w:szCs w:val="24"/>
          <w:lang w:val="en"/>
        </w:rPr>
        <w:t xml:space="preserve">Document in descriptive terms all the information required by the Service Description on the </w:t>
      </w:r>
      <w:hyperlink r:id="rId25" w:history="1">
        <w:r w:rsidRPr="00F71CD7">
          <w:rPr>
            <w:rFonts w:eastAsia="Times New Roman" w:cs="Arial"/>
            <w:color w:val="0000FF"/>
            <w:szCs w:val="24"/>
            <w:u w:val="single"/>
            <w:lang w:val="en"/>
          </w:rPr>
          <w:t>VR1846, Bundled Job Placement Services Benchmark A Training Report</w:t>
        </w:r>
      </w:hyperlink>
      <w:r w:rsidRPr="00F71CD7">
        <w:rPr>
          <w:rFonts w:eastAsia="Times New Roman" w:cs="Arial"/>
          <w:szCs w:val="24"/>
          <w:lang w:val="en"/>
        </w:rPr>
        <w:t xml:space="preserve">, demonstrating evidence that: </w:t>
      </w:r>
    </w:p>
    <w:p w14:paraId="3FCF7DC5" w14:textId="77777777" w:rsidR="006D6288" w:rsidRPr="00F71CD7" w:rsidRDefault="006D6288" w:rsidP="006D6288">
      <w:pPr>
        <w:numPr>
          <w:ilvl w:val="1"/>
          <w:numId w:val="43"/>
        </w:numPr>
        <w:rPr>
          <w:rFonts w:eastAsia="Times New Roman" w:cs="Arial"/>
          <w:szCs w:val="24"/>
          <w:lang w:val="en"/>
        </w:rPr>
      </w:pPr>
      <w:r w:rsidRPr="00F71CD7">
        <w:rPr>
          <w:rFonts w:eastAsia="Times New Roman" w:cs="Arial"/>
          <w:szCs w:val="24"/>
          <w:lang w:val="en"/>
        </w:rPr>
        <w:t>all required training topics were covered;</w:t>
      </w:r>
    </w:p>
    <w:p w14:paraId="1618D67F" w14:textId="77777777" w:rsidR="006D6288" w:rsidRPr="00F71CD7" w:rsidRDefault="006D6288" w:rsidP="006D6288">
      <w:pPr>
        <w:numPr>
          <w:ilvl w:val="1"/>
          <w:numId w:val="43"/>
        </w:numPr>
        <w:rPr>
          <w:rFonts w:eastAsia="Times New Roman" w:cs="Arial"/>
          <w:szCs w:val="24"/>
          <w:lang w:val="en"/>
        </w:rPr>
      </w:pPr>
      <w:r w:rsidRPr="00F71CD7">
        <w:rPr>
          <w:rFonts w:eastAsia="Times New Roman" w:cs="Arial"/>
          <w:szCs w:val="24"/>
          <w:lang w:val="en"/>
        </w:rPr>
        <w:t>the training was provided without exceeding the ratio of one staff member to six customers;</w:t>
      </w:r>
    </w:p>
    <w:p w14:paraId="51E97724" w14:textId="77777777" w:rsidR="006D6288" w:rsidRPr="00F71CD7" w:rsidRDefault="006D6288" w:rsidP="006D6288">
      <w:pPr>
        <w:numPr>
          <w:ilvl w:val="1"/>
          <w:numId w:val="43"/>
        </w:numPr>
        <w:rPr>
          <w:rFonts w:eastAsia="Times New Roman" w:cs="Arial"/>
          <w:szCs w:val="24"/>
          <w:lang w:val="en"/>
        </w:rPr>
      </w:pPr>
      <w:r w:rsidRPr="00F71CD7">
        <w:rPr>
          <w:rFonts w:eastAsia="Times New Roman" w:cs="Arial"/>
          <w:szCs w:val="24"/>
          <w:lang w:val="en"/>
        </w:rPr>
        <w:t>all necessary accommodations, compensatory techniques, and special needs were provided as necessary for the customer to learn the skills;</w:t>
      </w:r>
    </w:p>
    <w:p w14:paraId="048C71FB" w14:textId="77777777" w:rsidR="006D6288" w:rsidRPr="00F71CD7" w:rsidRDefault="006D6288" w:rsidP="006D6288">
      <w:pPr>
        <w:numPr>
          <w:ilvl w:val="1"/>
          <w:numId w:val="43"/>
        </w:numPr>
        <w:rPr>
          <w:rFonts w:eastAsia="Times New Roman" w:cs="Arial"/>
          <w:szCs w:val="24"/>
          <w:lang w:val="en"/>
        </w:rPr>
      </w:pPr>
      <w:r w:rsidRPr="00F71CD7">
        <w:rPr>
          <w:rFonts w:eastAsia="Times New Roman" w:cs="Arial"/>
          <w:szCs w:val="24"/>
          <w:lang w:val="en"/>
        </w:rPr>
        <w:t>various instructional approaches were used to meet the customer's learning styles; and</w:t>
      </w:r>
    </w:p>
    <w:p w14:paraId="1AFD4BC1" w14:textId="77777777" w:rsidR="006D6288" w:rsidRPr="00F71CD7" w:rsidRDefault="006D6288" w:rsidP="006D6288">
      <w:pPr>
        <w:numPr>
          <w:ilvl w:val="1"/>
          <w:numId w:val="43"/>
        </w:numPr>
        <w:rPr>
          <w:rFonts w:eastAsia="Times New Roman" w:cs="Arial"/>
          <w:szCs w:val="24"/>
          <w:lang w:val="en"/>
        </w:rPr>
      </w:pPr>
      <w:r w:rsidRPr="00F71CD7">
        <w:rPr>
          <w:rFonts w:eastAsia="Times New Roman" w:cs="Arial"/>
          <w:szCs w:val="24"/>
          <w:lang w:val="en"/>
        </w:rPr>
        <w:t>all supplies and resources were provided so that the customer could participate in the training.</w:t>
      </w:r>
    </w:p>
    <w:p w14:paraId="024FECFB" w14:textId="77777777" w:rsidR="006D6288" w:rsidRPr="00F71CD7" w:rsidRDefault="006D6288" w:rsidP="006D6288">
      <w:pPr>
        <w:numPr>
          <w:ilvl w:val="0"/>
          <w:numId w:val="43"/>
        </w:numPr>
        <w:rPr>
          <w:rFonts w:eastAsia="Times New Roman" w:cs="Arial"/>
          <w:szCs w:val="24"/>
          <w:lang w:val="en"/>
        </w:rPr>
      </w:pPr>
      <w:r w:rsidRPr="00F71CD7">
        <w:rPr>
          <w:rFonts w:eastAsia="Times New Roman" w:cs="Arial"/>
          <w:szCs w:val="24"/>
          <w:lang w:val="en"/>
        </w:rPr>
        <w:t xml:space="preserve">Submit required copies of the customer's completed: </w:t>
      </w:r>
    </w:p>
    <w:p w14:paraId="4F42FFB2" w14:textId="77777777" w:rsidR="006D6288" w:rsidRPr="00F71CD7" w:rsidRDefault="005A681D" w:rsidP="006D6288">
      <w:pPr>
        <w:numPr>
          <w:ilvl w:val="1"/>
          <w:numId w:val="43"/>
        </w:numPr>
        <w:rPr>
          <w:rFonts w:eastAsia="Times New Roman" w:cs="Arial"/>
          <w:szCs w:val="24"/>
          <w:lang w:val="en"/>
        </w:rPr>
      </w:pPr>
      <w:hyperlink r:id="rId26" w:history="1">
        <w:r w:rsidR="006D6288" w:rsidRPr="00F71CD7">
          <w:rPr>
            <w:rFonts w:eastAsia="Times New Roman" w:cs="Arial"/>
            <w:color w:val="0000FF"/>
            <w:szCs w:val="24"/>
            <w:u w:val="single"/>
            <w:lang w:val="en"/>
          </w:rPr>
          <w:t>VR1850, Employment Data Sheet</w:t>
        </w:r>
      </w:hyperlink>
      <w:r w:rsidR="006D6288" w:rsidRPr="00F71CD7">
        <w:rPr>
          <w:rFonts w:eastAsia="Times New Roman" w:cs="Arial"/>
          <w:szCs w:val="24"/>
          <w:lang w:val="en"/>
        </w:rPr>
        <w:t> or equivalent;</w:t>
      </w:r>
    </w:p>
    <w:p w14:paraId="58583771" w14:textId="77777777" w:rsidR="006D6288" w:rsidRPr="00F71CD7" w:rsidRDefault="006D6288" w:rsidP="006D6288">
      <w:pPr>
        <w:numPr>
          <w:ilvl w:val="1"/>
          <w:numId w:val="43"/>
        </w:numPr>
        <w:rPr>
          <w:rFonts w:eastAsia="Times New Roman" w:cs="Arial"/>
          <w:szCs w:val="24"/>
          <w:lang w:val="en"/>
        </w:rPr>
      </w:pPr>
      <w:r w:rsidRPr="00F71CD7">
        <w:rPr>
          <w:rFonts w:eastAsia="Times New Roman" w:cs="Arial"/>
          <w:szCs w:val="24"/>
          <w:lang w:val="en"/>
        </w:rPr>
        <w:t>résumé, when required on the VR1845B;</w:t>
      </w:r>
    </w:p>
    <w:p w14:paraId="4B53CA7C" w14:textId="77777777" w:rsidR="006D6288" w:rsidRPr="00F71CD7" w:rsidRDefault="006D6288" w:rsidP="006D6288">
      <w:pPr>
        <w:numPr>
          <w:ilvl w:val="1"/>
          <w:numId w:val="43"/>
        </w:numPr>
        <w:rPr>
          <w:rFonts w:eastAsia="Times New Roman" w:cs="Arial"/>
          <w:szCs w:val="24"/>
          <w:lang w:val="en"/>
        </w:rPr>
      </w:pPr>
      <w:r w:rsidRPr="00F71CD7">
        <w:rPr>
          <w:rFonts w:eastAsia="Times New Roman" w:cs="Arial"/>
          <w:szCs w:val="24"/>
          <w:lang w:val="en"/>
        </w:rPr>
        <w:t>written copy of the elevator speech; and</w:t>
      </w:r>
    </w:p>
    <w:p w14:paraId="688BC81E" w14:textId="77777777" w:rsidR="006D6288" w:rsidRPr="00F71CD7" w:rsidRDefault="006D6288" w:rsidP="006D6288">
      <w:pPr>
        <w:numPr>
          <w:ilvl w:val="1"/>
          <w:numId w:val="43"/>
        </w:numPr>
        <w:rPr>
          <w:rFonts w:eastAsia="Times New Roman" w:cs="Arial"/>
          <w:szCs w:val="24"/>
          <w:lang w:val="en"/>
        </w:rPr>
      </w:pPr>
      <w:r w:rsidRPr="00F71CD7">
        <w:rPr>
          <w:rFonts w:eastAsia="Times New Roman" w:cs="Arial"/>
          <w:szCs w:val="24"/>
          <w:lang w:val="en"/>
        </w:rPr>
        <w:t>video-recorded mock interviews, when requested on the VR1845B.</w:t>
      </w:r>
    </w:p>
    <w:p w14:paraId="55891544" w14:textId="77777777" w:rsidR="006D6288" w:rsidRPr="00F71CD7" w:rsidRDefault="006D6288" w:rsidP="006D6288">
      <w:pPr>
        <w:numPr>
          <w:ilvl w:val="0"/>
          <w:numId w:val="43"/>
        </w:numPr>
        <w:rPr>
          <w:rFonts w:eastAsia="Times New Roman" w:cs="Arial"/>
          <w:szCs w:val="24"/>
          <w:lang w:val="en"/>
        </w:rPr>
      </w:pPr>
      <w:r w:rsidRPr="00F71CD7">
        <w:rPr>
          <w:rFonts w:eastAsia="Times New Roman" w:cs="Arial"/>
          <w:szCs w:val="24"/>
          <w:lang w:val="en"/>
        </w:rPr>
        <w:t xml:space="preserve">Provide the required training and support, as outlined in the service description and the </w:t>
      </w:r>
      <w:hyperlink r:id="rId27" w:history="1">
        <w:r w:rsidRPr="00F71CD7">
          <w:rPr>
            <w:rFonts w:eastAsia="Times New Roman" w:cs="Arial"/>
            <w:color w:val="0000FF"/>
            <w:szCs w:val="24"/>
            <w:u w:val="single"/>
            <w:lang w:val="en"/>
          </w:rPr>
          <w:t>VR1845A, Bundled Job Placement Services Placement Plan–Part A</w:t>
        </w:r>
      </w:hyperlink>
      <w:r w:rsidRPr="00F71CD7">
        <w:rPr>
          <w:rFonts w:eastAsia="Times New Roman" w:cs="Arial"/>
          <w:szCs w:val="24"/>
          <w:lang w:val="en"/>
        </w:rPr>
        <w:t xml:space="preserve">, the </w:t>
      </w:r>
      <w:hyperlink r:id="rId28" w:history="1">
        <w:r w:rsidRPr="00F71CD7">
          <w:rPr>
            <w:rFonts w:eastAsia="Times New Roman" w:cs="Arial"/>
            <w:color w:val="0000FF"/>
            <w:szCs w:val="24"/>
            <w:u w:val="single"/>
            <w:lang w:val="en"/>
          </w:rPr>
          <w:t>VR1845B, Bundled Job Placement Services Plan–Part B and Status Report</w:t>
        </w:r>
      </w:hyperlink>
      <w:r w:rsidRPr="00F71CD7">
        <w:rPr>
          <w:rFonts w:eastAsia="Times New Roman" w:cs="Arial"/>
          <w:szCs w:val="24"/>
          <w:lang w:val="en"/>
        </w:rPr>
        <w:t>.</w:t>
      </w:r>
    </w:p>
    <w:p w14:paraId="0701C0E7" w14:textId="77777777" w:rsidR="006D6288" w:rsidRPr="00F71CD7" w:rsidRDefault="006D6288" w:rsidP="006D6288">
      <w:pPr>
        <w:numPr>
          <w:ilvl w:val="0"/>
          <w:numId w:val="43"/>
        </w:numPr>
        <w:rPr>
          <w:rFonts w:eastAsia="Times New Roman" w:cs="Arial"/>
          <w:szCs w:val="24"/>
          <w:lang w:val="en"/>
        </w:rPr>
      </w:pPr>
      <w:r w:rsidRPr="00F71CD7">
        <w:rPr>
          <w:rFonts w:eastAsia="Times New Roman" w:cs="Arial"/>
          <w:szCs w:val="24"/>
          <w:lang w:val="en"/>
        </w:rPr>
        <w:t xml:space="preserve">Document, in descriptive terms, the information required on VR1845B, Bundled Job Placement Services Plan–Part B and Status Report, including: </w:t>
      </w:r>
    </w:p>
    <w:p w14:paraId="6952004F" w14:textId="77777777" w:rsidR="006D6288" w:rsidRPr="00F71CD7" w:rsidRDefault="006D6288" w:rsidP="006D6288">
      <w:pPr>
        <w:numPr>
          <w:ilvl w:val="1"/>
          <w:numId w:val="43"/>
        </w:numPr>
        <w:rPr>
          <w:rFonts w:eastAsia="Times New Roman" w:cs="Arial"/>
          <w:szCs w:val="24"/>
          <w:lang w:val="en"/>
        </w:rPr>
      </w:pPr>
      <w:r w:rsidRPr="00F71CD7">
        <w:rPr>
          <w:rFonts w:eastAsia="Times New Roman" w:cs="Arial"/>
          <w:szCs w:val="24"/>
          <w:lang w:val="en"/>
        </w:rPr>
        <w:t>information describing the current employer;</w:t>
      </w:r>
    </w:p>
    <w:p w14:paraId="09E2BEDA" w14:textId="77777777" w:rsidR="006D6288" w:rsidRPr="00F71CD7" w:rsidRDefault="006D6288" w:rsidP="006D6288">
      <w:pPr>
        <w:numPr>
          <w:ilvl w:val="1"/>
          <w:numId w:val="43"/>
        </w:numPr>
        <w:rPr>
          <w:rFonts w:eastAsia="Times New Roman" w:cs="Arial"/>
          <w:szCs w:val="24"/>
          <w:lang w:val="en"/>
        </w:rPr>
      </w:pPr>
      <w:r w:rsidRPr="00F71CD7">
        <w:rPr>
          <w:rFonts w:eastAsia="Times New Roman" w:cs="Arial"/>
          <w:szCs w:val="24"/>
          <w:lang w:val="en"/>
        </w:rPr>
        <w:t>information describing the customer's employment, work setting, and environment;</w:t>
      </w:r>
    </w:p>
    <w:p w14:paraId="5AC0771A" w14:textId="77777777" w:rsidR="006D6288" w:rsidRPr="00F71CD7" w:rsidRDefault="006D6288" w:rsidP="006D6288">
      <w:pPr>
        <w:numPr>
          <w:ilvl w:val="1"/>
          <w:numId w:val="43"/>
        </w:numPr>
        <w:rPr>
          <w:rFonts w:eastAsia="Times New Roman" w:cs="Arial"/>
          <w:szCs w:val="24"/>
          <w:lang w:val="en"/>
        </w:rPr>
      </w:pPr>
      <w:r w:rsidRPr="00F71CD7">
        <w:rPr>
          <w:rFonts w:eastAsia="Times New Roman" w:cs="Arial"/>
          <w:szCs w:val="24"/>
          <w:lang w:val="en"/>
        </w:rPr>
        <w:t>date employment began;</w:t>
      </w:r>
    </w:p>
    <w:p w14:paraId="24A60C58" w14:textId="77777777" w:rsidR="006D6288" w:rsidRPr="00F71CD7" w:rsidRDefault="006D6288" w:rsidP="006D6288">
      <w:pPr>
        <w:numPr>
          <w:ilvl w:val="1"/>
          <w:numId w:val="43"/>
        </w:numPr>
        <w:rPr>
          <w:rFonts w:eastAsia="Times New Roman" w:cs="Arial"/>
          <w:szCs w:val="24"/>
          <w:lang w:val="en"/>
        </w:rPr>
      </w:pPr>
      <w:r w:rsidRPr="00F71CD7">
        <w:rPr>
          <w:rFonts w:eastAsia="Times New Roman" w:cs="Arial"/>
          <w:szCs w:val="24"/>
          <w:lang w:val="en"/>
        </w:rPr>
        <w:t>evidence that the customer has worked at the job site for at least five days and/or shifts;</w:t>
      </w:r>
    </w:p>
    <w:p w14:paraId="11345507" w14:textId="77777777" w:rsidR="006D6288" w:rsidRPr="00F71CD7" w:rsidRDefault="006D6288" w:rsidP="006D6288">
      <w:pPr>
        <w:numPr>
          <w:ilvl w:val="1"/>
          <w:numId w:val="43"/>
        </w:numPr>
        <w:rPr>
          <w:rFonts w:eastAsia="Times New Roman" w:cs="Arial"/>
          <w:szCs w:val="24"/>
          <w:lang w:val="en"/>
        </w:rPr>
      </w:pPr>
      <w:r w:rsidRPr="00F71CD7">
        <w:rPr>
          <w:rFonts w:eastAsia="Times New Roman" w:cs="Arial"/>
          <w:szCs w:val="24"/>
          <w:lang w:val="en"/>
        </w:rPr>
        <w:t xml:space="preserve">evidence that the placement secured meets: </w:t>
      </w:r>
    </w:p>
    <w:p w14:paraId="1FAEA4D8" w14:textId="77777777" w:rsidR="006D6288" w:rsidRPr="00F71CD7" w:rsidRDefault="006D6288" w:rsidP="006D6288">
      <w:pPr>
        <w:numPr>
          <w:ilvl w:val="2"/>
          <w:numId w:val="43"/>
        </w:numPr>
        <w:rPr>
          <w:rFonts w:eastAsia="Times New Roman" w:cs="Arial"/>
          <w:szCs w:val="24"/>
          <w:lang w:val="en"/>
        </w:rPr>
      </w:pPr>
      <w:r w:rsidRPr="00F71CD7">
        <w:rPr>
          <w:rFonts w:eastAsia="Times New Roman" w:cs="Arial"/>
          <w:szCs w:val="24"/>
          <w:lang w:val="en"/>
        </w:rPr>
        <w:t>one of the six-digit SOCs listed within the employment goals;</w:t>
      </w:r>
    </w:p>
    <w:p w14:paraId="09F6A7E5" w14:textId="77777777" w:rsidR="006D6288" w:rsidRPr="00F71CD7" w:rsidRDefault="006D6288" w:rsidP="006D6288">
      <w:pPr>
        <w:numPr>
          <w:ilvl w:val="2"/>
          <w:numId w:val="43"/>
        </w:numPr>
        <w:rPr>
          <w:rFonts w:eastAsia="Times New Roman" w:cs="Arial"/>
          <w:szCs w:val="24"/>
          <w:lang w:val="en"/>
        </w:rPr>
      </w:pPr>
      <w:r w:rsidRPr="00F71CD7">
        <w:rPr>
          <w:rFonts w:eastAsia="Times New Roman" w:cs="Arial"/>
          <w:szCs w:val="24"/>
          <w:lang w:val="en"/>
        </w:rPr>
        <w:t>100 percent of the non-negotiable employment conditions; and</w:t>
      </w:r>
    </w:p>
    <w:p w14:paraId="5693C339" w14:textId="77777777" w:rsidR="006D6288" w:rsidRPr="00F71CD7" w:rsidRDefault="006D6288" w:rsidP="006D6288">
      <w:pPr>
        <w:numPr>
          <w:ilvl w:val="2"/>
          <w:numId w:val="43"/>
        </w:numPr>
        <w:rPr>
          <w:rFonts w:eastAsia="Times New Roman" w:cs="Arial"/>
          <w:szCs w:val="24"/>
          <w:lang w:val="en"/>
        </w:rPr>
      </w:pPr>
      <w:r w:rsidRPr="00F71CD7">
        <w:rPr>
          <w:rFonts w:eastAsia="Times New Roman" w:cs="Arial"/>
          <w:szCs w:val="24"/>
          <w:lang w:val="en"/>
        </w:rPr>
        <w:t>50 percent or more of the negotiable employment conditions;</w:t>
      </w:r>
    </w:p>
    <w:p w14:paraId="7DB54309" w14:textId="77777777" w:rsidR="006D6288" w:rsidRPr="00F71CD7" w:rsidRDefault="006D6288" w:rsidP="006D6288">
      <w:pPr>
        <w:numPr>
          <w:ilvl w:val="1"/>
          <w:numId w:val="43"/>
        </w:numPr>
        <w:rPr>
          <w:rFonts w:eastAsia="Times New Roman" w:cs="Arial"/>
          <w:szCs w:val="24"/>
          <w:lang w:val="en"/>
        </w:rPr>
      </w:pPr>
      <w:r w:rsidRPr="00F71CD7">
        <w:rPr>
          <w:rFonts w:eastAsia="Times New Roman" w:cs="Arial"/>
          <w:szCs w:val="24"/>
          <w:lang w:val="en"/>
        </w:rPr>
        <w:t>evidence that the job placement specialist assisted the customer in securing the job placement;</w:t>
      </w:r>
    </w:p>
    <w:p w14:paraId="2DD9AE9A" w14:textId="77777777" w:rsidR="006D6288" w:rsidRPr="00F71CD7" w:rsidRDefault="006D6288" w:rsidP="006D6288">
      <w:pPr>
        <w:numPr>
          <w:ilvl w:val="1"/>
          <w:numId w:val="43"/>
        </w:numPr>
        <w:rPr>
          <w:rFonts w:eastAsia="Times New Roman" w:cs="Arial"/>
          <w:szCs w:val="24"/>
          <w:lang w:val="en"/>
        </w:rPr>
      </w:pPr>
      <w:r w:rsidRPr="00F71CD7">
        <w:rPr>
          <w:rFonts w:eastAsia="Times New Roman" w:cs="Arial"/>
          <w:szCs w:val="24"/>
          <w:lang w:val="en"/>
        </w:rPr>
        <w:t>any steps taken to customize the position for the customer to meet the needs of the employer and the customer;</w:t>
      </w:r>
    </w:p>
    <w:p w14:paraId="130C0704" w14:textId="77777777" w:rsidR="006D6288" w:rsidRPr="00F71CD7" w:rsidRDefault="006D6288" w:rsidP="006D6288">
      <w:pPr>
        <w:numPr>
          <w:ilvl w:val="1"/>
          <w:numId w:val="43"/>
        </w:numPr>
        <w:rPr>
          <w:rFonts w:eastAsia="Times New Roman" w:cs="Arial"/>
          <w:szCs w:val="24"/>
          <w:lang w:val="en"/>
        </w:rPr>
      </w:pPr>
      <w:r w:rsidRPr="00F71CD7">
        <w:rPr>
          <w:rFonts w:eastAsia="Times New Roman" w:cs="Arial"/>
          <w:szCs w:val="24"/>
          <w:lang w:val="en"/>
        </w:rPr>
        <w:t>any accommodations, compensatory techniques, or special training that the customer needs to increase performance, if any;</w:t>
      </w:r>
    </w:p>
    <w:p w14:paraId="4F75D95A" w14:textId="77777777" w:rsidR="006D6288" w:rsidRPr="00F71CD7" w:rsidRDefault="006D6288" w:rsidP="006D6288">
      <w:pPr>
        <w:numPr>
          <w:ilvl w:val="1"/>
          <w:numId w:val="43"/>
        </w:numPr>
        <w:rPr>
          <w:rFonts w:eastAsia="Times New Roman" w:cs="Arial"/>
          <w:szCs w:val="24"/>
          <w:lang w:val="en"/>
        </w:rPr>
      </w:pPr>
      <w:r w:rsidRPr="00F71CD7">
        <w:rPr>
          <w:rFonts w:eastAsia="Times New Roman" w:cs="Arial"/>
          <w:szCs w:val="24"/>
          <w:lang w:val="en"/>
        </w:rPr>
        <w:t>any consultations made with the business, if any;</w:t>
      </w:r>
    </w:p>
    <w:p w14:paraId="772034AC" w14:textId="436B28D1" w:rsidR="006D6288" w:rsidRPr="00F71CD7" w:rsidRDefault="006D6288" w:rsidP="006D6288">
      <w:pPr>
        <w:numPr>
          <w:ilvl w:val="1"/>
          <w:numId w:val="43"/>
        </w:numPr>
        <w:rPr>
          <w:rFonts w:eastAsia="Times New Roman" w:cs="Arial"/>
          <w:szCs w:val="24"/>
          <w:lang w:val="en"/>
        </w:rPr>
      </w:pPr>
      <w:r w:rsidRPr="00F71CD7">
        <w:rPr>
          <w:rFonts w:eastAsia="Times New Roman" w:cs="Arial"/>
          <w:szCs w:val="24"/>
          <w:lang w:val="en"/>
        </w:rPr>
        <w:t xml:space="preserve">customer satisfaction </w:t>
      </w:r>
      <w:ins w:id="34" w:author="Author">
        <w:r w:rsidR="002E0010">
          <w:rPr>
            <w:rFonts w:eastAsia="Times New Roman" w:cs="Arial"/>
            <w:szCs w:val="24"/>
            <w:lang w:val="en"/>
          </w:rPr>
          <w:t xml:space="preserve">and service delivery as described in </w:t>
        </w:r>
        <w:r w:rsidR="00CB6209">
          <w:rPr>
            <w:rFonts w:eastAsia="Times New Roman" w:cs="Arial"/>
            <w:szCs w:val="24"/>
            <w:lang w:val="en"/>
          </w:rPr>
          <w:t>the VR-</w:t>
        </w:r>
        <w:r w:rsidR="002E0010">
          <w:rPr>
            <w:rFonts w:eastAsia="Times New Roman" w:cs="Arial"/>
            <w:szCs w:val="24"/>
            <w:lang w:val="en"/>
          </w:rPr>
          <w:t xml:space="preserve">SFP can be </w:t>
        </w:r>
      </w:ins>
      <w:del w:id="35" w:author="Author">
        <w:r w:rsidR="002E0010" w:rsidDel="002E0010">
          <w:rPr>
            <w:rFonts w:eastAsia="Times New Roman" w:cs="Arial"/>
            <w:szCs w:val="24"/>
          </w:rPr>
          <w:delText xml:space="preserve">was </w:delText>
        </w:r>
      </w:del>
      <w:r w:rsidRPr="00F71CD7">
        <w:rPr>
          <w:rFonts w:eastAsia="Times New Roman" w:cs="Arial"/>
          <w:szCs w:val="24"/>
          <w:lang w:val="en"/>
        </w:rPr>
        <w:t>verified through either a signature on the VR1845B or by a VR staff member's contact with the customer; and</w:t>
      </w:r>
    </w:p>
    <w:p w14:paraId="2991A8AA" w14:textId="77777777" w:rsidR="006D6288" w:rsidRPr="00F71CD7" w:rsidRDefault="006D6288" w:rsidP="006D6288">
      <w:pPr>
        <w:numPr>
          <w:ilvl w:val="0"/>
          <w:numId w:val="43"/>
        </w:numPr>
        <w:rPr>
          <w:rFonts w:eastAsia="Times New Roman" w:cs="Arial"/>
          <w:szCs w:val="24"/>
          <w:lang w:val="en"/>
        </w:rPr>
      </w:pPr>
      <w:r w:rsidRPr="00F71CD7">
        <w:rPr>
          <w:rFonts w:eastAsia="Times New Roman" w:cs="Arial"/>
          <w:szCs w:val="24"/>
          <w:lang w:val="en"/>
        </w:rPr>
        <w:t>Submit a complete and accurate invoice.</w:t>
      </w:r>
    </w:p>
    <w:p w14:paraId="1C707ED3" w14:textId="16136DE9" w:rsidR="00A67C48" w:rsidRDefault="00A67C48" w:rsidP="006D6288">
      <w:pPr>
        <w:rPr>
          <w:ins w:id="36" w:author="Author"/>
          <w:rFonts w:eastAsia="Times New Roman" w:cs="Arial"/>
          <w:szCs w:val="24"/>
          <w:lang w:val="en"/>
        </w:rPr>
      </w:pPr>
      <w:ins w:id="37" w:author="Author">
        <w:r w:rsidRPr="00A67C48">
          <w:rPr>
            <w:rFonts w:eastAsia="Times New Roman" w:cs="Arial"/>
            <w:szCs w:val="24"/>
            <w:lang w:val="en"/>
          </w:rPr>
          <w:t xml:space="preserve">For more information, refer to </w:t>
        </w:r>
        <w:r w:rsidR="00CB6209">
          <w:rPr>
            <w:rFonts w:eastAsia="Times New Roman" w:cs="Arial"/>
            <w:szCs w:val="24"/>
            <w:lang w:val="en"/>
          </w:rPr>
          <w:t>VR-</w:t>
        </w:r>
        <w:r w:rsidRPr="00A67C48">
          <w:rPr>
            <w:rFonts w:eastAsia="Times New Roman" w:cs="Arial"/>
            <w:szCs w:val="24"/>
            <w:lang w:val="en"/>
          </w:rPr>
          <w:t>SFP 3.11.1 Documentation and Signatures.</w:t>
        </w:r>
      </w:ins>
    </w:p>
    <w:p w14:paraId="5400571A" w14:textId="02FC19A5" w:rsidR="006D6288" w:rsidRDefault="006D6288" w:rsidP="006D6288">
      <w:pPr>
        <w:rPr>
          <w:rFonts w:eastAsia="Times New Roman" w:cs="Arial"/>
          <w:szCs w:val="24"/>
          <w:lang w:val="en"/>
        </w:rPr>
      </w:pPr>
      <w:r w:rsidRPr="00F71CD7">
        <w:rPr>
          <w:rFonts w:eastAsia="Times New Roman" w:cs="Arial"/>
          <w:szCs w:val="24"/>
          <w:lang w:val="en"/>
        </w:rPr>
        <w:t>This is an outcome-based benchmark service; therefore, VR will not pay the invoice unless all outcomes in the service description are achieved.</w:t>
      </w:r>
    </w:p>
    <w:p w14:paraId="18DDAF23" w14:textId="77777777" w:rsidR="00CB6209" w:rsidRDefault="00CB6209" w:rsidP="00CB6209">
      <w:pPr>
        <w:pStyle w:val="Heading4"/>
        <w:rPr>
          <w:rFonts w:ascii="Times New Roman" w:hAnsi="Times New Roman"/>
          <w:lang w:val="en"/>
        </w:rPr>
      </w:pPr>
      <w:r>
        <w:rPr>
          <w:lang w:val="en"/>
        </w:rPr>
        <w:t>17.4.2.4 Fees</w:t>
      </w:r>
    </w:p>
    <w:p w14:paraId="0B949B26" w14:textId="77777777" w:rsidR="00CB6209" w:rsidRDefault="00CB6209" w:rsidP="00CB6209">
      <w:pPr>
        <w:rPr>
          <w:lang w:val="en"/>
        </w:rPr>
      </w:pPr>
      <w:r>
        <w:rPr>
          <w:lang w:val="en"/>
        </w:rPr>
        <w:t xml:space="preserve">For more information, refer to </w:t>
      </w:r>
      <w:hyperlink r:id="rId29" w:anchor="s176" w:history="1">
        <w:r>
          <w:rPr>
            <w:rStyle w:val="Hyperlink"/>
            <w:lang w:val="en"/>
          </w:rPr>
          <w:t>17.6 Employment Services Fee Schedule</w:t>
        </w:r>
      </w:hyperlink>
      <w:r>
        <w:rPr>
          <w:lang w:val="en"/>
        </w:rPr>
        <w:t>.</w:t>
      </w:r>
    </w:p>
    <w:p w14:paraId="26F6C16D" w14:textId="77777777" w:rsidR="006D6288" w:rsidRPr="00F71CD7" w:rsidRDefault="006D6288" w:rsidP="00951EF6">
      <w:pPr>
        <w:pStyle w:val="Heading3"/>
        <w:rPr>
          <w:lang w:val="en"/>
        </w:rPr>
      </w:pPr>
      <w:r w:rsidRPr="00F71CD7">
        <w:rPr>
          <w:lang w:val="en"/>
        </w:rPr>
        <w:t>17.4.3 Bundled Job Placement—Benchmark B</w:t>
      </w:r>
    </w:p>
    <w:p w14:paraId="63672B77" w14:textId="77777777" w:rsidR="006D6288" w:rsidRPr="00951EF6" w:rsidRDefault="006D6288" w:rsidP="00951EF6">
      <w:pPr>
        <w:pStyle w:val="Heading4"/>
        <w:rPr>
          <w:rFonts w:cs="Arial"/>
          <w:lang w:val="en"/>
        </w:rPr>
      </w:pPr>
      <w:r w:rsidRPr="00951EF6">
        <w:rPr>
          <w:rFonts w:cs="Arial"/>
          <w:lang w:val="en"/>
        </w:rPr>
        <w:t>17.4.3.1 Service Description</w:t>
      </w:r>
    </w:p>
    <w:p w14:paraId="07FB6F44" w14:textId="77777777" w:rsidR="006D6288" w:rsidRPr="00F71CD7" w:rsidRDefault="006D6288" w:rsidP="006D6288">
      <w:pPr>
        <w:rPr>
          <w:rFonts w:eastAsia="Times New Roman" w:cs="Arial"/>
          <w:szCs w:val="24"/>
          <w:lang w:val="en"/>
        </w:rPr>
      </w:pPr>
      <w:r w:rsidRPr="00F71CD7">
        <w:rPr>
          <w:rFonts w:eastAsia="Times New Roman" w:cs="Arial"/>
          <w:szCs w:val="24"/>
          <w:lang w:val="en"/>
        </w:rPr>
        <w:t>To meet Benchmark B, the customer must maintain employment for 45 cumulative calendar days, starting the first day worked on the job with the customer working in competitive integrated employment achieving one of the six-digit SOCs listed within the employment goals, 100 percent of the non-negotiable employment conditions, and 50 percent or more of the negotiable employment conditions identified on the VR1845B, Bundled Job Placement Services Plan-Part B and Status Report.</w:t>
      </w:r>
    </w:p>
    <w:p w14:paraId="53E840EB" w14:textId="77777777" w:rsidR="006D6288" w:rsidRPr="00F71CD7" w:rsidRDefault="006D6288" w:rsidP="006D6288">
      <w:pPr>
        <w:rPr>
          <w:rFonts w:eastAsia="Times New Roman" w:cs="Arial"/>
          <w:szCs w:val="24"/>
          <w:lang w:val="en"/>
        </w:rPr>
      </w:pPr>
      <w:r w:rsidRPr="00F71CD7">
        <w:rPr>
          <w:rFonts w:eastAsia="Times New Roman" w:cs="Arial"/>
          <w:szCs w:val="24"/>
          <w:lang w:val="en"/>
        </w:rPr>
        <w:t>The job placement specialist must have at least two visits with the customer within 45 days of employment, but after the achievement of Benchmark A, and monitor the customer's job placement to ensure the customer:</w:t>
      </w:r>
    </w:p>
    <w:p w14:paraId="100F6093" w14:textId="77777777" w:rsidR="006D6288" w:rsidRPr="00F71CD7" w:rsidRDefault="006D6288" w:rsidP="006D6288">
      <w:pPr>
        <w:numPr>
          <w:ilvl w:val="0"/>
          <w:numId w:val="44"/>
        </w:numPr>
        <w:rPr>
          <w:rFonts w:eastAsia="Times New Roman" w:cs="Arial"/>
          <w:szCs w:val="24"/>
          <w:lang w:val="en"/>
        </w:rPr>
      </w:pPr>
      <w:r w:rsidRPr="00F71CD7">
        <w:rPr>
          <w:rFonts w:eastAsia="Times New Roman" w:cs="Arial"/>
          <w:szCs w:val="24"/>
          <w:lang w:val="en"/>
        </w:rPr>
        <w:t>continues to meet the employer's expectations; and</w:t>
      </w:r>
    </w:p>
    <w:p w14:paraId="38F89BC7" w14:textId="77777777" w:rsidR="00600213" w:rsidRPr="00F71CD7" w:rsidRDefault="006D6288" w:rsidP="00600213">
      <w:pPr>
        <w:numPr>
          <w:ilvl w:val="0"/>
          <w:numId w:val="44"/>
        </w:numPr>
        <w:rPr>
          <w:ins w:id="38" w:author="Author"/>
          <w:rFonts w:eastAsia="Times New Roman" w:cs="Arial"/>
          <w:szCs w:val="24"/>
          <w:lang w:val="en"/>
        </w:rPr>
      </w:pPr>
      <w:r w:rsidRPr="00F71CD7">
        <w:rPr>
          <w:rFonts w:eastAsia="Times New Roman" w:cs="Arial"/>
          <w:szCs w:val="24"/>
          <w:lang w:val="en"/>
        </w:rPr>
        <w:t>receives all the necessary accommodations and training to ensure long-term employment success.</w:t>
      </w:r>
    </w:p>
    <w:p w14:paraId="0185255F" w14:textId="186E95EE" w:rsidR="00B7676F" w:rsidRPr="00B7676F" w:rsidRDefault="00B7676F" w:rsidP="00B7676F">
      <w:pPr>
        <w:rPr>
          <w:ins w:id="39" w:author="Author"/>
          <w:rFonts w:eastAsia="Times New Roman" w:cs="Arial"/>
          <w:szCs w:val="24"/>
          <w:lang w:val="en"/>
        </w:rPr>
      </w:pPr>
      <w:bookmarkStart w:id="40" w:name="_Hlk46304153"/>
      <w:ins w:id="41" w:author="Author">
        <w:r w:rsidRPr="00B7676F">
          <w:rPr>
            <w:rFonts w:eastAsia="Times New Roman" w:cs="Arial"/>
            <w:szCs w:val="24"/>
            <w:lang w:val="en"/>
          </w:rPr>
          <w:t xml:space="preserve">When a work site will not allow a job placement specialist on site (e.g. security clearance or safety concerns) or the job placement specialist determines it is not safe to enter the work site, the two required site visits may be conducted remotely only with a VR director approved VR3472, Contracted Service Modification Request. </w:t>
        </w:r>
      </w:ins>
    </w:p>
    <w:p w14:paraId="6BF75080" w14:textId="6EDC9B36" w:rsidR="00B7676F" w:rsidRPr="00B7676F" w:rsidRDefault="00B7676F" w:rsidP="00B7676F">
      <w:pPr>
        <w:tabs>
          <w:tab w:val="right" w:pos="9360"/>
        </w:tabs>
        <w:rPr>
          <w:ins w:id="42" w:author="Author"/>
          <w:rFonts w:eastAsia="Times New Roman" w:cs="Arial"/>
          <w:szCs w:val="24"/>
          <w:lang w:val="en"/>
        </w:rPr>
      </w:pPr>
      <w:ins w:id="43" w:author="Author">
        <w:r w:rsidRPr="00B7676F">
          <w:rPr>
            <w:rFonts w:eastAsia="Times New Roman" w:cs="Arial"/>
            <w:szCs w:val="24"/>
            <w:lang w:val="en"/>
          </w:rPr>
          <w:t>The VR3472 must include:</w:t>
        </w:r>
      </w:ins>
    </w:p>
    <w:p w14:paraId="09D8380A" w14:textId="77777777" w:rsidR="00B7676F" w:rsidRPr="00B7676F" w:rsidRDefault="00B7676F" w:rsidP="00B7676F">
      <w:pPr>
        <w:pStyle w:val="ListParagraph"/>
        <w:numPr>
          <w:ilvl w:val="0"/>
          <w:numId w:val="61"/>
        </w:numPr>
        <w:spacing w:after="0"/>
        <w:rPr>
          <w:ins w:id="44" w:author="Author"/>
          <w:rFonts w:eastAsia="Times New Roman" w:cs="Arial"/>
          <w:szCs w:val="24"/>
        </w:rPr>
      </w:pPr>
      <w:ins w:id="45" w:author="Author">
        <w:r w:rsidRPr="00B7676F">
          <w:rPr>
            <w:rFonts w:eastAsia="Times New Roman" w:cs="Arial"/>
            <w:szCs w:val="24"/>
            <w:lang w:val="en"/>
          </w:rPr>
          <w:t>how the service will be delivered; and</w:t>
        </w:r>
      </w:ins>
    </w:p>
    <w:p w14:paraId="46EA881C" w14:textId="77777777" w:rsidR="00B7676F" w:rsidRPr="00B7676F" w:rsidRDefault="00B7676F" w:rsidP="00B7676F">
      <w:pPr>
        <w:pStyle w:val="ListParagraph"/>
        <w:numPr>
          <w:ilvl w:val="0"/>
          <w:numId w:val="61"/>
        </w:numPr>
        <w:spacing w:after="0"/>
        <w:rPr>
          <w:ins w:id="46" w:author="Author"/>
          <w:rFonts w:eastAsia="Times New Roman" w:cs="Arial"/>
          <w:szCs w:val="24"/>
        </w:rPr>
      </w:pPr>
      <w:ins w:id="47" w:author="Author">
        <w:r w:rsidRPr="00B7676F">
          <w:rPr>
            <w:rFonts w:eastAsia="Times New Roman" w:cs="Arial"/>
            <w:szCs w:val="24"/>
            <w:lang w:val="en"/>
          </w:rPr>
          <w:t>how the service delivery will meet the customers individual training needs.</w:t>
        </w:r>
      </w:ins>
    </w:p>
    <w:p w14:paraId="2E748805" w14:textId="5D6C164C" w:rsidR="00B7676F" w:rsidRPr="00B7676F" w:rsidRDefault="00B7676F" w:rsidP="00B7676F">
      <w:pPr>
        <w:rPr>
          <w:ins w:id="48" w:author="Author"/>
          <w:rFonts w:eastAsia="Times New Roman" w:cs="Arial"/>
          <w:szCs w:val="24"/>
          <w:lang w:val="en"/>
        </w:rPr>
      </w:pPr>
      <w:ins w:id="49" w:author="Author">
        <w:r w:rsidRPr="00B7676F">
          <w:rPr>
            <w:rFonts w:eastAsia="Times New Roman" w:cs="Arial"/>
            <w:szCs w:val="24"/>
            <w:lang w:val="en"/>
          </w:rPr>
          <w:t xml:space="preserve">For more information, refer to </w:t>
        </w:r>
        <w:r w:rsidR="00010D7F">
          <w:rPr>
            <w:rFonts w:eastAsia="Times New Roman" w:cs="Arial"/>
            <w:szCs w:val="24"/>
            <w:lang w:val="en"/>
          </w:rPr>
          <w:t xml:space="preserve">VR-SFP </w:t>
        </w:r>
        <w:r w:rsidRPr="00B7676F">
          <w:rPr>
            <w:rFonts w:eastAsia="Times New Roman" w:cs="Arial"/>
            <w:szCs w:val="24"/>
            <w:lang w:val="en"/>
          </w:rPr>
          <w:t>3.6.4.1 Remote Service Delivery for requirements and 3.6.4.2 Evaluation of Service Delivery.</w:t>
        </w:r>
      </w:ins>
    </w:p>
    <w:bookmarkEnd w:id="40"/>
    <w:p w14:paraId="62949226" w14:textId="77777777" w:rsidR="00010D7F" w:rsidRDefault="00010D7F" w:rsidP="00010D7F">
      <w:pPr>
        <w:pStyle w:val="Heading4"/>
        <w:rPr>
          <w:rFonts w:ascii="Times New Roman" w:hAnsi="Times New Roman"/>
          <w:lang w:val="en"/>
        </w:rPr>
      </w:pPr>
      <w:r>
        <w:rPr>
          <w:lang w:val="en"/>
        </w:rPr>
        <w:t>17.4.3.2 Process and Procedure</w:t>
      </w:r>
    </w:p>
    <w:p w14:paraId="64BCCCF2" w14:textId="3BED51AE" w:rsidR="005F2C4C" w:rsidRPr="00F71CD7" w:rsidRDefault="005F2C4C" w:rsidP="00F71CD7">
      <w:pPr>
        <w:rPr>
          <w:rFonts w:eastAsia="Times New Roman" w:cs="Arial"/>
          <w:szCs w:val="24"/>
          <w:lang w:val="en"/>
        </w:rPr>
      </w:pPr>
      <w:r>
        <w:rPr>
          <w:rFonts w:cs="Arial"/>
          <w:szCs w:val="24"/>
        </w:rPr>
        <w:t>…</w:t>
      </w:r>
    </w:p>
    <w:p w14:paraId="40A8A960" w14:textId="77777777" w:rsidR="006D6288" w:rsidRPr="00951EF6" w:rsidRDefault="006D6288" w:rsidP="00951EF6">
      <w:pPr>
        <w:pStyle w:val="Heading4"/>
        <w:rPr>
          <w:rFonts w:cs="Arial"/>
          <w:lang w:val="en"/>
        </w:rPr>
      </w:pPr>
      <w:r w:rsidRPr="00951EF6">
        <w:rPr>
          <w:rFonts w:cs="Arial"/>
          <w:lang w:val="en"/>
        </w:rPr>
        <w:t>17.4.3.3 Outcomes Required for Payment</w:t>
      </w:r>
    </w:p>
    <w:p w14:paraId="21768C23" w14:textId="77777777" w:rsidR="006D6288" w:rsidRPr="00F71CD7" w:rsidRDefault="006D6288" w:rsidP="006D6288">
      <w:pPr>
        <w:rPr>
          <w:rFonts w:eastAsia="Times New Roman" w:cs="Arial"/>
          <w:szCs w:val="24"/>
          <w:lang w:val="en"/>
        </w:rPr>
      </w:pPr>
      <w:r w:rsidRPr="00F71CD7">
        <w:rPr>
          <w:rFonts w:eastAsia="Times New Roman" w:cs="Arial"/>
          <w:szCs w:val="24"/>
          <w:lang w:val="en"/>
        </w:rPr>
        <w:t xml:space="preserve">The customer must maintain competitive integrated employment for 45 cumulative calendar days, working in a job achieving one of the six-digit SOCs listed within the employment goals, 100 percent of the non-negotiable employment conditions, and 50 percent or more of the negotiable employment conditions identified on the </w:t>
      </w:r>
      <w:hyperlink r:id="rId30" w:history="1">
        <w:r w:rsidRPr="00F71CD7">
          <w:rPr>
            <w:rFonts w:eastAsia="Times New Roman" w:cs="Arial"/>
            <w:color w:val="0000FF"/>
            <w:szCs w:val="24"/>
            <w:u w:val="single"/>
            <w:lang w:val="en"/>
          </w:rPr>
          <w:t>VR1845B, Bundled Job Placement Services Plan–Part B and Status Report</w:t>
        </w:r>
      </w:hyperlink>
      <w:r w:rsidRPr="00F71CD7">
        <w:rPr>
          <w:rFonts w:eastAsia="Times New Roman" w:cs="Arial"/>
          <w:szCs w:val="24"/>
          <w:lang w:val="en"/>
        </w:rPr>
        <w:t>.</w:t>
      </w:r>
    </w:p>
    <w:p w14:paraId="5BEAE066" w14:textId="77777777" w:rsidR="006D6288" w:rsidRPr="00F71CD7" w:rsidRDefault="006D6288" w:rsidP="006D6288">
      <w:pPr>
        <w:rPr>
          <w:rFonts w:eastAsia="Times New Roman" w:cs="Arial"/>
          <w:szCs w:val="24"/>
          <w:lang w:val="en"/>
        </w:rPr>
      </w:pPr>
      <w:r w:rsidRPr="00F71CD7">
        <w:rPr>
          <w:rFonts w:eastAsia="Times New Roman" w:cs="Arial"/>
          <w:szCs w:val="24"/>
          <w:lang w:val="en"/>
        </w:rPr>
        <w:t>The count begins on the first day the customer works for the employer. For payment for Benchmark B, the job placement specialist must do the following:</w:t>
      </w:r>
    </w:p>
    <w:p w14:paraId="5CAF800C" w14:textId="77777777" w:rsidR="006D6288" w:rsidRPr="00F71CD7" w:rsidRDefault="006D6288" w:rsidP="006D6288">
      <w:pPr>
        <w:numPr>
          <w:ilvl w:val="0"/>
          <w:numId w:val="46"/>
        </w:numPr>
        <w:rPr>
          <w:rFonts w:eastAsia="Times New Roman" w:cs="Arial"/>
          <w:szCs w:val="24"/>
          <w:lang w:val="en"/>
        </w:rPr>
      </w:pPr>
      <w:r w:rsidRPr="00F71CD7">
        <w:rPr>
          <w:rFonts w:eastAsia="Times New Roman" w:cs="Arial"/>
          <w:szCs w:val="24"/>
          <w:lang w:val="en"/>
        </w:rPr>
        <w:t xml:space="preserve">Document in descriptive terms the information required on VR1845B, Bundled Job Placement Services Plan–Part B and Status Report, including: </w:t>
      </w:r>
    </w:p>
    <w:p w14:paraId="53D021C7" w14:textId="77777777" w:rsidR="006D6288" w:rsidRPr="00F71CD7" w:rsidRDefault="006D6288" w:rsidP="006D6288">
      <w:pPr>
        <w:numPr>
          <w:ilvl w:val="1"/>
          <w:numId w:val="46"/>
        </w:numPr>
        <w:rPr>
          <w:rFonts w:eastAsia="Times New Roman" w:cs="Arial"/>
          <w:szCs w:val="24"/>
          <w:lang w:val="en"/>
        </w:rPr>
      </w:pPr>
      <w:r w:rsidRPr="00F71CD7">
        <w:rPr>
          <w:rFonts w:eastAsia="Times New Roman" w:cs="Arial"/>
          <w:szCs w:val="24"/>
          <w:lang w:val="en"/>
        </w:rPr>
        <w:t>information describing the current employer when changes have occurred;</w:t>
      </w:r>
    </w:p>
    <w:p w14:paraId="72ACABD4" w14:textId="77777777" w:rsidR="006D6288" w:rsidRPr="00F71CD7" w:rsidRDefault="006D6288" w:rsidP="006D6288">
      <w:pPr>
        <w:numPr>
          <w:ilvl w:val="1"/>
          <w:numId w:val="46"/>
        </w:numPr>
        <w:rPr>
          <w:rFonts w:eastAsia="Times New Roman" w:cs="Arial"/>
          <w:szCs w:val="24"/>
          <w:lang w:val="en"/>
        </w:rPr>
      </w:pPr>
      <w:r w:rsidRPr="00F71CD7">
        <w:rPr>
          <w:rFonts w:eastAsia="Times New Roman" w:cs="Arial"/>
          <w:szCs w:val="24"/>
          <w:lang w:val="en"/>
        </w:rPr>
        <w:t>information describing the current employment when changes have occurred, including a description of the employment, work setting, and environment;</w:t>
      </w:r>
    </w:p>
    <w:p w14:paraId="6548CA5E" w14:textId="77777777" w:rsidR="006D6288" w:rsidRPr="00F71CD7" w:rsidRDefault="006D6288" w:rsidP="006D6288">
      <w:pPr>
        <w:numPr>
          <w:ilvl w:val="1"/>
          <w:numId w:val="46"/>
        </w:numPr>
        <w:rPr>
          <w:rFonts w:eastAsia="Times New Roman" w:cs="Arial"/>
          <w:szCs w:val="24"/>
          <w:lang w:val="en"/>
        </w:rPr>
      </w:pPr>
      <w:r w:rsidRPr="00F71CD7">
        <w:rPr>
          <w:rFonts w:eastAsia="Times New Roman" w:cs="Arial"/>
          <w:szCs w:val="24"/>
          <w:lang w:val="en"/>
        </w:rPr>
        <w:t>verification the customer has worked at the job site for at least 45 cumulative calendar days;</w:t>
      </w:r>
    </w:p>
    <w:p w14:paraId="348856C9" w14:textId="77777777" w:rsidR="006D6288" w:rsidRPr="00F71CD7" w:rsidRDefault="006D6288" w:rsidP="006D6288">
      <w:pPr>
        <w:numPr>
          <w:ilvl w:val="1"/>
          <w:numId w:val="46"/>
        </w:numPr>
        <w:rPr>
          <w:rFonts w:eastAsia="Times New Roman" w:cs="Arial"/>
          <w:szCs w:val="24"/>
          <w:lang w:val="en"/>
        </w:rPr>
      </w:pPr>
      <w:r w:rsidRPr="00F71CD7">
        <w:rPr>
          <w:rFonts w:eastAsia="Times New Roman" w:cs="Arial"/>
          <w:szCs w:val="24"/>
          <w:lang w:val="en"/>
        </w:rPr>
        <w:t xml:space="preserve">evidence the placement secured continues to meet: </w:t>
      </w:r>
    </w:p>
    <w:p w14:paraId="6D76204D" w14:textId="77777777" w:rsidR="006D6288" w:rsidRPr="00F71CD7" w:rsidRDefault="006D6288" w:rsidP="006D6288">
      <w:pPr>
        <w:numPr>
          <w:ilvl w:val="2"/>
          <w:numId w:val="46"/>
        </w:numPr>
        <w:rPr>
          <w:rFonts w:eastAsia="Times New Roman" w:cs="Arial"/>
          <w:szCs w:val="24"/>
          <w:lang w:val="en"/>
        </w:rPr>
      </w:pPr>
      <w:r w:rsidRPr="00F71CD7">
        <w:rPr>
          <w:rFonts w:eastAsia="Times New Roman" w:cs="Arial"/>
          <w:szCs w:val="24"/>
          <w:lang w:val="en"/>
        </w:rPr>
        <w:t>one of the six-digit SOCs listed within the employment goals with all six digits matching;</w:t>
      </w:r>
    </w:p>
    <w:p w14:paraId="67C22E85" w14:textId="77777777" w:rsidR="006D6288" w:rsidRPr="00F71CD7" w:rsidRDefault="006D6288" w:rsidP="006D6288">
      <w:pPr>
        <w:numPr>
          <w:ilvl w:val="2"/>
          <w:numId w:val="46"/>
        </w:numPr>
        <w:rPr>
          <w:rFonts w:eastAsia="Times New Roman" w:cs="Arial"/>
          <w:szCs w:val="24"/>
          <w:lang w:val="en"/>
        </w:rPr>
      </w:pPr>
      <w:r w:rsidRPr="00F71CD7">
        <w:rPr>
          <w:rFonts w:eastAsia="Times New Roman" w:cs="Arial"/>
          <w:szCs w:val="24"/>
          <w:lang w:val="en"/>
        </w:rPr>
        <w:t>100 percent of the non-negotiable employment conditions; and</w:t>
      </w:r>
    </w:p>
    <w:p w14:paraId="1F7F8A99" w14:textId="77777777" w:rsidR="006D6288" w:rsidRPr="00F71CD7" w:rsidRDefault="006D6288" w:rsidP="006D6288">
      <w:pPr>
        <w:numPr>
          <w:ilvl w:val="2"/>
          <w:numId w:val="46"/>
        </w:numPr>
        <w:rPr>
          <w:rFonts w:eastAsia="Times New Roman" w:cs="Arial"/>
          <w:szCs w:val="24"/>
          <w:lang w:val="en"/>
        </w:rPr>
      </w:pPr>
      <w:r w:rsidRPr="00F71CD7">
        <w:rPr>
          <w:rFonts w:eastAsia="Times New Roman" w:cs="Arial"/>
          <w:szCs w:val="24"/>
          <w:lang w:val="en"/>
        </w:rPr>
        <w:t>50 percent or more of the negotiable employment conditions;</w:t>
      </w:r>
    </w:p>
    <w:p w14:paraId="7AF4C0BB" w14:textId="77777777" w:rsidR="006D6288" w:rsidRPr="00F71CD7" w:rsidRDefault="006D6288" w:rsidP="006D6288">
      <w:pPr>
        <w:numPr>
          <w:ilvl w:val="1"/>
          <w:numId w:val="46"/>
        </w:numPr>
        <w:rPr>
          <w:rFonts w:eastAsia="Times New Roman" w:cs="Arial"/>
          <w:szCs w:val="24"/>
          <w:lang w:val="en"/>
        </w:rPr>
      </w:pPr>
      <w:r w:rsidRPr="00F71CD7">
        <w:rPr>
          <w:rFonts w:eastAsia="Times New Roman" w:cs="Arial"/>
          <w:szCs w:val="24"/>
          <w:lang w:val="en"/>
        </w:rPr>
        <w:t>evidence the job placement specialist made at least two contacts with the customer between the fifth day and/or shift of employment and the 45th day of employment;</w:t>
      </w:r>
    </w:p>
    <w:p w14:paraId="1A92CC22" w14:textId="77777777" w:rsidR="006D6288" w:rsidRPr="00F71CD7" w:rsidRDefault="006D6288" w:rsidP="006D6288">
      <w:pPr>
        <w:numPr>
          <w:ilvl w:val="1"/>
          <w:numId w:val="46"/>
        </w:numPr>
        <w:rPr>
          <w:rFonts w:eastAsia="Times New Roman" w:cs="Arial"/>
          <w:szCs w:val="24"/>
          <w:lang w:val="en"/>
        </w:rPr>
      </w:pPr>
      <w:r w:rsidRPr="00F71CD7">
        <w:rPr>
          <w:rFonts w:eastAsia="Times New Roman" w:cs="Arial"/>
          <w:szCs w:val="24"/>
          <w:lang w:val="en"/>
        </w:rPr>
        <w:t>evidence the job placement specialist monitored the customer's job placement to ensure the customer continues to meet the employer's expectations and has the accommodations and training necessary to ensure long-term employment success;</w:t>
      </w:r>
    </w:p>
    <w:p w14:paraId="0CADF41E" w14:textId="77777777" w:rsidR="006D6288" w:rsidRPr="00F71CD7" w:rsidRDefault="006D6288" w:rsidP="006D6288">
      <w:pPr>
        <w:numPr>
          <w:ilvl w:val="1"/>
          <w:numId w:val="46"/>
        </w:numPr>
        <w:rPr>
          <w:rFonts w:eastAsia="Times New Roman" w:cs="Arial"/>
          <w:szCs w:val="24"/>
          <w:lang w:val="en"/>
        </w:rPr>
      </w:pPr>
      <w:r w:rsidRPr="00F71CD7">
        <w:rPr>
          <w:rFonts w:eastAsia="Times New Roman" w:cs="Arial"/>
          <w:szCs w:val="24"/>
          <w:lang w:val="en"/>
        </w:rPr>
        <w:t>description of how the customer has adjusted to the job, identifying any concerns and how they were addressed by the employer, customer, or job placement specialist;</w:t>
      </w:r>
    </w:p>
    <w:p w14:paraId="087AEC7B" w14:textId="77777777" w:rsidR="006D6288" w:rsidRPr="00F71CD7" w:rsidRDefault="006D6288" w:rsidP="006D6288">
      <w:pPr>
        <w:numPr>
          <w:ilvl w:val="1"/>
          <w:numId w:val="46"/>
        </w:numPr>
        <w:rPr>
          <w:rFonts w:eastAsia="Times New Roman" w:cs="Arial"/>
          <w:szCs w:val="24"/>
          <w:lang w:val="en"/>
        </w:rPr>
      </w:pPr>
      <w:r w:rsidRPr="00F71CD7">
        <w:rPr>
          <w:rFonts w:eastAsia="Times New Roman" w:cs="Arial"/>
          <w:szCs w:val="24"/>
          <w:lang w:val="en"/>
        </w:rPr>
        <w:t>description of customer's performance related to the job's essential and nonessential responsibilities; and</w:t>
      </w:r>
    </w:p>
    <w:p w14:paraId="6ECEEC65" w14:textId="77777777" w:rsidR="006D6288" w:rsidRPr="00F71CD7" w:rsidRDefault="006D6288" w:rsidP="006D6288">
      <w:pPr>
        <w:numPr>
          <w:ilvl w:val="1"/>
          <w:numId w:val="46"/>
        </w:numPr>
        <w:rPr>
          <w:rFonts w:eastAsia="Times New Roman" w:cs="Arial"/>
          <w:szCs w:val="24"/>
          <w:lang w:val="en"/>
        </w:rPr>
      </w:pPr>
      <w:r w:rsidRPr="00F71CD7">
        <w:rPr>
          <w:rFonts w:eastAsia="Times New Roman" w:cs="Arial"/>
          <w:szCs w:val="24"/>
          <w:lang w:val="en"/>
        </w:rPr>
        <w:t>description of consultations made with the business, if any;</w:t>
      </w:r>
    </w:p>
    <w:p w14:paraId="134FC3FF" w14:textId="12A4FC74" w:rsidR="006D6288" w:rsidRPr="00F71CD7" w:rsidRDefault="006D6288" w:rsidP="006D6288">
      <w:pPr>
        <w:numPr>
          <w:ilvl w:val="1"/>
          <w:numId w:val="46"/>
        </w:numPr>
        <w:rPr>
          <w:rFonts w:eastAsia="Times New Roman" w:cs="Arial"/>
          <w:szCs w:val="24"/>
          <w:lang w:val="en"/>
        </w:rPr>
      </w:pPr>
      <w:r w:rsidRPr="00F71CD7">
        <w:rPr>
          <w:rFonts w:eastAsia="Times New Roman" w:cs="Arial"/>
          <w:szCs w:val="24"/>
          <w:lang w:val="en"/>
        </w:rPr>
        <w:t xml:space="preserve">customer satisfaction </w:t>
      </w:r>
      <w:ins w:id="50" w:author="Author">
        <w:r w:rsidR="00CA3971" w:rsidRPr="009C29B3">
          <w:rPr>
            <w:rFonts w:eastAsia="Times New Roman" w:cs="Arial"/>
            <w:szCs w:val="24"/>
          </w:rPr>
          <w:t xml:space="preserve">and </w:t>
        </w:r>
        <w:r w:rsidR="00CD7DDD">
          <w:rPr>
            <w:rFonts w:eastAsia="Times New Roman" w:cs="Arial"/>
            <w:szCs w:val="24"/>
          </w:rPr>
          <w:t xml:space="preserve">service </w:t>
        </w:r>
        <w:r w:rsidR="00CA3971" w:rsidRPr="009C29B3">
          <w:rPr>
            <w:rFonts w:eastAsia="Times New Roman" w:cs="Arial"/>
            <w:szCs w:val="24"/>
          </w:rPr>
          <w:t xml:space="preserve">delivery as described in </w:t>
        </w:r>
        <w:r w:rsidR="00010D7F">
          <w:rPr>
            <w:rFonts w:eastAsia="Times New Roman" w:cs="Arial"/>
            <w:szCs w:val="24"/>
          </w:rPr>
          <w:t>the VR-</w:t>
        </w:r>
        <w:r w:rsidR="00CA3971" w:rsidRPr="009C29B3">
          <w:rPr>
            <w:rFonts w:eastAsia="Times New Roman" w:cs="Arial"/>
            <w:szCs w:val="24"/>
          </w:rPr>
          <w:t>SFP can be</w:t>
        </w:r>
      </w:ins>
      <w:del w:id="51" w:author="Author">
        <w:r w:rsidRPr="00F71CD7" w:rsidDel="00CA3971">
          <w:rPr>
            <w:rFonts w:eastAsia="Times New Roman" w:cs="Arial"/>
            <w:szCs w:val="24"/>
            <w:lang w:val="en"/>
          </w:rPr>
          <w:delText>was</w:delText>
        </w:r>
      </w:del>
      <w:r w:rsidRPr="00F71CD7">
        <w:rPr>
          <w:rFonts w:eastAsia="Times New Roman" w:cs="Arial"/>
          <w:szCs w:val="24"/>
          <w:lang w:val="en"/>
        </w:rPr>
        <w:t xml:space="preserve"> verified through either a signature on the VR1845B, or by a VR staff member's contact with the customer; and</w:t>
      </w:r>
    </w:p>
    <w:p w14:paraId="761ED74A" w14:textId="77777777" w:rsidR="006D6288" w:rsidRPr="00F71CD7" w:rsidRDefault="006D6288" w:rsidP="006D6288">
      <w:pPr>
        <w:numPr>
          <w:ilvl w:val="0"/>
          <w:numId w:val="46"/>
        </w:numPr>
        <w:rPr>
          <w:rFonts w:eastAsia="Times New Roman" w:cs="Arial"/>
          <w:szCs w:val="24"/>
          <w:lang w:val="en"/>
        </w:rPr>
      </w:pPr>
      <w:r w:rsidRPr="00F71CD7">
        <w:rPr>
          <w:rFonts w:eastAsia="Times New Roman" w:cs="Arial"/>
          <w:szCs w:val="24"/>
          <w:lang w:val="en"/>
        </w:rPr>
        <w:t>Submit a complete and accurate invoice.</w:t>
      </w:r>
    </w:p>
    <w:p w14:paraId="30D31E58" w14:textId="505C73E1" w:rsidR="00A67C48" w:rsidRPr="00A67C48" w:rsidRDefault="00A67C48" w:rsidP="00A67C48">
      <w:pPr>
        <w:rPr>
          <w:ins w:id="52" w:author="Author"/>
          <w:rFonts w:cs="Arial"/>
          <w:color w:val="000000" w:themeColor="text1"/>
          <w:szCs w:val="24"/>
        </w:rPr>
      </w:pPr>
      <w:ins w:id="53" w:author="Author">
        <w:r w:rsidRPr="00AC4CA6">
          <w:rPr>
            <w:rFonts w:cs="Arial"/>
            <w:color w:val="000000" w:themeColor="text1"/>
            <w:szCs w:val="24"/>
          </w:rPr>
          <w:t xml:space="preserve">For more information, refer to </w:t>
        </w:r>
        <w:r w:rsidR="00010D7F">
          <w:rPr>
            <w:rFonts w:cs="Arial"/>
            <w:color w:val="000000" w:themeColor="text1"/>
            <w:szCs w:val="24"/>
          </w:rPr>
          <w:t>VR-</w:t>
        </w:r>
        <w:r w:rsidRPr="00AC4CA6">
          <w:rPr>
            <w:rFonts w:cs="Arial"/>
            <w:color w:val="000000" w:themeColor="text1"/>
            <w:szCs w:val="24"/>
          </w:rPr>
          <w:t>SFP 3.11.1 Documentation and Signatures.</w:t>
        </w:r>
      </w:ins>
    </w:p>
    <w:p w14:paraId="183620EE" w14:textId="25EA83E8" w:rsidR="006D6288" w:rsidRDefault="006D6288" w:rsidP="006D6288">
      <w:pPr>
        <w:rPr>
          <w:rFonts w:eastAsia="Times New Roman" w:cs="Arial"/>
          <w:szCs w:val="24"/>
          <w:lang w:val="en"/>
        </w:rPr>
      </w:pPr>
      <w:r w:rsidRPr="00F71CD7">
        <w:rPr>
          <w:rFonts w:eastAsia="Times New Roman" w:cs="Arial"/>
          <w:szCs w:val="24"/>
          <w:lang w:val="en"/>
        </w:rPr>
        <w:t>This is an outcome-based benchmark service; therefore, VR will not pay the invoice unless all outcomes in the service description are achieved.</w:t>
      </w:r>
    </w:p>
    <w:p w14:paraId="38EC0628" w14:textId="77777777" w:rsidR="00010D7F" w:rsidRDefault="00010D7F" w:rsidP="00010D7F">
      <w:pPr>
        <w:pStyle w:val="Heading4"/>
        <w:rPr>
          <w:rFonts w:ascii="Times New Roman" w:hAnsi="Times New Roman"/>
          <w:lang w:val="en"/>
        </w:rPr>
      </w:pPr>
      <w:r>
        <w:rPr>
          <w:lang w:val="en"/>
        </w:rPr>
        <w:t>17.4.3.4 Fees</w:t>
      </w:r>
    </w:p>
    <w:p w14:paraId="51B4F775" w14:textId="77777777" w:rsidR="00010D7F" w:rsidRDefault="00010D7F" w:rsidP="00010D7F">
      <w:pPr>
        <w:rPr>
          <w:lang w:val="en"/>
        </w:rPr>
      </w:pPr>
      <w:r>
        <w:rPr>
          <w:lang w:val="en"/>
        </w:rPr>
        <w:t xml:space="preserve">For more information, refer to </w:t>
      </w:r>
      <w:hyperlink r:id="rId31" w:anchor="s176" w:history="1">
        <w:r>
          <w:rPr>
            <w:rStyle w:val="Hyperlink"/>
            <w:lang w:val="en"/>
          </w:rPr>
          <w:t>17.6 Employment Services Fee Schedule</w:t>
        </w:r>
      </w:hyperlink>
    </w:p>
    <w:p w14:paraId="5FC87B87" w14:textId="77777777" w:rsidR="006D6288" w:rsidRPr="00F71CD7" w:rsidRDefault="006D6288" w:rsidP="00951EF6">
      <w:pPr>
        <w:pStyle w:val="Heading3"/>
        <w:rPr>
          <w:lang w:val="en"/>
        </w:rPr>
      </w:pPr>
      <w:r w:rsidRPr="00F71CD7">
        <w:rPr>
          <w:lang w:val="en"/>
        </w:rPr>
        <w:t>17.4.4 Bundled Job Placement—Benchmark C</w:t>
      </w:r>
    </w:p>
    <w:p w14:paraId="2937C54F" w14:textId="77777777" w:rsidR="006D6288" w:rsidRPr="00951EF6" w:rsidRDefault="006D6288" w:rsidP="00951EF6">
      <w:pPr>
        <w:pStyle w:val="Heading4"/>
        <w:rPr>
          <w:rFonts w:cs="Arial"/>
          <w:lang w:val="en"/>
        </w:rPr>
      </w:pPr>
      <w:r w:rsidRPr="00951EF6">
        <w:rPr>
          <w:rFonts w:cs="Arial"/>
          <w:lang w:val="en"/>
        </w:rPr>
        <w:t>17.4.4.1 Service Description</w:t>
      </w:r>
    </w:p>
    <w:p w14:paraId="5B993B51" w14:textId="77777777" w:rsidR="006D6288" w:rsidRDefault="006D6288" w:rsidP="006D6288">
      <w:pPr>
        <w:rPr>
          <w:ins w:id="54" w:author="Author"/>
          <w:rFonts w:eastAsia="Times New Roman" w:cs="Arial"/>
          <w:szCs w:val="24"/>
          <w:lang w:val="en"/>
        </w:rPr>
      </w:pPr>
      <w:r w:rsidRPr="00F71CD7">
        <w:rPr>
          <w:rFonts w:eastAsia="Times New Roman" w:cs="Arial"/>
          <w:szCs w:val="24"/>
          <w:lang w:val="en"/>
        </w:rPr>
        <w:t>To meet Benchmark C, the customer must maintain competitive integrated employment for 90 cumulative calendar days, starting the first day worked on the job, with the customer working in a job achieving one of the six-digit SOCs listed within the employment goals, 100 percent of the non-negotiable employment conditions, and 50 percent or more of the negotiable employment conditions identified on the VR1845B, Bundled Job Placement Services Benchmark Service Plan–Part B and Status Report.</w:t>
      </w:r>
    </w:p>
    <w:p w14:paraId="2085878A" w14:textId="5863422A" w:rsidR="00930BE9" w:rsidRPr="00F71CD7" w:rsidRDefault="002E0010" w:rsidP="006D6288">
      <w:pPr>
        <w:rPr>
          <w:rFonts w:eastAsia="Times New Roman" w:cs="Arial"/>
          <w:szCs w:val="24"/>
          <w:lang w:val="en"/>
        </w:rPr>
      </w:pPr>
      <w:ins w:id="55" w:author="Author">
        <w:r>
          <w:rPr>
            <w:rFonts w:eastAsia="Times New Roman" w:cs="Arial"/>
            <w:b/>
            <w:bCs/>
            <w:szCs w:val="24"/>
            <w:lang w:val="en"/>
          </w:rPr>
          <w:t xml:space="preserve">Exception: </w:t>
        </w:r>
        <w:r>
          <w:rPr>
            <w:rFonts w:eastAsia="Times New Roman" w:cs="Arial"/>
            <w:szCs w:val="24"/>
            <w:lang w:val="en"/>
          </w:rPr>
          <w:t xml:space="preserve">When a customer accepts a new position with the employer or obtains employment with a new employer, the customer must work at least 30 days in the new position before the achievement of Benchmark C. </w:t>
        </w:r>
      </w:ins>
    </w:p>
    <w:p w14:paraId="3DAD8F4D" w14:textId="77777777" w:rsidR="006D6288" w:rsidRPr="00F71CD7" w:rsidRDefault="006D6288" w:rsidP="006D6288">
      <w:pPr>
        <w:rPr>
          <w:rFonts w:eastAsia="Times New Roman" w:cs="Arial"/>
          <w:szCs w:val="24"/>
          <w:lang w:val="en"/>
        </w:rPr>
      </w:pPr>
      <w:r w:rsidRPr="00F71CD7">
        <w:rPr>
          <w:rFonts w:eastAsia="Times New Roman" w:cs="Arial"/>
          <w:szCs w:val="24"/>
          <w:lang w:val="en"/>
        </w:rPr>
        <w:t>The job placement specialist must have at least two contacts with the customer between the 45th and 90th day of employment and monitor the customer's job placement to ensure the customer:</w:t>
      </w:r>
    </w:p>
    <w:p w14:paraId="465F5277" w14:textId="77777777" w:rsidR="006D6288" w:rsidRPr="00F71CD7" w:rsidRDefault="006D6288" w:rsidP="006D6288">
      <w:pPr>
        <w:numPr>
          <w:ilvl w:val="0"/>
          <w:numId w:val="47"/>
        </w:numPr>
        <w:rPr>
          <w:rFonts w:eastAsia="Times New Roman" w:cs="Arial"/>
          <w:szCs w:val="24"/>
          <w:lang w:val="en"/>
        </w:rPr>
      </w:pPr>
      <w:r w:rsidRPr="00F71CD7">
        <w:rPr>
          <w:rFonts w:eastAsia="Times New Roman" w:cs="Arial"/>
          <w:szCs w:val="24"/>
          <w:lang w:val="en"/>
        </w:rPr>
        <w:t>continues to meet the employer's expectations; and</w:t>
      </w:r>
    </w:p>
    <w:p w14:paraId="51EB82BC" w14:textId="77777777" w:rsidR="006D6288" w:rsidRPr="00F71CD7" w:rsidRDefault="006D6288" w:rsidP="006D6288">
      <w:pPr>
        <w:numPr>
          <w:ilvl w:val="0"/>
          <w:numId w:val="47"/>
        </w:numPr>
        <w:rPr>
          <w:rFonts w:eastAsia="Times New Roman" w:cs="Arial"/>
          <w:szCs w:val="24"/>
          <w:lang w:val="en"/>
        </w:rPr>
      </w:pPr>
      <w:r w:rsidRPr="00F71CD7">
        <w:rPr>
          <w:rFonts w:eastAsia="Times New Roman" w:cs="Arial"/>
          <w:szCs w:val="24"/>
          <w:lang w:val="en"/>
        </w:rPr>
        <w:t>receives all the necessary accommodations and training to ensure long-term employment success. </w:t>
      </w:r>
    </w:p>
    <w:p w14:paraId="632543DA" w14:textId="77777777" w:rsidR="00B7676F" w:rsidRPr="00B7676F" w:rsidRDefault="00B7676F" w:rsidP="00B7676F">
      <w:pPr>
        <w:rPr>
          <w:ins w:id="56" w:author="Author"/>
          <w:rFonts w:eastAsia="Times New Roman" w:cs="Arial"/>
          <w:szCs w:val="24"/>
          <w:lang w:val="en"/>
        </w:rPr>
      </w:pPr>
      <w:ins w:id="57" w:author="Author">
        <w:r w:rsidRPr="00B7676F">
          <w:rPr>
            <w:rFonts w:eastAsia="Times New Roman" w:cs="Arial"/>
            <w:szCs w:val="24"/>
            <w:lang w:val="en"/>
          </w:rPr>
          <w:t xml:space="preserve">When a work site will not allow a job placement specialist on site (e.g. security clearance or safety concerns) or the job placement specialist determines it is not safe to enter the work site, the two required site visits may be conducted remotely only with a VR director approved VR3472, Contracted Service Modification Request. </w:t>
        </w:r>
      </w:ins>
    </w:p>
    <w:p w14:paraId="27A8FA4F" w14:textId="77777777" w:rsidR="00B7676F" w:rsidRPr="00B7676F" w:rsidRDefault="00B7676F" w:rsidP="00B7676F">
      <w:pPr>
        <w:tabs>
          <w:tab w:val="right" w:pos="9360"/>
        </w:tabs>
        <w:rPr>
          <w:ins w:id="58" w:author="Author"/>
          <w:rFonts w:eastAsia="Times New Roman" w:cs="Arial"/>
          <w:szCs w:val="24"/>
          <w:lang w:val="en"/>
        </w:rPr>
      </w:pPr>
      <w:ins w:id="59" w:author="Author">
        <w:r w:rsidRPr="00B7676F">
          <w:rPr>
            <w:rFonts w:eastAsia="Times New Roman" w:cs="Arial"/>
            <w:szCs w:val="24"/>
            <w:lang w:val="en"/>
          </w:rPr>
          <w:t>The VR3472 must include:</w:t>
        </w:r>
        <w:r w:rsidRPr="00B7676F">
          <w:rPr>
            <w:rFonts w:eastAsia="Times New Roman" w:cs="Arial"/>
            <w:szCs w:val="24"/>
            <w:lang w:val="en"/>
          </w:rPr>
          <w:tab/>
        </w:r>
      </w:ins>
    </w:p>
    <w:p w14:paraId="189762B2" w14:textId="77777777" w:rsidR="00B7676F" w:rsidRPr="00B7676F" w:rsidRDefault="00B7676F" w:rsidP="00B7676F">
      <w:pPr>
        <w:pStyle w:val="ListParagraph"/>
        <w:numPr>
          <w:ilvl w:val="0"/>
          <w:numId w:val="61"/>
        </w:numPr>
        <w:spacing w:after="0"/>
        <w:rPr>
          <w:ins w:id="60" w:author="Author"/>
          <w:rFonts w:eastAsia="Times New Roman" w:cs="Arial"/>
          <w:szCs w:val="24"/>
        </w:rPr>
      </w:pPr>
      <w:ins w:id="61" w:author="Author">
        <w:r w:rsidRPr="00B7676F">
          <w:rPr>
            <w:rFonts w:eastAsia="Times New Roman" w:cs="Arial"/>
            <w:szCs w:val="24"/>
            <w:lang w:val="en"/>
          </w:rPr>
          <w:t>how the service will be delivered; and</w:t>
        </w:r>
      </w:ins>
    </w:p>
    <w:p w14:paraId="02B210C6" w14:textId="77777777" w:rsidR="00B7676F" w:rsidRPr="00B7676F" w:rsidRDefault="00B7676F" w:rsidP="00B7676F">
      <w:pPr>
        <w:pStyle w:val="ListParagraph"/>
        <w:numPr>
          <w:ilvl w:val="0"/>
          <w:numId w:val="61"/>
        </w:numPr>
        <w:spacing w:after="0"/>
        <w:rPr>
          <w:ins w:id="62" w:author="Author"/>
          <w:rFonts w:eastAsia="Times New Roman" w:cs="Arial"/>
          <w:szCs w:val="24"/>
        </w:rPr>
      </w:pPr>
      <w:ins w:id="63" w:author="Author">
        <w:r w:rsidRPr="00B7676F">
          <w:rPr>
            <w:rFonts w:eastAsia="Times New Roman" w:cs="Arial"/>
            <w:szCs w:val="24"/>
            <w:lang w:val="en"/>
          </w:rPr>
          <w:t>how the service delivery will meet the customers individual training needs.</w:t>
        </w:r>
      </w:ins>
    </w:p>
    <w:p w14:paraId="043A21B3" w14:textId="2A48A6DF" w:rsidR="00B7676F" w:rsidRPr="00B7676F" w:rsidRDefault="00B7676F" w:rsidP="00B7676F">
      <w:pPr>
        <w:rPr>
          <w:ins w:id="64" w:author="Author"/>
          <w:rFonts w:eastAsia="Times New Roman" w:cs="Arial"/>
          <w:szCs w:val="24"/>
          <w:lang w:val="en"/>
        </w:rPr>
      </w:pPr>
      <w:ins w:id="65" w:author="Author">
        <w:r w:rsidRPr="00B7676F">
          <w:rPr>
            <w:rFonts w:eastAsia="Times New Roman" w:cs="Arial"/>
            <w:szCs w:val="24"/>
            <w:lang w:val="en"/>
          </w:rPr>
          <w:t xml:space="preserve">For more information, refer to </w:t>
        </w:r>
        <w:r w:rsidR="00E12445">
          <w:rPr>
            <w:rFonts w:eastAsia="Times New Roman" w:cs="Arial"/>
            <w:szCs w:val="24"/>
            <w:lang w:val="en"/>
          </w:rPr>
          <w:t xml:space="preserve">VR-SFP </w:t>
        </w:r>
        <w:r w:rsidRPr="00B7676F">
          <w:rPr>
            <w:rFonts w:eastAsia="Times New Roman" w:cs="Arial"/>
            <w:szCs w:val="24"/>
            <w:lang w:val="en"/>
          </w:rPr>
          <w:t>3.6.4.1 Remote Service Delivery for requirements and 3.6.4.2 Evaluation of Service Delivery.</w:t>
        </w:r>
      </w:ins>
    </w:p>
    <w:p w14:paraId="776FEDE8" w14:textId="555173BE" w:rsidR="005F2C4C" w:rsidRPr="00F71CD7" w:rsidRDefault="005F2C4C" w:rsidP="00F71CD7">
      <w:pPr>
        <w:rPr>
          <w:rFonts w:eastAsia="Times New Roman" w:cs="Arial"/>
          <w:szCs w:val="24"/>
          <w:lang w:val="en"/>
        </w:rPr>
      </w:pPr>
      <w:r>
        <w:rPr>
          <w:rFonts w:cs="Arial"/>
          <w:szCs w:val="24"/>
        </w:rPr>
        <w:t>…</w:t>
      </w:r>
    </w:p>
    <w:p w14:paraId="6AACB0EF" w14:textId="77777777" w:rsidR="006D6288" w:rsidRPr="00F71CD7" w:rsidRDefault="006D6288" w:rsidP="00951EF6">
      <w:pPr>
        <w:pStyle w:val="Heading4"/>
        <w:rPr>
          <w:lang w:val="en"/>
        </w:rPr>
      </w:pPr>
      <w:r w:rsidRPr="00F71CD7">
        <w:rPr>
          <w:lang w:val="en"/>
        </w:rPr>
        <w:t>17.4.4.3 Outcomes Required for Payment</w:t>
      </w:r>
    </w:p>
    <w:p w14:paraId="7E0CB868" w14:textId="77777777" w:rsidR="006D6288" w:rsidRPr="00F71CD7" w:rsidRDefault="006D6288" w:rsidP="006D6288">
      <w:pPr>
        <w:rPr>
          <w:rFonts w:eastAsia="Times New Roman" w:cs="Arial"/>
          <w:szCs w:val="24"/>
          <w:lang w:val="en"/>
        </w:rPr>
      </w:pPr>
      <w:r w:rsidRPr="00F71CD7">
        <w:rPr>
          <w:rFonts w:eastAsia="Times New Roman" w:cs="Arial"/>
          <w:szCs w:val="24"/>
          <w:lang w:val="en"/>
        </w:rPr>
        <w:t>The customer must maintain competitive integrated employment for 90 cumulative calendar days in a job achieving one of the six-digit SOCs listed within the employment goals, 100 percent of the non-negotiable employment conditions, and 50 percent or more of the negotiable employment conditions identified on the VR1845B, Bundled Job Placement Services Plan-Part B and Status Report.</w:t>
      </w:r>
    </w:p>
    <w:p w14:paraId="490B6A16" w14:textId="77777777" w:rsidR="006D6288" w:rsidRPr="00F71CD7" w:rsidRDefault="006D6288" w:rsidP="006D6288">
      <w:pPr>
        <w:rPr>
          <w:rFonts w:eastAsia="Times New Roman" w:cs="Arial"/>
          <w:szCs w:val="24"/>
          <w:lang w:val="en"/>
        </w:rPr>
      </w:pPr>
      <w:r w:rsidRPr="00F71CD7">
        <w:rPr>
          <w:rFonts w:eastAsia="Times New Roman" w:cs="Arial"/>
          <w:szCs w:val="24"/>
          <w:lang w:val="en"/>
        </w:rPr>
        <w:t>The count begins on the first day worked by the customer for the employer.</w:t>
      </w:r>
    </w:p>
    <w:p w14:paraId="55F1B504" w14:textId="77777777" w:rsidR="006D6288" w:rsidRPr="00F71CD7" w:rsidRDefault="006D6288" w:rsidP="006D6288">
      <w:pPr>
        <w:rPr>
          <w:rFonts w:eastAsia="Times New Roman" w:cs="Arial"/>
          <w:szCs w:val="24"/>
          <w:lang w:val="en"/>
        </w:rPr>
      </w:pPr>
      <w:r w:rsidRPr="00F71CD7">
        <w:rPr>
          <w:rFonts w:eastAsia="Times New Roman" w:cs="Arial"/>
          <w:szCs w:val="24"/>
          <w:lang w:val="en"/>
        </w:rPr>
        <w:t>For payment for Benchmark C, the job placement specialist must do the following:</w:t>
      </w:r>
    </w:p>
    <w:p w14:paraId="34BA514A" w14:textId="77777777" w:rsidR="006D6288" w:rsidRPr="00F71CD7" w:rsidRDefault="006D6288" w:rsidP="006D6288">
      <w:pPr>
        <w:numPr>
          <w:ilvl w:val="0"/>
          <w:numId w:val="49"/>
        </w:numPr>
        <w:rPr>
          <w:rFonts w:eastAsia="Times New Roman" w:cs="Arial"/>
          <w:szCs w:val="24"/>
          <w:lang w:val="en"/>
        </w:rPr>
      </w:pPr>
      <w:r w:rsidRPr="00F71CD7">
        <w:rPr>
          <w:rFonts w:eastAsia="Times New Roman" w:cs="Arial"/>
          <w:szCs w:val="24"/>
          <w:lang w:val="en"/>
        </w:rPr>
        <w:t xml:space="preserve">Document in descriptive terms the information required on VR1845B, Bundled Job Placement Services Plan–Part B and Status Report, including: </w:t>
      </w:r>
    </w:p>
    <w:p w14:paraId="6ACD60DE" w14:textId="77777777" w:rsidR="006D6288" w:rsidRPr="00F71CD7" w:rsidRDefault="006D6288" w:rsidP="006D6288">
      <w:pPr>
        <w:numPr>
          <w:ilvl w:val="1"/>
          <w:numId w:val="49"/>
        </w:numPr>
        <w:rPr>
          <w:rFonts w:eastAsia="Times New Roman" w:cs="Arial"/>
          <w:szCs w:val="24"/>
          <w:lang w:val="en"/>
        </w:rPr>
      </w:pPr>
      <w:r w:rsidRPr="00F71CD7">
        <w:rPr>
          <w:rFonts w:eastAsia="Times New Roman" w:cs="Arial"/>
          <w:szCs w:val="24"/>
          <w:lang w:val="en"/>
        </w:rPr>
        <w:t>information describing the current employer when changes have occurred;</w:t>
      </w:r>
    </w:p>
    <w:p w14:paraId="640A0E72" w14:textId="77777777" w:rsidR="006D6288" w:rsidRPr="00F71CD7" w:rsidRDefault="006D6288" w:rsidP="006D6288">
      <w:pPr>
        <w:numPr>
          <w:ilvl w:val="1"/>
          <w:numId w:val="49"/>
        </w:numPr>
        <w:rPr>
          <w:rFonts w:eastAsia="Times New Roman" w:cs="Arial"/>
          <w:szCs w:val="24"/>
          <w:lang w:val="en"/>
        </w:rPr>
      </w:pPr>
      <w:r w:rsidRPr="00F71CD7">
        <w:rPr>
          <w:rFonts w:eastAsia="Times New Roman" w:cs="Arial"/>
          <w:szCs w:val="24"/>
          <w:lang w:val="en"/>
        </w:rPr>
        <w:t>information describing the current employment when changes have occurred, including a description of the employment, work setting, and environment;</w:t>
      </w:r>
    </w:p>
    <w:p w14:paraId="70D91788" w14:textId="1CDFA311" w:rsidR="006D6288" w:rsidRPr="00F71CD7" w:rsidRDefault="006D6288" w:rsidP="006D6288">
      <w:pPr>
        <w:numPr>
          <w:ilvl w:val="1"/>
          <w:numId w:val="49"/>
        </w:numPr>
        <w:rPr>
          <w:rFonts w:eastAsia="Times New Roman" w:cs="Arial"/>
          <w:szCs w:val="24"/>
          <w:lang w:val="en"/>
        </w:rPr>
      </w:pPr>
      <w:r w:rsidRPr="00F71CD7">
        <w:rPr>
          <w:rFonts w:eastAsia="Times New Roman" w:cs="Arial"/>
          <w:szCs w:val="24"/>
          <w:lang w:val="en"/>
        </w:rPr>
        <w:t>verification the customer has worked for at least 90 cumulative calendar days</w:t>
      </w:r>
      <w:ins w:id="66" w:author="Author">
        <w:r w:rsidR="00ED4368">
          <w:rPr>
            <w:rFonts w:eastAsia="Times New Roman" w:cs="Arial"/>
            <w:szCs w:val="24"/>
            <w:lang w:val="en"/>
          </w:rPr>
          <w:t xml:space="preserve"> </w:t>
        </w:r>
        <w:r w:rsidR="002E0010">
          <w:rPr>
            <w:rFonts w:eastAsia="Times New Roman" w:cs="Arial"/>
            <w:szCs w:val="24"/>
            <w:lang w:val="en"/>
          </w:rPr>
          <w:t>(unless the customer is working in a new position for the same employer or obtains employment with a new employer and has worked at least 30 days in the new position</w:t>
        </w:r>
        <w:r w:rsidR="009C7641">
          <w:rPr>
            <w:rFonts w:eastAsia="Times New Roman" w:cs="Arial"/>
            <w:szCs w:val="24"/>
            <w:lang w:val="en"/>
          </w:rPr>
          <w:t>)</w:t>
        </w:r>
      </w:ins>
      <w:r w:rsidRPr="00F71CD7">
        <w:rPr>
          <w:rFonts w:eastAsia="Times New Roman" w:cs="Arial"/>
          <w:szCs w:val="24"/>
          <w:lang w:val="en"/>
        </w:rPr>
        <w:t>;</w:t>
      </w:r>
    </w:p>
    <w:p w14:paraId="5368C0BB" w14:textId="77777777" w:rsidR="006D6288" w:rsidRPr="00F71CD7" w:rsidRDefault="006D6288" w:rsidP="006D6288">
      <w:pPr>
        <w:numPr>
          <w:ilvl w:val="1"/>
          <w:numId w:val="49"/>
        </w:numPr>
        <w:rPr>
          <w:rFonts w:eastAsia="Times New Roman" w:cs="Arial"/>
          <w:szCs w:val="24"/>
          <w:lang w:val="en"/>
        </w:rPr>
      </w:pPr>
      <w:r w:rsidRPr="00F71CD7">
        <w:rPr>
          <w:rFonts w:eastAsia="Times New Roman" w:cs="Arial"/>
          <w:szCs w:val="24"/>
          <w:lang w:val="en"/>
        </w:rPr>
        <w:t xml:space="preserve">evidence the placement secured continues to meet: </w:t>
      </w:r>
    </w:p>
    <w:p w14:paraId="74B69761" w14:textId="77777777" w:rsidR="006D6288" w:rsidRPr="00F71CD7" w:rsidRDefault="006D6288" w:rsidP="006D6288">
      <w:pPr>
        <w:numPr>
          <w:ilvl w:val="2"/>
          <w:numId w:val="49"/>
        </w:numPr>
        <w:rPr>
          <w:rFonts w:eastAsia="Times New Roman" w:cs="Arial"/>
          <w:szCs w:val="24"/>
          <w:lang w:val="en"/>
        </w:rPr>
      </w:pPr>
      <w:r w:rsidRPr="00F71CD7">
        <w:rPr>
          <w:rFonts w:eastAsia="Times New Roman" w:cs="Arial"/>
          <w:szCs w:val="24"/>
          <w:lang w:val="en"/>
        </w:rPr>
        <w:t>one of the six-digit SOCs listed within the employment goals with all six digits matching;</w:t>
      </w:r>
    </w:p>
    <w:p w14:paraId="1BDA4F17" w14:textId="77777777" w:rsidR="006D6288" w:rsidRPr="00F71CD7" w:rsidRDefault="006D6288" w:rsidP="006D6288">
      <w:pPr>
        <w:numPr>
          <w:ilvl w:val="2"/>
          <w:numId w:val="49"/>
        </w:numPr>
        <w:rPr>
          <w:rFonts w:eastAsia="Times New Roman" w:cs="Arial"/>
          <w:szCs w:val="24"/>
          <w:lang w:val="en"/>
        </w:rPr>
      </w:pPr>
      <w:r w:rsidRPr="00F71CD7">
        <w:rPr>
          <w:rFonts w:eastAsia="Times New Roman" w:cs="Arial"/>
          <w:szCs w:val="24"/>
          <w:lang w:val="en"/>
        </w:rPr>
        <w:t>100 percent of the non-negotiable employment conditions; and</w:t>
      </w:r>
    </w:p>
    <w:p w14:paraId="2118D9BC" w14:textId="77777777" w:rsidR="006D6288" w:rsidRPr="00F71CD7" w:rsidRDefault="006D6288" w:rsidP="006D6288">
      <w:pPr>
        <w:numPr>
          <w:ilvl w:val="2"/>
          <w:numId w:val="49"/>
        </w:numPr>
        <w:rPr>
          <w:rFonts w:eastAsia="Times New Roman" w:cs="Arial"/>
          <w:szCs w:val="24"/>
          <w:lang w:val="en"/>
        </w:rPr>
      </w:pPr>
      <w:r w:rsidRPr="00F71CD7">
        <w:rPr>
          <w:rFonts w:eastAsia="Times New Roman" w:cs="Arial"/>
          <w:szCs w:val="24"/>
          <w:lang w:val="en"/>
        </w:rPr>
        <w:t>50 percent or more of the negotiable employment conditions;</w:t>
      </w:r>
    </w:p>
    <w:p w14:paraId="5165B380" w14:textId="77777777" w:rsidR="006D6288" w:rsidRPr="00F71CD7" w:rsidRDefault="006D6288" w:rsidP="006D6288">
      <w:pPr>
        <w:numPr>
          <w:ilvl w:val="1"/>
          <w:numId w:val="49"/>
        </w:numPr>
        <w:rPr>
          <w:rFonts w:eastAsia="Times New Roman" w:cs="Arial"/>
          <w:szCs w:val="24"/>
          <w:lang w:val="en"/>
        </w:rPr>
      </w:pPr>
      <w:r w:rsidRPr="00F71CD7">
        <w:rPr>
          <w:rFonts w:eastAsia="Times New Roman" w:cs="Arial"/>
          <w:szCs w:val="24"/>
          <w:lang w:val="en"/>
        </w:rPr>
        <w:t>evidence the job placement specialist made at least two visits with the customer between the 46th day of employment and the 90th day of employment; </w:t>
      </w:r>
    </w:p>
    <w:p w14:paraId="45A403CD" w14:textId="77777777" w:rsidR="006D6288" w:rsidRPr="00F71CD7" w:rsidRDefault="006D6288" w:rsidP="006D6288">
      <w:pPr>
        <w:numPr>
          <w:ilvl w:val="1"/>
          <w:numId w:val="49"/>
        </w:numPr>
        <w:rPr>
          <w:rFonts w:eastAsia="Times New Roman" w:cs="Arial"/>
          <w:szCs w:val="24"/>
          <w:lang w:val="en"/>
        </w:rPr>
      </w:pPr>
      <w:r w:rsidRPr="00F71CD7">
        <w:rPr>
          <w:rFonts w:eastAsia="Times New Roman" w:cs="Arial"/>
          <w:szCs w:val="24"/>
          <w:lang w:val="en"/>
        </w:rPr>
        <w:t>evidence the job placement specialist monitored the customer's job placement to ensure the customer continues to meet the employer's expectations and has the accommodations and training necessary to ensure long-term employment success; </w:t>
      </w:r>
    </w:p>
    <w:p w14:paraId="4032A232" w14:textId="77777777" w:rsidR="006D6288" w:rsidRPr="00F71CD7" w:rsidRDefault="006D6288" w:rsidP="006D6288">
      <w:pPr>
        <w:numPr>
          <w:ilvl w:val="1"/>
          <w:numId w:val="49"/>
        </w:numPr>
        <w:rPr>
          <w:rFonts w:eastAsia="Times New Roman" w:cs="Arial"/>
          <w:szCs w:val="24"/>
          <w:lang w:val="en"/>
        </w:rPr>
      </w:pPr>
      <w:r w:rsidRPr="00F71CD7">
        <w:rPr>
          <w:rFonts w:eastAsia="Times New Roman" w:cs="Arial"/>
          <w:szCs w:val="24"/>
          <w:lang w:val="en"/>
        </w:rPr>
        <w:t>description of how the customer has adjusted to the job, identifying any concerns and how they were addressed by the employer, customer, or job placement specialist;</w:t>
      </w:r>
    </w:p>
    <w:p w14:paraId="71852005" w14:textId="77777777" w:rsidR="006D6288" w:rsidRPr="00F71CD7" w:rsidRDefault="006D6288" w:rsidP="006D6288">
      <w:pPr>
        <w:numPr>
          <w:ilvl w:val="1"/>
          <w:numId w:val="49"/>
        </w:numPr>
        <w:rPr>
          <w:rFonts w:eastAsia="Times New Roman" w:cs="Arial"/>
          <w:szCs w:val="24"/>
          <w:lang w:val="en"/>
        </w:rPr>
      </w:pPr>
      <w:r w:rsidRPr="00F71CD7">
        <w:rPr>
          <w:rFonts w:eastAsia="Times New Roman" w:cs="Arial"/>
          <w:szCs w:val="24"/>
          <w:lang w:val="en"/>
        </w:rPr>
        <w:t>description of the customer's performance related to the job's essential and nonessential responsibilities;</w:t>
      </w:r>
    </w:p>
    <w:p w14:paraId="1B2A4113" w14:textId="29504579" w:rsidR="006D6288" w:rsidRPr="00F71CD7" w:rsidRDefault="006D6288" w:rsidP="006D6288">
      <w:pPr>
        <w:numPr>
          <w:ilvl w:val="1"/>
          <w:numId w:val="49"/>
        </w:numPr>
        <w:rPr>
          <w:rFonts w:eastAsia="Times New Roman" w:cs="Arial"/>
          <w:szCs w:val="24"/>
          <w:lang w:val="en"/>
        </w:rPr>
      </w:pPr>
      <w:r w:rsidRPr="00F71CD7">
        <w:rPr>
          <w:rFonts w:eastAsia="Times New Roman" w:cs="Arial"/>
          <w:szCs w:val="24"/>
          <w:lang w:val="en"/>
        </w:rPr>
        <w:t xml:space="preserve">customer satisfaction </w:t>
      </w:r>
      <w:ins w:id="67" w:author="Author">
        <w:r w:rsidR="002E0010">
          <w:rPr>
            <w:rFonts w:eastAsia="Times New Roman" w:cs="Arial"/>
            <w:szCs w:val="24"/>
            <w:lang w:val="en"/>
          </w:rPr>
          <w:t xml:space="preserve">and service delivery as described in </w:t>
        </w:r>
        <w:r w:rsidR="00E12445">
          <w:rPr>
            <w:rFonts w:eastAsia="Times New Roman" w:cs="Arial"/>
            <w:szCs w:val="24"/>
            <w:lang w:val="en"/>
          </w:rPr>
          <w:t>the VR-</w:t>
        </w:r>
        <w:r w:rsidR="002E0010">
          <w:rPr>
            <w:rFonts w:eastAsia="Times New Roman" w:cs="Arial"/>
            <w:szCs w:val="24"/>
            <w:lang w:val="en"/>
          </w:rPr>
          <w:t xml:space="preserve">SFP can be </w:t>
        </w:r>
      </w:ins>
      <w:del w:id="68" w:author="Author">
        <w:r w:rsidR="002E0010" w:rsidDel="002E0010">
          <w:rPr>
            <w:rFonts w:eastAsia="Times New Roman" w:cs="Arial"/>
            <w:szCs w:val="24"/>
          </w:rPr>
          <w:delText>was</w:delText>
        </w:r>
        <w:r w:rsidR="002E0010" w:rsidDel="002E0010">
          <w:rPr>
            <w:rFonts w:eastAsia="Times New Roman" w:cs="Arial"/>
            <w:szCs w:val="24"/>
            <w:lang w:val="en"/>
          </w:rPr>
          <w:delText xml:space="preserve"> </w:delText>
        </w:r>
      </w:del>
      <w:r w:rsidRPr="00F71CD7">
        <w:rPr>
          <w:rFonts w:eastAsia="Times New Roman" w:cs="Arial"/>
          <w:szCs w:val="24"/>
          <w:lang w:val="en"/>
        </w:rPr>
        <w:t>verified through either a signature on the VR1845B, or by a VR staff member's contact with the customer;</w:t>
      </w:r>
    </w:p>
    <w:p w14:paraId="3F0F470D" w14:textId="77777777" w:rsidR="006D6288" w:rsidRPr="00F71CD7" w:rsidRDefault="006D6288" w:rsidP="006D6288">
      <w:pPr>
        <w:numPr>
          <w:ilvl w:val="1"/>
          <w:numId w:val="49"/>
        </w:numPr>
        <w:rPr>
          <w:rFonts w:eastAsia="Times New Roman" w:cs="Arial"/>
          <w:szCs w:val="24"/>
          <w:lang w:val="en"/>
        </w:rPr>
      </w:pPr>
      <w:r w:rsidRPr="00F71CD7">
        <w:rPr>
          <w:rFonts w:eastAsia="Times New Roman" w:cs="Arial"/>
          <w:szCs w:val="24"/>
          <w:lang w:val="en"/>
        </w:rPr>
        <w:t>description of consultations made with the business, if any; and</w:t>
      </w:r>
    </w:p>
    <w:p w14:paraId="48258CB2" w14:textId="77777777" w:rsidR="006D6288" w:rsidRPr="00F71CD7" w:rsidRDefault="006D6288" w:rsidP="006D6288">
      <w:pPr>
        <w:numPr>
          <w:ilvl w:val="0"/>
          <w:numId w:val="49"/>
        </w:numPr>
        <w:rPr>
          <w:rFonts w:eastAsia="Times New Roman" w:cs="Arial"/>
          <w:szCs w:val="24"/>
          <w:lang w:val="en"/>
        </w:rPr>
      </w:pPr>
      <w:r w:rsidRPr="00F71CD7">
        <w:rPr>
          <w:rFonts w:eastAsia="Times New Roman" w:cs="Arial"/>
          <w:szCs w:val="24"/>
          <w:lang w:val="en"/>
        </w:rPr>
        <w:t>Submit a complete and accurate invoice.</w:t>
      </w:r>
    </w:p>
    <w:p w14:paraId="30133952" w14:textId="2E26BD37" w:rsidR="00A67C48" w:rsidRPr="00A67C48" w:rsidRDefault="00A67C48" w:rsidP="00A67C48">
      <w:pPr>
        <w:rPr>
          <w:ins w:id="69" w:author="Author"/>
          <w:rFonts w:cs="Arial"/>
          <w:color w:val="000000" w:themeColor="text1"/>
          <w:szCs w:val="24"/>
        </w:rPr>
      </w:pPr>
      <w:ins w:id="70" w:author="Author">
        <w:r w:rsidRPr="00AC4CA6">
          <w:rPr>
            <w:rFonts w:cs="Arial"/>
            <w:color w:val="000000" w:themeColor="text1"/>
            <w:szCs w:val="24"/>
          </w:rPr>
          <w:t xml:space="preserve">For more information, refer to </w:t>
        </w:r>
        <w:r w:rsidR="00E12445">
          <w:rPr>
            <w:rFonts w:cs="Arial"/>
            <w:color w:val="000000" w:themeColor="text1"/>
            <w:szCs w:val="24"/>
          </w:rPr>
          <w:t>VR-</w:t>
        </w:r>
        <w:r w:rsidRPr="00AC4CA6">
          <w:rPr>
            <w:rFonts w:cs="Arial"/>
            <w:color w:val="000000" w:themeColor="text1"/>
            <w:szCs w:val="24"/>
          </w:rPr>
          <w:t>SFP 3.11.1 Documentation and Signatures.</w:t>
        </w:r>
      </w:ins>
    </w:p>
    <w:p w14:paraId="439BD23F" w14:textId="77777777" w:rsidR="00A0717C" w:rsidRDefault="006D6288" w:rsidP="00A0717C">
      <w:r w:rsidRPr="00A0717C">
        <w:t>This is an outcome-based benchmark service; therefore, VR will not pay unless all outcomes in the service description are achieved.</w:t>
      </w:r>
    </w:p>
    <w:p w14:paraId="2F5FC46A" w14:textId="17982A4F" w:rsidR="00E12445" w:rsidRPr="00A0717C" w:rsidRDefault="00E12445" w:rsidP="00A0717C">
      <w:pPr>
        <w:pStyle w:val="Heading4"/>
      </w:pPr>
      <w:r w:rsidRPr="00A0717C">
        <w:t>17.4.4.4 Fees</w:t>
      </w:r>
      <w:r w:rsidR="00A0717C" w:rsidRPr="00A0717C">
        <w:t>.</w:t>
      </w:r>
    </w:p>
    <w:p w14:paraId="07FEE08A" w14:textId="77777777" w:rsidR="00E12445" w:rsidRDefault="00E12445" w:rsidP="00E12445">
      <w:pPr>
        <w:rPr>
          <w:lang w:val="en"/>
        </w:rPr>
      </w:pPr>
      <w:r>
        <w:rPr>
          <w:lang w:val="en"/>
        </w:rPr>
        <w:t xml:space="preserve">For more information, refer to </w:t>
      </w:r>
      <w:hyperlink r:id="rId32" w:anchor="s176" w:history="1">
        <w:r>
          <w:rPr>
            <w:rStyle w:val="Hyperlink"/>
            <w:lang w:val="en"/>
          </w:rPr>
          <w:t>17.6 Employment Services Fee Schedule</w:t>
        </w:r>
      </w:hyperlink>
      <w:r>
        <w:rPr>
          <w:lang w:val="en"/>
        </w:rPr>
        <w:t>.</w:t>
      </w:r>
    </w:p>
    <w:p w14:paraId="556B2008" w14:textId="77777777" w:rsidR="006D6288" w:rsidRPr="00951EF6" w:rsidRDefault="006D6288" w:rsidP="00951EF6">
      <w:pPr>
        <w:pStyle w:val="Heading2"/>
        <w:rPr>
          <w:sz w:val="32"/>
          <w:szCs w:val="32"/>
          <w:lang w:val="en"/>
        </w:rPr>
      </w:pPr>
      <w:r w:rsidRPr="00951EF6">
        <w:rPr>
          <w:sz w:val="32"/>
          <w:szCs w:val="32"/>
          <w:lang w:val="en"/>
        </w:rPr>
        <w:t>17.5 Job Skills Training</w:t>
      </w:r>
    </w:p>
    <w:p w14:paraId="09B8BEA8" w14:textId="77777777" w:rsidR="006D6288" w:rsidRPr="00F71CD7" w:rsidRDefault="006D6288" w:rsidP="00951EF6">
      <w:pPr>
        <w:pStyle w:val="Heading3"/>
        <w:rPr>
          <w:lang w:val="en"/>
        </w:rPr>
      </w:pPr>
      <w:r w:rsidRPr="00F71CD7">
        <w:rPr>
          <w:lang w:val="en"/>
        </w:rPr>
        <w:t>17.5.1 Service Description</w:t>
      </w:r>
    </w:p>
    <w:p w14:paraId="0F76EE27" w14:textId="77777777" w:rsidR="006D6288" w:rsidRPr="00F71CD7" w:rsidRDefault="006D6288" w:rsidP="006D6288">
      <w:pPr>
        <w:rPr>
          <w:rFonts w:eastAsia="Times New Roman" w:cs="Arial"/>
          <w:szCs w:val="24"/>
          <w:lang w:val="en"/>
        </w:rPr>
      </w:pPr>
      <w:r w:rsidRPr="00F71CD7">
        <w:rPr>
          <w:rFonts w:eastAsia="Times New Roman" w:cs="Arial"/>
          <w:szCs w:val="24"/>
          <w:lang w:val="en"/>
        </w:rPr>
        <w:t>Job Skills Training:</w:t>
      </w:r>
    </w:p>
    <w:p w14:paraId="609B0DB5" w14:textId="77777777" w:rsidR="006D6288" w:rsidRPr="00F71CD7" w:rsidRDefault="006D6288" w:rsidP="006D6288">
      <w:pPr>
        <w:numPr>
          <w:ilvl w:val="0"/>
          <w:numId w:val="50"/>
        </w:numPr>
        <w:rPr>
          <w:rFonts w:eastAsia="Times New Roman" w:cs="Arial"/>
          <w:szCs w:val="24"/>
          <w:lang w:val="en"/>
        </w:rPr>
      </w:pPr>
      <w:r w:rsidRPr="00F71CD7">
        <w:rPr>
          <w:rFonts w:eastAsia="Times New Roman" w:cs="Arial"/>
          <w:szCs w:val="24"/>
          <w:lang w:val="en"/>
        </w:rPr>
        <w:t>teaches skills;</w:t>
      </w:r>
    </w:p>
    <w:p w14:paraId="3769B3CB" w14:textId="77777777" w:rsidR="006D6288" w:rsidRPr="00F71CD7" w:rsidRDefault="006D6288" w:rsidP="006D6288">
      <w:pPr>
        <w:numPr>
          <w:ilvl w:val="0"/>
          <w:numId w:val="50"/>
        </w:numPr>
        <w:rPr>
          <w:rFonts w:eastAsia="Times New Roman" w:cs="Arial"/>
          <w:szCs w:val="24"/>
          <w:lang w:val="en"/>
        </w:rPr>
      </w:pPr>
      <w:r w:rsidRPr="00F71CD7">
        <w:rPr>
          <w:rFonts w:eastAsia="Times New Roman" w:cs="Arial"/>
          <w:szCs w:val="24"/>
          <w:lang w:val="en"/>
        </w:rPr>
        <w:t>reinforces skills; and</w:t>
      </w:r>
    </w:p>
    <w:p w14:paraId="6D2340D2" w14:textId="77777777" w:rsidR="006D6288" w:rsidRPr="00F71CD7" w:rsidRDefault="006D6288" w:rsidP="006D6288">
      <w:pPr>
        <w:numPr>
          <w:ilvl w:val="0"/>
          <w:numId w:val="50"/>
        </w:numPr>
        <w:rPr>
          <w:rFonts w:eastAsia="Times New Roman" w:cs="Arial"/>
          <w:szCs w:val="24"/>
          <w:lang w:val="en"/>
        </w:rPr>
      </w:pPr>
      <w:r w:rsidRPr="00F71CD7">
        <w:rPr>
          <w:rFonts w:eastAsia="Times New Roman" w:cs="Arial"/>
          <w:szCs w:val="24"/>
          <w:lang w:val="en"/>
        </w:rPr>
        <w:t>develops or sets up accommodations and/or compensatory techniques to increase the customer's independence and ability to meet the employer's expectations.</w:t>
      </w:r>
    </w:p>
    <w:p w14:paraId="7C7A9C77" w14:textId="77777777" w:rsidR="006D6288" w:rsidRPr="00F71CD7" w:rsidRDefault="006D6288" w:rsidP="006D6288">
      <w:pPr>
        <w:rPr>
          <w:rFonts w:eastAsia="Times New Roman" w:cs="Arial"/>
          <w:szCs w:val="24"/>
          <w:lang w:val="en"/>
        </w:rPr>
      </w:pPr>
      <w:r w:rsidRPr="00F71CD7">
        <w:rPr>
          <w:rFonts w:eastAsia="Times New Roman" w:cs="Arial"/>
          <w:szCs w:val="24"/>
          <w:lang w:val="en"/>
        </w:rPr>
        <w:t>VR purchases Job Skills Training when a customer needs more training and support than provided by the employer. The business, customer, job skills trainer, and VR counselor are involved in the training plan and monitor the customer's performance.</w:t>
      </w:r>
    </w:p>
    <w:p w14:paraId="06D17BE4" w14:textId="77777777" w:rsidR="006D6288" w:rsidRPr="00F71CD7" w:rsidRDefault="006D6288" w:rsidP="006D6288">
      <w:pPr>
        <w:rPr>
          <w:rFonts w:eastAsia="Times New Roman" w:cs="Arial"/>
          <w:szCs w:val="24"/>
          <w:lang w:val="en"/>
        </w:rPr>
      </w:pPr>
      <w:r w:rsidRPr="00F71CD7">
        <w:rPr>
          <w:rFonts w:eastAsia="Times New Roman" w:cs="Arial"/>
          <w:szCs w:val="24"/>
          <w:lang w:val="en"/>
        </w:rPr>
        <w:t xml:space="preserve">All Job Skills Training is goal-focused, with the customer's goals and abilities documented on </w:t>
      </w:r>
      <w:hyperlink r:id="rId33" w:history="1">
        <w:r w:rsidRPr="00F71CD7">
          <w:rPr>
            <w:rFonts w:eastAsia="Times New Roman" w:cs="Arial"/>
            <w:color w:val="0000FF"/>
            <w:szCs w:val="24"/>
            <w:u w:val="single"/>
            <w:lang w:val="en"/>
          </w:rPr>
          <w:t>VR3314, Job Skills Training—Referral</w:t>
        </w:r>
      </w:hyperlink>
      <w:r w:rsidRPr="00F71CD7">
        <w:rPr>
          <w:rFonts w:eastAsia="Times New Roman" w:cs="Arial"/>
          <w:szCs w:val="24"/>
          <w:lang w:val="en"/>
        </w:rPr>
        <w:t xml:space="preserve"> and </w:t>
      </w:r>
      <w:hyperlink r:id="rId34" w:history="1">
        <w:r w:rsidRPr="00F71CD7">
          <w:rPr>
            <w:rFonts w:eastAsia="Times New Roman" w:cs="Arial"/>
            <w:color w:val="0000FF"/>
            <w:szCs w:val="24"/>
            <w:u w:val="single"/>
            <w:lang w:val="en"/>
          </w:rPr>
          <w:t>VR3315, Job Skills Training Progress Report</w:t>
        </w:r>
      </w:hyperlink>
      <w:r w:rsidRPr="00F71CD7">
        <w:rPr>
          <w:rFonts w:eastAsia="Times New Roman" w:cs="Arial"/>
          <w:szCs w:val="24"/>
          <w:lang w:val="en"/>
        </w:rPr>
        <w:t>. Job Skills Training is limited to 200 hours per customer for the life of the customer's VR case.</w:t>
      </w:r>
      <w:ins w:id="71" w:author="Author">
        <w:r w:rsidR="007560D6">
          <w:rPr>
            <w:rFonts w:eastAsia="Times New Roman" w:cs="Arial"/>
            <w:szCs w:val="24"/>
            <w:lang w:val="en"/>
          </w:rPr>
          <w:t xml:space="preserve"> </w:t>
        </w:r>
      </w:ins>
    </w:p>
    <w:p w14:paraId="68929CB0" w14:textId="277F25DB" w:rsidR="009A2ADC" w:rsidRPr="009A2ADC" w:rsidRDefault="009A2ADC" w:rsidP="009A2ADC">
      <w:pPr>
        <w:rPr>
          <w:ins w:id="72" w:author="Author"/>
          <w:rFonts w:eastAsia="Times New Roman" w:cs="Arial"/>
          <w:szCs w:val="24"/>
          <w:lang w:val="en"/>
        </w:rPr>
      </w:pPr>
      <w:ins w:id="73" w:author="Author">
        <w:r w:rsidRPr="009A2ADC">
          <w:rPr>
            <w:rFonts w:eastAsia="Times New Roman" w:cs="Arial"/>
            <w:szCs w:val="24"/>
            <w:lang w:val="en"/>
          </w:rPr>
          <w:t xml:space="preserve">When a work site will not allow a </w:t>
        </w:r>
        <w:r>
          <w:rPr>
            <w:rFonts w:eastAsia="Times New Roman" w:cs="Arial"/>
            <w:szCs w:val="24"/>
            <w:lang w:val="en"/>
          </w:rPr>
          <w:t xml:space="preserve">job skills </w:t>
        </w:r>
        <w:r w:rsidRPr="009A2ADC">
          <w:rPr>
            <w:rFonts w:eastAsia="Times New Roman" w:cs="Arial"/>
            <w:szCs w:val="24"/>
            <w:lang w:val="en"/>
          </w:rPr>
          <w:t xml:space="preserve">trainer on site (e.g. security clearance or safety concerns) or the </w:t>
        </w:r>
        <w:r>
          <w:rPr>
            <w:rFonts w:eastAsia="Times New Roman" w:cs="Arial"/>
            <w:szCs w:val="24"/>
            <w:lang w:val="en"/>
          </w:rPr>
          <w:t>job skills trainer</w:t>
        </w:r>
        <w:r w:rsidRPr="009A2ADC">
          <w:rPr>
            <w:rFonts w:eastAsia="Times New Roman" w:cs="Arial"/>
            <w:szCs w:val="24"/>
            <w:lang w:val="en"/>
          </w:rPr>
          <w:t xml:space="preserve"> determines it is not safe to enter the work site, </w:t>
        </w:r>
        <w:r w:rsidR="007E1416">
          <w:rPr>
            <w:rFonts w:eastAsia="Times New Roman" w:cs="Arial"/>
            <w:szCs w:val="24"/>
            <w:lang w:val="en"/>
          </w:rPr>
          <w:t>job skills</w:t>
        </w:r>
        <w:r w:rsidRPr="009A2ADC">
          <w:rPr>
            <w:rFonts w:eastAsia="Times New Roman" w:cs="Arial"/>
            <w:szCs w:val="24"/>
            <w:lang w:val="en"/>
          </w:rPr>
          <w:t xml:space="preserve"> training may be provided remotely only with a VR director approved VR3472, Contracted Service Modification Request. </w:t>
        </w:r>
      </w:ins>
    </w:p>
    <w:p w14:paraId="5B91EA45" w14:textId="2236B741" w:rsidR="009A2ADC" w:rsidRPr="009A2ADC" w:rsidRDefault="009A2ADC" w:rsidP="009A2ADC">
      <w:pPr>
        <w:tabs>
          <w:tab w:val="right" w:pos="9360"/>
        </w:tabs>
        <w:rPr>
          <w:ins w:id="74" w:author="Author"/>
          <w:rFonts w:eastAsia="Times New Roman" w:cs="Arial"/>
          <w:szCs w:val="24"/>
          <w:lang w:val="en"/>
        </w:rPr>
      </w:pPr>
      <w:ins w:id="75" w:author="Author">
        <w:r w:rsidRPr="009A2ADC">
          <w:rPr>
            <w:rFonts w:eastAsia="Times New Roman" w:cs="Arial"/>
            <w:szCs w:val="24"/>
            <w:lang w:val="en"/>
          </w:rPr>
          <w:t>The VR3472 must include:</w:t>
        </w:r>
      </w:ins>
    </w:p>
    <w:p w14:paraId="07D54D36" w14:textId="77777777" w:rsidR="009A2ADC" w:rsidRPr="009A2ADC" w:rsidRDefault="009A2ADC" w:rsidP="00D04D27">
      <w:pPr>
        <w:pStyle w:val="ListParagraph"/>
        <w:numPr>
          <w:ilvl w:val="0"/>
          <w:numId w:val="62"/>
        </w:numPr>
        <w:rPr>
          <w:ins w:id="76" w:author="Author"/>
        </w:rPr>
      </w:pPr>
      <w:ins w:id="77" w:author="Author">
        <w:r w:rsidRPr="00D04D27">
          <w:rPr>
            <w:lang w:val="en"/>
          </w:rPr>
          <w:t>how the service will be delivered; and</w:t>
        </w:r>
      </w:ins>
    </w:p>
    <w:p w14:paraId="1CFFB290" w14:textId="77777777" w:rsidR="009A2ADC" w:rsidRPr="009A2ADC" w:rsidRDefault="009A2ADC" w:rsidP="00D04D27">
      <w:pPr>
        <w:pStyle w:val="ListParagraph"/>
        <w:numPr>
          <w:ilvl w:val="0"/>
          <w:numId w:val="62"/>
        </w:numPr>
        <w:rPr>
          <w:ins w:id="78" w:author="Author"/>
        </w:rPr>
      </w:pPr>
      <w:ins w:id="79" w:author="Author">
        <w:r w:rsidRPr="00D04D27">
          <w:rPr>
            <w:lang w:val="en"/>
          </w:rPr>
          <w:t>how the service delivery will meet the customers individual training needs.</w:t>
        </w:r>
      </w:ins>
    </w:p>
    <w:p w14:paraId="1871FCA8" w14:textId="3E035FB9" w:rsidR="009A2ADC" w:rsidRPr="009A2ADC" w:rsidRDefault="009A2ADC" w:rsidP="00D04D27">
      <w:pPr>
        <w:rPr>
          <w:ins w:id="80" w:author="Author"/>
          <w:lang w:val="en"/>
        </w:rPr>
      </w:pPr>
      <w:ins w:id="81" w:author="Author">
        <w:r w:rsidRPr="009A2ADC">
          <w:rPr>
            <w:lang w:val="en"/>
          </w:rPr>
          <w:t xml:space="preserve">For more information, refer to </w:t>
        </w:r>
        <w:r w:rsidR="00D04D27">
          <w:rPr>
            <w:lang w:val="en"/>
          </w:rPr>
          <w:t xml:space="preserve">VR-SFP </w:t>
        </w:r>
        <w:r w:rsidRPr="009A2ADC">
          <w:rPr>
            <w:lang w:val="en"/>
          </w:rPr>
          <w:t>3.6.4.1 Remote Service Delivery for requirements and 3.6.4.2 Evaluation of Service Delivery.</w:t>
        </w:r>
      </w:ins>
    </w:p>
    <w:p w14:paraId="2D8A9AA4" w14:textId="1933D7E9" w:rsidR="006D6288" w:rsidRPr="00F71CD7" w:rsidRDefault="006D6288" w:rsidP="006D6288">
      <w:pPr>
        <w:rPr>
          <w:rFonts w:eastAsia="Times New Roman" w:cs="Arial"/>
          <w:szCs w:val="24"/>
          <w:lang w:val="en"/>
        </w:rPr>
      </w:pPr>
      <w:r w:rsidRPr="00F71CD7">
        <w:rPr>
          <w:rFonts w:eastAsia="Times New Roman" w:cs="Arial"/>
          <w:szCs w:val="24"/>
          <w:lang w:val="en"/>
        </w:rPr>
        <w:t>VR pays for job skills only if the customer is placed in an organization or business that is not owned, operated, controlled, or governed by the service provider providing the Job Skills Training service. Service providers that are state agencies, state universities, or facilities that are a part of a state university system are exempt from this requirement.</w:t>
      </w:r>
    </w:p>
    <w:p w14:paraId="395B63FD" w14:textId="7A052E65" w:rsidR="006D6288" w:rsidRDefault="006D6288" w:rsidP="006D6288">
      <w:pPr>
        <w:rPr>
          <w:rFonts w:eastAsia="Times New Roman" w:cs="Arial"/>
          <w:szCs w:val="24"/>
          <w:lang w:val="en"/>
        </w:rPr>
      </w:pPr>
      <w:r w:rsidRPr="00F71CD7">
        <w:rPr>
          <w:rFonts w:eastAsia="Times New Roman" w:cs="Arial"/>
          <w:szCs w:val="24"/>
          <w:lang w:val="en"/>
        </w:rPr>
        <w:t xml:space="preserve">Any request to change the Job Skills Training Service Description, Process and Procedure, or Outcomes Required for Payment must be documented and approved by the VR director using the </w:t>
      </w:r>
      <w:hyperlink r:id="rId35" w:history="1">
        <w:r w:rsidRPr="00F71CD7">
          <w:rPr>
            <w:rFonts w:eastAsia="Times New Roman" w:cs="Arial"/>
            <w:color w:val="0000FF"/>
            <w:szCs w:val="24"/>
            <w:u w:val="single"/>
            <w:lang w:val="en"/>
          </w:rPr>
          <w:t>VR3472, Contracted Service Modification Request</w:t>
        </w:r>
      </w:hyperlink>
      <w:r w:rsidRPr="00F71CD7">
        <w:rPr>
          <w:rFonts w:eastAsia="Times New Roman" w:cs="Arial"/>
          <w:szCs w:val="24"/>
          <w:lang w:val="en"/>
        </w:rPr>
        <w:t xml:space="preserve"> form, before the change is implemented. </w:t>
      </w:r>
    </w:p>
    <w:p w14:paraId="33D1E4BC" w14:textId="42D84A00" w:rsidR="00372015" w:rsidRPr="00F71CD7" w:rsidRDefault="00372015" w:rsidP="006D6288">
      <w:pPr>
        <w:rPr>
          <w:rFonts w:eastAsia="Times New Roman" w:cs="Arial"/>
          <w:szCs w:val="24"/>
          <w:lang w:val="en"/>
        </w:rPr>
      </w:pPr>
      <w:r>
        <w:rPr>
          <w:rFonts w:eastAsia="Times New Roman" w:cs="Arial"/>
          <w:szCs w:val="24"/>
          <w:lang w:val="en"/>
        </w:rPr>
        <w:t>...</w:t>
      </w:r>
    </w:p>
    <w:p w14:paraId="0B942216" w14:textId="77777777" w:rsidR="006D6288" w:rsidRPr="00F71CD7" w:rsidRDefault="006D6288" w:rsidP="00951EF6">
      <w:pPr>
        <w:pStyle w:val="Heading3"/>
        <w:rPr>
          <w:lang w:val="en"/>
        </w:rPr>
      </w:pPr>
      <w:r w:rsidRPr="00F71CD7">
        <w:rPr>
          <w:lang w:val="en"/>
        </w:rPr>
        <w:t>17.5.3 Outcomes Required for Payment</w:t>
      </w:r>
    </w:p>
    <w:p w14:paraId="4CEC623C" w14:textId="77777777" w:rsidR="006D6288" w:rsidRPr="00F71CD7" w:rsidRDefault="006D6288" w:rsidP="006D6288">
      <w:pPr>
        <w:rPr>
          <w:rFonts w:eastAsia="Times New Roman" w:cs="Arial"/>
          <w:szCs w:val="24"/>
          <w:lang w:val="en"/>
        </w:rPr>
      </w:pPr>
      <w:r w:rsidRPr="00F71CD7">
        <w:rPr>
          <w:rFonts w:eastAsia="Times New Roman" w:cs="Arial"/>
          <w:szCs w:val="24"/>
          <w:lang w:val="en"/>
        </w:rPr>
        <w:t>The job skills trainer must:</w:t>
      </w:r>
    </w:p>
    <w:p w14:paraId="23817323" w14:textId="77777777" w:rsidR="006D6288" w:rsidRPr="00F71CD7" w:rsidRDefault="006D6288" w:rsidP="006D6288">
      <w:pPr>
        <w:numPr>
          <w:ilvl w:val="0"/>
          <w:numId w:val="53"/>
        </w:numPr>
        <w:rPr>
          <w:rFonts w:eastAsia="Times New Roman" w:cs="Arial"/>
          <w:szCs w:val="24"/>
          <w:lang w:val="en"/>
        </w:rPr>
      </w:pPr>
      <w:r w:rsidRPr="00F71CD7">
        <w:rPr>
          <w:rFonts w:eastAsia="Times New Roman" w:cs="Arial"/>
          <w:szCs w:val="24"/>
          <w:lang w:val="en"/>
        </w:rPr>
        <w:t>use structured intervention techniques to implement the most effective and least intrusive methods to help the customer learn the essential soft and hard skills of the job and/or the skills necessary to arrange and use transportation to get to and from the worksite;</w:t>
      </w:r>
    </w:p>
    <w:p w14:paraId="382AC94D" w14:textId="77777777" w:rsidR="006D6288" w:rsidRPr="00F71CD7" w:rsidRDefault="006D6288" w:rsidP="006D6288">
      <w:pPr>
        <w:numPr>
          <w:ilvl w:val="0"/>
          <w:numId w:val="53"/>
        </w:numPr>
        <w:rPr>
          <w:rFonts w:eastAsia="Times New Roman" w:cs="Arial"/>
          <w:szCs w:val="24"/>
          <w:lang w:val="en"/>
        </w:rPr>
      </w:pPr>
      <w:r w:rsidRPr="00F71CD7">
        <w:rPr>
          <w:rFonts w:eastAsia="Times New Roman" w:cs="Arial"/>
          <w:szCs w:val="24"/>
          <w:lang w:val="en"/>
        </w:rPr>
        <w:t>work with the customer, employer, and VR staff members to establish the support services, accommodations, compensatory techniques, and training necessary to address barriers and ensure successful employment for the customer;</w:t>
      </w:r>
    </w:p>
    <w:p w14:paraId="5C7962AB" w14:textId="77777777" w:rsidR="006D6288" w:rsidRPr="00F71CD7" w:rsidRDefault="006D6288" w:rsidP="006D6288">
      <w:pPr>
        <w:numPr>
          <w:ilvl w:val="0"/>
          <w:numId w:val="53"/>
        </w:numPr>
        <w:rPr>
          <w:rFonts w:eastAsia="Times New Roman" w:cs="Arial"/>
          <w:szCs w:val="24"/>
          <w:lang w:val="en"/>
        </w:rPr>
      </w:pPr>
      <w:r w:rsidRPr="00F71CD7">
        <w:rPr>
          <w:rFonts w:eastAsia="Times New Roman" w:cs="Arial"/>
          <w:szCs w:val="24"/>
          <w:lang w:val="en"/>
        </w:rPr>
        <w:t>observe the customer to identify and solve potential problems related to the customer's employment success before the problem becomes an issue for the customer, employer, or coworkers;</w:t>
      </w:r>
    </w:p>
    <w:p w14:paraId="37CB0FD7" w14:textId="77777777" w:rsidR="006D6288" w:rsidRPr="00F71CD7" w:rsidRDefault="006D6288" w:rsidP="006D6288">
      <w:pPr>
        <w:numPr>
          <w:ilvl w:val="0"/>
          <w:numId w:val="53"/>
        </w:numPr>
        <w:rPr>
          <w:rFonts w:eastAsia="Times New Roman" w:cs="Arial"/>
          <w:szCs w:val="24"/>
          <w:lang w:val="en"/>
        </w:rPr>
      </w:pPr>
      <w:r w:rsidRPr="00F71CD7">
        <w:rPr>
          <w:rFonts w:eastAsia="Times New Roman" w:cs="Arial"/>
          <w:szCs w:val="24"/>
          <w:lang w:val="en"/>
        </w:rPr>
        <w:t>monitor the customer's performance to ensure improvement in the customer's job performance; and</w:t>
      </w:r>
    </w:p>
    <w:p w14:paraId="042B7D28" w14:textId="77777777" w:rsidR="006D6288" w:rsidRPr="00F71CD7" w:rsidRDefault="006D6288" w:rsidP="006D6288">
      <w:pPr>
        <w:numPr>
          <w:ilvl w:val="0"/>
          <w:numId w:val="53"/>
        </w:numPr>
        <w:rPr>
          <w:rFonts w:eastAsia="Times New Roman" w:cs="Arial"/>
          <w:szCs w:val="24"/>
          <w:lang w:val="en"/>
        </w:rPr>
      </w:pPr>
      <w:r w:rsidRPr="00F71CD7">
        <w:rPr>
          <w:rFonts w:eastAsia="Times New Roman" w:cs="Arial"/>
          <w:szCs w:val="24"/>
          <w:lang w:val="en"/>
        </w:rPr>
        <w:t>gradually reduce the time spent with the customer at the job site, as the customer becomes better adjusted and more independent.</w:t>
      </w:r>
    </w:p>
    <w:p w14:paraId="136D170A" w14:textId="77777777" w:rsidR="006D6288" w:rsidRPr="00F71CD7" w:rsidRDefault="006D6288" w:rsidP="006D6288">
      <w:pPr>
        <w:rPr>
          <w:rFonts w:eastAsia="Times New Roman" w:cs="Arial"/>
          <w:szCs w:val="24"/>
          <w:lang w:val="en"/>
        </w:rPr>
      </w:pPr>
      <w:r w:rsidRPr="00F71CD7">
        <w:rPr>
          <w:rFonts w:eastAsia="Times New Roman" w:cs="Arial"/>
          <w:szCs w:val="24"/>
          <w:lang w:val="en"/>
        </w:rPr>
        <w:t>For payment of Job Skills Training, the job skills trainer must do the following:</w:t>
      </w:r>
    </w:p>
    <w:p w14:paraId="5B199440" w14:textId="77777777" w:rsidR="006D6288" w:rsidRPr="00F71CD7" w:rsidRDefault="006D6288" w:rsidP="006D6288">
      <w:pPr>
        <w:numPr>
          <w:ilvl w:val="0"/>
          <w:numId w:val="54"/>
        </w:numPr>
        <w:rPr>
          <w:rFonts w:eastAsia="Times New Roman" w:cs="Arial"/>
          <w:szCs w:val="24"/>
          <w:lang w:val="en"/>
        </w:rPr>
      </w:pPr>
      <w:r w:rsidRPr="00F71CD7">
        <w:rPr>
          <w:rFonts w:eastAsia="Times New Roman" w:cs="Arial"/>
          <w:szCs w:val="24"/>
          <w:lang w:val="en"/>
        </w:rPr>
        <w:t xml:space="preserve">Document in descriptive terms the information required on </w:t>
      </w:r>
      <w:hyperlink r:id="rId36" w:history="1">
        <w:r w:rsidRPr="00F71CD7">
          <w:rPr>
            <w:rFonts w:eastAsia="Times New Roman" w:cs="Arial"/>
            <w:color w:val="0000FF"/>
            <w:szCs w:val="24"/>
            <w:u w:val="single"/>
            <w:lang w:val="en"/>
          </w:rPr>
          <w:t>VR3315, Job Skills Training Progress Report</w:t>
        </w:r>
      </w:hyperlink>
      <w:r w:rsidRPr="00F71CD7">
        <w:rPr>
          <w:rFonts w:eastAsia="Times New Roman" w:cs="Arial"/>
          <w:szCs w:val="24"/>
          <w:lang w:val="en"/>
        </w:rPr>
        <w:t xml:space="preserve">, including: </w:t>
      </w:r>
    </w:p>
    <w:p w14:paraId="7F594F3C" w14:textId="77777777" w:rsidR="006D6288" w:rsidRPr="00F71CD7" w:rsidRDefault="006D6288" w:rsidP="006D6288">
      <w:pPr>
        <w:numPr>
          <w:ilvl w:val="1"/>
          <w:numId w:val="54"/>
        </w:numPr>
        <w:rPr>
          <w:rFonts w:eastAsia="Times New Roman" w:cs="Arial"/>
          <w:szCs w:val="24"/>
          <w:lang w:val="en"/>
        </w:rPr>
      </w:pPr>
      <w:r w:rsidRPr="00F71CD7">
        <w:rPr>
          <w:rFonts w:eastAsia="Times New Roman" w:cs="Arial"/>
          <w:szCs w:val="24"/>
          <w:lang w:val="en"/>
        </w:rPr>
        <w:t xml:space="preserve">The Job Skills Training goals </w:t>
      </w:r>
    </w:p>
    <w:p w14:paraId="2041B7E5" w14:textId="77777777" w:rsidR="006D6288" w:rsidRPr="00F71CD7" w:rsidRDefault="006D6288" w:rsidP="006D6288">
      <w:pPr>
        <w:numPr>
          <w:ilvl w:val="2"/>
          <w:numId w:val="54"/>
        </w:numPr>
        <w:rPr>
          <w:rFonts w:eastAsia="Times New Roman" w:cs="Arial"/>
          <w:szCs w:val="24"/>
          <w:lang w:val="en"/>
        </w:rPr>
      </w:pPr>
      <w:r w:rsidRPr="00F71CD7">
        <w:rPr>
          <w:rFonts w:eastAsia="Times New Roman" w:cs="Arial"/>
          <w:szCs w:val="24"/>
          <w:lang w:val="en"/>
        </w:rPr>
        <w:t xml:space="preserve">as identified on </w:t>
      </w:r>
      <w:hyperlink r:id="rId37" w:history="1">
        <w:r w:rsidRPr="00F71CD7">
          <w:rPr>
            <w:rFonts w:eastAsia="Times New Roman" w:cs="Arial"/>
            <w:color w:val="0000FF"/>
            <w:szCs w:val="24"/>
            <w:u w:val="single"/>
            <w:lang w:val="en"/>
          </w:rPr>
          <w:t>VR3314, Job Skills Training—Referral</w:t>
        </w:r>
      </w:hyperlink>
      <w:r w:rsidRPr="00F71CD7">
        <w:rPr>
          <w:rFonts w:eastAsia="Times New Roman" w:cs="Arial"/>
          <w:szCs w:val="24"/>
          <w:lang w:val="en"/>
        </w:rPr>
        <w:t>;</w:t>
      </w:r>
    </w:p>
    <w:p w14:paraId="143892DA" w14:textId="77777777" w:rsidR="006D6288" w:rsidRPr="00F71CD7" w:rsidRDefault="006D6288" w:rsidP="006D6288">
      <w:pPr>
        <w:numPr>
          <w:ilvl w:val="2"/>
          <w:numId w:val="54"/>
        </w:numPr>
        <w:rPr>
          <w:rFonts w:eastAsia="Times New Roman" w:cs="Arial"/>
          <w:szCs w:val="24"/>
          <w:lang w:val="en"/>
        </w:rPr>
      </w:pPr>
      <w:r w:rsidRPr="00F71CD7">
        <w:rPr>
          <w:rFonts w:eastAsia="Times New Roman" w:cs="Arial"/>
          <w:szCs w:val="24"/>
          <w:lang w:val="en"/>
        </w:rPr>
        <w:t>as identified on the service authorizations, when applicable; and</w:t>
      </w:r>
    </w:p>
    <w:p w14:paraId="596673AF" w14:textId="77777777" w:rsidR="006D6288" w:rsidRPr="00F71CD7" w:rsidRDefault="006D6288" w:rsidP="006D6288">
      <w:pPr>
        <w:numPr>
          <w:ilvl w:val="2"/>
          <w:numId w:val="54"/>
        </w:numPr>
        <w:rPr>
          <w:rFonts w:eastAsia="Times New Roman" w:cs="Arial"/>
          <w:szCs w:val="24"/>
          <w:lang w:val="en"/>
        </w:rPr>
      </w:pPr>
      <w:r w:rsidRPr="00F71CD7">
        <w:rPr>
          <w:rFonts w:eastAsia="Times New Roman" w:cs="Arial"/>
          <w:szCs w:val="24"/>
          <w:lang w:val="en"/>
        </w:rPr>
        <w:t>that emerged during the training, when applicable.</w:t>
      </w:r>
    </w:p>
    <w:p w14:paraId="4A70ED25" w14:textId="77777777" w:rsidR="006D6288" w:rsidRPr="00F71CD7" w:rsidRDefault="006D6288" w:rsidP="006D6288">
      <w:pPr>
        <w:numPr>
          <w:ilvl w:val="1"/>
          <w:numId w:val="54"/>
        </w:numPr>
        <w:rPr>
          <w:rFonts w:eastAsia="Times New Roman" w:cs="Arial"/>
          <w:szCs w:val="24"/>
          <w:lang w:val="en"/>
        </w:rPr>
      </w:pPr>
      <w:r w:rsidRPr="00F71CD7">
        <w:rPr>
          <w:rFonts w:eastAsia="Times New Roman" w:cs="Arial"/>
          <w:szCs w:val="24"/>
          <w:lang w:val="en"/>
        </w:rPr>
        <w:t>The method training was facilitated, such as individual or group setting.</w:t>
      </w:r>
    </w:p>
    <w:p w14:paraId="694685D9" w14:textId="77777777" w:rsidR="006D6288" w:rsidRPr="00F71CD7" w:rsidRDefault="006D6288" w:rsidP="006D6288">
      <w:pPr>
        <w:numPr>
          <w:ilvl w:val="1"/>
          <w:numId w:val="54"/>
        </w:numPr>
        <w:rPr>
          <w:rFonts w:eastAsia="Times New Roman" w:cs="Arial"/>
          <w:szCs w:val="24"/>
          <w:lang w:val="en"/>
        </w:rPr>
      </w:pPr>
      <w:r w:rsidRPr="00F71CD7">
        <w:rPr>
          <w:rFonts w:eastAsia="Times New Roman" w:cs="Arial"/>
          <w:szCs w:val="24"/>
          <w:lang w:val="en"/>
        </w:rPr>
        <w:t xml:space="preserve">The customer's progress for each training session, with each entry including: </w:t>
      </w:r>
    </w:p>
    <w:p w14:paraId="5189B4C4" w14:textId="77777777" w:rsidR="006D6288" w:rsidRPr="00F71CD7" w:rsidRDefault="006D6288" w:rsidP="006D6288">
      <w:pPr>
        <w:numPr>
          <w:ilvl w:val="2"/>
          <w:numId w:val="54"/>
        </w:numPr>
        <w:rPr>
          <w:rFonts w:eastAsia="Times New Roman" w:cs="Arial"/>
          <w:szCs w:val="24"/>
          <w:lang w:val="en"/>
        </w:rPr>
      </w:pPr>
      <w:r w:rsidRPr="00F71CD7">
        <w:rPr>
          <w:rFonts w:eastAsia="Times New Roman" w:cs="Arial"/>
          <w:szCs w:val="24"/>
          <w:lang w:val="en"/>
        </w:rPr>
        <w:t>date the service was provided (xx-xx-xx);</w:t>
      </w:r>
    </w:p>
    <w:p w14:paraId="2AE8A25D" w14:textId="77777777" w:rsidR="006D6288" w:rsidRPr="00F71CD7" w:rsidRDefault="006D6288" w:rsidP="006D6288">
      <w:pPr>
        <w:numPr>
          <w:ilvl w:val="2"/>
          <w:numId w:val="54"/>
        </w:numPr>
        <w:rPr>
          <w:rFonts w:eastAsia="Times New Roman" w:cs="Arial"/>
          <w:szCs w:val="24"/>
          <w:lang w:val="en"/>
        </w:rPr>
      </w:pPr>
      <w:r w:rsidRPr="00F71CD7">
        <w:rPr>
          <w:rFonts w:eastAsia="Times New Roman" w:cs="Arial"/>
          <w:szCs w:val="24"/>
          <w:lang w:val="en"/>
        </w:rPr>
        <w:t>start time of session (x:xx a.m. or p.m.);</w:t>
      </w:r>
    </w:p>
    <w:p w14:paraId="39A9977D" w14:textId="77777777" w:rsidR="006D6288" w:rsidRPr="00F71CD7" w:rsidRDefault="006D6288" w:rsidP="006D6288">
      <w:pPr>
        <w:numPr>
          <w:ilvl w:val="2"/>
          <w:numId w:val="54"/>
        </w:numPr>
        <w:rPr>
          <w:rFonts w:eastAsia="Times New Roman" w:cs="Arial"/>
          <w:szCs w:val="24"/>
          <w:lang w:val="en"/>
        </w:rPr>
      </w:pPr>
      <w:r w:rsidRPr="00F71CD7">
        <w:rPr>
          <w:rFonts w:eastAsia="Times New Roman" w:cs="Arial"/>
          <w:szCs w:val="24"/>
          <w:lang w:val="en"/>
        </w:rPr>
        <w:t>end time of session;</w:t>
      </w:r>
    </w:p>
    <w:p w14:paraId="3A2557C0" w14:textId="77777777" w:rsidR="006D6288" w:rsidRPr="00F71CD7" w:rsidRDefault="006D6288" w:rsidP="006D6288">
      <w:pPr>
        <w:numPr>
          <w:ilvl w:val="2"/>
          <w:numId w:val="54"/>
        </w:numPr>
        <w:rPr>
          <w:rFonts w:eastAsia="Times New Roman" w:cs="Arial"/>
          <w:szCs w:val="24"/>
          <w:lang w:val="en"/>
        </w:rPr>
      </w:pPr>
      <w:r w:rsidRPr="00F71CD7">
        <w:rPr>
          <w:rFonts w:eastAsia="Times New Roman" w:cs="Arial"/>
          <w:szCs w:val="24"/>
          <w:lang w:val="en"/>
        </w:rPr>
        <w:t>total time of the session using quarter-hour (.25) increments (Note: .25 = 15 minutes, .50 = 30 minutes, .75 = 45 minutes, and 1.0 = 60 minutes. Use 0 for non-billable notation);</w:t>
      </w:r>
    </w:p>
    <w:p w14:paraId="45A42336" w14:textId="77777777" w:rsidR="006D6288" w:rsidRPr="00F71CD7" w:rsidRDefault="006D6288" w:rsidP="006D6288">
      <w:pPr>
        <w:numPr>
          <w:ilvl w:val="2"/>
          <w:numId w:val="54"/>
        </w:numPr>
        <w:rPr>
          <w:rFonts w:eastAsia="Times New Roman" w:cs="Arial"/>
          <w:szCs w:val="24"/>
          <w:lang w:val="en"/>
        </w:rPr>
      </w:pPr>
      <w:r w:rsidRPr="00F71CD7">
        <w:rPr>
          <w:rFonts w:eastAsia="Times New Roman" w:cs="Arial"/>
          <w:szCs w:val="24"/>
          <w:lang w:val="en"/>
        </w:rPr>
        <w:t>number of goals addressed in the training session; and</w:t>
      </w:r>
    </w:p>
    <w:p w14:paraId="44E7ACE1" w14:textId="77777777" w:rsidR="006D6288" w:rsidRPr="00F71CD7" w:rsidRDefault="006D6288" w:rsidP="006D6288">
      <w:pPr>
        <w:numPr>
          <w:ilvl w:val="2"/>
          <w:numId w:val="54"/>
        </w:numPr>
        <w:rPr>
          <w:rFonts w:eastAsia="Times New Roman" w:cs="Arial"/>
          <w:szCs w:val="24"/>
          <w:lang w:val="en"/>
        </w:rPr>
      </w:pPr>
      <w:r w:rsidRPr="00F71CD7">
        <w:rPr>
          <w:rFonts w:eastAsia="Times New Roman" w:cs="Arial"/>
          <w:szCs w:val="24"/>
          <w:lang w:val="en"/>
        </w:rPr>
        <w:t>a narrative description of the services provided by the job skills trainer and the customer's performance of skills related to the customer's goals.</w:t>
      </w:r>
    </w:p>
    <w:p w14:paraId="06DFFA8D" w14:textId="77777777" w:rsidR="006D6288" w:rsidRPr="00F71CD7" w:rsidRDefault="006D6288" w:rsidP="006D6288">
      <w:pPr>
        <w:numPr>
          <w:ilvl w:val="1"/>
          <w:numId w:val="54"/>
        </w:numPr>
        <w:rPr>
          <w:rFonts w:eastAsia="Times New Roman" w:cs="Arial"/>
          <w:szCs w:val="24"/>
          <w:lang w:val="en"/>
        </w:rPr>
      </w:pPr>
      <w:r w:rsidRPr="00F71CD7">
        <w:rPr>
          <w:rFonts w:eastAsia="Times New Roman" w:cs="Arial"/>
          <w:szCs w:val="24"/>
          <w:lang w:val="en"/>
        </w:rPr>
        <w:t>The total hours of training provided for the reporting period.</w:t>
      </w:r>
    </w:p>
    <w:p w14:paraId="599B9949" w14:textId="77777777" w:rsidR="006D6288" w:rsidRPr="00F71CD7" w:rsidRDefault="006D6288" w:rsidP="006D6288">
      <w:pPr>
        <w:numPr>
          <w:ilvl w:val="1"/>
          <w:numId w:val="54"/>
        </w:numPr>
        <w:rPr>
          <w:rFonts w:eastAsia="Times New Roman" w:cs="Arial"/>
          <w:szCs w:val="24"/>
          <w:lang w:val="en"/>
        </w:rPr>
      </w:pPr>
      <w:r w:rsidRPr="00F71CD7">
        <w:rPr>
          <w:rFonts w:eastAsia="Times New Roman" w:cs="Arial"/>
          <w:szCs w:val="24"/>
          <w:lang w:val="en"/>
        </w:rPr>
        <w:t>Premiums, when applicable.</w:t>
      </w:r>
    </w:p>
    <w:p w14:paraId="415469D9" w14:textId="7D47E297" w:rsidR="006D6288" w:rsidRPr="00F71CD7" w:rsidRDefault="006D6288" w:rsidP="006D6288">
      <w:pPr>
        <w:numPr>
          <w:ilvl w:val="1"/>
          <w:numId w:val="54"/>
        </w:numPr>
        <w:rPr>
          <w:rFonts w:eastAsia="Times New Roman" w:cs="Arial"/>
          <w:szCs w:val="24"/>
          <w:lang w:val="en"/>
        </w:rPr>
      </w:pPr>
      <w:del w:id="82" w:author="Author">
        <w:r w:rsidRPr="00F71CD7" w:rsidDel="00CA3971">
          <w:rPr>
            <w:rFonts w:eastAsia="Times New Roman" w:cs="Arial"/>
            <w:szCs w:val="24"/>
            <w:lang w:val="en"/>
          </w:rPr>
          <w:delText>Required signatures.</w:delText>
        </w:r>
      </w:del>
      <w:ins w:id="83" w:author="Author">
        <w:r w:rsidR="002E0010">
          <w:rPr>
            <w:rFonts w:eastAsia="Times New Roman" w:cs="Arial"/>
            <w:szCs w:val="24"/>
            <w:lang w:val="en"/>
          </w:rPr>
          <w:t xml:space="preserve">Customer satisfaction and service delivery as described in </w:t>
        </w:r>
        <w:r w:rsidR="00D04D27">
          <w:rPr>
            <w:rFonts w:eastAsia="Times New Roman" w:cs="Arial"/>
            <w:szCs w:val="24"/>
            <w:lang w:val="en"/>
          </w:rPr>
          <w:t>the VR-</w:t>
        </w:r>
        <w:r w:rsidR="002E0010">
          <w:rPr>
            <w:rFonts w:eastAsia="Times New Roman" w:cs="Arial"/>
            <w:szCs w:val="24"/>
            <w:lang w:val="en"/>
          </w:rPr>
          <w:t xml:space="preserve">SFP can be verified through either a signature on the VR1845B, or a VR staff member’s contact with the customer. </w:t>
        </w:r>
      </w:ins>
    </w:p>
    <w:p w14:paraId="5E6D8BFD" w14:textId="77777777" w:rsidR="006D6288" w:rsidRPr="00F71CD7" w:rsidRDefault="006D6288" w:rsidP="006D6288">
      <w:pPr>
        <w:numPr>
          <w:ilvl w:val="0"/>
          <w:numId w:val="54"/>
        </w:numPr>
        <w:rPr>
          <w:rFonts w:eastAsia="Times New Roman" w:cs="Arial"/>
          <w:szCs w:val="24"/>
          <w:lang w:val="en"/>
        </w:rPr>
      </w:pPr>
      <w:r w:rsidRPr="00F71CD7">
        <w:rPr>
          <w:rFonts w:eastAsia="Times New Roman" w:cs="Arial"/>
          <w:szCs w:val="24"/>
          <w:lang w:val="en"/>
        </w:rPr>
        <w:t>Submit a complete and accurate invoice.</w:t>
      </w:r>
    </w:p>
    <w:p w14:paraId="0521AF8F" w14:textId="1BCF80C0" w:rsidR="00A67C48" w:rsidRPr="00A67C48" w:rsidRDefault="00A67C48" w:rsidP="00A67C48">
      <w:pPr>
        <w:rPr>
          <w:ins w:id="84" w:author="Author"/>
          <w:rFonts w:cs="Arial"/>
          <w:color w:val="000000" w:themeColor="text1"/>
          <w:szCs w:val="24"/>
        </w:rPr>
      </w:pPr>
      <w:ins w:id="85" w:author="Author">
        <w:r w:rsidRPr="00AC4CA6">
          <w:rPr>
            <w:rFonts w:cs="Arial"/>
            <w:color w:val="000000" w:themeColor="text1"/>
            <w:szCs w:val="24"/>
          </w:rPr>
          <w:t xml:space="preserve">For more information, refer to </w:t>
        </w:r>
        <w:r w:rsidR="00D04D27">
          <w:rPr>
            <w:rFonts w:cs="Arial"/>
            <w:color w:val="000000" w:themeColor="text1"/>
            <w:szCs w:val="24"/>
          </w:rPr>
          <w:t>VR-</w:t>
        </w:r>
        <w:r w:rsidRPr="00AC4CA6">
          <w:rPr>
            <w:rFonts w:cs="Arial"/>
            <w:color w:val="000000" w:themeColor="text1"/>
            <w:szCs w:val="24"/>
          </w:rPr>
          <w:t>SFP 3.11.1 Documentation and Signatures.</w:t>
        </w:r>
      </w:ins>
    </w:p>
    <w:p w14:paraId="2BA040CD" w14:textId="5E5BDC5C" w:rsidR="006D6288" w:rsidRPr="00F71CD7" w:rsidRDefault="006D6288" w:rsidP="006D6288">
      <w:pPr>
        <w:rPr>
          <w:rFonts w:eastAsia="Times New Roman" w:cs="Arial"/>
          <w:szCs w:val="24"/>
          <w:lang w:val="en"/>
        </w:rPr>
      </w:pPr>
      <w:r w:rsidRPr="00F71CD7">
        <w:rPr>
          <w:rFonts w:eastAsia="Times New Roman" w:cs="Arial"/>
          <w:szCs w:val="24"/>
          <w:lang w:val="en"/>
        </w:rPr>
        <w:t>Payment for Job Skills Training is made when the VR counselor approves a complete, accurate, signed, and dated:</w:t>
      </w:r>
    </w:p>
    <w:p w14:paraId="3DE2D4C9" w14:textId="77777777" w:rsidR="006D6288" w:rsidRPr="00F71CD7" w:rsidRDefault="006D6288" w:rsidP="006D6288">
      <w:pPr>
        <w:numPr>
          <w:ilvl w:val="0"/>
          <w:numId w:val="55"/>
        </w:numPr>
        <w:rPr>
          <w:rFonts w:eastAsia="Times New Roman" w:cs="Arial"/>
          <w:szCs w:val="24"/>
          <w:lang w:val="en"/>
        </w:rPr>
      </w:pPr>
      <w:r w:rsidRPr="00F71CD7">
        <w:rPr>
          <w:rFonts w:eastAsia="Times New Roman" w:cs="Arial"/>
          <w:szCs w:val="24"/>
          <w:lang w:val="en"/>
        </w:rPr>
        <w:t>VR3315, Job Skills Training Progress Report; and</w:t>
      </w:r>
    </w:p>
    <w:p w14:paraId="4209F477" w14:textId="77777777" w:rsidR="006D6288" w:rsidRPr="00F71CD7" w:rsidRDefault="006D6288" w:rsidP="006D6288">
      <w:pPr>
        <w:numPr>
          <w:ilvl w:val="0"/>
          <w:numId w:val="55"/>
        </w:numPr>
        <w:rPr>
          <w:rFonts w:eastAsia="Times New Roman" w:cs="Arial"/>
          <w:szCs w:val="24"/>
          <w:lang w:val="en"/>
        </w:rPr>
      </w:pPr>
      <w:r w:rsidRPr="00F71CD7">
        <w:rPr>
          <w:rFonts w:eastAsia="Times New Roman" w:cs="Arial"/>
          <w:szCs w:val="24"/>
          <w:lang w:val="en"/>
        </w:rPr>
        <w:t>invoice.</w:t>
      </w:r>
    </w:p>
    <w:p w14:paraId="12F46415" w14:textId="6F7D1011" w:rsidR="006D6288" w:rsidRDefault="006D6288" w:rsidP="006D6288">
      <w:pPr>
        <w:rPr>
          <w:rFonts w:eastAsia="Times New Roman" w:cs="Arial"/>
          <w:szCs w:val="24"/>
          <w:lang w:val="en"/>
        </w:rPr>
      </w:pPr>
      <w:r w:rsidRPr="00F71CD7">
        <w:rPr>
          <w:rFonts w:eastAsia="Times New Roman" w:cs="Arial"/>
          <w:szCs w:val="24"/>
          <w:lang w:val="en"/>
        </w:rPr>
        <w:t xml:space="preserve">VR will not pay any fees related to excused or unexcused absences or holidays. When a service authorization for the Autism Premium is issued, the </w:t>
      </w:r>
      <w:hyperlink r:id="rId38" w:history="1">
        <w:r w:rsidRPr="00F71CD7">
          <w:rPr>
            <w:rFonts w:eastAsia="Times New Roman" w:cs="Arial"/>
            <w:color w:val="0000FF"/>
            <w:szCs w:val="24"/>
            <w:u w:val="single"/>
            <w:lang w:val="en"/>
          </w:rPr>
          <w:t xml:space="preserve">VR1882, Autism Premium Report </w:t>
        </w:r>
      </w:hyperlink>
      <w:r w:rsidRPr="00F71CD7">
        <w:rPr>
          <w:rFonts w:eastAsia="Times New Roman" w:cs="Arial"/>
          <w:szCs w:val="24"/>
          <w:lang w:val="en"/>
        </w:rPr>
        <w:t xml:space="preserve">must be submitted each time the VR3315 is submitted. For more information, see </w:t>
      </w:r>
      <w:hyperlink r:id="rId39" w:history="1">
        <w:r w:rsidRPr="00F71CD7">
          <w:rPr>
            <w:rFonts w:eastAsia="Times New Roman" w:cs="Arial"/>
            <w:color w:val="0000FF"/>
            <w:szCs w:val="24"/>
            <w:u w:val="single"/>
            <w:lang w:val="en"/>
          </w:rPr>
          <w:t>VR-SFP Chapter 20: Premiums</w:t>
        </w:r>
      </w:hyperlink>
      <w:r w:rsidRPr="00F71CD7">
        <w:rPr>
          <w:rFonts w:eastAsia="Times New Roman" w:cs="Arial"/>
          <w:szCs w:val="24"/>
          <w:lang w:val="en"/>
        </w:rPr>
        <w:t>.</w:t>
      </w:r>
    </w:p>
    <w:p w14:paraId="5599132A" w14:textId="77777777" w:rsidR="001C5FAE" w:rsidRDefault="001C5FAE" w:rsidP="001C5FAE">
      <w:pPr>
        <w:pStyle w:val="Heading3"/>
        <w:rPr>
          <w:rFonts w:ascii="Times New Roman" w:hAnsi="Times New Roman"/>
          <w:sz w:val="27"/>
          <w:lang w:val="en"/>
        </w:rPr>
      </w:pPr>
      <w:r>
        <w:rPr>
          <w:lang w:val="en"/>
        </w:rPr>
        <w:t>17.5.4 Fees</w:t>
      </w:r>
    </w:p>
    <w:p w14:paraId="6C81099F" w14:textId="77777777" w:rsidR="001C5FAE" w:rsidRDefault="001C5FAE" w:rsidP="001C5FAE">
      <w:pPr>
        <w:rPr>
          <w:lang w:val="en"/>
        </w:rPr>
      </w:pPr>
      <w:r>
        <w:rPr>
          <w:lang w:val="en"/>
        </w:rPr>
        <w:t xml:space="preserve">For additional information, refer to </w:t>
      </w:r>
      <w:hyperlink r:id="rId40" w:anchor="s176" w:history="1">
        <w:r>
          <w:rPr>
            <w:rStyle w:val="Hyperlink"/>
            <w:lang w:val="en"/>
          </w:rPr>
          <w:t>17.6 Employment Services Fee Schedule</w:t>
        </w:r>
      </w:hyperlink>
      <w:r>
        <w:rPr>
          <w:lang w:val="en"/>
        </w:rPr>
        <w:t>.</w:t>
      </w:r>
    </w:p>
    <w:p w14:paraId="63175727" w14:textId="77777777" w:rsidR="006D6288" w:rsidRPr="00951EF6" w:rsidRDefault="006D6288" w:rsidP="00951EF6">
      <w:pPr>
        <w:pStyle w:val="Heading2"/>
        <w:rPr>
          <w:sz w:val="32"/>
          <w:szCs w:val="32"/>
          <w:lang w:val="en"/>
        </w:rPr>
      </w:pPr>
      <w:r w:rsidRPr="00951EF6">
        <w:rPr>
          <w:sz w:val="32"/>
          <w:szCs w:val="32"/>
          <w:lang w:val="en"/>
        </w:rPr>
        <w:t>17.6 Employment Services Fee Schedule</w:t>
      </w:r>
    </w:p>
    <w:p w14:paraId="1177686F" w14:textId="77777777" w:rsidR="006D6288" w:rsidRPr="00F71CD7" w:rsidRDefault="006D6288" w:rsidP="006D6288">
      <w:pPr>
        <w:rPr>
          <w:rFonts w:eastAsia="Times New Roman" w:cs="Arial"/>
          <w:szCs w:val="24"/>
          <w:lang w:val="en"/>
        </w:rPr>
      </w:pPr>
      <w:r w:rsidRPr="00F71CD7">
        <w:rPr>
          <w:rFonts w:eastAsia="Times New Roman" w:cs="Arial"/>
          <w:szCs w:val="24"/>
          <w:lang w:val="en"/>
        </w:rPr>
        <w:t>A provider cannot collect money from a VR customer or the customer's family for any service. If VR and another resource are paying for a service for a customer, the total payment must not exceed the fee specified in the Standards for Providers manual.</w:t>
      </w:r>
    </w:p>
    <w:p w14:paraId="2CEE2811" w14:textId="77777777" w:rsidR="006D6288" w:rsidRPr="00F71CD7" w:rsidRDefault="006D6288" w:rsidP="006D6288">
      <w:pPr>
        <w:outlineLvl w:val="3"/>
        <w:rPr>
          <w:rFonts w:eastAsia="Times New Roman" w:cs="Arial"/>
          <w:b/>
          <w:bCs/>
          <w:szCs w:val="24"/>
          <w:lang w:val="en"/>
        </w:rPr>
      </w:pPr>
      <w:r w:rsidRPr="00F71CD7">
        <w:rPr>
          <w:rFonts w:eastAsia="Times New Roman" w:cs="Arial"/>
          <w:b/>
          <w:bCs/>
          <w:szCs w:val="24"/>
          <w:lang w:val="en"/>
        </w:rPr>
        <w:t>Non-bundled Employment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69"/>
        <w:gridCol w:w="1136"/>
        <w:gridCol w:w="3445"/>
      </w:tblGrid>
      <w:tr w:rsidR="006D6288" w:rsidRPr="00F71CD7" w14:paraId="00EB5F9E" w14:textId="77777777" w:rsidTr="00F71CD7">
        <w:tc>
          <w:tcPr>
            <w:tcW w:w="0" w:type="auto"/>
            <w:tcMar>
              <w:top w:w="15" w:type="dxa"/>
              <w:left w:w="15" w:type="dxa"/>
              <w:bottom w:w="15" w:type="dxa"/>
              <w:right w:w="240" w:type="dxa"/>
            </w:tcMar>
            <w:vAlign w:val="center"/>
            <w:hideMark/>
          </w:tcPr>
          <w:p w14:paraId="4783E16D" w14:textId="77777777" w:rsidR="006D6288" w:rsidRPr="00F71CD7" w:rsidRDefault="006D6288" w:rsidP="006D6288">
            <w:pPr>
              <w:spacing w:after="0"/>
              <w:rPr>
                <w:rFonts w:eastAsia="Times New Roman" w:cs="Arial"/>
                <w:b/>
                <w:bCs/>
                <w:szCs w:val="24"/>
              </w:rPr>
            </w:pPr>
            <w:r w:rsidRPr="00F71CD7">
              <w:rPr>
                <w:rFonts w:eastAsia="Times New Roman" w:cs="Arial"/>
                <w:b/>
                <w:bCs/>
                <w:szCs w:val="24"/>
              </w:rPr>
              <w:t>Services</w:t>
            </w:r>
          </w:p>
        </w:tc>
        <w:tc>
          <w:tcPr>
            <w:tcW w:w="0" w:type="auto"/>
            <w:tcMar>
              <w:top w:w="15" w:type="dxa"/>
              <w:left w:w="15" w:type="dxa"/>
              <w:bottom w:w="15" w:type="dxa"/>
              <w:right w:w="240" w:type="dxa"/>
            </w:tcMar>
            <w:vAlign w:val="center"/>
            <w:hideMark/>
          </w:tcPr>
          <w:p w14:paraId="296BF6DA" w14:textId="77777777" w:rsidR="006D6288" w:rsidRPr="00F71CD7" w:rsidRDefault="006D6288" w:rsidP="006D6288">
            <w:pPr>
              <w:spacing w:after="0"/>
              <w:rPr>
                <w:rFonts w:eastAsia="Times New Roman" w:cs="Arial"/>
                <w:b/>
                <w:bCs/>
                <w:szCs w:val="24"/>
              </w:rPr>
            </w:pPr>
            <w:r w:rsidRPr="00F71CD7">
              <w:rPr>
                <w:rFonts w:eastAsia="Times New Roman" w:cs="Arial"/>
                <w:b/>
                <w:bCs/>
                <w:szCs w:val="24"/>
              </w:rPr>
              <w:t>Unit Rate</w:t>
            </w:r>
          </w:p>
        </w:tc>
        <w:tc>
          <w:tcPr>
            <w:tcW w:w="0" w:type="auto"/>
            <w:tcMar>
              <w:top w:w="15" w:type="dxa"/>
              <w:left w:w="15" w:type="dxa"/>
              <w:bottom w:w="15" w:type="dxa"/>
              <w:right w:w="240" w:type="dxa"/>
            </w:tcMar>
            <w:vAlign w:val="center"/>
            <w:hideMark/>
          </w:tcPr>
          <w:p w14:paraId="2DE9E462" w14:textId="77777777" w:rsidR="006D6288" w:rsidRPr="00F71CD7" w:rsidRDefault="006D6288" w:rsidP="006D6288">
            <w:pPr>
              <w:spacing w:after="0"/>
              <w:rPr>
                <w:rFonts w:eastAsia="Times New Roman" w:cs="Arial"/>
                <w:b/>
                <w:bCs/>
                <w:szCs w:val="24"/>
              </w:rPr>
            </w:pPr>
            <w:r w:rsidRPr="00F71CD7">
              <w:rPr>
                <w:rFonts w:eastAsia="Times New Roman" w:cs="Arial"/>
                <w:b/>
                <w:bCs/>
                <w:szCs w:val="24"/>
              </w:rPr>
              <w:t>Comment</w:t>
            </w:r>
          </w:p>
        </w:tc>
      </w:tr>
      <w:tr w:rsidR="006D6288" w:rsidRPr="00F71CD7" w14:paraId="53A440DD" w14:textId="77777777" w:rsidTr="00F71CD7">
        <w:tc>
          <w:tcPr>
            <w:tcW w:w="0" w:type="auto"/>
            <w:vAlign w:val="center"/>
            <w:hideMark/>
          </w:tcPr>
          <w:p w14:paraId="60BFE5F8" w14:textId="77777777" w:rsidR="006D6288" w:rsidRPr="00F71CD7" w:rsidRDefault="006D6288" w:rsidP="006D6288">
            <w:pPr>
              <w:rPr>
                <w:rFonts w:eastAsia="Times New Roman" w:cs="Arial"/>
                <w:szCs w:val="24"/>
              </w:rPr>
            </w:pPr>
            <w:r w:rsidRPr="00F71CD7">
              <w:rPr>
                <w:rFonts w:eastAsia="Times New Roman" w:cs="Arial"/>
                <w:szCs w:val="24"/>
              </w:rPr>
              <w:t>Employment Data Sheet, Application, and Résumé Training Service</w:t>
            </w:r>
          </w:p>
        </w:tc>
        <w:tc>
          <w:tcPr>
            <w:tcW w:w="0" w:type="auto"/>
            <w:vAlign w:val="center"/>
            <w:hideMark/>
          </w:tcPr>
          <w:p w14:paraId="3CE6566D" w14:textId="77777777" w:rsidR="006D6288" w:rsidRPr="00F71CD7" w:rsidRDefault="006D6288" w:rsidP="006D6288">
            <w:pPr>
              <w:rPr>
                <w:rFonts w:eastAsia="Times New Roman" w:cs="Arial"/>
                <w:szCs w:val="24"/>
              </w:rPr>
            </w:pPr>
            <w:r w:rsidRPr="00F71CD7">
              <w:rPr>
                <w:rFonts w:eastAsia="Times New Roman" w:cs="Arial"/>
                <w:szCs w:val="24"/>
              </w:rPr>
              <w:t>$375.00</w:t>
            </w:r>
          </w:p>
        </w:tc>
        <w:tc>
          <w:tcPr>
            <w:tcW w:w="0" w:type="auto"/>
            <w:vAlign w:val="center"/>
            <w:hideMark/>
          </w:tcPr>
          <w:p w14:paraId="6B8E7826" w14:textId="77777777" w:rsidR="006D6288" w:rsidRPr="00F71CD7" w:rsidRDefault="006D6288" w:rsidP="006D6288">
            <w:pPr>
              <w:rPr>
                <w:rFonts w:eastAsia="Times New Roman" w:cs="Arial"/>
                <w:szCs w:val="24"/>
              </w:rPr>
            </w:pPr>
            <w:r w:rsidRPr="00F71CD7">
              <w:rPr>
                <w:rFonts w:eastAsia="Times New Roman" w:cs="Arial"/>
                <w:szCs w:val="24"/>
              </w:rPr>
              <w:t>Can only be purchased one time per customer</w:t>
            </w:r>
          </w:p>
        </w:tc>
      </w:tr>
      <w:tr w:rsidR="006D6288" w:rsidRPr="00F71CD7" w14:paraId="4F213584" w14:textId="77777777" w:rsidTr="00F71CD7">
        <w:tc>
          <w:tcPr>
            <w:tcW w:w="0" w:type="auto"/>
            <w:vAlign w:val="center"/>
            <w:hideMark/>
          </w:tcPr>
          <w:p w14:paraId="5F595040" w14:textId="77777777" w:rsidR="006D6288" w:rsidRPr="00F71CD7" w:rsidRDefault="006D6288" w:rsidP="006D6288">
            <w:pPr>
              <w:rPr>
                <w:rFonts w:eastAsia="Times New Roman" w:cs="Arial"/>
                <w:szCs w:val="24"/>
              </w:rPr>
            </w:pPr>
            <w:r w:rsidRPr="00F71CD7">
              <w:rPr>
                <w:rFonts w:eastAsia="Times New Roman" w:cs="Arial"/>
                <w:szCs w:val="24"/>
              </w:rPr>
              <w:t>Interview Training Service</w:t>
            </w:r>
          </w:p>
        </w:tc>
        <w:tc>
          <w:tcPr>
            <w:tcW w:w="0" w:type="auto"/>
            <w:vAlign w:val="center"/>
            <w:hideMark/>
          </w:tcPr>
          <w:p w14:paraId="00688BA8" w14:textId="77777777" w:rsidR="006D6288" w:rsidRPr="00F71CD7" w:rsidRDefault="006D6288" w:rsidP="006D6288">
            <w:pPr>
              <w:rPr>
                <w:rFonts w:eastAsia="Times New Roman" w:cs="Arial"/>
                <w:szCs w:val="24"/>
              </w:rPr>
            </w:pPr>
            <w:r w:rsidRPr="00F71CD7">
              <w:rPr>
                <w:rFonts w:eastAsia="Times New Roman" w:cs="Arial"/>
                <w:szCs w:val="24"/>
              </w:rPr>
              <w:t>$300.00</w:t>
            </w:r>
          </w:p>
        </w:tc>
        <w:tc>
          <w:tcPr>
            <w:tcW w:w="0" w:type="auto"/>
            <w:vAlign w:val="center"/>
            <w:hideMark/>
          </w:tcPr>
          <w:p w14:paraId="45C26ECB" w14:textId="77777777" w:rsidR="006D6288" w:rsidRPr="00F71CD7" w:rsidRDefault="006D6288" w:rsidP="006D6288">
            <w:pPr>
              <w:rPr>
                <w:rFonts w:eastAsia="Times New Roman" w:cs="Arial"/>
                <w:szCs w:val="24"/>
              </w:rPr>
            </w:pPr>
            <w:r w:rsidRPr="00F71CD7">
              <w:rPr>
                <w:rFonts w:eastAsia="Times New Roman" w:cs="Arial"/>
                <w:szCs w:val="24"/>
              </w:rPr>
              <w:t>Can only be purchased one time per customer</w:t>
            </w:r>
          </w:p>
        </w:tc>
      </w:tr>
    </w:tbl>
    <w:p w14:paraId="480EF407" w14:textId="77777777" w:rsidR="006D6288" w:rsidRPr="00F71CD7" w:rsidRDefault="006D6288" w:rsidP="006D6288">
      <w:pPr>
        <w:outlineLvl w:val="3"/>
        <w:rPr>
          <w:rFonts w:eastAsia="Times New Roman" w:cs="Arial"/>
          <w:b/>
          <w:bCs/>
          <w:szCs w:val="24"/>
          <w:lang w:val="en"/>
        </w:rPr>
      </w:pPr>
      <w:r w:rsidRPr="00F71CD7">
        <w:rPr>
          <w:rFonts w:eastAsia="Times New Roman" w:cs="Arial"/>
          <w:b/>
          <w:bCs/>
          <w:szCs w:val="24"/>
          <w:lang w:val="en"/>
        </w:rPr>
        <w:t>Basic Job Placement</w:t>
      </w:r>
    </w:p>
    <w:tbl>
      <w:tblPr>
        <w:tblW w:w="0" w:type="auto"/>
        <w:tblCellMar>
          <w:top w:w="15" w:type="dxa"/>
          <w:left w:w="15" w:type="dxa"/>
          <w:bottom w:w="15" w:type="dxa"/>
          <w:right w:w="15" w:type="dxa"/>
        </w:tblCellMar>
        <w:tblLook w:val="04A0" w:firstRow="1" w:lastRow="0" w:firstColumn="1" w:lastColumn="0" w:noHBand="0" w:noVBand="1"/>
        <w:tblDescription w:val="Bundled Employment Services Fee Schedule"/>
      </w:tblPr>
      <w:tblGrid>
        <w:gridCol w:w="2605"/>
        <w:gridCol w:w="1170"/>
        <w:gridCol w:w="5575"/>
      </w:tblGrid>
      <w:tr w:rsidR="005F2C4C" w:rsidRPr="00F71CD7" w14:paraId="2D1CADCD" w14:textId="77777777" w:rsidTr="005F2C4C">
        <w:tc>
          <w:tcPr>
            <w:tcW w:w="2605" w:type="dxa"/>
            <w:tcBorders>
              <w:top w:val="single" w:sz="4" w:space="0" w:color="auto"/>
              <w:left w:val="single" w:sz="4" w:space="0" w:color="auto"/>
              <w:bottom w:val="single" w:sz="4" w:space="0" w:color="auto"/>
              <w:right w:val="single" w:sz="4" w:space="0" w:color="auto"/>
            </w:tcBorders>
            <w:tcMar>
              <w:top w:w="15" w:type="dxa"/>
              <w:left w:w="15" w:type="dxa"/>
              <w:bottom w:w="15" w:type="dxa"/>
              <w:right w:w="240" w:type="dxa"/>
            </w:tcMar>
            <w:vAlign w:val="center"/>
            <w:hideMark/>
          </w:tcPr>
          <w:p w14:paraId="00B479AD" w14:textId="77777777" w:rsidR="006D6288" w:rsidRPr="00F71CD7" w:rsidRDefault="006D6288" w:rsidP="006D6288">
            <w:pPr>
              <w:spacing w:after="0"/>
              <w:rPr>
                <w:rFonts w:eastAsia="Times New Roman" w:cs="Arial"/>
                <w:b/>
                <w:bCs/>
                <w:szCs w:val="24"/>
              </w:rPr>
            </w:pPr>
            <w:r w:rsidRPr="00F71CD7">
              <w:rPr>
                <w:rFonts w:eastAsia="Times New Roman" w:cs="Arial"/>
                <w:b/>
                <w:bCs/>
                <w:szCs w:val="24"/>
              </w:rPr>
              <w:t>Bundled Employment Services</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240" w:type="dxa"/>
            </w:tcMar>
            <w:vAlign w:val="center"/>
            <w:hideMark/>
          </w:tcPr>
          <w:p w14:paraId="26ACA01D" w14:textId="77777777" w:rsidR="006D6288" w:rsidRPr="00F71CD7" w:rsidRDefault="006D6288" w:rsidP="006D6288">
            <w:pPr>
              <w:spacing w:after="0"/>
              <w:rPr>
                <w:rFonts w:eastAsia="Times New Roman" w:cs="Arial"/>
                <w:b/>
                <w:bCs/>
                <w:szCs w:val="24"/>
              </w:rPr>
            </w:pPr>
            <w:r w:rsidRPr="00F71CD7">
              <w:rPr>
                <w:rFonts w:eastAsia="Times New Roman" w:cs="Arial"/>
                <w:b/>
                <w:bCs/>
                <w:szCs w:val="24"/>
              </w:rPr>
              <w:t>Unit Rate</w:t>
            </w:r>
          </w:p>
        </w:tc>
        <w:tc>
          <w:tcPr>
            <w:tcW w:w="5575" w:type="dxa"/>
            <w:tcBorders>
              <w:top w:val="single" w:sz="4" w:space="0" w:color="auto"/>
              <w:left w:val="single" w:sz="4" w:space="0" w:color="auto"/>
              <w:bottom w:val="single" w:sz="4" w:space="0" w:color="auto"/>
              <w:right w:val="single" w:sz="4" w:space="0" w:color="auto"/>
            </w:tcBorders>
            <w:tcMar>
              <w:top w:w="15" w:type="dxa"/>
              <w:left w:w="15" w:type="dxa"/>
              <w:bottom w:w="15" w:type="dxa"/>
              <w:right w:w="240" w:type="dxa"/>
            </w:tcMar>
            <w:vAlign w:val="center"/>
            <w:hideMark/>
          </w:tcPr>
          <w:p w14:paraId="47875034" w14:textId="77777777" w:rsidR="006D6288" w:rsidRPr="00F71CD7" w:rsidRDefault="006D6288" w:rsidP="006D6288">
            <w:pPr>
              <w:spacing w:after="0"/>
              <w:rPr>
                <w:rFonts w:eastAsia="Times New Roman" w:cs="Arial"/>
                <w:b/>
                <w:bCs/>
                <w:szCs w:val="24"/>
              </w:rPr>
            </w:pPr>
            <w:r w:rsidRPr="00F71CD7">
              <w:rPr>
                <w:rFonts w:eastAsia="Times New Roman" w:cs="Arial"/>
                <w:b/>
                <w:bCs/>
                <w:szCs w:val="24"/>
              </w:rPr>
              <w:t>Comment</w:t>
            </w:r>
          </w:p>
        </w:tc>
      </w:tr>
      <w:tr w:rsidR="005F2C4C" w:rsidRPr="00F71CD7" w14:paraId="7AD351AC" w14:textId="77777777" w:rsidTr="005F2C4C">
        <w:tc>
          <w:tcPr>
            <w:tcW w:w="2605" w:type="dxa"/>
            <w:tcBorders>
              <w:top w:val="single" w:sz="4" w:space="0" w:color="auto"/>
              <w:left w:val="single" w:sz="4" w:space="0" w:color="auto"/>
              <w:bottom w:val="single" w:sz="4" w:space="0" w:color="auto"/>
              <w:right w:val="single" w:sz="4" w:space="0" w:color="auto"/>
            </w:tcBorders>
            <w:vAlign w:val="center"/>
            <w:hideMark/>
          </w:tcPr>
          <w:p w14:paraId="4044579B" w14:textId="77777777" w:rsidR="006D6288" w:rsidRPr="00F71CD7" w:rsidRDefault="006D6288" w:rsidP="006D6288">
            <w:pPr>
              <w:rPr>
                <w:rFonts w:eastAsia="Times New Roman" w:cs="Arial"/>
                <w:szCs w:val="24"/>
              </w:rPr>
            </w:pPr>
            <w:r w:rsidRPr="00F71CD7">
              <w:rPr>
                <w:rFonts w:eastAsia="Times New Roman" w:cs="Arial"/>
                <w:szCs w:val="24"/>
              </w:rPr>
              <w:t>Benchmark A: Job Placement—5 days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8E1AFC0" w14:textId="77777777" w:rsidR="006D6288" w:rsidRPr="00F71CD7" w:rsidRDefault="006D6288" w:rsidP="006D6288">
            <w:pPr>
              <w:rPr>
                <w:rFonts w:eastAsia="Times New Roman" w:cs="Arial"/>
                <w:szCs w:val="24"/>
              </w:rPr>
            </w:pPr>
            <w:r w:rsidRPr="00F71CD7">
              <w:rPr>
                <w:rFonts w:eastAsia="Times New Roman" w:cs="Arial"/>
                <w:szCs w:val="24"/>
              </w:rPr>
              <w:t>$900.00</w:t>
            </w:r>
          </w:p>
        </w:tc>
        <w:tc>
          <w:tcPr>
            <w:tcW w:w="5575" w:type="dxa"/>
            <w:tcBorders>
              <w:top w:val="single" w:sz="4" w:space="0" w:color="auto"/>
              <w:left w:val="single" w:sz="4" w:space="0" w:color="auto"/>
              <w:bottom w:val="single" w:sz="4" w:space="0" w:color="auto"/>
              <w:right w:val="single" w:sz="4" w:space="0" w:color="auto"/>
            </w:tcBorders>
            <w:vAlign w:val="center"/>
            <w:hideMark/>
          </w:tcPr>
          <w:p w14:paraId="25201572" w14:textId="77777777" w:rsidR="006D6288" w:rsidRPr="00F71CD7" w:rsidRDefault="006D6288" w:rsidP="006D6288">
            <w:pPr>
              <w:numPr>
                <w:ilvl w:val="0"/>
                <w:numId w:val="56"/>
              </w:numPr>
              <w:rPr>
                <w:rFonts w:eastAsia="Times New Roman" w:cs="Arial"/>
                <w:szCs w:val="24"/>
              </w:rPr>
            </w:pPr>
            <w:r w:rsidRPr="00F71CD7">
              <w:rPr>
                <w:rFonts w:eastAsia="Times New Roman" w:cs="Arial"/>
                <w:szCs w:val="24"/>
              </w:rPr>
              <w:t>Can only be purchased one time per customer</w:t>
            </w:r>
          </w:p>
          <w:p w14:paraId="5AE36ED5" w14:textId="618D1E6A" w:rsidR="006D6288" w:rsidRPr="00F71CD7" w:rsidRDefault="006D6288" w:rsidP="006D6288">
            <w:pPr>
              <w:numPr>
                <w:ilvl w:val="0"/>
                <w:numId w:val="56"/>
              </w:numPr>
              <w:rPr>
                <w:rFonts w:eastAsia="Times New Roman" w:cs="Arial"/>
                <w:szCs w:val="24"/>
              </w:rPr>
            </w:pPr>
            <w:r w:rsidRPr="00F71CD7">
              <w:rPr>
                <w:rFonts w:eastAsia="Times New Roman" w:cs="Arial"/>
                <w:szCs w:val="24"/>
              </w:rPr>
              <w:t>Reduction payment applies if a Non-Bundled Job Placement Services was previously purchased</w:t>
            </w:r>
            <w:ins w:id="86" w:author="Author">
              <w:r w:rsidR="005F2C4C">
                <w:rPr>
                  <w:rFonts w:eastAsia="Times New Roman" w:cs="Arial"/>
                  <w:szCs w:val="24"/>
                </w:rPr>
                <w:t>,</w:t>
              </w:r>
              <w:r w:rsidR="00FE393C">
                <w:rPr>
                  <w:rFonts w:eastAsia="Times New Roman" w:cs="Arial"/>
                  <w:szCs w:val="24"/>
                </w:rPr>
                <w:t xml:space="preserve"> </w:t>
              </w:r>
              <w:r w:rsidR="005F2C4C">
                <w:rPr>
                  <w:rFonts w:eastAsia="Times New Roman" w:cs="Arial"/>
                  <w:szCs w:val="24"/>
                </w:rPr>
                <w:t>except for students or youth with a disability.</w:t>
              </w:r>
            </w:ins>
          </w:p>
          <w:p w14:paraId="621FD8F6" w14:textId="62CC1FE4" w:rsidR="006D6288" w:rsidRPr="00F71CD7" w:rsidRDefault="006D6288" w:rsidP="006D6288">
            <w:pPr>
              <w:numPr>
                <w:ilvl w:val="0"/>
                <w:numId w:val="56"/>
              </w:numPr>
              <w:rPr>
                <w:rFonts w:eastAsia="Times New Roman" w:cs="Arial"/>
                <w:szCs w:val="24"/>
              </w:rPr>
            </w:pPr>
            <w:r w:rsidRPr="00F71CD7">
              <w:rPr>
                <w:rFonts w:eastAsia="Times New Roman" w:cs="Arial"/>
                <w:szCs w:val="24"/>
              </w:rPr>
              <w:t>Reduction payment applies if VAT: Preparing for the Job Search was previously purchased</w:t>
            </w:r>
            <w:ins w:id="87" w:author="Author">
              <w:r w:rsidR="005F2C4C">
                <w:rPr>
                  <w:rFonts w:eastAsia="Times New Roman" w:cs="Arial"/>
                  <w:szCs w:val="24"/>
                </w:rPr>
                <w:t>, except for students or youth with a disability.</w:t>
              </w:r>
            </w:ins>
          </w:p>
        </w:tc>
      </w:tr>
      <w:tr w:rsidR="005F2C4C" w:rsidRPr="00F71CD7" w14:paraId="1D6BFD7D" w14:textId="77777777" w:rsidTr="005F2C4C">
        <w:tc>
          <w:tcPr>
            <w:tcW w:w="2605" w:type="dxa"/>
            <w:tcBorders>
              <w:top w:val="single" w:sz="4" w:space="0" w:color="auto"/>
              <w:left w:val="single" w:sz="4" w:space="0" w:color="auto"/>
              <w:bottom w:val="single" w:sz="4" w:space="0" w:color="auto"/>
              <w:right w:val="single" w:sz="4" w:space="0" w:color="auto"/>
            </w:tcBorders>
            <w:vAlign w:val="center"/>
            <w:hideMark/>
          </w:tcPr>
          <w:p w14:paraId="17F11A70" w14:textId="77777777" w:rsidR="006D6288" w:rsidRPr="00F71CD7" w:rsidRDefault="006D6288" w:rsidP="006D6288">
            <w:pPr>
              <w:rPr>
                <w:rFonts w:eastAsia="Times New Roman" w:cs="Arial"/>
                <w:szCs w:val="24"/>
              </w:rPr>
            </w:pPr>
            <w:r w:rsidRPr="00F71CD7">
              <w:rPr>
                <w:rFonts w:eastAsia="Times New Roman" w:cs="Arial"/>
                <w:szCs w:val="24"/>
              </w:rPr>
              <w:t>Benchmark B: Job Placement—45 days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7900458" w14:textId="77777777" w:rsidR="006D6288" w:rsidRPr="00F71CD7" w:rsidRDefault="006D6288" w:rsidP="006D6288">
            <w:pPr>
              <w:rPr>
                <w:rFonts w:eastAsia="Times New Roman" w:cs="Arial"/>
                <w:szCs w:val="24"/>
              </w:rPr>
            </w:pPr>
            <w:r w:rsidRPr="00F71CD7">
              <w:rPr>
                <w:rFonts w:eastAsia="Times New Roman" w:cs="Arial"/>
                <w:szCs w:val="24"/>
              </w:rPr>
              <w:t>$450.00</w:t>
            </w:r>
          </w:p>
        </w:tc>
        <w:tc>
          <w:tcPr>
            <w:tcW w:w="5575" w:type="dxa"/>
            <w:tcBorders>
              <w:top w:val="single" w:sz="4" w:space="0" w:color="auto"/>
              <w:left w:val="single" w:sz="4" w:space="0" w:color="auto"/>
              <w:bottom w:val="single" w:sz="4" w:space="0" w:color="auto"/>
              <w:right w:val="single" w:sz="4" w:space="0" w:color="auto"/>
            </w:tcBorders>
            <w:vAlign w:val="center"/>
            <w:hideMark/>
          </w:tcPr>
          <w:p w14:paraId="0B036CA7" w14:textId="77777777" w:rsidR="006D6288" w:rsidRPr="00F71CD7" w:rsidRDefault="006D6288" w:rsidP="006D6288">
            <w:pPr>
              <w:rPr>
                <w:rFonts w:eastAsia="Times New Roman" w:cs="Arial"/>
                <w:szCs w:val="24"/>
              </w:rPr>
            </w:pPr>
            <w:r w:rsidRPr="00F71CD7">
              <w:rPr>
                <w:rFonts w:eastAsia="Times New Roman" w:cs="Arial"/>
                <w:szCs w:val="24"/>
              </w:rPr>
              <w:t>Can only be purchased one time per customer</w:t>
            </w:r>
          </w:p>
        </w:tc>
      </w:tr>
      <w:tr w:rsidR="005F2C4C" w:rsidRPr="00F71CD7" w14:paraId="6E339810" w14:textId="77777777" w:rsidTr="005F2C4C">
        <w:tc>
          <w:tcPr>
            <w:tcW w:w="2605" w:type="dxa"/>
            <w:tcBorders>
              <w:top w:val="single" w:sz="4" w:space="0" w:color="auto"/>
              <w:left w:val="single" w:sz="4" w:space="0" w:color="auto"/>
              <w:bottom w:val="single" w:sz="4" w:space="0" w:color="auto"/>
              <w:right w:val="single" w:sz="4" w:space="0" w:color="auto"/>
            </w:tcBorders>
            <w:vAlign w:val="center"/>
            <w:hideMark/>
          </w:tcPr>
          <w:p w14:paraId="52E86E70" w14:textId="77777777" w:rsidR="006D6288" w:rsidRPr="00F71CD7" w:rsidRDefault="006D6288" w:rsidP="006D6288">
            <w:pPr>
              <w:rPr>
                <w:rFonts w:eastAsia="Times New Roman" w:cs="Arial"/>
                <w:szCs w:val="24"/>
              </w:rPr>
            </w:pPr>
            <w:r w:rsidRPr="00F71CD7">
              <w:rPr>
                <w:rFonts w:eastAsia="Times New Roman" w:cs="Arial"/>
                <w:szCs w:val="24"/>
              </w:rPr>
              <w:t>Benchmark C: Job Placement—90 days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9E1AA36" w14:textId="77777777" w:rsidR="006D6288" w:rsidRPr="00F71CD7" w:rsidRDefault="006D6288" w:rsidP="006D6288">
            <w:pPr>
              <w:rPr>
                <w:rFonts w:eastAsia="Times New Roman" w:cs="Arial"/>
                <w:szCs w:val="24"/>
              </w:rPr>
            </w:pPr>
            <w:r w:rsidRPr="00F71CD7">
              <w:rPr>
                <w:rFonts w:eastAsia="Times New Roman" w:cs="Arial"/>
                <w:szCs w:val="24"/>
              </w:rPr>
              <w:t>$900.00</w:t>
            </w:r>
          </w:p>
        </w:tc>
        <w:tc>
          <w:tcPr>
            <w:tcW w:w="5575" w:type="dxa"/>
            <w:tcBorders>
              <w:top w:val="single" w:sz="4" w:space="0" w:color="auto"/>
              <w:left w:val="single" w:sz="4" w:space="0" w:color="auto"/>
              <w:bottom w:val="single" w:sz="4" w:space="0" w:color="auto"/>
              <w:right w:val="single" w:sz="4" w:space="0" w:color="auto"/>
            </w:tcBorders>
            <w:vAlign w:val="center"/>
            <w:hideMark/>
          </w:tcPr>
          <w:p w14:paraId="0568F26F" w14:textId="77777777" w:rsidR="006D6288" w:rsidRPr="005F2C4C" w:rsidRDefault="006D6288" w:rsidP="005F2C4C">
            <w:pPr>
              <w:pStyle w:val="ListParagraph"/>
              <w:numPr>
                <w:ilvl w:val="0"/>
                <w:numId w:val="59"/>
              </w:numPr>
              <w:rPr>
                <w:ins w:id="88" w:author="Author"/>
                <w:rFonts w:eastAsia="Times New Roman" w:cs="Arial"/>
                <w:szCs w:val="24"/>
              </w:rPr>
            </w:pPr>
            <w:r w:rsidRPr="005F2C4C">
              <w:rPr>
                <w:rFonts w:eastAsia="Times New Roman" w:cs="Arial"/>
                <w:szCs w:val="24"/>
              </w:rPr>
              <w:t>Can only be purchased one time per customer</w:t>
            </w:r>
          </w:p>
          <w:p w14:paraId="214BA632" w14:textId="0EF74905" w:rsidR="005F2C4C" w:rsidRPr="005F2C4C" w:rsidRDefault="005F2C4C" w:rsidP="005F2C4C">
            <w:pPr>
              <w:pStyle w:val="ListParagraph"/>
              <w:numPr>
                <w:ilvl w:val="0"/>
                <w:numId w:val="59"/>
              </w:numPr>
              <w:rPr>
                <w:rFonts w:eastAsia="Times New Roman" w:cs="Arial"/>
                <w:szCs w:val="24"/>
              </w:rPr>
            </w:pPr>
            <w:ins w:id="89" w:author="Author">
              <w:r>
                <w:rPr>
                  <w:rFonts w:eastAsia="Times New Roman" w:cs="Arial"/>
                  <w:szCs w:val="24"/>
                  <w:lang w:val="en"/>
                </w:rPr>
                <w:t>C</w:t>
              </w:r>
              <w:r w:rsidRPr="005F2C4C">
                <w:rPr>
                  <w:rFonts w:eastAsia="Times New Roman" w:cs="Arial"/>
                  <w:szCs w:val="24"/>
                  <w:lang w:val="en"/>
                </w:rPr>
                <w:t xml:space="preserve">ustomer </w:t>
              </w:r>
              <w:r w:rsidR="005B36D1">
                <w:rPr>
                  <w:rFonts w:eastAsia="Times New Roman" w:cs="Arial"/>
                  <w:szCs w:val="24"/>
                  <w:lang w:val="en"/>
                </w:rPr>
                <w:t>accepts</w:t>
              </w:r>
              <w:r w:rsidRPr="005F2C4C">
                <w:rPr>
                  <w:rFonts w:eastAsia="Times New Roman" w:cs="Arial"/>
                  <w:szCs w:val="24"/>
                  <w:lang w:val="en"/>
                </w:rPr>
                <w:t xml:space="preserve"> a new position </w:t>
              </w:r>
              <w:r w:rsidR="005B36D1">
                <w:rPr>
                  <w:rFonts w:eastAsia="Times New Roman" w:cs="Arial"/>
                  <w:szCs w:val="24"/>
                  <w:lang w:val="en"/>
                </w:rPr>
                <w:t>with</w:t>
              </w:r>
              <w:r w:rsidRPr="005F2C4C">
                <w:rPr>
                  <w:rFonts w:eastAsia="Times New Roman" w:cs="Arial"/>
                  <w:szCs w:val="24"/>
                  <w:lang w:val="en"/>
                </w:rPr>
                <w:t xml:space="preserve"> the same employer or obtains employment with a new employer </w:t>
              </w:r>
              <w:r w:rsidR="005B36D1">
                <w:rPr>
                  <w:rFonts w:eastAsia="Times New Roman" w:cs="Arial"/>
                  <w:szCs w:val="24"/>
                  <w:lang w:val="en"/>
                </w:rPr>
                <w:t xml:space="preserve">and </w:t>
              </w:r>
              <w:r>
                <w:rPr>
                  <w:rFonts w:eastAsia="Times New Roman" w:cs="Arial"/>
                  <w:szCs w:val="24"/>
                  <w:lang w:val="en"/>
                </w:rPr>
                <w:t xml:space="preserve">must work </w:t>
              </w:r>
              <w:r w:rsidRPr="005F2C4C">
                <w:rPr>
                  <w:rFonts w:eastAsia="Times New Roman" w:cs="Arial"/>
                  <w:szCs w:val="24"/>
                  <w:lang w:val="en"/>
                </w:rPr>
                <w:t>at least 30 days in the new position</w:t>
              </w:r>
              <w:r>
                <w:rPr>
                  <w:rFonts w:eastAsia="Times New Roman" w:cs="Arial"/>
                  <w:szCs w:val="24"/>
                  <w:lang w:val="en"/>
                </w:rPr>
                <w:t xml:space="preserve"> </w:t>
              </w:r>
              <w:r w:rsidR="005B36D1">
                <w:rPr>
                  <w:rFonts w:eastAsia="Times New Roman" w:cs="Arial"/>
                  <w:szCs w:val="24"/>
                  <w:lang w:val="en"/>
                </w:rPr>
                <w:t>before</w:t>
              </w:r>
              <w:r>
                <w:rPr>
                  <w:rFonts w:eastAsia="Times New Roman" w:cs="Arial"/>
                  <w:szCs w:val="24"/>
                  <w:lang w:val="en"/>
                </w:rPr>
                <w:t xml:space="preserve"> achievement of Benchmark C.</w:t>
              </w:r>
            </w:ins>
          </w:p>
        </w:tc>
      </w:tr>
    </w:tbl>
    <w:p w14:paraId="4C5D9E17" w14:textId="77777777" w:rsidR="006D6288" w:rsidRPr="00F71CD7" w:rsidRDefault="006D6288" w:rsidP="006D6288">
      <w:pPr>
        <w:outlineLvl w:val="3"/>
        <w:rPr>
          <w:rFonts w:eastAsia="Times New Roman" w:cs="Arial"/>
          <w:b/>
          <w:bCs/>
          <w:szCs w:val="24"/>
          <w:lang w:val="en"/>
        </w:rPr>
      </w:pPr>
      <w:r w:rsidRPr="00F71CD7">
        <w:rPr>
          <w:rFonts w:eastAsia="Times New Roman" w:cs="Arial"/>
          <w:b/>
          <w:bCs/>
          <w:szCs w:val="24"/>
          <w:lang w:val="en"/>
        </w:rPr>
        <w:t>Enhanced Job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Enhanced Job Placement Fee Schedule"/>
      </w:tblPr>
      <w:tblGrid>
        <w:gridCol w:w="2100"/>
        <w:gridCol w:w="1140"/>
        <w:gridCol w:w="6110"/>
      </w:tblGrid>
      <w:tr w:rsidR="005B36D1" w:rsidRPr="00F71CD7" w14:paraId="4C76C355" w14:textId="77777777" w:rsidTr="00F71CD7">
        <w:tc>
          <w:tcPr>
            <w:tcW w:w="0" w:type="auto"/>
            <w:tcMar>
              <w:top w:w="15" w:type="dxa"/>
              <w:left w:w="15" w:type="dxa"/>
              <w:bottom w:w="15" w:type="dxa"/>
              <w:right w:w="240" w:type="dxa"/>
            </w:tcMar>
            <w:vAlign w:val="center"/>
            <w:hideMark/>
          </w:tcPr>
          <w:p w14:paraId="3E86B0FF" w14:textId="77777777" w:rsidR="006D6288" w:rsidRPr="00F71CD7" w:rsidRDefault="006D6288" w:rsidP="006D6288">
            <w:pPr>
              <w:spacing w:after="0"/>
              <w:rPr>
                <w:rFonts w:eastAsia="Times New Roman" w:cs="Arial"/>
                <w:b/>
                <w:bCs/>
                <w:szCs w:val="24"/>
              </w:rPr>
            </w:pPr>
            <w:r w:rsidRPr="00F71CD7">
              <w:rPr>
                <w:rFonts w:eastAsia="Times New Roman" w:cs="Arial"/>
                <w:b/>
                <w:bCs/>
                <w:szCs w:val="24"/>
              </w:rPr>
              <w:t>Benchmark</w:t>
            </w:r>
          </w:p>
        </w:tc>
        <w:tc>
          <w:tcPr>
            <w:tcW w:w="0" w:type="auto"/>
            <w:tcMar>
              <w:top w:w="15" w:type="dxa"/>
              <w:left w:w="15" w:type="dxa"/>
              <w:bottom w:w="15" w:type="dxa"/>
              <w:right w:w="240" w:type="dxa"/>
            </w:tcMar>
            <w:vAlign w:val="center"/>
            <w:hideMark/>
          </w:tcPr>
          <w:p w14:paraId="5040FBE8" w14:textId="77777777" w:rsidR="006D6288" w:rsidRPr="00F71CD7" w:rsidRDefault="006D6288" w:rsidP="006D6288">
            <w:pPr>
              <w:spacing w:after="0"/>
              <w:rPr>
                <w:rFonts w:eastAsia="Times New Roman" w:cs="Arial"/>
                <w:b/>
                <w:bCs/>
                <w:szCs w:val="24"/>
              </w:rPr>
            </w:pPr>
            <w:r w:rsidRPr="00F71CD7">
              <w:rPr>
                <w:rFonts w:eastAsia="Times New Roman" w:cs="Arial"/>
                <w:b/>
                <w:bCs/>
                <w:szCs w:val="24"/>
              </w:rPr>
              <w:t>Unit Rate</w:t>
            </w:r>
          </w:p>
        </w:tc>
        <w:tc>
          <w:tcPr>
            <w:tcW w:w="0" w:type="auto"/>
            <w:tcMar>
              <w:top w:w="15" w:type="dxa"/>
              <w:left w:w="15" w:type="dxa"/>
              <w:bottom w:w="15" w:type="dxa"/>
              <w:right w:w="240" w:type="dxa"/>
            </w:tcMar>
            <w:vAlign w:val="center"/>
            <w:hideMark/>
          </w:tcPr>
          <w:p w14:paraId="680CC1E1" w14:textId="77777777" w:rsidR="006D6288" w:rsidRPr="00F71CD7" w:rsidRDefault="006D6288" w:rsidP="006D6288">
            <w:pPr>
              <w:spacing w:after="0"/>
              <w:rPr>
                <w:rFonts w:eastAsia="Times New Roman" w:cs="Arial"/>
                <w:b/>
                <w:bCs/>
                <w:szCs w:val="24"/>
              </w:rPr>
            </w:pPr>
            <w:r w:rsidRPr="00F71CD7">
              <w:rPr>
                <w:rFonts w:eastAsia="Times New Roman" w:cs="Arial"/>
                <w:b/>
                <w:bCs/>
                <w:szCs w:val="24"/>
              </w:rPr>
              <w:t>Comment</w:t>
            </w:r>
          </w:p>
        </w:tc>
      </w:tr>
      <w:tr w:rsidR="005B36D1" w:rsidRPr="00F71CD7" w14:paraId="200E1BDD" w14:textId="77777777" w:rsidTr="00F71CD7">
        <w:tc>
          <w:tcPr>
            <w:tcW w:w="0" w:type="auto"/>
            <w:vAlign w:val="center"/>
            <w:hideMark/>
          </w:tcPr>
          <w:p w14:paraId="0330719E" w14:textId="77777777" w:rsidR="006D6288" w:rsidRPr="00F71CD7" w:rsidRDefault="006D6288" w:rsidP="006D6288">
            <w:pPr>
              <w:rPr>
                <w:rFonts w:eastAsia="Times New Roman" w:cs="Arial"/>
                <w:szCs w:val="24"/>
              </w:rPr>
            </w:pPr>
            <w:r w:rsidRPr="00F71CD7">
              <w:rPr>
                <w:rFonts w:eastAsia="Times New Roman" w:cs="Arial"/>
                <w:szCs w:val="24"/>
              </w:rPr>
              <w:t>Benchmark A: Job Placement—5 days</w:t>
            </w:r>
          </w:p>
        </w:tc>
        <w:tc>
          <w:tcPr>
            <w:tcW w:w="0" w:type="auto"/>
            <w:vAlign w:val="center"/>
            <w:hideMark/>
          </w:tcPr>
          <w:p w14:paraId="748376CA" w14:textId="77777777" w:rsidR="006D6288" w:rsidRPr="00F71CD7" w:rsidRDefault="006D6288" w:rsidP="006D6288">
            <w:pPr>
              <w:rPr>
                <w:rFonts w:eastAsia="Times New Roman" w:cs="Arial"/>
                <w:szCs w:val="24"/>
              </w:rPr>
            </w:pPr>
            <w:r w:rsidRPr="00F71CD7">
              <w:rPr>
                <w:rFonts w:eastAsia="Times New Roman" w:cs="Arial"/>
                <w:szCs w:val="24"/>
              </w:rPr>
              <w:t>$1,200.00</w:t>
            </w:r>
          </w:p>
        </w:tc>
        <w:tc>
          <w:tcPr>
            <w:tcW w:w="0" w:type="auto"/>
            <w:vAlign w:val="center"/>
            <w:hideMark/>
          </w:tcPr>
          <w:p w14:paraId="72710CA8" w14:textId="77777777" w:rsidR="006D6288" w:rsidRPr="00F71CD7" w:rsidRDefault="006D6288" w:rsidP="006D6288">
            <w:pPr>
              <w:numPr>
                <w:ilvl w:val="0"/>
                <w:numId w:val="57"/>
              </w:numPr>
              <w:rPr>
                <w:rFonts w:eastAsia="Times New Roman" w:cs="Arial"/>
                <w:szCs w:val="24"/>
              </w:rPr>
            </w:pPr>
            <w:r w:rsidRPr="00F71CD7">
              <w:rPr>
                <w:rFonts w:eastAsia="Times New Roman" w:cs="Arial"/>
                <w:szCs w:val="24"/>
              </w:rPr>
              <w:t>Can only be purchased one time per customer</w:t>
            </w:r>
          </w:p>
          <w:p w14:paraId="75FF81BD" w14:textId="18887819" w:rsidR="006D6288" w:rsidRPr="00F71CD7" w:rsidRDefault="006D6288" w:rsidP="006D6288">
            <w:pPr>
              <w:numPr>
                <w:ilvl w:val="0"/>
                <w:numId w:val="57"/>
              </w:numPr>
              <w:rPr>
                <w:rFonts w:eastAsia="Times New Roman" w:cs="Arial"/>
                <w:szCs w:val="24"/>
              </w:rPr>
            </w:pPr>
            <w:r w:rsidRPr="00F71CD7">
              <w:rPr>
                <w:rFonts w:eastAsia="Times New Roman" w:cs="Arial"/>
                <w:szCs w:val="24"/>
              </w:rPr>
              <w:t>Reduction payment applies if a Non-Bundled Job Placement Services was previously purchased</w:t>
            </w:r>
            <w:ins w:id="90" w:author="Author">
              <w:r w:rsidR="005F2C4C">
                <w:rPr>
                  <w:rFonts w:eastAsia="Times New Roman" w:cs="Arial"/>
                  <w:szCs w:val="24"/>
                </w:rPr>
                <w:t>,</w:t>
              </w:r>
            </w:ins>
            <w:del w:id="91" w:author="Author">
              <w:r w:rsidRPr="00F71CD7" w:rsidDel="005F2C4C">
                <w:rPr>
                  <w:rFonts w:eastAsia="Times New Roman" w:cs="Arial"/>
                  <w:szCs w:val="24"/>
                </w:rPr>
                <w:delText>.</w:delText>
              </w:r>
            </w:del>
            <w:ins w:id="92" w:author="Author">
              <w:r w:rsidR="005F2C4C">
                <w:rPr>
                  <w:rFonts w:eastAsia="Times New Roman" w:cs="Arial"/>
                  <w:szCs w:val="24"/>
                </w:rPr>
                <w:t xml:space="preserve"> except for students or youth with a disability.</w:t>
              </w:r>
            </w:ins>
          </w:p>
          <w:p w14:paraId="66212179" w14:textId="5A50AB74" w:rsidR="006D6288" w:rsidRPr="00F71CD7" w:rsidRDefault="006D6288" w:rsidP="006D6288">
            <w:pPr>
              <w:numPr>
                <w:ilvl w:val="0"/>
                <w:numId w:val="57"/>
              </w:numPr>
              <w:rPr>
                <w:rFonts w:eastAsia="Times New Roman" w:cs="Arial"/>
                <w:szCs w:val="24"/>
              </w:rPr>
            </w:pPr>
            <w:r w:rsidRPr="00F71CD7">
              <w:rPr>
                <w:rFonts w:eastAsia="Times New Roman" w:cs="Arial"/>
                <w:szCs w:val="24"/>
              </w:rPr>
              <w:t>Reduction payment applies if VAT: Preparing for the Job Search was previously purchased</w:t>
            </w:r>
            <w:ins w:id="93" w:author="Author">
              <w:r w:rsidR="005F2C4C">
                <w:rPr>
                  <w:rFonts w:eastAsia="Times New Roman" w:cs="Arial"/>
                  <w:szCs w:val="24"/>
                </w:rPr>
                <w:t>,</w:t>
              </w:r>
            </w:ins>
            <w:del w:id="94" w:author="Author">
              <w:r w:rsidRPr="00F71CD7" w:rsidDel="005F2C4C">
                <w:rPr>
                  <w:rFonts w:eastAsia="Times New Roman" w:cs="Arial"/>
                  <w:szCs w:val="24"/>
                </w:rPr>
                <w:delText>.</w:delText>
              </w:r>
            </w:del>
            <w:ins w:id="95" w:author="Author">
              <w:r w:rsidR="005F2C4C">
                <w:rPr>
                  <w:rFonts w:eastAsia="Times New Roman" w:cs="Arial"/>
                  <w:szCs w:val="24"/>
                </w:rPr>
                <w:t xml:space="preserve"> except for students or youth with a disability.</w:t>
              </w:r>
            </w:ins>
          </w:p>
        </w:tc>
      </w:tr>
      <w:tr w:rsidR="005B36D1" w:rsidRPr="00F71CD7" w14:paraId="286039F0" w14:textId="77777777" w:rsidTr="00F71CD7">
        <w:tc>
          <w:tcPr>
            <w:tcW w:w="0" w:type="auto"/>
            <w:vAlign w:val="center"/>
            <w:hideMark/>
          </w:tcPr>
          <w:p w14:paraId="584FBF41" w14:textId="77777777" w:rsidR="006D6288" w:rsidRPr="00F71CD7" w:rsidRDefault="006D6288" w:rsidP="006D6288">
            <w:pPr>
              <w:rPr>
                <w:rFonts w:eastAsia="Times New Roman" w:cs="Arial"/>
                <w:szCs w:val="24"/>
              </w:rPr>
            </w:pPr>
            <w:r w:rsidRPr="00F71CD7">
              <w:rPr>
                <w:rFonts w:eastAsia="Times New Roman" w:cs="Arial"/>
                <w:szCs w:val="24"/>
              </w:rPr>
              <w:t>Benchmark B: Job Placement—45 days</w:t>
            </w:r>
          </w:p>
        </w:tc>
        <w:tc>
          <w:tcPr>
            <w:tcW w:w="0" w:type="auto"/>
            <w:vAlign w:val="center"/>
            <w:hideMark/>
          </w:tcPr>
          <w:p w14:paraId="066915E1" w14:textId="77777777" w:rsidR="006D6288" w:rsidRPr="00F71CD7" w:rsidRDefault="006D6288" w:rsidP="006D6288">
            <w:pPr>
              <w:rPr>
                <w:rFonts w:eastAsia="Times New Roman" w:cs="Arial"/>
                <w:szCs w:val="24"/>
              </w:rPr>
            </w:pPr>
            <w:r w:rsidRPr="00F71CD7">
              <w:rPr>
                <w:rFonts w:eastAsia="Times New Roman" w:cs="Arial"/>
                <w:szCs w:val="24"/>
              </w:rPr>
              <w:t>$600.00</w:t>
            </w:r>
          </w:p>
        </w:tc>
        <w:tc>
          <w:tcPr>
            <w:tcW w:w="0" w:type="auto"/>
            <w:vAlign w:val="center"/>
            <w:hideMark/>
          </w:tcPr>
          <w:p w14:paraId="0879167C" w14:textId="77777777" w:rsidR="006D6288" w:rsidRPr="00F71CD7" w:rsidRDefault="006D6288" w:rsidP="006D6288">
            <w:pPr>
              <w:rPr>
                <w:rFonts w:eastAsia="Times New Roman" w:cs="Arial"/>
                <w:szCs w:val="24"/>
              </w:rPr>
            </w:pPr>
            <w:r w:rsidRPr="00F71CD7">
              <w:rPr>
                <w:rFonts w:eastAsia="Times New Roman" w:cs="Arial"/>
                <w:szCs w:val="24"/>
              </w:rPr>
              <w:t>Can only be purchased one time per customer</w:t>
            </w:r>
          </w:p>
        </w:tc>
      </w:tr>
      <w:tr w:rsidR="005B36D1" w:rsidRPr="00F71CD7" w14:paraId="1D80761B" w14:textId="77777777" w:rsidTr="00F71CD7">
        <w:tc>
          <w:tcPr>
            <w:tcW w:w="0" w:type="auto"/>
            <w:vAlign w:val="center"/>
            <w:hideMark/>
          </w:tcPr>
          <w:p w14:paraId="0E9B6A15" w14:textId="77777777" w:rsidR="006D6288" w:rsidRPr="00F71CD7" w:rsidRDefault="006D6288" w:rsidP="006D6288">
            <w:pPr>
              <w:rPr>
                <w:rFonts w:eastAsia="Times New Roman" w:cs="Arial"/>
                <w:szCs w:val="24"/>
              </w:rPr>
            </w:pPr>
            <w:r w:rsidRPr="00F71CD7">
              <w:rPr>
                <w:rFonts w:eastAsia="Times New Roman" w:cs="Arial"/>
                <w:szCs w:val="24"/>
              </w:rPr>
              <w:t>Benchmark C: Job Placement—90 days</w:t>
            </w:r>
          </w:p>
        </w:tc>
        <w:tc>
          <w:tcPr>
            <w:tcW w:w="0" w:type="auto"/>
            <w:vAlign w:val="center"/>
            <w:hideMark/>
          </w:tcPr>
          <w:p w14:paraId="7B415C73" w14:textId="77777777" w:rsidR="006D6288" w:rsidRPr="00F71CD7" w:rsidRDefault="006D6288" w:rsidP="006D6288">
            <w:pPr>
              <w:rPr>
                <w:rFonts w:eastAsia="Times New Roman" w:cs="Arial"/>
                <w:szCs w:val="24"/>
              </w:rPr>
            </w:pPr>
            <w:r w:rsidRPr="00F71CD7">
              <w:rPr>
                <w:rFonts w:eastAsia="Times New Roman" w:cs="Arial"/>
                <w:szCs w:val="24"/>
              </w:rPr>
              <w:t>$1,200.00</w:t>
            </w:r>
          </w:p>
        </w:tc>
        <w:tc>
          <w:tcPr>
            <w:tcW w:w="0" w:type="auto"/>
            <w:vAlign w:val="center"/>
            <w:hideMark/>
          </w:tcPr>
          <w:p w14:paraId="6DBF9C33" w14:textId="77777777" w:rsidR="006D6288" w:rsidRPr="005F2C4C" w:rsidRDefault="006D6288" w:rsidP="005F2C4C">
            <w:pPr>
              <w:pStyle w:val="ListParagraph"/>
              <w:numPr>
                <w:ilvl w:val="0"/>
                <w:numId w:val="60"/>
              </w:numPr>
              <w:rPr>
                <w:ins w:id="96" w:author="Author"/>
                <w:rFonts w:eastAsia="Times New Roman" w:cs="Arial"/>
                <w:szCs w:val="24"/>
              </w:rPr>
            </w:pPr>
            <w:r w:rsidRPr="005F2C4C">
              <w:rPr>
                <w:rFonts w:eastAsia="Times New Roman" w:cs="Arial"/>
                <w:szCs w:val="24"/>
              </w:rPr>
              <w:t>Can only be purchased one time per customer</w:t>
            </w:r>
          </w:p>
          <w:p w14:paraId="1584AA28" w14:textId="582A56C6" w:rsidR="005F2C4C" w:rsidRPr="005F2C4C" w:rsidRDefault="005F2C4C" w:rsidP="005F2C4C">
            <w:pPr>
              <w:pStyle w:val="ListParagraph"/>
              <w:numPr>
                <w:ilvl w:val="0"/>
                <w:numId w:val="60"/>
              </w:numPr>
              <w:rPr>
                <w:rFonts w:eastAsia="Times New Roman" w:cs="Arial"/>
                <w:szCs w:val="24"/>
              </w:rPr>
            </w:pPr>
            <w:ins w:id="97" w:author="Author">
              <w:r w:rsidRPr="005F2C4C">
                <w:rPr>
                  <w:rFonts w:eastAsia="Times New Roman" w:cs="Arial"/>
                  <w:szCs w:val="24"/>
                  <w:lang w:val="en"/>
                </w:rPr>
                <w:t xml:space="preserve">Customer </w:t>
              </w:r>
              <w:r w:rsidR="005B36D1">
                <w:rPr>
                  <w:rFonts w:eastAsia="Times New Roman" w:cs="Arial"/>
                  <w:szCs w:val="24"/>
                  <w:lang w:val="en"/>
                </w:rPr>
                <w:t>accepts</w:t>
              </w:r>
              <w:r w:rsidRPr="005F2C4C">
                <w:rPr>
                  <w:rFonts w:eastAsia="Times New Roman" w:cs="Arial"/>
                  <w:szCs w:val="24"/>
                  <w:lang w:val="en"/>
                </w:rPr>
                <w:t xml:space="preserve"> a new positio</w:t>
              </w:r>
              <w:r w:rsidR="005B36D1">
                <w:rPr>
                  <w:rFonts w:eastAsia="Times New Roman" w:cs="Arial"/>
                  <w:szCs w:val="24"/>
                  <w:lang w:val="en"/>
                </w:rPr>
                <w:t>n with</w:t>
              </w:r>
              <w:r w:rsidRPr="005F2C4C">
                <w:rPr>
                  <w:rFonts w:eastAsia="Times New Roman" w:cs="Arial"/>
                  <w:szCs w:val="24"/>
                  <w:lang w:val="en"/>
                </w:rPr>
                <w:t xml:space="preserve"> the same employer or obtains employment with a new employer</w:t>
              </w:r>
              <w:r w:rsidR="005B36D1">
                <w:rPr>
                  <w:rFonts w:eastAsia="Times New Roman" w:cs="Arial"/>
                  <w:szCs w:val="24"/>
                  <w:lang w:val="en"/>
                </w:rPr>
                <w:t xml:space="preserve"> and</w:t>
              </w:r>
              <w:r w:rsidRPr="005F2C4C">
                <w:rPr>
                  <w:rFonts w:eastAsia="Times New Roman" w:cs="Arial"/>
                  <w:szCs w:val="24"/>
                  <w:lang w:val="en"/>
                </w:rPr>
                <w:t xml:space="preserve"> must work at least 30 days in the new position </w:t>
              </w:r>
              <w:r w:rsidR="005B36D1">
                <w:rPr>
                  <w:rFonts w:eastAsia="Times New Roman" w:cs="Arial"/>
                  <w:szCs w:val="24"/>
                  <w:lang w:val="en"/>
                </w:rPr>
                <w:t>before the</w:t>
              </w:r>
              <w:r w:rsidRPr="005F2C4C">
                <w:rPr>
                  <w:rFonts w:eastAsia="Times New Roman" w:cs="Arial"/>
                  <w:szCs w:val="24"/>
                  <w:lang w:val="en"/>
                </w:rPr>
                <w:t xml:space="preserve"> achievement of Benchmark C.</w:t>
              </w:r>
            </w:ins>
          </w:p>
        </w:tc>
      </w:tr>
    </w:tbl>
    <w:p w14:paraId="643FBEC7" w14:textId="77777777" w:rsidR="006D6288" w:rsidRPr="00F71CD7" w:rsidRDefault="006D6288" w:rsidP="006D6288">
      <w:pPr>
        <w:outlineLvl w:val="3"/>
        <w:rPr>
          <w:rFonts w:eastAsia="Times New Roman" w:cs="Arial"/>
          <w:b/>
          <w:bCs/>
          <w:szCs w:val="24"/>
          <w:lang w:val="en"/>
        </w:rPr>
      </w:pPr>
      <w:r w:rsidRPr="00F71CD7">
        <w:rPr>
          <w:rFonts w:eastAsia="Times New Roman" w:cs="Arial"/>
          <w:b/>
          <w:bCs/>
          <w:szCs w:val="24"/>
          <w:lang w:val="en"/>
        </w:rPr>
        <w:t>Job Skills Training</w:t>
      </w:r>
      <w:ins w:id="98" w:author="Author">
        <w:r w:rsidR="00F71CD7">
          <w:rPr>
            <w:rFonts w:eastAsia="Times New Roman" w:cs="Arial"/>
            <w:b/>
            <w:bCs/>
            <w:szCs w:val="24"/>
            <w:lang w:val="en"/>
          </w:rPr>
          <w:tab/>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Enhanced Job Skills Training Fee Schedule"/>
      </w:tblPr>
      <w:tblGrid>
        <w:gridCol w:w="2222"/>
        <w:gridCol w:w="2539"/>
        <w:gridCol w:w="4589"/>
      </w:tblGrid>
      <w:tr w:rsidR="006D6288" w:rsidRPr="00F71CD7" w14:paraId="4904243C" w14:textId="77777777" w:rsidTr="00F71CD7">
        <w:tc>
          <w:tcPr>
            <w:tcW w:w="0" w:type="auto"/>
            <w:tcMar>
              <w:top w:w="15" w:type="dxa"/>
              <w:left w:w="15" w:type="dxa"/>
              <w:bottom w:w="15" w:type="dxa"/>
              <w:right w:w="240" w:type="dxa"/>
            </w:tcMar>
            <w:vAlign w:val="center"/>
            <w:hideMark/>
          </w:tcPr>
          <w:p w14:paraId="7C86B161" w14:textId="77777777" w:rsidR="006D6288" w:rsidRPr="00F71CD7" w:rsidRDefault="006D6288" w:rsidP="006D6288">
            <w:pPr>
              <w:spacing w:after="0"/>
              <w:rPr>
                <w:rFonts w:eastAsia="Times New Roman" w:cs="Arial"/>
                <w:b/>
                <w:bCs/>
                <w:szCs w:val="24"/>
              </w:rPr>
            </w:pPr>
            <w:r w:rsidRPr="00F71CD7">
              <w:rPr>
                <w:rFonts w:eastAsia="Times New Roman" w:cs="Arial"/>
                <w:b/>
                <w:bCs/>
                <w:szCs w:val="24"/>
              </w:rPr>
              <w:t>Service</w:t>
            </w:r>
          </w:p>
        </w:tc>
        <w:tc>
          <w:tcPr>
            <w:tcW w:w="0" w:type="auto"/>
            <w:tcMar>
              <w:top w:w="15" w:type="dxa"/>
              <w:left w:w="15" w:type="dxa"/>
              <w:bottom w:w="15" w:type="dxa"/>
              <w:right w:w="240" w:type="dxa"/>
            </w:tcMar>
            <w:vAlign w:val="center"/>
            <w:hideMark/>
          </w:tcPr>
          <w:p w14:paraId="564FD551" w14:textId="77777777" w:rsidR="006D6288" w:rsidRPr="00F71CD7" w:rsidRDefault="006D6288" w:rsidP="006D6288">
            <w:pPr>
              <w:spacing w:after="0"/>
              <w:rPr>
                <w:rFonts w:eastAsia="Times New Roman" w:cs="Arial"/>
                <w:b/>
                <w:bCs/>
                <w:szCs w:val="24"/>
              </w:rPr>
            </w:pPr>
            <w:r w:rsidRPr="00F71CD7">
              <w:rPr>
                <w:rFonts w:eastAsia="Times New Roman" w:cs="Arial"/>
                <w:b/>
                <w:bCs/>
                <w:szCs w:val="24"/>
              </w:rPr>
              <w:t>Unit Rate</w:t>
            </w:r>
          </w:p>
        </w:tc>
        <w:tc>
          <w:tcPr>
            <w:tcW w:w="0" w:type="auto"/>
            <w:tcMar>
              <w:top w:w="15" w:type="dxa"/>
              <w:left w:w="15" w:type="dxa"/>
              <w:bottom w:w="15" w:type="dxa"/>
              <w:right w:w="240" w:type="dxa"/>
            </w:tcMar>
            <w:vAlign w:val="center"/>
            <w:hideMark/>
          </w:tcPr>
          <w:p w14:paraId="4FB760A9" w14:textId="77777777" w:rsidR="006D6288" w:rsidRPr="00F71CD7" w:rsidRDefault="006D6288" w:rsidP="006D6288">
            <w:pPr>
              <w:spacing w:after="0"/>
              <w:rPr>
                <w:rFonts w:eastAsia="Times New Roman" w:cs="Arial"/>
                <w:b/>
                <w:bCs/>
                <w:szCs w:val="24"/>
              </w:rPr>
            </w:pPr>
            <w:r w:rsidRPr="00F71CD7">
              <w:rPr>
                <w:rFonts w:eastAsia="Times New Roman" w:cs="Arial"/>
                <w:b/>
                <w:bCs/>
                <w:szCs w:val="24"/>
              </w:rPr>
              <w:t>Comments</w:t>
            </w:r>
          </w:p>
        </w:tc>
      </w:tr>
      <w:tr w:rsidR="006D6288" w:rsidRPr="00F71CD7" w14:paraId="3658870A" w14:textId="77777777" w:rsidTr="00F71CD7">
        <w:tc>
          <w:tcPr>
            <w:tcW w:w="0" w:type="auto"/>
            <w:vAlign w:val="center"/>
            <w:hideMark/>
          </w:tcPr>
          <w:p w14:paraId="3EEF00C4" w14:textId="77777777" w:rsidR="006D6288" w:rsidRPr="00F71CD7" w:rsidRDefault="006D6288" w:rsidP="006D6288">
            <w:pPr>
              <w:rPr>
                <w:rFonts w:eastAsia="Times New Roman" w:cs="Arial"/>
                <w:szCs w:val="24"/>
              </w:rPr>
            </w:pPr>
            <w:r w:rsidRPr="00F71CD7">
              <w:rPr>
                <w:rFonts w:eastAsia="Times New Roman" w:cs="Arial"/>
                <w:szCs w:val="24"/>
              </w:rPr>
              <w:t>Individual Job Skills Training</w:t>
            </w:r>
          </w:p>
        </w:tc>
        <w:tc>
          <w:tcPr>
            <w:tcW w:w="0" w:type="auto"/>
            <w:vAlign w:val="center"/>
            <w:hideMark/>
          </w:tcPr>
          <w:p w14:paraId="71FD396A" w14:textId="77777777" w:rsidR="006D6288" w:rsidRPr="00F71CD7" w:rsidRDefault="006D6288" w:rsidP="006D6288">
            <w:pPr>
              <w:rPr>
                <w:rFonts w:eastAsia="Times New Roman" w:cs="Arial"/>
                <w:szCs w:val="24"/>
              </w:rPr>
            </w:pPr>
            <w:r w:rsidRPr="00F71CD7">
              <w:rPr>
                <w:rFonts w:eastAsia="Times New Roman" w:cs="Arial"/>
                <w:szCs w:val="24"/>
              </w:rPr>
              <w:t>Negotiated up to $37.50 per hour</w:t>
            </w:r>
          </w:p>
        </w:tc>
        <w:tc>
          <w:tcPr>
            <w:tcW w:w="0" w:type="auto"/>
            <w:vAlign w:val="center"/>
            <w:hideMark/>
          </w:tcPr>
          <w:p w14:paraId="1A908C06" w14:textId="77777777" w:rsidR="006D6288" w:rsidRPr="00F71CD7" w:rsidRDefault="006D6288" w:rsidP="006D6288">
            <w:pPr>
              <w:rPr>
                <w:rFonts w:eastAsia="Times New Roman" w:cs="Arial"/>
                <w:szCs w:val="24"/>
              </w:rPr>
            </w:pPr>
            <w:r w:rsidRPr="00F71CD7">
              <w:rPr>
                <w:rFonts w:eastAsia="Times New Roman" w:cs="Arial"/>
                <w:szCs w:val="24"/>
              </w:rPr>
              <w:t>For a maximum of 200 hours</w:t>
            </w:r>
          </w:p>
        </w:tc>
      </w:tr>
      <w:tr w:rsidR="006D6288" w:rsidRPr="00F71CD7" w14:paraId="4ECB4DB8" w14:textId="77777777" w:rsidTr="00F71CD7">
        <w:tc>
          <w:tcPr>
            <w:tcW w:w="0" w:type="auto"/>
            <w:vAlign w:val="center"/>
            <w:hideMark/>
          </w:tcPr>
          <w:p w14:paraId="7D4161B2" w14:textId="77777777" w:rsidR="006D6288" w:rsidRPr="00F71CD7" w:rsidRDefault="006D6288" w:rsidP="006D6288">
            <w:pPr>
              <w:rPr>
                <w:rFonts w:eastAsia="Times New Roman" w:cs="Arial"/>
                <w:szCs w:val="24"/>
              </w:rPr>
            </w:pPr>
            <w:r w:rsidRPr="00F71CD7">
              <w:rPr>
                <w:rFonts w:eastAsia="Times New Roman" w:cs="Arial"/>
                <w:szCs w:val="24"/>
              </w:rPr>
              <w:t>Group Job Skills Training</w:t>
            </w:r>
          </w:p>
        </w:tc>
        <w:tc>
          <w:tcPr>
            <w:tcW w:w="0" w:type="auto"/>
            <w:vAlign w:val="center"/>
            <w:hideMark/>
          </w:tcPr>
          <w:p w14:paraId="504DEC6A" w14:textId="77777777" w:rsidR="006D6288" w:rsidRPr="00F71CD7" w:rsidRDefault="006D6288" w:rsidP="006D6288">
            <w:pPr>
              <w:rPr>
                <w:rFonts w:eastAsia="Times New Roman" w:cs="Arial"/>
                <w:szCs w:val="24"/>
              </w:rPr>
            </w:pPr>
            <w:r w:rsidRPr="00F71CD7">
              <w:rPr>
                <w:rFonts w:eastAsia="Times New Roman" w:cs="Arial"/>
                <w:szCs w:val="24"/>
              </w:rPr>
              <w:t>Negotiated up to $19.00 per hour</w:t>
            </w:r>
          </w:p>
        </w:tc>
        <w:tc>
          <w:tcPr>
            <w:tcW w:w="0" w:type="auto"/>
            <w:vAlign w:val="center"/>
            <w:hideMark/>
          </w:tcPr>
          <w:p w14:paraId="587376FF" w14:textId="77777777" w:rsidR="006D6288" w:rsidRPr="00F71CD7" w:rsidRDefault="006D6288" w:rsidP="006D6288">
            <w:pPr>
              <w:numPr>
                <w:ilvl w:val="0"/>
                <w:numId w:val="58"/>
              </w:numPr>
              <w:rPr>
                <w:rFonts w:eastAsia="Times New Roman" w:cs="Arial"/>
                <w:szCs w:val="24"/>
              </w:rPr>
            </w:pPr>
            <w:r w:rsidRPr="00F71CD7">
              <w:rPr>
                <w:rFonts w:eastAsia="Times New Roman" w:cs="Arial"/>
                <w:szCs w:val="24"/>
              </w:rPr>
              <w:t>No more than four individuals in a group</w:t>
            </w:r>
          </w:p>
          <w:p w14:paraId="60A90254" w14:textId="77777777" w:rsidR="006D6288" w:rsidRPr="00F71CD7" w:rsidRDefault="006D6288" w:rsidP="006D6288">
            <w:pPr>
              <w:numPr>
                <w:ilvl w:val="0"/>
                <w:numId w:val="58"/>
              </w:numPr>
              <w:rPr>
                <w:rFonts w:eastAsia="Times New Roman" w:cs="Arial"/>
                <w:szCs w:val="24"/>
              </w:rPr>
            </w:pPr>
            <w:r w:rsidRPr="00F71CD7">
              <w:rPr>
                <w:rFonts w:eastAsia="Times New Roman" w:cs="Arial"/>
                <w:szCs w:val="24"/>
              </w:rPr>
              <w:t>For a maximum of 200 hours per individual in the group</w:t>
            </w:r>
          </w:p>
        </w:tc>
      </w:tr>
    </w:tbl>
    <w:p w14:paraId="645639B7" w14:textId="4BF052C2" w:rsidR="006D6288" w:rsidRPr="00217B77" w:rsidRDefault="006D6288">
      <w:pPr>
        <w:rPr>
          <w:rFonts w:cs="Arial"/>
          <w:szCs w:val="24"/>
        </w:rPr>
      </w:pPr>
      <w:r w:rsidRPr="00F71CD7">
        <w:rPr>
          <w:rFonts w:eastAsia="Times New Roman" w:cs="Arial"/>
          <w:szCs w:val="24"/>
          <w:lang w:val="en"/>
        </w:rPr>
        <w:t>Note: The maximum total of hours of Job Skills Training is 200. This total includes both Individual and Group Job Skills.</w:t>
      </w:r>
    </w:p>
    <w:sectPr w:rsidR="006D6288" w:rsidRPr="00217B77" w:rsidSect="00880FD9">
      <w:footerReference w:type="default" r:id="rId4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8B8FB" w14:textId="77777777" w:rsidR="005A681D" w:rsidRDefault="005A681D" w:rsidP="000D04C5">
      <w:pPr>
        <w:spacing w:after="0"/>
      </w:pPr>
      <w:r>
        <w:separator/>
      </w:r>
    </w:p>
  </w:endnote>
  <w:endnote w:type="continuationSeparator" w:id="0">
    <w:p w14:paraId="4808A832" w14:textId="77777777" w:rsidR="005A681D" w:rsidRDefault="005A681D" w:rsidP="000D04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844215"/>
      <w:docPartObj>
        <w:docPartGallery w:val="Page Numbers (Bottom of Page)"/>
        <w:docPartUnique/>
      </w:docPartObj>
    </w:sdtPr>
    <w:sdtEndPr/>
    <w:sdtContent>
      <w:sdt>
        <w:sdtPr>
          <w:id w:val="-1769616900"/>
          <w:docPartObj>
            <w:docPartGallery w:val="Page Numbers (Top of Page)"/>
            <w:docPartUnique/>
          </w:docPartObj>
        </w:sdtPr>
        <w:sdtEndPr/>
        <w:sdtContent>
          <w:p w14:paraId="1E578780" w14:textId="5F065CA9" w:rsidR="00880FD9" w:rsidRPr="00880FD9" w:rsidRDefault="00880FD9">
            <w:pPr>
              <w:pStyle w:val="Footer"/>
              <w:jc w:val="right"/>
            </w:pPr>
            <w:r w:rsidRPr="00880FD9">
              <w:t xml:space="preserve">Page </w:t>
            </w:r>
            <w:r w:rsidRPr="00880FD9">
              <w:rPr>
                <w:szCs w:val="24"/>
              </w:rPr>
              <w:fldChar w:fldCharType="begin"/>
            </w:r>
            <w:r w:rsidRPr="00880FD9">
              <w:instrText xml:space="preserve"> PAGE </w:instrText>
            </w:r>
            <w:r w:rsidRPr="00880FD9">
              <w:rPr>
                <w:szCs w:val="24"/>
              </w:rPr>
              <w:fldChar w:fldCharType="separate"/>
            </w:r>
            <w:r w:rsidRPr="00880FD9">
              <w:rPr>
                <w:noProof/>
              </w:rPr>
              <w:t>2</w:t>
            </w:r>
            <w:r w:rsidRPr="00880FD9">
              <w:rPr>
                <w:szCs w:val="24"/>
              </w:rPr>
              <w:fldChar w:fldCharType="end"/>
            </w:r>
            <w:r w:rsidRPr="00880FD9">
              <w:t xml:space="preserve"> of </w:t>
            </w:r>
            <w:fldSimple w:instr=" NUMPAGES  ">
              <w:r w:rsidRPr="00880FD9">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8AD42" w14:textId="77777777" w:rsidR="005A681D" w:rsidRDefault="005A681D" w:rsidP="000D04C5">
      <w:pPr>
        <w:spacing w:after="0"/>
      </w:pPr>
      <w:r>
        <w:separator/>
      </w:r>
    </w:p>
  </w:footnote>
  <w:footnote w:type="continuationSeparator" w:id="0">
    <w:p w14:paraId="021CE0E2" w14:textId="77777777" w:rsidR="005A681D" w:rsidRDefault="005A681D" w:rsidP="000D04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43E"/>
    <w:multiLevelType w:val="multilevel"/>
    <w:tmpl w:val="0AA6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46AED"/>
    <w:multiLevelType w:val="multilevel"/>
    <w:tmpl w:val="B19E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D16AC"/>
    <w:multiLevelType w:val="multilevel"/>
    <w:tmpl w:val="0B4A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F6206"/>
    <w:multiLevelType w:val="hybridMultilevel"/>
    <w:tmpl w:val="72B6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50CF5"/>
    <w:multiLevelType w:val="multilevel"/>
    <w:tmpl w:val="71F6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D7929"/>
    <w:multiLevelType w:val="hybridMultilevel"/>
    <w:tmpl w:val="EDA2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D4564"/>
    <w:multiLevelType w:val="multilevel"/>
    <w:tmpl w:val="A9829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44BFB"/>
    <w:multiLevelType w:val="multilevel"/>
    <w:tmpl w:val="2BD4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AF41EB"/>
    <w:multiLevelType w:val="multilevel"/>
    <w:tmpl w:val="350A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D809F3"/>
    <w:multiLevelType w:val="multilevel"/>
    <w:tmpl w:val="CA14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67697"/>
    <w:multiLevelType w:val="hybridMultilevel"/>
    <w:tmpl w:val="B71C630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1BB23630"/>
    <w:multiLevelType w:val="multilevel"/>
    <w:tmpl w:val="FCA4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5D4CF7"/>
    <w:multiLevelType w:val="multilevel"/>
    <w:tmpl w:val="AD04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BE4E32"/>
    <w:multiLevelType w:val="multilevel"/>
    <w:tmpl w:val="4F36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11E95"/>
    <w:multiLevelType w:val="multilevel"/>
    <w:tmpl w:val="09008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44216D"/>
    <w:multiLevelType w:val="multilevel"/>
    <w:tmpl w:val="F1F4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2016C5"/>
    <w:multiLevelType w:val="hybridMultilevel"/>
    <w:tmpl w:val="5352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75EBD"/>
    <w:multiLevelType w:val="multilevel"/>
    <w:tmpl w:val="A8E4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1A0F8E"/>
    <w:multiLevelType w:val="multilevel"/>
    <w:tmpl w:val="FE52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6D7EF2"/>
    <w:multiLevelType w:val="multilevel"/>
    <w:tmpl w:val="AC4C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F9340B"/>
    <w:multiLevelType w:val="multilevel"/>
    <w:tmpl w:val="8CBCB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620B1E"/>
    <w:multiLevelType w:val="multilevel"/>
    <w:tmpl w:val="7D32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2E0F9B"/>
    <w:multiLevelType w:val="multilevel"/>
    <w:tmpl w:val="E2AA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381677"/>
    <w:multiLevelType w:val="multilevel"/>
    <w:tmpl w:val="1DF8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1259FE"/>
    <w:multiLevelType w:val="multilevel"/>
    <w:tmpl w:val="58E2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5373A6"/>
    <w:multiLevelType w:val="multilevel"/>
    <w:tmpl w:val="EBC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87234B"/>
    <w:multiLevelType w:val="multilevel"/>
    <w:tmpl w:val="4D96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1D24A6"/>
    <w:multiLevelType w:val="multilevel"/>
    <w:tmpl w:val="64DC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887A7B"/>
    <w:multiLevelType w:val="multilevel"/>
    <w:tmpl w:val="23FA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3E3D6C"/>
    <w:multiLevelType w:val="multilevel"/>
    <w:tmpl w:val="251C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A7076D"/>
    <w:multiLevelType w:val="multilevel"/>
    <w:tmpl w:val="0164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32497A"/>
    <w:multiLevelType w:val="multilevel"/>
    <w:tmpl w:val="1054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CE35B4"/>
    <w:multiLevelType w:val="multilevel"/>
    <w:tmpl w:val="1574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8100D3"/>
    <w:multiLevelType w:val="multilevel"/>
    <w:tmpl w:val="B0CAA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3C1449"/>
    <w:multiLevelType w:val="multilevel"/>
    <w:tmpl w:val="B14A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4203F8"/>
    <w:multiLevelType w:val="multilevel"/>
    <w:tmpl w:val="FBAC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E22849"/>
    <w:multiLevelType w:val="multilevel"/>
    <w:tmpl w:val="7CD8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6E04CA"/>
    <w:multiLevelType w:val="multilevel"/>
    <w:tmpl w:val="B42A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630B54"/>
    <w:multiLevelType w:val="multilevel"/>
    <w:tmpl w:val="937E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38201E"/>
    <w:multiLevelType w:val="multilevel"/>
    <w:tmpl w:val="D0B6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233A41"/>
    <w:multiLevelType w:val="multilevel"/>
    <w:tmpl w:val="085E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329243F"/>
    <w:multiLevelType w:val="multilevel"/>
    <w:tmpl w:val="5D80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B96DE4"/>
    <w:multiLevelType w:val="multilevel"/>
    <w:tmpl w:val="1FBA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67A4C9D"/>
    <w:multiLevelType w:val="multilevel"/>
    <w:tmpl w:val="E8F6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331930"/>
    <w:multiLevelType w:val="multilevel"/>
    <w:tmpl w:val="F2F0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D345399"/>
    <w:multiLevelType w:val="multilevel"/>
    <w:tmpl w:val="B6CC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F43635"/>
    <w:multiLevelType w:val="multilevel"/>
    <w:tmpl w:val="9D2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1E25903"/>
    <w:multiLevelType w:val="multilevel"/>
    <w:tmpl w:val="3DD2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2425633"/>
    <w:multiLevelType w:val="multilevel"/>
    <w:tmpl w:val="36EA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6230D7C"/>
    <w:multiLevelType w:val="multilevel"/>
    <w:tmpl w:val="102A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6662E1B"/>
    <w:multiLevelType w:val="multilevel"/>
    <w:tmpl w:val="02DE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405882"/>
    <w:multiLevelType w:val="multilevel"/>
    <w:tmpl w:val="5FFEF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9B46D0D"/>
    <w:multiLevelType w:val="multilevel"/>
    <w:tmpl w:val="98F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353B6F"/>
    <w:multiLevelType w:val="multilevel"/>
    <w:tmpl w:val="A9F2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ADF355A"/>
    <w:multiLevelType w:val="multilevel"/>
    <w:tmpl w:val="E1FE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B6C59D9"/>
    <w:multiLevelType w:val="multilevel"/>
    <w:tmpl w:val="3782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D0515E2"/>
    <w:multiLevelType w:val="multilevel"/>
    <w:tmpl w:val="7E78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F94590B"/>
    <w:multiLevelType w:val="multilevel"/>
    <w:tmpl w:val="7790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4356C2A"/>
    <w:multiLevelType w:val="multilevel"/>
    <w:tmpl w:val="C0D6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4DB34B7"/>
    <w:multiLevelType w:val="multilevel"/>
    <w:tmpl w:val="28E8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C552F0F"/>
    <w:multiLevelType w:val="multilevel"/>
    <w:tmpl w:val="38DE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D462E28"/>
    <w:multiLevelType w:val="multilevel"/>
    <w:tmpl w:val="C768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7"/>
  </w:num>
  <w:num w:numId="3">
    <w:abstractNumId w:val="57"/>
  </w:num>
  <w:num w:numId="4">
    <w:abstractNumId w:val="36"/>
  </w:num>
  <w:num w:numId="5">
    <w:abstractNumId w:val="46"/>
  </w:num>
  <w:num w:numId="6">
    <w:abstractNumId w:val="30"/>
  </w:num>
  <w:num w:numId="7">
    <w:abstractNumId w:val="35"/>
  </w:num>
  <w:num w:numId="8">
    <w:abstractNumId w:val="25"/>
  </w:num>
  <w:num w:numId="9">
    <w:abstractNumId w:val="27"/>
  </w:num>
  <w:num w:numId="10">
    <w:abstractNumId w:val="21"/>
  </w:num>
  <w:num w:numId="11">
    <w:abstractNumId w:val="32"/>
  </w:num>
  <w:num w:numId="12">
    <w:abstractNumId w:val="4"/>
  </w:num>
  <w:num w:numId="13">
    <w:abstractNumId w:val="19"/>
  </w:num>
  <w:num w:numId="14">
    <w:abstractNumId w:val="8"/>
  </w:num>
  <w:num w:numId="15">
    <w:abstractNumId w:val="13"/>
  </w:num>
  <w:num w:numId="16">
    <w:abstractNumId w:val="29"/>
  </w:num>
  <w:num w:numId="17">
    <w:abstractNumId w:val="61"/>
  </w:num>
  <w:num w:numId="18">
    <w:abstractNumId w:val="2"/>
  </w:num>
  <w:num w:numId="19">
    <w:abstractNumId w:val="43"/>
  </w:num>
  <w:num w:numId="20">
    <w:abstractNumId w:val="1"/>
  </w:num>
  <w:num w:numId="21">
    <w:abstractNumId w:val="23"/>
  </w:num>
  <w:num w:numId="22">
    <w:abstractNumId w:val="42"/>
  </w:num>
  <w:num w:numId="23">
    <w:abstractNumId w:val="54"/>
  </w:num>
  <w:num w:numId="24">
    <w:abstractNumId w:val="52"/>
  </w:num>
  <w:num w:numId="25">
    <w:abstractNumId w:val="31"/>
  </w:num>
  <w:num w:numId="26">
    <w:abstractNumId w:val="9"/>
  </w:num>
  <w:num w:numId="27">
    <w:abstractNumId w:val="50"/>
  </w:num>
  <w:num w:numId="28">
    <w:abstractNumId w:val="40"/>
  </w:num>
  <w:num w:numId="29">
    <w:abstractNumId w:val="18"/>
  </w:num>
  <w:num w:numId="30">
    <w:abstractNumId w:val="0"/>
  </w:num>
  <w:num w:numId="31">
    <w:abstractNumId w:val="56"/>
  </w:num>
  <w:num w:numId="32">
    <w:abstractNumId w:val="45"/>
  </w:num>
  <w:num w:numId="33">
    <w:abstractNumId w:val="53"/>
  </w:num>
  <w:num w:numId="34">
    <w:abstractNumId w:val="11"/>
  </w:num>
  <w:num w:numId="35">
    <w:abstractNumId w:val="59"/>
  </w:num>
  <w:num w:numId="36">
    <w:abstractNumId w:val="15"/>
  </w:num>
  <w:num w:numId="37">
    <w:abstractNumId w:val="48"/>
  </w:num>
  <w:num w:numId="38">
    <w:abstractNumId w:val="38"/>
  </w:num>
  <w:num w:numId="39">
    <w:abstractNumId w:val="33"/>
  </w:num>
  <w:num w:numId="40">
    <w:abstractNumId w:val="22"/>
  </w:num>
  <w:num w:numId="41">
    <w:abstractNumId w:val="55"/>
  </w:num>
  <w:num w:numId="42">
    <w:abstractNumId w:val="41"/>
  </w:num>
  <w:num w:numId="43">
    <w:abstractNumId w:val="20"/>
  </w:num>
  <w:num w:numId="44">
    <w:abstractNumId w:val="37"/>
  </w:num>
  <w:num w:numId="45">
    <w:abstractNumId w:val="47"/>
  </w:num>
  <w:num w:numId="46">
    <w:abstractNumId w:val="51"/>
  </w:num>
  <w:num w:numId="47">
    <w:abstractNumId w:val="7"/>
  </w:num>
  <w:num w:numId="48">
    <w:abstractNumId w:val="60"/>
  </w:num>
  <w:num w:numId="49">
    <w:abstractNumId w:val="6"/>
  </w:num>
  <w:num w:numId="50">
    <w:abstractNumId w:val="24"/>
  </w:num>
  <w:num w:numId="51">
    <w:abstractNumId w:val="12"/>
  </w:num>
  <w:num w:numId="52">
    <w:abstractNumId w:val="39"/>
  </w:num>
  <w:num w:numId="53">
    <w:abstractNumId w:val="44"/>
  </w:num>
  <w:num w:numId="54">
    <w:abstractNumId w:val="14"/>
  </w:num>
  <w:num w:numId="55">
    <w:abstractNumId w:val="28"/>
  </w:num>
  <w:num w:numId="56">
    <w:abstractNumId w:val="34"/>
  </w:num>
  <w:num w:numId="57">
    <w:abstractNumId w:val="58"/>
  </w:num>
  <w:num w:numId="58">
    <w:abstractNumId w:val="49"/>
  </w:num>
  <w:num w:numId="59">
    <w:abstractNumId w:val="5"/>
  </w:num>
  <w:num w:numId="60">
    <w:abstractNumId w:val="3"/>
  </w:num>
  <w:num w:numId="61">
    <w:abstractNumId w:val="10"/>
  </w:num>
  <w:num w:numId="62">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88"/>
    <w:rsid w:val="00010D7F"/>
    <w:rsid w:val="00011520"/>
    <w:rsid w:val="000267D3"/>
    <w:rsid w:val="000B289D"/>
    <w:rsid w:val="000C2A43"/>
    <w:rsid w:val="000D04C5"/>
    <w:rsid w:val="00105613"/>
    <w:rsid w:val="001279C3"/>
    <w:rsid w:val="00160AFE"/>
    <w:rsid w:val="001C1571"/>
    <w:rsid w:val="001C5FAE"/>
    <w:rsid w:val="00217B77"/>
    <w:rsid w:val="002E0010"/>
    <w:rsid w:val="00316DDE"/>
    <w:rsid w:val="00323FE1"/>
    <w:rsid w:val="00360DF2"/>
    <w:rsid w:val="00372015"/>
    <w:rsid w:val="00424CB2"/>
    <w:rsid w:val="004438F8"/>
    <w:rsid w:val="0044663C"/>
    <w:rsid w:val="0049524A"/>
    <w:rsid w:val="004D15B4"/>
    <w:rsid w:val="004E6F30"/>
    <w:rsid w:val="004F0472"/>
    <w:rsid w:val="005222B7"/>
    <w:rsid w:val="00550EDB"/>
    <w:rsid w:val="00553884"/>
    <w:rsid w:val="005727D5"/>
    <w:rsid w:val="005A681D"/>
    <w:rsid w:val="005B36D1"/>
    <w:rsid w:val="005B688D"/>
    <w:rsid w:val="005F2C4C"/>
    <w:rsid w:val="00600213"/>
    <w:rsid w:val="0062628D"/>
    <w:rsid w:val="0065678E"/>
    <w:rsid w:val="006A7144"/>
    <w:rsid w:val="006B36CF"/>
    <w:rsid w:val="006D6288"/>
    <w:rsid w:val="00737D0A"/>
    <w:rsid w:val="007560D6"/>
    <w:rsid w:val="00765538"/>
    <w:rsid w:val="00793CDF"/>
    <w:rsid w:val="007E1416"/>
    <w:rsid w:val="008104EF"/>
    <w:rsid w:val="008173E6"/>
    <w:rsid w:val="00836233"/>
    <w:rsid w:val="00880FD9"/>
    <w:rsid w:val="008C5BD9"/>
    <w:rsid w:val="00930BE9"/>
    <w:rsid w:val="00950316"/>
    <w:rsid w:val="00951EF6"/>
    <w:rsid w:val="009A2ADC"/>
    <w:rsid w:val="009C5EEC"/>
    <w:rsid w:val="009C7641"/>
    <w:rsid w:val="009E1004"/>
    <w:rsid w:val="009E6041"/>
    <w:rsid w:val="009F0B4C"/>
    <w:rsid w:val="00A0717C"/>
    <w:rsid w:val="00A24CFE"/>
    <w:rsid w:val="00A67C48"/>
    <w:rsid w:val="00A93282"/>
    <w:rsid w:val="00B06735"/>
    <w:rsid w:val="00B6480F"/>
    <w:rsid w:val="00B7676F"/>
    <w:rsid w:val="00BA1B9F"/>
    <w:rsid w:val="00BB017F"/>
    <w:rsid w:val="00BD711D"/>
    <w:rsid w:val="00BF3DB8"/>
    <w:rsid w:val="00C85F0E"/>
    <w:rsid w:val="00C8785A"/>
    <w:rsid w:val="00C91EC6"/>
    <w:rsid w:val="00CA3971"/>
    <w:rsid w:val="00CB6209"/>
    <w:rsid w:val="00CD22BC"/>
    <w:rsid w:val="00CD7DDD"/>
    <w:rsid w:val="00CF51FE"/>
    <w:rsid w:val="00D04D27"/>
    <w:rsid w:val="00D31E8D"/>
    <w:rsid w:val="00D33120"/>
    <w:rsid w:val="00D50908"/>
    <w:rsid w:val="00D935FD"/>
    <w:rsid w:val="00DC02D8"/>
    <w:rsid w:val="00DC2C6B"/>
    <w:rsid w:val="00DD72A9"/>
    <w:rsid w:val="00E12445"/>
    <w:rsid w:val="00E17F6B"/>
    <w:rsid w:val="00ED4368"/>
    <w:rsid w:val="00ED580C"/>
    <w:rsid w:val="00F2477C"/>
    <w:rsid w:val="00F64927"/>
    <w:rsid w:val="00F71CD7"/>
    <w:rsid w:val="00FE2100"/>
    <w:rsid w:val="00FE393C"/>
    <w:rsid w:val="00FE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2AA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80C"/>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0C2A43"/>
    <w:pPr>
      <w:keepNext/>
      <w:keepLines/>
      <w:outlineLvl w:val="0"/>
    </w:pPr>
    <w:rPr>
      <w:rFonts w:eastAsiaTheme="majorEastAsia" w:cstheme="majorBidi"/>
      <w:b/>
      <w:sz w:val="32"/>
      <w:szCs w:val="32"/>
    </w:rPr>
  </w:style>
  <w:style w:type="paragraph" w:styleId="Heading2">
    <w:name w:val="heading 2"/>
    <w:basedOn w:val="Normal"/>
    <w:link w:val="Heading2Char"/>
    <w:uiPriority w:val="9"/>
    <w:qFormat/>
    <w:rsid w:val="000C2A43"/>
    <w:pPr>
      <w:outlineLvl w:val="1"/>
    </w:pPr>
    <w:rPr>
      <w:rFonts w:eastAsia="Times New Roman" w:cs="Times New Roman"/>
      <w:b/>
      <w:bCs/>
      <w:sz w:val="28"/>
      <w:szCs w:val="36"/>
    </w:rPr>
  </w:style>
  <w:style w:type="paragraph" w:styleId="Heading3">
    <w:name w:val="heading 3"/>
    <w:basedOn w:val="Normal"/>
    <w:link w:val="Heading3Char"/>
    <w:uiPriority w:val="9"/>
    <w:qFormat/>
    <w:rsid w:val="00950316"/>
    <w:pPr>
      <w:keepNext/>
      <w:outlineLvl w:val="2"/>
    </w:pPr>
    <w:rPr>
      <w:rFonts w:eastAsia="Times New Roman" w:cs="Times New Roman"/>
      <w:b/>
      <w:bCs/>
      <w:sz w:val="28"/>
      <w:szCs w:val="27"/>
    </w:rPr>
  </w:style>
  <w:style w:type="paragraph" w:styleId="Heading4">
    <w:name w:val="heading 4"/>
    <w:basedOn w:val="Normal"/>
    <w:link w:val="Heading4Char"/>
    <w:uiPriority w:val="9"/>
    <w:qFormat/>
    <w:rsid w:val="00950316"/>
    <w:pPr>
      <w:keepNext/>
      <w:outlineLvl w:val="3"/>
    </w:pPr>
    <w:rPr>
      <w:rFonts w:eastAsia="Times New Roman" w:cs="Times New Roman"/>
      <w:b/>
      <w:bCs/>
      <w:szCs w:val="24"/>
    </w:rPr>
  </w:style>
  <w:style w:type="paragraph" w:styleId="Heading5">
    <w:name w:val="heading 5"/>
    <w:basedOn w:val="Normal"/>
    <w:next w:val="Normal"/>
    <w:link w:val="Heading5Char"/>
    <w:uiPriority w:val="9"/>
    <w:unhideWhenUsed/>
    <w:qFormat/>
    <w:rsid w:val="002E001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2A43"/>
    <w:rPr>
      <w:rFonts w:ascii="Arial" w:eastAsia="Times New Roman" w:hAnsi="Arial" w:cs="Times New Roman"/>
      <w:b/>
      <w:bCs/>
      <w:sz w:val="28"/>
      <w:szCs w:val="36"/>
    </w:rPr>
  </w:style>
  <w:style w:type="character" w:customStyle="1" w:styleId="Heading3Char">
    <w:name w:val="Heading 3 Char"/>
    <w:basedOn w:val="DefaultParagraphFont"/>
    <w:link w:val="Heading3"/>
    <w:uiPriority w:val="9"/>
    <w:rsid w:val="00950316"/>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950316"/>
    <w:rPr>
      <w:rFonts w:ascii="Arial" w:eastAsia="Times New Roman" w:hAnsi="Arial" w:cs="Times New Roman"/>
      <w:b/>
      <w:bCs/>
      <w:sz w:val="24"/>
      <w:szCs w:val="24"/>
    </w:rPr>
  </w:style>
  <w:style w:type="character" w:styleId="Hyperlink">
    <w:name w:val="Hyperlink"/>
    <w:basedOn w:val="DefaultParagraphFont"/>
    <w:uiPriority w:val="99"/>
    <w:unhideWhenUsed/>
    <w:rsid w:val="006D6288"/>
    <w:rPr>
      <w:color w:val="0000FF"/>
      <w:u w:val="single"/>
    </w:rPr>
  </w:style>
  <w:style w:type="character" w:styleId="FollowedHyperlink">
    <w:name w:val="FollowedHyperlink"/>
    <w:basedOn w:val="DefaultParagraphFont"/>
    <w:uiPriority w:val="99"/>
    <w:semiHidden/>
    <w:unhideWhenUsed/>
    <w:rsid w:val="006D6288"/>
    <w:rPr>
      <w:color w:val="800080"/>
      <w:u w:val="single"/>
    </w:rPr>
  </w:style>
  <w:style w:type="character" w:styleId="HTMLCite">
    <w:name w:val="HTML Cite"/>
    <w:basedOn w:val="DefaultParagraphFont"/>
    <w:uiPriority w:val="99"/>
    <w:semiHidden/>
    <w:unhideWhenUsed/>
    <w:rsid w:val="006D6288"/>
    <w:rPr>
      <w:i/>
      <w:iCs/>
    </w:rPr>
  </w:style>
  <w:style w:type="character" w:styleId="Emphasis">
    <w:name w:val="Emphasis"/>
    <w:basedOn w:val="DefaultParagraphFont"/>
    <w:uiPriority w:val="20"/>
    <w:qFormat/>
    <w:rsid w:val="006D6288"/>
    <w:rPr>
      <w:i/>
      <w:iCs/>
    </w:rPr>
  </w:style>
  <w:style w:type="paragraph" w:customStyle="1" w:styleId="msonormal0">
    <w:name w:val="msonormal"/>
    <w:basedOn w:val="Normal"/>
    <w:rsid w:val="006D6288"/>
    <w:rPr>
      <w:rFonts w:ascii="Times New Roman" w:eastAsia="Times New Roman" w:hAnsi="Times New Roman" w:cs="Times New Roman"/>
      <w:szCs w:val="24"/>
    </w:rPr>
  </w:style>
  <w:style w:type="paragraph" w:styleId="NormalWeb">
    <w:name w:val="Normal (Web)"/>
    <w:basedOn w:val="Normal"/>
    <w:uiPriority w:val="99"/>
    <w:semiHidden/>
    <w:unhideWhenUsed/>
    <w:rsid w:val="006D6288"/>
    <w:rPr>
      <w:rFonts w:ascii="Times New Roman" w:eastAsia="Times New Roman" w:hAnsi="Times New Roman" w:cs="Times New Roman"/>
      <w:szCs w:val="24"/>
    </w:rPr>
  </w:style>
  <w:style w:type="paragraph" w:customStyle="1" w:styleId="error">
    <w:name w:val="error"/>
    <w:basedOn w:val="Normal"/>
    <w:rsid w:val="006D6288"/>
    <w:rPr>
      <w:rFonts w:ascii="Times New Roman" w:eastAsia="Times New Roman" w:hAnsi="Times New Roman" w:cs="Times New Roman"/>
      <w:color w:val="8C2E0B"/>
      <w:szCs w:val="24"/>
    </w:rPr>
  </w:style>
  <w:style w:type="paragraph" w:customStyle="1" w:styleId="tabledrag-toggle-weight-wrapper">
    <w:name w:val="tabledrag-toggle-weight-wrapper"/>
    <w:basedOn w:val="Normal"/>
    <w:rsid w:val="006D6288"/>
    <w:pPr>
      <w:jc w:val="right"/>
    </w:pPr>
    <w:rPr>
      <w:rFonts w:ascii="Times New Roman" w:eastAsia="Times New Roman" w:hAnsi="Times New Roman" w:cs="Times New Roman"/>
      <w:szCs w:val="24"/>
    </w:rPr>
  </w:style>
  <w:style w:type="paragraph" w:customStyle="1" w:styleId="ajax-progress-bar">
    <w:name w:val="ajax-progress-bar"/>
    <w:basedOn w:val="Normal"/>
    <w:rsid w:val="006D6288"/>
    <w:rPr>
      <w:rFonts w:ascii="Times New Roman" w:eastAsia="Times New Roman" w:hAnsi="Times New Roman" w:cs="Times New Roman"/>
      <w:szCs w:val="24"/>
    </w:rPr>
  </w:style>
  <w:style w:type="paragraph" w:customStyle="1" w:styleId="nowrap">
    <w:name w:val="nowrap"/>
    <w:basedOn w:val="Normal"/>
    <w:rsid w:val="006D6288"/>
    <w:rPr>
      <w:rFonts w:ascii="Times New Roman" w:eastAsia="Times New Roman" w:hAnsi="Times New Roman" w:cs="Times New Roman"/>
      <w:szCs w:val="24"/>
    </w:rPr>
  </w:style>
  <w:style w:type="paragraph" w:customStyle="1" w:styleId="element-hidden">
    <w:name w:val="element-hidden"/>
    <w:basedOn w:val="Normal"/>
    <w:rsid w:val="006D6288"/>
    <w:rPr>
      <w:rFonts w:ascii="Times New Roman" w:eastAsia="Times New Roman" w:hAnsi="Times New Roman" w:cs="Times New Roman"/>
      <w:vanish/>
      <w:szCs w:val="24"/>
    </w:rPr>
  </w:style>
  <w:style w:type="paragraph" w:customStyle="1" w:styleId="element-invisible">
    <w:name w:val="element-invisible"/>
    <w:basedOn w:val="Normal"/>
    <w:rsid w:val="006D6288"/>
    <w:rPr>
      <w:rFonts w:ascii="Times New Roman" w:eastAsia="Times New Roman" w:hAnsi="Times New Roman" w:cs="Times New Roman"/>
      <w:szCs w:val="24"/>
    </w:rPr>
  </w:style>
  <w:style w:type="paragraph" w:customStyle="1" w:styleId="breadcrumb">
    <w:name w:val="breadcrumb"/>
    <w:basedOn w:val="Normal"/>
    <w:rsid w:val="006D6288"/>
    <w:rPr>
      <w:rFonts w:ascii="Times New Roman" w:eastAsia="Times New Roman" w:hAnsi="Times New Roman" w:cs="Times New Roman"/>
      <w:szCs w:val="24"/>
    </w:rPr>
  </w:style>
  <w:style w:type="paragraph" w:customStyle="1" w:styleId="ok">
    <w:name w:val="ok"/>
    <w:basedOn w:val="Normal"/>
    <w:rsid w:val="006D6288"/>
    <w:rPr>
      <w:rFonts w:ascii="Times New Roman" w:eastAsia="Times New Roman" w:hAnsi="Times New Roman" w:cs="Times New Roman"/>
      <w:color w:val="234600"/>
      <w:szCs w:val="24"/>
    </w:rPr>
  </w:style>
  <w:style w:type="paragraph" w:customStyle="1" w:styleId="warning">
    <w:name w:val="warning"/>
    <w:basedOn w:val="Normal"/>
    <w:rsid w:val="006D6288"/>
    <w:rPr>
      <w:rFonts w:ascii="Times New Roman" w:eastAsia="Times New Roman" w:hAnsi="Times New Roman" w:cs="Times New Roman"/>
      <w:color w:val="884400"/>
      <w:szCs w:val="24"/>
    </w:rPr>
  </w:style>
  <w:style w:type="paragraph" w:customStyle="1" w:styleId="form-item">
    <w:name w:val="form-item"/>
    <w:basedOn w:val="Normal"/>
    <w:rsid w:val="006D6288"/>
    <w:pPr>
      <w:spacing w:before="240" w:after="240"/>
    </w:pPr>
    <w:rPr>
      <w:rFonts w:ascii="Times New Roman" w:eastAsia="Times New Roman" w:hAnsi="Times New Roman" w:cs="Times New Roman"/>
      <w:szCs w:val="24"/>
    </w:rPr>
  </w:style>
  <w:style w:type="paragraph" w:customStyle="1" w:styleId="form-actions">
    <w:name w:val="form-actions"/>
    <w:basedOn w:val="Normal"/>
    <w:rsid w:val="006D6288"/>
    <w:pPr>
      <w:spacing w:before="240" w:after="240"/>
    </w:pPr>
    <w:rPr>
      <w:rFonts w:ascii="Times New Roman" w:eastAsia="Times New Roman" w:hAnsi="Times New Roman" w:cs="Times New Roman"/>
      <w:szCs w:val="24"/>
    </w:rPr>
  </w:style>
  <w:style w:type="paragraph" w:customStyle="1" w:styleId="marker">
    <w:name w:val="marker"/>
    <w:basedOn w:val="Normal"/>
    <w:rsid w:val="006D6288"/>
    <w:rPr>
      <w:rFonts w:ascii="Times New Roman" w:eastAsia="Times New Roman" w:hAnsi="Times New Roman" w:cs="Times New Roman"/>
      <w:color w:val="FF0000"/>
      <w:szCs w:val="24"/>
    </w:rPr>
  </w:style>
  <w:style w:type="paragraph" w:customStyle="1" w:styleId="form-required">
    <w:name w:val="form-required"/>
    <w:basedOn w:val="Normal"/>
    <w:rsid w:val="006D6288"/>
    <w:rPr>
      <w:rFonts w:ascii="Times New Roman" w:eastAsia="Times New Roman" w:hAnsi="Times New Roman" w:cs="Times New Roman"/>
      <w:color w:val="FF0000"/>
      <w:szCs w:val="24"/>
    </w:rPr>
  </w:style>
  <w:style w:type="paragraph" w:customStyle="1" w:styleId="more-link">
    <w:name w:val="more-link"/>
    <w:basedOn w:val="Normal"/>
    <w:rsid w:val="006D6288"/>
    <w:pPr>
      <w:jc w:val="right"/>
    </w:pPr>
    <w:rPr>
      <w:rFonts w:ascii="Times New Roman" w:eastAsia="Times New Roman" w:hAnsi="Times New Roman" w:cs="Times New Roman"/>
      <w:szCs w:val="24"/>
    </w:rPr>
  </w:style>
  <w:style w:type="paragraph" w:customStyle="1" w:styleId="more-help-link">
    <w:name w:val="more-help-link"/>
    <w:basedOn w:val="Normal"/>
    <w:rsid w:val="006D6288"/>
    <w:pPr>
      <w:jc w:val="right"/>
    </w:pPr>
    <w:rPr>
      <w:rFonts w:ascii="Times New Roman" w:eastAsia="Times New Roman" w:hAnsi="Times New Roman" w:cs="Times New Roman"/>
      <w:szCs w:val="24"/>
    </w:rPr>
  </w:style>
  <w:style w:type="paragraph" w:customStyle="1" w:styleId="pager-current">
    <w:name w:val="pager-current"/>
    <w:basedOn w:val="Normal"/>
    <w:rsid w:val="006D6288"/>
    <w:rPr>
      <w:rFonts w:ascii="Times New Roman" w:eastAsia="Times New Roman" w:hAnsi="Times New Roman" w:cs="Times New Roman"/>
      <w:b/>
      <w:bCs/>
      <w:szCs w:val="24"/>
    </w:rPr>
  </w:style>
  <w:style w:type="paragraph" w:customStyle="1" w:styleId="tabledrag-toggle-weight">
    <w:name w:val="tabledrag-toggle-weight"/>
    <w:basedOn w:val="Normal"/>
    <w:rsid w:val="006D6288"/>
    <w:rPr>
      <w:rFonts w:ascii="Times New Roman" w:eastAsia="Times New Roman" w:hAnsi="Times New Roman" w:cs="Times New Roman"/>
    </w:rPr>
  </w:style>
  <w:style w:type="paragraph" w:customStyle="1" w:styleId="progress">
    <w:name w:val="progress"/>
    <w:basedOn w:val="Normal"/>
    <w:rsid w:val="006D6288"/>
    <w:rPr>
      <w:rFonts w:ascii="Times New Roman" w:eastAsia="Times New Roman" w:hAnsi="Times New Roman" w:cs="Times New Roman"/>
      <w:b/>
      <w:bCs/>
      <w:szCs w:val="24"/>
    </w:rPr>
  </w:style>
  <w:style w:type="paragraph" w:customStyle="1" w:styleId="container-inline-date">
    <w:name w:val="container-inline-date"/>
    <w:basedOn w:val="Normal"/>
    <w:rsid w:val="006D6288"/>
    <w:rPr>
      <w:rFonts w:ascii="Times New Roman" w:eastAsia="Times New Roman" w:hAnsi="Times New Roman" w:cs="Times New Roman"/>
      <w:szCs w:val="24"/>
    </w:rPr>
  </w:style>
  <w:style w:type="paragraph" w:customStyle="1" w:styleId="calendarcontrol">
    <w:name w:val="calendar_control"/>
    <w:basedOn w:val="Normal"/>
    <w:rsid w:val="006D6288"/>
    <w:pPr>
      <w:spacing w:after="0"/>
    </w:pPr>
    <w:rPr>
      <w:rFonts w:ascii="Times New Roman" w:eastAsia="Times New Roman" w:hAnsi="Times New Roman" w:cs="Times New Roman"/>
      <w:szCs w:val="24"/>
    </w:rPr>
  </w:style>
  <w:style w:type="paragraph" w:customStyle="1" w:styleId="calendarlinks">
    <w:name w:val="calendar_links"/>
    <w:basedOn w:val="Normal"/>
    <w:rsid w:val="006D6288"/>
    <w:pPr>
      <w:spacing w:after="0"/>
    </w:pPr>
    <w:rPr>
      <w:rFonts w:ascii="Times New Roman" w:eastAsia="Times New Roman" w:hAnsi="Times New Roman" w:cs="Times New Roman"/>
      <w:szCs w:val="24"/>
    </w:rPr>
  </w:style>
  <w:style w:type="paragraph" w:customStyle="1" w:styleId="calendarheader">
    <w:name w:val="calendar_header"/>
    <w:basedOn w:val="Normal"/>
    <w:rsid w:val="006D6288"/>
    <w:pPr>
      <w:spacing w:after="0"/>
    </w:pPr>
    <w:rPr>
      <w:rFonts w:ascii="Times New Roman" w:eastAsia="Times New Roman" w:hAnsi="Times New Roman" w:cs="Times New Roman"/>
      <w:szCs w:val="24"/>
    </w:rPr>
  </w:style>
  <w:style w:type="paragraph" w:customStyle="1" w:styleId="calendar">
    <w:name w:val="calendar"/>
    <w:basedOn w:val="Normal"/>
    <w:rsid w:val="006D6288"/>
    <w:pPr>
      <w:spacing w:after="0"/>
    </w:pPr>
    <w:rPr>
      <w:rFonts w:ascii="Times New Roman" w:eastAsia="Times New Roman" w:hAnsi="Times New Roman" w:cs="Times New Roman"/>
      <w:szCs w:val="24"/>
    </w:rPr>
  </w:style>
  <w:style w:type="paragraph" w:customStyle="1" w:styleId="date-clear">
    <w:name w:val="date-clear"/>
    <w:basedOn w:val="Normal"/>
    <w:rsid w:val="006D6288"/>
    <w:rPr>
      <w:rFonts w:ascii="Times New Roman" w:eastAsia="Times New Roman" w:hAnsi="Times New Roman" w:cs="Times New Roman"/>
      <w:szCs w:val="24"/>
    </w:rPr>
  </w:style>
  <w:style w:type="paragraph" w:customStyle="1" w:styleId="date-no-float">
    <w:name w:val="date-no-float"/>
    <w:basedOn w:val="Normal"/>
    <w:rsid w:val="006D6288"/>
    <w:rPr>
      <w:rFonts w:ascii="Times New Roman" w:eastAsia="Times New Roman" w:hAnsi="Times New Roman" w:cs="Times New Roman"/>
      <w:szCs w:val="24"/>
    </w:rPr>
  </w:style>
  <w:style w:type="paragraph" w:customStyle="1" w:styleId="date-float">
    <w:name w:val="date-float"/>
    <w:basedOn w:val="Normal"/>
    <w:rsid w:val="006D6288"/>
    <w:rPr>
      <w:rFonts w:ascii="Times New Roman" w:eastAsia="Times New Roman" w:hAnsi="Times New Roman" w:cs="Times New Roman"/>
      <w:szCs w:val="24"/>
    </w:rPr>
  </w:style>
  <w:style w:type="paragraph" w:customStyle="1" w:styleId="date-form-element-content-multiline">
    <w:name w:val="date-form-element-content-multiline"/>
    <w:basedOn w:val="Normal"/>
    <w:rsid w:val="006D6288"/>
    <w:pPr>
      <w:pBdr>
        <w:top w:val="single" w:sz="6" w:space="8" w:color="CCCCCC"/>
        <w:left w:val="single" w:sz="6" w:space="8" w:color="CCCCCC"/>
        <w:bottom w:val="single" w:sz="6" w:space="8" w:color="CCCCCC"/>
        <w:right w:val="single" w:sz="6" w:space="8" w:color="CCCCCC"/>
      </w:pBdr>
    </w:pPr>
    <w:rPr>
      <w:rFonts w:ascii="Times New Roman" w:eastAsia="Times New Roman" w:hAnsi="Times New Roman" w:cs="Times New Roman"/>
      <w:szCs w:val="24"/>
    </w:rPr>
  </w:style>
  <w:style w:type="paragraph" w:customStyle="1" w:styleId="date-year-range-select">
    <w:name w:val="date-year-range-select"/>
    <w:basedOn w:val="Normal"/>
    <w:rsid w:val="006D6288"/>
    <w:pPr>
      <w:ind w:right="240"/>
    </w:pPr>
    <w:rPr>
      <w:rFonts w:ascii="Times New Roman" w:eastAsia="Times New Roman" w:hAnsi="Times New Roman" w:cs="Times New Roman"/>
      <w:szCs w:val="24"/>
    </w:rPr>
  </w:style>
  <w:style w:type="paragraph" w:customStyle="1" w:styleId="ui-datepicker">
    <w:name w:val="ui-datepicker"/>
    <w:basedOn w:val="Normal"/>
    <w:rsid w:val="006D6288"/>
    <w:rPr>
      <w:rFonts w:ascii="Times New Roman" w:eastAsia="Times New Roman" w:hAnsi="Times New Roman" w:cs="Times New Roman"/>
      <w:szCs w:val="24"/>
    </w:rPr>
  </w:style>
  <w:style w:type="paragraph" w:customStyle="1" w:styleId="ui-datepicker-row-break">
    <w:name w:val="ui-datepicker-row-break"/>
    <w:basedOn w:val="Normal"/>
    <w:rsid w:val="006D6288"/>
    <w:rPr>
      <w:rFonts w:ascii="Times New Roman" w:eastAsia="Times New Roman" w:hAnsi="Times New Roman" w:cs="Times New Roman"/>
      <w:szCs w:val="24"/>
    </w:rPr>
  </w:style>
  <w:style w:type="paragraph" w:customStyle="1" w:styleId="ui-datepicker-rtl">
    <w:name w:val="ui-datepicker-rtl"/>
    <w:basedOn w:val="Normal"/>
    <w:rsid w:val="006D6288"/>
    <w:pPr>
      <w:bidi/>
    </w:pPr>
    <w:rPr>
      <w:rFonts w:ascii="Times New Roman" w:eastAsia="Times New Roman" w:hAnsi="Times New Roman" w:cs="Times New Roman"/>
      <w:szCs w:val="24"/>
    </w:rPr>
  </w:style>
  <w:style w:type="paragraph" w:customStyle="1" w:styleId="node-unpublished">
    <w:name w:val="node-unpublished"/>
    <w:basedOn w:val="Normal"/>
    <w:rsid w:val="006D6288"/>
    <w:pPr>
      <w:shd w:val="clear" w:color="auto" w:fill="FFF4F4"/>
    </w:pPr>
    <w:rPr>
      <w:rFonts w:ascii="Times New Roman" w:eastAsia="Times New Roman" w:hAnsi="Times New Roman" w:cs="Times New Roman"/>
      <w:szCs w:val="24"/>
    </w:rPr>
  </w:style>
  <w:style w:type="paragraph" w:customStyle="1" w:styleId="search-form">
    <w:name w:val="search-form"/>
    <w:basedOn w:val="Normal"/>
    <w:rsid w:val="006D6288"/>
    <w:pPr>
      <w:spacing w:after="240"/>
    </w:pPr>
    <w:rPr>
      <w:rFonts w:ascii="Times New Roman" w:eastAsia="Times New Roman" w:hAnsi="Times New Roman" w:cs="Times New Roman"/>
      <w:szCs w:val="24"/>
    </w:rPr>
  </w:style>
  <w:style w:type="paragraph" w:customStyle="1" w:styleId="password-strength">
    <w:name w:val="password-strength"/>
    <w:basedOn w:val="Normal"/>
    <w:rsid w:val="006D6288"/>
    <w:pPr>
      <w:spacing w:before="336"/>
    </w:pPr>
    <w:rPr>
      <w:rFonts w:ascii="Times New Roman" w:eastAsia="Times New Roman" w:hAnsi="Times New Roman" w:cs="Times New Roman"/>
      <w:szCs w:val="24"/>
    </w:rPr>
  </w:style>
  <w:style w:type="paragraph" w:customStyle="1" w:styleId="password-strength-title">
    <w:name w:val="password-strength-title"/>
    <w:basedOn w:val="Normal"/>
    <w:rsid w:val="006D6288"/>
    <w:rPr>
      <w:rFonts w:ascii="Times New Roman" w:eastAsia="Times New Roman" w:hAnsi="Times New Roman" w:cs="Times New Roman"/>
      <w:szCs w:val="24"/>
    </w:rPr>
  </w:style>
  <w:style w:type="paragraph" w:customStyle="1" w:styleId="password-strength-text">
    <w:name w:val="password-strength-text"/>
    <w:basedOn w:val="Normal"/>
    <w:rsid w:val="006D6288"/>
    <w:rPr>
      <w:rFonts w:ascii="Times New Roman" w:eastAsia="Times New Roman" w:hAnsi="Times New Roman" w:cs="Times New Roman"/>
      <w:b/>
      <w:bCs/>
      <w:szCs w:val="24"/>
    </w:rPr>
  </w:style>
  <w:style w:type="paragraph" w:customStyle="1" w:styleId="password-indicator">
    <w:name w:val="password-indicator"/>
    <w:basedOn w:val="Normal"/>
    <w:rsid w:val="006D6288"/>
    <w:pPr>
      <w:shd w:val="clear" w:color="auto" w:fill="C4C4C4"/>
    </w:pPr>
    <w:rPr>
      <w:rFonts w:ascii="Times New Roman" w:eastAsia="Times New Roman" w:hAnsi="Times New Roman" w:cs="Times New Roman"/>
      <w:szCs w:val="24"/>
    </w:rPr>
  </w:style>
  <w:style w:type="paragraph" w:customStyle="1" w:styleId="confirm-parent">
    <w:name w:val="confirm-parent"/>
    <w:basedOn w:val="Normal"/>
    <w:rsid w:val="006D6288"/>
    <w:pPr>
      <w:spacing w:after="0"/>
    </w:pPr>
    <w:rPr>
      <w:rFonts w:ascii="Times New Roman" w:eastAsia="Times New Roman" w:hAnsi="Times New Roman" w:cs="Times New Roman"/>
      <w:szCs w:val="24"/>
    </w:rPr>
  </w:style>
  <w:style w:type="paragraph" w:customStyle="1" w:styleId="password-parent">
    <w:name w:val="password-parent"/>
    <w:basedOn w:val="Normal"/>
    <w:rsid w:val="006D6288"/>
    <w:pPr>
      <w:spacing w:after="0"/>
    </w:pPr>
    <w:rPr>
      <w:rFonts w:ascii="Times New Roman" w:eastAsia="Times New Roman" w:hAnsi="Times New Roman" w:cs="Times New Roman"/>
      <w:szCs w:val="24"/>
    </w:rPr>
  </w:style>
  <w:style w:type="paragraph" w:customStyle="1" w:styleId="profile">
    <w:name w:val="profile"/>
    <w:basedOn w:val="Normal"/>
    <w:rsid w:val="006D6288"/>
    <w:pPr>
      <w:spacing w:before="240" w:after="240"/>
    </w:pPr>
    <w:rPr>
      <w:rFonts w:ascii="Times New Roman" w:eastAsia="Times New Roman" w:hAnsi="Times New Roman" w:cs="Times New Roman"/>
      <w:szCs w:val="24"/>
    </w:rPr>
  </w:style>
  <w:style w:type="paragraph" w:customStyle="1" w:styleId="views-exposed-widgets">
    <w:name w:val="views-exposed-widgets"/>
    <w:basedOn w:val="Normal"/>
    <w:rsid w:val="006D6288"/>
    <w:pPr>
      <w:spacing w:after="120"/>
    </w:pPr>
    <w:rPr>
      <w:rFonts w:ascii="Times New Roman" w:eastAsia="Times New Roman" w:hAnsi="Times New Roman" w:cs="Times New Roman"/>
      <w:szCs w:val="24"/>
    </w:rPr>
  </w:style>
  <w:style w:type="paragraph" w:customStyle="1" w:styleId="views-align-left">
    <w:name w:val="views-align-left"/>
    <w:basedOn w:val="Normal"/>
    <w:rsid w:val="006D6288"/>
    <w:rPr>
      <w:rFonts w:ascii="Times New Roman" w:eastAsia="Times New Roman" w:hAnsi="Times New Roman" w:cs="Times New Roman"/>
      <w:szCs w:val="24"/>
    </w:rPr>
  </w:style>
  <w:style w:type="paragraph" w:customStyle="1" w:styleId="views-align-right">
    <w:name w:val="views-align-right"/>
    <w:basedOn w:val="Normal"/>
    <w:rsid w:val="006D6288"/>
    <w:pPr>
      <w:jc w:val="right"/>
    </w:pPr>
    <w:rPr>
      <w:rFonts w:ascii="Times New Roman" w:eastAsia="Times New Roman" w:hAnsi="Times New Roman" w:cs="Times New Roman"/>
      <w:szCs w:val="24"/>
    </w:rPr>
  </w:style>
  <w:style w:type="paragraph" w:customStyle="1" w:styleId="views-align-center">
    <w:name w:val="views-align-center"/>
    <w:basedOn w:val="Normal"/>
    <w:rsid w:val="006D6288"/>
    <w:pPr>
      <w:jc w:val="center"/>
    </w:pPr>
    <w:rPr>
      <w:rFonts w:ascii="Times New Roman" w:eastAsia="Times New Roman" w:hAnsi="Times New Roman" w:cs="Times New Roman"/>
      <w:szCs w:val="24"/>
    </w:rPr>
  </w:style>
  <w:style w:type="paragraph" w:customStyle="1" w:styleId="ctools-locked">
    <w:name w:val="ctools-locked"/>
    <w:basedOn w:val="Normal"/>
    <w:rsid w:val="006D6288"/>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szCs w:val="24"/>
    </w:rPr>
  </w:style>
  <w:style w:type="paragraph" w:customStyle="1" w:styleId="ctools-owns-lock">
    <w:name w:val="ctools-owns-lock"/>
    <w:basedOn w:val="Normal"/>
    <w:rsid w:val="006D6288"/>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szCs w:val="24"/>
    </w:rPr>
  </w:style>
  <w:style w:type="paragraph" w:customStyle="1" w:styleId="gsc-control">
    <w:name w:val="gsc-control"/>
    <w:basedOn w:val="Normal"/>
    <w:rsid w:val="006D6288"/>
    <w:rPr>
      <w:rFonts w:ascii="Times New Roman" w:eastAsia="Times New Roman" w:hAnsi="Times New Roman" w:cs="Times New Roman"/>
      <w:szCs w:val="24"/>
    </w:rPr>
  </w:style>
  <w:style w:type="paragraph" w:customStyle="1" w:styleId="gsc-control-cse">
    <w:name w:val="gsc-control-cse"/>
    <w:basedOn w:val="Normal"/>
    <w:rsid w:val="006D6288"/>
    <w:pPr>
      <w:pBdr>
        <w:top w:val="single" w:sz="6" w:space="0" w:color="FFFFFF"/>
        <w:left w:val="single" w:sz="6" w:space="0" w:color="FFFFFF"/>
        <w:bottom w:val="single" w:sz="6" w:space="0" w:color="FFFFFF"/>
        <w:right w:val="single" w:sz="6" w:space="0" w:color="FFFFFF"/>
      </w:pBdr>
      <w:shd w:val="clear" w:color="auto" w:fill="FFFFFF"/>
    </w:pPr>
    <w:rPr>
      <w:rFonts w:ascii="Trebuchet MS" w:eastAsia="Times New Roman" w:hAnsi="Trebuchet MS" w:cs="Arial"/>
      <w:sz w:val="20"/>
      <w:szCs w:val="20"/>
    </w:rPr>
  </w:style>
  <w:style w:type="paragraph" w:customStyle="1" w:styleId="gsc-control-wrapper-cse">
    <w:name w:val="gsc-control-wrapper-cse"/>
    <w:basedOn w:val="Normal"/>
    <w:rsid w:val="006D6288"/>
    <w:rPr>
      <w:rFonts w:ascii="Times New Roman" w:eastAsia="Times New Roman" w:hAnsi="Times New Roman" w:cs="Times New Roman"/>
      <w:szCs w:val="24"/>
    </w:rPr>
  </w:style>
  <w:style w:type="paragraph" w:customStyle="1" w:styleId="gsc-search-button">
    <w:name w:val="gsc-search-button"/>
    <w:basedOn w:val="Normal"/>
    <w:rsid w:val="006D6288"/>
    <w:pPr>
      <w:ind w:left="30"/>
    </w:pPr>
    <w:rPr>
      <w:rFonts w:ascii="Times New Roman" w:eastAsia="Times New Roman" w:hAnsi="Times New Roman" w:cs="Times New Roman"/>
      <w:szCs w:val="24"/>
    </w:rPr>
  </w:style>
  <w:style w:type="paragraph" w:customStyle="1" w:styleId="gsc-clear-button">
    <w:name w:val="gsc-clear-button"/>
    <w:basedOn w:val="Normal"/>
    <w:rsid w:val="006D6288"/>
    <w:pPr>
      <w:ind w:left="60" w:right="60"/>
      <w:jc w:val="right"/>
    </w:pPr>
    <w:rPr>
      <w:rFonts w:ascii="Times New Roman" w:eastAsia="Times New Roman" w:hAnsi="Times New Roman" w:cs="Times New Roman"/>
      <w:szCs w:val="24"/>
    </w:rPr>
  </w:style>
  <w:style w:type="paragraph" w:customStyle="1" w:styleId="gsc-branding">
    <w:name w:val="gsc-branding"/>
    <w:basedOn w:val="Normal"/>
    <w:rsid w:val="006D6288"/>
    <w:rPr>
      <w:rFonts w:ascii="Times New Roman" w:eastAsia="Times New Roman" w:hAnsi="Times New Roman" w:cs="Times New Roman"/>
      <w:szCs w:val="24"/>
    </w:rPr>
  </w:style>
  <w:style w:type="paragraph" w:customStyle="1" w:styleId="gcsc-branding">
    <w:name w:val="gcsc-branding"/>
    <w:basedOn w:val="Normal"/>
    <w:rsid w:val="006D6288"/>
    <w:rPr>
      <w:rFonts w:ascii="Times New Roman" w:eastAsia="Times New Roman" w:hAnsi="Times New Roman" w:cs="Times New Roman"/>
      <w:szCs w:val="24"/>
    </w:rPr>
  </w:style>
  <w:style w:type="paragraph" w:customStyle="1" w:styleId="gsc-branding-text">
    <w:name w:val="gsc-branding-text"/>
    <w:basedOn w:val="Normal"/>
    <w:rsid w:val="006D6288"/>
    <w:pPr>
      <w:ind w:right="30"/>
      <w:jc w:val="right"/>
      <w:textAlignment w:val="top"/>
    </w:pPr>
    <w:rPr>
      <w:rFonts w:ascii="Times New Roman" w:eastAsia="Times New Roman" w:hAnsi="Times New Roman" w:cs="Times New Roman"/>
      <w:color w:val="666666"/>
      <w:sz w:val="17"/>
      <w:szCs w:val="17"/>
    </w:rPr>
  </w:style>
  <w:style w:type="paragraph" w:customStyle="1" w:styleId="gcsc-branding-text">
    <w:name w:val="gcsc-branding-text"/>
    <w:basedOn w:val="Normal"/>
    <w:rsid w:val="006D6288"/>
    <w:pPr>
      <w:spacing w:after="0"/>
      <w:ind w:left="30" w:right="30"/>
      <w:jc w:val="right"/>
      <w:textAlignment w:val="top"/>
    </w:pPr>
    <w:rPr>
      <w:rFonts w:ascii="Times New Roman" w:eastAsia="Times New Roman" w:hAnsi="Times New Roman" w:cs="Times New Roman"/>
      <w:color w:val="666666"/>
      <w:sz w:val="17"/>
      <w:szCs w:val="17"/>
    </w:rPr>
  </w:style>
  <w:style w:type="paragraph" w:customStyle="1" w:styleId="gsc-branding-img-noclear">
    <w:name w:val="gsc-branding-img-noclear"/>
    <w:basedOn w:val="Normal"/>
    <w:rsid w:val="006D6288"/>
    <w:pPr>
      <w:spacing w:after="0"/>
      <w:textAlignment w:val="bottom"/>
    </w:pPr>
    <w:rPr>
      <w:rFonts w:ascii="Times New Roman" w:eastAsia="Times New Roman" w:hAnsi="Times New Roman" w:cs="Times New Roman"/>
      <w:szCs w:val="24"/>
    </w:rPr>
  </w:style>
  <w:style w:type="paragraph" w:customStyle="1" w:styleId="gcsc-branding-img-noclear">
    <w:name w:val="gcsc-branding-img-noclear"/>
    <w:basedOn w:val="Normal"/>
    <w:rsid w:val="006D6288"/>
    <w:pPr>
      <w:spacing w:after="0"/>
      <w:textAlignment w:val="bottom"/>
    </w:pPr>
    <w:rPr>
      <w:rFonts w:ascii="Times New Roman" w:eastAsia="Times New Roman" w:hAnsi="Times New Roman" w:cs="Times New Roman"/>
      <w:szCs w:val="24"/>
    </w:rPr>
  </w:style>
  <w:style w:type="paragraph" w:customStyle="1" w:styleId="gsc-branding-img">
    <w:name w:val="gsc-branding-img"/>
    <w:basedOn w:val="Normal"/>
    <w:rsid w:val="006D6288"/>
    <w:pPr>
      <w:spacing w:after="0"/>
      <w:textAlignment w:val="bottom"/>
    </w:pPr>
    <w:rPr>
      <w:rFonts w:ascii="Times New Roman" w:eastAsia="Times New Roman" w:hAnsi="Times New Roman" w:cs="Times New Roman"/>
      <w:szCs w:val="24"/>
    </w:rPr>
  </w:style>
  <w:style w:type="paragraph" w:customStyle="1" w:styleId="gcsc-branding-img">
    <w:name w:val="gcsc-branding-img"/>
    <w:basedOn w:val="Normal"/>
    <w:rsid w:val="006D6288"/>
    <w:pPr>
      <w:spacing w:after="0"/>
      <w:textAlignment w:val="bottom"/>
    </w:pPr>
    <w:rPr>
      <w:rFonts w:ascii="Times New Roman" w:eastAsia="Times New Roman" w:hAnsi="Times New Roman" w:cs="Times New Roman"/>
      <w:szCs w:val="24"/>
    </w:rPr>
  </w:style>
  <w:style w:type="paragraph" w:customStyle="1" w:styleId="gsc-results-close-btn">
    <w:name w:val="gsc-results-close-btn"/>
    <w:basedOn w:val="Normal"/>
    <w:rsid w:val="006D6288"/>
    <w:rPr>
      <w:rFonts w:ascii="Times New Roman" w:eastAsia="Times New Roman" w:hAnsi="Times New Roman" w:cs="Times New Roman"/>
      <w:vanish/>
      <w:szCs w:val="24"/>
    </w:rPr>
  </w:style>
  <w:style w:type="paragraph" w:customStyle="1" w:styleId="gsc-results-close-btn-visible">
    <w:name w:val="gsc-results-close-btn-visible"/>
    <w:basedOn w:val="Normal"/>
    <w:rsid w:val="006D6288"/>
    <w:rPr>
      <w:rFonts w:ascii="Times New Roman" w:eastAsia="Times New Roman" w:hAnsi="Times New Roman" w:cs="Times New Roman"/>
      <w:szCs w:val="24"/>
    </w:rPr>
  </w:style>
  <w:style w:type="paragraph" w:customStyle="1" w:styleId="gsc-results-wrapper-overlay">
    <w:name w:val="gsc-results-wrapper-overlay"/>
    <w:basedOn w:val="Normal"/>
    <w:rsid w:val="006D6288"/>
    <w:pPr>
      <w:shd w:val="clear" w:color="auto" w:fill="FFFFFF"/>
    </w:pPr>
    <w:rPr>
      <w:rFonts w:ascii="Times New Roman" w:eastAsia="Times New Roman" w:hAnsi="Times New Roman" w:cs="Times New Roman"/>
      <w:szCs w:val="24"/>
    </w:rPr>
  </w:style>
  <w:style w:type="paragraph" w:customStyle="1" w:styleId="gsc-modal-background-image">
    <w:name w:val="gsc-modal-background-image"/>
    <w:basedOn w:val="Normal"/>
    <w:rsid w:val="006D6288"/>
    <w:pPr>
      <w:shd w:val="clear" w:color="auto" w:fill="FFFFFF"/>
    </w:pPr>
    <w:rPr>
      <w:rFonts w:ascii="Times New Roman" w:eastAsia="Times New Roman" w:hAnsi="Times New Roman" w:cs="Times New Roman"/>
      <w:vanish/>
      <w:szCs w:val="24"/>
    </w:rPr>
  </w:style>
  <w:style w:type="paragraph" w:customStyle="1" w:styleId="gsc-modal-background-image-visible">
    <w:name w:val="gsc-modal-background-image-visible"/>
    <w:basedOn w:val="Normal"/>
    <w:rsid w:val="006D6288"/>
    <w:rPr>
      <w:rFonts w:ascii="Times New Roman" w:eastAsia="Times New Roman" w:hAnsi="Times New Roman" w:cs="Times New Roman"/>
      <w:szCs w:val="24"/>
    </w:rPr>
  </w:style>
  <w:style w:type="paragraph" w:customStyle="1" w:styleId="gsc-input-box-hover">
    <w:name w:val="gsc-input-box-hover"/>
    <w:basedOn w:val="Normal"/>
    <w:rsid w:val="006D6288"/>
    <w:pPr>
      <w:pBdr>
        <w:top w:val="single" w:sz="6" w:space="0" w:color="C3C3C3"/>
        <w:left w:val="single" w:sz="6" w:space="0" w:color="C3C3C3"/>
        <w:bottom w:val="single" w:sz="6" w:space="0" w:color="C3C3C3"/>
        <w:right w:val="single" w:sz="6" w:space="0" w:color="C3C3C3"/>
      </w:pBdr>
    </w:pPr>
    <w:rPr>
      <w:rFonts w:ascii="Times New Roman" w:eastAsia="Times New Roman" w:hAnsi="Times New Roman" w:cs="Times New Roman"/>
      <w:szCs w:val="24"/>
    </w:rPr>
  </w:style>
  <w:style w:type="paragraph" w:customStyle="1" w:styleId="gsc-keeper">
    <w:name w:val="gsc-keeper"/>
    <w:basedOn w:val="Normal"/>
    <w:rsid w:val="006D6288"/>
    <w:rPr>
      <w:rFonts w:ascii="Times New Roman" w:eastAsia="Times New Roman" w:hAnsi="Times New Roman" w:cs="Times New Roman"/>
      <w:color w:val="3366CC"/>
      <w:sz w:val="20"/>
      <w:szCs w:val="20"/>
      <w:u w:val="single"/>
    </w:rPr>
  </w:style>
  <w:style w:type="paragraph" w:customStyle="1" w:styleId="gsc-tabsarea">
    <w:name w:val="gsc-tabsarea"/>
    <w:basedOn w:val="Normal"/>
    <w:rsid w:val="006D6288"/>
    <w:pPr>
      <w:pBdr>
        <w:bottom w:val="single" w:sz="6" w:space="0" w:color="DFE1E5"/>
      </w:pBdr>
      <w:spacing w:before="90"/>
    </w:pPr>
    <w:rPr>
      <w:rFonts w:ascii="Times New Roman" w:eastAsia="Times New Roman" w:hAnsi="Times New Roman" w:cs="Times New Roman"/>
      <w:szCs w:val="24"/>
    </w:rPr>
  </w:style>
  <w:style w:type="paragraph" w:customStyle="1" w:styleId="gsc-tabsareainvisible">
    <w:name w:val="gsc-tabsareainvisible"/>
    <w:basedOn w:val="Normal"/>
    <w:rsid w:val="006D6288"/>
    <w:rPr>
      <w:rFonts w:ascii="Times New Roman" w:eastAsia="Times New Roman" w:hAnsi="Times New Roman" w:cs="Times New Roman"/>
      <w:vanish/>
      <w:szCs w:val="24"/>
    </w:rPr>
  </w:style>
  <w:style w:type="paragraph" w:customStyle="1" w:styleId="gsc-refinementsareainvisible">
    <w:name w:val="gsc-refinementsareainvisible"/>
    <w:basedOn w:val="Normal"/>
    <w:rsid w:val="006D6288"/>
    <w:rPr>
      <w:rFonts w:ascii="Times New Roman" w:eastAsia="Times New Roman" w:hAnsi="Times New Roman" w:cs="Times New Roman"/>
      <w:vanish/>
      <w:szCs w:val="24"/>
    </w:rPr>
  </w:style>
  <w:style w:type="paragraph" w:customStyle="1" w:styleId="gsc-refinementblockinvisible">
    <w:name w:val="gsc-refinementblockinvisible"/>
    <w:basedOn w:val="Normal"/>
    <w:rsid w:val="006D6288"/>
    <w:rPr>
      <w:rFonts w:ascii="Times New Roman" w:eastAsia="Times New Roman" w:hAnsi="Times New Roman" w:cs="Times New Roman"/>
      <w:vanish/>
      <w:szCs w:val="24"/>
    </w:rPr>
  </w:style>
  <w:style w:type="paragraph" w:customStyle="1" w:styleId="gsc-tabheader">
    <w:name w:val="gsc-tabheader"/>
    <w:basedOn w:val="Normal"/>
    <w:rsid w:val="006D6288"/>
    <w:pPr>
      <w:spacing w:line="405" w:lineRule="atLeast"/>
      <w:jc w:val="center"/>
    </w:pPr>
    <w:rPr>
      <w:rFonts w:ascii="Times New Roman" w:eastAsia="Times New Roman" w:hAnsi="Times New Roman" w:cs="Times New Roman"/>
      <w:b/>
      <w:bCs/>
      <w:sz w:val="20"/>
      <w:szCs w:val="20"/>
    </w:rPr>
  </w:style>
  <w:style w:type="paragraph" w:customStyle="1" w:styleId="gsc-refinementsarea">
    <w:name w:val="gsc-refinementsarea"/>
    <w:basedOn w:val="Normal"/>
    <w:rsid w:val="006D6288"/>
    <w:pPr>
      <w:pBdr>
        <w:bottom w:val="single" w:sz="6" w:space="0" w:color="DFE1E5"/>
      </w:pBdr>
      <w:spacing w:before="90" w:after="60"/>
    </w:pPr>
    <w:rPr>
      <w:rFonts w:ascii="Times New Roman" w:eastAsia="Times New Roman" w:hAnsi="Times New Roman" w:cs="Times New Roman"/>
      <w:szCs w:val="24"/>
    </w:rPr>
  </w:style>
  <w:style w:type="paragraph" w:customStyle="1" w:styleId="gsc-refinementheader">
    <w:name w:val="gsc-refinementheader"/>
    <w:basedOn w:val="Normal"/>
    <w:rsid w:val="006D6288"/>
    <w:pPr>
      <w:spacing w:line="405" w:lineRule="atLeast"/>
    </w:pPr>
    <w:rPr>
      <w:rFonts w:ascii="Times New Roman" w:eastAsia="Times New Roman" w:hAnsi="Times New Roman" w:cs="Times New Roman"/>
      <w:b/>
      <w:bCs/>
      <w:color w:val="444444"/>
      <w:szCs w:val="24"/>
    </w:rPr>
  </w:style>
  <w:style w:type="paragraph" w:customStyle="1" w:styleId="gsc-completion-selected">
    <w:name w:val="gsc-completion-selected"/>
    <w:basedOn w:val="Normal"/>
    <w:rsid w:val="006D6288"/>
    <w:pPr>
      <w:shd w:val="clear" w:color="auto" w:fill="EEEEEE"/>
    </w:pPr>
    <w:rPr>
      <w:rFonts w:ascii="Times New Roman" w:eastAsia="Times New Roman" w:hAnsi="Times New Roman" w:cs="Times New Roman"/>
      <w:szCs w:val="24"/>
    </w:rPr>
  </w:style>
  <w:style w:type="paragraph" w:customStyle="1" w:styleId="gsc-completion-container">
    <w:name w:val="gsc-completion-container"/>
    <w:basedOn w:val="Normal"/>
    <w:rsid w:val="006D6288"/>
    <w:pPr>
      <w:pBdr>
        <w:top w:val="single" w:sz="6" w:space="0" w:color="BBBBBB"/>
        <w:left w:val="single" w:sz="6" w:space="0" w:color="BBBBBB"/>
        <w:bottom w:val="single" w:sz="6" w:space="0" w:color="BBBBBB"/>
        <w:right w:val="single" w:sz="6" w:space="0" w:color="BBBBBB"/>
      </w:pBdr>
      <w:shd w:val="clear" w:color="auto" w:fill="FFFFFF"/>
      <w:spacing w:after="0"/>
    </w:pPr>
    <w:rPr>
      <w:rFonts w:eastAsia="Times New Roman" w:cs="Arial"/>
      <w:szCs w:val="24"/>
    </w:rPr>
  </w:style>
  <w:style w:type="paragraph" w:customStyle="1" w:styleId="gsc-completion-title">
    <w:name w:val="gsc-completion-title"/>
    <w:basedOn w:val="Normal"/>
    <w:rsid w:val="006D6288"/>
    <w:rPr>
      <w:rFonts w:ascii="Times New Roman" w:eastAsia="Times New Roman" w:hAnsi="Times New Roman" w:cs="Times New Roman"/>
      <w:color w:val="428BCA"/>
      <w:szCs w:val="24"/>
    </w:rPr>
  </w:style>
  <w:style w:type="paragraph" w:customStyle="1" w:styleId="gsc-completion-snippet">
    <w:name w:val="gsc-completion-snippet"/>
    <w:basedOn w:val="Normal"/>
    <w:rsid w:val="006D6288"/>
    <w:rPr>
      <w:rFonts w:ascii="Times New Roman" w:eastAsia="Times New Roman" w:hAnsi="Times New Roman" w:cs="Times New Roman"/>
      <w:color w:val="333333"/>
      <w:szCs w:val="24"/>
    </w:rPr>
  </w:style>
  <w:style w:type="paragraph" w:customStyle="1" w:styleId="gsc-completion-icon">
    <w:name w:val="gsc-completion-icon"/>
    <w:basedOn w:val="Normal"/>
    <w:rsid w:val="006D6288"/>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gsc-resultsbox-visible">
    <w:name w:val="gsc-resultsbox-visible"/>
    <w:basedOn w:val="Normal"/>
    <w:rsid w:val="006D6288"/>
    <w:rPr>
      <w:rFonts w:ascii="Times New Roman" w:eastAsia="Times New Roman" w:hAnsi="Times New Roman" w:cs="Times New Roman"/>
      <w:szCs w:val="24"/>
    </w:rPr>
  </w:style>
  <w:style w:type="paragraph" w:customStyle="1" w:styleId="gsc-resultsbox-invisible">
    <w:name w:val="gsc-resultsbox-invisible"/>
    <w:basedOn w:val="Normal"/>
    <w:rsid w:val="006D6288"/>
    <w:rPr>
      <w:rFonts w:ascii="Times New Roman" w:eastAsia="Times New Roman" w:hAnsi="Times New Roman" w:cs="Times New Roman"/>
      <w:vanish/>
      <w:szCs w:val="24"/>
    </w:rPr>
  </w:style>
  <w:style w:type="paragraph" w:customStyle="1" w:styleId="gsc-results">
    <w:name w:val="gsc-results"/>
    <w:basedOn w:val="Normal"/>
    <w:rsid w:val="006D6288"/>
    <w:pPr>
      <w:shd w:val="clear" w:color="auto" w:fill="FFFFFF"/>
    </w:pPr>
    <w:rPr>
      <w:rFonts w:ascii="Times New Roman" w:eastAsia="Times New Roman" w:hAnsi="Times New Roman" w:cs="Times New Roman"/>
      <w:szCs w:val="24"/>
    </w:rPr>
  </w:style>
  <w:style w:type="paragraph" w:customStyle="1" w:styleId="gsc-result">
    <w:name w:val="gsc-result"/>
    <w:basedOn w:val="Normal"/>
    <w:rsid w:val="006D6288"/>
    <w:pPr>
      <w:spacing w:after="150"/>
    </w:pPr>
    <w:rPr>
      <w:rFonts w:ascii="Times New Roman" w:eastAsia="Times New Roman" w:hAnsi="Times New Roman" w:cs="Times New Roman"/>
      <w:szCs w:val="24"/>
    </w:rPr>
  </w:style>
  <w:style w:type="paragraph" w:customStyle="1" w:styleId="gsc-wrapper">
    <w:name w:val="gsc-wrapper"/>
    <w:basedOn w:val="Normal"/>
    <w:rsid w:val="006D6288"/>
    <w:rPr>
      <w:rFonts w:ascii="Times New Roman" w:eastAsia="Times New Roman" w:hAnsi="Times New Roman" w:cs="Times New Roman"/>
      <w:szCs w:val="24"/>
    </w:rPr>
  </w:style>
  <w:style w:type="paragraph" w:customStyle="1" w:styleId="gsc-adblock">
    <w:name w:val="gsc-adblock"/>
    <w:basedOn w:val="Normal"/>
    <w:rsid w:val="006D6288"/>
    <w:pPr>
      <w:pBdr>
        <w:bottom w:val="single" w:sz="6" w:space="4" w:color="E9E9E9"/>
      </w:pBdr>
      <w:spacing w:after="60"/>
    </w:pPr>
    <w:rPr>
      <w:rFonts w:ascii="Times New Roman" w:eastAsia="Times New Roman" w:hAnsi="Times New Roman" w:cs="Times New Roman"/>
      <w:szCs w:val="24"/>
    </w:rPr>
  </w:style>
  <w:style w:type="paragraph" w:customStyle="1" w:styleId="gsc-adblocknoheight">
    <w:name w:val="gsc-adblocknoheight"/>
    <w:basedOn w:val="Normal"/>
    <w:rsid w:val="006D6288"/>
    <w:rPr>
      <w:rFonts w:ascii="Times New Roman" w:eastAsia="Times New Roman" w:hAnsi="Times New Roman" w:cs="Times New Roman"/>
      <w:szCs w:val="24"/>
    </w:rPr>
  </w:style>
  <w:style w:type="paragraph" w:customStyle="1" w:styleId="gsc-adblockinvisible">
    <w:name w:val="gsc-adblockinvisible"/>
    <w:basedOn w:val="Normal"/>
    <w:rsid w:val="006D6288"/>
    <w:rPr>
      <w:rFonts w:ascii="Times New Roman" w:eastAsia="Times New Roman" w:hAnsi="Times New Roman" w:cs="Times New Roman"/>
      <w:vanish/>
      <w:szCs w:val="24"/>
    </w:rPr>
  </w:style>
  <w:style w:type="paragraph" w:customStyle="1" w:styleId="gsc-adblockvertical">
    <w:name w:val="gsc-adblockvertical"/>
    <w:basedOn w:val="Normal"/>
    <w:rsid w:val="006D6288"/>
    <w:rPr>
      <w:rFonts w:ascii="Times New Roman" w:eastAsia="Times New Roman" w:hAnsi="Times New Roman" w:cs="Times New Roman"/>
      <w:szCs w:val="24"/>
    </w:rPr>
  </w:style>
  <w:style w:type="paragraph" w:customStyle="1" w:styleId="gsc-adblockbottom">
    <w:name w:val="gsc-adblockbottom"/>
    <w:basedOn w:val="Normal"/>
    <w:rsid w:val="006D6288"/>
    <w:pPr>
      <w:pBdr>
        <w:top w:val="single" w:sz="6" w:space="0" w:color="E9E9E9"/>
        <w:bottom w:val="single" w:sz="6" w:space="0" w:color="E9E9E9"/>
      </w:pBdr>
      <w:spacing w:after="60"/>
    </w:pPr>
    <w:rPr>
      <w:rFonts w:ascii="Times New Roman" w:eastAsia="Times New Roman" w:hAnsi="Times New Roman" w:cs="Times New Roman"/>
      <w:szCs w:val="24"/>
    </w:rPr>
  </w:style>
  <w:style w:type="paragraph" w:customStyle="1" w:styleId="gsc-thinwrapper">
    <w:name w:val="gsc-thinwrapper"/>
    <w:basedOn w:val="Normal"/>
    <w:rsid w:val="006D6288"/>
    <w:rPr>
      <w:rFonts w:ascii="Times New Roman" w:eastAsia="Times New Roman" w:hAnsi="Times New Roman" w:cs="Times New Roman"/>
      <w:szCs w:val="24"/>
    </w:rPr>
  </w:style>
  <w:style w:type="paragraph" w:customStyle="1" w:styleId="gsc-config">
    <w:name w:val="gsc-config"/>
    <w:basedOn w:val="Normal"/>
    <w:rsid w:val="006D6288"/>
    <w:pPr>
      <w:pBdr>
        <w:top w:val="single" w:sz="6" w:space="2" w:color="E9E9E9"/>
        <w:left w:val="single" w:sz="6" w:space="5" w:color="E9E9E9"/>
        <w:bottom w:val="single" w:sz="6" w:space="5" w:color="E9E9E9"/>
        <w:right w:val="single" w:sz="6" w:space="5" w:color="E9E9E9"/>
      </w:pBdr>
      <w:spacing w:after="0"/>
    </w:pPr>
    <w:rPr>
      <w:rFonts w:ascii="Times New Roman" w:eastAsia="Times New Roman" w:hAnsi="Times New Roman" w:cs="Times New Roman"/>
      <w:szCs w:val="24"/>
    </w:rPr>
  </w:style>
  <w:style w:type="paragraph" w:customStyle="1" w:styleId="gsc-configsetting">
    <w:name w:val="gsc-configsetting"/>
    <w:basedOn w:val="Normal"/>
    <w:rsid w:val="006D6288"/>
    <w:pPr>
      <w:spacing w:before="90"/>
    </w:pPr>
    <w:rPr>
      <w:rFonts w:ascii="Times New Roman" w:eastAsia="Times New Roman" w:hAnsi="Times New Roman" w:cs="Times New Roman"/>
      <w:szCs w:val="24"/>
    </w:rPr>
  </w:style>
  <w:style w:type="paragraph" w:customStyle="1" w:styleId="gsc-configsettinglabel">
    <w:name w:val="gsc-configsetting_label"/>
    <w:basedOn w:val="Normal"/>
    <w:rsid w:val="006D6288"/>
    <w:rPr>
      <w:rFonts w:ascii="Times New Roman" w:eastAsia="Times New Roman" w:hAnsi="Times New Roman" w:cs="Times New Roman"/>
      <w:color w:val="676767"/>
      <w:szCs w:val="24"/>
    </w:rPr>
  </w:style>
  <w:style w:type="paragraph" w:customStyle="1" w:styleId="gsc-configsettinginput">
    <w:name w:val="gsc-configsettinginput"/>
    <w:basedOn w:val="Normal"/>
    <w:rsid w:val="006D6288"/>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szCs w:val="24"/>
    </w:rPr>
  </w:style>
  <w:style w:type="paragraph" w:customStyle="1" w:styleId="gsc-configsettingcheckbox">
    <w:name w:val="gsc-configsettingcheckbox"/>
    <w:basedOn w:val="Normal"/>
    <w:rsid w:val="006D6288"/>
    <w:pPr>
      <w:ind w:right="90"/>
    </w:pPr>
    <w:rPr>
      <w:rFonts w:ascii="Times New Roman" w:eastAsia="Times New Roman" w:hAnsi="Times New Roman" w:cs="Times New Roman"/>
      <w:color w:val="676767"/>
      <w:szCs w:val="24"/>
    </w:rPr>
  </w:style>
  <w:style w:type="paragraph" w:customStyle="1" w:styleId="gsc-configsettingcheckboxlabel">
    <w:name w:val="gsc-configsettingcheckboxlabel"/>
    <w:basedOn w:val="Normal"/>
    <w:rsid w:val="006D6288"/>
    <w:rPr>
      <w:rFonts w:ascii="Times New Roman" w:eastAsia="Times New Roman" w:hAnsi="Times New Roman" w:cs="Times New Roman"/>
      <w:color w:val="676767"/>
      <w:szCs w:val="24"/>
    </w:rPr>
  </w:style>
  <w:style w:type="paragraph" w:customStyle="1" w:styleId="gsc-configsettingsubmit">
    <w:name w:val="gsc-configsettingsubmit"/>
    <w:basedOn w:val="Normal"/>
    <w:rsid w:val="006D6288"/>
    <w:pPr>
      <w:spacing w:before="120"/>
      <w:jc w:val="right"/>
    </w:pPr>
    <w:rPr>
      <w:rFonts w:ascii="Times New Roman" w:eastAsia="Times New Roman" w:hAnsi="Times New Roman" w:cs="Times New Roman"/>
      <w:sz w:val="17"/>
      <w:szCs w:val="17"/>
    </w:rPr>
  </w:style>
  <w:style w:type="paragraph" w:customStyle="1" w:styleId="gsc-above-wrapper-area">
    <w:name w:val="gsc-above-wrapper-area"/>
    <w:basedOn w:val="Normal"/>
    <w:rsid w:val="006D6288"/>
    <w:pPr>
      <w:pBdr>
        <w:bottom w:val="single" w:sz="6" w:space="4" w:color="E9E9E9"/>
      </w:pBdr>
    </w:pPr>
    <w:rPr>
      <w:rFonts w:ascii="Times New Roman" w:eastAsia="Times New Roman" w:hAnsi="Times New Roman" w:cs="Times New Roman"/>
      <w:szCs w:val="24"/>
    </w:rPr>
  </w:style>
  <w:style w:type="paragraph" w:customStyle="1" w:styleId="gsc-above-wrapper-area-invisible">
    <w:name w:val="gsc-above-wrapper-area-invisible"/>
    <w:basedOn w:val="Normal"/>
    <w:rsid w:val="006D6288"/>
    <w:rPr>
      <w:rFonts w:ascii="Times New Roman" w:eastAsia="Times New Roman" w:hAnsi="Times New Roman" w:cs="Times New Roman"/>
      <w:vanish/>
      <w:szCs w:val="24"/>
    </w:rPr>
  </w:style>
  <w:style w:type="paragraph" w:customStyle="1" w:styleId="gsc-above-wrapper-area-container">
    <w:name w:val="gsc-above-wrapper-area-container"/>
    <w:basedOn w:val="Normal"/>
    <w:rsid w:val="006D6288"/>
    <w:rPr>
      <w:rFonts w:ascii="Times New Roman" w:eastAsia="Times New Roman" w:hAnsi="Times New Roman" w:cs="Times New Roman"/>
      <w:szCs w:val="24"/>
    </w:rPr>
  </w:style>
  <w:style w:type="paragraph" w:customStyle="1" w:styleId="gsc-result-info">
    <w:name w:val="gsc-result-info"/>
    <w:basedOn w:val="Normal"/>
    <w:rsid w:val="006D6288"/>
    <w:pPr>
      <w:spacing w:after="0"/>
    </w:pPr>
    <w:rPr>
      <w:rFonts w:ascii="Times New Roman" w:eastAsia="Times New Roman" w:hAnsi="Times New Roman" w:cs="Times New Roman"/>
      <w:color w:val="676767"/>
      <w:sz w:val="20"/>
      <w:szCs w:val="20"/>
    </w:rPr>
  </w:style>
  <w:style w:type="paragraph" w:customStyle="1" w:styleId="gsc-result-info-container">
    <w:name w:val="gsc-result-info-container"/>
    <w:basedOn w:val="Normal"/>
    <w:rsid w:val="006D6288"/>
    <w:rPr>
      <w:rFonts w:ascii="Times New Roman" w:eastAsia="Times New Roman" w:hAnsi="Times New Roman" w:cs="Times New Roman"/>
      <w:szCs w:val="24"/>
    </w:rPr>
  </w:style>
  <w:style w:type="paragraph" w:customStyle="1" w:styleId="gsc-result-info-invisible">
    <w:name w:val="gsc-result-info-invisible"/>
    <w:basedOn w:val="Normal"/>
    <w:rsid w:val="006D6288"/>
    <w:rPr>
      <w:rFonts w:ascii="Times New Roman" w:eastAsia="Times New Roman" w:hAnsi="Times New Roman" w:cs="Times New Roman"/>
      <w:vanish/>
      <w:szCs w:val="24"/>
    </w:rPr>
  </w:style>
  <w:style w:type="paragraph" w:customStyle="1" w:styleId="gsc-orderby-container">
    <w:name w:val="gsc-orderby-container"/>
    <w:basedOn w:val="Normal"/>
    <w:rsid w:val="006D6288"/>
    <w:pPr>
      <w:jc w:val="right"/>
    </w:pPr>
    <w:rPr>
      <w:rFonts w:ascii="Times New Roman" w:eastAsia="Times New Roman" w:hAnsi="Times New Roman" w:cs="Times New Roman"/>
      <w:szCs w:val="24"/>
    </w:rPr>
  </w:style>
  <w:style w:type="paragraph" w:customStyle="1" w:styleId="gsc-orderby-invisible">
    <w:name w:val="gsc-orderby-invisible"/>
    <w:basedOn w:val="Normal"/>
    <w:rsid w:val="006D6288"/>
    <w:rPr>
      <w:rFonts w:ascii="Times New Roman" w:eastAsia="Times New Roman" w:hAnsi="Times New Roman" w:cs="Times New Roman"/>
      <w:vanish/>
      <w:szCs w:val="24"/>
    </w:rPr>
  </w:style>
  <w:style w:type="paragraph" w:customStyle="1" w:styleId="gsc-orderby-label">
    <w:name w:val="gsc-orderby-label"/>
    <w:basedOn w:val="Normal"/>
    <w:rsid w:val="006D6288"/>
    <w:rPr>
      <w:rFonts w:ascii="Times New Roman" w:eastAsia="Times New Roman" w:hAnsi="Times New Roman" w:cs="Times New Roman"/>
      <w:color w:val="676767"/>
      <w:szCs w:val="24"/>
    </w:rPr>
  </w:style>
  <w:style w:type="paragraph" w:customStyle="1" w:styleId="gsc-selected-option-container">
    <w:name w:val="gsc-selected-option-container"/>
    <w:basedOn w:val="Normal"/>
    <w:rsid w:val="006D6288"/>
    <w:pPr>
      <w:shd w:val="clear" w:color="auto" w:fill="F5F5F5"/>
      <w:spacing w:line="405" w:lineRule="atLeast"/>
      <w:jc w:val="center"/>
    </w:pPr>
    <w:rPr>
      <w:rFonts w:ascii="Times New Roman" w:eastAsia="Times New Roman" w:hAnsi="Times New Roman" w:cs="Times New Roman"/>
      <w:b/>
      <w:bCs/>
      <w:color w:val="444444"/>
      <w:sz w:val="17"/>
      <w:szCs w:val="17"/>
    </w:rPr>
  </w:style>
  <w:style w:type="paragraph" w:customStyle="1" w:styleId="gsc-selected-option">
    <w:name w:val="gsc-selected-option"/>
    <w:basedOn w:val="Normal"/>
    <w:rsid w:val="006D6288"/>
    <w:rPr>
      <w:rFonts w:ascii="Times New Roman" w:eastAsia="Times New Roman" w:hAnsi="Times New Roman" w:cs="Times New Roman"/>
      <w:szCs w:val="24"/>
    </w:rPr>
  </w:style>
  <w:style w:type="paragraph" w:customStyle="1" w:styleId="gsc-option-menu-invisible">
    <w:name w:val="gsc-option-menu-invisible"/>
    <w:basedOn w:val="Normal"/>
    <w:rsid w:val="006D6288"/>
    <w:rPr>
      <w:rFonts w:ascii="Times New Roman" w:eastAsia="Times New Roman" w:hAnsi="Times New Roman" w:cs="Times New Roman"/>
      <w:vanish/>
      <w:szCs w:val="24"/>
    </w:rPr>
  </w:style>
  <w:style w:type="paragraph" w:customStyle="1" w:styleId="gsc-option-menu-item">
    <w:name w:val="gsc-option-menu-item"/>
    <w:basedOn w:val="Normal"/>
    <w:rsid w:val="006D6288"/>
    <w:pPr>
      <w:spacing w:after="0"/>
    </w:pPr>
    <w:rPr>
      <w:rFonts w:ascii="Times New Roman" w:eastAsia="Times New Roman" w:hAnsi="Times New Roman" w:cs="Times New Roman"/>
      <w:color w:val="777777"/>
      <w:szCs w:val="24"/>
    </w:rPr>
  </w:style>
  <w:style w:type="paragraph" w:customStyle="1" w:styleId="gsc-option-menu-item-highlighted">
    <w:name w:val="gsc-option-menu-item-highlighted"/>
    <w:basedOn w:val="Normal"/>
    <w:rsid w:val="006D6288"/>
    <w:pPr>
      <w:shd w:val="clear" w:color="auto" w:fill="EEEEEE"/>
    </w:pPr>
    <w:rPr>
      <w:rFonts w:ascii="Times New Roman" w:eastAsia="Times New Roman" w:hAnsi="Times New Roman" w:cs="Times New Roman"/>
      <w:color w:val="333333"/>
      <w:szCs w:val="24"/>
    </w:rPr>
  </w:style>
  <w:style w:type="paragraph" w:customStyle="1" w:styleId="gsc-option">
    <w:name w:val="gsc-option"/>
    <w:basedOn w:val="Normal"/>
    <w:rsid w:val="006D6288"/>
    <w:pPr>
      <w:spacing w:line="405" w:lineRule="atLeast"/>
    </w:pPr>
    <w:rPr>
      <w:rFonts w:ascii="Times New Roman" w:eastAsia="Times New Roman" w:hAnsi="Times New Roman" w:cs="Times New Roman"/>
      <w:szCs w:val="24"/>
    </w:rPr>
  </w:style>
  <w:style w:type="paragraph" w:customStyle="1" w:styleId="gs-web-image-box">
    <w:name w:val="gs-web-image-box"/>
    <w:basedOn w:val="Normal"/>
    <w:rsid w:val="006D6288"/>
    <w:pPr>
      <w:jc w:val="center"/>
    </w:pPr>
    <w:rPr>
      <w:rFonts w:ascii="Times New Roman" w:eastAsia="Times New Roman" w:hAnsi="Times New Roman" w:cs="Times New Roman"/>
      <w:szCs w:val="24"/>
    </w:rPr>
  </w:style>
  <w:style w:type="paragraph" w:customStyle="1" w:styleId="gs-promotion-image-box">
    <w:name w:val="gs-promotion-image-box"/>
    <w:basedOn w:val="Normal"/>
    <w:rsid w:val="006D6288"/>
    <w:pPr>
      <w:jc w:val="center"/>
    </w:pPr>
    <w:rPr>
      <w:rFonts w:ascii="Times New Roman" w:eastAsia="Times New Roman" w:hAnsi="Times New Roman" w:cs="Times New Roman"/>
      <w:szCs w:val="24"/>
    </w:rPr>
  </w:style>
  <w:style w:type="paragraph" w:customStyle="1" w:styleId="gs-action">
    <w:name w:val="gs-action"/>
    <w:basedOn w:val="Normal"/>
    <w:rsid w:val="006D6288"/>
    <w:pPr>
      <w:ind w:right="144"/>
    </w:pPr>
    <w:rPr>
      <w:rFonts w:ascii="Times New Roman" w:eastAsia="Times New Roman" w:hAnsi="Times New Roman" w:cs="Times New Roman"/>
      <w:szCs w:val="24"/>
    </w:rPr>
  </w:style>
  <w:style w:type="paragraph" w:customStyle="1" w:styleId="gs-ellipsis">
    <w:name w:val="gs-ellipsis"/>
    <w:basedOn w:val="Normal"/>
    <w:rsid w:val="006D6288"/>
    <w:rPr>
      <w:rFonts w:ascii="Times New Roman" w:eastAsia="Times New Roman" w:hAnsi="Times New Roman" w:cs="Times New Roman"/>
      <w:szCs w:val="24"/>
    </w:rPr>
  </w:style>
  <w:style w:type="paragraph" w:customStyle="1" w:styleId="gsc-imageresult-column">
    <w:name w:val="gsc-imageresult-column"/>
    <w:basedOn w:val="Normal"/>
    <w:rsid w:val="006D6288"/>
    <w:pPr>
      <w:ind w:right="1050"/>
    </w:pPr>
    <w:rPr>
      <w:rFonts w:ascii="Times New Roman" w:eastAsia="Times New Roman" w:hAnsi="Times New Roman" w:cs="Times New Roman"/>
      <w:szCs w:val="24"/>
    </w:rPr>
  </w:style>
  <w:style w:type="paragraph" w:customStyle="1" w:styleId="gs-image-scalable">
    <w:name w:val="gs-image-scalable"/>
    <w:basedOn w:val="Normal"/>
    <w:rsid w:val="006D6288"/>
    <w:rPr>
      <w:rFonts w:ascii="Times New Roman" w:eastAsia="Times New Roman" w:hAnsi="Times New Roman" w:cs="Times New Roman"/>
      <w:szCs w:val="24"/>
    </w:rPr>
  </w:style>
  <w:style w:type="paragraph" w:customStyle="1" w:styleId="gs-selectedimageresult">
    <w:name w:val="gs-selectedimageresult"/>
    <w:basedOn w:val="Normal"/>
    <w:rsid w:val="006D6288"/>
    <w:rPr>
      <w:rFonts w:ascii="Times New Roman" w:eastAsia="Times New Roman" w:hAnsi="Times New Roman" w:cs="Times New Roman"/>
      <w:szCs w:val="24"/>
    </w:rPr>
  </w:style>
  <w:style w:type="paragraph" w:customStyle="1" w:styleId="gs-imagepreview">
    <w:name w:val="gs-imagepreview"/>
    <w:basedOn w:val="Normal"/>
    <w:rsid w:val="006D6288"/>
    <w:rPr>
      <w:rFonts w:ascii="Times New Roman" w:eastAsia="Times New Roman" w:hAnsi="Times New Roman" w:cs="Times New Roman"/>
      <w:szCs w:val="24"/>
    </w:rPr>
  </w:style>
  <w:style w:type="paragraph" w:customStyle="1" w:styleId="gs-imagepreviewarea">
    <w:name w:val="gs-imagepreviewarea"/>
    <w:basedOn w:val="Normal"/>
    <w:rsid w:val="006D6288"/>
    <w:pPr>
      <w:shd w:val="clear" w:color="auto" w:fill="222222"/>
    </w:pPr>
    <w:rPr>
      <w:rFonts w:ascii="Times New Roman" w:eastAsia="Times New Roman" w:hAnsi="Times New Roman" w:cs="Times New Roman"/>
      <w:szCs w:val="24"/>
    </w:rPr>
  </w:style>
  <w:style w:type="paragraph" w:customStyle="1" w:styleId="gs-imagepreviewarea-invisible">
    <w:name w:val="gs-imagepreviewarea-invisible"/>
    <w:basedOn w:val="Normal"/>
    <w:rsid w:val="006D6288"/>
    <w:rPr>
      <w:rFonts w:ascii="Times New Roman" w:eastAsia="Times New Roman" w:hAnsi="Times New Roman" w:cs="Times New Roman"/>
      <w:vanish/>
      <w:szCs w:val="24"/>
    </w:rPr>
  </w:style>
  <w:style w:type="paragraph" w:customStyle="1" w:styleId="gs-previewsnippet">
    <w:name w:val="gs-previewsnippet"/>
    <w:basedOn w:val="Normal"/>
    <w:rsid w:val="006D6288"/>
    <w:pPr>
      <w:spacing w:before="450" w:after="450"/>
      <w:ind w:left="450" w:right="450"/>
    </w:pPr>
    <w:rPr>
      <w:rFonts w:ascii="Times New Roman" w:eastAsia="Times New Roman" w:hAnsi="Times New Roman" w:cs="Times New Roman"/>
      <w:szCs w:val="24"/>
    </w:rPr>
  </w:style>
  <w:style w:type="paragraph" w:customStyle="1" w:styleId="gs-previewlink">
    <w:name w:val="gs-previewlink"/>
    <w:basedOn w:val="Normal"/>
    <w:rsid w:val="006D6288"/>
    <w:rPr>
      <w:rFonts w:ascii="Times New Roman" w:eastAsia="Times New Roman" w:hAnsi="Times New Roman" w:cs="Times New Roman"/>
      <w:color w:val="EEEEEE"/>
      <w:sz w:val="27"/>
      <w:szCs w:val="27"/>
    </w:rPr>
  </w:style>
  <w:style w:type="paragraph" w:customStyle="1" w:styleId="gs-previewtitle">
    <w:name w:val="gs-previewtitle"/>
    <w:basedOn w:val="Normal"/>
    <w:rsid w:val="006D6288"/>
    <w:pPr>
      <w:spacing w:before="150" w:after="150"/>
    </w:pPr>
    <w:rPr>
      <w:rFonts w:ascii="Times New Roman" w:eastAsia="Times New Roman" w:hAnsi="Times New Roman" w:cs="Times New Roman"/>
      <w:color w:val="EEEEEE"/>
      <w:szCs w:val="24"/>
    </w:rPr>
  </w:style>
  <w:style w:type="paragraph" w:customStyle="1" w:styleId="gs-previewurl">
    <w:name w:val="gs-previewurl"/>
    <w:basedOn w:val="Normal"/>
    <w:rsid w:val="006D6288"/>
    <w:pPr>
      <w:spacing w:before="150" w:after="150"/>
    </w:pPr>
    <w:rPr>
      <w:rFonts w:ascii="Times New Roman" w:eastAsia="Times New Roman" w:hAnsi="Times New Roman" w:cs="Times New Roman"/>
      <w:color w:val="EEEEEE"/>
      <w:szCs w:val="24"/>
    </w:rPr>
  </w:style>
  <w:style w:type="paragraph" w:customStyle="1" w:styleId="gs-previewsize">
    <w:name w:val="gs-previewsize"/>
    <w:basedOn w:val="Normal"/>
    <w:rsid w:val="006D6288"/>
    <w:pPr>
      <w:spacing w:before="150" w:after="150"/>
    </w:pPr>
    <w:rPr>
      <w:rFonts w:ascii="Times New Roman" w:eastAsia="Times New Roman" w:hAnsi="Times New Roman" w:cs="Times New Roman"/>
      <w:color w:val="EEEEEE"/>
      <w:szCs w:val="24"/>
    </w:rPr>
  </w:style>
  <w:style w:type="paragraph" w:customStyle="1" w:styleId="gs-previewdescription">
    <w:name w:val="gs-previewdescription"/>
    <w:basedOn w:val="Normal"/>
    <w:rsid w:val="006D6288"/>
    <w:pPr>
      <w:spacing w:before="300" w:after="300"/>
    </w:pPr>
    <w:rPr>
      <w:rFonts w:ascii="Times New Roman" w:eastAsia="Times New Roman" w:hAnsi="Times New Roman" w:cs="Times New Roman"/>
      <w:color w:val="CCCCCC"/>
      <w:szCs w:val="24"/>
    </w:rPr>
  </w:style>
  <w:style w:type="paragraph" w:customStyle="1" w:styleId="gs-divider">
    <w:name w:val="gs-divider"/>
    <w:basedOn w:val="Normal"/>
    <w:rsid w:val="006D6288"/>
    <w:pPr>
      <w:jc w:val="center"/>
    </w:pPr>
    <w:rPr>
      <w:rFonts w:ascii="Times New Roman" w:eastAsia="Times New Roman" w:hAnsi="Times New Roman" w:cs="Times New Roman"/>
      <w:color w:val="676767"/>
      <w:szCs w:val="24"/>
    </w:rPr>
  </w:style>
  <w:style w:type="paragraph" w:customStyle="1" w:styleId="gs-relativepublisheddate">
    <w:name w:val="gs-relativepublisheddate"/>
    <w:basedOn w:val="Normal"/>
    <w:rsid w:val="006D6288"/>
    <w:rPr>
      <w:rFonts w:ascii="Times New Roman" w:eastAsia="Times New Roman" w:hAnsi="Times New Roman" w:cs="Times New Roman"/>
      <w:color w:val="6F6F6F"/>
      <w:szCs w:val="24"/>
    </w:rPr>
  </w:style>
  <w:style w:type="paragraph" w:customStyle="1" w:styleId="gs-publisheddate">
    <w:name w:val="gs-publisheddate"/>
    <w:basedOn w:val="Normal"/>
    <w:rsid w:val="006D6288"/>
    <w:rPr>
      <w:rFonts w:ascii="Times New Roman" w:eastAsia="Times New Roman" w:hAnsi="Times New Roman" w:cs="Times New Roman"/>
      <w:color w:val="6F6F6F"/>
      <w:szCs w:val="24"/>
    </w:rPr>
  </w:style>
  <w:style w:type="paragraph" w:customStyle="1" w:styleId="gs-fileformat">
    <w:name w:val="gs-fileformat"/>
    <w:basedOn w:val="Normal"/>
    <w:rsid w:val="006D6288"/>
    <w:rPr>
      <w:rFonts w:ascii="Times New Roman" w:eastAsia="Times New Roman" w:hAnsi="Times New Roman" w:cs="Times New Roman"/>
      <w:color w:val="666666"/>
      <w:sz w:val="18"/>
      <w:szCs w:val="18"/>
    </w:rPr>
  </w:style>
  <w:style w:type="paragraph" w:customStyle="1" w:styleId="gs-fileformattype">
    <w:name w:val="gs-fileformattype"/>
    <w:basedOn w:val="Normal"/>
    <w:rsid w:val="006D6288"/>
    <w:rPr>
      <w:rFonts w:ascii="Times New Roman" w:eastAsia="Times New Roman" w:hAnsi="Times New Roman" w:cs="Times New Roman"/>
      <w:color w:val="333333"/>
      <w:sz w:val="18"/>
      <w:szCs w:val="18"/>
    </w:rPr>
  </w:style>
  <w:style w:type="paragraph" w:customStyle="1" w:styleId="gs-results-attribution">
    <w:name w:val="gs-results-attribution"/>
    <w:basedOn w:val="Normal"/>
    <w:rsid w:val="006D6288"/>
    <w:pPr>
      <w:spacing w:after="60"/>
      <w:jc w:val="center"/>
    </w:pPr>
    <w:rPr>
      <w:rFonts w:ascii="Times New Roman" w:eastAsia="Times New Roman" w:hAnsi="Times New Roman" w:cs="Times New Roman"/>
      <w:szCs w:val="24"/>
    </w:rPr>
  </w:style>
  <w:style w:type="paragraph" w:customStyle="1" w:styleId="gs-city">
    <w:name w:val="gs-city"/>
    <w:basedOn w:val="Normal"/>
    <w:rsid w:val="006D6288"/>
    <w:rPr>
      <w:rFonts w:ascii="Times New Roman" w:eastAsia="Times New Roman" w:hAnsi="Times New Roman" w:cs="Times New Roman"/>
      <w:szCs w:val="24"/>
    </w:rPr>
  </w:style>
  <w:style w:type="paragraph" w:customStyle="1" w:styleId="gs-region">
    <w:name w:val="gs-region"/>
    <w:basedOn w:val="Normal"/>
    <w:rsid w:val="006D6288"/>
    <w:rPr>
      <w:rFonts w:ascii="Times New Roman" w:eastAsia="Times New Roman" w:hAnsi="Times New Roman" w:cs="Times New Roman"/>
      <w:szCs w:val="24"/>
    </w:rPr>
  </w:style>
  <w:style w:type="paragraph" w:customStyle="1" w:styleId="gs-country">
    <w:name w:val="gs-country"/>
    <w:basedOn w:val="Normal"/>
    <w:rsid w:val="006D6288"/>
    <w:rPr>
      <w:rFonts w:ascii="Times New Roman" w:eastAsia="Times New Roman" w:hAnsi="Times New Roman" w:cs="Times New Roman"/>
      <w:vanish/>
      <w:szCs w:val="24"/>
    </w:rPr>
  </w:style>
  <w:style w:type="paragraph" w:customStyle="1" w:styleId="gs-book-image-box">
    <w:name w:val="gs-book-image-box"/>
    <w:basedOn w:val="Normal"/>
    <w:rsid w:val="006D6288"/>
    <w:rPr>
      <w:rFonts w:ascii="Times New Roman" w:eastAsia="Times New Roman" w:hAnsi="Times New Roman" w:cs="Times New Roman"/>
      <w:szCs w:val="24"/>
    </w:rPr>
  </w:style>
  <w:style w:type="paragraph" w:customStyle="1" w:styleId="gs-spelling">
    <w:name w:val="gs-spelling"/>
    <w:basedOn w:val="Normal"/>
    <w:rsid w:val="006D6288"/>
    <w:rPr>
      <w:rFonts w:ascii="Times New Roman" w:eastAsia="Times New Roman" w:hAnsi="Times New Roman" w:cs="Times New Roman"/>
      <w:color w:val="333333"/>
      <w:szCs w:val="24"/>
    </w:rPr>
  </w:style>
  <w:style w:type="paragraph" w:customStyle="1" w:styleId="gs-bidi-start-align">
    <w:name w:val="gs-bidi-start-align"/>
    <w:basedOn w:val="Normal"/>
    <w:rsid w:val="006D6288"/>
    <w:rPr>
      <w:rFonts w:ascii="Times New Roman" w:eastAsia="Times New Roman" w:hAnsi="Times New Roman" w:cs="Times New Roman"/>
      <w:szCs w:val="24"/>
    </w:rPr>
  </w:style>
  <w:style w:type="paragraph" w:customStyle="1" w:styleId="gs-bidi-end-align">
    <w:name w:val="gs-bidi-end-align"/>
    <w:basedOn w:val="Normal"/>
    <w:rsid w:val="006D6288"/>
    <w:pPr>
      <w:jc w:val="right"/>
    </w:pPr>
    <w:rPr>
      <w:rFonts w:ascii="Times New Roman" w:eastAsia="Times New Roman" w:hAnsi="Times New Roman" w:cs="Times New Roman"/>
      <w:szCs w:val="24"/>
    </w:rPr>
  </w:style>
  <w:style w:type="paragraph" w:customStyle="1" w:styleId="gs-snippet">
    <w:name w:val="gs-snippet"/>
    <w:basedOn w:val="Normal"/>
    <w:rsid w:val="006D6288"/>
    <w:pPr>
      <w:spacing w:before="15"/>
    </w:pPr>
    <w:rPr>
      <w:rFonts w:ascii="Times New Roman" w:eastAsia="Times New Roman" w:hAnsi="Times New Roman" w:cs="Times New Roman"/>
      <w:color w:val="333333"/>
      <w:szCs w:val="24"/>
    </w:rPr>
  </w:style>
  <w:style w:type="paragraph" w:customStyle="1" w:styleId="gsc-snippet-metadata">
    <w:name w:val="gsc-snippet-metadata"/>
    <w:basedOn w:val="Normal"/>
    <w:rsid w:val="006D6288"/>
    <w:pPr>
      <w:textAlignment w:val="top"/>
    </w:pPr>
    <w:rPr>
      <w:rFonts w:ascii="Times New Roman" w:eastAsia="Times New Roman" w:hAnsi="Times New Roman" w:cs="Times New Roman"/>
      <w:color w:val="666666"/>
      <w:szCs w:val="24"/>
    </w:rPr>
  </w:style>
  <w:style w:type="paragraph" w:customStyle="1" w:styleId="gsc-role">
    <w:name w:val="gsc-role"/>
    <w:basedOn w:val="Normal"/>
    <w:rsid w:val="006D6288"/>
    <w:rPr>
      <w:rFonts w:ascii="Times New Roman" w:eastAsia="Times New Roman" w:hAnsi="Times New Roman" w:cs="Times New Roman"/>
      <w:color w:val="666666"/>
      <w:szCs w:val="24"/>
    </w:rPr>
  </w:style>
  <w:style w:type="paragraph" w:customStyle="1" w:styleId="gsc-tel">
    <w:name w:val="gsc-tel"/>
    <w:basedOn w:val="Normal"/>
    <w:rsid w:val="006D6288"/>
    <w:rPr>
      <w:rFonts w:ascii="Times New Roman" w:eastAsia="Times New Roman" w:hAnsi="Times New Roman" w:cs="Times New Roman"/>
      <w:color w:val="666666"/>
      <w:szCs w:val="24"/>
    </w:rPr>
  </w:style>
  <w:style w:type="paragraph" w:customStyle="1" w:styleId="gsc-org">
    <w:name w:val="gsc-org"/>
    <w:basedOn w:val="Normal"/>
    <w:rsid w:val="006D6288"/>
    <w:rPr>
      <w:rFonts w:ascii="Times New Roman" w:eastAsia="Times New Roman" w:hAnsi="Times New Roman" w:cs="Times New Roman"/>
      <w:color w:val="666666"/>
      <w:szCs w:val="24"/>
    </w:rPr>
  </w:style>
  <w:style w:type="paragraph" w:customStyle="1" w:styleId="gsc-location">
    <w:name w:val="gsc-location"/>
    <w:basedOn w:val="Normal"/>
    <w:rsid w:val="006D6288"/>
    <w:rPr>
      <w:rFonts w:ascii="Times New Roman" w:eastAsia="Times New Roman" w:hAnsi="Times New Roman" w:cs="Times New Roman"/>
      <w:color w:val="666666"/>
      <w:szCs w:val="24"/>
    </w:rPr>
  </w:style>
  <w:style w:type="paragraph" w:customStyle="1" w:styleId="gsc-reviewer">
    <w:name w:val="gsc-reviewer"/>
    <w:basedOn w:val="Normal"/>
    <w:rsid w:val="006D6288"/>
    <w:rPr>
      <w:rFonts w:ascii="Times New Roman" w:eastAsia="Times New Roman" w:hAnsi="Times New Roman" w:cs="Times New Roman"/>
      <w:color w:val="666666"/>
      <w:szCs w:val="24"/>
    </w:rPr>
  </w:style>
  <w:style w:type="paragraph" w:customStyle="1" w:styleId="gsc-author">
    <w:name w:val="gsc-author"/>
    <w:basedOn w:val="Normal"/>
    <w:rsid w:val="006D6288"/>
    <w:rPr>
      <w:rFonts w:ascii="Times New Roman" w:eastAsia="Times New Roman" w:hAnsi="Times New Roman" w:cs="Times New Roman"/>
      <w:color w:val="666666"/>
      <w:szCs w:val="24"/>
    </w:rPr>
  </w:style>
  <w:style w:type="paragraph" w:customStyle="1" w:styleId="gsc-rating-bar">
    <w:name w:val="gsc-rating-bar"/>
    <w:basedOn w:val="Normal"/>
    <w:rsid w:val="006D6288"/>
    <w:pPr>
      <w:spacing w:before="45" w:after="0"/>
      <w:textAlignment w:val="top"/>
    </w:pPr>
    <w:rPr>
      <w:rFonts w:ascii="Times New Roman" w:eastAsia="Times New Roman" w:hAnsi="Times New Roman" w:cs="Times New Roman"/>
      <w:szCs w:val="24"/>
    </w:rPr>
  </w:style>
  <w:style w:type="paragraph" w:customStyle="1" w:styleId="gsc-review-agregate-first-line">
    <w:name w:val="gsc-review-agregate-first-line"/>
    <w:basedOn w:val="Normal"/>
    <w:rsid w:val="006D6288"/>
    <w:pPr>
      <w:spacing w:after="0"/>
      <w:ind w:right="600"/>
    </w:pPr>
    <w:rPr>
      <w:rFonts w:ascii="Times New Roman" w:eastAsia="Times New Roman" w:hAnsi="Times New Roman" w:cs="Times New Roman"/>
      <w:szCs w:val="24"/>
    </w:rPr>
  </w:style>
  <w:style w:type="paragraph" w:customStyle="1" w:styleId="gsc-review-agregate-odd-lines">
    <w:name w:val="gsc-review-agregate-odd-lines"/>
    <w:basedOn w:val="Normal"/>
    <w:rsid w:val="006D6288"/>
    <w:pPr>
      <w:pBdr>
        <w:top w:val="single" w:sz="6" w:space="5" w:color="EBEBEB"/>
      </w:pBdr>
      <w:spacing w:after="0"/>
      <w:ind w:right="600"/>
    </w:pPr>
    <w:rPr>
      <w:rFonts w:ascii="Times New Roman" w:eastAsia="Times New Roman" w:hAnsi="Times New Roman" w:cs="Times New Roman"/>
      <w:szCs w:val="24"/>
    </w:rPr>
  </w:style>
  <w:style w:type="paragraph" w:customStyle="1" w:styleId="gsc-review-agregate-even-lines">
    <w:name w:val="gsc-review-agregate-even-lines"/>
    <w:basedOn w:val="Normal"/>
    <w:rsid w:val="006D6288"/>
    <w:pPr>
      <w:pBdr>
        <w:top w:val="single" w:sz="6" w:space="5" w:color="EBEBEB"/>
      </w:pBdr>
      <w:spacing w:after="0"/>
      <w:ind w:right="600"/>
    </w:pPr>
    <w:rPr>
      <w:rFonts w:ascii="Times New Roman" w:eastAsia="Times New Roman" w:hAnsi="Times New Roman" w:cs="Times New Roman"/>
      <w:szCs w:val="24"/>
    </w:rPr>
  </w:style>
  <w:style w:type="paragraph" w:customStyle="1" w:styleId="gsc-table-result">
    <w:name w:val="gsc-table-result"/>
    <w:basedOn w:val="Normal"/>
    <w:rsid w:val="006D6288"/>
    <w:rPr>
      <w:rFonts w:ascii="Times New Roman" w:eastAsia="Times New Roman" w:hAnsi="Times New Roman" w:cs="Times New Roman"/>
      <w:szCs w:val="24"/>
    </w:rPr>
  </w:style>
  <w:style w:type="paragraph" w:customStyle="1" w:styleId="gs-promotion-table">
    <w:name w:val="gs-promotion-table"/>
    <w:basedOn w:val="Normal"/>
    <w:rsid w:val="006D6288"/>
    <w:rPr>
      <w:rFonts w:ascii="Times New Roman" w:eastAsia="Times New Roman" w:hAnsi="Times New Roman" w:cs="Times New Roman"/>
      <w:szCs w:val="24"/>
    </w:rPr>
  </w:style>
  <w:style w:type="paragraph" w:customStyle="1" w:styleId="gsc-thumbnail-inside">
    <w:name w:val="gsc-thumbnail-inside"/>
    <w:basedOn w:val="Normal"/>
    <w:rsid w:val="006D6288"/>
    <w:rPr>
      <w:rFonts w:ascii="Times New Roman" w:eastAsia="Times New Roman" w:hAnsi="Times New Roman" w:cs="Times New Roman"/>
      <w:szCs w:val="24"/>
    </w:rPr>
  </w:style>
  <w:style w:type="paragraph" w:customStyle="1" w:styleId="gsc-url-top">
    <w:name w:val="gsc-url-top"/>
    <w:basedOn w:val="Normal"/>
    <w:rsid w:val="006D6288"/>
    <w:rPr>
      <w:rFonts w:ascii="Times New Roman" w:eastAsia="Times New Roman" w:hAnsi="Times New Roman" w:cs="Times New Roman"/>
      <w:szCs w:val="24"/>
    </w:rPr>
  </w:style>
  <w:style w:type="paragraph" w:customStyle="1" w:styleId="gsc-table-cell-thumbnail">
    <w:name w:val="gsc-table-cell-thumbnail"/>
    <w:basedOn w:val="Normal"/>
    <w:rsid w:val="006D6288"/>
    <w:pPr>
      <w:textAlignment w:val="top"/>
    </w:pPr>
    <w:rPr>
      <w:rFonts w:ascii="Times New Roman" w:eastAsia="Times New Roman" w:hAnsi="Times New Roman" w:cs="Times New Roman"/>
      <w:szCs w:val="24"/>
    </w:rPr>
  </w:style>
  <w:style w:type="paragraph" w:customStyle="1" w:styleId="gs-promotion-image-cell">
    <w:name w:val="gs-promotion-image-cell"/>
    <w:basedOn w:val="Normal"/>
    <w:rsid w:val="006D6288"/>
    <w:pPr>
      <w:textAlignment w:val="top"/>
    </w:pPr>
    <w:rPr>
      <w:rFonts w:ascii="Times New Roman" w:eastAsia="Times New Roman" w:hAnsi="Times New Roman" w:cs="Times New Roman"/>
      <w:szCs w:val="24"/>
    </w:rPr>
  </w:style>
  <w:style w:type="paragraph" w:customStyle="1" w:styleId="gsc-table-cell-snippet-close">
    <w:name w:val="gsc-table-cell-snippet-close"/>
    <w:basedOn w:val="Normal"/>
    <w:rsid w:val="006D6288"/>
    <w:pPr>
      <w:textAlignment w:val="top"/>
    </w:pPr>
    <w:rPr>
      <w:rFonts w:ascii="Times New Roman" w:eastAsia="Times New Roman" w:hAnsi="Times New Roman" w:cs="Times New Roman"/>
      <w:szCs w:val="24"/>
    </w:rPr>
  </w:style>
  <w:style w:type="paragraph" w:customStyle="1" w:styleId="gs-promotion-text-cell">
    <w:name w:val="gs-promotion-text-cell"/>
    <w:basedOn w:val="Normal"/>
    <w:rsid w:val="006D6288"/>
    <w:pPr>
      <w:ind w:left="120" w:right="120"/>
      <w:textAlignment w:val="top"/>
    </w:pPr>
    <w:rPr>
      <w:rFonts w:ascii="Times New Roman" w:eastAsia="Times New Roman" w:hAnsi="Times New Roman" w:cs="Times New Roman"/>
      <w:szCs w:val="24"/>
    </w:rPr>
  </w:style>
  <w:style w:type="paragraph" w:customStyle="1" w:styleId="gsc-table-cell-snippet-open">
    <w:name w:val="gsc-table-cell-snippet-open"/>
    <w:basedOn w:val="Normal"/>
    <w:rsid w:val="006D6288"/>
    <w:pPr>
      <w:textAlignment w:val="top"/>
    </w:pPr>
    <w:rPr>
      <w:rFonts w:ascii="Times New Roman" w:eastAsia="Times New Roman" w:hAnsi="Times New Roman" w:cs="Times New Roman"/>
      <w:szCs w:val="24"/>
    </w:rPr>
  </w:style>
  <w:style w:type="paragraph" w:customStyle="1" w:styleId="gsc-preview-reviews">
    <w:name w:val="gsc-preview-reviews"/>
    <w:basedOn w:val="Normal"/>
    <w:rsid w:val="006D6288"/>
    <w:rPr>
      <w:rFonts w:ascii="Times New Roman" w:eastAsia="Times New Roman" w:hAnsi="Times New Roman" w:cs="Times New Roman"/>
      <w:color w:val="333333"/>
      <w:szCs w:val="24"/>
    </w:rPr>
  </w:style>
  <w:style w:type="paragraph" w:customStyle="1" w:styleId="gsc-zippy">
    <w:name w:val="gsc-zippy"/>
    <w:basedOn w:val="Normal"/>
    <w:rsid w:val="006D6288"/>
    <w:pPr>
      <w:spacing w:before="30" w:after="0"/>
      <w:ind w:right="120"/>
    </w:pPr>
    <w:rPr>
      <w:rFonts w:ascii="Times New Roman" w:eastAsia="Times New Roman" w:hAnsi="Times New Roman" w:cs="Times New Roman"/>
      <w:szCs w:val="24"/>
    </w:rPr>
  </w:style>
  <w:style w:type="paragraph" w:customStyle="1" w:styleId="gsc-thumbnail-left">
    <w:name w:val="gsc-thumbnail-left"/>
    <w:basedOn w:val="Normal"/>
    <w:rsid w:val="006D6288"/>
    <w:rPr>
      <w:rFonts w:ascii="Times New Roman" w:eastAsia="Times New Roman" w:hAnsi="Times New Roman" w:cs="Times New Roman"/>
      <w:vanish/>
      <w:szCs w:val="24"/>
    </w:rPr>
  </w:style>
  <w:style w:type="paragraph" w:customStyle="1" w:styleId="gsc-label-result-main-box-visible">
    <w:name w:val="gsc-label-result-main-box-visible"/>
    <w:basedOn w:val="Normal"/>
    <w:rsid w:val="006D6288"/>
    <w:pPr>
      <w:shd w:val="clear" w:color="auto" w:fill="FFFFFF"/>
    </w:pPr>
    <w:rPr>
      <w:rFonts w:ascii="Times New Roman" w:eastAsia="Times New Roman" w:hAnsi="Times New Roman" w:cs="Times New Roman"/>
      <w:szCs w:val="24"/>
    </w:rPr>
  </w:style>
  <w:style w:type="paragraph" w:customStyle="1" w:styleId="gsc-label-result-main-box-invisible">
    <w:name w:val="gsc-label-result-main-box-invisible"/>
    <w:basedOn w:val="Normal"/>
    <w:rsid w:val="006D6288"/>
    <w:rPr>
      <w:rFonts w:ascii="Times New Roman" w:eastAsia="Times New Roman" w:hAnsi="Times New Roman" w:cs="Times New Roman"/>
      <w:vanish/>
      <w:szCs w:val="24"/>
    </w:rPr>
  </w:style>
  <w:style w:type="paragraph" w:customStyle="1" w:styleId="gsc-label-result-url">
    <w:name w:val="gsc-label-result-url"/>
    <w:basedOn w:val="Normal"/>
    <w:rsid w:val="006D6288"/>
    <w:pPr>
      <w:spacing w:before="75"/>
    </w:pPr>
    <w:rPr>
      <w:rFonts w:ascii="Times New Roman" w:eastAsia="Times New Roman" w:hAnsi="Times New Roman" w:cs="Times New Roman"/>
      <w:color w:val="008000"/>
      <w:sz w:val="20"/>
      <w:szCs w:val="20"/>
    </w:rPr>
  </w:style>
  <w:style w:type="paragraph" w:customStyle="1" w:styleId="gsc-label-result-url-title">
    <w:name w:val="gsc-label-result-url-title"/>
    <w:basedOn w:val="Normal"/>
    <w:rsid w:val="006D6288"/>
    <w:pPr>
      <w:spacing w:before="150"/>
    </w:pPr>
    <w:rPr>
      <w:rFonts w:ascii="Times New Roman" w:eastAsia="Times New Roman" w:hAnsi="Times New Roman" w:cs="Times New Roman"/>
      <w:color w:val="0000CC"/>
      <w:sz w:val="23"/>
      <w:szCs w:val="23"/>
      <w:u w:val="single"/>
    </w:rPr>
  </w:style>
  <w:style w:type="paragraph" w:customStyle="1" w:styleId="gsc-label-result-url-heading">
    <w:name w:val="gsc-label-result-url-heading"/>
    <w:basedOn w:val="Normal"/>
    <w:rsid w:val="006D6288"/>
    <w:pPr>
      <w:spacing w:after="225"/>
    </w:pPr>
    <w:rPr>
      <w:rFonts w:ascii="Times New Roman" w:eastAsia="Times New Roman" w:hAnsi="Times New Roman" w:cs="Times New Roman"/>
      <w:szCs w:val="24"/>
    </w:rPr>
  </w:style>
  <w:style w:type="paragraph" w:customStyle="1" w:styleId="gsc-label-result-labels">
    <w:name w:val="gsc-label-result-labels"/>
    <w:basedOn w:val="Normal"/>
    <w:rsid w:val="006D6288"/>
    <w:pPr>
      <w:textAlignment w:val="top"/>
    </w:pPr>
    <w:rPr>
      <w:rFonts w:ascii="Times New Roman" w:eastAsia="Times New Roman" w:hAnsi="Times New Roman" w:cs="Times New Roman"/>
      <w:color w:val="000000"/>
      <w:sz w:val="20"/>
      <w:szCs w:val="20"/>
    </w:rPr>
  </w:style>
  <w:style w:type="paragraph" w:customStyle="1" w:styleId="gsc-label-box">
    <w:name w:val="gsc-label-box"/>
    <w:basedOn w:val="Normal"/>
    <w:rsid w:val="006D6288"/>
    <w:pPr>
      <w:spacing w:before="75"/>
    </w:pPr>
    <w:rPr>
      <w:rFonts w:ascii="Times New Roman" w:eastAsia="Times New Roman" w:hAnsi="Times New Roman" w:cs="Times New Roman"/>
      <w:szCs w:val="24"/>
    </w:rPr>
  </w:style>
  <w:style w:type="paragraph" w:customStyle="1" w:styleId="gsc-labels-box">
    <w:name w:val="gsc-labels-box"/>
    <w:basedOn w:val="Normal"/>
    <w:rsid w:val="006D6288"/>
    <w:pPr>
      <w:spacing w:before="225"/>
    </w:pPr>
    <w:rPr>
      <w:rFonts w:ascii="Times New Roman" w:eastAsia="Times New Roman" w:hAnsi="Times New Roman" w:cs="Times New Roman"/>
      <w:szCs w:val="24"/>
    </w:rPr>
  </w:style>
  <w:style w:type="paragraph" w:customStyle="1" w:styleId="gsc-label-result-buttons">
    <w:name w:val="gsc-label-result-buttons"/>
    <w:basedOn w:val="Normal"/>
    <w:rsid w:val="006D6288"/>
    <w:pPr>
      <w:spacing w:before="300"/>
    </w:pPr>
    <w:rPr>
      <w:rFonts w:ascii="Times New Roman" w:eastAsia="Times New Roman" w:hAnsi="Times New Roman" w:cs="Times New Roman"/>
      <w:szCs w:val="24"/>
    </w:rPr>
  </w:style>
  <w:style w:type="paragraph" w:customStyle="1" w:styleId="gsc-labels-no-label-div-visible">
    <w:name w:val="gsc-labels-no-label-div-visible"/>
    <w:basedOn w:val="Normal"/>
    <w:rsid w:val="006D6288"/>
    <w:pPr>
      <w:spacing w:before="300"/>
    </w:pPr>
    <w:rPr>
      <w:rFonts w:ascii="Times New Roman" w:eastAsia="Times New Roman" w:hAnsi="Times New Roman" w:cs="Times New Roman"/>
      <w:szCs w:val="24"/>
    </w:rPr>
  </w:style>
  <w:style w:type="paragraph" w:customStyle="1" w:styleId="gsc-labels-no-label-div-invisible">
    <w:name w:val="gsc-labels-no-label-div-invisible"/>
    <w:basedOn w:val="Normal"/>
    <w:rsid w:val="006D6288"/>
    <w:rPr>
      <w:rFonts w:ascii="Times New Roman" w:eastAsia="Times New Roman" w:hAnsi="Times New Roman" w:cs="Times New Roman"/>
      <w:vanish/>
      <w:szCs w:val="24"/>
    </w:rPr>
  </w:style>
  <w:style w:type="paragraph" w:customStyle="1" w:styleId="gsc-labels-label-div-visible">
    <w:name w:val="gsc-labels-label-div-visible"/>
    <w:basedOn w:val="Normal"/>
    <w:rsid w:val="006D6288"/>
    <w:pPr>
      <w:spacing w:before="150"/>
    </w:pPr>
    <w:rPr>
      <w:rFonts w:ascii="Times New Roman" w:eastAsia="Times New Roman" w:hAnsi="Times New Roman" w:cs="Times New Roman"/>
      <w:szCs w:val="24"/>
    </w:rPr>
  </w:style>
  <w:style w:type="paragraph" w:customStyle="1" w:styleId="gsc-labels-label-div-invisible">
    <w:name w:val="gsc-labels-label-div-invisible"/>
    <w:basedOn w:val="Normal"/>
    <w:rsid w:val="006D6288"/>
    <w:rPr>
      <w:rFonts w:ascii="Times New Roman" w:eastAsia="Times New Roman" w:hAnsi="Times New Roman" w:cs="Times New Roman"/>
      <w:vanish/>
      <w:szCs w:val="24"/>
    </w:rPr>
  </w:style>
  <w:style w:type="paragraph" w:customStyle="1" w:styleId="gsc-label-result-form-label">
    <w:name w:val="gsc-label-result-form-label"/>
    <w:basedOn w:val="Normal"/>
    <w:rsid w:val="006D6288"/>
    <w:pPr>
      <w:ind w:left="30" w:right="300"/>
      <w:textAlignment w:val="top"/>
    </w:pPr>
    <w:rPr>
      <w:rFonts w:ascii="Times New Roman" w:eastAsia="Times New Roman" w:hAnsi="Times New Roman" w:cs="Times New Roman"/>
      <w:color w:val="000000"/>
      <w:sz w:val="20"/>
      <w:szCs w:val="20"/>
    </w:rPr>
  </w:style>
  <w:style w:type="paragraph" w:customStyle="1" w:styleId="gsc-label-result-form-div">
    <w:name w:val="gsc-label-result-form-div"/>
    <w:basedOn w:val="Normal"/>
    <w:rsid w:val="006D6288"/>
    <w:pPr>
      <w:spacing w:before="75"/>
    </w:pPr>
    <w:rPr>
      <w:rFonts w:ascii="Times New Roman" w:eastAsia="Times New Roman" w:hAnsi="Times New Roman" w:cs="Times New Roman"/>
      <w:szCs w:val="24"/>
    </w:rPr>
  </w:style>
  <w:style w:type="paragraph" w:customStyle="1" w:styleId="gsc-label-result-label-prefix-visible">
    <w:name w:val="gsc-label-result-label-prefix-visible"/>
    <w:basedOn w:val="Normal"/>
    <w:rsid w:val="006D6288"/>
    <w:pPr>
      <w:spacing w:before="150"/>
    </w:pPr>
    <w:rPr>
      <w:rFonts w:ascii="Times New Roman" w:eastAsia="Times New Roman" w:hAnsi="Times New Roman" w:cs="Times New Roman"/>
      <w:szCs w:val="24"/>
    </w:rPr>
  </w:style>
  <w:style w:type="paragraph" w:customStyle="1" w:styleId="gsc-label-result-label-prefix-invisible">
    <w:name w:val="gsc-label-result-label-prefix-invisible"/>
    <w:basedOn w:val="Normal"/>
    <w:rsid w:val="006D6288"/>
    <w:rPr>
      <w:rFonts w:ascii="Times New Roman" w:eastAsia="Times New Roman" w:hAnsi="Times New Roman" w:cs="Times New Roman"/>
      <w:vanish/>
      <w:szCs w:val="24"/>
    </w:rPr>
  </w:style>
  <w:style w:type="paragraph" w:customStyle="1" w:styleId="gsc-label-result-label-prefix-error">
    <w:name w:val="gsc-label-result-label-prefix-error"/>
    <w:basedOn w:val="Normal"/>
    <w:rsid w:val="006D6288"/>
    <w:pPr>
      <w:spacing w:before="150"/>
    </w:pPr>
    <w:rPr>
      <w:rFonts w:ascii="Times New Roman" w:eastAsia="Times New Roman" w:hAnsi="Times New Roman" w:cs="Times New Roman"/>
      <w:color w:val="FF0000"/>
      <w:szCs w:val="24"/>
    </w:rPr>
  </w:style>
  <w:style w:type="paragraph" w:customStyle="1" w:styleId="gsc-label-result-label-prefix-error-invisible">
    <w:name w:val="gsc-label-result-label-prefix-error-invisible"/>
    <w:basedOn w:val="Normal"/>
    <w:rsid w:val="006D6288"/>
    <w:rPr>
      <w:rFonts w:ascii="Times New Roman" w:eastAsia="Times New Roman" w:hAnsi="Times New Roman" w:cs="Times New Roman"/>
      <w:vanish/>
      <w:szCs w:val="24"/>
    </w:rPr>
  </w:style>
  <w:style w:type="paragraph" w:customStyle="1" w:styleId="gsc-label-result-heading">
    <w:name w:val="gsc-label-result-heading"/>
    <w:basedOn w:val="Normal"/>
    <w:rsid w:val="006D6288"/>
    <w:rPr>
      <w:rFonts w:ascii="Times New Roman" w:eastAsia="Times New Roman" w:hAnsi="Times New Roman" w:cs="Times New Roman"/>
      <w:color w:val="000000"/>
      <w:sz w:val="26"/>
      <w:szCs w:val="26"/>
    </w:rPr>
  </w:style>
  <w:style w:type="paragraph" w:customStyle="1" w:styleId="gsc-result-label-button">
    <w:name w:val="gsc-result-label-button"/>
    <w:basedOn w:val="Normal"/>
    <w:rsid w:val="006D6288"/>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szCs w:val="24"/>
    </w:rPr>
  </w:style>
  <w:style w:type="paragraph" w:customStyle="1" w:styleId="gsc-result-label-save-button">
    <w:name w:val="gsc-result-label-save-button"/>
    <w:basedOn w:val="Normal"/>
    <w:rsid w:val="006D6288"/>
    <w:rPr>
      <w:rFonts w:ascii="Times New Roman" w:eastAsia="Times New Roman" w:hAnsi="Times New Roman" w:cs="Times New Roman"/>
      <w:color w:val="FFFFFF"/>
      <w:szCs w:val="24"/>
    </w:rPr>
  </w:style>
  <w:style w:type="paragraph" w:customStyle="1" w:styleId="gsc-add-label-error">
    <w:name w:val="gsc-add-label-error"/>
    <w:basedOn w:val="Normal"/>
    <w:rsid w:val="006D6288"/>
    <w:rPr>
      <w:rFonts w:ascii="Times New Roman" w:eastAsia="Times New Roman" w:hAnsi="Times New Roman" w:cs="Times New Roman"/>
      <w:color w:val="FF0000"/>
      <w:szCs w:val="24"/>
    </w:rPr>
  </w:style>
  <w:style w:type="paragraph" w:customStyle="1" w:styleId="gsc-add-label-error-invisible">
    <w:name w:val="gsc-add-label-error-invisible"/>
    <w:basedOn w:val="Normal"/>
    <w:rsid w:val="006D6288"/>
    <w:rPr>
      <w:rFonts w:ascii="Times New Roman" w:eastAsia="Times New Roman" w:hAnsi="Times New Roman" w:cs="Times New Roman"/>
      <w:vanish/>
      <w:szCs w:val="24"/>
    </w:rPr>
  </w:style>
  <w:style w:type="paragraph" w:customStyle="1" w:styleId="gsc-label-results-close-btn-visible">
    <w:name w:val="gsc-label-results-close-btn-visible"/>
    <w:basedOn w:val="Normal"/>
    <w:rsid w:val="006D6288"/>
    <w:rPr>
      <w:rFonts w:ascii="Times New Roman" w:eastAsia="Times New Roman" w:hAnsi="Times New Roman" w:cs="Times New Roman"/>
      <w:szCs w:val="24"/>
    </w:rPr>
  </w:style>
  <w:style w:type="paragraph" w:customStyle="1" w:styleId="gsc-label-result-saving-popup">
    <w:name w:val="gsc-label-result-saving-popup"/>
    <w:basedOn w:val="Normal"/>
    <w:rsid w:val="006D6288"/>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rPr>
  </w:style>
  <w:style w:type="paragraph" w:customStyle="1" w:styleId="gsc-label-result-saving-popup-invisible">
    <w:name w:val="gsc-label-result-saving-popup-invisible"/>
    <w:basedOn w:val="Normal"/>
    <w:rsid w:val="006D6288"/>
    <w:rPr>
      <w:rFonts w:ascii="Times New Roman" w:eastAsia="Times New Roman" w:hAnsi="Times New Roman" w:cs="Times New Roman"/>
      <w:vanish/>
      <w:szCs w:val="24"/>
    </w:rPr>
  </w:style>
  <w:style w:type="paragraph" w:customStyle="1" w:styleId="gsc-richsnippet-popup-box">
    <w:name w:val="gsc-richsnippet-popup-box"/>
    <w:basedOn w:val="Normal"/>
    <w:rsid w:val="006D6288"/>
    <w:pPr>
      <w:shd w:val="clear" w:color="auto" w:fill="FFFFFF"/>
    </w:pPr>
    <w:rPr>
      <w:rFonts w:ascii="Times New Roman" w:eastAsia="Times New Roman" w:hAnsi="Times New Roman" w:cs="Times New Roman"/>
      <w:szCs w:val="24"/>
    </w:rPr>
  </w:style>
  <w:style w:type="paragraph" w:customStyle="1" w:styleId="gsc-richsnippet-popup-box-invisible">
    <w:name w:val="gsc-richsnippet-popup-box-invisible"/>
    <w:basedOn w:val="Normal"/>
    <w:rsid w:val="006D6288"/>
    <w:rPr>
      <w:rFonts w:ascii="Times New Roman" w:eastAsia="Times New Roman" w:hAnsi="Times New Roman" w:cs="Times New Roman"/>
      <w:vanish/>
      <w:szCs w:val="24"/>
    </w:rPr>
  </w:style>
  <w:style w:type="paragraph" w:customStyle="1" w:styleId="gsc-richsnippet-showsnippet-label">
    <w:name w:val="gsc-richsnippet-showsnippet-label"/>
    <w:basedOn w:val="Normal"/>
    <w:rsid w:val="006D6288"/>
    <w:rPr>
      <w:rFonts w:ascii="Times New Roman" w:eastAsia="Times New Roman" w:hAnsi="Times New Roman" w:cs="Times New Roman"/>
      <w:color w:val="000099"/>
      <w:sz w:val="20"/>
      <w:szCs w:val="20"/>
      <w:u w:val="single"/>
    </w:rPr>
  </w:style>
  <w:style w:type="paragraph" w:customStyle="1" w:styleId="gsc-richsnippet-individual-snippet-box">
    <w:name w:val="gsc-richsnippet-individual-snippet-box"/>
    <w:basedOn w:val="Normal"/>
    <w:rsid w:val="006D6288"/>
    <w:pPr>
      <w:pBdr>
        <w:top w:val="single" w:sz="6" w:space="11" w:color="EBEBEB"/>
        <w:left w:val="single" w:sz="6" w:space="11" w:color="EBEBEB"/>
        <w:bottom w:val="single" w:sz="6" w:space="11" w:color="EBEBEB"/>
        <w:right w:val="single" w:sz="6" w:space="11" w:color="EBEBEB"/>
      </w:pBdr>
      <w:spacing w:after="300"/>
    </w:pPr>
    <w:rPr>
      <w:rFonts w:ascii="Times New Roman" w:eastAsia="Times New Roman" w:hAnsi="Times New Roman" w:cs="Times New Roman"/>
      <w:szCs w:val="24"/>
    </w:rPr>
  </w:style>
  <w:style w:type="paragraph" w:customStyle="1" w:styleId="gsc-richsnippet-individual-snippet-key">
    <w:name w:val="gsc-richsnippet-individual-snippet-key"/>
    <w:basedOn w:val="Normal"/>
    <w:rsid w:val="006D6288"/>
    <w:rPr>
      <w:rFonts w:ascii="Times New Roman" w:eastAsia="Times New Roman" w:hAnsi="Times New Roman" w:cs="Times New Roman"/>
      <w:color w:val="000099"/>
      <w:sz w:val="21"/>
      <w:szCs w:val="21"/>
    </w:rPr>
  </w:style>
  <w:style w:type="paragraph" w:customStyle="1" w:styleId="gsc-richsnippet-popup-box-title">
    <w:name w:val="gsc-richsnippet-popup-box-title"/>
    <w:basedOn w:val="Normal"/>
    <w:rsid w:val="006D6288"/>
    <w:rPr>
      <w:rFonts w:ascii="Times New Roman" w:eastAsia="Times New Roman" w:hAnsi="Times New Roman" w:cs="Times New Roman"/>
      <w:sz w:val="23"/>
      <w:szCs w:val="23"/>
    </w:rPr>
  </w:style>
  <w:style w:type="paragraph" w:customStyle="1" w:styleId="gsc-richsnippet-popup-box-title-text">
    <w:name w:val="gsc-richsnippet-popup-box-title-text"/>
    <w:basedOn w:val="Normal"/>
    <w:rsid w:val="006D6288"/>
    <w:rPr>
      <w:rFonts w:ascii="Times New Roman" w:eastAsia="Times New Roman" w:hAnsi="Times New Roman" w:cs="Times New Roman"/>
      <w:color w:val="404040"/>
      <w:szCs w:val="24"/>
    </w:rPr>
  </w:style>
  <w:style w:type="paragraph" w:customStyle="1" w:styleId="gsc-richsnippet-popup-box-title-url">
    <w:name w:val="gsc-richsnippet-popup-box-title-url"/>
    <w:basedOn w:val="Normal"/>
    <w:rsid w:val="006D6288"/>
    <w:rPr>
      <w:rFonts w:ascii="Times New Roman" w:eastAsia="Times New Roman" w:hAnsi="Times New Roman" w:cs="Times New Roman"/>
      <w:b/>
      <w:bCs/>
      <w:color w:val="000000"/>
      <w:szCs w:val="24"/>
    </w:rPr>
  </w:style>
  <w:style w:type="paragraph" w:customStyle="1" w:styleId="gsc-richsnippet-individual-snippet-keyvalue">
    <w:name w:val="gsc-richsnippet-individual-snippet-keyvalue"/>
    <w:basedOn w:val="Normal"/>
    <w:rsid w:val="006D6288"/>
    <w:pPr>
      <w:spacing w:after="90"/>
    </w:pPr>
    <w:rPr>
      <w:rFonts w:ascii="Times New Roman" w:eastAsia="Times New Roman" w:hAnsi="Times New Roman" w:cs="Times New Roman"/>
      <w:szCs w:val="24"/>
    </w:rPr>
  </w:style>
  <w:style w:type="paragraph" w:customStyle="1" w:styleId="gsc-richsnippet-individual-snippet-keyelem">
    <w:name w:val="gsc-richsnippet-individual-snippet-keyelem"/>
    <w:basedOn w:val="Normal"/>
    <w:rsid w:val="006D6288"/>
    <w:rPr>
      <w:rFonts w:ascii="Times New Roman" w:eastAsia="Times New Roman" w:hAnsi="Times New Roman" w:cs="Times New Roman"/>
      <w:b/>
      <w:bCs/>
      <w:szCs w:val="24"/>
    </w:rPr>
  </w:style>
  <w:style w:type="paragraph" w:customStyle="1" w:styleId="gsc-richsnippet-individual-snippet-valueelem">
    <w:name w:val="gsc-richsnippet-individual-snippet-valueelem"/>
    <w:basedOn w:val="Normal"/>
    <w:rsid w:val="006D6288"/>
    <w:pPr>
      <w:ind w:left="90"/>
    </w:pPr>
    <w:rPr>
      <w:rFonts w:ascii="Times New Roman" w:eastAsia="Times New Roman" w:hAnsi="Times New Roman" w:cs="Times New Roman"/>
      <w:szCs w:val="24"/>
    </w:rPr>
  </w:style>
  <w:style w:type="paragraph" w:customStyle="1" w:styleId="gsc-richsnippet-popup-close-button">
    <w:name w:val="gsc-richsnippet-popup-close-button"/>
    <w:basedOn w:val="Normal"/>
    <w:rsid w:val="006D6288"/>
    <w:rPr>
      <w:rFonts w:ascii="Times New Roman" w:eastAsia="Times New Roman" w:hAnsi="Times New Roman" w:cs="Times New Roman"/>
      <w:szCs w:val="24"/>
    </w:rPr>
  </w:style>
  <w:style w:type="paragraph" w:customStyle="1" w:styleId="gcsc-find-more-on-google">
    <w:name w:val="gcsc-find-more-on-google"/>
    <w:basedOn w:val="Normal"/>
    <w:rsid w:val="006D6288"/>
    <w:pPr>
      <w:ind w:left="150"/>
    </w:pPr>
    <w:rPr>
      <w:rFonts w:ascii="Times New Roman" w:eastAsia="Times New Roman" w:hAnsi="Times New Roman" w:cs="Times New Roman"/>
      <w:color w:val="428BCA"/>
      <w:szCs w:val="24"/>
    </w:rPr>
  </w:style>
  <w:style w:type="paragraph" w:customStyle="1" w:styleId="gcsc-find-more-on-google-magnifier">
    <w:name w:val="gcsc-find-more-on-google-magnifier"/>
    <w:basedOn w:val="Normal"/>
    <w:rsid w:val="006D6288"/>
    <w:pPr>
      <w:ind w:right="150"/>
      <w:textAlignment w:val="center"/>
    </w:pPr>
    <w:rPr>
      <w:rFonts w:ascii="Times New Roman" w:eastAsia="Times New Roman" w:hAnsi="Times New Roman" w:cs="Times New Roman"/>
      <w:szCs w:val="24"/>
    </w:rPr>
  </w:style>
  <w:style w:type="paragraph" w:customStyle="1" w:styleId="gcsc-find-more-on-google-text">
    <w:name w:val="gcsc-find-more-on-google-text"/>
    <w:basedOn w:val="Normal"/>
    <w:rsid w:val="006D6288"/>
    <w:pPr>
      <w:textAlignment w:val="center"/>
    </w:pPr>
    <w:rPr>
      <w:rFonts w:ascii="Times New Roman" w:eastAsia="Times New Roman" w:hAnsi="Times New Roman" w:cs="Times New Roman"/>
      <w:szCs w:val="24"/>
    </w:rPr>
  </w:style>
  <w:style w:type="paragraph" w:customStyle="1" w:styleId="gcsc-find-more-on-google-query">
    <w:name w:val="gcsc-find-more-on-google-query"/>
    <w:basedOn w:val="Normal"/>
    <w:rsid w:val="006D6288"/>
    <w:pPr>
      <w:textAlignment w:val="center"/>
    </w:pPr>
    <w:rPr>
      <w:rFonts w:ascii="Times New Roman" w:eastAsia="Times New Roman" w:hAnsi="Times New Roman" w:cs="Times New Roman"/>
      <w:b/>
      <w:bCs/>
      <w:szCs w:val="24"/>
    </w:rPr>
  </w:style>
  <w:style w:type="paragraph" w:customStyle="1" w:styleId="gsc-context-box">
    <w:name w:val="gsc-context-box"/>
    <w:basedOn w:val="Normal"/>
    <w:rsid w:val="006D6288"/>
    <w:pPr>
      <w:spacing w:before="45"/>
    </w:pPr>
    <w:rPr>
      <w:rFonts w:ascii="Times New Roman" w:eastAsia="Times New Roman" w:hAnsi="Times New Roman" w:cs="Times New Roman"/>
      <w:sz w:val="20"/>
      <w:szCs w:val="20"/>
    </w:rPr>
  </w:style>
  <w:style w:type="paragraph" w:customStyle="1" w:styleId="gsc-input">
    <w:name w:val="gsc-input"/>
    <w:basedOn w:val="Normal"/>
    <w:rsid w:val="006D6288"/>
    <w:rPr>
      <w:rFonts w:ascii="Times New Roman" w:eastAsia="Times New Roman" w:hAnsi="Times New Roman" w:cs="Times New Roman"/>
      <w:szCs w:val="24"/>
    </w:rPr>
  </w:style>
  <w:style w:type="paragraph" w:customStyle="1" w:styleId="gsc-input-box">
    <w:name w:val="gsc-input-box"/>
    <w:basedOn w:val="Normal"/>
    <w:rsid w:val="006D6288"/>
    <w:pPr>
      <w:pBdr>
        <w:top w:val="single" w:sz="6" w:space="0" w:color="C3C3C3"/>
        <w:left w:val="single" w:sz="6" w:space="0" w:color="C3C3C3"/>
        <w:bottom w:val="single" w:sz="6" w:space="0" w:color="C3C3C3"/>
        <w:right w:val="single" w:sz="6" w:space="0" w:color="C3C3C3"/>
      </w:pBdr>
      <w:shd w:val="clear" w:color="auto" w:fill="FFFFFF"/>
    </w:pPr>
    <w:rPr>
      <w:rFonts w:ascii="Times New Roman" w:eastAsia="Times New Roman" w:hAnsi="Times New Roman" w:cs="Times New Roman"/>
      <w:szCs w:val="24"/>
    </w:rPr>
  </w:style>
  <w:style w:type="paragraph" w:customStyle="1" w:styleId="gsc-search-button-v2">
    <w:name w:val="gsc-search-button-v2"/>
    <w:basedOn w:val="Normal"/>
    <w:rsid w:val="006D6288"/>
    <w:pPr>
      <w:pBdr>
        <w:top w:val="single" w:sz="6" w:space="5" w:color="000000"/>
        <w:left w:val="single" w:sz="6" w:space="20" w:color="000000"/>
        <w:bottom w:val="single" w:sz="6" w:space="5" w:color="000000"/>
        <w:right w:val="single" w:sz="6" w:space="20" w:color="000000"/>
      </w:pBdr>
      <w:shd w:val="clear" w:color="auto" w:fill="333333"/>
      <w:spacing w:before="30"/>
      <w:textAlignment w:val="center"/>
    </w:pPr>
    <w:rPr>
      <w:rFonts w:ascii="Times New Roman" w:eastAsia="Times New Roman" w:hAnsi="Times New Roman" w:cs="Times New Roman"/>
      <w:sz w:val="2"/>
      <w:szCs w:val="2"/>
    </w:rPr>
  </w:style>
  <w:style w:type="paragraph" w:customStyle="1" w:styleId="gsc-input-box-focus">
    <w:name w:val="gsc-input-box-focus"/>
    <w:basedOn w:val="Normal"/>
    <w:rsid w:val="006D6288"/>
    <w:rPr>
      <w:rFonts w:ascii="Times New Roman" w:eastAsia="Times New Roman" w:hAnsi="Times New Roman" w:cs="Times New Roman"/>
      <w:szCs w:val="24"/>
    </w:rPr>
  </w:style>
  <w:style w:type="paragraph" w:customStyle="1" w:styleId="gsc-cursor-page">
    <w:name w:val="gsc-cursor-page"/>
    <w:basedOn w:val="Normal"/>
    <w:rsid w:val="006D6288"/>
    <w:rPr>
      <w:rFonts w:ascii="Times New Roman" w:eastAsia="Times New Roman" w:hAnsi="Times New Roman" w:cs="Times New Roman"/>
      <w:color w:val="428BCA"/>
      <w:szCs w:val="24"/>
    </w:rPr>
  </w:style>
  <w:style w:type="paragraph" w:customStyle="1" w:styleId="gsc-cursor-box">
    <w:name w:val="gsc-cursor-box"/>
    <w:basedOn w:val="Normal"/>
    <w:rsid w:val="006D6288"/>
    <w:rPr>
      <w:rFonts w:ascii="Times New Roman" w:eastAsia="Times New Roman" w:hAnsi="Times New Roman" w:cs="Times New Roman"/>
      <w:szCs w:val="24"/>
    </w:rPr>
  </w:style>
  <w:style w:type="paragraph" w:customStyle="1" w:styleId="gscba">
    <w:name w:val="gscb_a"/>
    <w:basedOn w:val="Normal"/>
    <w:rsid w:val="006D6288"/>
    <w:pPr>
      <w:spacing w:line="405" w:lineRule="atLeast"/>
    </w:pPr>
    <w:rPr>
      <w:rFonts w:eastAsia="Times New Roman" w:cs="Arial"/>
      <w:sz w:val="41"/>
      <w:szCs w:val="41"/>
    </w:rPr>
  </w:style>
  <w:style w:type="paragraph" w:customStyle="1" w:styleId="gssta">
    <w:name w:val="gsst_a"/>
    <w:basedOn w:val="Normal"/>
    <w:rsid w:val="006D6288"/>
    <w:rPr>
      <w:rFonts w:ascii="Times New Roman" w:eastAsia="Times New Roman" w:hAnsi="Times New Roman" w:cs="Times New Roman"/>
      <w:szCs w:val="24"/>
    </w:rPr>
  </w:style>
  <w:style w:type="paragraph" w:customStyle="1" w:styleId="gsstb">
    <w:name w:val="gsst_b"/>
    <w:basedOn w:val="Normal"/>
    <w:rsid w:val="006D6288"/>
    <w:rPr>
      <w:rFonts w:ascii="Times New Roman" w:eastAsia="Times New Roman" w:hAnsi="Times New Roman" w:cs="Times New Roman"/>
      <w:szCs w:val="24"/>
    </w:rPr>
  </w:style>
  <w:style w:type="paragraph" w:customStyle="1" w:styleId="gsste">
    <w:name w:val="gsst_e"/>
    <w:basedOn w:val="Normal"/>
    <w:rsid w:val="006D6288"/>
    <w:pPr>
      <w:textAlignment w:val="center"/>
    </w:pPr>
    <w:rPr>
      <w:rFonts w:ascii="Times New Roman" w:eastAsia="Times New Roman" w:hAnsi="Times New Roman" w:cs="Times New Roman"/>
      <w:szCs w:val="24"/>
    </w:rPr>
  </w:style>
  <w:style w:type="paragraph" w:customStyle="1" w:styleId="gsstf">
    <w:name w:val="gsst_f"/>
    <w:basedOn w:val="Normal"/>
    <w:rsid w:val="006D6288"/>
    <w:pPr>
      <w:shd w:val="clear" w:color="auto" w:fill="FFFFFF"/>
    </w:pPr>
    <w:rPr>
      <w:rFonts w:ascii="Times New Roman" w:eastAsia="Times New Roman" w:hAnsi="Times New Roman" w:cs="Times New Roman"/>
      <w:szCs w:val="24"/>
    </w:rPr>
  </w:style>
  <w:style w:type="paragraph" w:customStyle="1" w:styleId="gsstg">
    <w:name w:val="gsst_g"/>
    <w:basedOn w:val="Normal"/>
    <w:rsid w:val="006D6288"/>
    <w:pPr>
      <w:pBdr>
        <w:top w:val="single" w:sz="6" w:space="0" w:color="D9D9D9"/>
        <w:left w:val="single" w:sz="6" w:space="5" w:color="CCCCCC"/>
        <w:bottom w:val="single" w:sz="6" w:space="0" w:color="CCCCCC"/>
        <w:right w:val="single" w:sz="6" w:space="5" w:color="CCCCCC"/>
      </w:pBdr>
      <w:shd w:val="clear" w:color="auto" w:fill="FFFFFF"/>
      <w:spacing w:after="0"/>
      <w:ind w:left="-45" w:right="-45"/>
    </w:pPr>
    <w:rPr>
      <w:rFonts w:ascii="Times New Roman" w:eastAsia="Times New Roman" w:hAnsi="Times New Roman" w:cs="Times New Roman"/>
      <w:szCs w:val="24"/>
    </w:rPr>
  </w:style>
  <w:style w:type="paragraph" w:customStyle="1" w:styleId="gssth">
    <w:name w:val="gsst_h"/>
    <w:basedOn w:val="Normal"/>
    <w:rsid w:val="006D6288"/>
    <w:pPr>
      <w:shd w:val="clear" w:color="auto" w:fill="FFFFFF"/>
      <w:spacing w:after="0"/>
    </w:pPr>
    <w:rPr>
      <w:rFonts w:ascii="Times New Roman" w:eastAsia="Times New Roman" w:hAnsi="Times New Roman" w:cs="Times New Roman"/>
      <w:szCs w:val="24"/>
    </w:rPr>
  </w:style>
  <w:style w:type="paragraph" w:customStyle="1" w:styleId="gsiba">
    <w:name w:val="gsib_a"/>
    <w:basedOn w:val="Normal"/>
    <w:rsid w:val="006D6288"/>
    <w:pPr>
      <w:textAlignment w:val="top"/>
    </w:pPr>
    <w:rPr>
      <w:rFonts w:ascii="Times New Roman" w:eastAsia="Times New Roman" w:hAnsi="Times New Roman" w:cs="Times New Roman"/>
      <w:szCs w:val="24"/>
    </w:rPr>
  </w:style>
  <w:style w:type="paragraph" w:customStyle="1" w:styleId="gsibb">
    <w:name w:val="gsib_b"/>
    <w:basedOn w:val="Normal"/>
    <w:rsid w:val="006D6288"/>
    <w:pPr>
      <w:textAlignment w:val="top"/>
    </w:pPr>
    <w:rPr>
      <w:rFonts w:ascii="Times New Roman" w:eastAsia="Times New Roman" w:hAnsi="Times New Roman" w:cs="Times New Roman"/>
      <w:szCs w:val="24"/>
    </w:rPr>
  </w:style>
  <w:style w:type="paragraph" w:customStyle="1" w:styleId="gssbc">
    <w:name w:val="gssb_c"/>
    <w:basedOn w:val="Normal"/>
    <w:rsid w:val="006D6288"/>
    <w:rPr>
      <w:rFonts w:ascii="Times New Roman" w:eastAsia="Times New Roman" w:hAnsi="Times New Roman" w:cs="Times New Roman"/>
      <w:szCs w:val="24"/>
    </w:rPr>
  </w:style>
  <w:style w:type="paragraph" w:customStyle="1" w:styleId="gssbe">
    <w:name w:val="gssb_e"/>
    <w:basedOn w:val="Normal"/>
    <w:rsid w:val="006D6288"/>
    <w:rPr>
      <w:rFonts w:ascii="Times New Roman" w:eastAsia="Times New Roman" w:hAnsi="Times New Roman" w:cs="Times New Roman"/>
      <w:szCs w:val="24"/>
    </w:rPr>
  </w:style>
  <w:style w:type="paragraph" w:customStyle="1" w:styleId="gssbf">
    <w:name w:val="gssb_f"/>
    <w:basedOn w:val="Normal"/>
    <w:rsid w:val="006D6288"/>
    <w:rPr>
      <w:rFonts w:ascii="Times New Roman" w:eastAsia="Times New Roman" w:hAnsi="Times New Roman" w:cs="Times New Roman"/>
      <w:szCs w:val="24"/>
    </w:rPr>
  </w:style>
  <w:style w:type="paragraph" w:customStyle="1" w:styleId="gssbk">
    <w:name w:val="gssb_k"/>
    <w:basedOn w:val="Normal"/>
    <w:rsid w:val="006D6288"/>
    <w:rPr>
      <w:rFonts w:ascii="Times New Roman" w:eastAsia="Times New Roman" w:hAnsi="Times New Roman" w:cs="Times New Roman"/>
      <w:szCs w:val="24"/>
    </w:rPr>
  </w:style>
  <w:style w:type="paragraph" w:customStyle="1" w:styleId="gsqa">
    <w:name w:val="gsq_a"/>
    <w:basedOn w:val="Normal"/>
    <w:rsid w:val="006D6288"/>
    <w:rPr>
      <w:rFonts w:ascii="Times New Roman" w:eastAsia="Times New Roman" w:hAnsi="Times New Roman" w:cs="Times New Roman"/>
      <w:szCs w:val="24"/>
    </w:rPr>
  </w:style>
  <w:style w:type="paragraph" w:customStyle="1" w:styleId="gssba">
    <w:name w:val="gssb_a"/>
    <w:basedOn w:val="Normal"/>
    <w:rsid w:val="006D6288"/>
    <w:pPr>
      <w:spacing w:line="330" w:lineRule="atLeast"/>
    </w:pPr>
    <w:rPr>
      <w:rFonts w:ascii="Times New Roman" w:eastAsia="Times New Roman" w:hAnsi="Times New Roman" w:cs="Times New Roman"/>
      <w:szCs w:val="24"/>
    </w:rPr>
  </w:style>
  <w:style w:type="paragraph" w:customStyle="1" w:styleId="gssbg">
    <w:name w:val="gssb_g"/>
    <w:basedOn w:val="Normal"/>
    <w:rsid w:val="006D6288"/>
    <w:pPr>
      <w:jc w:val="center"/>
    </w:pPr>
    <w:rPr>
      <w:rFonts w:ascii="Times New Roman" w:eastAsia="Times New Roman" w:hAnsi="Times New Roman" w:cs="Times New Roman"/>
      <w:szCs w:val="24"/>
    </w:rPr>
  </w:style>
  <w:style w:type="paragraph" w:customStyle="1" w:styleId="gssbh">
    <w:name w:val="gssb_h"/>
    <w:basedOn w:val="Normal"/>
    <w:rsid w:val="006D6288"/>
    <w:pPr>
      <w:spacing w:before="48" w:after="48"/>
      <w:ind w:left="48" w:right="48"/>
    </w:pPr>
    <w:rPr>
      <w:rFonts w:ascii="Times New Roman" w:eastAsia="Times New Roman" w:hAnsi="Times New Roman" w:cs="Times New Roman"/>
      <w:sz w:val="23"/>
      <w:szCs w:val="23"/>
    </w:rPr>
  </w:style>
  <w:style w:type="paragraph" w:customStyle="1" w:styleId="gssbi">
    <w:name w:val="gssb_i"/>
    <w:basedOn w:val="Normal"/>
    <w:rsid w:val="006D6288"/>
    <w:pPr>
      <w:shd w:val="clear" w:color="auto" w:fill="EEEEEE"/>
    </w:pPr>
    <w:rPr>
      <w:rFonts w:ascii="Times New Roman" w:eastAsia="Times New Roman" w:hAnsi="Times New Roman" w:cs="Times New Roman"/>
      <w:szCs w:val="24"/>
    </w:rPr>
  </w:style>
  <w:style w:type="paragraph" w:customStyle="1" w:styleId="gssifl">
    <w:name w:val="gss_ifl"/>
    <w:basedOn w:val="Normal"/>
    <w:rsid w:val="006D6288"/>
    <w:rPr>
      <w:rFonts w:ascii="Times New Roman" w:eastAsia="Times New Roman" w:hAnsi="Times New Roman" w:cs="Times New Roman"/>
      <w:szCs w:val="24"/>
    </w:rPr>
  </w:style>
  <w:style w:type="paragraph" w:customStyle="1" w:styleId="gssbl">
    <w:name w:val="gssb_l"/>
    <w:basedOn w:val="Normal"/>
    <w:rsid w:val="006D6288"/>
    <w:pPr>
      <w:shd w:val="clear" w:color="auto" w:fill="E5E5E5"/>
      <w:spacing w:before="75" w:after="75"/>
    </w:pPr>
    <w:rPr>
      <w:rFonts w:ascii="Times New Roman" w:eastAsia="Times New Roman" w:hAnsi="Times New Roman" w:cs="Times New Roman"/>
      <w:szCs w:val="24"/>
    </w:rPr>
  </w:style>
  <w:style w:type="paragraph" w:customStyle="1" w:styleId="gssbm">
    <w:name w:val="gssb_m"/>
    <w:basedOn w:val="Normal"/>
    <w:rsid w:val="006D6288"/>
    <w:pPr>
      <w:shd w:val="clear" w:color="auto" w:fill="FFFFFF"/>
    </w:pPr>
    <w:rPr>
      <w:rFonts w:ascii="Times New Roman" w:eastAsia="Times New Roman" w:hAnsi="Times New Roman" w:cs="Times New Roman"/>
      <w:color w:val="000000"/>
      <w:szCs w:val="24"/>
    </w:rPr>
  </w:style>
  <w:style w:type="paragraph" w:customStyle="1" w:styleId="field-multiple-table">
    <w:name w:val="field-multiple-table"/>
    <w:basedOn w:val="Normal"/>
    <w:rsid w:val="006D6288"/>
    <w:rPr>
      <w:rFonts w:ascii="Times New Roman" w:eastAsia="Times New Roman" w:hAnsi="Times New Roman" w:cs="Times New Roman"/>
      <w:szCs w:val="24"/>
    </w:rPr>
  </w:style>
  <w:style w:type="paragraph" w:customStyle="1" w:styleId="field-add-more-submit">
    <w:name w:val="field-add-more-submit"/>
    <w:basedOn w:val="Normal"/>
    <w:rsid w:val="006D6288"/>
    <w:rPr>
      <w:rFonts w:ascii="Times New Roman" w:eastAsia="Times New Roman" w:hAnsi="Times New Roman" w:cs="Times New Roman"/>
      <w:szCs w:val="24"/>
    </w:rPr>
  </w:style>
  <w:style w:type="paragraph" w:customStyle="1" w:styleId="grippie">
    <w:name w:val="grippie"/>
    <w:basedOn w:val="Normal"/>
    <w:rsid w:val="006D6288"/>
    <w:rPr>
      <w:rFonts w:ascii="Times New Roman" w:eastAsia="Times New Roman" w:hAnsi="Times New Roman" w:cs="Times New Roman"/>
      <w:szCs w:val="24"/>
    </w:rPr>
  </w:style>
  <w:style w:type="paragraph" w:customStyle="1" w:styleId="bar">
    <w:name w:val="bar"/>
    <w:basedOn w:val="Normal"/>
    <w:rsid w:val="006D6288"/>
    <w:rPr>
      <w:rFonts w:ascii="Times New Roman" w:eastAsia="Times New Roman" w:hAnsi="Times New Roman" w:cs="Times New Roman"/>
      <w:szCs w:val="24"/>
    </w:rPr>
  </w:style>
  <w:style w:type="paragraph" w:customStyle="1" w:styleId="filled">
    <w:name w:val="filled"/>
    <w:basedOn w:val="Normal"/>
    <w:rsid w:val="006D6288"/>
    <w:rPr>
      <w:rFonts w:ascii="Times New Roman" w:eastAsia="Times New Roman" w:hAnsi="Times New Roman" w:cs="Times New Roman"/>
      <w:szCs w:val="24"/>
    </w:rPr>
  </w:style>
  <w:style w:type="paragraph" w:customStyle="1" w:styleId="throbber">
    <w:name w:val="throbber"/>
    <w:basedOn w:val="Normal"/>
    <w:rsid w:val="006D6288"/>
    <w:rPr>
      <w:rFonts w:ascii="Times New Roman" w:eastAsia="Times New Roman" w:hAnsi="Times New Roman" w:cs="Times New Roman"/>
      <w:szCs w:val="24"/>
    </w:rPr>
  </w:style>
  <w:style w:type="paragraph" w:customStyle="1" w:styleId="message">
    <w:name w:val="message"/>
    <w:basedOn w:val="Normal"/>
    <w:rsid w:val="006D6288"/>
    <w:rPr>
      <w:rFonts w:ascii="Times New Roman" w:eastAsia="Times New Roman" w:hAnsi="Times New Roman" w:cs="Times New Roman"/>
      <w:szCs w:val="24"/>
    </w:rPr>
  </w:style>
  <w:style w:type="paragraph" w:customStyle="1" w:styleId="fieldset-wrapper">
    <w:name w:val="fieldset-wrapper"/>
    <w:basedOn w:val="Normal"/>
    <w:rsid w:val="006D6288"/>
    <w:rPr>
      <w:rFonts w:ascii="Times New Roman" w:eastAsia="Times New Roman" w:hAnsi="Times New Roman" w:cs="Times New Roman"/>
      <w:szCs w:val="24"/>
    </w:rPr>
  </w:style>
  <w:style w:type="paragraph" w:customStyle="1" w:styleId="Title1">
    <w:name w:val="Title1"/>
    <w:basedOn w:val="Normal"/>
    <w:rsid w:val="006D6288"/>
    <w:rPr>
      <w:rFonts w:ascii="Times New Roman" w:eastAsia="Times New Roman" w:hAnsi="Times New Roman" w:cs="Times New Roman"/>
      <w:szCs w:val="24"/>
    </w:rPr>
  </w:style>
  <w:style w:type="paragraph" w:customStyle="1" w:styleId="description">
    <w:name w:val="description"/>
    <w:basedOn w:val="Normal"/>
    <w:rsid w:val="006D6288"/>
    <w:rPr>
      <w:rFonts w:ascii="Times New Roman" w:eastAsia="Times New Roman" w:hAnsi="Times New Roman" w:cs="Times New Roman"/>
      <w:szCs w:val="24"/>
    </w:rPr>
  </w:style>
  <w:style w:type="paragraph" w:customStyle="1" w:styleId="pager">
    <w:name w:val="pager"/>
    <w:basedOn w:val="Normal"/>
    <w:rsid w:val="006D6288"/>
    <w:rPr>
      <w:rFonts w:ascii="Times New Roman" w:eastAsia="Times New Roman" w:hAnsi="Times New Roman" w:cs="Times New Roman"/>
      <w:szCs w:val="24"/>
    </w:rPr>
  </w:style>
  <w:style w:type="paragraph" w:customStyle="1" w:styleId="date-spacer">
    <w:name w:val="date-spacer"/>
    <w:basedOn w:val="Normal"/>
    <w:rsid w:val="006D6288"/>
    <w:rPr>
      <w:rFonts w:ascii="Times New Roman" w:eastAsia="Times New Roman" w:hAnsi="Times New Roman" w:cs="Times New Roman"/>
      <w:szCs w:val="24"/>
    </w:rPr>
  </w:style>
  <w:style w:type="paragraph" w:customStyle="1" w:styleId="form-type-checkbox">
    <w:name w:val="form-type-checkbox"/>
    <w:basedOn w:val="Normal"/>
    <w:rsid w:val="006D6288"/>
    <w:rPr>
      <w:rFonts w:ascii="Times New Roman" w:eastAsia="Times New Roman" w:hAnsi="Times New Roman" w:cs="Times New Roman"/>
      <w:szCs w:val="24"/>
    </w:rPr>
  </w:style>
  <w:style w:type="paragraph" w:customStyle="1" w:styleId="form-type-selectclasshour">
    <w:name w:val="form-type-select[class*=hour]"/>
    <w:basedOn w:val="Normal"/>
    <w:rsid w:val="006D6288"/>
    <w:rPr>
      <w:rFonts w:ascii="Times New Roman" w:eastAsia="Times New Roman" w:hAnsi="Times New Roman" w:cs="Times New Roman"/>
      <w:szCs w:val="24"/>
    </w:rPr>
  </w:style>
  <w:style w:type="paragraph" w:customStyle="1" w:styleId="date-format-delete">
    <w:name w:val="date-format-delete"/>
    <w:basedOn w:val="Normal"/>
    <w:rsid w:val="006D6288"/>
    <w:rPr>
      <w:rFonts w:ascii="Times New Roman" w:eastAsia="Times New Roman" w:hAnsi="Times New Roman" w:cs="Times New Roman"/>
      <w:szCs w:val="24"/>
    </w:rPr>
  </w:style>
  <w:style w:type="paragraph" w:customStyle="1" w:styleId="date-format-type">
    <w:name w:val="date-format-type"/>
    <w:basedOn w:val="Normal"/>
    <w:rsid w:val="006D6288"/>
    <w:rPr>
      <w:rFonts w:ascii="Times New Roman" w:eastAsia="Times New Roman" w:hAnsi="Times New Roman" w:cs="Times New Roman"/>
      <w:szCs w:val="24"/>
    </w:rPr>
  </w:style>
  <w:style w:type="paragraph" w:customStyle="1" w:styleId="select-container">
    <w:name w:val="select-container"/>
    <w:basedOn w:val="Normal"/>
    <w:rsid w:val="006D6288"/>
    <w:rPr>
      <w:rFonts w:ascii="Times New Roman" w:eastAsia="Times New Roman" w:hAnsi="Times New Roman" w:cs="Times New Roman"/>
      <w:szCs w:val="24"/>
    </w:rPr>
  </w:style>
  <w:style w:type="paragraph" w:customStyle="1" w:styleId="ui-datepicker-header">
    <w:name w:val="ui-datepicker-header"/>
    <w:basedOn w:val="Normal"/>
    <w:rsid w:val="006D6288"/>
    <w:rPr>
      <w:rFonts w:ascii="Times New Roman" w:eastAsia="Times New Roman" w:hAnsi="Times New Roman" w:cs="Times New Roman"/>
      <w:szCs w:val="24"/>
    </w:rPr>
  </w:style>
  <w:style w:type="paragraph" w:customStyle="1" w:styleId="ui-datepicker-prev">
    <w:name w:val="ui-datepicker-prev"/>
    <w:basedOn w:val="Normal"/>
    <w:rsid w:val="006D6288"/>
    <w:rPr>
      <w:rFonts w:ascii="Times New Roman" w:eastAsia="Times New Roman" w:hAnsi="Times New Roman" w:cs="Times New Roman"/>
      <w:szCs w:val="24"/>
    </w:rPr>
  </w:style>
  <w:style w:type="paragraph" w:customStyle="1" w:styleId="ui-datepicker-next">
    <w:name w:val="ui-datepicker-next"/>
    <w:basedOn w:val="Normal"/>
    <w:rsid w:val="006D6288"/>
    <w:rPr>
      <w:rFonts w:ascii="Times New Roman" w:eastAsia="Times New Roman" w:hAnsi="Times New Roman" w:cs="Times New Roman"/>
      <w:szCs w:val="24"/>
    </w:rPr>
  </w:style>
  <w:style w:type="paragraph" w:customStyle="1" w:styleId="ui-datepicker-title">
    <w:name w:val="ui-datepicker-title"/>
    <w:basedOn w:val="Normal"/>
    <w:rsid w:val="006D6288"/>
    <w:rPr>
      <w:rFonts w:ascii="Times New Roman" w:eastAsia="Times New Roman" w:hAnsi="Times New Roman" w:cs="Times New Roman"/>
      <w:szCs w:val="24"/>
    </w:rPr>
  </w:style>
  <w:style w:type="paragraph" w:customStyle="1" w:styleId="ui-datepicker-buttonpane">
    <w:name w:val="ui-datepicker-buttonpane"/>
    <w:basedOn w:val="Normal"/>
    <w:rsid w:val="006D6288"/>
    <w:rPr>
      <w:rFonts w:ascii="Times New Roman" w:eastAsia="Times New Roman" w:hAnsi="Times New Roman" w:cs="Times New Roman"/>
      <w:szCs w:val="24"/>
    </w:rPr>
  </w:style>
  <w:style w:type="paragraph" w:customStyle="1" w:styleId="ui-datepicker-group">
    <w:name w:val="ui-datepicker-group"/>
    <w:basedOn w:val="Normal"/>
    <w:rsid w:val="006D6288"/>
    <w:rPr>
      <w:rFonts w:ascii="Times New Roman" w:eastAsia="Times New Roman" w:hAnsi="Times New Roman" w:cs="Times New Roman"/>
      <w:szCs w:val="24"/>
    </w:rPr>
  </w:style>
  <w:style w:type="paragraph" w:customStyle="1" w:styleId="field-label">
    <w:name w:val="field-label"/>
    <w:basedOn w:val="Normal"/>
    <w:rsid w:val="006D6288"/>
    <w:rPr>
      <w:rFonts w:ascii="Times New Roman" w:eastAsia="Times New Roman" w:hAnsi="Times New Roman" w:cs="Times New Roman"/>
      <w:szCs w:val="24"/>
    </w:rPr>
  </w:style>
  <w:style w:type="paragraph" w:customStyle="1" w:styleId="node">
    <w:name w:val="node"/>
    <w:basedOn w:val="Normal"/>
    <w:rsid w:val="006D6288"/>
    <w:rPr>
      <w:rFonts w:ascii="Times New Roman" w:eastAsia="Times New Roman" w:hAnsi="Times New Roman" w:cs="Times New Roman"/>
      <w:szCs w:val="24"/>
    </w:rPr>
  </w:style>
  <w:style w:type="paragraph" w:customStyle="1" w:styleId="search-snippet-info">
    <w:name w:val="search-snippet-info"/>
    <w:basedOn w:val="Normal"/>
    <w:rsid w:val="006D6288"/>
    <w:rPr>
      <w:rFonts w:ascii="Times New Roman" w:eastAsia="Times New Roman" w:hAnsi="Times New Roman" w:cs="Times New Roman"/>
      <w:szCs w:val="24"/>
    </w:rPr>
  </w:style>
  <w:style w:type="paragraph" w:customStyle="1" w:styleId="search-info">
    <w:name w:val="search-info"/>
    <w:basedOn w:val="Normal"/>
    <w:rsid w:val="006D6288"/>
    <w:rPr>
      <w:rFonts w:ascii="Times New Roman" w:eastAsia="Times New Roman" w:hAnsi="Times New Roman" w:cs="Times New Roman"/>
      <w:szCs w:val="24"/>
    </w:rPr>
  </w:style>
  <w:style w:type="paragraph" w:customStyle="1" w:styleId="criterion">
    <w:name w:val="criterion"/>
    <w:basedOn w:val="Normal"/>
    <w:rsid w:val="006D6288"/>
    <w:rPr>
      <w:rFonts w:ascii="Times New Roman" w:eastAsia="Times New Roman" w:hAnsi="Times New Roman" w:cs="Times New Roman"/>
      <w:szCs w:val="24"/>
    </w:rPr>
  </w:style>
  <w:style w:type="paragraph" w:customStyle="1" w:styleId="action">
    <w:name w:val="action"/>
    <w:basedOn w:val="Normal"/>
    <w:rsid w:val="006D6288"/>
    <w:rPr>
      <w:rFonts w:ascii="Times New Roman" w:eastAsia="Times New Roman" w:hAnsi="Times New Roman" w:cs="Times New Roman"/>
      <w:szCs w:val="24"/>
    </w:rPr>
  </w:style>
  <w:style w:type="paragraph" w:customStyle="1" w:styleId="user-picture">
    <w:name w:val="user-picture"/>
    <w:basedOn w:val="Normal"/>
    <w:rsid w:val="006D6288"/>
    <w:rPr>
      <w:rFonts w:ascii="Times New Roman" w:eastAsia="Times New Roman" w:hAnsi="Times New Roman" w:cs="Times New Roman"/>
      <w:szCs w:val="24"/>
    </w:rPr>
  </w:style>
  <w:style w:type="paragraph" w:customStyle="1" w:styleId="views-exposed-widget">
    <w:name w:val="views-exposed-widget"/>
    <w:basedOn w:val="Normal"/>
    <w:rsid w:val="006D6288"/>
    <w:rPr>
      <w:rFonts w:ascii="Times New Roman" w:eastAsia="Times New Roman" w:hAnsi="Times New Roman" w:cs="Times New Roman"/>
      <w:szCs w:val="24"/>
    </w:rPr>
  </w:style>
  <w:style w:type="paragraph" w:customStyle="1" w:styleId="form-submit">
    <w:name w:val="form-submit"/>
    <w:basedOn w:val="Normal"/>
    <w:rsid w:val="006D6288"/>
    <w:rPr>
      <w:rFonts w:ascii="Times New Roman" w:eastAsia="Times New Roman" w:hAnsi="Times New Roman" w:cs="Times New Roman"/>
      <w:szCs w:val="24"/>
    </w:rPr>
  </w:style>
  <w:style w:type="paragraph" w:customStyle="1" w:styleId="gs-spacer">
    <w:name w:val="gs-spacer"/>
    <w:basedOn w:val="Normal"/>
    <w:rsid w:val="006D6288"/>
    <w:rPr>
      <w:rFonts w:ascii="Times New Roman" w:eastAsia="Times New Roman" w:hAnsi="Times New Roman" w:cs="Times New Roman"/>
      <w:szCs w:val="24"/>
    </w:rPr>
  </w:style>
  <w:style w:type="paragraph" w:customStyle="1" w:styleId="gsc-completion-icon-cell">
    <w:name w:val="gsc-completion-icon-cell"/>
    <w:basedOn w:val="Normal"/>
    <w:rsid w:val="006D6288"/>
    <w:rPr>
      <w:rFonts w:ascii="Times New Roman" w:eastAsia="Times New Roman" w:hAnsi="Times New Roman" w:cs="Times New Roman"/>
      <w:szCs w:val="24"/>
    </w:rPr>
  </w:style>
  <w:style w:type="paragraph" w:customStyle="1" w:styleId="gsc-completion-promotion-table">
    <w:name w:val="gsc-completion-promotion-table"/>
    <w:basedOn w:val="Normal"/>
    <w:rsid w:val="006D6288"/>
    <w:rPr>
      <w:rFonts w:ascii="Times New Roman" w:eastAsia="Times New Roman" w:hAnsi="Times New Roman" w:cs="Times New Roman"/>
      <w:szCs w:val="24"/>
    </w:rPr>
  </w:style>
  <w:style w:type="paragraph" w:customStyle="1" w:styleId="gs-watermark">
    <w:name w:val="gs-watermark"/>
    <w:basedOn w:val="Normal"/>
    <w:rsid w:val="006D6288"/>
    <w:rPr>
      <w:rFonts w:ascii="Times New Roman" w:eastAsia="Times New Roman" w:hAnsi="Times New Roman" w:cs="Times New Roman"/>
      <w:szCs w:val="24"/>
    </w:rPr>
  </w:style>
  <w:style w:type="paragraph" w:customStyle="1" w:styleId="gsc-ad">
    <w:name w:val="gsc-ad"/>
    <w:basedOn w:val="Normal"/>
    <w:rsid w:val="006D6288"/>
    <w:rPr>
      <w:rFonts w:ascii="Times New Roman" w:eastAsia="Times New Roman" w:hAnsi="Times New Roman" w:cs="Times New Roman"/>
      <w:szCs w:val="24"/>
    </w:rPr>
  </w:style>
  <w:style w:type="paragraph" w:customStyle="1" w:styleId="gs-visibleurl">
    <w:name w:val="gs-visibleurl"/>
    <w:basedOn w:val="Normal"/>
    <w:rsid w:val="006D6288"/>
    <w:rPr>
      <w:rFonts w:ascii="Times New Roman" w:eastAsia="Times New Roman" w:hAnsi="Times New Roman" w:cs="Times New Roman"/>
      <w:szCs w:val="24"/>
    </w:rPr>
  </w:style>
  <w:style w:type="paragraph" w:customStyle="1" w:styleId="gsc-option-selector">
    <w:name w:val="gsc-option-selector"/>
    <w:basedOn w:val="Normal"/>
    <w:rsid w:val="006D6288"/>
    <w:rPr>
      <w:rFonts w:ascii="Times New Roman" w:eastAsia="Times New Roman" w:hAnsi="Times New Roman" w:cs="Times New Roman"/>
      <w:szCs w:val="24"/>
    </w:rPr>
  </w:style>
  <w:style w:type="paragraph" w:customStyle="1" w:styleId="gsc-option-menu-container">
    <w:name w:val="gsc-option-menu-container"/>
    <w:basedOn w:val="Normal"/>
    <w:rsid w:val="006D6288"/>
    <w:rPr>
      <w:rFonts w:ascii="Times New Roman" w:eastAsia="Times New Roman" w:hAnsi="Times New Roman" w:cs="Times New Roman"/>
      <w:szCs w:val="24"/>
    </w:rPr>
  </w:style>
  <w:style w:type="paragraph" w:customStyle="1" w:styleId="gsc-option-menu">
    <w:name w:val="gsc-option-menu"/>
    <w:basedOn w:val="Normal"/>
    <w:rsid w:val="006D6288"/>
    <w:rPr>
      <w:rFonts w:ascii="Times New Roman" w:eastAsia="Times New Roman" w:hAnsi="Times New Roman" w:cs="Times New Roman"/>
      <w:szCs w:val="24"/>
    </w:rPr>
  </w:style>
  <w:style w:type="paragraph" w:customStyle="1" w:styleId="gs-image">
    <w:name w:val="gs-image"/>
    <w:basedOn w:val="Normal"/>
    <w:rsid w:val="006D6288"/>
    <w:rPr>
      <w:rFonts w:ascii="Times New Roman" w:eastAsia="Times New Roman" w:hAnsi="Times New Roman" w:cs="Times New Roman"/>
      <w:szCs w:val="24"/>
    </w:rPr>
  </w:style>
  <w:style w:type="paragraph" w:customStyle="1" w:styleId="gs-promotion-image">
    <w:name w:val="gs-promotion-image"/>
    <w:basedOn w:val="Normal"/>
    <w:rsid w:val="006D6288"/>
    <w:rPr>
      <w:rFonts w:ascii="Times New Roman" w:eastAsia="Times New Roman" w:hAnsi="Times New Roman" w:cs="Times New Roman"/>
      <w:szCs w:val="24"/>
    </w:rPr>
  </w:style>
  <w:style w:type="paragraph" w:customStyle="1" w:styleId="gs-text-box">
    <w:name w:val="gs-text-box"/>
    <w:basedOn w:val="Normal"/>
    <w:rsid w:val="006D6288"/>
    <w:rPr>
      <w:rFonts w:ascii="Times New Roman" w:eastAsia="Times New Roman" w:hAnsi="Times New Roman" w:cs="Times New Roman"/>
      <w:szCs w:val="24"/>
    </w:rPr>
  </w:style>
  <w:style w:type="paragraph" w:customStyle="1" w:styleId="gs-title">
    <w:name w:val="gs-title"/>
    <w:basedOn w:val="Normal"/>
    <w:rsid w:val="006D6288"/>
    <w:rPr>
      <w:rFonts w:ascii="Times New Roman" w:eastAsia="Times New Roman" w:hAnsi="Times New Roman" w:cs="Times New Roman"/>
      <w:szCs w:val="24"/>
    </w:rPr>
  </w:style>
  <w:style w:type="paragraph" w:customStyle="1" w:styleId="gs-visibleurl-short">
    <w:name w:val="gs-visibleurl-short"/>
    <w:basedOn w:val="Normal"/>
    <w:rsid w:val="006D6288"/>
    <w:rPr>
      <w:rFonts w:ascii="Times New Roman" w:eastAsia="Times New Roman" w:hAnsi="Times New Roman" w:cs="Times New Roman"/>
      <w:szCs w:val="24"/>
    </w:rPr>
  </w:style>
  <w:style w:type="paragraph" w:customStyle="1" w:styleId="gs-size">
    <w:name w:val="gs-size"/>
    <w:basedOn w:val="Normal"/>
    <w:rsid w:val="006D6288"/>
    <w:rPr>
      <w:rFonts w:ascii="Times New Roman" w:eastAsia="Times New Roman" w:hAnsi="Times New Roman" w:cs="Times New Roman"/>
      <w:szCs w:val="24"/>
    </w:rPr>
  </w:style>
  <w:style w:type="paragraph" w:customStyle="1" w:styleId="gs-image-box">
    <w:name w:val="gs-image-box"/>
    <w:basedOn w:val="Normal"/>
    <w:rsid w:val="006D6288"/>
    <w:rPr>
      <w:rFonts w:ascii="Times New Roman" w:eastAsia="Times New Roman" w:hAnsi="Times New Roman" w:cs="Times New Roman"/>
      <w:szCs w:val="24"/>
    </w:rPr>
  </w:style>
  <w:style w:type="paragraph" w:customStyle="1" w:styleId="gs-imageresult-popup">
    <w:name w:val="gs-imageresult-popup"/>
    <w:basedOn w:val="Normal"/>
    <w:rsid w:val="006D6288"/>
    <w:rPr>
      <w:rFonts w:ascii="Times New Roman" w:eastAsia="Times New Roman" w:hAnsi="Times New Roman" w:cs="Times New Roman"/>
      <w:szCs w:val="24"/>
    </w:rPr>
  </w:style>
  <w:style w:type="paragraph" w:customStyle="1" w:styleId="gs-image-thumbnail-box">
    <w:name w:val="gs-image-thumbnail-box"/>
    <w:basedOn w:val="Normal"/>
    <w:rsid w:val="006D6288"/>
    <w:rPr>
      <w:rFonts w:ascii="Times New Roman" w:eastAsia="Times New Roman" w:hAnsi="Times New Roman" w:cs="Times New Roman"/>
      <w:szCs w:val="24"/>
    </w:rPr>
  </w:style>
  <w:style w:type="paragraph" w:customStyle="1" w:styleId="gs-image-popup-box">
    <w:name w:val="gs-image-popup-box"/>
    <w:basedOn w:val="Normal"/>
    <w:rsid w:val="006D6288"/>
    <w:rPr>
      <w:rFonts w:ascii="Times New Roman" w:eastAsia="Times New Roman" w:hAnsi="Times New Roman" w:cs="Times New Roman"/>
      <w:szCs w:val="24"/>
    </w:rPr>
  </w:style>
  <w:style w:type="paragraph" w:customStyle="1" w:styleId="gsc-trailing-more-results">
    <w:name w:val="gsc-trailing-more-results"/>
    <w:basedOn w:val="Normal"/>
    <w:rsid w:val="006D6288"/>
    <w:rPr>
      <w:rFonts w:ascii="Times New Roman" w:eastAsia="Times New Roman" w:hAnsi="Times New Roman" w:cs="Times New Roman"/>
      <w:szCs w:val="24"/>
    </w:rPr>
  </w:style>
  <w:style w:type="paragraph" w:customStyle="1" w:styleId="gsc-cursor">
    <w:name w:val="gsc-cursor"/>
    <w:basedOn w:val="Normal"/>
    <w:rsid w:val="006D6288"/>
    <w:rPr>
      <w:rFonts w:ascii="Times New Roman" w:eastAsia="Times New Roman" w:hAnsi="Times New Roman" w:cs="Times New Roman"/>
      <w:szCs w:val="24"/>
    </w:rPr>
  </w:style>
  <w:style w:type="paragraph" w:customStyle="1" w:styleId="gs-clusterurl">
    <w:name w:val="gs-clusterurl"/>
    <w:basedOn w:val="Normal"/>
    <w:rsid w:val="006D6288"/>
    <w:rPr>
      <w:rFonts w:ascii="Times New Roman" w:eastAsia="Times New Roman" w:hAnsi="Times New Roman" w:cs="Times New Roman"/>
      <w:szCs w:val="24"/>
    </w:rPr>
  </w:style>
  <w:style w:type="paragraph" w:customStyle="1" w:styleId="gs-publisher">
    <w:name w:val="gs-publisher"/>
    <w:basedOn w:val="Normal"/>
    <w:rsid w:val="006D6288"/>
    <w:rPr>
      <w:rFonts w:ascii="Times New Roman" w:eastAsia="Times New Roman" w:hAnsi="Times New Roman" w:cs="Times New Roman"/>
      <w:szCs w:val="24"/>
    </w:rPr>
  </w:style>
  <w:style w:type="paragraph" w:customStyle="1" w:styleId="gs-location">
    <w:name w:val="gs-location"/>
    <w:basedOn w:val="Normal"/>
    <w:rsid w:val="006D6288"/>
    <w:rPr>
      <w:rFonts w:ascii="Times New Roman" w:eastAsia="Times New Roman" w:hAnsi="Times New Roman" w:cs="Times New Roman"/>
      <w:szCs w:val="24"/>
    </w:rPr>
  </w:style>
  <w:style w:type="paragraph" w:customStyle="1" w:styleId="gs-promotion-title-right">
    <w:name w:val="gs-promotion-title-right"/>
    <w:basedOn w:val="Normal"/>
    <w:rsid w:val="006D6288"/>
    <w:rPr>
      <w:rFonts w:ascii="Times New Roman" w:eastAsia="Times New Roman" w:hAnsi="Times New Roman" w:cs="Times New Roman"/>
      <w:szCs w:val="24"/>
    </w:rPr>
  </w:style>
  <w:style w:type="paragraph" w:customStyle="1" w:styleId="gs-directions-to-from">
    <w:name w:val="gs-directions-to-from"/>
    <w:basedOn w:val="Normal"/>
    <w:rsid w:val="006D6288"/>
    <w:rPr>
      <w:rFonts w:ascii="Times New Roman" w:eastAsia="Times New Roman" w:hAnsi="Times New Roman" w:cs="Times New Roman"/>
      <w:szCs w:val="24"/>
    </w:rPr>
  </w:style>
  <w:style w:type="paragraph" w:customStyle="1" w:styleId="gs-metadata">
    <w:name w:val="gs-metadata"/>
    <w:basedOn w:val="Normal"/>
    <w:rsid w:val="006D6288"/>
    <w:rPr>
      <w:rFonts w:ascii="Times New Roman" w:eastAsia="Times New Roman" w:hAnsi="Times New Roman" w:cs="Times New Roman"/>
      <w:szCs w:val="24"/>
    </w:rPr>
  </w:style>
  <w:style w:type="paragraph" w:customStyle="1" w:styleId="gs-ad-marker">
    <w:name w:val="gs-ad-marker"/>
    <w:basedOn w:val="Normal"/>
    <w:rsid w:val="006D6288"/>
    <w:rPr>
      <w:rFonts w:ascii="Times New Roman" w:eastAsia="Times New Roman" w:hAnsi="Times New Roman" w:cs="Times New Roman"/>
      <w:szCs w:val="24"/>
    </w:rPr>
  </w:style>
  <w:style w:type="paragraph" w:customStyle="1" w:styleId="gs-street">
    <w:name w:val="gs-street"/>
    <w:basedOn w:val="Normal"/>
    <w:rsid w:val="006D6288"/>
    <w:rPr>
      <w:rFonts w:ascii="Times New Roman" w:eastAsia="Times New Roman" w:hAnsi="Times New Roman" w:cs="Times New Roman"/>
      <w:szCs w:val="24"/>
    </w:rPr>
  </w:style>
  <w:style w:type="paragraph" w:customStyle="1" w:styleId="gs-row-1">
    <w:name w:val="gs-row-1"/>
    <w:basedOn w:val="Normal"/>
    <w:rsid w:val="006D6288"/>
    <w:rPr>
      <w:rFonts w:ascii="Times New Roman" w:eastAsia="Times New Roman" w:hAnsi="Times New Roman" w:cs="Times New Roman"/>
      <w:szCs w:val="24"/>
    </w:rPr>
  </w:style>
  <w:style w:type="paragraph" w:customStyle="1" w:styleId="gs-pages">
    <w:name w:val="gs-pages"/>
    <w:basedOn w:val="Normal"/>
    <w:rsid w:val="006D6288"/>
    <w:rPr>
      <w:rFonts w:ascii="Times New Roman" w:eastAsia="Times New Roman" w:hAnsi="Times New Roman" w:cs="Times New Roman"/>
      <w:szCs w:val="24"/>
    </w:rPr>
  </w:style>
  <w:style w:type="paragraph" w:customStyle="1" w:styleId="gs-page-edge">
    <w:name w:val="gs-page-edge"/>
    <w:basedOn w:val="Normal"/>
    <w:rsid w:val="006D6288"/>
    <w:rPr>
      <w:rFonts w:ascii="Times New Roman" w:eastAsia="Times New Roman" w:hAnsi="Times New Roman" w:cs="Times New Roman"/>
      <w:szCs w:val="24"/>
    </w:rPr>
  </w:style>
  <w:style w:type="paragraph" w:customStyle="1" w:styleId="gs-author">
    <w:name w:val="gs-author"/>
    <w:basedOn w:val="Normal"/>
    <w:rsid w:val="006D6288"/>
    <w:rPr>
      <w:rFonts w:ascii="Times New Roman" w:eastAsia="Times New Roman" w:hAnsi="Times New Roman" w:cs="Times New Roman"/>
      <w:szCs w:val="24"/>
    </w:rPr>
  </w:style>
  <w:style w:type="paragraph" w:customStyle="1" w:styleId="gs-pagecount">
    <w:name w:val="gs-pagecount"/>
    <w:basedOn w:val="Normal"/>
    <w:rsid w:val="006D6288"/>
    <w:rPr>
      <w:rFonts w:ascii="Times New Roman" w:eastAsia="Times New Roman" w:hAnsi="Times New Roman" w:cs="Times New Roman"/>
      <w:szCs w:val="24"/>
    </w:rPr>
  </w:style>
  <w:style w:type="paragraph" w:customStyle="1" w:styleId="gs-patent-number">
    <w:name w:val="gs-patent-number"/>
    <w:basedOn w:val="Normal"/>
    <w:rsid w:val="006D6288"/>
    <w:rPr>
      <w:rFonts w:ascii="Times New Roman" w:eastAsia="Times New Roman" w:hAnsi="Times New Roman" w:cs="Times New Roman"/>
      <w:szCs w:val="24"/>
    </w:rPr>
  </w:style>
  <w:style w:type="paragraph" w:customStyle="1" w:styleId="gsc-url-bottom">
    <w:name w:val="gsc-url-bottom"/>
    <w:basedOn w:val="Normal"/>
    <w:rsid w:val="006D6288"/>
    <w:rPr>
      <w:rFonts w:ascii="Times New Roman" w:eastAsia="Times New Roman" w:hAnsi="Times New Roman" w:cs="Times New Roman"/>
      <w:szCs w:val="24"/>
    </w:rPr>
  </w:style>
  <w:style w:type="paragraph" w:customStyle="1" w:styleId="gsc-col">
    <w:name w:val="gsc-col"/>
    <w:basedOn w:val="Normal"/>
    <w:rsid w:val="006D6288"/>
    <w:rPr>
      <w:rFonts w:ascii="Times New Roman" w:eastAsia="Times New Roman" w:hAnsi="Times New Roman" w:cs="Times New Roman"/>
      <w:szCs w:val="24"/>
    </w:rPr>
  </w:style>
  <w:style w:type="paragraph" w:customStyle="1" w:styleId="gsc-facet-label">
    <w:name w:val="gsc-facet-label"/>
    <w:basedOn w:val="Normal"/>
    <w:rsid w:val="006D6288"/>
    <w:rPr>
      <w:rFonts w:ascii="Times New Roman" w:eastAsia="Times New Roman" w:hAnsi="Times New Roman" w:cs="Times New Roman"/>
      <w:szCs w:val="24"/>
    </w:rPr>
  </w:style>
  <w:style w:type="paragraph" w:customStyle="1" w:styleId="gsc-chart">
    <w:name w:val="gsc-chart"/>
    <w:basedOn w:val="Normal"/>
    <w:rsid w:val="006D6288"/>
    <w:rPr>
      <w:rFonts w:ascii="Times New Roman" w:eastAsia="Times New Roman" w:hAnsi="Times New Roman" w:cs="Times New Roman"/>
      <w:szCs w:val="24"/>
    </w:rPr>
  </w:style>
  <w:style w:type="paragraph" w:customStyle="1" w:styleId="gsc-top">
    <w:name w:val="gsc-top"/>
    <w:basedOn w:val="Normal"/>
    <w:rsid w:val="006D6288"/>
    <w:rPr>
      <w:rFonts w:ascii="Times New Roman" w:eastAsia="Times New Roman" w:hAnsi="Times New Roman" w:cs="Times New Roman"/>
      <w:szCs w:val="24"/>
    </w:rPr>
  </w:style>
  <w:style w:type="paragraph" w:customStyle="1" w:styleId="gsc-bottom">
    <w:name w:val="gsc-bottom"/>
    <w:basedOn w:val="Normal"/>
    <w:rsid w:val="006D6288"/>
    <w:rPr>
      <w:rFonts w:ascii="Times New Roman" w:eastAsia="Times New Roman" w:hAnsi="Times New Roman" w:cs="Times New Roman"/>
      <w:szCs w:val="24"/>
    </w:rPr>
  </w:style>
  <w:style w:type="paragraph" w:customStyle="1" w:styleId="gsc-facet-result">
    <w:name w:val="gsc-facet-result"/>
    <w:basedOn w:val="Normal"/>
    <w:rsid w:val="006D6288"/>
    <w:rPr>
      <w:rFonts w:ascii="Times New Roman" w:eastAsia="Times New Roman" w:hAnsi="Times New Roman" w:cs="Times New Roman"/>
      <w:szCs w:val="24"/>
    </w:rPr>
  </w:style>
  <w:style w:type="paragraph" w:customStyle="1" w:styleId="handle">
    <w:name w:val="handle"/>
    <w:basedOn w:val="Normal"/>
    <w:rsid w:val="006D6288"/>
    <w:rPr>
      <w:rFonts w:ascii="Times New Roman" w:eastAsia="Times New Roman" w:hAnsi="Times New Roman" w:cs="Times New Roman"/>
      <w:szCs w:val="24"/>
    </w:rPr>
  </w:style>
  <w:style w:type="paragraph" w:customStyle="1" w:styleId="js-hide">
    <w:name w:val="js-hide"/>
    <w:basedOn w:val="Normal"/>
    <w:rsid w:val="006D6288"/>
    <w:rPr>
      <w:rFonts w:ascii="Times New Roman" w:eastAsia="Times New Roman" w:hAnsi="Times New Roman" w:cs="Times New Roman"/>
      <w:szCs w:val="24"/>
    </w:rPr>
  </w:style>
  <w:style w:type="paragraph" w:customStyle="1" w:styleId="date-padding">
    <w:name w:val="date-padding"/>
    <w:basedOn w:val="Normal"/>
    <w:rsid w:val="006D6288"/>
    <w:rPr>
      <w:rFonts w:ascii="Times New Roman" w:eastAsia="Times New Roman" w:hAnsi="Times New Roman" w:cs="Times New Roman"/>
      <w:szCs w:val="24"/>
    </w:rPr>
  </w:style>
  <w:style w:type="paragraph" w:customStyle="1" w:styleId="gsc-inputinput">
    <w:name w:val="gsc-input&gt;input"/>
    <w:basedOn w:val="Normal"/>
    <w:rsid w:val="006D6288"/>
    <w:rPr>
      <w:rFonts w:ascii="Times New Roman" w:eastAsia="Times New Roman" w:hAnsi="Times New Roman" w:cs="Times New Roman"/>
      <w:szCs w:val="24"/>
    </w:rPr>
  </w:style>
  <w:style w:type="paragraph" w:customStyle="1" w:styleId="gsc-title">
    <w:name w:val="gsc-title"/>
    <w:basedOn w:val="Normal"/>
    <w:rsid w:val="006D6288"/>
    <w:rPr>
      <w:rFonts w:ascii="Times New Roman" w:eastAsia="Times New Roman" w:hAnsi="Times New Roman" w:cs="Times New Roman"/>
      <w:szCs w:val="24"/>
    </w:rPr>
  </w:style>
  <w:style w:type="paragraph" w:customStyle="1" w:styleId="gsc-stats">
    <w:name w:val="gsc-stats"/>
    <w:basedOn w:val="Normal"/>
    <w:rsid w:val="006D6288"/>
    <w:rPr>
      <w:rFonts w:ascii="Times New Roman" w:eastAsia="Times New Roman" w:hAnsi="Times New Roman" w:cs="Times New Roman"/>
      <w:szCs w:val="24"/>
    </w:rPr>
  </w:style>
  <w:style w:type="paragraph" w:customStyle="1" w:styleId="gsc-results-selector">
    <w:name w:val="gsc-results-selector"/>
    <w:basedOn w:val="Normal"/>
    <w:rsid w:val="006D6288"/>
    <w:rPr>
      <w:rFonts w:ascii="Times New Roman" w:eastAsia="Times New Roman" w:hAnsi="Times New Roman" w:cs="Times New Roman"/>
      <w:szCs w:val="24"/>
    </w:rPr>
  </w:style>
  <w:style w:type="paragraph" w:customStyle="1" w:styleId="gsc-cursor-current-page">
    <w:name w:val="gsc-cursor-current-page"/>
    <w:basedOn w:val="Normal"/>
    <w:rsid w:val="006D6288"/>
    <w:rPr>
      <w:rFonts w:ascii="Times New Roman" w:eastAsia="Times New Roman" w:hAnsi="Times New Roman" w:cs="Times New Roman"/>
      <w:szCs w:val="24"/>
    </w:rPr>
  </w:style>
  <w:style w:type="paragraph" w:customStyle="1" w:styleId="gs-spelling-original">
    <w:name w:val="gs-spelling-original"/>
    <w:basedOn w:val="Normal"/>
    <w:rsid w:val="006D6288"/>
    <w:rPr>
      <w:rFonts w:ascii="Times New Roman" w:eastAsia="Times New Roman" w:hAnsi="Times New Roman" w:cs="Times New Roman"/>
      <w:szCs w:val="24"/>
    </w:rPr>
  </w:style>
  <w:style w:type="paragraph" w:customStyle="1" w:styleId="gs-label">
    <w:name w:val="gs-label"/>
    <w:basedOn w:val="Normal"/>
    <w:rsid w:val="006D6288"/>
    <w:rPr>
      <w:rFonts w:ascii="Times New Roman" w:eastAsia="Times New Roman" w:hAnsi="Times New Roman" w:cs="Times New Roman"/>
      <w:szCs w:val="24"/>
    </w:rPr>
  </w:style>
  <w:style w:type="paragraph" w:customStyle="1" w:styleId="gs-secondary-link">
    <w:name w:val="gs-secondary-link"/>
    <w:basedOn w:val="Normal"/>
    <w:rsid w:val="006D6288"/>
    <w:rPr>
      <w:rFonts w:ascii="Times New Roman" w:eastAsia="Times New Roman" w:hAnsi="Times New Roman" w:cs="Times New Roman"/>
      <w:szCs w:val="24"/>
    </w:rPr>
  </w:style>
  <w:style w:type="paragraph" w:customStyle="1" w:styleId="form-item-name">
    <w:name w:val="form-item-name"/>
    <w:basedOn w:val="Normal"/>
    <w:rsid w:val="006D6288"/>
    <w:rPr>
      <w:rFonts w:ascii="Times New Roman" w:eastAsia="Times New Roman" w:hAnsi="Times New Roman" w:cs="Times New Roman"/>
      <w:szCs w:val="24"/>
    </w:rPr>
  </w:style>
  <w:style w:type="character" w:customStyle="1" w:styleId="summary">
    <w:name w:val="summary"/>
    <w:basedOn w:val="DefaultParagraphFont"/>
    <w:rsid w:val="006D6288"/>
  </w:style>
  <w:style w:type="character" w:customStyle="1" w:styleId="month">
    <w:name w:val="month"/>
    <w:basedOn w:val="DefaultParagraphFont"/>
    <w:rsid w:val="006D6288"/>
  </w:style>
  <w:style w:type="character" w:customStyle="1" w:styleId="day">
    <w:name w:val="day"/>
    <w:basedOn w:val="DefaultParagraphFont"/>
    <w:rsid w:val="006D6288"/>
  </w:style>
  <w:style w:type="character" w:customStyle="1" w:styleId="year">
    <w:name w:val="year"/>
    <w:basedOn w:val="DefaultParagraphFont"/>
    <w:rsid w:val="006D6288"/>
  </w:style>
  <w:style w:type="paragraph" w:customStyle="1" w:styleId="expanded">
    <w:name w:val="expanded"/>
    <w:basedOn w:val="Normal"/>
    <w:rsid w:val="006D6288"/>
    <w:pPr>
      <w:spacing w:after="0"/>
    </w:pPr>
    <w:rPr>
      <w:rFonts w:ascii="Times New Roman" w:eastAsia="Times New Roman" w:hAnsi="Times New Roman" w:cs="Times New Roman"/>
      <w:szCs w:val="24"/>
    </w:rPr>
  </w:style>
  <w:style w:type="paragraph" w:customStyle="1" w:styleId="collapsed">
    <w:name w:val="collapsed"/>
    <w:basedOn w:val="Normal"/>
    <w:rsid w:val="006D6288"/>
    <w:pPr>
      <w:spacing w:after="0"/>
    </w:pPr>
    <w:rPr>
      <w:rFonts w:ascii="Times New Roman" w:eastAsia="Times New Roman" w:hAnsi="Times New Roman" w:cs="Times New Roman"/>
      <w:szCs w:val="24"/>
    </w:rPr>
  </w:style>
  <w:style w:type="paragraph" w:customStyle="1" w:styleId="leaf">
    <w:name w:val="leaf"/>
    <w:basedOn w:val="Normal"/>
    <w:rsid w:val="006D6288"/>
    <w:pPr>
      <w:spacing w:after="0"/>
    </w:pPr>
    <w:rPr>
      <w:rFonts w:ascii="Times New Roman" w:eastAsia="Times New Roman" w:hAnsi="Times New Roman" w:cs="Times New Roman"/>
      <w:szCs w:val="24"/>
    </w:rPr>
  </w:style>
  <w:style w:type="paragraph" w:customStyle="1" w:styleId="selected">
    <w:name w:val="selected"/>
    <w:basedOn w:val="Normal"/>
    <w:rsid w:val="006D6288"/>
    <w:rPr>
      <w:rFonts w:ascii="Times New Roman" w:eastAsia="Times New Roman" w:hAnsi="Times New Roman" w:cs="Times New Roman"/>
      <w:szCs w:val="24"/>
    </w:rPr>
  </w:style>
  <w:style w:type="paragraph" w:customStyle="1" w:styleId="grippie1">
    <w:name w:val="grippie1"/>
    <w:basedOn w:val="Normal"/>
    <w:rsid w:val="006D6288"/>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handle1">
    <w:name w:val="handle1"/>
    <w:basedOn w:val="Normal"/>
    <w:rsid w:val="006D6288"/>
    <w:pPr>
      <w:spacing w:after="0"/>
      <w:ind w:left="120" w:right="120"/>
    </w:pPr>
    <w:rPr>
      <w:rFonts w:ascii="Times New Roman" w:eastAsia="Times New Roman" w:hAnsi="Times New Roman" w:cs="Times New Roman"/>
      <w:szCs w:val="24"/>
    </w:rPr>
  </w:style>
  <w:style w:type="paragraph" w:customStyle="1" w:styleId="bar1">
    <w:name w:val="bar1"/>
    <w:basedOn w:val="Normal"/>
    <w:rsid w:val="006D6288"/>
    <w:pPr>
      <w:pBdr>
        <w:top w:val="single" w:sz="6" w:space="0" w:color="666666"/>
        <w:left w:val="single" w:sz="6" w:space="0" w:color="666666"/>
        <w:bottom w:val="single" w:sz="6" w:space="0" w:color="666666"/>
        <w:right w:val="single" w:sz="6" w:space="0" w:color="666666"/>
      </w:pBdr>
      <w:shd w:val="clear" w:color="auto" w:fill="CCCCCC"/>
      <w:spacing w:after="0"/>
      <w:ind w:left="48" w:right="48"/>
    </w:pPr>
    <w:rPr>
      <w:rFonts w:ascii="Times New Roman" w:eastAsia="Times New Roman" w:hAnsi="Times New Roman" w:cs="Times New Roman"/>
      <w:szCs w:val="24"/>
    </w:rPr>
  </w:style>
  <w:style w:type="paragraph" w:customStyle="1" w:styleId="filled1">
    <w:name w:val="filled1"/>
    <w:basedOn w:val="Normal"/>
    <w:rsid w:val="006D6288"/>
    <w:pPr>
      <w:shd w:val="clear" w:color="auto" w:fill="0072B9"/>
    </w:pPr>
    <w:rPr>
      <w:rFonts w:ascii="Times New Roman" w:eastAsia="Times New Roman" w:hAnsi="Times New Roman" w:cs="Times New Roman"/>
      <w:szCs w:val="24"/>
    </w:rPr>
  </w:style>
  <w:style w:type="paragraph" w:customStyle="1" w:styleId="throbber1">
    <w:name w:val="throbber1"/>
    <w:basedOn w:val="Normal"/>
    <w:rsid w:val="006D6288"/>
    <w:pPr>
      <w:spacing w:before="30" w:after="30"/>
      <w:ind w:left="30" w:right="30"/>
    </w:pPr>
    <w:rPr>
      <w:rFonts w:ascii="Times New Roman" w:eastAsia="Times New Roman" w:hAnsi="Times New Roman" w:cs="Times New Roman"/>
      <w:szCs w:val="24"/>
    </w:rPr>
  </w:style>
  <w:style w:type="paragraph" w:customStyle="1" w:styleId="message1">
    <w:name w:val="message1"/>
    <w:basedOn w:val="Normal"/>
    <w:rsid w:val="006D6288"/>
    <w:rPr>
      <w:rFonts w:ascii="Times New Roman" w:eastAsia="Times New Roman" w:hAnsi="Times New Roman" w:cs="Times New Roman"/>
      <w:szCs w:val="24"/>
    </w:rPr>
  </w:style>
  <w:style w:type="paragraph" w:customStyle="1" w:styleId="throbber2">
    <w:name w:val="throbber2"/>
    <w:basedOn w:val="Normal"/>
    <w:rsid w:val="006D6288"/>
    <w:pPr>
      <w:spacing w:after="0"/>
      <w:ind w:left="30" w:right="30"/>
    </w:pPr>
    <w:rPr>
      <w:rFonts w:ascii="Times New Roman" w:eastAsia="Times New Roman" w:hAnsi="Times New Roman" w:cs="Times New Roman"/>
      <w:szCs w:val="24"/>
    </w:rPr>
  </w:style>
  <w:style w:type="paragraph" w:customStyle="1" w:styleId="fieldset-wrapper1">
    <w:name w:val="fieldset-wrapper1"/>
    <w:basedOn w:val="Normal"/>
    <w:rsid w:val="006D6288"/>
    <w:rPr>
      <w:rFonts w:ascii="Times New Roman" w:eastAsia="Times New Roman" w:hAnsi="Times New Roman" w:cs="Times New Roman"/>
      <w:szCs w:val="24"/>
    </w:rPr>
  </w:style>
  <w:style w:type="paragraph" w:customStyle="1" w:styleId="js-hide1">
    <w:name w:val="js-hide1"/>
    <w:basedOn w:val="Normal"/>
    <w:rsid w:val="006D6288"/>
    <w:rPr>
      <w:rFonts w:ascii="Times New Roman" w:eastAsia="Times New Roman" w:hAnsi="Times New Roman" w:cs="Times New Roman"/>
      <w:vanish/>
      <w:szCs w:val="24"/>
    </w:rPr>
  </w:style>
  <w:style w:type="paragraph" w:customStyle="1" w:styleId="expanded1">
    <w:name w:val="expanded1"/>
    <w:basedOn w:val="Normal"/>
    <w:rsid w:val="006D6288"/>
    <w:pPr>
      <w:spacing w:after="0"/>
    </w:pPr>
    <w:rPr>
      <w:rFonts w:ascii="Times New Roman" w:eastAsia="Times New Roman" w:hAnsi="Times New Roman" w:cs="Times New Roman"/>
      <w:szCs w:val="24"/>
    </w:rPr>
  </w:style>
  <w:style w:type="paragraph" w:customStyle="1" w:styleId="collapsed1">
    <w:name w:val="collapsed1"/>
    <w:basedOn w:val="Normal"/>
    <w:rsid w:val="006D6288"/>
    <w:pPr>
      <w:spacing w:after="0"/>
    </w:pPr>
    <w:rPr>
      <w:rFonts w:ascii="Times New Roman" w:eastAsia="Times New Roman" w:hAnsi="Times New Roman" w:cs="Times New Roman"/>
      <w:szCs w:val="24"/>
    </w:rPr>
  </w:style>
  <w:style w:type="paragraph" w:customStyle="1" w:styleId="leaf1">
    <w:name w:val="leaf1"/>
    <w:basedOn w:val="Normal"/>
    <w:rsid w:val="006D6288"/>
    <w:pPr>
      <w:spacing w:after="0"/>
    </w:pPr>
    <w:rPr>
      <w:rFonts w:ascii="Times New Roman" w:eastAsia="Times New Roman" w:hAnsi="Times New Roman" w:cs="Times New Roman"/>
      <w:szCs w:val="24"/>
    </w:rPr>
  </w:style>
  <w:style w:type="paragraph" w:customStyle="1" w:styleId="error1">
    <w:name w:val="error1"/>
    <w:basedOn w:val="Normal"/>
    <w:rsid w:val="006D6288"/>
    <w:rPr>
      <w:rFonts w:ascii="Times New Roman" w:eastAsia="Times New Roman" w:hAnsi="Times New Roman" w:cs="Times New Roman"/>
      <w:color w:val="333333"/>
      <w:szCs w:val="24"/>
    </w:rPr>
  </w:style>
  <w:style w:type="paragraph" w:customStyle="1" w:styleId="title10">
    <w:name w:val="title1"/>
    <w:basedOn w:val="Normal"/>
    <w:rsid w:val="006D6288"/>
    <w:rPr>
      <w:rFonts w:ascii="Times New Roman" w:eastAsia="Times New Roman" w:hAnsi="Times New Roman" w:cs="Times New Roman"/>
      <w:b/>
      <w:bCs/>
      <w:szCs w:val="24"/>
    </w:rPr>
  </w:style>
  <w:style w:type="paragraph" w:customStyle="1" w:styleId="form-item1">
    <w:name w:val="form-item1"/>
    <w:basedOn w:val="Normal"/>
    <w:rsid w:val="006D6288"/>
    <w:pPr>
      <w:spacing w:after="0"/>
    </w:pPr>
    <w:rPr>
      <w:rFonts w:ascii="Times New Roman" w:eastAsia="Times New Roman" w:hAnsi="Times New Roman" w:cs="Times New Roman"/>
      <w:szCs w:val="24"/>
    </w:rPr>
  </w:style>
  <w:style w:type="paragraph" w:customStyle="1" w:styleId="form-item2">
    <w:name w:val="form-item2"/>
    <w:basedOn w:val="Normal"/>
    <w:rsid w:val="006D6288"/>
    <w:pPr>
      <w:spacing w:after="0"/>
    </w:pPr>
    <w:rPr>
      <w:rFonts w:ascii="Times New Roman" w:eastAsia="Times New Roman" w:hAnsi="Times New Roman" w:cs="Times New Roman"/>
      <w:szCs w:val="24"/>
    </w:rPr>
  </w:style>
  <w:style w:type="paragraph" w:customStyle="1" w:styleId="description1">
    <w:name w:val="description1"/>
    <w:basedOn w:val="Normal"/>
    <w:rsid w:val="006D6288"/>
    <w:rPr>
      <w:rFonts w:ascii="Times New Roman" w:eastAsia="Times New Roman" w:hAnsi="Times New Roman" w:cs="Times New Roman"/>
      <w:sz w:val="20"/>
      <w:szCs w:val="20"/>
    </w:rPr>
  </w:style>
  <w:style w:type="paragraph" w:customStyle="1" w:styleId="form-item3">
    <w:name w:val="form-item3"/>
    <w:basedOn w:val="Normal"/>
    <w:rsid w:val="006D6288"/>
    <w:pPr>
      <w:spacing w:before="96" w:after="96"/>
    </w:pPr>
    <w:rPr>
      <w:rFonts w:ascii="Times New Roman" w:eastAsia="Times New Roman" w:hAnsi="Times New Roman" w:cs="Times New Roman"/>
      <w:szCs w:val="24"/>
    </w:rPr>
  </w:style>
  <w:style w:type="paragraph" w:customStyle="1" w:styleId="form-item4">
    <w:name w:val="form-item4"/>
    <w:basedOn w:val="Normal"/>
    <w:rsid w:val="006D6288"/>
    <w:pPr>
      <w:spacing w:before="96" w:after="96"/>
    </w:pPr>
    <w:rPr>
      <w:rFonts w:ascii="Times New Roman" w:eastAsia="Times New Roman" w:hAnsi="Times New Roman" w:cs="Times New Roman"/>
      <w:szCs w:val="24"/>
    </w:rPr>
  </w:style>
  <w:style w:type="paragraph" w:customStyle="1" w:styleId="description2">
    <w:name w:val="description2"/>
    <w:basedOn w:val="Normal"/>
    <w:rsid w:val="006D6288"/>
    <w:pPr>
      <w:ind w:left="576"/>
    </w:pPr>
    <w:rPr>
      <w:rFonts w:ascii="Times New Roman" w:eastAsia="Times New Roman" w:hAnsi="Times New Roman" w:cs="Times New Roman"/>
      <w:szCs w:val="24"/>
    </w:rPr>
  </w:style>
  <w:style w:type="paragraph" w:customStyle="1" w:styleId="description3">
    <w:name w:val="description3"/>
    <w:basedOn w:val="Normal"/>
    <w:rsid w:val="006D6288"/>
    <w:pPr>
      <w:ind w:left="576"/>
    </w:pPr>
    <w:rPr>
      <w:rFonts w:ascii="Times New Roman" w:eastAsia="Times New Roman" w:hAnsi="Times New Roman" w:cs="Times New Roman"/>
      <w:szCs w:val="24"/>
    </w:rPr>
  </w:style>
  <w:style w:type="paragraph" w:customStyle="1" w:styleId="pager1">
    <w:name w:val="pager1"/>
    <w:basedOn w:val="Normal"/>
    <w:rsid w:val="006D6288"/>
    <w:pPr>
      <w:jc w:val="center"/>
    </w:pPr>
    <w:rPr>
      <w:rFonts w:ascii="Times New Roman" w:eastAsia="Times New Roman" w:hAnsi="Times New Roman" w:cs="Times New Roman"/>
      <w:szCs w:val="24"/>
    </w:rPr>
  </w:style>
  <w:style w:type="paragraph" w:customStyle="1" w:styleId="selected1">
    <w:name w:val="selected1"/>
    <w:basedOn w:val="Normal"/>
    <w:rsid w:val="006D6288"/>
    <w:pPr>
      <w:shd w:val="clear" w:color="auto" w:fill="0072B9"/>
    </w:pPr>
    <w:rPr>
      <w:rFonts w:ascii="Times New Roman" w:eastAsia="Times New Roman" w:hAnsi="Times New Roman" w:cs="Times New Roman"/>
      <w:color w:val="FFFFFF"/>
      <w:szCs w:val="24"/>
    </w:rPr>
  </w:style>
  <w:style w:type="character" w:customStyle="1" w:styleId="summary1">
    <w:name w:val="summary1"/>
    <w:basedOn w:val="DefaultParagraphFont"/>
    <w:rsid w:val="006D6288"/>
    <w:rPr>
      <w:color w:val="999999"/>
      <w:sz w:val="22"/>
      <w:szCs w:val="22"/>
    </w:rPr>
  </w:style>
  <w:style w:type="paragraph" w:customStyle="1" w:styleId="form-item5">
    <w:name w:val="form-item5"/>
    <w:basedOn w:val="Normal"/>
    <w:rsid w:val="006D6288"/>
    <w:pPr>
      <w:spacing w:after="0"/>
    </w:pPr>
    <w:rPr>
      <w:rFonts w:ascii="Times New Roman" w:eastAsia="Times New Roman" w:hAnsi="Times New Roman" w:cs="Times New Roman"/>
      <w:szCs w:val="24"/>
    </w:rPr>
  </w:style>
  <w:style w:type="paragraph" w:customStyle="1" w:styleId="description4">
    <w:name w:val="description4"/>
    <w:basedOn w:val="Normal"/>
    <w:rsid w:val="006D6288"/>
    <w:rPr>
      <w:rFonts w:ascii="Times New Roman" w:eastAsia="Times New Roman" w:hAnsi="Times New Roman" w:cs="Times New Roman"/>
      <w:szCs w:val="24"/>
    </w:rPr>
  </w:style>
  <w:style w:type="paragraph" w:customStyle="1" w:styleId="date-spacer1">
    <w:name w:val="date-spacer1"/>
    <w:basedOn w:val="Normal"/>
    <w:rsid w:val="006D6288"/>
    <w:pPr>
      <w:ind w:left="-75"/>
    </w:pPr>
    <w:rPr>
      <w:rFonts w:ascii="Times New Roman" w:eastAsia="Times New Roman" w:hAnsi="Times New Roman" w:cs="Times New Roman"/>
      <w:szCs w:val="24"/>
    </w:rPr>
  </w:style>
  <w:style w:type="paragraph" w:customStyle="1" w:styleId="form-item6">
    <w:name w:val="form-item6"/>
    <w:basedOn w:val="Normal"/>
    <w:rsid w:val="006D6288"/>
    <w:pPr>
      <w:spacing w:after="0"/>
    </w:pPr>
    <w:rPr>
      <w:rFonts w:ascii="Times New Roman" w:eastAsia="Times New Roman" w:hAnsi="Times New Roman" w:cs="Times New Roman"/>
      <w:szCs w:val="24"/>
    </w:rPr>
  </w:style>
  <w:style w:type="paragraph" w:customStyle="1" w:styleId="date-padding1">
    <w:name w:val="date-padding1"/>
    <w:basedOn w:val="Normal"/>
    <w:rsid w:val="006D6288"/>
    <w:rPr>
      <w:rFonts w:ascii="Times New Roman" w:eastAsia="Times New Roman" w:hAnsi="Times New Roman" w:cs="Times New Roman"/>
      <w:szCs w:val="24"/>
    </w:rPr>
  </w:style>
  <w:style w:type="paragraph" w:customStyle="1" w:styleId="form-type-checkbox1">
    <w:name w:val="form-type-checkbox1"/>
    <w:basedOn w:val="Normal"/>
    <w:rsid w:val="006D6288"/>
    <w:rPr>
      <w:rFonts w:ascii="Times New Roman" w:eastAsia="Times New Roman" w:hAnsi="Times New Roman" w:cs="Times New Roman"/>
      <w:szCs w:val="24"/>
    </w:rPr>
  </w:style>
  <w:style w:type="paragraph" w:customStyle="1" w:styleId="form-type-selectclasshour1">
    <w:name w:val="form-type-select[class*=hour]1"/>
    <w:basedOn w:val="Normal"/>
    <w:rsid w:val="006D6288"/>
    <w:pPr>
      <w:ind w:left="180"/>
    </w:pPr>
    <w:rPr>
      <w:rFonts w:ascii="Times New Roman" w:eastAsia="Times New Roman" w:hAnsi="Times New Roman" w:cs="Times New Roman"/>
      <w:szCs w:val="24"/>
    </w:rPr>
  </w:style>
  <w:style w:type="paragraph" w:customStyle="1" w:styleId="date-format-delete1">
    <w:name w:val="date-format-delete1"/>
    <w:basedOn w:val="Normal"/>
    <w:rsid w:val="006D6288"/>
    <w:pPr>
      <w:spacing w:before="432"/>
      <w:ind w:left="360"/>
    </w:pPr>
    <w:rPr>
      <w:rFonts w:ascii="Times New Roman" w:eastAsia="Times New Roman" w:hAnsi="Times New Roman" w:cs="Times New Roman"/>
      <w:szCs w:val="24"/>
    </w:rPr>
  </w:style>
  <w:style w:type="paragraph" w:customStyle="1" w:styleId="date-format-type1">
    <w:name w:val="date-format-type1"/>
    <w:basedOn w:val="Normal"/>
    <w:rsid w:val="006D6288"/>
    <w:rPr>
      <w:rFonts w:ascii="Times New Roman" w:eastAsia="Times New Roman" w:hAnsi="Times New Roman" w:cs="Times New Roman"/>
      <w:szCs w:val="24"/>
    </w:rPr>
  </w:style>
  <w:style w:type="paragraph" w:customStyle="1" w:styleId="select-container1">
    <w:name w:val="select-container1"/>
    <w:basedOn w:val="Normal"/>
    <w:rsid w:val="006D6288"/>
    <w:rPr>
      <w:rFonts w:ascii="Times New Roman" w:eastAsia="Times New Roman" w:hAnsi="Times New Roman" w:cs="Times New Roman"/>
      <w:szCs w:val="24"/>
    </w:rPr>
  </w:style>
  <w:style w:type="character" w:customStyle="1" w:styleId="month1">
    <w:name w:val="month1"/>
    <w:basedOn w:val="DefaultParagraphFont"/>
    <w:rsid w:val="006D6288"/>
    <w:rPr>
      <w:caps/>
      <w:vanish w:val="0"/>
      <w:webHidden w:val="0"/>
      <w:color w:val="FFFFFF"/>
      <w:sz w:val="22"/>
      <w:szCs w:val="22"/>
      <w:shd w:val="clear" w:color="auto" w:fill="B5BEBE"/>
      <w:specVanish w:val="0"/>
    </w:rPr>
  </w:style>
  <w:style w:type="character" w:customStyle="1" w:styleId="day1">
    <w:name w:val="day1"/>
    <w:basedOn w:val="DefaultParagraphFont"/>
    <w:rsid w:val="006D6288"/>
    <w:rPr>
      <w:b/>
      <w:bCs/>
      <w:vanish w:val="0"/>
      <w:webHidden w:val="0"/>
      <w:sz w:val="48"/>
      <w:szCs w:val="48"/>
      <w:specVanish w:val="0"/>
    </w:rPr>
  </w:style>
  <w:style w:type="character" w:customStyle="1" w:styleId="year1">
    <w:name w:val="year1"/>
    <w:basedOn w:val="DefaultParagraphFont"/>
    <w:rsid w:val="006D6288"/>
    <w:rPr>
      <w:vanish w:val="0"/>
      <w:webHidden w:val="0"/>
      <w:sz w:val="22"/>
      <w:szCs w:val="22"/>
      <w:specVanish w:val="0"/>
    </w:rPr>
  </w:style>
  <w:style w:type="paragraph" w:customStyle="1" w:styleId="form-type-checkbox2">
    <w:name w:val="form-type-checkbox2"/>
    <w:basedOn w:val="Normal"/>
    <w:rsid w:val="006D6288"/>
    <w:pPr>
      <w:ind w:right="144"/>
    </w:pPr>
    <w:rPr>
      <w:rFonts w:ascii="Times New Roman" w:eastAsia="Times New Roman" w:hAnsi="Times New Roman" w:cs="Times New Roman"/>
      <w:szCs w:val="24"/>
    </w:rPr>
  </w:style>
  <w:style w:type="paragraph" w:customStyle="1" w:styleId="ui-datepicker-header1">
    <w:name w:val="ui-datepicker-header1"/>
    <w:basedOn w:val="Normal"/>
    <w:rsid w:val="006D6288"/>
    <w:rPr>
      <w:rFonts w:ascii="Times New Roman" w:eastAsia="Times New Roman" w:hAnsi="Times New Roman" w:cs="Times New Roman"/>
      <w:szCs w:val="24"/>
    </w:rPr>
  </w:style>
  <w:style w:type="paragraph" w:customStyle="1" w:styleId="ui-datepicker-prev1">
    <w:name w:val="ui-datepicker-prev1"/>
    <w:basedOn w:val="Normal"/>
    <w:rsid w:val="006D6288"/>
    <w:rPr>
      <w:rFonts w:ascii="Times New Roman" w:eastAsia="Times New Roman" w:hAnsi="Times New Roman" w:cs="Times New Roman"/>
      <w:szCs w:val="24"/>
    </w:rPr>
  </w:style>
  <w:style w:type="paragraph" w:customStyle="1" w:styleId="ui-datepicker-next1">
    <w:name w:val="ui-datepicker-next1"/>
    <w:basedOn w:val="Normal"/>
    <w:rsid w:val="006D6288"/>
    <w:rPr>
      <w:rFonts w:ascii="Times New Roman" w:eastAsia="Times New Roman" w:hAnsi="Times New Roman" w:cs="Times New Roman"/>
      <w:szCs w:val="24"/>
    </w:rPr>
  </w:style>
  <w:style w:type="paragraph" w:customStyle="1" w:styleId="ui-datepicker-title1">
    <w:name w:val="ui-datepicker-title1"/>
    <w:basedOn w:val="Normal"/>
    <w:rsid w:val="006D6288"/>
    <w:pPr>
      <w:spacing w:after="0" w:line="432" w:lineRule="atLeast"/>
      <w:ind w:left="552" w:right="552"/>
      <w:jc w:val="center"/>
    </w:pPr>
    <w:rPr>
      <w:rFonts w:ascii="Times New Roman" w:eastAsia="Times New Roman" w:hAnsi="Times New Roman" w:cs="Times New Roman"/>
      <w:szCs w:val="24"/>
    </w:rPr>
  </w:style>
  <w:style w:type="paragraph" w:customStyle="1" w:styleId="ui-datepicker-buttonpane1">
    <w:name w:val="ui-datepicker-buttonpane1"/>
    <w:basedOn w:val="Normal"/>
    <w:rsid w:val="006D6288"/>
    <w:pPr>
      <w:spacing w:before="168" w:after="0"/>
    </w:pPr>
    <w:rPr>
      <w:rFonts w:ascii="Times New Roman" w:eastAsia="Times New Roman" w:hAnsi="Times New Roman" w:cs="Times New Roman"/>
      <w:szCs w:val="24"/>
    </w:rPr>
  </w:style>
  <w:style w:type="paragraph" w:customStyle="1" w:styleId="ui-datepicker-group1">
    <w:name w:val="ui-datepicker-group1"/>
    <w:basedOn w:val="Normal"/>
    <w:rsid w:val="006D6288"/>
    <w:rPr>
      <w:rFonts w:ascii="Times New Roman" w:eastAsia="Times New Roman" w:hAnsi="Times New Roman" w:cs="Times New Roman"/>
      <w:szCs w:val="24"/>
    </w:rPr>
  </w:style>
  <w:style w:type="paragraph" w:customStyle="1" w:styleId="ui-datepicker-group2">
    <w:name w:val="ui-datepicker-group2"/>
    <w:basedOn w:val="Normal"/>
    <w:rsid w:val="006D6288"/>
    <w:rPr>
      <w:rFonts w:ascii="Times New Roman" w:eastAsia="Times New Roman" w:hAnsi="Times New Roman" w:cs="Times New Roman"/>
      <w:szCs w:val="24"/>
    </w:rPr>
  </w:style>
  <w:style w:type="paragraph" w:customStyle="1" w:styleId="ui-datepicker-group3">
    <w:name w:val="ui-datepicker-group3"/>
    <w:basedOn w:val="Normal"/>
    <w:rsid w:val="006D6288"/>
    <w:rPr>
      <w:rFonts w:ascii="Times New Roman" w:eastAsia="Times New Roman" w:hAnsi="Times New Roman" w:cs="Times New Roman"/>
      <w:szCs w:val="24"/>
    </w:rPr>
  </w:style>
  <w:style w:type="paragraph" w:customStyle="1" w:styleId="ui-datepicker-header2">
    <w:name w:val="ui-datepicker-header2"/>
    <w:basedOn w:val="Normal"/>
    <w:rsid w:val="006D6288"/>
    <w:rPr>
      <w:rFonts w:ascii="Times New Roman" w:eastAsia="Times New Roman" w:hAnsi="Times New Roman" w:cs="Times New Roman"/>
      <w:szCs w:val="24"/>
    </w:rPr>
  </w:style>
  <w:style w:type="paragraph" w:customStyle="1" w:styleId="ui-datepicker-header3">
    <w:name w:val="ui-datepicker-header3"/>
    <w:basedOn w:val="Normal"/>
    <w:rsid w:val="006D6288"/>
    <w:rPr>
      <w:rFonts w:ascii="Times New Roman" w:eastAsia="Times New Roman" w:hAnsi="Times New Roman" w:cs="Times New Roman"/>
      <w:szCs w:val="24"/>
    </w:rPr>
  </w:style>
  <w:style w:type="paragraph" w:customStyle="1" w:styleId="ui-datepicker-buttonpane2">
    <w:name w:val="ui-datepicker-buttonpane2"/>
    <w:basedOn w:val="Normal"/>
    <w:rsid w:val="006D6288"/>
    <w:rPr>
      <w:rFonts w:ascii="Times New Roman" w:eastAsia="Times New Roman" w:hAnsi="Times New Roman" w:cs="Times New Roman"/>
      <w:szCs w:val="24"/>
    </w:rPr>
  </w:style>
  <w:style w:type="paragraph" w:customStyle="1" w:styleId="ui-datepicker-buttonpane3">
    <w:name w:val="ui-datepicker-buttonpane3"/>
    <w:basedOn w:val="Normal"/>
    <w:rsid w:val="006D6288"/>
    <w:rPr>
      <w:rFonts w:ascii="Times New Roman" w:eastAsia="Times New Roman" w:hAnsi="Times New Roman" w:cs="Times New Roman"/>
      <w:szCs w:val="24"/>
    </w:rPr>
  </w:style>
  <w:style w:type="paragraph" w:customStyle="1" w:styleId="ui-datepicker-header4">
    <w:name w:val="ui-datepicker-header4"/>
    <w:basedOn w:val="Normal"/>
    <w:rsid w:val="006D6288"/>
    <w:rPr>
      <w:rFonts w:ascii="Times New Roman" w:eastAsia="Times New Roman" w:hAnsi="Times New Roman" w:cs="Times New Roman"/>
      <w:szCs w:val="24"/>
    </w:rPr>
  </w:style>
  <w:style w:type="paragraph" w:customStyle="1" w:styleId="ui-datepicker-header5">
    <w:name w:val="ui-datepicker-header5"/>
    <w:basedOn w:val="Normal"/>
    <w:rsid w:val="006D6288"/>
    <w:rPr>
      <w:rFonts w:ascii="Times New Roman" w:eastAsia="Times New Roman" w:hAnsi="Times New Roman" w:cs="Times New Roman"/>
      <w:szCs w:val="24"/>
    </w:rPr>
  </w:style>
  <w:style w:type="paragraph" w:customStyle="1" w:styleId="field-label1">
    <w:name w:val="field-label1"/>
    <w:basedOn w:val="Normal"/>
    <w:rsid w:val="006D6288"/>
    <w:rPr>
      <w:rFonts w:ascii="Times New Roman" w:eastAsia="Times New Roman" w:hAnsi="Times New Roman" w:cs="Times New Roman"/>
      <w:b/>
      <w:bCs/>
      <w:szCs w:val="24"/>
    </w:rPr>
  </w:style>
  <w:style w:type="paragraph" w:customStyle="1" w:styleId="field-multiple-table1">
    <w:name w:val="field-multiple-table1"/>
    <w:basedOn w:val="Normal"/>
    <w:rsid w:val="006D6288"/>
    <w:pPr>
      <w:spacing w:after="0"/>
    </w:pPr>
    <w:rPr>
      <w:rFonts w:ascii="Times New Roman" w:eastAsia="Times New Roman" w:hAnsi="Times New Roman" w:cs="Times New Roman"/>
      <w:szCs w:val="24"/>
    </w:rPr>
  </w:style>
  <w:style w:type="paragraph" w:customStyle="1" w:styleId="field-add-more-submit1">
    <w:name w:val="field-add-more-submit1"/>
    <w:basedOn w:val="Normal"/>
    <w:rsid w:val="006D6288"/>
    <w:pPr>
      <w:spacing w:before="120" w:after="0"/>
    </w:pPr>
    <w:rPr>
      <w:rFonts w:ascii="Times New Roman" w:eastAsia="Times New Roman" w:hAnsi="Times New Roman" w:cs="Times New Roman"/>
      <w:szCs w:val="24"/>
    </w:rPr>
  </w:style>
  <w:style w:type="paragraph" w:customStyle="1" w:styleId="node1">
    <w:name w:val="node1"/>
    <w:basedOn w:val="Normal"/>
    <w:rsid w:val="006D6288"/>
    <w:pPr>
      <w:shd w:val="clear" w:color="auto" w:fill="FFFFEA"/>
    </w:pPr>
    <w:rPr>
      <w:rFonts w:ascii="Times New Roman" w:eastAsia="Times New Roman" w:hAnsi="Times New Roman" w:cs="Times New Roman"/>
      <w:szCs w:val="24"/>
    </w:rPr>
  </w:style>
  <w:style w:type="paragraph" w:customStyle="1" w:styleId="title2">
    <w:name w:val="title2"/>
    <w:basedOn w:val="Normal"/>
    <w:rsid w:val="006D6288"/>
    <w:rPr>
      <w:rFonts w:ascii="Times New Roman" w:eastAsia="Times New Roman" w:hAnsi="Times New Roman" w:cs="Times New Roman"/>
      <w:sz w:val="29"/>
      <w:szCs w:val="29"/>
    </w:rPr>
  </w:style>
  <w:style w:type="paragraph" w:customStyle="1" w:styleId="search-snippet-info1">
    <w:name w:val="search-snippet-info1"/>
    <w:basedOn w:val="Normal"/>
    <w:rsid w:val="006D6288"/>
    <w:rPr>
      <w:rFonts w:ascii="Times New Roman" w:eastAsia="Times New Roman" w:hAnsi="Times New Roman" w:cs="Times New Roman"/>
      <w:szCs w:val="24"/>
    </w:rPr>
  </w:style>
  <w:style w:type="paragraph" w:customStyle="1" w:styleId="search-info1">
    <w:name w:val="search-info1"/>
    <w:basedOn w:val="Normal"/>
    <w:rsid w:val="006D6288"/>
    <w:rPr>
      <w:rFonts w:ascii="Times New Roman" w:eastAsia="Times New Roman" w:hAnsi="Times New Roman" w:cs="Times New Roman"/>
      <w:sz w:val="20"/>
      <w:szCs w:val="20"/>
    </w:rPr>
  </w:style>
  <w:style w:type="paragraph" w:customStyle="1" w:styleId="criterion1">
    <w:name w:val="criterion1"/>
    <w:basedOn w:val="Normal"/>
    <w:rsid w:val="006D6288"/>
    <w:pPr>
      <w:ind w:right="480"/>
    </w:pPr>
    <w:rPr>
      <w:rFonts w:ascii="Times New Roman" w:eastAsia="Times New Roman" w:hAnsi="Times New Roman" w:cs="Times New Roman"/>
      <w:szCs w:val="24"/>
    </w:rPr>
  </w:style>
  <w:style w:type="paragraph" w:customStyle="1" w:styleId="action1">
    <w:name w:val="action1"/>
    <w:basedOn w:val="Normal"/>
    <w:rsid w:val="006D6288"/>
    <w:rPr>
      <w:rFonts w:ascii="Times New Roman" w:eastAsia="Times New Roman" w:hAnsi="Times New Roman" w:cs="Times New Roman"/>
      <w:szCs w:val="24"/>
    </w:rPr>
  </w:style>
  <w:style w:type="paragraph" w:customStyle="1" w:styleId="form-item7">
    <w:name w:val="form-item7"/>
    <w:basedOn w:val="Normal"/>
    <w:rsid w:val="006D6288"/>
    <w:pPr>
      <w:spacing w:after="0"/>
    </w:pPr>
    <w:rPr>
      <w:rFonts w:ascii="Times New Roman" w:eastAsia="Times New Roman" w:hAnsi="Times New Roman" w:cs="Times New Roman"/>
      <w:szCs w:val="24"/>
    </w:rPr>
  </w:style>
  <w:style w:type="paragraph" w:customStyle="1" w:styleId="form-item8">
    <w:name w:val="form-item8"/>
    <w:basedOn w:val="Normal"/>
    <w:rsid w:val="006D6288"/>
    <w:pPr>
      <w:spacing w:after="0"/>
    </w:pPr>
    <w:rPr>
      <w:rFonts w:ascii="Times New Roman" w:eastAsia="Times New Roman" w:hAnsi="Times New Roman" w:cs="Times New Roman"/>
      <w:szCs w:val="24"/>
    </w:rPr>
  </w:style>
  <w:style w:type="paragraph" w:customStyle="1" w:styleId="form-item-name1">
    <w:name w:val="form-item-name1"/>
    <w:basedOn w:val="Normal"/>
    <w:rsid w:val="006D6288"/>
    <w:pPr>
      <w:ind w:right="240"/>
    </w:pPr>
    <w:rPr>
      <w:rFonts w:ascii="Times New Roman" w:eastAsia="Times New Roman" w:hAnsi="Times New Roman" w:cs="Times New Roman"/>
      <w:szCs w:val="24"/>
    </w:rPr>
  </w:style>
  <w:style w:type="paragraph" w:customStyle="1" w:styleId="user-picture1">
    <w:name w:val="user-picture1"/>
    <w:basedOn w:val="Normal"/>
    <w:rsid w:val="006D6288"/>
    <w:pPr>
      <w:spacing w:after="240"/>
      <w:ind w:right="240"/>
    </w:pPr>
    <w:rPr>
      <w:rFonts w:ascii="Times New Roman" w:eastAsia="Times New Roman" w:hAnsi="Times New Roman" w:cs="Times New Roman"/>
      <w:szCs w:val="24"/>
    </w:rPr>
  </w:style>
  <w:style w:type="paragraph" w:customStyle="1" w:styleId="views-exposed-widget1">
    <w:name w:val="views-exposed-widget1"/>
    <w:basedOn w:val="Normal"/>
    <w:rsid w:val="006D6288"/>
    <w:rPr>
      <w:rFonts w:ascii="Times New Roman" w:eastAsia="Times New Roman" w:hAnsi="Times New Roman" w:cs="Times New Roman"/>
      <w:szCs w:val="24"/>
    </w:rPr>
  </w:style>
  <w:style w:type="paragraph" w:customStyle="1" w:styleId="form-submit1">
    <w:name w:val="form-submit1"/>
    <w:basedOn w:val="Normal"/>
    <w:rsid w:val="006D6288"/>
    <w:pPr>
      <w:spacing w:before="384" w:after="0"/>
    </w:pPr>
    <w:rPr>
      <w:rFonts w:ascii="Times New Roman" w:eastAsia="Times New Roman" w:hAnsi="Times New Roman" w:cs="Times New Roman"/>
      <w:szCs w:val="24"/>
    </w:rPr>
  </w:style>
  <w:style w:type="paragraph" w:customStyle="1" w:styleId="form-item9">
    <w:name w:val="form-item9"/>
    <w:basedOn w:val="Normal"/>
    <w:rsid w:val="006D6288"/>
    <w:pPr>
      <w:spacing w:after="0"/>
    </w:pPr>
    <w:rPr>
      <w:rFonts w:ascii="Times New Roman" w:eastAsia="Times New Roman" w:hAnsi="Times New Roman" w:cs="Times New Roman"/>
      <w:szCs w:val="24"/>
    </w:rPr>
  </w:style>
  <w:style w:type="paragraph" w:customStyle="1" w:styleId="form-submit2">
    <w:name w:val="form-submit2"/>
    <w:basedOn w:val="Normal"/>
    <w:rsid w:val="006D6288"/>
    <w:pPr>
      <w:spacing w:after="0"/>
    </w:pPr>
    <w:rPr>
      <w:rFonts w:ascii="Times New Roman" w:eastAsia="Times New Roman" w:hAnsi="Times New Roman" w:cs="Times New Roman"/>
      <w:szCs w:val="24"/>
    </w:rPr>
  </w:style>
  <w:style w:type="paragraph" w:customStyle="1" w:styleId="gsc-table-result1">
    <w:name w:val="gsc-table-result1"/>
    <w:basedOn w:val="Normal"/>
    <w:rsid w:val="006D6288"/>
    <w:rPr>
      <w:rFonts w:ascii="Trebuchet MS" w:eastAsia="Times New Roman" w:hAnsi="Trebuchet MS" w:cs="Arial"/>
      <w:sz w:val="20"/>
      <w:szCs w:val="20"/>
    </w:rPr>
  </w:style>
  <w:style w:type="paragraph" w:customStyle="1" w:styleId="gsc-branding-img-noclear1">
    <w:name w:val="gsc-branding-img-noclear1"/>
    <w:basedOn w:val="Normal"/>
    <w:rsid w:val="006D6288"/>
    <w:pPr>
      <w:spacing w:after="0"/>
      <w:textAlignment w:val="bottom"/>
    </w:pPr>
    <w:rPr>
      <w:rFonts w:ascii="Times New Roman" w:eastAsia="Times New Roman" w:hAnsi="Times New Roman" w:cs="Times New Roman"/>
      <w:szCs w:val="24"/>
    </w:rPr>
  </w:style>
  <w:style w:type="paragraph" w:customStyle="1" w:styleId="gsc-branding-img1">
    <w:name w:val="gsc-branding-img1"/>
    <w:basedOn w:val="Normal"/>
    <w:rsid w:val="006D6288"/>
    <w:pPr>
      <w:spacing w:after="0"/>
      <w:textAlignment w:val="bottom"/>
    </w:pPr>
    <w:rPr>
      <w:rFonts w:ascii="Times New Roman" w:eastAsia="Times New Roman" w:hAnsi="Times New Roman" w:cs="Times New Roman"/>
      <w:szCs w:val="24"/>
    </w:rPr>
  </w:style>
  <w:style w:type="paragraph" w:customStyle="1" w:styleId="gsc-branding-text1">
    <w:name w:val="gsc-branding-text1"/>
    <w:basedOn w:val="Normal"/>
    <w:rsid w:val="006D6288"/>
    <w:pPr>
      <w:jc w:val="center"/>
      <w:textAlignment w:val="top"/>
    </w:pPr>
    <w:rPr>
      <w:rFonts w:ascii="Times New Roman" w:eastAsia="Times New Roman" w:hAnsi="Times New Roman" w:cs="Times New Roman"/>
      <w:color w:val="666666"/>
      <w:sz w:val="17"/>
      <w:szCs w:val="17"/>
    </w:rPr>
  </w:style>
  <w:style w:type="paragraph" w:customStyle="1" w:styleId="gsc-branding-img-noclear2">
    <w:name w:val="gsc-branding-img-noclear2"/>
    <w:basedOn w:val="Normal"/>
    <w:rsid w:val="006D6288"/>
    <w:pPr>
      <w:spacing w:after="0"/>
      <w:jc w:val="center"/>
      <w:textAlignment w:val="bottom"/>
    </w:pPr>
    <w:rPr>
      <w:rFonts w:ascii="Times New Roman" w:eastAsia="Times New Roman" w:hAnsi="Times New Roman" w:cs="Times New Roman"/>
      <w:szCs w:val="24"/>
    </w:rPr>
  </w:style>
  <w:style w:type="paragraph" w:customStyle="1" w:styleId="gsc-clear-button1">
    <w:name w:val="gsc-clear-button1"/>
    <w:basedOn w:val="Normal"/>
    <w:rsid w:val="006D6288"/>
    <w:pPr>
      <w:ind w:left="60" w:right="60"/>
      <w:jc w:val="right"/>
    </w:pPr>
    <w:rPr>
      <w:rFonts w:ascii="Times New Roman" w:eastAsia="Times New Roman" w:hAnsi="Times New Roman" w:cs="Times New Roman"/>
      <w:vanish/>
      <w:szCs w:val="24"/>
    </w:rPr>
  </w:style>
  <w:style w:type="paragraph" w:customStyle="1" w:styleId="gsc-inputinput1">
    <w:name w:val="gsc-input&gt;input1"/>
    <w:basedOn w:val="Normal"/>
    <w:rsid w:val="006D6288"/>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szCs w:val="24"/>
    </w:rPr>
  </w:style>
  <w:style w:type="paragraph" w:customStyle="1" w:styleId="gs-spacer1">
    <w:name w:val="gs-spacer1"/>
    <w:basedOn w:val="Normal"/>
    <w:rsid w:val="006D6288"/>
    <w:rPr>
      <w:rFonts w:ascii="Times New Roman" w:eastAsia="Times New Roman" w:hAnsi="Times New Roman" w:cs="Times New Roman"/>
      <w:vanish/>
      <w:szCs w:val="24"/>
    </w:rPr>
  </w:style>
  <w:style w:type="paragraph" w:customStyle="1" w:styleId="gs-spacer2">
    <w:name w:val="gs-spacer2"/>
    <w:basedOn w:val="Normal"/>
    <w:rsid w:val="006D6288"/>
    <w:rPr>
      <w:rFonts w:ascii="Times New Roman" w:eastAsia="Times New Roman" w:hAnsi="Times New Roman" w:cs="Times New Roman"/>
      <w:vanish/>
      <w:szCs w:val="24"/>
    </w:rPr>
  </w:style>
  <w:style w:type="paragraph" w:customStyle="1" w:styleId="gsc-title1">
    <w:name w:val="gsc-title1"/>
    <w:basedOn w:val="Normal"/>
    <w:rsid w:val="006D6288"/>
    <w:rPr>
      <w:rFonts w:ascii="Times New Roman" w:eastAsia="Times New Roman" w:hAnsi="Times New Roman" w:cs="Times New Roman"/>
      <w:vanish/>
      <w:szCs w:val="24"/>
    </w:rPr>
  </w:style>
  <w:style w:type="paragraph" w:customStyle="1" w:styleId="gsc-stats1">
    <w:name w:val="gsc-stats1"/>
    <w:basedOn w:val="Normal"/>
    <w:rsid w:val="006D6288"/>
    <w:rPr>
      <w:rFonts w:ascii="Times New Roman" w:eastAsia="Times New Roman" w:hAnsi="Times New Roman" w:cs="Times New Roman"/>
      <w:vanish/>
      <w:szCs w:val="24"/>
    </w:rPr>
  </w:style>
  <w:style w:type="paragraph" w:customStyle="1" w:styleId="gsc-results-selector1">
    <w:name w:val="gsc-results-selector1"/>
    <w:basedOn w:val="Normal"/>
    <w:rsid w:val="006D6288"/>
    <w:rPr>
      <w:rFonts w:ascii="Times New Roman" w:eastAsia="Times New Roman" w:hAnsi="Times New Roman" w:cs="Times New Roman"/>
      <w:vanish/>
      <w:szCs w:val="24"/>
    </w:rPr>
  </w:style>
  <w:style w:type="paragraph" w:customStyle="1" w:styleId="gsc-completion-icon-cell1">
    <w:name w:val="gsc-completion-icon-cell1"/>
    <w:basedOn w:val="Normal"/>
    <w:rsid w:val="006D6288"/>
    <w:rPr>
      <w:rFonts w:ascii="Times New Roman" w:eastAsia="Times New Roman" w:hAnsi="Times New Roman" w:cs="Times New Roman"/>
      <w:szCs w:val="24"/>
    </w:rPr>
  </w:style>
  <w:style w:type="paragraph" w:customStyle="1" w:styleId="gsc-completion-promotion-table1">
    <w:name w:val="gsc-completion-promotion-table1"/>
    <w:basedOn w:val="Normal"/>
    <w:rsid w:val="006D6288"/>
    <w:pPr>
      <w:spacing w:before="75" w:after="75"/>
    </w:pPr>
    <w:rPr>
      <w:rFonts w:ascii="Times New Roman" w:eastAsia="Times New Roman" w:hAnsi="Times New Roman" w:cs="Times New Roman"/>
      <w:szCs w:val="24"/>
    </w:rPr>
  </w:style>
  <w:style w:type="paragraph" w:customStyle="1" w:styleId="gs-watermark1">
    <w:name w:val="gs-watermark1"/>
    <w:basedOn w:val="Normal"/>
    <w:rsid w:val="006D6288"/>
    <w:rPr>
      <w:rFonts w:ascii="Times New Roman" w:eastAsia="Times New Roman" w:hAnsi="Times New Roman" w:cs="Times New Roman"/>
      <w:vanish/>
      <w:szCs w:val="24"/>
    </w:rPr>
  </w:style>
  <w:style w:type="paragraph" w:customStyle="1" w:styleId="gs-ad-marker1">
    <w:name w:val="gs-ad-marker1"/>
    <w:basedOn w:val="Normal"/>
    <w:rsid w:val="006D6288"/>
    <w:rPr>
      <w:rFonts w:ascii="Times New Roman" w:eastAsia="Times New Roman" w:hAnsi="Times New Roman" w:cs="Times New Roman"/>
      <w:vanish/>
      <w:szCs w:val="24"/>
    </w:rPr>
  </w:style>
  <w:style w:type="paragraph" w:customStyle="1" w:styleId="gsc-ad1">
    <w:name w:val="gsc-ad1"/>
    <w:basedOn w:val="Normal"/>
    <w:rsid w:val="006D6288"/>
    <w:rPr>
      <w:rFonts w:ascii="Times New Roman" w:eastAsia="Times New Roman" w:hAnsi="Times New Roman" w:cs="Times New Roman"/>
      <w:szCs w:val="24"/>
    </w:rPr>
  </w:style>
  <w:style w:type="paragraph" w:customStyle="1" w:styleId="gsc-ad2">
    <w:name w:val="gsc-ad2"/>
    <w:basedOn w:val="Normal"/>
    <w:rsid w:val="006D6288"/>
    <w:rPr>
      <w:rFonts w:ascii="Times New Roman" w:eastAsia="Times New Roman" w:hAnsi="Times New Roman" w:cs="Times New Roman"/>
      <w:szCs w:val="24"/>
    </w:rPr>
  </w:style>
  <w:style w:type="paragraph" w:customStyle="1" w:styleId="gs-visibleurl1">
    <w:name w:val="gs-visibleurl1"/>
    <w:basedOn w:val="Normal"/>
    <w:rsid w:val="006D6288"/>
    <w:rPr>
      <w:rFonts w:ascii="Times New Roman" w:eastAsia="Times New Roman" w:hAnsi="Times New Roman" w:cs="Times New Roman"/>
      <w:color w:val="000000"/>
      <w:szCs w:val="24"/>
    </w:rPr>
  </w:style>
  <w:style w:type="paragraph" w:customStyle="1" w:styleId="gsc-option-selector1">
    <w:name w:val="gsc-option-selector1"/>
    <w:basedOn w:val="Normal"/>
    <w:rsid w:val="006D6288"/>
    <w:rPr>
      <w:rFonts w:ascii="Times New Roman" w:eastAsia="Times New Roman" w:hAnsi="Times New Roman" w:cs="Times New Roman"/>
      <w:szCs w:val="24"/>
    </w:rPr>
  </w:style>
  <w:style w:type="paragraph" w:customStyle="1" w:styleId="gsc-option-menu-container1">
    <w:name w:val="gsc-option-menu-container1"/>
    <w:basedOn w:val="Normal"/>
    <w:rsid w:val="006D6288"/>
    <w:rPr>
      <w:rFonts w:ascii="Times New Roman" w:eastAsia="Times New Roman" w:hAnsi="Times New Roman" w:cs="Times New Roman"/>
      <w:color w:val="000000"/>
      <w:sz w:val="19"/>
      <w:szCs w:val="19"/>
    </w:rPr>
  </w:style>
  <w:style w:type="paragraph" w:customStyle="1" w:styleId="gsc-option-menu1">
    <w:name w:val="gsc-option-menu1"/>
    <w:basedOn w:val="Normal"/>
    <w:rsid w:val="006D6288"/>
    <w:pPr>
      <w:pBdr>
        <w:top w:val="single" w:sz="6" w:space="5" w:color="EEEEEE"/>
        <w:left w:val="single" w:sz="6" w:space="0" w:color="EEEEEE"/>
        <w:bottom w:val="single" w:sz="6" w:space="5" w:color="EEEEEE"/>
        <w:right w:val="single" w:sz="6" w:space="0" w:color="EEEEEE"/>
      </w:pBdr>
      <w:shd w:val="clear" w:color="auto" w:fill="FFFFFF"/>
      <w:spacing w:after="0"/>
    </w:pPr>
    <w:rPr>
      <w:rFonts w:ascii="Times New Roman" w:eastAsia="Times New Roman" w:hAnsi="Times New Roman" w:cs="Times New Roman"/>
      <w:sz w:val="20"/>
      <w:szCs w:val="20"/>
    </w:rPr>
  </w:style>
  <w:style w:type="paragraph" w:customStyle="1" w:styleId="gs-image1">
    <w:name w:val="gs-image1"/>
    <w:basedOn w:val="Normal"/>
    <w:rsid w:val="006D6288"/>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szCs w:val="24"/>
    </w:rPr>
  </w:style>
  <w:style w:type="paragraph" w:customStyle="1" w:styleId="gs-promotion-image1">
    <w:name w:val="gs-promotion-image1"/>
    <w:basedOn w:val="Normal"/>
    <w:rsid w:val="006D6288"/>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szCs w:val="24"/>
    </w:rPr>
  </w:style>
  <w:style w:type="paragraph" w:customStyle="1" w:styleId="gs-action1">
    <w:name w:val="gs-action1"/>
    <w:basedOn w:val="Normal"/>
    <w:rsid w:val="006D6288"/>
    <w:pPr>
      <w:ind w:right="144"/>
    </w:pPr>
    <w:rPr>
      <w:rFonts w:ascii="Times New Roman" w:eastAsia="Times New Roman" w:hAnsi="Times New Roman" w:cs="Times New Roman"/>
      <w:color w:val="7777CC"/>
      <w:szCs w:val="24"/>
    </w:rPr>
  </w:style>
  <w:style w:type="paragraph" w:customStyle="1" w:styleId="gs-text-box1">
    <w:name w:val="gs-text-box1"/>
    <w:basedOn w:val="Normal"/>
    <w:rsid w:val="006D6288"/>
    <w:rPr>
      <w:rFonts w:ascii="Times New Roman" w:eastAsia="Times New Roman" w:hAnsi="Times New Roman" w:cs="Times New Roman"/>
      <w:color w:val="999999"/>
      <w:szCs w:val="24"/>
    </w:rPr>
  </w:style>
  <w:style w:type="paragraph" w:customStyle="1" w:styleId="gs-title1">
    <w:name w:val="gs-title1"/>
    <w:basedOn w:val="Normal"/>
    <w:rsid w:val="006D6288"/>
    <w:rPr>
      <w:rFonts w:ascii="Times New Roman" w:eastAsia="Times New Roman" w:hAnsi="Times New Roman" w:cs="Times New Roman"/>
      <w:szCs w:val="24"/>
    </w:rPr>
  </w:style>
  <w:style w:type="paragraph" w:customStyle="1" w:styleId="gs-snippet1">
    <w:name w:val="gs-snippet1"/>
    <w:basedOn w:val="Normal"/>
    <w:rsid w:val="006D6288"/>
    <w:pPr>
      <w:spacing w:before="15"/>
    </w:pPr>
    <w:rPr>
      <w:rFonts w:ascii="Times New Roman" w:eastAsia="Times New Roman" w:hAnsi="Times New Roman" w:cs="Times New Roman"/>
      <w:color w:val="EEEEEE"/>
      <w:szCs w:val="24"/>
    </w:rPr>
  </w:style>
  <w:style w:type="paragraph" w:customStyle="1" w:styleId="gs-visibleurl2">
    <w:name w:val="gs-visibleurl2"/>
    <w:basedOn w:val="Normal"/>
    <w:rsid w:val="006D6288"/>
    <w:rPr>
      <w:rFonts w:ascii="Times New Roman" w:eastAsia="Times New Roman" w:hAnsi="Times New Roman" w:cs="Times New Roman"/>
      <w:szCs w:val="24"/>
    </w:rPr>
  </w:style>
  <w:style w:type="paragraph" w:customStyle="1" w:styleId="gs-visibleurl-short1">
    <w:name w:val="gs-visibleurl-short1"/>
    <w:basedOn w:val="Normal"/>
    <w:rsid w:val="006D6288"/>
    <w:rPr>
      <w:rFonts w:ascii="Times New Roman" w:eastAsia="Times New Roman" w:hAnsi="Times New Roman" w:cs="Times New Roman"/>
      <w:szCs w:val="24"/>
    </w:rPr>
  </w:style>
  <w:style w:type="paragraph" w:customStyle="1" w:styleId="gs-spelling1">
    <w:name w:val="gs-spelling1"/>
    <w:basedOn w:val="Normal"/>
    <w:rsid w:val="006D6288"/>
    <w:rPr>
      <w:rFonts w:ascii="Times New Roman" w:eastAsia="Times New Roman" w:hAnsi="Times New Roman" w:cs="Times New Roman"/>
      <w:color w:val="333333"/>
      <w:szCs w:val="24"/>
    </w:rPr>
  </w:style>
  <w:style w:type="paragraph" w:customStyle="1" w:styleId="gs-size1">
    <w:name w:val="gs-size1"/>
    <w:basedOn w:val="Normal"/>
    <w:rsid w:val="006D6288"/>
    <w:rPr>
      <w:rFonts w:ascii="Times New Roman" w:eastAsia="Times New Roman" w:hAnsi="Times New Roman" w:cs="Times New Roman"/>
      <w:szCs w:val="24"/>
    </w:rPr>
  </w:style>
  <w:style w:type="paragraph" w:customStyle="1" w:styleId="gs-image-box1">
    <w:name w:val="gs-image-box1"/>
    <w:basedOn w:val="Normal"/>
    <w:rsid w:val="006D6288"/>
    <w:pPr>
      <w:jc w:val="center"/>
    </w:pPr>
    <w:rPr>
      <w:rFonts w:ascii="Times New Roman" w:eastAsia="Times New Roman" w:hAnsi="Times New Roman" w:cs="Times New Roman"/>
      <w:szCs w:val="24"/>
    </w:rPr>
  </w:style>
  <w:style w:type="paragraph" w:customStyle="1" w:styleId="gs-image2">
    <w:name w:val="gs-image2"/>
    <w:basedOn w:val="Normal"/>
    <w:rsid w:val="006D6288"/>
    <w:rPr>
      <w:rFonts w:ascii="Times New Roman" w:eastAsia="Times New Roman" w:hAnsi="Times New Roman" w:cs="Times New Roman"/>
      <w:szCs w:val="24"/>
    </w:rPr>
  </w:style>
  <w:style w:type="paragraph" w:customStyle="1" w:styleId="gs-imageresult-popup1">
    <w:name w:val="gs-imageresult-popup1"/>
    <w:basedOn w:val="Normal"/>
    <w:rsid w:val="006D6288"/>
    <w:pPr>
      <w:spacing w:after="0"/>
    </w:pPr>
    <w:rPr>
      <w:rFonts w:ascii="Times New Roman" w:eastAsia="Times New Roman" w:hAnsi="Times New Roman" w:cs="Times New Roman"/>
      <w:szCs w:val="24"/>
    </w:rPr>
  </w:style>
  <w:style w:type="paragraph" w:customStyle="1" w:styleId="gs-image-thumbnail-box1">
    <w:name w:val="gs-image-thumbnail-box1"/>
    <w:basedOn w:val="Normal"/>
    <w:rsid w:val="006D6288"/>
    <w:rPr>
      <w:rFonts w:ascii="Times New Roman" w:eastAsia="Times New Roman" w:hAnsi="Times New Roman" w:cs="Times New Roman"/>
      <w:szCs w:val="24"/>
    </w:rPr>
  </w:style>
  <w:style w:type="paragraph" w:customStyle="1" w:styleId="gs-image-box2">
    <w:name w:val="gs-image-box2"/>
    <w:basedOn w:val="Normal"/>
    <w:rsid w:val="006D6288"/>
    <w:rPr>
      <w:rFonts w:ascii="Times New Roman" w:eastAsia="Times New Roman" w:hAnsi="Times New Roman" w:cs="Times New Roman"/>
      <w:szCs w:val="24"/>
    </w:rPr>
  </w:style>
  <w:style w:type="paragraph" w:customStyle="1" w:styleId="gs-image-popup-box1">
    <w:name w:val="gs-image-popup-box1"/>
    <w:basedOn w:val="Normal"/>
    <w:rsid w:val="006D6288"/>
    <w:pPr>
      <w:spacing w:before="75" w:after="75"/>
      <w:ind w:left="75" w:right="75"/>
    </w:pPr>
    <w:rPr>
      <w:rFonts w:ascii="Times New Roman" w:eastAsia="Times New Roman" w:hAnsi="Times New Roman" w:cs="Times New Roman"/>
      <w:vanish/>
      <w:szCs w:val="24"/>
    </w:rPr>
  </w:style>
  <w:style w:type="paragraph" w:customStyle="1" w:styleId="gs-image-box3">
    <w:name w:val="gs-image-box3"/>
    <w:basedOn w:val="Normal"/>
    <w:rsid w:val="006D6288"/>
    <w:rPr>
      <w:rFonts w:ascii="Times New Roman" w:eastAsia="Times New Roman" w:hAnsi="Times New Roman" w:cs="Times New Roman"/>
      <w:vanish/>
      <w:szCs w:val="24"/>
    </w:rPr>
  </w:style>
  <w:style w:type="paragraph" w:customStyle="1" w:styleId="gs-text-box2">
    <w:name w:val="gs-text-box2"/>
    <w:basedOn w:val="Normal"/>
    <w:rsid w:val="006D6288"/>
    <w:rPr>
      <w:rFonts w:ascii="Times New Roman" w:eastAsia="Times New Roman" w:hAnsi="Times New Roman" w:cs="Times New Roman"/>
      <w:szCs w:val="24"/>
    </w:rPr>
  </w:style>
  <w:style w:type="paragraph" w:customStyle="1" w:styleId="gs-title2">
    <w:name w:val="gs-title2"/>
    <w:basedOn w:val="Normal"/>
    <w:rsid w:val="006D6288"/>
    <w:rPr>
      <w:rFonts w:ascii="Times New Roman" w:eastAsia="Times New Roman" w:hAnsi="Times New Roman" w:cs="Times New Roman"/>
      <w:vanish/>
      <w:szCs w:val="24"/>
    </w:rPr>
  </w:style>
  <w:style w:type="paragraph" w:customStyle="1" w:styleId="gs-title3">
    <w:name w:val="gs-title3"/>
    <w:basedOn w:val="Normal"/>
    <w:rsid w:val="006D6288"/>
    <w:pPr>
      <w:spacing w:line="312" w:lineRule="atLeast"/>
    </w:pPr>
    <w:rPr>
      <w:rFonts w:ascii="Times New Roman" w:eastAsia="Times New Roman" w:hAnsi="Times New Roman" w:cs="Times New Roman"/>
      <w:szCs w:val="24"/>
    </w:rPr>
  </w:style>
  <w:style w:type="paragraph" w:customStyle="1" w:styleId="gs-snippet2">
    <w:name w:val="gs-snippet2"/>
    <w:basedOn w:val="Normal"/>
    <w:rsid w:val="006D6288"/>
    <w:pPr>
      <w:spacing w:before="15" w:line="312" w:lineRule="atLeast"/>
    </w:pPr>
    <w:rPr>
      <w:rFonts w:ascii="Times New Roman" w:eastAsia="Times New Roman" w:hAnsi="Times New Roman" w:cs="Times New Roman"/>
      <w:color w:val="333333"/>
      <w:szCs w:val="24"/>
    </w:rPr>
  </w:style>
  <w:style w:type="paragraph" w:customStyle="1" w:styleId="gsc-trailing-more-results1">
    <w:name w:val="gsc-trailing-more-results1"/>
    <w:basedOn w:val="Normal"/>
    <w:rsid w:val="006D6288"/>
    <w:rPr>
      <w:rFonts w:ascii="Times New Roman" w:eastAsia="Times New Roman" w:hAnsi="Times New Roman" w:cs="Times New Roman"/>
      <w:szCs w:val="24"/>
    </w:rPr>
  </w:style>
  <w:style w:type="paragraph" w:customStyle="1" w:styleId="gsc-trailing-more-results2">
    <w:name w:val="gsc-trailing-more-results2"/>
    <w:basedOn w:val="Normal"/>
    <w:rsid w:val="006D6288"/>
    <w:pPr>
      <w:spacing w:after="150"/>
    </w:pPr>
    <w:rPr>
      <w:rFonts w:ascii="Times New Roman" w:eastAsia="Times New Roman" w:hAnsi="Times New Roman" w:cs="Times New Roman"/>
      <w:szCs w:val="24"/>
    </w:rPr>
  </w:style>
  <w:style w:type="paragraph" w:customStyle="1" w:styleId="gsc-cursor-box1">
    <w:name w:val="gsc-cursor-box1"/>
    <w:basedOn w:val="Normal"/>
    <w:rsid w:val="006D6288"/>
    <w:rPr>
      <w:rFonts w:ascii="Times New Roman" w:eastAsia="Times New Roman" w:hAnsi="Times New Roman" w:cs="Times New Roman"/>
      <w:szCs w:val="24"/>
    </w:rPr>
  </w:style>
  <w:style w:type="paragraph" w:customStyle="1" w:styleId="gsc-trailing-more-results3">
    <w:name w:val="gsc-trailing-more-results3"/>
    <w:basedOn w:val="Normal"/>
    <w:rsid w:val="006D6288"/>
    <w:pPr>
      <w:spacing w:after="0"/>
    </w:pPr>
    <w:rPr>
      <w:rFonts w:ascii="Times New Roman" w:eastAsia="Times New Roman" w:hAnsi="Times New Roman" w:cs="Times New Roman"/>
      <w:szCs w:val="24"/>
    </w:rPr>
  </w:style>
  <w:style w:type="paragraph" w:customStyle="1" w:styleId="gsc-cursor1">
    <w:name w:val="gsc-cursor1"/>
    <w:basedOn w:val="Normal"/>
    <w:rsid w:val="006D6288"/>
    <w:rPr>
      <w:rFonts w:ascii="Times New Roman" w:eastAsia="Times New Roman" w:hAnsi="Times New Roman" w:cs="Times New Roman"/>
      <w:color w:val="333333"/>
      <w:szCs w:val="24"/>
    </w:rPr>
  </w:style>
  <w:style w:type="paragraph" w:customStyle="1" w:styleId="gsc-cursor-box2">
    <w:name w:val="gsc-cursor-box2"/>
    <w:basedOn w:val="Normal"/>
    <w:rsid w:val="006D6288"/>
    <w:pPr>
      <w:spacing w:before="150" w:after="150"/>
      <w:ind w:left="150" w:right="150"/>
    </w:pPr>
    <w:rPr>
      <w:rFonts w:ascii="Times New Roman" w:eastAsia="Times New Roman" w:hAnsi="Times New Roman" w:cs="Times New Roman"/>
      <w:szCs w:val="24"/>
    </w:rPr>
  </w:style>
  <w:style w:type="paragraph" w:customStyle="1" w:styleId="gsc-cursor-page1">
    <w:name w:val="gsc-cursor-page1"/>
    <w:basedOn w:val="Normal"/>
    <w:rsid w:val="006D6288"/>
    <w:pPr>
      <w:shd w:val="clear" w:color="auto" w:fill="F3F3F3"/>
      <w:ind w:right="120"/>
    </w:pPr>
    <w:rPr>
      <w:rFonts w:ascii="Times New Roman" w:eastAsia="Times New Roman" w:hAnsi="Times New Roman" w:cs="Times New Roman"/>
      <w:color w:val="444444"/>
      <w:szCs w:val="24"/>
    </w:rPr>
  </w:style>
  <w:style w:type="paragraph" w:customStyle="1" w:styleId="gsc-cursor-current-page1">
    <w:name w:val="gsc-cursor-current-page1"/>
    <w:basedOn w:val="Normal"/>
    <w:rsid w:val="006D6288"/>
    <w:pPr>
      <w:shd w:val="clear" w:color="auto" w:fill="CCCCCC"/>
    </w:pPr>
    <w:rPr>
      <w:rFonts w:ascii="Times New Roman" w:eastAsia="Times New Roman" w:hAnsi="Times New Roman" w:cs="Times New Roman"/>
      <w:b/>
      <w:bCs/>
      <w:color w:val="333333"/>
      <w:szCs w:val="24"/>
    </w:rPr>
  </w:style>
  <w:style w:type="paragraph" w:customStyle="1" w:styleId="gs-spelling-original1">
    <w:name w:val="gs-spelling-original1"/>
    <w:basedOn w:val="Normal"/>
    <w:rsid w:val="006D6288"/>
    <w:rPr>
      <w:rFonts w:ascii="Times New Roman" w:eastAsia="Times New Roman" w:hAnsi="Times New Roman" w:cs="Times New Roman"/>
      <w:sz w:val="20"/>
      <w:szCs w:val="20"/>
    </w:rPr>
  </w:style>
  <w:style w:type="paragraph" w:customStyle="1" w:styleId="gs-clusterurl1">
    <w:name w:val="gs-clusterurl1"/>
    <w:basedOn w:val="Normal"/>
    <w:rsid w:val="006D6288"/>
    <w:rPr>
      <w:rFonts w:ascii="Times New Roman" w:eastAsia="Times New Roman" w:hAnsi="Times New Roman" w:cs="Times New Roman"/>
      <w:color w:val="008000"/>
      <w:szCs w:val="24"/>
      <w:u w:val="single"/>
    </w:rPr>
  </w:style>
  <w:style w:type="paragraph" w:customStyle="1" w:styleId="gs-publisher1">
    <w:name w:val="gs-publisher1"/>
    <w:basedOn w:val="Normal"/>
    <w:rsid w:val="006D6288"/>
    <w:rPr>
      <w:rFonts w:ascii="Times New Roman" w:eastAsia="Times New Roman" w:hAnsi="Times New Roman" w:cs="Times New Roman"/>
      <w:color w:val="6F6F6F"/>
      <w:szCs w:val="24"/>
    </w:rPr>
  </w:style>
  <w:style w:type="paragraph" w:customStyle="1" w:styleId="gs-relativepublisheddate1">
    <w:name w:val="gs-relativepublisheddate1"/>
    <w:basedOn w:val="Normal"/>
    <w:rsid w:val="006D6288"/>
    <w:pPr>
      <w:ind w:left="60"/>
    </w:pPr>
    <w:rPr>
      <w:rFonts w:ascii="Times New Roman" w:eastAsia="Times New Roman" w:hAnsi="Times New Roman" w:cs="Times New Roman"/>
      <w:vanish/>
      <w:color w:val="6F6F6F"/>
      <w:szCs w:val="24"/>
    </w:rPr>
  </w:style>
  <w:style w:type="paragraph" w:customStyle="1" w:styleId="gs-publisheddate1">
    <w:name w:val="gs-publisheddate1"/>
    <w:basedOn w:val="Normal"/>
    <w:rsid w:val="006D6288"/>
    <w:pPr>
      <w:ind w:left="60"/>
    </w:pPr>
    <w:rPr>
      <w:rFonts w:ascii="Times New Roman" w:eastAsia="Times New Roman" w:hAnsi="Times New Roman" w:cs="Times New Roman"/>
      <w:color w:val="6F6F6F"/>
      <w:szCs w:val="24"/>
    </w:rPr>
  </w:style>
  <w:style w:type="paragraph" w:customStyle="1" w:styleId="gs-relativepublisheddate2">
    <w:name w:val="gs-relativepublisheddate2"/>
    <w:basedOn w:val="Normal"/>
    <w:rsid w:val="006D6288"/>
    <w:rPr>
      <w:rFonts w:ascii="Times New Roman" w:eastAsia="Times New Roman" w:hAnsi="Times New Roman" w:cs="Times New Roman"/>
      <w:vanish/>
      <w:color w:val="6F6F6F"/>
      <w:szCs w:val="24"/>
    </w:rPr>
  </w:style>
  <w:style w:type="paragraph" w:customStyle="1" w:styleId="gs-publisheddate2">
    <w:name w:val="gs-publisheddate2"/>
    <w:basedOn w:val="Normal"/>
    <w:rsid w:val="006D6288"/>
    <w:rPr>
      <w:rFonts w:ascii="Times New Roman" w:eastAsia="Times New Roman" w:hAnsi="Times New Roman" w:cs="Times New Roman"/>
      <w:vanish/>
      <w:color w:val="6F6F6F"/>
      <w:szCs w:val="24"/>
    </w:rPr>
  </w:style>
  <w:style w:type="paragraph" w:customStyle="1" w:styleId="gs-publisheddate3">
    <w:name w:val="gs-publisheddate3"/>
    <w:basedOn w:val="Normal"/>
    <w:rsid w:val="006D6288"/>
    <w:pPr>
      <w:ind w:left="60"/>
    </w:pPr>
    <w:rPr>
      <w:rFonts w:ascii="Times New Roman" w:eastAsia="Times New Roman" w:hAnsi="Times New Roman" w:cs="Times New Roman"/>
      <w:vanish/>
      <w:color w:val="6F6F6F"/>
      <w:szCs w:val="24"/>
    </w:rPr>
  </w:style>
  <w:style w:type="paragraph" w:customStyle="1" w:styleId="gs-relativepublisheddate3">
    <w:name w:val="gs-relativepublisheddate3"/>
    <w:basedOn w:val="Normal"/>
    <w:rsid w:val="006D6288"/>
    <w:rPr>
      <w:rFonts w:ascii="Times New Roman" w:eastAsia="Times New Roman" w:hAnsi="Times New Roman" w:cs="Times New Roman"/>
      <w:color w:val="6F6F6F"/>
      <w:szCs w:val="24"/>
    </w:rPr>
  </w:style>
  <w:style w:type="paragraph" w:customStyle="1" w:styleId="gs-relativepublisheddate4">
    <w:name w:val="gs-relativepublisheddate4"/>
    <w:basedOn w:val="Normal"/>
    <w:rsid w:val="006D6288"/>
    <w:pPr>
      <w:ind w:left="60"/>
    </w:pPr>
    <w:rPr>
      <w:rFonts w:ascii="Times New Roman" w:eastAsia="Times New Roman" w:hAnsi="Times New Roman" w:cs="Times New Roman"/>
      <w:color w:val="6F6F6F"/>
      <w:szCs w:val="24"/>
    </w:rPr>
  </w:style>
  <w:style w:type="paragraph" w:customStyle="1" w:styleId="gs-location1">
    <w:name w:val="gs-location1"/>
    <w:basedOn w:val="Normal"/>
    <w:rsid w:val="006D6288"/>
    <w:rPr>
      <w:rFonts w:ascii="Times New Roman" w:eastAsia="Times New Roman" w:hAnsi="Times New Roman" w:cs="Times New Roman"/>
      <w:color w:val="6F6F6F"/>
      <w:szCs w:val="24"/>
    </w:rPr>
  </w:style>
  <w:style w:type="paragraph" w:customStyle="1" w:styleId="gs-promotion-title-right1">
    <w:name w:val="gs-promotion-title-right1"/>
    <w:basedOn w:val="Normal"/>
    <w:rsid w:val="006D6288"/>
    <w:rPr>
      <w:rFonts w:ascii="Times New Roman" w:eastAsia="Times New Roman" w:hAnsi="Times New Roman" w:cs="Times New Roman"/>
      <w:color w:val="000000"/>
      <w:szCs w:val="24"/>
    </w:rPr>
  </w:style>
  <w:style w:type="paragraph" w:customStyle="1" w:styleId="gs-image3">
    <w:name w:val="gs-image3"/>
    <w:basedOn w:val="Normal"/>
    <w:rsid w:val="006D6288"/>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szCs w:val="24"/>
    </w:rPr>
  </w:style>
  <w:style w:type="paragraph" w:customStyle="1" w:styleId="gs-promotion-image2">
    <w:name w:val="gs-promotion-image2"/>
    <w:basedOn w:val="Normal"/>
    <w:rsid w:val="006D6288"/>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szCs w:val="24"/>
    </w:rPr>
  </w:style>
  <w:style w:type="paragraph" w:customStyle="1" w:styleId="gs-directions-to-from1">
    <w:name w:val="gs-directions-to-from1"/>
    <w:basedOn w:val="Normal"/>
    <w:rsid w:val="006D6288"/>
    <w:pPr>
      <w:spacing w:before="60"/>
    </w:pPr>
    <w:rPr>
      <w:rFonts w:ascii="Times New Roman" w:eastAsia="Times New Roman" w:hAnsi="Times New Roman" w:cs="Times New Roman"/>
      <w:vanish/>
      <w:szCs w:val="24"/>
    </w:rPr>
  </w:style>
  <w:style w:type="paragraph" w:customStyle="1" w:styleId="gs-label1">
    <w:name w:val="gs-label1"/>
    <w:basedOn w:val="Normal"/>
    <w:rsid w:val="006D6288"/>
    <w:pPr>
      <w:ind w:right="60"/>
    </w:pPr>
    <w:rPr>
      <w:rFonts w:ascii="Times New Roman" w:eastAsia="Times New Roman" w:hAnsi="Times New Roman" w:cs="Times New Roman"/>
      <w:szCs w:val="24"/>
    </w:rPr>
  </w:style>
  <w:style w:type="paragraph" w:customStyle="1" w:styleId="gs-secondary-link1">
    <w:name w:val="gs-secondary-link1"/>
    <w:basedOn w:val="Normal"/>
    <w:rsid w:val="006D6288"/>
    <w:rPr>
      <w:rFonts w:ascii="Times New Roman" w:eastAsia="Times New Roman" w:hAnsi="Times New Roman" w:cs="Times New Roman"/>
      <w:szCs w:val="24"/>
    </w:rPr>
  </w:style>
  <w:style w:type="paragraph" w:customStyle="1" w:styleId="gs-spacer3">
    <w:name w:val="gs-spacer3"/>
    <w:basedOn w:val="Normal"/>
    <w:rsid w:val="006D6288"/>
    <w:pPr>
      <w:ind w:left="45" w:right="45"/>
    </w:pPr>
    <w:rPr>
      <w:rFonts w:ascii="Times New Roman" w:eastAsia="Times New Roman" w:hAnsi="Times New Roman" w:cs="Times New Roman"/>
      <w:szCs w:val="24"/>
    </w:rPr>
  </w:style>
  <w:style w:type="paragraph" w:customStyle="1" w:styleId="gs-publisher2">
    <w:name w:val="gs-publisher2"/>
    <w:basedOn w:val="Normal"/>
    <w:rsid w:val="006D6288"/>
    <w:rPr>
      <w:rFonts w:ascii="Times New Roman" w:eastAsia="Times New Roman" w:hAnsi="Times New Roman" w:cs="Times New Roman"/>
      <w:color w:val="008000"/>
      <w:szCs w:val="24"/>
    </w:rPr>
  </w:style>
  <w:style w:type="paragraph" w:customStyle="1" w:styleId="gs-snippet3">
    <w:name w:val="gs-snippet3"/>
    <w:basedOn w:val="Normal"/>
    <w:rsid w:val="006D6288"/>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imes New Roman" w:hAnsi="Times New Roman" w:cs="Times New Roman"/>
      <w:color w:val="333333"/>
      <w:szCs w:val="24"/>
    </w:rPr>
  </w:style>
  <w:style w:type="paragraph" w:customStyle="1" w:styleId="gs-snippet4">
    <w:name w:val="gs-snippet4"/>
    <w:basedOn w:val="Normal"/>
    <w:rsid w:val="006D6288"/>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imes New Roman" w:hAnsi="Times New Roman" w:cs="Times New Roman"/>
      <w:color w:val="333333"/>
      <w:szCs w:val="24"/>
    </w:rPr>
  </w:style>
  <w:style w:type="paragraph" w:customStyle="1" w:styleId="gs-watermark2">
    <w:name w:val="gs-watermark2"/>
    <w:basedOn w:val="Normal"/>
    <w:rsid w:val="006D6288"/>
    <w:rPr>
      <w:rFonts w:ascii="Times New Roman" w:eastAsia="Times New Roman" w:hAnsi="Times New Roman" w:cs="Times New Roman"/>
      <w:color w:val="7777CC"/>
      <w:sz w:val="15"/>
      <w:szCs w:val="15"/>
    </w:rPr>
  </w:style>
  <w:style w:type="paragraph" w:customStyle="1" w:styleId="gs-metadata1">
    <w:name w:val="gs-metadata1"/>
    <w:basedOn w:val="Normal"/>
    <w:rsid w:val="006D6288"/>
    <w:rPr>
      <w:rFonts w:ascii="Times New Roman" w:eastAsia="Times New Roman" w:hAnsi="Times New Roman" w:cs="Times New Roman"/>
      <w:color w:val="676767"/>
      <w:szCs w:val="24"/>
    </w:rPr>
  </w:style>
  <w:style w:type="paragraph" w:customStyle="1" w:styleId="gs-ad-marker2">
    <w:name w:val="gs-ad-marker2"/>
    <w:basedOn w:val="Normal"/>
    <w:rsid w:val="006D6288"/>
    <w:rPr>
      <w:rFonts w:ascii="Times New Roman" w:eastAsia="Times New Roman" w:hAnsi="Times New Roman" w:cs="Times New Roman"/>
      <w:szCs w:val="24"/>
    </w:rPr>
  </w:style>
  <w:style w:type="paragraph" w:customStyle="1" w:styleId="gs-ad-marker3">
    <w:name w:val="gs-ad-marker3"/>
    <w:basedOn w:val="Normal"/>
    <w:rsid w:val="006D6288"/>
    <w:rPr>
      <w:rFonts w:ascii="Times New Roman" w:eastAsia="Times New Roman" w:hAnsi="Times New Roman" w:cs="Times New Roman"/>
      <w:szCs w:val="24"/>
    </w:rPr>
  </w:style>
  <w:style w:type="paragraph" w:customStyle="1" w:styleId="gs-visibleurl-short2">
    <w:name w:val="gs-visibleurl-short2"/>
    <w:basedOn w:val="Normal"/>
    <w:rsid w:val="006D6288"/>
    <w:rPr>
      <w:rFonts w:ascii="Times New Roman" w:eastAsia="Times New Roman" w:hAnsi="Times New Roman" w:cs="Times New Roman"/>
      <w:vanish/>
      <w:szCs w:val="24"/>
    </w:rPr>
  </w:style>
  <w:style w:type="paragraph" w:customStyle="1" w:styleId="gs-visibleurl-short3">
    <w:name w:val="gs-visibleurl-short3"/>
    <w:basedOn w:val="Normal"/>
    <w:rsid w:val="006D6288"/>
    <w:rPr>
      <w:rFonts w:ascii="Times New Roman" w:eastAsia="Times New Roman" w:hAnsi="Times New Roman" w:cs="Times New Roman"/>
      <w:vanish/>
      <w:color w:val="428BCA"/>
      <w:szCs w:val="24"/>
    </w:rPr>
  </w:style>
  <w:style w:type="paragraph" w:customStyle="1" w:styleId="gs-label2">
    <w:name w:val="gs-label2"/>
    <w:basedOn w:val="Normal"/>
    <w:rsid w:val="006D6288"/>
    <w:rPr>
      <w:rFonts w:ascii="Times New Roman" w:eastAsia="Times New Roman" w:hAnsi="Times New Roman" w:cs="Times New Roman"/>
      <w:color w:val="000000"/>
      <w:szCs w:val="24"/>
      <w:u w:val="single"/>
    </w:rPr>
  </w:style>
  <w:style w:type="paragraph" w:customStyle="1" w:styleId="gs-street1">
    <w:name w:val="gs-street1"/>
    <w:basedOn w:val="Normal"/>
    <w:rsid w:val="006D6288"/>
    <w:rPr>
      <w:rFonts w:ascii="Times New Roman" w:eastAsia="Times New Roman" w:hAnsi="Times New Roman" w:cs="Times New Roman"/>
      <w:szCs w:val="24"/>
    </w:rPr>
  </w:style>
  <w:style w:type="paragraph" w:customStyle="1" w:styleId="gs-image-box4">
    <w:name w:val="gs-image-box4"/>
    <w:basedOn w:val="Normal"/>
    <w:rsid w:val="006D6288"/>
    <w:rPr>
      <w:rFonts w:ascii="Times New Roman" w:eastAsia="Times New Roman" w:hAnsi="Times New Roman" w:cs="Times New Roman"/>
      <w:szCs w:val="24"/>
    </w:rPr>
  </w:style>
  <w:style w:type="paragraph" w:customStyle="1" w:styleId="gs-text-box3">
    <w:name w:val="gs-text-box3"/>
    <w:basedOn w:val="Normal"/>
    <w:rsid w:val="006D6288"/>
    <w:pPr>
      <w:ind w:left="60"/>
      <w:textAlignment w:val="top"/>
    </w:pPr>
    <w:rPr>
      <w:rFonts w:ascii="Times New Roman" w:eastAsia="Times New Roman" w:hAnsi="Times New Roman" w:cs="Times New Roman"/>
      <w:szCs w:val="24"/>
    </w:rPr>
  </w:style>
  <w:style w:type="paragraph" w:customStyle="1" w:styleId="gs-text-box4">
    <w:name w:val="gs-text-box4"/>
    <w:basedOn w:val="Normal"/>
    <w:rsid w:val="006D6288"/>
    <w:pPr>
      <w:ind w:left="60"/>
      <w:textAlignment w:val="top"/>
    </w:pPr>
    <w:rPr>
      <w:rFonts w:ascii="Times New Roman" w:eastAsia="Times New Roman" w:hAnsi="Times New Roman" w:cs="Times New Roman"/>
      <w:szCs w:val="24"/>
    </w:rPr>
  </w:style>
  <w:style w:type="paragraph" w:customStyle="1" w:styleId="gs-row-11">
    <w:name w:val="gs-row-11"/>
    <w:basedOn w:val="Normal"/>
    <w:rsid w:val="006D6288"/>
    <w:pPr>
      <w:spacing w:line="105" w:lineRule="atLeast"/>
    </w:pPr>
    <w:rPr>
      <w:rFonts w:ascii="Times New Roman" w:eastAsia="Times New Roman" w:hAnsi="Times New Roman" w:cs="Times New Roman"/>
      <w:szCs w:val="24"/>
    </w:rPr>
  </w:style>
  <w:style w:type="paragraph" w:customStyle="1" w:styleId="gs-pages1">
    <w:name w:val="gs-pages1"/>
    <w:basedOn w:val="Normal"/>
    <w:rsid w:val="006D6288"/>
    <w:rPr>
      <w:rFonts w:ascii="Times New Roman" w:eastAsia="Times New Roman" w:hAnsi="Times New Roman" w:cs="Times New Roman"/>
      <w:szCs w:val="24"/>
    </w:rPr>
  </w:style>
  <w:style w:type="paragraph" w:customStyle="1" w:styleId="gs-page-edge1">
    <w:name w:val="gs-page-edge1"/>
    <w:basedOn w:val="Normal"/>
    <w:rsid w:val="006D6288"/>
    <w:rPr>
      <w:rFonts w:ascii="Times New Roman" w:eastAsia="Times New Roman" w:hAnsi="Times New Roman" w:cs="Times New Roman"/>
      <w:szCs w:val="24"/>
    </w:rPr>
  </w:style>
  <w:style w:type="paragraph" w:customStyle="1" w:styleId="gs-image4">
    <w:name w:val="gs-image4"/>
    <w:basedOn w:val="Normal"/>
    <w:rsid w:val="006D6288"/>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szCs w:val="24"/>
    </w:rPr>
  </w:style>
  <w:style w:type="paragraph" w:customStyle="1" w:styleId="gs-author1">
    <w:name w:val="gs-author1"/>
    <w:basedOn w:val="Normal"/>
    <w:rsid w:val="006D6288"/>
    <w:rPr>
      <w:rFonts w:ascii="Times New Roman" w:eastAsia="Times New Roman" w:hAnsi="Times New Roman" w:cs="Times New Roman"/>
      <w:color w:val="6F6F6F"/>
      <w:szCs w:val="24"/>
    </w:rPr>
  </w:style>
  <w:style w:type="paragraph" w:customStyle="1" w:styleId="gs-publisheddate4">
    <w:name w:val="gs-publisheddate4"/>
    <w:basedOn w:val="Normal"/>
    <w:rsid w:val="006D6288"/>
    <w:rPr>
      <w:rFonts w:ascii="Times New Roman" w:eastAsia="Times New Roman" w:hAnsi="Times New Roman" w:cs="Times New Roman"/>
      <w:color w:val="6F6F6F"/>
      <w:szCs w:val="24"/>
    </w:rPr>
  </w:style>
  <w:style w:type="paragraph" w:customStyle="1" w:styleId="gs-pagecount1">
    <w:name w:val="gs-pagecount1"/>
    <w:basedOn w:val="Normal"/>
    <w:rsid w:val="006D6288"/>
    <w:pPr>
      <w:ind w:left="60"/>
    </w:pPr>
    <w:rPr>
      <w:rFonts w:ascii="Times New Roman" w:eastAsia="Times New Roman" w:hAnsi="Times New Roman" w:cs="Times New Roman"/>
      <w:color w:val="6F6F6F"/>
      <w:szCs w:val="24"/>
    </w:rPr>
  </w:style>
  <w:style w:type="paragraph" w:customStyle="1" w:styleId="gs-patent-number1">
    <w:name w:val="gs-patent-number1"/>
    <w:basedOn w:val="Normal"/>
    <w:rsid w:val="006D6288"/>
    <w:rPr>
      <w:rFonts w:ascii="Times New Roman" w:eastAsia="Times New Roman" w:hAnsi="Times New Roman" w:cs="Times New Roman"/>
      <w:szCs w:val="24"/>
    </w:rPr>
  </w:style>
  <w:style w:type="paragraph" w:customStyle="1" w:styleId="gs-publisheddate5">
    <w:name w:val="gs-publisheddate5"/>
    <w:basedOn w:val="Normal"/>
    <w:rsid w:val="006D6288"/>
    <w:rPr>
      <w:rFonts w:ascii="Times New Roman" w:eastAsia="Times New Roman" w:hAnsi="Times New Roman" w:cs="Times New Roman"/>
      <w:color w:val="6F6F6F"/>
      <w:szCs w:val="24"/>
    </w:rPr>
  </w:style>
  <w:style w:type="paragraph" w:customStyle="1" w:styleId="gs-author2">
    <w:name w:val="gs-author2"/>
    <w:basedOn w:val="Normal"/>
    <w:rsid w:val="006D6288"/>
    <w:rPr>
      <w:rFonts w:ascii="Times New Roman" w:eastAsia="Times New Roman" w:hAnsi="Times New Roman" w:cs="Times New Roman"/>
      <w:szCs w:val="24"/>
    </w:rPr>
  </w:style>
  <w:style w:type="paragraph" w:customStyle="1" w:styleId="gs-image-box5">
    <w:name w:val="gs-image-box5"/>
    <w:basedOn w:val="Normal"/>
    <w:rsid w:val="006D6288"/>
    <w:rPr>
      <w:rFonts w:ascii="Times New Roman" w:eastAsia="Times New Roman" w:hAnsi="Times New Roman" w:cs="Times New Roman"/>
      <w:szCs w:val="24"/>
    </w:rPr>
  </w:style>
  <w:style w:type="paragraph" w:customStyle="1" w:styleId="gs-image5">
    <w:name w:val="gs-image5"/>
    <w:basedOn w:val="Normal"/>
    <w:rsid w:val="006D6288"/>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szCs w:val="24"/>
    </w:rPr>
  </w:style>
  <w:style w:type="paragraph" w:customStyle="1" w:styleId="gs-visibleurl3">
    <w:name w:val="gs-visibleurl3"/>
    <w:basedOn w:val="Normal"/>
    <w:rsid w:val="006D6288"/>
    <w:rPr>
      <w:rFonts w:ascii="Times New Roman" w:eastAsia="Times New Roman" w:hAnsi="Times New Roman" w:cs="Times New Roman"/>
      <w:sz w:val="20"/>
      <w:szCs w:val="20"/>
    </w:rPr>
  </w:style>
  <w:style w:type="paragraph" w:customStyle="1" w:styleId="gs-snippet5">
    <w:name w:val="gs-snippet5"/>
    <w:basedOn w:val="Normal"/>
    <w:rsid w:val="006D6288"/>
    <w:pPr>
      <w:spacing w:before="15"/>
    </w:pPr>
    <w:rPr>
      <w:rFonts w:ascii="Times New Roman" w:eastAsia="Times New Roman" w:hAnsi="Times New Roman" w:cs="Times New Roman"/>
      <w:color w:val="333333"/>
      <w:sz w:val="20"/>
      <w:szCs w:val="20"/>
    </w:rPr>
  </w:style>
  <w:style w:type="paragraph" w:customStyle="1" w:styleId="gsc-preview-reviews1">
    <w:name w:val="gsc-preview-reviews1"/>
    <w:basedOn w:val="Normal"/>
    <w:rsid w:val="006D6288"/>
    <w:rPr>
      <w:rFonts w:ascii="Times New Roman" w:eastAsia="Times New Roman" w:hAnsi="Times New Roman" w:cs="Times New Roman"/>
      <w:vanish/>
      <w:color w:val="333333"/>
      <w:szCs w:val="24"/>
    </w:rPr>
  </w:style>
  <w:style w:type="paragraph" w:customStyle="1" w:styleId="gsc-zippy1">
    <w:name w:val="gsc-zippy1"/>
    <w:basedOn w:val="Normal"/>
    <w:rsid w:val="006D6288"/>
    <w:pPr>
      <w:spacing w:before="30" w:after="0"/>
      <w:ind w:right="120"/>
    </w:pPr>
    <w:rPr>
      <w:rFonts w:ascii="Times New Roman" w:eastAsia="Times New Roman" w:hAnsi="Times New Roman" w:cs="Times New Roman"/>
      <w:szCs w:val="24"/>
    </w:rPr>
  </w:style>
  <w:style w:type="paragraph" w:customStyle="1" w:styleId="gsc-zippy2">
    <w:name w:val="gsc-zippy2"/>
    <w:basedOn w:val="Normal"/>
    <w:rsid w:val="006D6288"/>
    <w:pPr>
      <w:spacing w:before="30" w:after="0"/>
      <w:ind w:right="120"/>
    </w:pPr>
    <w:rPr>
      <w:rFonts w:ascii="Times New Roman" w:eastAsia="Times New Roman" w:hAnsi="Times New Roman" w:cs="Times New Roman"/>
      <w:szCs w:val="24"/>
    </w:rPr>
  </w:style>
  <w:style w:type="paragraph" w:customStyle="1" w:styleId="gsc-url-top1">
    <w:name w:val="gsc-url-top1"/>
    <w:basedOn w:val="Normal"/>
    <w:rsid w:val="006D6288"/>
    <w:rPr>
      <w:rFonts w:ascii="Times New Roman" w:eastAsia="Times New Roman" w:hAnsi="Times New Roman" w:cs="Times New Roman"/>
      <w:szCs w:val="24"/>
    </w:rPr>
  </w:style>
  <w:style w:type="paragraph" w:customStyle="1" w:styleId="gsc-url-bottom1">
    <w:name w:val="gsc-url-bottom1"/>
    <w:basedOn w:val="Normal"/>
    <w:rsid w:val="006D6288"/>
    <w:rPr>
      <w:rFonts w:ascii="Times New Roman" w:eastAsia="Times New Roman" w:hAnsi="Times New Roman" w:cs="Times New Roman"/>
      <w:vanish/>
      <w:szCs w:val="24"/>
    </w:rPr>
  </w:style>
  <w:style w:type="paragraph" w:customStyle="1" w:styleId="gsc-url-top2">
    <w:name w:val="gsc-url-top2"/>
    <w:basedOn w:val="Normal"/>
    <w:rsid w:val="006D6288"/>
    <w:rPr>
      <w:rFonts w:ascii="Times New Roman" w:eastAsia="Times New Roman" w:hAnsi="Times New Roman" w:cs="Times New Roman"/>
      <w:vanish/>
      <w:szCs w:val="24"/>
    </w:rPr>
  </w:style>
  <w:style w:type="paragraph" w:customStyle="1" w:styleId="gsc-url-bottom2">
    <w:name w:val="gsc-url-bottom2"/>
    <w:basedOn w:val="Normal"/>
    <w:rsid w:val="006D6288"/>
    <w:rPr>
      <w:rFonts w:ascii="Times New Roman" w:eastAsia="Times New Roman" w:hAnsi="Times New Roman" w:cs="Times New Roman"/>
      <w:szCs w:val="24"/>
    </w:rPr>
  </w:style>
  <w:style w:type="paragraph" w:customStyle="1" w:styleId="gsc-col1">
    <w:name w:val="gsc-col1"/>
    <w:basedOn w:val="Normal"/>
    <w:rsid w:val="006D6288"/>
    <w:pPr>
      <w:textAlignment w:val="center"/>
    </w:pPr>
    <w:rPr>
      <w:rFonts w:ascii="Times New Roman" w:eastAsia="Times New Roman" w:hAnsi="Times New Roman" w:cs="Times New Roman"/>
      <w:szCs w:val="24"/>
    </w:rPr>
  </w:style>
  <w:style w:type="paragraph" w:customStyle="1" w:styleId="gs-snippet6">
    <w:name w:val="gs-snippet6"/>
    <w:basedOn w:val="Normal"/>
    <w:rsid w:val="006D6288"/>
    <w:pPr>
      <w:spacing w:before="15"/>
    </w:pPr>
    <w:rPr>
      <w:rFonts w:ascii="Times New Roman" w:eastAsia="Times New Roman" w:hAnsi="Times New Roman" w:cs="Times New Roman"/>
      <w:color w:val="333333"/>
      <w:szCs w:val="24"/>
    </w:rPr>
  </w:style>
  <w:style w:type="paragraph" w:customStyle="1" w:styleId="gs-visibleurl4">
    <w:name w:val="gs-visibleurl4"/>
    <w:basedOn w:val="Normal"/>
    <w:rsid w:val="006D6288"/>
    <w:rPr>
      <w:rFonts w:ascii="Times New Roman" w:eastAsia="Times New Roman" w:hAnsi="Times New Roman" w:cs="Times New Roman"/>
      <w:color w:val="428BCA"/>
      <w:szCs w:val="24"/>
    </w:rPr>
  </w:style>
  <w:style w:type="paragraph" w:customStyle="1" w:styleId="gsc-cursor-page2">
    <w:name w:val="gsc-cursor-page2"/>
    <w:basedOn w:val="Normal"/>
    <w:rsid w:val="006D6288"/>
    <w:pPr>
      <w:shd w:val="clear" w:color="auto" w:fill="F3F3F3"/>
      <w:ind w:right="120"/>
    </w:pPr>
    <w:rPr>
      <w:rFonts w:ascii="Times New Roman" w:eastAsia="Times New Roman" w:hAnsi="Times New Roman" w:cs="Times New Roman"/>
      <w:color w:val="444444"/>
      <w:szCs w:val="24"/>
      <w:u w:val="single"/>
    </w:rPr>
  </w:style>
  <w:style w:type="paragraph" w:customStyle="1" w:styleId="gsc-facet-label1">
    <w:name w:val="gsc-facet-label1"/>
    <w:basedOn w:val="Normal"/>
    <w:rsid w:val="006D6288"/>
    <w:rPr>
      <w:rFonts w:ascii="Times New Roman" w:eastAsia="Times New Roman" w:hAnsi="Times New Roman" w:cs="Times New Roman"/>
      <w:color w:val="333333"/>
      <w:szCs w:val="24"/>
      <w:u w:val="single"/>
    </w:rPr>
  </w:style>
  <w:style w:type="paragraph" w:customStyle="1" w:styleId="gsc-chart1">
    <w:name w:val="gsc-chart1"/>
    <w:basedOn w:val="Normal"/>
    <w:rsid w:val="006D6288"/>
    <w:pPr>
      <w:pBdr>
        <w:left w:val="single" w:sz="6" w:space="2" w:color="777777"/>
        <w:right w:val="single" w:sz="6" w:space="2" w:color="777777"/>
      </w:pBdr>
    </w:pPr>
    <w:rPr>
      <w:rFonts w:ascii="Times New Roman" w:eastAsia="Times New Roman" w:hAnsi="Times New Roman" w:cs="Times New Roman"/>
      <w:szCs w:val="24"/>
    </w:rPr>
  </w:style>
  <w:style w:type="paragraph" w:customStyle="1" w:styleId="gsc-top1">
    <w:name w:val="gsc-top1"/>
    <w:basedOn w:val="Normal"/>
    <w:rsid w:val="006D6288"/>
    <w:pPr>
      <w:pBdr>
        <w:top w:val="single" w:sz="6" w:space="0" w:color="777777"/>
      </w:pBdr>
    </w:pPr>
    <w:rPr>
      <w:rFonts w:ascii="Times New Roman" w:eastAsia="Times New Roman" w:hAnsi="Times New Roman" w:cs="Times New Roman"/>
      <w:szCs w:val="24"/>
    </w:rPr>
  </w:style>
  <w:style w:type="paragraph" w:customStyle="1" w:styleId="gsc-bottom1">
    <w:name w:val="gsc-bottom1"/>
    <w:basedOn w:val="Normal"/>
    <w:rsid w:val="006D6288"/>
    <w:pPr>
      <w:pBdr>
        <w:bottom w:val="single" w:sz="6" w:space="0" w:color="777777"/>
      </w:pBdr>
    </w:pPr>
    <w:rPr>
      <w:rFonts w:ascii="Times New Roman" w:eastAsia="Times New Roman" w:hAnsi="Times New Roman" w:cs="Times New Roman"/>
      <w:szCs w:val="24"/>
    </w:rPr>
  </w:style>
  <w:style w:type="paragraph" w:customStyle="1" w:styleId="gsc-facet-result1">
    <w:name w:val="gsc-facet-result1"/>
    <w:basedOn w:val="Normal"/>
    <w:rsid w:val="006D6288"/>
    <w:pPr>
      <w:jc w:val="right"/>
    </w:pPr>
    <w:rPr>
      <w:rFonts w:ascii="Times New Roman" w:eastAsia="Times New Roman" w:hAnsi="Times New Roman" w:cs="Times New Roman"/>
      <w:color w:val="333333"/>
      <w:szCs w:val="24"/>
    </w:rPr>
  </w:style>
  <w:style w:type="paragraph" w:customStyle="1" w:styleId="gscba1">
    <w:name w:val="gscb_a1"/>
    <w:basedOn w:val="Normal"/>
    <w:rsid w:val="006D6288"/>
    <w:pPr>
      <w:spacing w:line="405" w:lineRule="atLeast"/>
    </w:pPr>
    <w:rPr>
      <w:rFonts w:eastAsia="Times New Roman" w:cs="Arial"/>
      <w:color w:val="A1B9ED"/>
      <w:sz w:val="41"/>
      <w:szCs w:val="41"/>
    </w:rPr>
  </w:style>
  <w:style w:type="paragraph" w:customStyle="1" w:styleId="alignright">
    <w:name w:val="alignright"/>
    <w:basedOn w:val="Normal"/>
    <w:rsid w:val="006D6288"/>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DC2C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C6B"/>
    <w:rPr>
      <w:rFonts w:ascii="Segoe UI" w:hAnsi="Segoe UI" w:cs="Segoe UI"/>
      <w:sz w:val="18"/>
      <w:szCs w:val="18"/>
    </w:rPr>
  </w:style>
  <w:style w:type="paragraph" w:styleId="ListParagraph">
    <w:name w:val="List Paragraph"/>
    <w:basedOn w:val="Normal"/>
    <w:uiPriority w:val="34"/>
    <w:qFormat/>
    <w:rsid w:val="00600213"/>
    <w:pPr>
      <w:ind w:left="720"/>
      <w:contextualSpacing/>
    </w:pPr>
  </w:style>
  <w:style w:type="character" w:styleId="CommentReference">
    <w:name w:val="annotation reference"/>
    <w:basedOn w:val="DefaultParagraphFont"/>
    <w:uiPriority w:val="99"/>
    <w:semiHidden/>
    <w:unhideWhenUsed/>
    <w:rsid w:val="00FE2100"/>
    <w:rPr>
      <w:sz w:val="16"/>
      <w:szCs w:val="16"/>
    </w:rPr>
  </w:style>
  <w:style w:type="paragraph" w:styleId="CommentText">
    <w:name w:val="annotation text"/>
    <w:basedOn w:val="Normal"/>
    <w:link w:val="CommentTextChar"/>
    <w:uiPriority w:val="99"/>
    <w:semiHidden/>
    <w:unhideWhenUsed/>
    <w:rsid w:val="00FE2100"/>
    <w:rPr>
      <w:sz w:val="20"/>
      <w:szCs w:val="20"/>
    </w:rPr>
  </w:style>
  <w:style w:type="character" w:customStyle="1" w:styleId="CommentTextChar">
    <w:name w:val="Comment Text Char"/>
    <w:basedOn w:val="DefaultParagraphFont"/>
    <w:link w:val="CommentText"/>
    <w:uiPriority w:val="99"/>
    <w:semiHidden/>
    <w:rsid w:val="00FE2100"/>
    <w:rPr>
      <w:sz w:val="20"/>
      <w:szCs w:val="20"/>
    </w:rPr>
  </w:style>
  <w:style w:type="paragraph" w:styleId="CommentSubject">
    <w:name w:val="annotation subject"/>
    <w:basedOn w:val="CommentText"/>
    <w:next w:val="CommentText"/>
    <w:link w:val="CommentSubjectChar"/>
    <w:uiPriority w:val="99"/>
    <w:semiHidden/>
    <w:unhideWhenUsed/>
    <w:rsid w:val="00FE2100"/>
    <w:rPr>
      <w:b/>
      <w:bCs/>
    </w:rPr>
  </w:style>
  <w:style w:type="character" w:customStyle="1" w:styleId="CommentSubjectChar">
    <w:name w:val="Comment Subject Char"/>
    <w:basedOn w:val="CommentTextChar"/>
    <w:link w:val="CommentSubject"/>
    <w:uiPriority w:val="99"/>
    <w:semiHidden/>
    <w:rsid w:val="00FE2100"/>
    <w:rPr>
      <w:b/>
      <w:bCs/>
      <w:sz w:val="20"/>
      <w:szCs w:val="20"/>
    </w:rPr>
  </w:style>
  <w:style w:type="paragraph" w:styleId="Title">
    <w:name w:val="Title"/>
    <w:basedOn w:val="Normal"/>
    <w:next w:val="Normal"/>
    <w:link w:val="TitleChar"/>
    <w:uiPriority w:val="10"/>
    <w:qFormat/>
    <w:rsid w:val="000C2A43"/>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0C2A43"/>
    <w:rPr>
      <w:rFonts w:ascii="Arial" w:eastAsiaTheme="majorEastAsia" w:hAnsi="Arial" w:cstheme="majorBidi"/>
      <w:b/>
      <w:spacing w:val="-10"/>
      <w:kern w:val="28"/>
      <w:sz w:val="36"/>
      <w:szCs w:val="56"/>
    </w:rPr>
  </w:style>
  <w:style w:type="character" w:customStyle="1" w:styleId="Heading1Char">
    <w:name w:val="Heading 1 Char"/>
    <w:basedOn w:val="DefaultParagraphFont"/>
    <w:link w:val="Heading1"/>
    <w:uiPriority w:val="9"/>
    <w:rsid w:val="000C2A43"/>
    <w:rPr>
      <w:rFonts w:ascii="Arial" w:eastAsiaTheme="majorEastAsia" w:hAnsi="Arial" w:cstheme="majorBidi"/>
      <w:b/>
      <w:sz w:val="32"/>
      <w:szCs w:val="32"/>
    </w:rPr>
  </w:style>
  <w:style w:type="character" w:customStyle="1" w:styleId="Heading5Char">
    <w:name w:val="Heading 5 Char"/>
    <w:basedOn w:val="DefaultParagraphFont"/>
    <w:link w:val="Heading5"/>
    <w:uiPriority w:val="9"/>
    <w:rsid w:val="002E0010"/>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0D04C5"/>
    <w:pPr>
      <w:tabs>
        <w:tab w:val="center" w:pos="4680"/>
        <w:tab w:val="right" w:pos="9360"/>
      </w:tabs>
      <w:spacing w:after="0"/>
    </w:pPr>
  </w:style>
  <w:style w:type="character" w:customStyle="1" w:styleId="HeaderChar">
    <w:name w:val="Header Char"/>
    <w:basedOn w:val="DefaultParagraphFont"/>
    <w:link w:val="Header"/>
    <w:uiPriority w:val="99"/>
    <w:rsid w:val="000D04C5"/>
  </w:style>
  <w:style w:type="paragraph" w:styleId="Footer">
    <w:name w:val="footer"/>
    <w:basedOn w:val="Normal"/>
    <w:link w:val="FooterChar"/>
    <w:uiPriority w:val="99"/>
    <w:unhideWhenUsed/>
    <w:rsid w:val="000D04C5"/>
    <w:pPr>
      <w:tabs>
        <w:tab w:val="center" w:pos="4680"/>
        <w:tab w:val="right" w:pos="9360"/>
      </w:tabs>
      <w:spacing w:after="0"/>
    </w:pPr>
  </w:style>
  <w:style w:type="character" w:customStyle="1" w:styleId="FooterChar">
    <w:name w:val="Footer Char"/>
    <w:basedOn w:val="DefaultParagraphFont"/>
    <w:link w:val="Footer"/>
    <w:uiPriority w:val="99"/>
    <w:rsid w:val="000D0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54102">
      <w:bodyDiv w:val="1"/>
      <w:marLeft w:val="0"/>
      <w:marRight w:val="0"/>
      <w:marTop w:val="0"/>
      <w:marBottom w:val="0"/>
      <w:divBdr>
        <w:top w:val="none" w:sz="0" w:space="0" w:color="auto"/>
        <w:left w:val="none" w:sz="0" w:space="0" w:color="auto"/>
        <w:bottom w:val="none" w:sz="0" w:space="0" w:color="auto"/>
        <w:right w:val="none" w:sz="0" w:space="0" w:color="auto"/>
      </w:divBdr>
      <w:divsChild>
        <w:div w:id="1845582347">
          <w:marLeft w:val="0"/>
          <w:marRight w:val="0"/>
          <w:marTop w:val="0"/>
          <w:marBottom w:val="0"/>
          <w:divBdr>
            <w:top w:val="none" w:sz="0" w:space="0" w:color="auto"/>
            <w:left w:val="none" w:sz="0" w:space="0" w:color="auto"/>
            <w:bottom w:val="none" w:sz="0" w:space="0" w:color="auto"/>
            <w:right w:val="none" w:sz="0" w:space="0" w:color="auto"/>
          </w:divBdr>
          <w:divsChild>
            <w:div w:id="962881282">
              <w:marLeft w:val="0"/>
              <w:marRight w:val="0"/>
              <w:marTop w:val="0"/>
              <w:marBottom w:val="0"/>
              <w:divBdr>
                <w:top w:val="none" w:sz="0" w:space="0" w:color="auto"/>
                <w:left w:val="none" w:sz="0" w:space="0" w:color="auto"/>
                <w:bottom w:val="none" w:sz="0" w:space="0" w:color="auto"/>
                <w:right w:val="none" w:sz="0" w:space="0" w:color="auto"/>
              </w:divBdr>
              <w:divsChild>
                <w:div w:id="1320304733">
                  <w:marLeft w:val="0"/>
                  <w:marRight w:val="0"/>
                  <w:marTop w:val="0"/>
                  <w:marBottom w:val="0"/>
                  <w:divBdr>
                    <w:top w:val="none" w:sz="0" w:space="0" w:color="auto"/>
                    <w:left w:val="none" w:sz="0" w:space="0" w:color="auto"/>
                    <w:bottom w:val="none" w:sz="0" w:space="0" w:color="auto"/>
                    <w:right w:val="none" w:sz="0" w:space="0" w:color="auto"/>
                  </w:divBdr>
                  <w:divsChild>
                    <w:div w:id="2023626762">
                      <w:marLeft w:val="0"/>
                      <w:marRight w:val="0"/>
                      <w:marTop w:val="0"/>
                      <w:marBottom w:val="0"/>
                      <w:divBdr>
                        <w:top w:val="none" w:sz="0" w:space="0" w:color="auto"/>
                        <w:left w:val="none" w:sz="0" w:space="0" w:color="auto"/>
                        <w:bottom w:val="none" w:sz="0" w:space="0" w:color="auto"/>
                        <w:right w:val="none" w:sz="0" w:space="0" w:color="auto"/>
                      </w:divBdr>
                      <w:divsChild>
                        <w:div w:id="875698394">
                          <w:marLeft w:val="0"/>
                          <w:marRight w:val="0"/>
                          <w:marTop w:val="0"/>
                          <w:marBottom w:val="0"/>
                          <w:divBdr>
                            <w:top w:val="none" w:sz="0" w:space="0" w:color="auto"/>
                            <w:left w:val="none" w:sz="0" w:space="0" w:color="auto"/>
                            <w:bottom w:val="none" w:sz="0" w:space="0" w:color="auto"/>
                            <w:right w:val="none" w:sz="0" w:space="0" w:color="auto"/>
                          </w:divBdr>
                          <w:divsChild>
                            <w:div w:id="216863947">
                              <w:marLeft w:val="0"/>
                              <w:marRight w:val="0"/>
                              <w:marTop w:val="0"/>
                              <w:marBottom w:val="0"/>
                              <w:divBdr>
                                <w:top w:val="none" w:sz="0" w:space="0" w:color="auto"/>
                                <w:left w:val="none" w:sz="0" w:space="0" w:color="auto"/>
                                <w:bottom w:val="none" w:sz="0" w:space="0" w:color="auto"/>
                                <w:right w:val="none" w:sz="0" w:space="0" w:color="auto"/>
                              </w:divBdr>
                              <w:divsChild>
                                <w:div w:id="1071732812">
                                  <w:marLeft w:val="0"/>
                                  <w:marRight w:val="0"/>
                                  <w:marTop w:val="0"/>
                                  <w:marBottom w:val="0"/>
                                  <w:divBdr>
                                    <w:top w:val="none" w:sz="0" w:space="0" w:color="auto"/>
                                    <w:left w:val="none" w:sz="0" w:space="0" w:color="auto"/>
                                    <w:bottom w:val="none" w:sz="0" w:space="0" w:color="auto"/>
                                    <w:right w:val="none" w:sz="0" w:space="0" w:color="auto"/>
                                  </w:divBdr>
                                  <w:divsChild>
                                    <w:div w:id="63724295">
                                      <w:marLeft w:val="0"/>
                                      <w:marRight w:val="0"/>
                                      <w:marTop w:val="0"/>
                                      <w:marBottom w:val="0"/>
                                      <w:divBdr>
                                        <w:top w:val="none" w:sz="0" w:space="0" w:color="auto"/>
                                        <w:left w:val="none" w:sz="0" w:space="0" w:color="auto"/>
                                        <w:bottom w:val="none" w:sz="0" w:space="0" w:color="auto"/>
                                        <w:right w:val="none" w:sz="0" w:space="0" w:color="auto"/>
                                      </w:divBdr>
                                      <w:divsChild>
                                        <w:div w:id="902955098">
                                          <w:marLeft w:val="0"/>
                                          <w:marRight w:val="0"/>
                                          <w:marTop w:val="0"/>
                                          <w:marBottom w:val="0"/>
                                          <w:divBdr>
                                            <w:top w:val="none" w:sz="0" w:space="0" w:color="auto"/>
                                            <w:left w:val="none" w:sz="0" w:space="0" w:color="auto"/>
                                            <w:bottom w:val="none" w:sz="0" w:space="0" w:color="auto"/>
                                            <w:right w:val="none" w:sz="0" w:space="0" w:color="auto"/>
                                          </w:divBdr>
                                          <w:divsChild>
                                            <w:div w:id="756942630">
                                              <w:marLeft w:val="0"/>
                                              <w:marRight w:val="0"/>
                                              <w:marTop w:val="0"/>
                                              <w:marBottom w:val="0"/>
                                              <w:divBdr>
                                                <w:top w:val="none" w:sz="0" w:space="0" w:color="auto"/>
                                                <w:left w:val="none" w:sz="0" w:space="0" w:color="auto"/>
                                                <w:bottom w:val="none" w:sz="0" w:space="0" w:color="auto"/>
                                                <w:right w:val="none" w:sz="0" w:space="0" w:color="auto"/>
                                              </w:divBdr>
                                              <w:divsChild>
                                                <w:div w:id="1432165416">
                                                  <w:marLeft w:val="0"/>
                                                  <w:marRight w:val="0"/>
                                                  <w:marTop w:val="0"/>
                                                  <w:marBottom w:val="0"/>
                                                  <w:divBdr>
                                                    <w:top w:val="none" w:sz="0" w:space="0" w:color="auto"/>
                                                    <w:left w:val="none" w:sz="0" w:space="0" w:color="auto"/>
                                                    <w:bottom w:val="none" w:sz="0" w:space="0" w:color="auto"/>
                                                    <w:right w:val="none" w:sz="0" w:space="0" w:color="auto"/>
                                                  </w:divBdr>
                                                  <w:divsChild>
                                                    <w:div w:id="12990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476322">
      <w:bodyDiv w:val="1"/>
      <w:marLeft w:val="0"/>
      <w:marRight w:val="0"/>
      <w:marTop w:val="0"/>
      <w:marBottom w:val="0"/>
      <w:divBdr>
        <w:top w:val="none" w:sz="0" w:space="0" w:color="auto"/>
        <w:left w:val="none" w:sz="0" w:space="0" w:color="auto"/>
        <w:bottom w:val="none" w:sz="0" w:space="0" w:color="auto"/>
        <w:right w:val="none" w:sz="0" w:space="0" w:color="auto"/>
      </w:divBdr>
      <w:divsChild>
        <w:div w:id="791098025">
          <w:marLeft w:val="0"/>
          <w:marRight w:val="0"/>
          <w:marTop w:val="0"/>
          <w:marBottom w:val="0"/>
          <w:divBdr>
            <w:top w:val="none" w:sz="0" w:space="0" w:color="auto"/>
            <w:left w:val="none" w:sz="0" w:space="0" w:color="auto"/>
            <w:bottom w:val="none" w:sz="0" w:space="0" w:color="auto"/>
            <w:right w:val="none" w:sz="0" w:space="0" w:color="auto"/>
          </w:divBdr>
          <w:divsChild>
            <w:div w:id="63842048">
              <w:marLeft w:val="0"/>
              <w:marRight w:val="0"/>
              <w:marTop w:val="0"/>
              <w:marBottom w:val="0"/>
              <w:divBdr>
                <w:top w:val="none" w:sz="0" w:space="0" w:color="auto"/>
                <w:left w:val="none" w:sz="0" w:space="0" w:color="auto"/>
                <w:bottom w:val="none" w:sz="0" w:space="0" w:color="auto"/>
                <w:right w:val="none" w:sz="0" w:space="0" w:color="auto"/>
              </w:divBdr>
              <w:divsChild>
                <w:div w:id="956378329">
                  <w:marLeft w:val="0"/>
                  <w:marRight w:val="0"/>
                  <w:marTop w:val="0"/>
                  <w:marBottom w:val="0"/>
                  <w:divBdr>
                    <w:top w:val="none" w:sz="0" w:space="0" w:color="auto"/>
                    <w:left w:val="none" w:sz="0" w:space="0" w:color="auto"/>
                    <w:bottom w:val="none" w:sz="0" w:space="0" w:color="auto"/>
                    <w:right w:val="none" w:sz="0" w:space="0" w:color="auto"/>
                  </w:divBdr>
                  <w:divsChild>
                    <w:div w:id="171845196">
                      <w:marLeft w:val="0"/>
                      <w:marRight w:val="0"/>
                      <w:marTop w:val="0"/>
                      <w:marBottom w:val="0"/>
                      <w:divBdr>
                        <w:top w:val="none" w:sz="0" w:space="0" w:color="auto"/>
                        <w:left w:val="none" w:sz="0" w:space="0" w:color="auto"/>
                        <w:bottom w:val="none" w:sz="0" w:space="0" w:color="auto"/>
                        <w:right w:val="none" w:sz="0" w:space="0" w:color="auto"/>
                      </w:divBdr>
                      <w:divsChild>
                        <w:div w:id="1392776070">
                          <w:marLeft w:val="0"/>
                          <w:marRight w:val="0"/>
                          <w:marTop w:val="0"/>
                          <w:marBottom w:val="0"/>
                          <w:divBdr>
                            <w:top w:val="none" w:sz="0" w:space="0" w:color="auto"/>
                            <w:left w:val="none" w:sz="0" w:space="0" w:color="auto"/>
                            <w:bottom w:val="none" w:sz="0" w:space="0" w:color="auto"/>
                            <w:right w:val="none" w:sz="0" w:space="0" w:color="auto"/>
                          </w:divBdr>
                          <w:divsChild>
                            <w:div w:id="1849174528">
                              <w:marLeft w:val="0"/>
                              <w:marRight w:val="0"/>
                              <w:marTop w:val="0"/>
                              <w:marBottom w:val="0"/>
                              <w:divBdr>
                                <w:top w:val="none" w:sz="0" w:space="0" w:color="auto"/>
                                <w:left w:val="none" w:sz="0" w:space="0" w:color="auto"/>
                                <w:bottom w:val="none" w:sz="0" w:space="0" w:color="auto"/>
                                <w:right w:val="none" w:sz="0" w:space="0" w:color="auto"/>
                              </w:divBdr>
                              <w:divsChild>
                                <w:div w:id="1358892706">
                                  <w:marLeft w:val="0"/>
                                  <w:marRight w:val="0"/>
                                  <w:marTop w:val="0"/>
                                  <w:marBottom w:val="0"/>
                                  <w:divBdr>
                                    <w:top w:val="none" w:sz="0" w:space="0" w:color="auto"/>
                                    <w:left w:val="none" w:sz="0" w:space="0" w:color="auto"/>
                                    <w:bottom w:val="none" w:sz="0" w:space="0" w:color="auto"/>
                                    <w:right w:val="none" w:sz="0" w:space="0" w:color="auto"/>
                                  </w:divBdr>
                                  <w:divsChild>
                                    <w:div w:id="2000497259">
                                      <w:marLeft w:val="0"/>
                                      <w:marRight w:val="0"/>
                                      <w:marTop w:val="0"/>
                                      <w:marBottom w:val="0"/>
                                      <w:divBdr>
                                        <w:top w:val="none" w:sz="0" w:space="0" w:color="auto"/>
                                        <w:left w:val="none" w:sz="0" w:space="0" w:color="auto"/>
                                        <w:bottom w:val="none" w:sz="0" w:space="0" w:color="auto"/>
                                        <w:right w:val="none" w:sz="0" w:space="0" w:color="auto"/>
                                      </w:divBdr>
                                      <w:divsChild>
                                        <w:div w:id="2020811111">
                                          <w:marLeft w:val="0"/>
                                          <w:marRight w:val="0"/>
                                          <w:marTop w:val="0"/>
                                          <w:marBottom w:val="0"/>
                                          <w:divBdr>
                                            <w:top w:val="none" w:sz="0" w:space="0" w:color="auto"/>
                                            <w:left w:val="none" w:sz="0" w:space="0" w:color="auto"/>
                                            <w:bottom w:val="none" w:sz="0" w:space="0" w:color="auto"/>
                                            <w:right w:val="none" w:sz="0" w:space="0" w:color="auto"/>
                                          </w:divBdr>
                                          <w:divsChild>
                                            <w:div w:id="1751388011">
                                              <w:marLeft w:val="0"/>
                                              <w:marRight w:val="0"/>
                                              <w:marTop w:val="0"/>
                                              <w:marBottom w:val="0"/>
                                              <w:divBdr>
                                                <w:top w:val="none" w:sz="0" w:space="0" w:color="auto"/>
                                                <w:left w:val="none" w:sz="0" w:space="0" w:color="auto"/>
                                                <w:bottom w:val="none" w:sz="0" w:space="0" w:color="auto"/>
                                                <w:right w:val="none" w:sz="0" w:space="0" w:color="auto"/>
                                              </w:divBdr>
                                              <w:divsChild>
                                                <w:div w:id="1856530986">
                                                  <w:marLeft w:val="0"/>
                                                  <w:marRight w:val="0"/>
                                                  <w:marTop w:val="0"/>
                                                  <w:marBottom w:val="0"/>
                                                  <w:divBdr>
                                                    <w:top w:val="none" w:sz="0" w:space="0" w:color="auto"/>
                                                    <w:left w:val="none" w:sz="0" w:space="0" w:color="auto"/>
                                                    <w:bottom w:val="none" w:sz="0" w:space="0" w:color="auto"/>
                                                    <w:right w:val="none" w:sz="0" w:space="0" w:color="auto"/>
                                                  </w:divBdr>
                                                  <w:divsChild>
                                                    <w:div w:id="5905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040932">
      <w:bodyDiv w:val="1"/>
      <w:marLeft w:val="0"/>
      <w:marRight w:val="0"/>
      <w:marTop w:val="0"/>
      <w:marBottom w:val="0"/>
      <w:divBdr>
        <w:top w:val="none" w:sz="0" w:space="0" w:color="auto"/>
        <w:left w:val="none" w:sz="0" w:space="0" w:color="auto"/>
        <w:bottom w:val="none" w:sz="0" w:space="0" w:color="auto"/>
        <w:right w:val="none" w:sz="0" w:space="0" w:color="auto"/>
      </w:divBdr>
      <w:divsChild>
        <w:div w:id="554703294">
          <w:marLeft w:val="0"/>
          <w:marRight w:val="0"/>
          <w:marTop w:val="0"/>
          <w:marBottom w:val="0"/>
          <w:divBdr>
            <w:top w:val="none" w:sz="0" w:space="0" w:color="auto"/>
            <w:left w:val="none" w:sz="0" w:space="0" w:color="auto"/>
            <w:bottom w:val="none" w:sz="0" w:space="0" w:color="auto"/>
            <w:right w:val="none" w:sz="0" w:space="0" w:color="auto"/>
          </w:divBdr>
          <w:divsChild>
            <w:div w:id="1070151087">
              <w:marLeft w:val="0"/>
              <w:marRight w:val="0"/>
              <w:marTop w:val="0"/>
              <w:marBottom w:val="0"/>
              <w:divBdr>
                <w:top w:val="none" w:sz="0" w:space="0" w:color="auto"/>
                <w:left w:val="none" w:sz="0" w:space="0" w:color="auto"/>
                <w:bottom w:val="none" w:sz="0" w:space="0" w:color="auto"/>
                <w:right w:val="none" w:sz="0" w:space="0" w:color="auto"/>
              </w:divBdr>
              <w:divsChild>
                <w:div w:id="1681665629">
                  <w:marLeft w:val="0"/>
                  <w:marRight w:val="0"/>
                  <w:marTop w:val="0"/>
                  <w:marBottom w:val="0"/>
                  <w:divBdr>
                    <w:top w:val="none" w:sz="0" w:space="0" w:color="auto"/>
                    <w:left w:val="none" w:sz="0" w:space="0" w:color="auto"/>
                    <w:bottom w:val="none" w:sz="0" w:space="0" w:color="auto"/>
                    <w:right w:val="none" w:sz="0" w:space="0" w:color="auto"/>
                  </w:divBdr>
                  <w:divsChild>
                    <w:div w:id="762074881">
                      <w:marLeft w:val="0"/>
                      <w:marRight w:val="0"/>
                      <w:marTop w:val="0"/>
                      <w:marBottom w:val="0"/>
                      <w:divBdr>
                        <w:top w:val="none" w:sz="0" w:space="0" w:color="auto"/>
                        <w:left w:val="none" w:sz="0" w:space="0" w:color="auto"/>
                        <w:bottom w:val="none" w:sz="0" w:space="0" w:color="auto"/>
                        <w:right w:val="none" w:sz="0" w:space="0" w:color="auto"/>
                      </w:divBdr>
                      <w:divsChild>
                        <w:div w:id="2048675473">
                          <w:marLeft w:val="0"/>
                          <w:marRight w:val="0"/>
                          <w:marTop w:val="0"/>
                          <w:marBottom w:val="0"/>
                          <w:divBdr>
                            <w:top w:val="none" w:sz="0" w:space="0" w:color="auto"/>
                            <w:left w:val="none" w:sz="0" w:space="0" w:color="auto"/>
                            <w:bottom w:val="none" w:sz="0" w:space="0" w:color="auto"/>
                            <w:right w:val="none" w:sz="0" w:space="0" w:color="auto"/>
                          </w:divBdr>
                          <w:divsChild>
                            <w:div w:id="708991749">
                              <w:marLeft w:val="0"/>
                              <w:marRight w:val="0"/>
                              <w:marTop w:val="0"/>
                              <w:marBottom w:val="0"/>
                              <w:divBdr>
                                <w:top w:val="none" w:sz="0" w:space="0" w:color="auto"/>
                                <w:left w:val="none" w:sz="0" w:space="0" w:color="auto"/>
                                <w:bottom w:val="none" w:sz="0" w:space="0" w:color="auto"/>
                                <w:right w:val="none" w:sz="0" w:space="0" w:color="auto"/>
                              </w:divBdr>
                              <w:divsChild>
                                <w:div w:id="993341244">
                                  <w:marLeft w:val="0"/>
                                  <w:marRight w:val="0"/>
                                  <w:marTop w:val="0"/>
                                  <w:marBottom w:val="0"/>
                                  <w:divBdr>
                                    <w:top w:val="none" w:sz="0" w:space="0" w:color="auto"/>
                                    <w:left w:val="none" w:sz="0" w:space="0" w:color="auto"/>
                                    <w:bottom w:val="none" w:sz="0" w:space="0" w:color="auto"/>
                                    <w:right w:val="none" w:sz="0" w:space="0" w:color="auto"/>
                                  </w:divBdr>
                                  <w:divsChild>
                                    <w:div w:id="915016730">
                                      <w:marLeft w:val="0"/>
                                      <w:marRight w:val="0"/>
                                      <w:marTop w:val="0"/>
                                      <w:marBottom w:val="0"/>
                                      <w:divBdr>
                                        <w:top w:val="none" w:sz="0" w:space="0" w:color="auto"/>
                                        <w:left w:val="none" w:sz="0" w:space="0" w:color="auto"/>
                                        <w:bottom w:val="none" w:sz="0" w:space="0" w:color="auto"/>
                                        <w:right w:val="none" w:sz="0" w:space="0" w:color="auto"/>
                                      </w:divBdr>
                                      <w:divsChild>
                                        <w:div w:id="1058430894">
                                          <w:marLeft w:val="0"/>
                                          <w:marRight w:val="0"/>
                                          <w:marTop w:val="0"/>
                                          <w:marBottom w:val="0"/>
                                          <w:divBdr>
                                            <w:top w:val="none" w:sz="0" w:space="0" w:color="auto"/>
                                            <w:left w:val="none" w:sz="0" w:space="0" w:color="auto"/>
                                            <w:bottom w:val="none" w:sz="0" w:space="0" w:color="auto"/>
                                            <w:right w:val="none" w:sz="0" w:space="0" w:color="auto"/>
                                          </w:divBdr>
                                          <w:divsChild>
                                            <w:div w:id="536159817">
                                              <w:marLeft w:val="0"/>
                                              <w:marRight w:val="0"/>
                                              <w:marTop w:val="0"/>
                                              <w:marBottom w:val="0"/>
                                              <w:divBdr>
                                                <w:top w:val="none" w:sz="0" w:space="0" w:color="auto"/>
                                                <w:left w:val="none" w:sz="0" w:space="0" w:color="auto"/>
                                                <w:bottom w:val="none" w:sz="0" w:space="0" w:color="auto"/>
                                                <w:right w:val="none" w:sz="0" w:space="0" w:color="auto"/>
                                              </w:divBdr>
                                              <w:divsChild>
                                                <w:div w:id="1795101351">
                                                  <w:marLeft w:val="0"/>
                                                  <w:marRight w:val="0"/>
                                                  <w:marTop w:val="0"/>
                                                  <w:marBottom w:val="0"/>
                                                  <w:divBdr>
                                                    <w:top w:val="none" w:sz="0" w:space="0" w:color="auto"/>
                                                    <w:left w:val="none" w:sz="0" w:space="0" w:color="auto"/>
                                                    <w:bottom w:val="none" w:sz="0" w:space="0" w:color="auto"/>
                                                    <w:right w:val="none" w:sz="0" w:space="0" w:color="auto"/>
                                                  </w:divBdr>
                                                  <w:divsChild>
                                                    <w:div w:id="8023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89048">
      <w:bodyDiv w:val="1"/>
      <w:marLeft w:val="0"/>
      <w:marRight w:val="0"/>
      <w:marTop w:val="0"/>
      <w:marBottom w:val="0"/>
      <w:divBdr>
        <w:top w:val="none" w:sz="0" w:space="0" w:color="auto"/>
        <w:left w:val="none" w:sz="0" w:space="0" w:color="auto"/>
        <w:bottom w:val="none" w:sz="0" w:space="0" w:color="auto"/>
        <w:right w:val="none" w:sz="0" w:space="0" w:color="auto"/>
      </w:divBdr>
      <w:divsChild>
        <w:div w:id="1563443529">
          <w:marLeft w:val="0"/>
          <w:marRight w:val="0"/>
          <w:marTop w:val="0"/>
          <w:marBottom w:val="0"/>
          <w:divBdr>
            <w:top w:val="none" w:sz="0" w:space="0" w:color="auto"/>
            <w:left w:val="none" w:sz="0" w:space="0" w:color="auto"/>
            <w:bottom w:val="none" w:sz="0" w:space="0" w:color="auto"/>
            <w:right w:val="none" w:sz="0" w:space="0" w:color="auto"/>
          </w:divBdr>
          <w:divsChild>
            <w:div w:id="1763184450">
              <w:marLeft w:val="0"/>
              <w:marRight w:val="0"/>
              <w:marTop w:val="0"/>
              <w:marBottom w:val="0"/>
              <w:divBdr>
                <w:top w:val="none" w:sz="0" w:space="0" w:color="auto"/>
                <w:left w:val="none" w:sz="0" w:space="0" w:color="auto"/>
                <w:bottom w:val="none" w:sz="0" w:space="0" w:color="auto"/>
                <w:right w:val="none" w:sz="0" w:space="0" w:color="auto"/>
              </w:divBdr>
              <w:divsChild>
                <w:div w:id="1782996504">
                  <w:marLeft w:val="0"/>
                  <w:marRight w:val="0"/>
                  <w:marTop w:val="0"/>
                  <w:marBottom w:val="0"/>
                  <w:divBdr>
                    <w:top w:val="none" w:sz="0" w:space="0" w:color="auto"/>
                    <w:left w:val="none" w:sz="0" w:space="0" w:color="auto"/>
                    <w:bottom w:val="none" w:sz="0" w:space="0" w:color="auto"/>
                    <w:right w:val="none" w:sz="0" w:space="0" w:color="auto"/>
                  </w:divBdr>
                  <w:divsChild>
                    <w:div w:id="2056420714">
                      <w:marLeft w:val="0"/>
                      <w:marRight w:val="0"/>
                      <w:marTop w:val="0"/>
                      <w:marBottom w:val="0"/>
                      <w:divBdr>
                        <w:top w:val="none" w:sz="0" w:space="0" w:color="auto"/>
                        <w:left w:val="none" w:sz="0" w:space="0" w:color="auto"/>
                        <w:bottom w:val="none" w:sz="0" w:space="0" w:color="auto"/>
                        <w:right w:val="none" w:sz="0" w:space="0" w:color="auto"/>
                      </w:divBdr>
                      <w:divsChild>
                        <w:div w:id="1423336368">
                          <w:marLeft w:val="0"/>
                          <w:marRight w:val="0"/>
                          <w:marTop w:val="0"/>
                          <w:marBottom w:val="0"/>
                          <w:divBdr>
                            <w:top w:val="none" w:sz="0" w:space="0" w:color="auto"/>
                            <w:left w:val="none" w:sz="0" w:space="0" w:color="auto"/>
                            <w:bottom w:val="none" w:sz="0" w:space="0" w:color="auto"/>
                            <w:right w:val="none" w:sz="0" w:space="0" w:color="auto"/>
                          </w:divBdr>
                          <w:divsChild>
                            <w:div w:id="1987472530">
                              <w:marLeft w:val="0"/>
                              <w:marRight w:val="0"/>
                              <w:marTop w:val="0"/>
                              <w:marBottom w:val="0"/>
                              <w:divBdr>
                                <w:top w:val="none" w:sz="0" w:space="0" w:color="auto"/>
                                <w:left w:val="none" w:sz="0" w:space="0" w:color="auto"/>
                                <w:bottom w:val="none" w:sz="0" w:space="0" w:color="auto"/>
                                <w:right w:val="none" w:sz="0" w:space="0" w:color="auto"/>
                              </w:divBdr>
                              <w:divsChild>
                                <w:div w:id="460074237">
                                  <w:marLeft w:val="0"/>
                                  <w:marRight w:val="0"/>
                                  <w:marTop w:val="0"/>
                                  <w:marBottom w:val="0"/>
                                  <w:divBdr>
                                    <w:top w:val="none" w:sz="0" w:space="0" w:color="auto"/>
                                    <w:left w:val="none" w:sz="0" w:space="0" w:color="auto"/>
                                    <w:bottom w:val="none" w:sz="0" w:space="0" w:color="auto"/>
                                    <w:right w:val="none" w:sz="0" w:space="0" w:color="auto"/>
                                  </w:divBdr>
                                  <w:divsChild>
                                    <w:div w:id="240868843">
                                      <w:marLeft w:val="0"/>
                                      <w:marRight w:val="0"/>
                                      <w:marTop w:val="0"/>
                                      <w:marBottom w:val="0"/>
                                      <w:divBdr>
                                        <w:top w:val="none" w:sz="0" w:space="0" w:color="auto"/>
                                        <w:left w:val="none" w:sz="0" w:space="0" w:color="auto"/>
                                        <w:bottom w:val="none" w:sz="0" w:space="0" w:color="auto"/>
                                        <w:right w:val="none" w:sz="0" w:space="0" w:color="auto"/>
                                      </w:divBdr>
                                      <w:divsChild>
                                        <w:div w:id="806095536">
                                          <w:marLeft w:val="0"/>
                                          <w:marRight w:val="0"/>
                                          <w:marTop w:val="0"/>
                                          <w:marBottom w:val="0"/>
                                          <w:divBdr>
                                            <w:top w:val="none" w:sz="0" w:space="0" w:color="auto"/>
                                            <w:left w:val="none" w:sz="0" w:space="0" w:color="auto"/>
                                            <w:bottom w:val="none" w:sz="0" w:space="0" w:color="auto"/>
                                            <w:right w:val="none" w:sz="0" w:space="0" w:color="auto"/>
                                          </w:divBdr>
                                          <w:divsChild>
                                            <w:div w:id="365646385">
                                              <w:marLeft w:val="0"/>
                                              <w:marRight w:val="0"/>
                                              <w:marTop w:val="0"/>
                                              <w:marBottom w:val="0"/>
                                              <w:divBdr>
                                                <w:top w:val="none" w:sz="0" w:space="0" w:color="auto"/>
                                                <w:left w:val="none" w:sz="0" w:space="0" w:color="auto"/>
                                                <w:bottom w:val="none" w:sz="0" w:space="0" w:color="auto"/>
                                                <w:right w:val="none" w:sz="0" w:space="0" w:color="auto"/>
                                              </w:divBdr>
                                              <w:divsChild>
                                                <w:div w:id="400954661">
                                                  <w:marLeft w:val="0"/>
                                                  <w:marRight w:val="0"/>
                                                  <w:marTop w:val="0"/>
                                                  <w:marBottom w:val="0"/>
                                                  <w:divBdr>
                                                    <w:top w:val="none" w:sz="0" w:space="0" w:color="auto"/>
                                                    <w:left w:val="none" w:sz="0" w:space="0" w:color="auto"/>
                                                    <w:bottom w:val="none" w:sz="0" w:space="0" w:color="auto"/>
                                                    <w:right w:val="none" w:sz="0" w:space="0" w:color="auto"/>
                                                  </w:divBdr>
                                                  <w:divsChild>
                                                    <w:div w:id="1492135816">
                                                      <w:marLeft w:val="0"/>
                                                      <w:marRight w:val="0"/>
                                                      <w:marTop w:val="0"/>
                                                      <w:marBottom w:val="0"/>
                                                      <w:divBdr>
                                                        <w:top w:val="none" w:sz="0" w:space="0" w:color="auto"/>
                                                        <w:left w:val="none" w:sz="0" w:space="0" w:color="auto"/>
                                                        <w:bottom w:val="none" w:sz="0" w:space="0" w:color="auto"/>
                                                        <w:right w:val="none" w:sz="0" w:space="0" w:color="auto"/>
                                                      </w:divBdr>
                                                    </w:div>
                                                  </w:divsChild>
                                                </w:div>
                                                <w:div w:id="1597902717">
                                                  <w:marLeft w:val="0"/>
                                                  <w:marRight w:val="0"/>
                                                  <w:marTop w:val="0"/>
                                                  <w:marBottom w:val="0"/>
                                                  <w:divBdr>
                                                    <w:top w:val="none" w:sz="0" w:space="0" w:color="auto"/>
                                                    <w:left w:val="none" w:sz="0" w:space="0" w:color="auto"/>
                                                    <w:bottom w:val="none" w:sz="0" w:space="0" w:color="auto"/>
                                                    <w:right w:val="none" w:sz="0" w:space="0" w:color="auto"/>
                                                  </w:divBdr>
                                                  <w:divsChild>
                                                    <w:div w:id="432558682">
                                                      <w:marLeft w:val="0"/>
                                                      <w:marRight w:val="0"/>
                                                      <w:marTop w:val="0"/>
                                                      <w:marBottom w:val="0"/>
                                                      <w:divBdr>
                                                        <w:top w:val="none" w:sz="0" w:space="0" w:color="auto"/>
                                                        <w:left w:val="none" w:sz="0" w:space="0" w:color="auto"/>
                                                        <w:bottom w:val="none" w:sz="0" w:space="0" w:color="auto"/>
                                                        <w:right w:val="none" w:sz="0" w:space="0" w:color="auto"/>
                                                      </w:divBdr>
                                                    </w:div>
                                                  </w:divsChild>
                                                </w:div>
                                                <w:div w:id="1548835194">
                                                  <w:marLeft w:val="0"/>
                                                  <w:marRight w:val="0"/>
                                                  <w:marTop w:val="0"/>
                                                  <w:marBottom w:val="0"/>
                                                  <w:divBdr>
                                                    <w:top w:val="none" w:sz="0" w:space="0" w:color="auto"/>
                                                    <w:left w:val="none" w:sz="0" w:space="0" w:color="auto"/>
                                                    <w:bottom w:val="none" w:sz="0" w:space="0" w:color="auto"/>
                                                    <w:right w:val="none" w:sz="0" w:space="0" w:color="auto"/>
                                                  </w:divBdr>
                                                  <w:divsChild>
                                                    <w:div w:id="601646523">
                                                      <w:marLeft w:val="0"/>
                                                      <w:marRight w:val="0"/>
                                                      <w:marTop w:val="0"/>
                                                      <w:marBottom w:val="0"/>
                                                      <w:divBdr>
                                                        <w:top w:val="none" w:sz="0" w:space="0" w:color="auto"/>
                                                        <w:left w:val="none" w:sz="0" w:space="0" w:color="auto"/>
                                                        <w:bottom w:val="none" w:sz="0" w:space="0" w:color="auto"/>
                                                        <w:right w:val="none" w:sz="0" w:space="0" w:color="auto"/>
                                                      </w:divBdr>
                                                    </w:div>
                                                  </w:divsChild>
                                                </w:div>
                                                <w:div w:id="765886044">
                                                  <w:marLeft w:val="0"/>
                                                  <w:marRight w:val="0"/>
                                                  <w:marTop w:val="0"/>
                                                  <w:marBottom w:val="0"/>
                                                  <w:divBdr>
                                                    <w:top w:val="none" w:sz="0" w:space="0" w:color="auto"/>
                                                    <w:left w:val="none" w:sz="0" w:space="0" w:color="auto"/>
                                                    <w:bottom w:val="none" w:sz="0" w:space="0" w:color="auto"/>
                                                    <w:right w:val="none" w:sz="0" w:space="0" w:color="auto"/>
                                                  </w:divBdr>
                                                  <w:divsChild>
                                                    <w:div w:id="1194880572">
                                                      <w:marLeft w:val="0"/>
                                                      <w:marRight w:val="0"/>
                                                      <w:marTop w:val="0"/>
                                                      <w:marBottom w:val="0"/>
                                                      <w:divBdr>
                                                        <w:top w:val="none" w:sz="0" w:space="0" w:color="auto"/>
                                                        <w:left w:val="none" w:sz="0" w:space="0" w:color="auto"/>
                                                        <w:bottom w:val="none" w:sz="0" w:space="0" w:color="auto"/>
                                                        <w:right w:val="none" w:sz="0" w:space="0" w:color="auto"/>
                                                      </w:divBdr>
                                                    </w:div>
                                                  </w:divsChild>
                                                </w:div>
                                                <w:div w:id="619577561">
                                                  <w:marLeft w:val="0"/>
                                                  <w:marRight w:val="0"/>
                                                  <w:marTop w:val="0"/>
                                                  <w:marBottom w:val="0"/>
                                                  <w:divBdr>
                                                    <w:top w:val="none" w:sz="0" w:space="0" w:color="auto"/>
                                                    <w:left w:val="none" w:sz="0" w:space="0" w:color="auto"/>
                                                    <w:bottom w:val="none" w:sz="0" w:space="0" w:color="auto"/>
                                                    <w:right w:val="none" w:sz="0" w:space="0" w:color="auto"/>
                                                  </w:divBdr>
                                                  <w:divsChild>
                                                    <w:div w:id="700395598">
                                                      <w:marLeft w:val="0"/>
                                                      <w:marRight w:val="0"/>
                                                      <w:marTop w:val="0"/>
                                                      <w:marBottom w:val="0"/>
                                                      <w:divBdr>
                                                        <w:top w:val="none" w:sz="0" w:space="0" w:color="auto"/>
                                                        <w:left w:val="none" w:sz="0" w:space="0" w:color="auto"/>
                                                        <w:bottom w:val="none" w:sz="0" w:space="0" w:color="auto"/>
                                                        <w:right w:val="none" w:sz="0" w:space="0" w:color="auto"/>
                                                      </w:divBdr>
                                                    </w:div>
                                                  </w:divsChild>
                                                </w:div>
                                                <w:div w:id="1159274756">
                                                  <w:marLeft w:val="0"/>
                                                  <w:marRight w:val="0"/>
                                                  <w:marTop w:val="0"/>
                                                  <w:marBottom w:val="0"/>
                                                  <w:divBdr>
                                                    <w:top w:val="none" w:sz="0" w:space="0" w:color="auto"/>
                                                    <w:left w:val="none" w:sz="0" w:space="0" w:color="auto"/>
                                                    <w:bottom w:val="none" w:sz="0" w:space="0" w:color="auto"/>
                                                    <w:right w:val="none" w:sz="0" w:space="0" w:color="auto"/>
                                                  </w:divBdr>
                                                  <w:divsChild>
                                                    <w:div w:id="19911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733684">
      <w:bodyDiv w:val="1"/>
      <w:marLeft w:val="0"/>
      <w:marRight w:val="0"/>
      <w:marTop w:val="0"/>
      <w:marBottom w:val="0"/>
      <w:divBdr>
        <w:top w:val="none" w:sz="0" w:space="0" w:color="auto"/>
        <w:left w:val="none" w:sz="0" w:space="0" w:color="auto"/>
        <w:bottom w:val="none" w:sz="0" w:space="0" w:color="auto"/>
        <w:right w:val="none" w:sz="0" w:space="0" w:color="auto"/>
      </w:divBdr>
      <w:divsChild>
        <w:div w:id="947203944">
          <w:marLeft w:val="0"/>
          <w:marRight w:val="0"/>
          <w:marTop w:val="0"/>
          <w:marBottom w:val="0"/>
          <w:divBdr>
            <w:top w:val="none" w:sz="0" w:space="0" w:color="auto"/>
            <w:left w:val="none" w:sz="0" w:space="0" w:color="auto"/>
            <w:bottom w:val="none" w:sz="0" w:space="0" w:color="auto"/>
            <w:right w:val="none" w:sz="0" w:space="0" w:color="auto"/>
          </w:divBdr>
          <w:divsChild>
            <w:div w:id="2031687960">
              <w:marLeft w:val="0"/>
              <w:marRight w:val="0"/>
              <w:marTop w:val="0"/>
              <w:marBottom w:val="0"/>
              <w:divBdr>
                <w:top w:val="none" w:sz="0" w:space="0" w:color="auto"/>
                <w:left w:val="none" w:sz="0" w:space="0" w:color="auto"/>
                <w:bottom w:val="none" w:sz="0" w:space="0" w:color="auto"/>
                <w:right w:val="none" w:sz="0" w:space="0" w:color="auto"/>
              </w:divBdr>
              <w:divsChild>
                <w:div w:id="278294576">
                  <w:marLeft w:val="0"/>
                  <w:marRight w:val="0"/>
                  <w:marTop w:val="0"/>
                  <w:marBottom w:val="0"/>
                  <w:divBdr>
                    <w:top w:val="none" w:sz="0" w:space="0" w:color="auto"/>
                    <w:left w:val="none" w:sz="0" w:space="0" w:color="auto"/>
                    <w:bottom w:val="none" w:sz="0" w:space="0" w:color="auto"/>
                    <w:right w:val="none" w:sz="0" w:space="0" w:color="auto"/>
                  </w:divBdr>
                  <w:divsChild>
                    <w:div w:id="491413087">
                      <w:marLeft w:val="0"/>
                      <w:marRight w:val="0"/>
                      <w:marTop w:val="0"/>
                      <w:marBottom w:val="0"/>
                      <w:divBdr>
                        <w:top w:val="none" w:sz="0" w:space="0" w:color="auto"/>
                        <w:left w:val="none" w:sz="0" w:space="0" w:color="auto"/>
                        <w:bottom w:val="none" w:sz="0" w:space="0" w:color="auto"/>
                        <w:right w:val="none" w:sz="0" w:space="0" w:color="auto"/>
                      </w:divBdr>
                      <w:divsChild>
                        <w:div w:id="159855667">
                          <w:marLeft w:val="0"/>
                          <w:marRight w:val="0"/>
                          <w:marTop w:val="0"/>
                          <w:marBottom w:val="0"/>
                          <w:divBdr>
                            <w:top w:val="none" w:sz="0" w:space="0" w:color="auto"/>
                            <w:left w:val="none" w:sz="0" w:space="0" w:color="auto"/>
                            <w:bottom w:val="none" w:sz="0" w:space="0" w:color="auto"/>
                            <w:right w:val="none" w:sz="0" w:space="0" w:color="auto"/>
                          </w:divBdr>
                          <w:divsChild>
                            <w:div w:id="160512034">
                              <w:marLeft w:val="0"/>
                              <w:marRight w:val="0"/>
                              <w:marTop w:val="0"/>
                              <w:marBottom w:val="0"/>
                              <w:divBdr>
                                <w:top w:val="none" w:sz="0" w:space="0" w:color="auto"/>
                                <w:left w:val="none" w:sz="0" w:space="0" w:color="auto"/>
                                <w:bottom w:val="none" w:sz="0" w:space="0" w:color="auto"/>
                                <w:right w:val="none" w:sz="0" w:space="0" w:color="auto"/>
                              </w:divBdr>
                              <w:divsChild>
                                <w:div w:id="501089134">
                                  <w:marLeft w:val="0"/>
                                  <w:marRight w:val="0"/>
                                  <w:marTop w:val="0"/>
                                  <w:marBottom w:val="0"/>
                                  <w:divBdr>
                                    <w:top w:val="none" w:sz="0" w:space="0" w:color="auto"/>
                                    <w:left w:val="none" w:sz="0" w:space="0" w:color="auto"/>
                                    <w:bottom w:val="none" w:sz="0" w:space="0" w:color="auto"/>
                                    <w:right w:val="none" w:sz="0" w:space="0" w:color="auto"/>
                                  </w:divBdr>
                                  <w:divsChild>
                                    <w:div w:id="1466268528">
                                      <w:marLeft w:val="0"/>
                                      <w:marRight w:val="0"/>
                                      <w:marTop w:val="0"/>
                                      <w:marBottom w:val="0"/>
                                      <w:divBdr>
                                        <w:top w:val="none" w:sz="0" w:space="0" w:color="auto"/>
                                        <w:left w:val="none" w:sz="0" w:space="0" w:color="auto"/>
                                        <w:bottom w:val="none" w:sz="0" w:space="0" w:color="auto"/>
                                        <w:right w:val="none" w:sz="0" w:space="0" w:color="auto"/>
                                      </w:divBdr>
                                      <w:divsChild>
                                        <w:div w:id="2122258502">
                                          <w:marLeft w:val="0"/>
                                          <w:marRight w:val="0"/>
                                          <w:marTop w:val="0"/>
                                          <w:marBottom w:val="0"/>
                                          <w:divBdr>
                                            <w:top w:val="none" w:sz="0" w:space="0" w:color="auto"/>
                                            <w:left w:val="none" w:sz="0" w:space="0" w:color="auto"/>
                                            <w:bottom w:val="none" w:sz="0" w:space="0" w:color="auto"/>
                                            <w:right w:val="none" w:sz="0" w:space="0" w:color="auto"/>
                                          </w:divBdr>
                                          <w:divsChild>
                                            <w:div w:id="60492891">
                                              <w:marLeft w:val="0"/>
                                              <w:marRight w:val="0"/>
                                              <w:marTop w:val="0"/>
                                              <w:marBottom w:val="0"/>
                                              <w:divBdr>
                                                <w:top w:val="none" w:sz="0" w:space="0" w:color="auto"/>
                                                <w:left w:val="none" w:sz="0" w:space="0" w:color="auto"/>
                                                <w:bottom w:val="none" w:sz="0" w:space="0" w:color="auto"/>
                                                <w:right w:val="none" w:sz="0" w:space="0" w:color="auto"/>
                                              </w:divBdr>
                                              <w:divsChild>
                                                <w:div w:id="812870166">
                                                  <w:marLeft w:val="0"/>
                                                  <w:marRight w:val="0"/>
                                                  <w:marTop w:val="0"/>
                                                  <w:marBottom w:val="0"/>
                                                  <w:divBdr>
                                                    <w:top w:val="none" w:sz="0" w:space="0" w:color="auto"/>
                                                    <w:left w:val="none" w:sz="0" w:space="0" w:color="auto"/>
                                                    <w:bottom w:val="none" w:sz="0" w:space="0" w:color="auto"/>
                                                    <w:right w:val="none" w:sz="0" w:space="0" w:color="auto"/>
                                                  </w:divBdr>
                                                  <w:divsChild>
                                                    <w:div w:id="1966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132090">
      <w:bodyDiv w:val="1"/>
      <w:marLeft w:val="0"/>
      <w:marRight w:val="0"/>
      <w:marTop w:val="0"/>
      <w:marBottom w:val="0"/>
      <w:divBdr>
        <w:top w:val="none" w:sz="0" w:space="0" w:color="auto"/>
        <w:left w:val="none" w:sz="0" w:space="0" w:color="auto"/>
        <w:bottom w:val="none" w:sz="0" w:space="0" w:color="auto"/>
        <w:right w:val="none" w:sz="0" w:space="0" w:color="auto"/>
      </w:divBdr>
      <w:divsChild>
        <w:div w:id="666637231">
          <w:marLeft w:val="0"/>
          <w:marRight w:val="0"/>
          <w:marTop w:val="0"/>
          <w:marBottom w:val="0"/>
          <w:divBdr>
            <w:top w:val="none" w:sz="0" w:space="0" w:color="auto"/>
            <w:left w:val="none" w:sz="0" w:space="0" w:color="auto"/>
            <w:bottom w:val="none" w:sz="0" w:space="0" w:color="auto"/>
            <w:right w:val="none" w:sz="0" w:space="0" w:color="auto"/>
          </w:divBdr>
          <w:divsChild>
            <w:div w:id="846946732">
              <w:marLeft w:val="0"/>
              <w:marRight w:val="0"/>
              <w:marTop w:val="0"/>
              <w:marBottom w:val="0"/>
              <w:divBdr>
                <w:top w:val="none" w:sz="0" w:space="0" w:color="auto"/>
                <w:left w:val="none" w:sz="0" w:space="0" w:color="auto"/>
                <w:bottom w:val="none" w:sz="0" w:space="0" w:color="auto"/>
                <w:right w:val="none" w:sz="0" w:space="0" w:color="auto"/>
              </w:divBdr>
              <w:divsChild>
                <w:div w:id="1630741558">
                  <w:marLeft w:val="0"/>
                  <w:marRight w:val="0"/>
                  <w:marTop w:val="0"/>
                  <w:marBottom w:val="0"/>
                  <w:divBdr>
                    <w:top w:val="none" w:sz="0" w:space="0" w:color="auto"/>
                    <w:left w:val="none" w:sz="0" w:space="0" w:color="auto"/>
                    <w:bottom w:val="none" w:sz="0" w:space="0" w:color="auto"/>
                    <w:right w:val="none" w:sz="0" w:space="0" w:color="auto"/>
                  </w:divBdr>
                  <w:divsChild>
                    <w:div w:id="1179271729">
                      <w:marLeft w:val="0"/>
                      <w:marRight w:val="0"/>
                      <w:marTop w:val="0"/>
                      <w:marBottom w:val="0"/>
                      <w:divBdr>
                        <w:top w:val="none" w:sz="0" w:space="0" w:color="auto"/>
                        <w:left w:val="none" w:sz="0" w:space="0" w:color="auto"/>
                        <w:bottom w:val="none" w:sz="0" w:space="0" w:color="auto"/>
                        <w:right w:val="none" w:sz="0" w:space="0" w:color="auto"/>
                      </w:divBdr>
                      <w:divsChild>
                        <w:div w:id="1266231808">
                          <w:marLeft w:val="0"/>
                          <w:marRight w:val="0"/>
                          <w:marTop w:val="0"/>
                          <w:marBottom w:val="0"/>
                          <w:divBdr>
                            <w:top w:val="none" w:sz="0" w:space="0" w:color="auto"/>
                            <w:left w:val="none" w:sz="0" w:space="0" w:color="auto"/>
                            <w:bottom w:val="none" w:sz="0" w:space="0" w:color="auto"/>
                            <w:right w:val="none" w:sz="0" w:space="0" w:color="auto"/>
                          </w:divBdr>
                          <w:divsChild>
                            <w:div w:id="524946808">
                              <w:marLeft w:val="0"/>
                              <w:marRight w:val="0"/>
                              <w:marTop w:val="0"/>
                              <w:marBottom w:val="0"/>
                              <w:divBdr>
                                <w:top w:val="none" w:sz="0" w:space="0" w:color="auto"/>
                                <w:left w:val="none" w:sz="0" w:space="0" w:color="auto"/>
                                <w:bottom w:val="none" w:sz="0" w:space="0" w:color="auto"/>
                                <w:right w:val="none" w:sz="0" w:space="0" w:color="auto"/>
                              </w:divBdr>
                              <w:divsChild>
                                <w:div w:id="451478806">
                                  <w:marLeft w:val="0"/>
                                  <w:marRight w:val="0"/>
                                  <w:marTop w:val="0"/>
                                  <w:marBottom w:val="0"/>
                                  <w:divBdr>
                                    <w:top w:val="none" w:sz="0" w:space="0" w:color="auto"/>
                                    <w:left w:val="none" w:sz="0" w:space="0" w:color="auto"/>
                                    <w:bottom w:val="none" w:sz="0" w:space="0" w:color="auto"/>
                                    <w:right w:val="none" w:sz="0" w:space="0" w:color="auto"/>
                                  </w:divBdr>
                                  <w:divsChild>
                                    <w:div w:id="388844710">
                                      <w:marLeft w:val="0"/>
                                      <w:marRight w:val="0"/>
                                      <w:marTop w:val="0"/>
                                      <w:marBottom w:val="0"/>
                                      <w:divBdr>
                                        <w:top w:val="none" w:sz="0" w:space="0" w:color="auto"/>
                                        <w:left w:val="none" w:sz="0" w:space="0" w:color="auto"/>
                                        <w:bottom w:val="none" w:sz="0" w:space="0" w:color="auto"/>
                                        <w:right w:val="none" w:sz="0" w:space="0" w:color="auto"/>
                                      </w:divBdr>
                                      <w:divsChild>
                                        <w:div w:id="1444302651">
                                          <w:marLeft w:val="0"/>
                                          <w:marRight w:val="0"/>
                                          <w:marTop w:val="0"/>
                                          <w:marBottom w:val="0"/>
                                          <w:divBdr>
                                            <w:top w:val="none" w:sz="0" w:space="0" w:color="auto"/>
                                            <w:left w:val="none" w:sz="0" w:space="0" w:color="auto"/>
                                            <w:bottom w:val="none" w:sz="0" w:space="0" w:color="auto"/>
                                            <w:right w:val="none" w:sz="0" w:space="0" w:color="auto"/>
                                          </w:divBdr>
                                          <w:divsChild>
                                            <w:div w:id="1882592520">
                                              <w:marLeft w:val="0"/>
                                              <w:marRight w:val="0"/>
                                              <w:marTop w:val="0"/>
                                              <w:marBottom w:val="0"/>
                                              <w:divBdr>
                                                <w:top w:val="none" w:sz="0" w:space="0" w:color="auto"/>
                                                <w:left w:val="none" w:sz="0" w:space="0" w:color="auto"/>
                                                <w:bottom w:val="none" w:sz="0" w:space="0" w:color="auto"/>
                                                <w:right w:val="none" w:sz="0" w:space="0" w:color="auto"/>
                                              </w:divBdr>
                                              <w:divsChild>
                                                <w:div w:id="701635949">
                                                  <w:marLeft w:val="0"/>
                                                  <w:marRight w:val="0"/>
                                                  <w:marTop w:val="0"/>
                                                  <w:marBottom w:val="0"/>
                                                  <w:divBdr>
                                                    <w:top w:val="none" w:sz="0" w:space="0" w:color="auto"/>
                                                    <w:left w:val="none" w:sz="0" w:space="0" w:color="auto"/>
                                                    <w:bottom w:val="none" w:sz="0" w:space="0" w:color="auto"/>
                                                    <w:right w:val="none" w:sz="0" w:space="0" w:color="auto"/>
                                                  </w:divBdr>
                                                  <w:divsChild>
                                                    <w:div w:id="13691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403038">
      <w:bodyDiv w:val="1"/>
      <w:marLeft w:val="0"/>
      <w:marRight w:val="0"/>
      <w:marTop w:val="0"/>
      <w:marBottom w:val="0"/>
      <w:divBdr>
        <w:top w:val="none" w:sz="0" w:space="0" w:color="auto"/>
        <w:left w:val="none" w:sz="0" w:space="0" w:color="auto"/>
        <w:bottom w:val="none" w:sz="0" w:space="0" w:color="auto"/>
        <w:right w:val="none" w:sz="0" w:space="0" w:color="auto"/>
      </w:divBdr>
      <w:divsChild>
        <w:div w:id="1001856544">
          <w:marLeft w:val="0"/>
          <w:marRight w:val="0"/>
          <w:marTop w:val="0"/>
          <w:marBottom w:val="0"/>
          <w:divBdr>
            <w:top w:val="none" w:sz="0" w:space="0" w:color="auto"/>
            <w:left w:val="none" w:sz="0" w:space="0" w:color="auto"/>
            <w:bottom w:val="none" w:sz="0" w:space="0" w:color="auto"/>
            <w:right w:val="none" w:sz="0" w:space="0" w:color="auto"/>
          </w:divBdr>
          <w:divsChild>
            <w:div w:id="1152209694">
              <w:marLeft w:val="0"/>
              <w:marRight w:val="0"/>
              <w:marTop w:val="0"/>
              <w:marBottom w:val="0"/>
              <w:divBdr>
                <w:top w:val="none" w:sz="0" w:space="0" w:color="auto"/>
                <w:left w:val="none" w:sz="0" w:space="0" w:color="auto"/>
                <w:bottom w:val="none" w:sz="0" w:space="0" w:color="auto"/>
                <w:right w:val="none" w:sz="0" w:space="0" w:color="auto"/>
              </w:divBdr>
              <w:divsChild>
                <w:div w:id="369258255">
                  <w:marLeft w:val="0"/>
                  <w:marRight w:val="0"/>
                  <w:marTop w:val="0"/>
                  <w:marBottom w:val="0"/>
                  <w:divBdr>
                    <w:top w:val="none" w:sz="0" w:space="0" w:color="auto"/>
                    <w:left w:val="none" w:sz="0" w:space="0" w:color="auto"/>
                    <w:bottom w:val="none" w:sz="0" w:space="0" w:color="auto"/>
                    <w:right w:val="none" w:sz="0" w:space="0" w:color="auto"/>
                  </w:divBdr>
                  <w:divsChild>
                    <w:div w:id="1719275865">
                      <w:marLeft w:val="0"/>
                      <w:marRight w:val="0"/>
                      <w:marTop w:val="0"/>
                      <w:marBottom w:val="0"/>
                      <w:divBdr>
                        <w:top w:val="none" w:sz="0" w:space="0" w:color="auto"/>
                        <w:left w:val="none" w:sz="0" w:space="0" w:color="auto"/>
                        <w:bottom w:val="none" w:sz="0" w:space="0" w:color="auto"/>
                        <w:right w:val="none" w:sz="0" w:space="0" w:color="auto"/>
                      </w:divBdr>
                      <w:divsChild>
                        <w:div w:id="919558246">
                          <w:marLeft w:val="0"/>
                          <w:marRight w:val="0"/>
                          <w:marTop w:val="0"/>
                          <w:marBottom w:val="0"/>
                          <w:divBdr>
                            <w:top w:val="none" w:sz="0" w:space="0" w:color="auto"/>
                            <w:left w:val="none" w:sz="0" w:space="0" w:color="auto"/>
                            <w:bottom w:val="none" w:sz="0" w:space="0" w:color="auto"/>
                            <w:right w:val="none" w:sz="0" w:space="0" w:color="auto"/>
                          </w:divBdr>
                          <w:divsChild>
                            <w:div w:id="329019224">
                              <w:marLeft w:val="0"/>
                              <w:marRight w:val="0"/>
                              <w:marTop w:val="0"/>
                              <w:marBottom w:val="0"/>
                              <w:divBdr>
                                <w:top w:val="none" w:sz="0" w:space="0" w:color="auto"/>
                                <w:left w:val="none" w:sz="0" w:space="0" w:color="auto"/>
                                <w:bottom w:val="none" w:sz="0" w:space="0" w:color="auto"/>
                                <w:right w:val="none" w:sz="0" w:space="0" w:color="auto"/>
                              </w:divBdr>
                              <w:divsChild>
                                <w:div w:id="1038046458">
                                  <w:marLeft w:val="0"/>
                                  <w:marRight w:val="0"/>
                                  <w:marTop w:val="0"/>
                                  <w:marBottom w:val="0"/>
                                  <w:divBdr>
                                    <w:top w:val="none" w:sz="0" w:space="0" w:color="auto"/>
                                    <w:left w:val="none" w:sz="0" w:space="0" w:color="auto"/>
                                    <w:bottom w:val="none" w:sz="0" w:space="0" w:color="auto"/>
                                    <w:right w:val="none" w:sz="0" w:space="0" w:color="auto"/>
                                  </w:divBdr>
                                  <w:divsChild>
                                    <w:div w:id="1467235857">
                                      <w:marLeft w:val="0"/>
                                      <w:marRight w:val="0"/>
                                      <w:marTop w:val="0"/>
                                      <w:marBottom w:val="0"/>
                                      <w:divBdr>
                                        <w:top w:val="none" w:sz="0" w:space="0" w:color="auto"/>
                                        <w:left w:val="none" w:sz="0" w:space="0" w:color="auto"/>
                                        <w:bottom w:val="none" w:sz="0" w:space="0" w:color="auto"/>
                                        <w:right w:val="none" w:sz="0" w:space="0" w:color="auto"/>
                                      </w:divBdr>
                                      <w:divsChild>
                                        <w:div w:id="1130244878">
                                          <w:marLeft w:val="0"/>
                                          <w:marRight w:val="0"/>
                                          <w:marTop w:val="0"/>
                                          <w:marBottom w:val="0"/>
                                          <w:divBdr>
                                            <w:top w:val="none" w:sz="0" w:space="0" w:color="auto"/>
                                            <w:left w:val="none" w:sz="0" w:space="0" w:color="auto"/>
                                            <w:bottom w:val="none" w:sz="0" w:space="0" w:color="auto"/>
                                            <w:right w:val="none" w:sz="0" w:space="0" w:color="auto"/>
                                          </w:divBdr>
                                          <w:divsChild>
                                            <w:div w:id="2118867702">
                                              <w:marLeft w:val="0"/>
                                              <w:marRight w:val="0"/>
                                              <w:marTop w:val="0"/>
                                              <w:marBottom w:val="0"/>
                                              <w:divBdr>
                                                <w:top w:val="none" w:sz="0" w:space="0" w:color="auto"/>
                                                <w:left w:val="none" w:sz="0" w:space="0" w:color="auto"/>
                                                <w:bottom w:val="none" w:sz="0" w:space="0" w:color="auto"/>
                                                <w:right w:val="none" w:sz="0" w:space="0" w:color="auto"/>
                                              </w:divBdr>
                                              <w:divsChild>
                                                <w:div w:id="239559060">
                                                  <w:marLeft w:val="0"/>
                                                  <w:marRight w:val="0"/>
                                                  <w:marTop w:val="0"/>
                                                  <w:marBottom w:val="0"/>
                                                  <w:divBdr>
                                                    <w:top w:val="none" w:sz="0" w:space="0" w:color="auto"/>
                                                    <w:left w:val="none" w:sz="0" w:space="0" w:color="auto"/>
                                                    <w:bottom w:val="none" w:sz="0" w:space="0" w:color="auto"/>
                                                    <w:right w:val="none" w:sz="0" w:space="0" w:color="auto"/>
                                                  </w:divBdr>
                                                  <w:divsChild>
                                                    <w:div w:id="5410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003704">
      <w:bodyDiv w:val="1"/>
      <w:marLeft w:val="0"/>
      <w:marRight w:val="0"/>
      <w:marTop w:val="0"/>
      <w:marBottom w:val="0"/>
      <w:divBdr>
        <w:top w:val="none" w:sz="0" w:space="0" w:color="auto"/>
        <w:left w:val="none" w:sz="0" w:space="0" w:color="auto"/>
        <w:bottom w:val="none" w:sz="0" w:space="0" w:color="auto"/>
        <w:right w:val="none" w:sz="0" w:space="0" w:color="auto"/>
      </w:divBdr>
      <w:divsChild>
        <w:div w:id="809637338">
          <w:marLeft w:val="0"/>
          <w:marRight w:val="0"/>
          <w:marTop w:val="0"/>
          <w:marBottom w:val="0"/>
          <w:divBdr>
            <w:top w:val="none" w:sz="0" w:space="0" w:color="auto"/>
            <w:left w:val="none" w:sz="0" w:space="0" w:color="auto"/>
            <w:bottom w:val="none" w:sz="0" w:space="0" w:color="auto"/>
            <w:right w:val="none" w:sz="0" w:space="0" w:color="auto"/>
          </w:divBdr>
        </w:div>
      </w:divsChild>
    </w:div>
    <w:div w:id="1686051404">
      <w:bodyDiv w:val="1"/>
      <w:marLeft w:val="0"/>
      <w:marRight w:val="0"/>
      <w:marTop w:val="0"/>
      <w:marBottom w:val="0"/>
      <w:divBdr>
        <w:top w:val="none" w:sz="0" w:space="0" w:color="auto"/>
        <w:left w:val="none" w:sz="0" w:space="0" w:color="auto"/>
        <w:bottom w:val="none" w:sz="0" w:space="0" w:color="auto"/>
        <w:right w:val="none" w:sz="0" w:space="0" w:color="auto"/>
      </w:divBdr>
      <w:divsChild>
        <w:div w:id="1501307695">
          <w:marLeft w:val="0"/>
          <w:marRight w:val="0"/>
          <w:marTop w:val="0"/>
          <w:marBottom w:val="0"/>
          <w:divBdr>
            <w:top w:val="none" w:sz="0" w:space="0" w:color="auto"/>
            <w:left w:val="none" w:sz="0" w:space="0" w:color="auto"/>
            <w:bottom w:val="none" w:sz="0" w:space="0" w:color="auto"/>
            <w:right w:val="none" w:sz="0" w:space="0" w:color="auto"/>
          </w:divBdr>
          <w:divsChild>
            <w:div w:id="1463888344">
              <w:marLeft w:val="0"/>
              <w:marRight w:val="0"/>
              <w:marTop w:val="0"/>
              <w:marBottom w:val="0"/>
              <w:divBdr>
                <w:top w:val="none" w:sz="0" w:space="0" w:color="auto"/>
                <w:left w:val="none" w:sz="0" w:space="0" w:color="auto"/>
                <w:bottom w:val="none" w:sz="0" w:space="0" w:color="auto"/>
                <w:right w:val="none" w:sz="0" w:space="0" w:color="auto"/>
              </w:divBdr>
              <w:divsChild>
                <w:div w:id="680350368">
                  <w:marLeft w:val="0"/>
                  <w:marRight w:val="0"/>
                  <w:marTop w:val="0"/>
                  <w:marBottom w:val="0"/>
                  <w:divBdr>
                    <w:top w:val="none" w:sz="0" w:space="0" w:color="auto"/>
                    <w:left w:val="none" w:sz="0" w:space="0" w:color="auto"/>
                    <w:bottom w:val="none" w:sz="0" w:space="0" w:color="auto"/>
                    <w:right w:val="none" w:sz="0" w:space="0" w:color="auto"/>
                  </w:divBdr>
                  <w:divsChild>
                    <w:div w:id="633414623">
                      <w:marLeft w:val="0"/>
                      <w:marRight w:val="0"/>
                      <w:marTop w:val="0"/>
                      <w:marBottom w:val="0"/>
                      <w:divBdr>
                        <w:top w:val="none" w:sz="0" w:space="0" w:color="auto"/>
                        <w:left w:val="none" w:sz="0" w:space="0" w:color="auto"/>
                        <w:bottom w:val="none" w:sz="0" w:space="0" w:color="auto"/>
                        <w:right w:val="none" w:sz="0" w:space="0" w:color="auto"/>
                      </w:divBdr>
                      <w:divsChild>
                        <w:div w:id="990014409">
                          <w:marLeft w:val="0"/>
                          <w:marRight w:val="0"/>
                          <w:marTop w:val="0"/>
                          <w:marBottom w:val="0"/>
                          <w:divBdr>
                            <w:top w:val="none" w:sz="0" w:space="0" w:color="auto"/>
                            <w:left w:val="none" w:sz="0" w:space="0" w:color="auto"/>
                            <w:bottom w:val="none" w:sz="0" w:space="0" w:color="auto"/>
                            <w:right w:val="none" w:sz="0" w:space="0" w:color="auto"/>
                          </w:divBdr>
                          <w:divsChild>
                            <w:div w:id="876892257">
                              <w:marLeft w:val="0"/>
                              <w:marRight w:val="0"/>
                              <w:marTop w:val="0"/>
                              <w:marBottom w:val="0"/>
                              <w:divBdr>
                                <w:top w:val="none" w:sz="0" w:space="0" w:color="auto"/>
                                <w:left w:val="none" w:sz="0" w:space="0" w:color="auto"/>
                                <w:bottom w:val="none" w:sz="0" w:space="0" w:color="auto"/>
                                <w:right w:val="none" w:sz="0" w:space="0" w:color="auto"/>
                              </w:divBdr>
                              <w:divsChild>
                                <w:div w:id="671488910">
                                  <w:marLeft w:val="0"/>
                                  <w:marRight w:val="0"/>
                                  <w:marTop w:val="0"/>
                                  <w:marBottom w:val="0"/>
                                  <w:divBdr>
                                    <w:top w:val="none" w:sz="0" w:space="0" w:color="auto"/>
                                    <w:left w:val="none" w:sz="0" w:space="0" w:color="auto"/>
                                    <w:bottom w:val="none" w:sz="0" w:space="0" w:color="auto"/>
                                    <w:right w:val="none" w:sz="0" w:space="0" w:color="auto"/>
                                  </w:divBdr>
                                  <w:divsChild>
                                    <w:div w:id="268661429">
                                      <w:marLeft w:val="0"/>
                                      <w:marRight w:val="0"/>
                                      <w:marTop w:val="0"/>
                                      <w:marBottom w:val="0"/>
                                      <w:divBdr>
                                        <w:top w:val="none" w:sz="0" w:space="0" w:color="auto"/>
                                        <w:left w:val="none" w:sz="0" w:space="0" w:color="auto"/>
                                        <w:bottom w:val="none" w:sz="0" w:space="0" w:color="auto"/>
                                        <w:right w:val="none" w:sz="0" w:space="0" w:color="auto"/>
                                      </w:divBdr>
                                      <w:divsChild>
                                        <w:div w:id="1706710116">
                                          <w:marLeft w:val="0"/>
                                          <w:marRight w:val="0"/>
                                          <w:marTop w:val="0"/>
                                          <w:marBottom w:val="0"/>
                                          <w:divBdr>
                                            <w:top w:val="none" w:sz="0" w:space="0" w:color="auto"/>
                                            <w:left w:val="none" w:sz="0" w:space="0" w:color="auto"/>
                                            <w:bottom w:val="none" w:sz="0" w:space="0" w:color="auto"/>
                                            <w:right w:val="none" w:sz="0" w:space="0" w:color="auto"/>
                                          </w:divBdr>
                                          <w:divsChild>
                                            <w:div w:id="423182964">
                                              <w:marLeft w:val="0"/>
                                              <w:marRight w:val="0"/>
                                              <w:marTop w:val="0"/>
                                              <w:marBottom w:val="0"/>
                                              <w:divBdr>
                                                <w:top w:val="none" w:sz="0" w:space="0" w:color="auto"/>
                                                <w:left w:val="none" w:sz="0" w:space="0" w:color="auto"/>
                                                <w:bottom w:val="none" w:sz="0" w:space="0" w:color="auto"/>
                                                <w:right w:val="none" w:sz="0" w:space="0" w:color="auto"/>
                                              </w:divBdr>
                                              <w:divsChild>
                                                <w:div w:id="1424179025">
                                                  <w:marLeft w:val="0"/>
                                                  <w:marRight w:val="0"/>
                                                  <w:marTop w:val="0"/>
                                                  <w:marBottom w:val="0"/>
                                                  <w:divBdr>
                                                    <w:top w:val="none" w:sz="0" w:space="0" w:color="auto"/>
                                                    <w:left w:val="none" w:sz="0" w:space="0" w:color="auto"/>
                                                    <w:bottom w:val="none" w:sz="0" w:space="0" w:color="auto"/>
                                                    <w:right w:val="none" w:sz="0" w:space="0" w:color="auto"/>
                                                  </w:divBdr>
                                                  <w:divsChild>
                                                    <w:div w:id="1845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standards-manual/vr-sfp-chapter-17" TargetMode="External"/><Relationship Id="rId13" Type="http://schemas.openxmlformats.org/officeDocument/2006/relationships/hyperlink" Target="https://twc.texas.gov/forms/index.html" TargetMode="External"/><Relationship Id="rId18" Type="http://schemas.openxmlformats.org/officeDocument/2006/relationships/hyperlink" Target="https://twc.texas.gov/forms/index.html" TargetMode="External"/><Relationship Id="rId26" Type="http://schemas.openxmlformats.org/officeDocument/2006/relationships/hyperlink" Target="https://twc.texas.gov/forms/index.html" TargetMode="External"/><Relationship Id="rId39" Type="http://schemas.openxmlformats.org/officeDocument/2006/relationships/hyperlink" Target="https://twc.texas.gov/standards-manual/vr-sfp-chapter-20" TargetMode="External"/><Relationship Id="rId3" Type="http://schemas.openxmlformats.org/officeDocument/2006/relationships/settings" Target="settings.xml"/><Relationship Id="rId21" Type="http://schemas.openxmlformats.org/officeDocument/2006/relationships/hyperlink" Target="https://twc.texas.gov/forms/index.html" TargetMode="External"/><Relationship Id="rId34" Type="http://schemas.openxmlformats.org/officeDocument/2006/relationships/hyperlink" Target="https://twc.texas.gov/forms/index.html" TargetMode="External"/><Relationship Id="rId42" Type="http://schemas.openxmlformats.org/officeDocument/2006/relationships/fontTable" Target="fontTable.xml"/><Relationship Id="rId7" Type="http://schemas.openxmlformats.org/officeDocument/2006/relationships/hyperlink" Target="https://twc.texas.gov/standards-manual/vr-sfp-chapter-17" TargetMode="External"/><Relationship Id="rId12" Type="http://schemas.openxmlformats.org/officeDocument/2006/relationships/hyperlink" Target="https://twc.texas.gov/forms/index.html" TargetMode="External"/><Relationship Id="rId17" Type="http://schemas.openxmlformats.org/officeDocument/2006/relationships/hyperlink" Target="https://twc.texas.gov/forms/index.html" TargetMode="External"/><Relationship Id="rId25" Type="http://schemas.openxmlformats.org/officeDocument/2006/relationships/hyperlink" Target="https://twc.texas.gov/forms/index.html" TargetMode="External"/><Relationship Id="rId33" Type="http://schemas.openxmlformats.org/officeDocument/2006/relationships/hyperlink" Target="https://twc.texas.gov/forms/index.html" TargetMode="External"/><Relationship Id="rId38" Type="http://schemas.openxmlformats.org/officeDocument/2006/relationships/hyperlink" Target="https://twc.texas.gov/forms/index.html" TargetMode="External"/><Relationship Id="rId2" Type="http://schemas.openxmlformats.org/officeDocument/2006/relationships/styles" Target="styles.xml"/><Relationship Id="rId16" Type="http://schemas.openxmlformats.org/officeDocument/2006/relationships/hyperlink" Target="https://twc.texas.gov/forms/index.html" TargetMode="External"/><Relationship Id="rId20" Type="http://schemas.openxmlformats.org/officeDocument/2006/relationships/hyperlink" Target="https://twc.texas.gov/forms/index.html" TargetMode="External"/><Relationship Id="rId29" Type="http://schemas.openxmlformats.org/officeDocument/2006/relationships/hyperlink" Target="https://twc.texas.gov/standards-manual/vr-sfp-chapter-17"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forms/index.html" TargetMode="External"/><Relationship Id="rId24" Type="http://schemas.openxmlformats.org/officeDocument/2006/relationships/hyperlink" Target="http://workintexas.com/" TargetMode="External"/><Relationship Id="rId32" Type="http://schemas.openxmlformats.org/officeDocument/2006/relationships/hyperlink" Target="https://twc.texas.gov/standards-manual/vr-sfp-chapter-17" TargetMode="External"/><Relationship Id="rId37" Type="http://schemas.openxmlformats.org/officeDocument/2006/relationships/hyperlink" Target="https://twc.texas.gov/forms/index.html" TargetMode="External"/><Relationship Id="rId40" Type="http://schemas.openxmlformats.org/officeDocument/2006/relationships/hyperlink" Target="https://twc.texas.gov/standards-manual/vr-sfp-chapter-17" TargetMode="External"/><Relationship Id="rId5" Type="http://schemas.openxmlformats.org/officeDocument/2006/relationships/footnotes" Target="footnotes.xml"/><Relationship Id="rId15" Type="http://schemas.openxmlformats.org/officeDocument/2006/relationships/hyperlink" Target="https://twc.texas.gov/standards-manual/vr-sfp-chapter-17" TargetMode="External"/><Relationship Id="rId23" Type="http://schemas.openxmlformats.org/officeDocument/2006/relationships/hyperlink" Target="https://twc.texas.gov/forms/index.html" TargetMode="External"/><Relationship Id="rId28" Type="http://schemas.openxmlformats.org/officeDocument/2006/relationships/hyperlink" Target="https://twc.texas.gov/forms/index.html" TargetMode="External"/><Relationship Id="rId36" Type="http://schemas.openxmlformats.org/officeDocument/2006/relationships/hyperlink" Target="https://twc.texas.gov/forms/index.html" TargetMode="External"/><Relationship Id="rId10" Type="http://schemas.openxmlformats.org/officeDocument/2006/relationships/hyperlink" Target="https://twc.texas.gov/forms/index.html" TargetMode="External"/><Relationship Id="rId19" Type="http://schemas.openxmlformats.org/officeDocument/2006/relationships/hyperlink" Target="https://twc.texas.gov/forms/index.html" TargetMode="External"/><Relationship Id="rId31" Type="http://schemas.openxmlformats.org/officeDocument/2006/relationships/hyperlink" Target="https://twc.texas.gov/standards-manual/vr-sfp-chapter-17" TargetMode="External"/><Relationship Id="rId4" Type="http://schemas.openxmlformats.org/officeDocument/2006/relationships/webSettings" Target="webSettings.xml"/><Relationship Id="rId9" Type="http://schemas.openxmlformats.org/officeDocument/2006/relationships/hyperlink" Target="https://twc.texas.gov/forms/index.html" TargetMode="External"/><Relationship Id="rId14" Type="http://schemas.openxmlformats.org/officeDocument/2006/relationships/hyperlink" Target="https://twc.texas.gov/forms/index.html" TargetMode="External"/><Relationship Id="rId22" Type="http://schemas.openxmlformats.org/officeDocument/2006/relationships/hyperlink" Target="https://twc.texas.gov/forms/index.html" TargetMode="External"/><Relationship Id="rId27" Type="http://schemas.openxmlformats.org/officeDocument/2006/relationships/hyperlink" Target="https://twc.texas.gov/forms/index.html" TargetMode="External"/><Relationship Id="rId30" Type="http://schemas.openxmlformats.org/officeDocument/2006/relationships/hyperlink" Target="https://twc.texas.gov/forms/index.html" TargetMode="External"/><Relationship Id="rId35" Type="http://schemas.openxmlformats.org/officeDocument/2006/relationships/hyperlink" Target="https://twc.texas.gov/forms/index.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7367</Words>
  <Characters>41992</Characters>
  <Application>Microsoft Office Word</Application>
  <DocSecurity>0</DocSecurity>
  <Lines>349</Lines>
  <Paragraphs>98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VR-SFP Chapter 17: Basic Employment Services</vt:lpstr>
      <vt:lpstr>    17.3 Non-bundled Job Placement</vt:lpstr>
      <vt:lpstr>        17.3.1 Service Description</vt:lpstr>
      <vt:lpstr>        17.3.2 Employment Data Sheet, Application, and Résumé Training</vt:lpstr>
      <vt:lpstr>        17.3.3 Interview Training</vt:lpstr>
      <vt:lpstr>    17.4 Bundled Job Placement Services</vt:lpstr>
      <vt:lpstr>        17.4.1 Bundled Job Placement Services Service Description</vt:lpstr>
      <vt:lpstr>        17.4.2 Bundled Job Placement—Benchmark A</vt:lpstr>
      <vt:lpstr>        17.4.3 Bundled Job Placement—Benchmark B</vt:lpstr>
      <vt:lpstr>        17.4.4 Bundled Job Placement—Benchmark C</vt:lpstr>
      <vt:lpstr>    17.5 Job Skills Training</vt:lpstr>
      <vt:lpstr>        17.5.1 Service Description</vt:lpstr>
      <vt:lpstr>        17.5.3 Outcomes Required for Payment</vt:lpstr>
      <vt:lpstr>        17.5.4 Fees</vt:lpstr>
      <vt:lpstr>    17.6 Employment Services Fee Schedule</vt:lpstr>
    </vt:vector>
  </TitlesOfParts>
  <Company/>
  <LinksUpToDate>false</LinksUpToDate>
  <CharactersWithSpaces>49261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17: Basic Employment Services revised September 1, 2020</dc:title>
  <dc:subject/>
  <dc:creator/>
  <cp:keywords/>
  <dc:description/>
  <cp:lastModifiedBy/>
  <cp:revision>1</cp:revision>
  <dcterms:created xsi:type="dcterms:W3CDTF">2020-08-21T15:38:00Z</dcterms:created>
  <dcterms:modified xsi:type="dcterms:W3CDTF">2020-08-31T21:04:00Z</dcterms:modified>
</cp:coreProperties>
</file>