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76F07" w14:textId="77777777" w:rsidR="00890151" w:rsidRDefault="00890151" w:rsidP="00890151">
      <w:pPr>
        <w:pStyle w:val="Title"/>
      </w:pPr>
      <w:r>
        <w:t>VR-SFP Chapter 19: Self Employment</w:t>
      </w:r>
    </w:p>
    <w:p w14:paraId="5E7E5EB2" w14:textId="08A2898F" w:rsidR="00890151" w:rsidRPr="00890151" w:rsidRDefault="00890151" w:rsidP="00890151">
      <w:r>
        <w:t xml:space="preserve">Revised June </w:t>
      </w:r>
      <w:r w:rsidR="007A0083">
        <w:t>26</w:t>
      </w:r>
      <w:r>
        <w:t>, 2023</w:t>
      </w:r>
    </w:p>
    <w:p w14:paraId="1382B725" w14:textId="77777777" w:rsidR="00890151" w:rsidRPr="00890151" w:rsidRDefault="00890151" w:rsidP="00890151">
      <w:pPr>
        <w:pStyle w:val="Heading1"/>
      </w:pPr>
      <w:r w:rsidRPr="00890151">
        <w:t>19.3 Self-Employment Exploration</w:t>
      </w:r>
    </w:p>
    <w:p w14:paraId="7F755BD0" w14:textId="1EAE849F" w:rsidR="00890151" w:rsidRPr="00890151" w:rsidRDefault="00890151" w:rsidP="00890151">
      <w:r>
        <w:rPr>
          <w:b/>
          <w:bCs/>
        </w:rPr>
        <w:t>…</w:t>
      </w:r>
    </w:p>
    <w:p w14:paraId="54503AC4" w14:textId="77777777" w:rsidR="00890151" w:rsidRPr="00890151" w:rsidRDefault="00890151" w:rsidP="00890151">
      <w:pPr>
        <w:pStyle w:val="Heading2"/>
      </w:pPr>
      <w:r w:rsidRPr="00890151">
        <w:t>19.3.2 Process and Procedure</w:t>
      </w:r>
    </w:p>
    <w:p w14:paraId="24EB42F4" w14:textId="5C561CD1" w:rsidR="00890151" w:rsidRPr="00890151" w:rsidRDefault="00890151" w:rsidP="00890151">
      <w:r w:rsidRPr="00890151">
        <w:t>A CBTAC receives a </w:t>
      </w:r>
      <w:del w:id="0" w:author="Heather Cooke" w:date="2023-04-04T09:39:00Z">
        <w:r w:rsidRPr="00890151" w:rsidDel="00890151">
          <w:fldChar w:fldCharType="begin"/>
        </w:r>
        <w:r w:rsidRPr="00890151" w:rsidDel="00890151">
          <w:delInstrText xml:space="preserve"> HYPERLINK "https://www.twc.texas.gov/vocational-rehabilitation-service-forms" </w:delInstrText>
        </w:r>
        <w:r w:rsidRPr="00890151" w:rsidDel="00890151">
          <w:fldChar w:fldCharType="separate"/>
        </w:r>
        <w:r w:rsidRPr="00890151" w:rsidDel="00890151">
          <w:rPr>
            <w:rStyle w:val="Hyperlink"/>
          </w:rPr>
          <w:delText>VR1800, Self-Employment Referral Form</w:delText>
        </w:r>
        <w:r w:rsidRPr="00890151" w:rsidDel="00890151">
          <w:fldChar w:fldCharType="end"/>
        </w:r>
      </w:del>
      <w:ins w:id="1" w:author="Heather Cooke" w:date="2023-04-04T09:39:00Z">
        <w:r w:rsidRPr="00890151">
          <w:fldChar w:fldCharType="begin"/>
        </w:r>
        <w:r w:rsidRPr="00890151">
          <w:instrText xml:space="preserve"> HYPERLINK "https://www.twc.texas.gov/vocational-rehabilitation-service-forms" </w:instrText>
        </w:r>
        <w:r w:rsidRPr="00890151">
          <w:fldChar w:fldCharType="separate"/>
        </w:r>
        <w:r w:rsidRPr="00890151">
          <w:rPr>
            <w:rStyle w:val="Hyperlink"/>
          </w:rPr>
          <w:t>VR</w:t>
        </w:r>
        <w:r>
          <w:rPr>
            <w:rStyle w:val="Hyperlink"/>
          </w:rPr>
          <w:t>5000</w:t>
        </w:r>
      </w:ins>
      <w:ins w:id="2" w:author="Cooke,Heather J" w:date="2023-04-24T12:07:00Z">
        <w:r w:rsidR="004414E4">
          <w:rPr>
            <w:rStyle w:val="Hyperlink"/>
          </w:rPr>
          <w:t>,</w:t>
        </w:r>
      </w:ins>
      <w:ins w:id="3" w:author="Heather Cooke" w:date="2023-04-04T09:39:00Z">
        <w:r w:rsidRPr="00890151">
          <w:rPr>
            <w:rStyle w:val="Hyperlink"/>
          </w:rPr>
          <w:t xml:space="preserve"> Referral For</w:t>
        </w:r>
        <w:r>
          <w:rPr>
            <w:rStyle w:val="Hyperlink"/>
          </w:rPr>
          <w:t xml:space="preserve"> </w:t>
        </w:r>
        <w:del w:id="4" w:author="Cooke,Heather J" w:date="2023-05-09T10:32:00Z">
          <w:r w:rsidDel="003F505D">
            <w:rPr>
              <w:rStyle w:val="Hyperlink"/>
            </w:rPr>
            <w:delText>VR</w:delText>
          </w:r>
        </w:del>
      </w:ins>
      <w:ins w:id="5" w:author="Cooke,Heather J" w:date="2023-05-09T10:32:00Z">
        <w:r w:rsidR="003F505D">
          <w:rPr>
            <w:rStyle w:val="Hyperlink"/>
          </w:rPr>
          <w:t>Provider</w:t>
        </w:r>
      </w:ins>
      <w:ins w:id="6" w:author="Heather Cooke" w:date="2023-04-04T09:39:00Z">
        <w:r>
          <w:rPr>
            <w:rStyle w:val="Hyperlink"/>
          </w:rPr>
          <w:t xml:space="preserve"> Services</w:t>
        </w:r>
        <w:r w:rsidRPr="00890151">
          <w:fldChar w:fldCharType="end"/>
        </w:r>
      </w:ins>
      <w:r w:rsidRPr="00890151">
        <w:t xml:space="preserve"> and service authorization. The </w:t>
      </w:r>
      <w:del w:id="7" w:author="Heather Cooke" w:date="2023-04-04T09:39:00Z">
        <w:r w:rsidRPr="00890151" w:rsidDel="00890151">
          <w:delText xml:space="preserve">VR1800 </w:delText>
        </w:r>
      </w:del>
      <w:ins w:id="8" w:author="Heather Cooke" w:date="2023-04-04T09:39:00Z">
        <w:r w:rsidRPr="00890151">
          <w:t>VR</w:t>
        </w:r>
        <w:r>
          <w:t>5000</w:t>
        </w:r>
      </w:ins>
      <w:r w:rsidR="007A0083">
        <w:t xml:space="preserve"> </w:t>
      </w:r>
      <w:r w:rsidRPr="00890151">
        <w:t>includes any documentation that will prepare the provider to better work with the customer, such as medical or psychological reports, case notes, vocational testing, or employment data collected by VR staff.</w:t>
      </w:r>
    </w:p>
    <w:p w14:paraId="707444A2" w14:textId="77777777" w:rsidR="00890151" w:rsidRPr="00890151" w:rsidRDefault="00890151" w:rsidP="00890151">
      <w:r w:rsidRPr="00890151">
        <w:t>The CBTAC will assist the customer in completing the </w:t>
      </w:r>
      <w:hyperlink r:id="rId8" w:history="1">
        <w:r w:rsidRPr="00890151">
          <w:rPr>
            <w:rStyle w:val="Hyperlink"/>
          </w:rPr>
          <w:t>VR1801, Customer Profile and Self-Employment Exploration</w:t>
        </w:r>
      </w:hyperlink>
      <w:r w:rsidRPr="00890151">
        <w:t>.</w:t>
      </w:r>
    </w:p>
    <w:p w14:paraId="3779EB52" w14:textId="77777777" w:rsidR="00890151" w:rsidRPr="00890151" w:rsidRDefault="00890151" w:rsidP="00890151">
      <w:r w:rsidRPr="00890151">
        <w:t>If the CBTAC finds through the VR1801 the customer would be better served through SSE services, the CBTAC must contact the VR counselor to discuss the need for SSE services. The VR counselor will review the VR1801 and discuss with the CBTAC and customer prior to changing the service to SSE. The final decision is made by the VR counselor and the customer.</w:t>
      </w:r>
    </w:p>
    <w:p w14:paraId="15842D51" w14:textId="084436DD" w:rsidR="00890151" w:rsidRPr="00890151" w:rsidRDefault="00890151" w:rsidP="00890151">
      <w:r>
        <w:rPr>
          <w:b/>
          <w:bCs/>
        </w:rPr>
        <w:t>…</w:t>
      </w:r>
    </w:p>
    <w:p w14:paraId="0ACB2F9B" w14:textId="77777777" w:rsidR="00890151" w:rsidRPr="00890151" w:rsidRDefault="00890151" w:rsidP="00890151">
      <w:pPr>
        <w:pStyle w:val="Heading1"/>
      </w:pPr>
      <w:r w:rsidRPr="00890151">
        <w:t>19.4 Self-Employment Concept Development and Feasibility Study</w:t>
      </w:r>
    </w:p>
    <w:p w14:paraId="58FA0CAE" w14:textId="0C7A2063" w:rsidR="00890151" w:rsidRPr="00890151" w:rsidRDefault="00890151" w:rsidP="00890151">
      <w:r>
        <w:rPr>
          <w:b/>
          <w:bCs/>
        </w:rPr>
        <w:t>…</w:t>
      </w:r>
    </w:p>
    <w:p w14:paraId="0BC5624E" w14:textId="77777777" w:rsidR="00890151" w:rsidRPr="00890151" w:rsidRDefault="00890151" w:rsidP="00890151">
      <w:pPr>
        <w:pStyle w:val="Heading2"/>
      </w:pPr>
      <w:r w:rsidRPr="00890151">
        <w:t>19.4.2 Process and Procedure</w:t>
      </w:r>
    </w:p>
    <w:p w14:paraId="2E58FDD0" w14:textId="510A8908" w:rsidR="00890151" w:rsidRPr="00890151" w:rsidRDefault="00890151" w:rsidP="00890151">
      <w:r w:rsidRPr="00890151">
        <w:t>A CBTAC receives a </w:t>
      </w:r>
      <w:del w:id="9" w:author="Heather Cooke" w:date="2023-04-04T09:40:00Z">
        <w:r w:rsidRPr="00890151" w:rsidDel="00890151">
          <w:fldChar w:fldCharType="begin"/>
        </w:r>
        <w:r w:rsidRPr="00890151" w:rsidDel="00890151">
          <w:delInstrText xml:space="preserve"> HYPERLINK "https://www.twc.texas.gov/vocational-rehabilitation-service-forms" </w:delInstrText>
        </w:r>
        <w:r w:rsidRPr="00890151" w:rsidDel="00890151">
          <w:fldChar w:fldCharType="separate"/>
        </w:r>
        <w:r w:rsidRPr="00890151" w:rsidDel="00890151">
          <w:rPr>
            <w:rStyle w:val="Hyperlink"/>
          </w:rPr>
          <w:delText>VR1800, Self-Employment Referral Form</w:delText>
        </w:r>
        <w:r w:rsidRPr="00890151" w:rsidDel="00890151">
          <w:fldChar w:fldCharType="end"/>
        </w:r>
      </w:del>
      <w:ins w:id="10" w:author="Heather Cooke" w:date="2023-04-04T09:40:00Z">
        <w:r w:rsidRPr="00890151">
          <w:fldChar w:fldCharType="begin"/>
        </w:r>
        <w:r w:rsidRPr="00890151">
          <w:instrText xml:space="preserve"> HYPERLINK "https://www.twc.texas.gov/vocational-rehabilitation-service-forms" </w:instrText>
        </w:r>
        <w:r w:rsidRPr="00890151">
          <w:fldChar w:fldCharType="separate"/>
        </w:r>
        <w:r w:rsidRPr="00890151">
          <w:rPr>
            <w:rStyle w:val="Hyperlink"/>
          </w:rPr>
          <w:t xml:space="preserve"> </w:t>
        </w:r>
      </w:ins>
      <w:ins w:id="11" w:author="Cooke,Heather J" w:date="2023-04-24T12:07:00Z">
        <w:r w:rsidR="007A0083">
          <w:rPr>
            <w:rStyle w:val="Hyperlink"/>
          </w:rPr>
          <w:t xml:space="preserve">VR5000, </w:t>
        </w:r>
      </w:ins>
      <w:ins w:id="12" w:author="Heather Cooke" w:date="2023-04-04T09:40:00Z">
        <w:r w:rsidRPr="00890151">
          <w:rPr>
            <w:rStyle w:val="Hyperlink"/>
          </w:rPr>
          <w:t>Referral For</w:t>
        </w:r>
        <w:r>
          <w:rPr>
            <w:rStyle w:val="Hyperlink"/>
          </w:rPr>
          <w:t xml:space="preserve"> </w:t>
        </w:r>
        <w:del w:id="13" w:author="Cooke,Heather J" w:date="2023-05-09T10:32:00Z">
          <w:r w:rsidDel="003F505D">
            <w:rPr>
              <w:rStyle w:val="Hyperlink"/>
            </w:rPr>
            <w:delText>VR</w:delText>
          </w:r>
        </w:del>
      </w:ins>
      <w:ins w:id="14" w:author="Cooke,Heather J" w:date="2023-05-09T10:32:00Z">
        <w:r w:rsidR="003F505D">
          <w:rPr>
            <w:rStyle w:val="Hyperlink"/>
          </w:rPr>
          <w:t>Provider</w:t>
        </w:r>
      </w:ins>
      <w:ins w:id="15" w:author="Heather Cooke" w:date="2023-04-04T09:40:00Z">
        <w:r>
          <w:rPr>
            <w:rStyle w:val="Hyperlink"/>
          </w:rPr>
          <w:t xml:space="preserve"> Services</w:t>
        </w:r>
        <w:r w:rsidRPr="00890151">
          <w:fldChar w:fldCharType="end"/>
        </w:r>
      </w:ins>
      <w:r w:rsidRPr="00890151">
        <w:t>; </w:t>
      </w:r>
      <w:hyperlink r:id="rId9" w:history="1">
        <w:r w:rsidRPr="00890151">
          <w:rPr>
            <w:rStyle w:val="Hyperlink"/>
          </w:rPr>
          <w:t>VR1801, Customer Profile and Self-Employment Exploration</w:t>
        </w:r>
      </w:hyperlink>
      <w:r w:rsidRPr="00890151">
        <w:t>; or </w:t>
      </w:r>
      <w:hyperlink r:id="rId10" w:history="1">
        <w:r w:rsidRPr="00890151">
          <w:rPr>
            <w:rStyle w:val="Hyperlink"/>
          </w:rPr>
          <w:t>VR1809, Supported Self-Employment Concept Development</w:t>
        </w:r>
      </w:hyperlink>
      <w:r w:rsidRPr="00890151">
        <w:t> and </w:t>
      </w:r>
      <w:hyperlink r:id="rId11" w:history="1">
        <w:r w:rsidRPr="00890151">
          <w:rPr>
            <w:rStyle w:val="Hyperlink"/>
          </w:rPr>
          <w:t>VR1810, Supported Self-Employment Feasibility Study</w:t>
        </w:r>
      </w:hyperlink>
      <w:r w:rsidRPr="00890151">
        <w:t xml:space="preserve">, and service authorization. The </w:t>
      </w:r>
      <w:del w:id="16" w:author="Heather Cooke" w:date="2023-04-04T09:42:00Z">
        <w:r w:rsidRPr="00890151" w:rsidDel="00890151">
          <w:delText xml:space="preserve">VR1800 </w:delText>
        </w:r>
      </w:del>
      <w:ins w:id="17" w:author="Heather Cooke" w:date="2023-04-04T09:42:00Z">
        <w:r w:rsidRPr="00890151">
          <w:t>VR</w:t>
        </w:r>
        <w:r>
          <w:t>5000</w:t>
        </w:r>
        <w:r w:rsidRPr="00890151">
          <w:t xml:space="preserve"> </w:t>
        </w:r>
      </w:ins>
      <w:r w:rsidRPr="00890151">
        <w:t>includes any documentation that will prepare the provider to better work with the customer such as medical or psychological reports, case notes, vocational testing, or employment data collected by VR staff.</w:t>
      </w:r>
    </w:p>
    <w:p w14:paraId="270DE63C" w14:textId="77777777" w:rsidR="00890151" w:rsidRPr="00890151" w:rsidRDefault="00890151" w:rsidP="00890151">
      <w:r w:rsidRPr="00890151">
        <w:lastRenderedPageBreak/>
        <w:t>The CBTAC completes the </w:t>
      </w:r>
      <w:hyperlink r:id="rId12" w:history="1">
        <w:r w:rsidRPr="00890151">
          <w:rPr>
            <w:rStyle w:val="Hyperlink"/>
          </w:rPr>
          <w:t>VR1802, Concept Development and Feasibility Study</w:t>
        </w:r>
      </w:hyperlink>
      <w:r w:rsidRPr="00890151">
        <w:t> with the assistance of the customer and any outside supports available. The CBTAC assists the customer to:</w:t>
      </w:r>
    </w:p>
    <w:p w14:paraId="5B46652F" w14:textId="77777777" w:rsidR="00890151" w:rsidRPr="00890151" w:rsidRDefault="00890151" w:rsidP="00890151">
      <w:pPr>
        <w:numPr>
          <w:ilvl w:val="0"/>
          <w:numId w:val="1"/>
        </w:numPr>
      </w:pPr>
      <w:r w:rsidRPr="00890151">
        <w:t>develop a detailed concept;</w:t>
      </w:r>
    </w:p>
    <w:p w14:paraId="36A4B0AA" w14:textId="77777777" w:rsidR="00890151" w:rsidRPr="00890151" w:rsidRDefault="00890151" w:rsidP="00890151">
      <w:pPr>
        <w:numPr>
          <w:ilvl w:val="0"/>
          <w:numId w:val="1"/>
        </w:numPr>
      </w:pPr>
      <w:r w:rsidRPr="00890151">
        <w:t>gather necessary information to complete the feasibility study; and</w:t>
      </w:r>
    </w:p>
    <w:p w14:paraId="671A3582" w14:textId="77777777" w:rsidR="00890151" w:rsidRPr="00890151" w:rsidRDefault="00890151" w:rsidP="00890151">
      <w:pPr>
        <w:numPr>
          <w:ilvl w:val="0"/>
          <w:numId w:val="1"/>
        </w:numPr>
      </w:pPr>
      <w:r w:rsidRPr="00890151">
        <w:t>determine if the business concept demonstrates the possibility of success for the business and the customer.</w:t>
      </w:r>
    </w:p>
    <w:p w14:paraId="7383AE90" w14:textId="77777777" w:rsidR="00890151" w:rsidRPr="00890151" w:rsidRDefault="00890151" w:rsidP="00890151">
      <w:r w:rsidRPr="00890151">
        <w:t>The CBTAC will recommend whether the self-employment being considered should be:</w:t>
      </w:r>
    </w:p>
    <w:p w14:paraId="1DCCD18F" w14:textId="77777777" w:rsidR="00890151" w:rsidRPr="00890151" w:rsidRDefault="00890151" w:rsidP="00890151">
      <w:pPr>
        <w:numPr>
          <w:ilvl w:val="0"/>
          <w:numId w:val="2"/>
        </w:numPr>
      </w:pPr>
      <w:r w:rsidRPr="00890151">
        <w:t>Simple Self-Employment;</w:t>
      </w:r>
    </w:p>
    <w:p w14:paraId="55902F8B" w14:textId="77777777" w:rsidR="00890151" w:rsidRPr="00890151" w:rsidRDefault="00890151" w:rsidP="00890151">
      <w:pPr>
        <w:numPr>
          <w:ilvl w:val="0"/>
          <w:numId w:val="2"/>
        </w:numPr>
      </w:pPr>
      <w:r w:rsidRPr="00890151">
        <w:t>Comprehensive Self-Employment; or</w:t>
      </w:r>
    </w:p>
    <w:p w14:paraId="177CC41C" w14:textId="77777777" w:rsidR="00890151" w:rsidRPr="00890151" w:rsidRDefault="00890151" w:rsidP="00890151">
      <w:pPr>
        <w:numPr>
          <w:ilvl w:val="0"/>
          <w:numId w:val="2"/>
        </w:numPr>
      </w:pPr>
      <w:r w:rsidRPr="00890151">
        <w:t>SSE.</w:t>
      </w:r>
    </w:p>
    <w:p w14:paraId="287C2D21" w14:textId="77777777" w:rsidR="00890151" w:rsidRPr="00890151" w:rsidRDefault="00890151" w:rsidP="00890151">
      <w:r w:rsidRPr="00890151">
        <w:t>The VR counselor will review the VR1802 and approve what type of business plan will be required.</w:t>
      </w:r>
    </w:p>
    <w:p w14:paraId="3EDC255A" w14:textId="77777777" w:rsidR="00890151" w:rsidRPr="00890151" w:rsidRDefault="00890151" w:rsidP="00890151">
      <w:r w:rsidRPr="00890151">
        <w:t>If the CBTAC determines the customer would be better served through SSE services, the CBTAC must contact the VR counselor to discuss the need for SSE services. The VR counselor will review the VR1802, Concept Development and Feasibility Study, and discuss with the CBTAC and customer prior to changing the service to SSE. The final decision is made by the VR counselor and the customer.</w:t>
      </w:r>
    </w:p>
    <w:p w14:paraId="1E91C9C9" w14:textId="77777777" w:rsidR="00890151" w:rsidRPr="00890151" w:rsidRDefault="00890151" w:rsidP="00890151">
      <w:r w:rsidRPr="00890151">
        <w:t>If the feasibility study demonstrates the business is not going to produce income resulting in a level of support able to sustain the customer and solvency, then the VR counselor must advise the customer the self-employment as proposed will not be approved.</w:t>
      </w:r>
    </w:p>
    <w:p w14:paraId="63718EF0" w14:textId="1A034AD5" w:rsidR="00890151" w:rsidRPr="00890151" w:rsidRDefault="00890151" w:rsidP="00890151">
      <w:r>
        <w:rPr>
          <w:b/>
          <w:bCs/>
        </w:rPr>
        <w:t>…</w:t>
      </w:r>
    </w:p>
    <w:p w14:paraId="168588D2" w14:textId="77777777" w:rsidR="00890151" w:rsidRPr="00890151" w:rsidRDefault="00890151" w:rsidP="00890151">
      <w:pPr>
        <w:pStyle w:val="Heading1"/>
      </w:pPr>
      <w:r w:rsidRPr="00890151">
        <w:t>19.5 Self-Employment Business Plan Development</w:t>
      </w:r>
    </w:p>
    <w:p w14:paraId="39BD87BE" w14:textId="6BB9F838" w:rsidR="00890151" w:rsidRPr="00890151" w:rsidRDefault="00890151" w:rsidP="00890151">
      <w:r>
        <w:rPr>
          <w:b/>
          <w:bCs/>
        </w:rPr>
        <w:t>…</w:t>
      </w:r>
    </w:p>
    <w:p w14:paraId="370D4942" w14:textId="77777777" w:rsidR="00890151" w:rsidRPr="00890151" w:rsidRDefault="00890151" w:rsidP="00890151">
      <w:pPr>
        <w:pStyle w:val="Heading2"/>
      </w:pPr>
      <w:r w:rsidRPr="00890151">
        <w:t>19.5.3 Process and Procedure</w:t>
      </w:r>
    </w:p>
    <w:p w14:paraId="13C03C86" w14:textId="65CC7298" w:rsidR="00890151" w:rsidRPr="00890151" w:rsidRDefault="00890151" w:rsidP="00890151">
      <w:r w:rsidRPr="00890151">
        <w:t>A CBTAC receives a </w:t>
      </w:r>
      <w:del w:id="18" w:author="Heather Cooke" w:date="2023-04-04T09:40:00Z">
        <w:r w:rsidRPr="00890151" w:rsidDel="00890151">
          <w:fldChar w:fldCharType="begin"/>
        </w:r>
        <w:r w:rsidRPr="00890151" w:rsidDel="00890151">
          <w:delInstrText xml:space="preserve"> HYPERLINK "https://www.twc.texas.gov/vocational-rehabilitation-service-forms" </w:delInstrText>
        </w:r>
        <w:r w:rsidRPr="00890151" w:rsidDel="00890151">
          <w:fldChar w:fldCharType="separate"/>
        </w:r>
        <w:r w:rsidRPr="00890151" w:rsidDel="00890151">
          <w:rPr>
            <w:rStyle w:val="Hyperlink"/>
          </w:rPr>
          <w:delText>VR1800, Self-Employment Referral Form</w:delText>
        </w:r>
        <w:r w:rsidRPr="00890151" w:rsidDel="00890151">
          <w:fldChar w:fldCharType="end"/>
        </w:r>
      </w:del>
      <w:ins w:id="19" w:author="Heather Cooke" w:date="2023-04-04T09:40:00Z">
        <w:r w:rsidRPr="00890151">
          <w:fldChar w:fldCharType="begin"/>
        </w:r>
        <w:r w:rsidRPr="00890151">
          <w:instrText xml:space="preserve"> HYPERLINK "https://www.twc.texas.gov/vocational-rehabilitation-service-forms" </w:instrText>
        </w:r>
        <w:r w:rsidRPr="00890151">
          <w:fldChar w:fldCharType="separate"/>
        </w:r>
        <w:r w:rsidRPr="00890151">
          <w:rPr>
            <w:rStyle w:val="Hyperlink"/>
          </w:rPr>
          <w:t xml:space="preserve"> </w:t>
        </w:r>
      </w:ins>
      <w:ins w:id="20" w:author="Cooke,Heather J" w:date="2023-04-24T12:07:00Z">
        <w:r w:rsidR="004414E4">
          <w:rPr>
            <w:rStyle w:val="Hyperlink"/>
          </w:rPr>
          <w:t xml:space="preserve">VR5000, </w:t>
        </w:r>
      </w:ins>
      <w:ins w:id="21" w:author="Heather Cooke" w:date="2023-04-04T09:40:00Z">
        <w:r w:rsidRPr="00890151">
          <w:rPr>
            <w:rStyle w:val="Hyperlink"/>
          </w:rPr>
          <w:t>Referral For</w:t>
        </w:r>
        <w:r>
          <w:rPr>
            <w:rStyle w:val="Hyperlink"/>
          </w:rPr>
          <w:t xml:space="preserve"> </w:t>
        </w:r>
        <w:del w:id="22" w:author="Cooke,Heather J" w:date="2023-05-09T10:33:00Z">
          <w:r w:rsidDel="003F505D">
            <w:rPr>
              <w:rStyle w:val="Hyperlink"/>
            </w:rPr>
            <w:delText>VR</w:delText>
          </w:r>
        </w:del>
      </w:ins>
      <w:ins w:id="23" w:author="Cooke,Heather J" w:date="2023-05-09T10:33:00Z">
        <w:r w:rsidR="003F505D">
          <w:rPr>
            <w:rStyle w:val="Hyperlink"/>
          </w:rPr>
          <w:t>Provider</w:t>
        </w:r>
      </w:ins>
      <w:ins w:id="24" w:author="Heather Cooke" w:date="2023-04-04T09:40:00Z">
        <w:r>
          <w:rPr>
            <w:rStyle w:val="Hyperlink"/>
          </w:rPr>
          <w:t xml:space="preserve"> Services</w:t>
        </w:r>
        <w:r w:rsidRPr="00890151">
          <w:fldChar w:fldCharType="end"/>
        </w:r>
      </w:ins>
      <w:r w:rsidRPr="00890151">
        <w:t>, and one or more of the following forms as applicable:</w:t>
      </w:r>
    </w:p>
    <w:p w14:paraId="50DEA876" w14:textId="77777777" w:rsidR="00890151" w:rsidRPr="00890151" w:rsidRDefault="00000000" w:rsidP="00890151">
      <w:pPr>
        <w:numPr>
          <w:ilvl w:val="0"/>
          <w:numId w:val="3"/>
        </w:numPr>
      </w:pPr>
      <w:hyperlink r:id="rId13" w:history="1">
        <w:r w:rsidR="00890151" w:rsidRPr="00890151">
          <w:rPr>
            <w:rStyle w:val="Hyperlink"/>
          </w:rPr>
          <w:t>VR1801, Customer Profile and Self-Employment Exploration</w:t>
        </w:r>
      </w:hyperlink>
      <w:r w:rsidR="00890151" w:rsidRPr="00890151">
        <w:t>;</w:t>
      </w:r>
    </w:p>
    <w:p w14:paraId="08F19129" w14:textId="77777777" w:rsidR="00890151" w:rsidRPr="00890151" w:rsidRDefault="00000000" w:rsidP="00890151">
      <w:pPr>
        <w:numPr>
          <w:ilvl w:val="0"/>
          <w:numId w:val="3"/>
        </w:numPr>
      </w:pPr>
      <w:hyperlink r:id="rId14" w:history="1">
        <w:r w:rsidR="00890151" w:rsidRPr="00890151">
          <w:rPr>
            <w:rStyle w:val="Hyperlink"/>
          </w:rPr>
          <w:t>VR1802, Concept Development and Feasibility Study</w:t>
        </w:r>
      </w:hyperlink>
      <w:r w:rsidR="00890151" w:rsidRPr="00890151">
        <w:t>;</w:t>
      </w:r>
    </w:p>
    <w:p w14:paraId="365A80A7" w14:textId="77777777" w:rsidR="00890151" w:rsidRPr="00890151" w:rsidRDefault="00000000" w:rsidP="00890151">
      <w:pPr>
        <w:numPr>
          <w:ilvl w:val="0"/>
          <w:numId w:val="3"/>
        </w:numPr>
      </w:pPr>
      <w:hyperlink r:id="rId15" w:history="1">
        <w:r w:rsidR="00890151" w:rsidRPr="00890151">
          <w:rPr>
            <w:rStyle w:val="Hyperlink"/>
          </w:rPr>
          <w:t>VR1809, Supported Self-Employment Concept Development</w:t>
        </w:r>
      </w:hyperlink>
      <w:r w:rsidR="00890151" w:rsidRPr="00890151">
        <w:t>, or </w:t>
      </w:r>
      <w:hyperlink r:id="rId16" w:history="1">
        <w:r w:rsidR="00890151" w:rsidRPr="00890151">
          <w:rPr>
            <w:rStyle w:val="Hyperlink"/>
          </w:rPr>
          <w:t>VR1810, Supported Self-Employment Feasibility Study</w:t>
        </w:r>
      </w:hyperlink>
      <w:r w:rsidR="00890151" w:rsidRPr="00890151">
        <w:t>; and</w:t>
      </w:r>
    </w:p>
    <w:p w14:paraId="49064755" w14:textId="77777777" w:rsidR="00890151" w:rsidRPr="00890151" w:rsidRDefault="00890151" w:rsidP="00890151">
      <w:pPr>
        <w:numPr>
          <w:ilvl w:val="0"/>
          <w:numId w:val="3"/>
        </w:numPr>
      </w:pPr>
      <w:r w:rsidRPr="00890151">
        <w:t>service authorization.</w:t>
      </w:r>
    </w:p>
    <w:p w14:paraId="10EB585B" w14:textId="1FAB6A6A" w:rsidR="00890151" w:rsidRPr="00890151" w:rsidRDefault="00890151" w:rsidP="00890151">
      <w:r w:rsidRPr="00890151">
        <w:t xml:space="preserve">The </w:t>
      </w:r>
      <w:del w:id="25" w:author="Heather Cooke" w:date="2023-04-04T09:40:00Z">
        <w:r w:rsidRPr="00890151" w:rsidDel="00890151">
          <w:delText xml:space="preserve">VR1800 </w:delText>
        </w:r>
      </w:del>
      <w:ins w:id="26" w:author="Heather Cooke" w:date="2023-04-04T09:40:00Z">
        <w:r w:rsidRPr="00890151">
          <w:t>VR</w:t>
        </w:r>
        <w:r>
          <w:t>5000</w:t>
        </w:r>
        <w:r w:rsidRPr="00890151">
          <w:t xml:space="preserve"> </w:t>
        </w:r>
      </w:ins>
      <w:r w:rsidRPr="00890151">
        <w:t>includes any documentation that will prepare the provider to better work with the customer, including medical or psychological reports, case notes, vocational testing, or employment data collected by VR staff.</w:t>
      </w:r>
    </w:p>
    <w:p w14:paraId="2FA951AF" w14:textId="77777777" w:rsidR="00890151" w:rsidRPr="00890151" w:rsidRDefault="00890151" w:rsidP="00890151">
      <w:r w:rsidRPr="00890151">
        <w:t>After the VR counselor and customer determination, the case should continue to move forward in the process. The provider develops the business plan using the information obtained in the VR1801 and VR1802 or the VR1808, VR1809 and VR1810, and a service authorization.</w:t>
      </w:r>
    </w:p>
    <w:p w14:paraId="0DAF6A03" w14:textId="77777777" w:rsidR="00890151" w:rsidRPr="00890151" w:rsidRDefault="00890151" w:rsidP="00890151">
      <w:r w:rsidRPr="00890151">
        <w:t>The CBTAC assists the customer in developing the business plan using the </w:t>
      </w:r>
      <w:hyperlink r:id="rId17" w:history="1">
        <w:r w:rsidRPr="00890151">
          <w:rPr>
            <w:rStyle w:val="Hyperlink"/>
          </w:rPr>
          <w:t>VR1803, Simple Business Plan</w:t>
        </w:r>
      </w:hyperlink>
      <w:r w:rsidRPr="00890151">
        <w:t>; </w:t>
      </w:r>
      <w:hyperlink r:id="rId18" w:history="1">
        <w:r w:rsidRPr="00890151">
          <w:rPr>
            <w:rStyle w:val="Hyperlink"/>
          </w:rPr>
          <w:t>VR1804, Comprehensive Business Plan</w:t>
        </w:r>
      </w:hyperlink>
      <w:r w:rsidRPr="00890151">
        <w:t>; or </w:t>
      </w:r>
      <w:hyperlink r:id="rId19" w:history="1">
        <w:r w:rsidRPr="00890151">
          <w:rPr>
            <w:rStyle w:val="Hyperlink"/>
          </w:rPr>
          <w:t>VR1813, Supported Self-Employment Business Plan</w:t>
        </w:r>
      </w:hyperlink>
      <w:r w:rsidRPr="00890151">
        <w:t>, as approved by the VRC and any other required approvals.</w:t>
      </w:r>
    </w:p>
    <w:p w14:paraId="26F664ED" w14:textId="27094069" w:rsidR="0057309B" w:rsidRDefault="00890151">
      <w:r>
        <w:t>…</w:t>
      </w:r>
    </w:p>
    <w:sectPr w:rsidR="00573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74DFF"/>
    <w:multiLevelType w:val="multilevel"/>
    <w:tmpl w:val="C7129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1391748"/>
    <w:multiLevelType w:val="multilevel"/>
    <w:tmpl w:val="BC826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F8E38A7"/>
    <w:multiLevelType w:val="multilevel"/>
    <w:tmpl w:val="3E26A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32854230">
    <w:abstractNumId w:val="1"/>
  </w:num>
  <w:num w:numId="2" w16cid:durableId="487407802">
    <w:abstractNumId w:val="2"/>
  </w:num>
  <w:num w:numId="3" w16cid:durableId="269898871">
    <w:abstractNumId w:val="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ather Cooke">
    <w15:presenceInfo w15:providerId="AD" w15:userId="S::heather.cooke@twc.texas.gov::c3f82ca1-5b5a-4d7c-a0d2-03ad12d2e9be"/>
  </w15:person>
  <w15:person w15:author="Cooke,Heather J">
    <w15:presenceInfo w15:providerId="AD" w15:userId="S::heather.cooke@twc.texas.gov::c3f82ca1-5b5a-4d7c-a0d2-03ad12d2e9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151"/>
    <w:rsid w:val="002F4D6A"/>
    <w:rsid w:val="003F505D"/>
    <w:rsid w:val="004414E4"/>
    <w:rsid w:val="0057309B"/>
    <w:rsid w:val="007A0083"/>
    <w:rsid w:val="00890151"/>
    <w:rsid w:val="00E55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0C2DD"/>
  <w15:chartTrackingRefBased/>
  <w15:docId w15:val="{8533D292-CD64-4419-A997-DEE7DF78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D6A"/>
    <w:pPr>
      <w:spacing w:before="100" w:beforeAutospacing="1" w:after="120" w:line="240" w:lineRule="auto"/>
    </w:pPr>
    <w:rPr>
      <w:rFonts w:ascii="Arial" w:hAnsi="Arial"/>
      <w:sz w:val="24"/>
    </w:rPr>
  </w:style>
  <w:style w:type="paragraph" w:styleId="Heading1">
    <w:name w:val="heading 1"/>
    <w:basedOn w:val="Normal"/>
    <w:next w:val="Normal"/>
    <w:link w:val="Heading1Char"/>
    <w:uiPriority w:val="9"/>
    <w:qFormat/>
    <w:rsid w:val="00E55213"/>
    <w:pPr>
      <w:keepNext/>
      <w:keepLines/>
      <w:spacing w:after="100" w:afterAutospacing="1"/>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2F4D6A"/>
    <w:pPr>
      <w:keepNext/>
      <w:keepLines/>
      <w:spacing w:after="100" w:afterAutospacing="1"/>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unhideWhenUsed/>
    <w:qFormat/>
    <w:rsid w:val="00890151"/>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89015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213"/>
    <w:rPr>
      <w:rFonts w:ascii="Arial" w:eastAsiaTheme="majorEastAsia" w:hAnsi="Arial" w:cstheme="majorBidi"/>
      <w:b/>
      <w:color w:val="000000" w:themeColor="text1"/>
      <w:sz w:val="32"/>
      <w:szCs w:val="32"/>
    </w:rPr>
  </w:style>
  <w:style w:type="paragraph" w:styleId="Title">
    <w:name w:val="Title"/>
    <w:basedOn w:val="Normal"/>
    <w:next w:val="Normal"/>
    <w:link w:val="TitleChar"/>
    <w:uiPriority w:val="10"/>
    <w:qFormat/>
    <w:rsid w:val="002F4D6A"/>
    <w:pPr>
      <w:spacing w:after="100" w:afterAutospacing="1"/>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2F4D6A"/>
    <w:rPr>
      <w:rFonts w:ascii="Arial" w:eastAsiaTheme="majorEastAsia" w:hAnsi="Arial" w:cstheme="majorBidi"/>
      <w:b/>
      <w:spacing w:val="-10"/>
      <w:kern w:val="28"/>
      <w:sz w:val="36"/>
      <w:szCs w:val="56"/>
    </w:rPr>
  </w:style>
  <w:style w:type="character" w:customStyle="1" w:styleId="Heading2Char">
    <w:name w:val="Heading 2 Char"/>
    <w:basedOn w:val="DefaultParagraphFont"/>
    <w:link w:val="Heading2"/>
    <w:uiPriority w:val="9"/>
    <w:rsid w:val="002F4D6A"/>
    <w:rPr>
      <w:rFonts w:ascii="Arial" w:eastAsiaTheme="majorEastAsia" w:hAnsi="Arial" w:cstheme="majorBidi"/>
      <w:b/>
      <w:color w:val="000000" w:themeColor="text1"/>
      <w:sz w:val="28"/>
      <w:szCs w:val="26"/>
    </w:rPr>
  </w:style>
  <w:style w:type="character" w:customStyle="1" w:styleId="Heading3Char">
    <w:name w:val="Heading 3 Char"/>
    <w:basedOn w:val="DefaultParagraphFont"/>
    <w:link w:val="Heading3"/>
    <w:uiPriority w:val="9"/>
    <w:rsid w:val="0089015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890151"/>
    <w:rPr>
      <w:rFonts w:asciiTheme="majorHAnsi" w:eastAsiaTheme="majorEastAsia" w:hAnsiTheme="majorHAnsi" w:cstheme="majorBidi"/>
      <w:i/>
      <w:iCs/>
      <w:color w:val="2F5496" w:themeColor="accent1" w:themeShade="BF"/>
      <w:sz w:val="24"/>
    </w:rPr>
  </w:style>
  <w:style w:type="paragraph" w:customStyle="1" w:styleId="msonormal0">
    <w:name w:val="msonormal"/>
    <w:basedOn w:val="Normal"/>
    <w:rsid w:val="00890151"/>
    <w:pPr>
      <w:spacing w:after="100" w:afterAutospacing="1"/>
    </w:pPr>
    <w:rPr>
      <w:rFonts w:ascii="Times New Roman" w:eastAsia="Times New Roman" w:hAnsi="Times New Roman" w:cs="Times New Roman"/>
      <w:szCs w:val="24"/>
    </w:rPr>
  </w:style>
  <w:style w:type="paragraph" w:styleId="NormalWeb">
    <w:name w:val="Normal (Web)"/>
    <w:basedOn w:val="Normal"/>
    <w:uiPriority w:val="99"/>
    <w:semiHidden/>
    <w:unhideWhenUsed/>
    <w:rsid w:val="00890151"/>
    <w:pPr>
      <w:spacing w:after="100" w:afterAutospacing="1"/>
    </w:pPr>
    <w:rPr>
      <w:rFonts w:ascii="Times New Roman" w:eastAsia="Times New Roman" w:hAnsi="Times New Roman" w:cs="Times New Roman"/>
      <w:szCs w:val="24"/>
    </w:rPr>
  </w:style>
  <w:style w:type="paragraph" w:customStyle="1" w:styleId="alignright">
    <w:name w:val="alignright"/>
    <w:basedOn w:val="Normal"/>
    <w:rsid w:val="00890151"/>
    <w:pPr>
      <w:spacing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890151"/>
    <w:rPr>
      <w:color w:val="0000FF"/>
      <w:u w:val="single"/>
    </w:rPr>
  </w:style>
  <w:style w:type="character" w:styleId="FollowedHyperlink">
    <w:name w:val="FollowedHyperlink"/>
    <w:basedOn w:val="DefaultParagraphFont"/>
    <w:uiPriority w:val="99"/>
    <w:semiHidden/>
    <w:unhideWhenUsed/>
    <w:rsid w:val="00890151"/>
    <w:rPr>
      <w:color w:val="800080"/>
      <w:u w:val="single"/>
    </w:rPr>
  </w:style>
  <w:style w:type="character" w:styleId="UnresolvedMention">
    <w:name w:val="Unresolved Mention"/>
    <w:basedOn w:val="DefaultParagraphFont"/>
    <w:uiPriority w:val="99"/>
    <w:semiHidden/>
    <w:unhideWhenUsed/>
    <w:rsid w:val="00890151"/>
    <w:rPr>
      <w:color w:val="605E5C"/>
      <w:shd w:val="clear" w:color="auto" w:fill="E1DFDD"/>
    </w:rPr>
  </w:style>
  <w:style w:type="paragraph" w:styleId="Revision">
    <w:name w:val="Revision"/>
    <w:hidden/>
    <w:uiPriority w:val="99"/>
    <w:semiHidden/>
    <w:rsid w:val="00890151"/>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486314">
      <w:bodyDiv w:val="1"/>
      <w:marLeft w:val="0"/>
      <w:marRight w:val="0"/>
      <w:marTop w:val="0"/>
      <w:marBottom w:val="0"/>
      <w:divBdr>
        <w:top w:val="none" w:sz="0" w:space="0" w:color="auto"/>
        <w:left w:val="none" w:sz="0" w:space="0" w:color="auto"/>
        <w:bottom w:val="none" w:sz="0" w:space="0" w:color="auto"/>
        <w:right w:val="none" w:sz="0" w:space="0" w:color="auto"/>
      </w:divBdr>
    </w:div>
    <w:div w:id="1478842066">
      <w:bodyDiv w:val="1"/>
      <w:marLeft w:val="0"/>
      <w:marRight w:val="0"/>
      <w:marTop w:val="0"/>
      <w:marBottom w:val="0"/>
      <w:divBdr>
        <w:top w:val="none" w:sz="0" w:space="0" w:color="auto"/>
        <w:left w:val="none" w:sz="0" w:space="0" w:color="auto"/>
        <w:bottom w:val="none" w:sz="0" w:space="0" w:color="auto"/>
        <w:right w:val="none" w:sz="0" w:space="0" w:color="auto"/>
      </w:divBdr>
      <w:divsChild>
        <w:div w:id="531840942">
          <w:marLeft w:val="0"/>
          <w:marRight w:val="1800"/>
          <w:marTop w:val="0"/>
          <w:marBottom w:val="0"/>
          <w:divBdr>
            <w:top w:val="none" w:sz="0" w:space="0" w:color="auto"/>
            <w:left w:val="none" w:sz="0" w:space="0" w:color="auto"/>
            <w:bottom w:val="single" w:sz="48" w:space="0" w:color="FFFFFF"/>
            <w:right w:val="none" w:sz="0" w:space="0" w:color="auto"/>
          </w:divBdr>
          <w:divsChild>
            <w:div w:id="1093161694">
              <w:marLeft w:val="0"/>
              <w:marRight w:val="0"/>
              <w:marTop w:val="0"/>
              <w:marBottom w:val="0"/>
              <w:divBdr>
                <w:top w:val="none" w:sz="0" w:space="0" w:color="auto"/>
                <w:left w:val="none" w:sz="0" w:space="0" w:color="auto"/>
                <w:bottom w:val="none" w:sz="0" w:space="0" w:color="auto"/>
                <w:right w:val="none" w:sz="0" w:space="0" w:color="auto"/>
              </w:divBdr>
            </w:div>
          </w:divsChild>
        </w:div>
        <w:div w:id="870076315">
          <w:marLeft w:val="0"/>
          <w:marRight w:val="1800"/>
          <w:marTop w:val="0"/>
          <w:marBottom w:val="0"/>
          <w:divBdr>
            <w:top w:val="none" w:sz="0" w:space="0" w:color="auto"/>
            <w:left w:val="none" w:sz="0" w:space="0" w:color="auto"/>
            <w:bottom w:val="single" w:sz="48" w:space="0" w:color="FFFFFF"/>
            <w:right w:val="none" w:sz="0" w:space="0" w:color="auto"/>
          </w:divBdr>
          <w:divsChild>
            <w:div w:id="1612590094">
              <w:marLeft w:val="0"/>
              <w:marRight w:val="0"/>
              <w:marTop w:val="0"/>
              <w:marBottom w:val="0"/>
              <w:divBdr>
                <w:top w:val="none" w:sz="0" w:space="0" w:color="auto"/>
                <w:left w:val="none" w:sz="0" w:space="0" w:color="auto"/>
                <w:bottom w:val="none" w:sz="0" w:space="0" w:color="auto"/>
                <w:right w:val="none" w:sz="0" w:space="0" w:color="auto"/>
              </w:divBdr>
            </w:div>
          </w:divsChild>
        </w:div>
        <w:div w:id="1060372646">
          <w:marLeft w:val="0"/>
          <w:marRight w:val="1800"/>
          <w:marTop w:val="0"/>
          <w:marBottom w:val="0"/>
          <w:divBdr>
            <w:top w:val="none" w:sz="0" w:space="0" w:color="auto"/>
            <w:left w:val="none" w:sz="0" w:space="0" w:color="auto"/>
            <w:bottom w:val="single" w:sz="48" w:space="0" w:color="FFFFFF"/>
            <w:right w:val="none" w:sz="0" w:space="0" w:color="auto"/>
          </w:divBdr>
          <w:divsChild>
            <w:div w:id="748191107">
              <w:marLeft w:val="0"/>
              <w:marRight w:val="0"/>
              <w:marTop w:val="0"/>
              <w:marBottom w:val="0"/>
              <w:divBdr>
                <w:top w:val="none" w:sz="0" w:space="0" w:color="auto"/>
                <w:left w:val="none" w:sz="0" w:space="0" w:color="auto"/>
                <w:bottom w:val="none" w:sz="0" w:space="0" w:color="auto"/>
                <w:right w:val="none" w:sz="0" w:space="0" w:color="auto"/>
              </w:divBdr>
            </w:div>
          </w:divsChild>
        </w:div>
        <w:div w:id="1112676373">
          <w:marLeft w:val="0"/>
          <w:marRight w:val="1800"/>
          <w:marTop w:val="0"/>
          <w:marBottom w:val="0"/>
          <w:divBdr>
            <w:top w:val="none" w:sz="0" w:space="0" w:color="auto"/>
            <w:left w:val="none" w:sz="0" w:space="0" w:color="auto"/>
            <w:bottom w:val="single" w:sz="48" w:space="0" w:color="FFFFFF"/>
            <w:right w:val="none" w:sz="0" w:space="0" w:color="auto"/>
          </w:divBdr>
          <w:divsChild>
            <w:div w:id="674379711">
              <w:marLeft w:val="0"/>
              <w:marRight w:val="0"/>
              <w:marTop w:val="0"/>
              <w:marBottom w:val="0"/>
              <w:divBdr>
                <w:top w:val="none" w:sz="0" w:space="0" w:color="auto"/>
                <w:left w:val="none" w:sz="0" w:space="0" w:color="auto"/>
                <w:bottom w:val="none" w:sz="0" w:space="0" w:color="auto"/>
                <w:right w:val="none" w:sz="0" w:space="0" w:color="auto"/>
              </w:divBdr>
            </w:div>
          </w:divsChild>
        </w:div>
        <w:div w:id="723216243">
          <w:marLeft w:val="0"/>
          <w:marRight w:val="1800"/>
          <w:marTop w:val="0"/>
          <w:marBottom w:val="0"/>
          <w:divBdr>
            <w:top w:val="none" w:sz="0" w:space="0" w:color="auto"/>
            <w:left w:val="none" w:sz="0" w:space="0" w:color="auto"/>
            <w:bottom w:val="single" w:sz="48" w:space="0" w:color="FFFFFF"/>
            <w:right w:val="none" w:sz="0" w:space="0" w:color="auto"/>
          </w:divBdr>
          <w:divsChild>
            <w:div w:id="165170219">
              <w:marLeft w:val="0"/>
              <w:marRight w:val="0"/>
              <w:marTop w:val="0"/>
              <w:marBottom w:val="0"/>
              <w:divBdr>
                <w:top w:val="none" w:sz="0" w:space="0" w:color="auto"/>
                <w:left w:val="none" w:sz="0" w:space="0" w:color="auto"/>
                <w:bottom w:val="none" w:sz="0" w:space="0" w:color="auto"/>
                <w:right w:val="none" w:sz="0" w:space="0" w:color="auto"/>
              </w:divBdr>
            </w:div>
          </w:divsChild>
        </w:div>
        <w:div w:id="1227106659">
          <w:marLeft w:val="0"/>
          <w:marRight w:val="1800"/>
          <w:marTop w:val="0"/>
          <w:marBottom w:val="0"/>
          <w:divBdr>
            <w:top w:val="none" w:sz="0" w:space="0" w:color="auto"/>
            <w:left w:val="none" w:sz="0" w:space="0" w:color="auto"/>
            <w:bottom w:val="single" w:sz="48" w:space="0" w:color="FFFFFF"/>
            <w:right w:val="none" w:sz="0" w:space="0" w:color="auto"/>
          </w:divBdr>
          <w:divsChild>
            <w:div w:id="99568187">
              <w:marLeft w:val="0"/>
              <w:marRight w:val="0"/>
              <w:marTop w:val="0"/>
              <w:marBottom w:val="0"/>
              <w:divBdr>
                <w:top w:val="none" w:sz="0" w:space="0" w:color="auto"/>
                <w:left w:val="none" w:sz="0" w:space="0" w:color="auto"/>
                <w:bottom w:val="none" w:sz="0" w:space="0" w:color="auto"/>
                <w:right w:val="none" w:sz="0" w:space="0" w:color="auto"/>
              </w:divBdr>
            </w:div>
          </w:divsChild>
        </w:div>
        <w:div w:id="1605772783">
          <w:marLeft w:val="0"/>
          <w:marRight w:val="1800"/>
          <w:marTop w:val="0"/>
          <w:marBottom w:val="0"/>
          <w:divBdr>
            <w:top w:val="none" w:sz="0" w:space="0" w:color="auto"/>
            <w:left w:val="none" w:sz="0" w:space="0" w:color="auto"/>
            <w:bottom w:val="single" w:sz="48" w:space="0" w:color="FFFFFF"/>
            <w:right w:val="none" w:sz="0" w:space="0" w:color="auto"/>
          </w:divBdr>
          <w:divsChild>
            <w:div w:id="3289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99674">
      <w:bodyDiv w:val="1"/>
      <w:marLeft w:val="0"/>
      <w:marRight w:val="0"/>
      <w:marTop w:val="0"/>
      <w:marBottom w:val="0"/>
      <w:divBdr>
        <w:top w:val="none" w:sz="0" w:space="0" w:color="auto"/>
        <w:left w:val="none" w:sz="0" w:space="0" w:color="auto"/>
        <w:bottom w:val="none" w:sz="0" w:space="0" w:color="auto"/>
        <w:right w:val="none" w:sz="0" w:space="0" w:color="auto"/>
      </w:divBdr>
      <w:divsChild>
        <w:div w:id="600187098">
          <w:marLeft w:val="0"/>
          <w:marRight w:val="1800"/>
          <w:marTop w:val="0"/>
          <w:marBottom w:val="0"/>
          <w:divBdr>
            <w:top w:val="none" w:sz="0" w:space="0" w:color="auto"/>
            <w:left w:val="none" w:sz="0" w:space="0" w:color="auto"/>
            <w:bottom w:val="single" w:sz="48" w:space="0" w:color="FFFFFF"/>
            <w:right w:val="none" w:sz="0" w:space="0" w:color="auto"/>
          </w:divBdr>
          <w:divsChild>
            <w:div w:id="1524632437">
              <w:marLeft w:val="0"/>
              <w:marRight w:val="0"/>
              <w:marTop w:val="0"/>
              <w:marBottom w:val="0"/>
              <w:divBdr>
                <w:top w:val="none" w:sz="0" w:space="0" w:color="auto"/>
                <w:left w:val="none" w:sz="0" w:space="0" w:color="auto"/>
                <w:bottom w:val="none" w:sz="0" w:space="0" w:color="auto"/>
                <w:right w:val="none" w:sz="0" w:space="0" w:color="auto"/>
              </w:divBdr>
            </w:div>
          </w:divsChild>
        </w:div>
        <w:div w:id="508984448">
          <w:marLeft w:val="0"/>
          <w:marRight w:val="1800"/>
          <w:marTop w:val="0"/>
          <w:marBottom w:val="0"/>
          <w:divBdr>
            <w:top w:val="none" w:sz="0" w:space="0" w:color="auto"/>
            <w:left w:val="none" w:sz="0" w:space="0" w:color="auto"/>
            <w:bottom w:val="single" w:sz="48" w:space="0" w:color="FFFFFF"/>
            <w:right w:val="none" w:sz="0" w:space="0" w:color="auto"/>
          </w:divBdr>
          <w:divsChild>
            <w:div w:id="1034498666">
              <w:marLeft w:val="0"/>
              <w:marRight w:val="0"/>
              <w:marTop w:val="0"/>
              <w:marBottom w:val="0"/>
              <w:divBdr>
                <w:top w:val="none" w:sz="0" w:space="0" w:color="auto"/>
                <w:left w:val="none" w:sz="0" w:space="0" w:color="auto"/>
                <w:bottom w:val="none" w:sz="0" w:space="0" w:color="auto"/>
                <w:right w:val="none" w:sz="0" w:space="0" w:color="auto"/>
              </w:divBdr>
            </w:div>
          </w:divsChild>
        </w:div>
        <w:div w:id="1009063857">
          <w:marLeft w:val="0"/>
          <w:marRight w:val="1800"/>
          <w:marTop w:val="0"/>
          <w:marBottom w:val="0"/>
          <w:divBdr>
            <w:top w:val="none" w:sz="0" w:space="0" w:color="auto"/>
            <w:left w:val="none" w:sz="0" w:space="0" w:color="auto"/>
            <w:bottom w:val="single" w:sz="48" w:space="0" w:color="FFFFFF"/>
            <w:right w:val="none" w:sz="0" w:space="0" w:color="auto"/>
          </w:divBdr>
          <w:divsChild>
            <w:div w:id="636178449">
              <w:marLeft w:val="0"/>
              <w:marRight w:val="0"/>
              <w:marTop w:val="0"/>
              <w:marBottom w:val="0"/>
              <w:divBdr>
                <w:top w:val="none" w:sz="0" w:space="0" w:color="auto"/>
                <w:left w:val="none" w:sz="0" w:space="0" w:color="auto"/>
                <w:bottom w:val="none" w:sz="0" w:space="0" w:color="auto"/>
                <w:right w:val="none" w:sz="0" w:space="0" w:color="auto"/>
              </w:divBdr>
            </w:div>
          </w:divsChild>
        </w:div>
        <w:div w:id="1530682337">
          <w:marLeft w:val="0"/>
          <w:marRight w:val="1800"/>
          <w:marTop w:val="0"/>
          <w:marBottom w:val="0"/>
          <w:divBdr>
            <w:top w:val="none" w:sz="0" w:space="0" w:color="auto"/>
            <w:left w:val="none" w:sz="0" w:space="0" w:color="auto"/>
            <w:bottom w:val="single" w:sz="48" w:space="0" w:color="FFFFFF"/>
            <w:right w:val="none" w:sz="0" w:space="0" w:color="auto"/>
          </w:divBdr>
          <w:divsChild>
            <w:div w:id="447312766">
              <w:marLeft w:val="0"/>
              <w:marRight w:val="0"/>
              <w:marTop w:val="0"/>
              <w:marBottom w:val="0"/>
              <w:divBdr>
                <w:top w:val="none" w:sz="0" w:space="0" w:color="auto"/>
                <w:left w:val="none" w:sz="0" w:space="0" w:color="auto"/>
                <w:bottom w:val="none" w:sz="0" w:space="0" w:color="auto"/>
                <w:right w:val="none" w:sz="0" w:space="0" w:color="auto"/>
              </w:divBdr>
            </w:div>
          </w:divsChild>
        </w:div>
        <w:div w:id="1674644173">
          <w:marLeft w:val="0"/>
          <w:marRight w:val="1800"/>
          <w:marTop w:val="0"/>
          <w:marBottom w:val="0"/>
          <w:divBdr>
            <w:top w:val="none" w:sz="0" w:space="0" w:color="auto"/>
            <w:left w:val="none" w:sz="0" w:space="0" w:color="auto"/>
            <w:bottom w:val="single" w:sz="48" w:space="0" w:color="FFFFFF"/>
            <w:right w:val="none" w:sz="0" w:space="0" w:color="auto"/>
          </w:divBdr>
          <w:divsChild>
            <w:div w:id="870414737">
              <w:marLeft w:val="0"/>
              <w:marRight w:val="0"/>
              <w:marTop w:val="0"/>
              <w:marBottom w:val="0"/>
              <w:divBdr>
                <w:top w:val="none" w:sz="0" w:space="0" w:color="auto"/>
                <w:left w:val="none" w:sz="0" w:space="0" w:color="auto"/>
                <w:bottom w:val="none" w:sz="0" w:space="0" w:color="auto"/>
                <w:right w:val="none" w:sz="0" w:space="0" w:color="auto"/>
              </w:divBdr>
            </w:div>
          </w:divsChild>
        </w:div>
        <w:div w:id="2049983624">
          <w:marLeft w:val="0"/>
          <w:marRight w:val="1800"/>
          <w:marTop w:val="0"/>
          <w:marBottom w:val="0"/>
          <w:divBdr>
            <w:top w:val="none" w:sz="0" w:space="0" w:color="auto"/>
            <w:left w:val="none" w:sz="0" w:space="0" w:color="auto"/>
            <w:bottom w:val="single" w:sz="48" w:space="0" w:color="FFFFFF"/>
            <w:right w:val="none" w:sz="0" w:space="0" w:color="auto"/>
          </w:divBdr>
          <w:divsChild>
            <w:div w:id="1622299900">
              <w:marLeft w:val="0"/>
              <w:marRight w:val="0"/>
              <w:marTop w:val="0"/>
              <w:marBottom w:val="0"/>
              <w:divBdr>
                <w:top w:val="none" w:sz="0" w:space="0" w:color="auto"/>
                <w:left w:val="none" w:sz="0" w:space="0" w:color="auto"/>
                <w:bottom w:val="none" w:sz="0" w:space="0" w:color="auto"/>
                <w:right w:val="none" w:sz="0" w:space="0" w:color="auto"/>
              </w:divBdr>
            </w:div>
          </w:divsChild>
        </w:div>
        <w:div w:id="817065367">
          <w:marLeft w:val="0"/>
          <w:marRight w:val="1800"/>
          <w:marTop w:val="0"/>
          <w:marBottom w:val="0"/>
          <w:divBdr>
            <w:top w:val="none" w:sz="0" w:space="0" w:color="auto"/>
            <w:left w:val="none" w:sz="0" w:space="0" w:color="auto"/>
            <w:bottom w:val="single" w:sz="48" w:space="0" w:color="FFFFFF"/>
            <w:right w:val="none" w:sz="0" w:space="0" w:color="auto"/>
          </w:divBdr>
          <w:divsChild>
            <w:div w:id="120822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wc.texas.gov/vocational-rehabilitation-service-forms" TargetMode="External"/><Relationship Id="rId13" Type="http://schemas.openxmlformats.org/officeDocument/2006/relationships/hyperlink" Target="https://www.twc.texas.gov/vocational-rehabilitation-service-forms" TargetMode="External"/><Relationship Id="rId18" Type="http://schemas.openxmlformats.org/officeDocument/2006/relationships/hyperlink" Target="https://www.twc.texas.gov/vocational-rehabilitation-service-forms"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s://www.twc.texas.gov/vocational-rehabilitation-service-forms" TargetMode="External"/><Relationship Id="rId17" Type="http://schemas.openxmlformats.org/officeDocument/2006/relationships/hyperlink" Target="https://www.twc.texas.gov/vocational-rehabilitation-service-forms" TargetMode="External"/><Relationship Id="rId2" Type="http://schemas.openxmlformats.org/officeDocument/2006/relationships/customXml" Target="../customXml/item2.xml"/><Relationship Id="rId16" Type="http://schemas.openxmlformats.org/officeDocument/2006/relationships/hyperlink" Target="https://www.twc.texas.gov/vocational-rehabilitation-service-form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wc.texas.gov/vocational-rehabilitation-service-forms" TargetMode="External"/><Relationship Id="rId5" Type="http://schemas.openxmlformats.org/officeDocument/2006/relationships/styles" Target="styles.xml"/><Relationship Id="rId15" Type="http://schemas.openxmlformats.org/officeDocument/2006/relationships/hyperlink" Target="https://www.twc.texas.gov/vocational-rehabilitation-service-forms" TargetMode="External"/><Relationship Id="rId10" Type="http://schemas.openxmlformats.org/officeDocument/2006/relationships/hyperlink" Target="https://www.twc.texas.gov/vocational-rehabilitation-service-forms" TargetMode="External"/><Relationship Id="rId19" Type="http://schemas.openxmlformats.org/officeDocument/2006/relationships/hyperlink" Target="https://www.twc.texas.gov/vocational-rehabilitation-service-forms" TargetMode="External"/><Relationship Id="rId4" Type="http://schemas.openxmlformats.org/officeDocument/2006/relationships/numbering" Target="numbering.xml"/><Relationship Id="rId9" Type="http://schemas.openxmlformats.org/officeDocument/2006/relationships/hyperlink" Target="https://www.twc.texas.gov/vocational-rehabilitation-service-forms" TargetMode="External"/><Relationship Id="rId14" Type="http://schemas.openxmlformats.org/officeDocument/2006/relationships/hyperlink" Target="https://www.twc.texas.gov/vocational-rehabilitation-service-form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2" ma:contentTypeDescription="Create a new document." ma:contentTypeScope="" ma:versionID="526def97f6b09b047e7d4b1360da7642">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41f773880c6cfd2f0b3eff7b61707ee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Bonnie</CheckedOut>
    <Assignedto xmlns="6bfde61a-94c1-42db-b4d1-79e5b3c6adc0">
      <UserInfo>
        <DisplayName>Cooke,Heather J</DisplayName>
        <AccountId>4699</AccountId>
        <AccountType/>
      </UserInfo>
    </Assignedto>
    <Comments xmlns="6bfde61a-94c1-42db-b4d1-79e5b3c6adc0">Changed referral name to the new VR5000, Referral for Provider Services</Comments>
  </documentManagement>
</p:properties>
</file>

<file path=customXml/itemProps1.xml><?xml version="1.0" encoding="utf-8"?>
<ds:datastoreItem xmlns:ds="http://schemas.openxmlformats.org/officeDocument/2006/customXml" ds:itemID="{055D821A-6C50-40A7-9CA0-035C56F660D5}"/>
</file>

<file path=customXml/itemProps2.xml><?xml version="1.0" encoding="utf-8"?>
<ds:datastoreItem xmlns:ds="http://schemas.openxmlformats.org/officeDocument/2006/customXml" ds:itemID="{8B617A13-595C-430C-8A20-0732A907B2D6}">
  <ds:schemaRefs>
    <ds:schemaRef ds:uri="http://schemas.microsoft.com/sharepoint/v3/contenttype/forms"/>
  </ds:schemaRefs>
</ds:datastoreItem>
</file>

<file path=customXml/itemProps3.xml><?xml version="1.0" encoding="utf-8"?>
<ds:datastoreItem xmlns:ds="http://schemas.openxmlformats.org/officeDocument/2006/customXml" ds:itemID="{1E38E33A-3B44-4D96-B655-B110BFF34A69}">
  <ds:schemaRefs>
    <ds:schemaRef ds:uri="http://schemas.microsoft.com/office/2006/metadata/properties"/>
    <ds:schemaRef ds:uri="http://schemas.microsoft.com/office/infopath/2007/PartnerControls"/>
    <ds:schemaRef ds:uri="63c4d988-567f-42f4-97dc-b82305d679eb"/>
    <ds:schemaRef ds:uri="cdf6c990-6063-4009-99bf-e9b692f37d2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825</Words>
  <Characters>4707</Characters>
  <Application>Microsoft Office Word</Application>
  <DocSecurity>0</DocSecurity>
  <Lines>39</Lines>
  <Paragraphs>11</Paragraphs>
  <ScaleCrop>false</ScaleCrop>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Cooke</dc:creator>
  <cp:keywords/>
  <dc:description/>
  <cp:lastModifiedBy>Cooke,Heather J</cp:lastModifiedBy>
  <cp:revision>3</cp:revision>
  <dcterms:created xsi:type="dcterms:W3CDTF">2023-04-24T17:08:00Z</dcterms:created>
  <dcterms:modified xsi:type="dcterms:W3CDTF">2023-05-09T15:33:00Z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