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ABC98" w14:textId="2F944D86" w:rsidR="00EB65E1" w:rsidRPr="008D2B26" w:rsidRDefault="00C27CE4" w:rsidP="003C35B0">
      <w:pPr>
        <w:pStyle w:val="Heading1"/>
      </w:pPr>
      <w:bookmarkStart w:id="0" w:name="_GoBack"/>
      <w:bookmarkEnd w:id="0"/>
      <w:r w:rsidRPr="00C27CE4">
        <w:t xml:space="preserve">Vocational Rehabilitation Standards for Providers </w:t>
      </w:r>
      <w:r w:rsidR="00FC169F" w:rsidRPr="008D2B26">
        <w:t>Chapter 20: Premiums</w:t>
      </w:r>
    </w:p>
    <w:p w14:paraId="6449A4DF" w14:textId="45F6774C" w:rsidR="008D2B26" w:rsidRPr="008D2B26" w:rsidRDefault="002E251E" w:rsidP="008D2B26">
      <w:r>
        <w:t>Effective</w:t>
      </w:r>
      <w:r w:rsidR="001C694B">
        <w:t xml:space="preserve"> June 3</w:t>
      </w:r>
      <w:r w:rsidR="008D2B26" w:rsidRPr="008D2B26">
        <w:t>, 2019</w:t>
      </w:r>
    </w:p>
    <w:p w14:paraId="2C4FBD18" w14:textId="77777777" w:rsidR="008D2B26" w:rsidRPr="008D2B26" w:rsidRDefault="008D2B26" w:rsidP="002E251E">
      <w:pPr>
        <w:pStyle w:val="Heading2"/>
      </w:pPr>
      <w:r w:rsidRPr="008D2B26">
        <w:t>20.1 Overview of Premiums</w:t>
      </w:r>
    </w:p>
    <w:p w14:paraId="0A15F9C5" w14:textId="1CFF4B06" w:rsidR="008D2B26" w:rsidRDefault="008D2B26" w:rsidP="008D2B26">
      <w:pPr>
        <w:rPr>
          <w:rFonts w:eastAsia="Times New Roman"/>
        </w:rPr>
      </w:pPr>
      <w:r w:rsidRPr="008D2B26">
        <w:rPr>
          <w:rFonts w:eastAsia="Times New Roman"/>
        </w:rPr>
        <w:t>Premiums are payments made to contractors in addition to the base rate paid for services.</w:t>
      </w:r>
    </w:p>
    <w:p w14:paraId="08EDE7DF" w14:textId="1FEFF68C" w:rsidR="008D2B26" w:rsidRPr="008D2B26" w:rsidRDefault="008D2B26" w:rsidP="008D2B26">
      <w:pPr>
        <w:rPr>
          <w:rFonts w:eastAsia="Times New Roman"/>
        </w:rPr>
      </w:pPr>
      <w:r>
        <w:rPr>
          <w:rFonts w:eastAsia="Times New Roman"/>
        </w:rPr>
        <w:t>…</w:t>
      </w:r>
    </w:p>
    <w:p w14:paraId="0B10BB2D" w14:textId="4A999E3E" w:rsidR="00FC169F" w:rsidRPr="008D2B26" w:rsidRDefault="00FC169F" w:rsidP="002E251E">
      <w:pPr>
        <w:pStyle w:val="Heading2"/>
      </w:pPr>
      <w:r w:rsidRPr="008D2B26">
        <w:t>20.3 Autism Premium</w:t>
      </w:r>
    </w:p>
    <w:p w14:paraId="71946ECD" w14:textId="0583DE02" w:rsidR="00FC169F" w:rsidRPr="008D2B26" w:rsidRDefault="00FC169F" w:rsidP="008D2B26">
      <w:r w:rsidRPr="008D2B26">
        <w:t>…</w:t>
      </w:r>
    </w:p>
    <w:p w14:paraId="3AEFAA4B" w14:textId="77777777" w:rsidR="00FC169F" w:rsidRPr="00F93D3A" w:rsidRDefault="00FC169F" w:rsidP="00F93D3A">
      <w:pPr>
        <w:pStyle w:val="Heading3"/>
      </w:pPr>
      <w:r w:rsidRPr="00F93D3A">
        <w:t>20.3.2 Process and Procedures</w:t>
      </w:r>
    </w:p>
    <w:p w14:paraId="1764E47A" w14:textId="77777777" w:rsidR="00FC169F" w:rsidRPr="008D2B26" w:rsidRDefault="00FC169F" w:rsidP="008D2B26">
      <w:pPr>
        <w:pStyle w:val="NormalWeb"/>
        <w:rPr>
          <w:rFonts w:ascii="Arial" w:hAnsi="Arial" w:cs="Arial"/>
        </w:rPr>
      </w:pPr>
      <w:r w:rsidRPr="008D2B26">
        <w:rPr>
          <w:rFonts w:ascii="Arial" w:hAnsi="Arial" w:cs="Arial"/>
        </w:rPr>
        <w:t>A contracted provider's staff member who provides a direct service to the customer must:</w:t>
      </w:r>
    </w:p>
    <w:p w14:paraId="149DDF02" w14:textId="77777777" w:rsidR="00FC169F" w:rsidRPr="008D2B26" w:rsidRDefault="00FC169F" w:rsidP="008D2B26">
      <w:pPr>
        <w:pStyle w:val="ListParagraph"/>
        <w:numPr>
          <w:ilvl w:val="0"/>
          <w:numId w:val="1"/>
        </w:numPr>
      </w:pPr>
      <w:r w:rsidRPr="008D2B26">
        <w:t>meet the staff qualifications identified for the base service; and</w:t>
      </w:r>
    </w:p>
    <w:p w14:paraId="07811C88" w14:textId="77777777" w:rsidR="00FC169F" w:rsidRPr="008D2B26" w:rsidRDefault="00FC169F" w:rsidP="008D2B26">
      <w:pPr>
        <w:pStyle w:val="ListParagraph"/>
        <w:numPr>
          <w:ilvl w:val="0"/>
          <w:numId w:val="1"/>
        </w:numPr>
      </w:pPr>
      <w:r w:rsidRPr="008D2B26">
        <w:t>maintain a current UNTWISE Autism Endorsement.</w:t>
      </w:r>
    </w:p>
    <w:p w14:paraId="1C5D7511" w14:textId="61C381E5" w:rsidR="00EA4FEE" w:rsidRPr="008D2B26" w:rsidRDefault="00FC169F" w:rsidP="003C35B0">
      <w:pPr>
        <w:pStyle w:val="NormalWeb"/>
        <w:rPr>
          <w:rFonts w:ascii="Arial" w:hAnsi="Arial" w:cs="Arial"/>
        </w:rPr>
      </w:pPr>
      <w:r w:rsidRPr="008D2B26">
        <w:rPr>
          <w:rFonts w:ascii="Arial" w:hAnsi="Arial" w:cs="Arial"/>
        </w:rPr>
        <w:t xml:space="preserve">The contracted provider receives authorization for the Autism Premium through a service authorization. </w:t>
      </w:r>
      <w:del w:id="1" w:author="Author">
        <w:r w:rsidRPr="008D2B26">
          <w:rPr>
            <w:rFonts w:ascii="Arial" w:hAnsi="Arial" w:cs="Arial"/>
          </w:rPr>
          <w:delText>The service authorization for the Autism Premium for Supported Employment Autism 1 B must be issued when the service authorization for Benchmark 1B is issued. A premium that is agreed on for Supported Employment Autism Benchmark 6 or for Bundled Job Placement Benchmark C is noted on the service authorization in the special instructions section. The service authorization for the premium must be issued at the time that the benchmark (1B Supportive Employment, 6 Closure, and/or C Bundled Job Placement, as applicable) is reached.</w:delText>
        </w:r>
      </w:del>
      <w:ins w:id="2" w:author="Author">
        <w:r w:rsidRPr="008D2B26">
          <w:rPr>
            <w:rFonts w:ascii="Arial" w:hAnsi="Arial" w:cs="Arial"/>
          </w:rPr>
          <w:t>The service authorization for the Autism Premium</w:t>
        </w:r>
        <w:r w:rsidR="006A1EAF" w:rsidRPr="008D2B26">
          <w:rPr>
            <w:rFonts w:ascii="Arial" w:hAnsi="Arial" w:cs="Arial"/>
          </w:rPr>
          <w:t xml:space="preserve"> for</w:t>
        </w:r>
        <w:r w:rsidR="00EA4FEE" w:rsidRPr="008D2B26">
          <w:rPr>
            <w:rFonts w:ascii="Arial" w:hAnsi="Arial" w:cs="Arial"/>
          </w:rPr>
          <w:t>:</w:t>
        </w:r>
      </w:ins>
    </w:p>
    <w:p w14:paraId="344E3F61" w14:textId="7C27E7E6" w:rsidR="00EA4FEE" w:rsidRPr="008D2B26" w:rsidRDefault="000863D4" w:rsidP="008D2B26">
      <w:pPr>
        <w:pStyle w:val="NormalWeb"/>
        <w:numPr>
          <w:ilvl w:val="0"/>
          <w:numId w:val="43"/>
        </w:numPr>
        <w:rPr>
          <w:ins w:id="3" w:author="Author"/>
          <w:rFonts w:ascii="Arial" w:hAnsi="Arial" w:cs="Arial"/>
        </w:rPr>
      </w:pPr>
      <w:ins w:id="4" w:author="Author">
        <w:r w:rsidRPr="008D2B26">
          <w:rPr>
            <w:rFonts w:ascii="Arial" w:hAnsi="Arial" w:cs="Arial"/>
          </w:rPr>
          <w:t xml:space="preserve">Bundled </w:t>
        </w:r>
        <w:r w:rsidR="00470522" w:rsidRPr="008D2B26">
          <w:rPr>
            <w:rFonts w:ascii="Arial" w:hAnsi="Arial" w:cs="Arial"/>
          </w:rPr>
          <w:t xml:space="preserve">Job Placement must be </w:t>
        </w:r>
        <w:r w:rsidR="003664EA" w:rsidRPr="008D2B26">
          <w:rPr>
            <w:rFonts w:ascii="Arial" w:hAnsi="Arial" w:cs="Arial"/>
          </w:rPr>
          <w:t>received</w:t>
        </w:r>
        <w:r w:rsidR="00470522" w:rsidRPr="008D2B26">
          <w:rPr>
            <w:rFonts w:ascii="Arial" w:hAnsi="Arial" w:cs="Arial"/>
          </w:rPr>
          <w:t xml:space="preserve"> when the service authorization for </w:t>
        </w:r>
        <w:r w:rsidRPr="008D2B26">
          <w:rPr>
            <w:rFonts w:ascii="Arial" w:hAnsi="Arial" w:cs="Arial"/>
          </w:rPr>
          <w:t xml:space="preserve">Bundled </w:t>
        </w:r>
        <w:r w:rsidR="00470522" w:rsidRPr="008D2B26">
          <w:rPr>
            <w:rFonts w:ascii="Arial" w:hAnsi="Arial" w:cs="Arial"/>
          </w:rPr>
          <w:t xml:space="preserve">Job Placement Benchmark A is </w:t>
        </w:r>
        <w:r w:rsidR="003664EA" w:rsidRPr="008D2B26">
          <w:rPr>
            <w:rFonts w:ascii="Arial" w:hAnsi="Arial" w:cs="Arial"/>
          </w:rPr>
          <w:t>received</w:t>
        </w:r>
        <w:r w:rsidR="00EA4FEE" w:rsidRPr="008D2B26">
          <w:rPr>
            <w:rFonts w:ascii="Arial" w:hAnsi="Arial" w:cs="Arial"/>
          </w:rPr>
          <w:t>;</w:t>
        </w:r>
      </w:ins>
    </w:p>
    <w:p w14:paraId="19DA2971" w14:textId="507E8365" w:rsidR="001E27F0" w:rsidRPr="008D2B26" w:rsidRDefault="00EA4FEE" w:rsidP="008D2B26">
      <w:pPr>
        <w:pStyle w:val="NormalWeb"/>
        <w:numPr>
          <w:ilvl w:val="0"/>
          <w:numId w:val="43"/>
        </w:numPr>
        <w:rPr>
          <w:ins w:id="5" w:author="Author"/>
          <w:rFonts w:ascii="Arial" w:hAnsi="Arial" w:cs="Arial"/>
        </w:rPr>
      </w:pPr>
      <w:ins w:id="6" w:author="Author">
        <w:r w:rsidRPr="008D2B26">
          <w:rPr>
            <w:rFonts w:ascii="Arial" w:hAnsi="Arial" w:cs="Arial"/>
          </w:rPr>
          <w:t>Non</w:t>
        </w:r>
        <w:r w:rsidR="001E27F0" w:rsidRPr="008D2B26">
          <w:rPr>
            <w:rFonts w:ascii="Arial" w:hAnsi="Arial" w:cs="Arial"/>
          </w:rPr>
          <w:t xml:space="preserve">bundled Job Placement must be received </w:t>
        </w:r>
        <w:r w:rsidR="006A1EAF" w:rsidRPr="008D2B26">
          <w:rPr>
            <w:rFonts w:ascii="Arial" w:hAnsi="Arial" w:cs="Arial"/>
          </w:rPr>
          <w:t>when</w:t>
        </w:r>
        <w:r w:rsidR="001E27F0" w:rsidRPr="008D2B26">
          <w:rPr>
            <w:rFonts w:ascii="Arial" w:hAnsi="Arial" w:cs="Arial"/>
          </w:rPr>
          <w:t xml:space="preserve"> the service authorization for the base service is received;</w:t>
        </w:r>
        <w:r w:rsidR="008E1415" w:rsidRPr="008D2B26">
          <w:rPr>
            <w:rFonts w:ascii="Arial" w:hAnsi="Arial" w:cs="Arial"/>
          </w:rPr>
          <w:t xml:space="preserve"> and</w:t>
        </w:r>
      </w:ins>
    </w:p>
    <w:p w14:paraId="7FDCC711" w14:textId="2E925572" w:rsidR="008E1415" w:rsidRPr="008D2B26" w:rsidRDefault="00FC169F" w:rsidP="008D2B26">
      <w:pPr>
        <w:pStyle w:val="NormalWeb"/>
        <w:numPr>
          <w:ilvl w:val="0"/>
          <w:numId w:val="43"/>
        </w:numPr>
        <w:rPr>
          <w:ins w:id="7" w:author="Author"/>
          <w:rFonts w:ascii="Arial" w:hAnsi="Arial" w:cs="Arial"/>
        </w:rPr>
      </w:pPr>
      <w:ins w:id="8" w:author="Author">
        <w:r w:rsidRPr="008D2B26">
          <w:rPr>
            <w:rFonts w:ascii="Arial" w:hAnsi="Arial" w:cs="Arial"/>
          </w:rPr>
          <w:t>Supported Employment</w:t>
        </w:r>
        <w:r w:rsidR="008E1415" w:rsidRPr="008D2B26">
          <w:rPr>
            <w:rFonts w:ascii="Arial" w:hAnsi="Arial" w:cs="Arial"/>
          </w:rPr>
          <w:t>:</w:t>
        </w:r>
      </w:ins>
    </w:p>
    <w:p w14:paraId="574194BF" w14:textId="6647D6A2" w:rsidR="0016649C" w:rsidRPr="008D2B26" w:rsidRDefault="008E1415" w:rsidP="008D2B26">
      <w:pPr>
        <w:pStyle w:val="NormalWeb"/>
        <w:numPr>
          <w:ilvl w:val="1"/>
          <w:numId w:val="43"/>
        </w:numPr>
        <w:rPr>
          <w:ins w:id="9" w:author="Author"/>
          <w:rFonts w:ascii="Arial" w:hAnsi="Arial" w:cs="Arial"/>
        </w:rPr>
      </w:pPr>
      <w:ins w:id="10" w:author="Author">
        <w:r w:rsidRPr="008D2B26">
          <w:rPr>
            <w:rFonts w:ascii="Arial" w:hAnsi="Arial" w:cs="Arial"/>
          </w:rPr>
          <w:t xml:space="preserve">Benchmark 1B must be received </w:t>
        </w:r>
        <w:r w:rsidR="006A1EAF" w:rsidRPr="008D2B26">
          <w:rPr>
            <w:rFonts w:ascii="Arial" w:hAnsi="Arial" w:cs="Arial"/>
          </w:rPr>
          <w:t>when</w:t>
        </w:r>
        <w:r w:rsidRPr="008D2B26">
          <w:rPr>
            <w:rFonts w:ascii="Arial" w:hAnsi="Arial" w:cs="Arial"/>
          </w:rPr>
          <w:t xml:space="preserve"> the service authorization for </w:t>
        </w:r>
        <w:r w:rsidR="0016649C" w:rsidRPr="008D2B26">
          <w:rPr>
            <w:rFonts w:ascii="Arial" w:hAnsi="Arial" w:cs="Arial"/>
          </w:rPr>
          <w:t>Benchmark 1A is received</w:t>
        </w:r>
      </w:ins>
    </w:p>
    <w:p w14:paraId="7F3047D9" w14:textId="08D4EF98" w:rsidR="00FC169F" w:rsidRPr="008D2B26" w:rsidRDefault="008965A7" w:rsidP="008D2B26">
      <w:pPr>
        <w:pStyle w:val="NormalWeb"/>
        <w:numPr>
          <w:ilvl w:val="1"/>
          <w:numId w:val="43"/>
        </w:numPr>
        <w:rPr>
          <w:ins w:id="11" w:author="Author"/>
          <w:rFonts w:ascii="Arial" w:hAnsi="Arial" w:cs="Arial"/>
        </w:rPr>
      </w:pPr>
      <w:ins w:id="12" w:author="Author">
        <w:r w:rsidRPr="008D2B26">
          <w:rPr>
            <w:rFonts w:ascii="Arial" w:hAnsi="Arial" w:cs="Arial"/>
          </w:rPr>
          <w:t xml:space="preserve">Benchmarks 2-6, must be received </w:t>
        </w:r>
        <w:r w:rsidR="006A1EAF" w:rsidRPr="008D2B26">
          <w:rPr>
            <w:rFonts w:ascii="Arial" w:hAnsi="Arial" w:cs="Arial"/>
          </w:rPr>
          <w:t>when</w:t>
        </w:r>
        <w:r w:rsidRPr="008D2B26">
          <w:rPr>
            <w:rFonts w:ascii="Arial" w:hAnsi="Arial" w:cs="Arial"/>
          </w:rPr>
          <w:t xml:space="preserve"> the service authorization for </w:t>
        </w:r>
        <w:r w:rsidR="00FB0F37" w:rsidRPr="008D2B26">
          <w:rPr>
            <w:rFonts w:ascii="Arial" w:hAnsi="Arial" w:cs="Arial"/>
          </w:rPr>
          <w:t xml:space="preserve">Benchmark 2 </w:t>
        </w:r>
        <w:r w:rsidRPr="008D2B26">
          <w:rPr>
            <w:rFonts w:ascii="Arial" w:hAnsi="Arial" w:cs="Arial"/>
          </w:rPr>
          <w:t>is</w:t>
        </w:r>
        <w:r w:rsidR="00FC169F" w:rsidRPr="008D2B26">
          <w:rPr>
            <w:rFonts w:ascii="Arial" w:hAnsi="Arial" w:cs="Arial"/>
          </w:rPr>
          <w:t xml:space="preserve"> </w:t>
        </w:r>
        <w:r w:rsidR="003664EA" w:rsidRPr="008D2B26">
          <w:rPr>
            <w:rFonts w:ascii="Arial" w:hAnsi="Arial" w:cs="Arial"/>
          </w:rPr>
          <w:t>received</w:t>
        </w:r>
        <w:r w:rsidR="00FC169F" w:rsidRPr="008D2B26">
          <w:rPr>
            <w:rFonts w:ascii="Arial" w:hAnsi="Arial" w:cs="Arial"/>
          </w:rPr>
          <w:t xml:space="preserve">. </w:t>
        </w:r>
      </w:ins>
    </w:p>
    <w:p w14:paraId="7A4143BE" w14:textId="77777777" w:rsidR="00FC169F" w:rsidRPr="008D2B26" w:rsidRDefault="00FC169F" w:rsidP="008D2B26">
      <w:pPr>
        <w:pStyle w:val="NormalWeb"/>
        <w:rPr>
          <w:rFonts w:ascii="Arial" w:hAnsi="Arial" w:cs="Arial"/>
        </w:rPr>
      </w:pPr>
      <w:r w:rsidRPr="008D2B26">
        <w:rPr>
          <w:rFonts w:ascii="Arial" w:hAnsi="Arial" w:cs="Arial"/>
        </w:rPr>
        <w:lastRenderedPageBreak/>
        <w:t>The referral and/or service authorization identifies the categories in which the customer may need intervention to remove barriers related to the customer's diagnosis of autism spectrum disorder or social communication disorder.</w:t>
      </w:r>
    </w:p>
    <w:p w14:paraId="04B43886" w14:textId="048368A5" w:rsidR="00FC169F" w:rsidRPr="008D2B26" w:rsidRDefault="00F93D3A" w:rsidP="00F93D3A">
      <w:r>
        <w:t>…</w:t>
      </w:r>
    </w:p>
    <w:p w14:paraId="10E92D32" w14:textId="57C7F91B" w:rsidR="00FC169F" w:rsidRPr="008D2B26" w:rsidRDefault="00FC169F" w:rsidP="008D2B26">
      <w:pPr>
        <w:pStyle w:val="NormalWeb"/>
        <w:rPr>
          <w:rFonts w:ascii="Arial" w:hAnsi="Arial" w:cs="Arial"/>
        </w:rPr>
      </w:pPr>
      <w:r w:rsidRPr="008D2B26">
        <w:rPr>
          <w:rFonts w:ascii="Arial" w:hAnsi="Arial" w:cs="Arial"/>
        </w:rPr>
        <w:t xml:space="preserve">The VR1882, Autism Service Premium Report, must be submitted each time a deliverable is submitted (such as a report on the achievement of </w:t>
      </w:r>
      <w:ins w:id="13" w:author="Author">
        <w:r w:rsidR="00B22E16" w:rsidRPr="008D2B26">
          <w:rPr>
            <w:rFonts w:ascii="Arial" w:hAnsi="Arial" w:cs="Arial"/>
          </w:rPr>
          <w:t xml:space="preserve">Bundled </w:t>
        </w:r>
      </w:ins>
      <w:r w:rsidRPr="008D2B26">
        <w:rPr>
          <w:rFonts w:ascii="Arial" w:hAnsi="Arial" w:cs="Arial"/>
        </w:rPr>
        <w:t xml:space="preserve">Job Placement </w:t>
      </w:r>
      <w:del w:id="14" w:author="Author">
        <w:r w:rsidRPr="008D2B26">
          <w:rPr>
            <w:rFonts w:ascii="Arial" w:hAnsi="Arial" w:cs="Arial"/>
          </w:rPr>
          <w:delText>benchmarks</w:delText>
        </w:r>
      </w:del>
      <w:ins w:id="15" w:author="Author">
        <w:r w:rsidR="00FB0F37" w:rsidRPr="008D2B26">
          <w:rPr>
            <w:rFonts w:ascii="Arial" w:hAnsi="Arial" w:cs="Arial"/>
          </w:rPr>
          <w:t>B</w:t>
        </w:r>
        <w:r w:rsidRPr="008D2B26">
          <w:rPr>
            <w:rFonts w:ascii="Arial" w:hAnsi="Arial" w:cs="Arial"/>
          </w:rPr>
          <w:t>enchmarks</w:t>
        </w:r>
      </w:ins>
      <w:r w:rsidRPr="008D2B26">
        <w:rPr>
          <w:rFonts w:ascii="Arial" w:hAnsi="Arial" w:cs="Arial"/>
        </w:rPr>
        <w:t xml:space="preserve"> A, B, and C or a report on Job Skills training</w:t>
      </w:r>
      <w:del w:id="16" w:author="Author">
        <w:r w:rsidRPr="008D2B26">
          <w:rPr>
            <w:rFonts w:ascii="Arial" w:hAnsi="Arial" w:cs="Arial"/>
          </w:rPr>
          <w:delText>.</w:delText>
        </w:r>
      </w:del>
      <w:ins w:id="17" w:author="Author">
        <w:r w:rsidR="003664EA" w:rsidRPr="008D2B26">
          <w:rPr>
            <w:rFonts w:ascii="Arial" w:hAnsi="Arial" w:cs="Arial"/>
          </w:rPr>
          <w:t>)</w:t>
        </w:r>
        <w:r w:rsidRPr="008D2B26">
          <w:rPr>
            <w:rFonts w:ascii="Arial" w:hAnsi="Arial" w:cs="Arial"/>
          </w:rPr>
          <w:t>.</w:t>
        </w:r>
      </w:ins>
    </w:p>
    <w:p w14:paraId="1BB43794" w14:textId="417ECBD5" w:rsidR="00FB0F37" w:rsidRPr="008D2B26" w:rsidRDefault="00FB0F37" w:rsidP="008D2B26">
      <w:pPr>
        <w:pStyle w:val="NormalWeb"/>
        <w:rPr>
          <w:ins w:id="18" w:author="Author"/>
          <w:rFonts w:ascii="Arial" w:hAnsi="Arial" w:cs="Arial"/>
        </w:rPr>
      </w:pPr>
      <w:ins w:id="19" w:author="Author">
        <w:r w:rsidRPr="008D2B26">
          <w:rPr>
            <w:rFonts w:ascii="Arial" w:hAnsi="Arial" w:cs="Arial"/>
          </w:rPr>
          <w:t xml:space="preserve">The Autism Premium is paid only after all outcomes have been achieved and approved by the VR counselor for Bundled Job Placement Benchmark C or Supported Employment Benchmarks 1B </w:t>
        </w:r>
        <w:r w:rsidR="007F1AFB" w:rsidRPr="008D2B26">
          <w:rPr>
            <w:rFonts w:ascii="Arial" w:hAnsi="Arial" w:cs="Arial"/>
          </w:rPr>
          <w:t>and/</w:t>
        </w:r>
        <w:r w:rsidRPr="008D2B26">
          <w:rPr>
            <w:rFonts w:ascii="Arial" w:hAnsi="Arial" w:cs="Arial"/>
          </w:rPr>
          <w:t>or 6.</w:t>
        </w:r>
      </w:ins>
    </w:p>
    <w:p w14:paraId="5C7799B3" w14:textId="77777777" w:rsidR="00FC169F" w:rsidRPr="008D2B26" w:rsidRDefault="00FC169F" w:rsidP="00F93D3A">
      <w:pPr>
        <w:pStyle w:val="Heading3"/>
      </w:pPr>
      <w:r w:rsidRPr="008D2B26">
        <w:t>20.3.3 Outcomes Required for Payment</w:t>
      </w:r>
    </w:p>
    <w:p w14:paraId="73504D41" w14:textId="77777777" w:rsidR="00FC169F" w:rsidRPr="008D2B26" w:rsidRDefault="00FC169F" w:rsidP="008D2B26">
      <w:pPr>
        <w:pStyle w:val="NormalWeb"/>
        <w:rPr>
          <w:rFonts w:ascii="Arial" w:hAnsi="Arial" w:cs="Arial"/>
        </w:rPr>
      </w:pPr>
      <w:r w:rsidRPr="008D2B26">
        <w:rPr>
          <w:rFonts w:ascii="Arial" w:hAnsi="Arial" w:cs="Arial"/>
        </w:rPr>
        <w:t>The services provider is eligible for an Autism Premium when:</w:t>
      </w:r>
    </w:p>
    <w:p w14:paraId="6AB09FA9" w14:textId="49775475" w:rsidR="00FC169F" w:rsidRPr="008D2B26" w:rsidRDefault="00FC169F" w:rsidP="008D2B26">
      <w:pPr>
        <w:pStyle w:val="ListParagraph"/>
        <w:numPr>
          <w:ilvl w:val="0"/>
          <w:numId w:val="4"/>
        </w:numPr>
      </w:pPr>
      <w:r w:rsidRPr="008D2B26">
        <w:t xml:space="preserve">the VR counselor confirms and approves </w:t>
      </w:r>
      <w:del w:id="20" w:author="Author">
        <w:r w:rsidRPr="008D2B26">
          <w:delText xml:space="preserve">that </w:delText>
        </w:r>
      </w:del>
      <w:r w:rsidRPr="008D2B26">
        <w:t>the customer has achieved all outcomes required for the base service, as outlined in the corresponding chapter of the VR-SFP manual</w:t>
      </w:r>
      <w:del w:id="21" w:author="Author">
        <w:r w:rsidRPr="008D2B26">
          <w:delText>);</w:delText>
        </w:r>
      </w:del>
      <w:ins w:id="22" w:author="Author">
        <w:r w:rsidRPr="008D2B26">
          <w:t>;</w:t>
        </w:r>
      </w:ins>
      <w:r w:rsidRPr="008D2B26">
        <w:t xml:space="preserve"> and</w:t>
      </w:r>
    </w:p>
    <w:p w14:paraId="4C7DF411" w14:textId="6BF4492C" w:rsidR="00FB0F37" w:rsidRPr="008D2B26" w:rsidRDefault="00FC169F" w:rsidP="008D2B26">
      <w:pPr>
        <w:pStyle w:val="ListParagraph"/>
        <w:numPr>
          <w:ilvl w:val="0"/>
          <w:numId w:val="4"/>
        </w:numPr>
      </w:pPr>
      <w:r w:rsidRPr="008D2B26">
        <w:t xml:space="preserve">the staff member </w:t>
      </w:r>
      <w:del w:id="23" w:author="Author">
        <w:r w:rsidRPr="008D2B26">
          <w:delText>of an UNTWISE autism–endorsed provider documents in descriptive terms all information required on VR1882, Autism Service Premium Report, and on</w:delText>
        </w:r>
      </w:del>
      <w:ins w:id="24" w:author="Author">
        <w:r w:rsidR="00FB0F37" w:rsidRPr="008D2B26">
          <w:t>providing</w:t>
        </w:r>
      </w:ins>
      <w:r w:rsidR="00FB0F37" w:rsidRPr="008D2B26">
        <w:t xml:space="preserve"> the </w:t>
      </w:r>
      <w:ins w:id="25" w:author="Author">
        <w:r w:rsidR="00FB0F37" w:rsidRPr="008D2B26">
          <w:t xml:space="preserve">base </w:t>
        </w:r>
      </w:ins>
      <w:r w:rsidR="00FB0F37" w:rsidRPr="008D2B26">
        <w:t xml:space="preserve">service </w:t>
      </w:r>
      <w:del w:id="26" w:author="Author">
        <w:r w:rsidRPr="008D2B26">
          <w:delText>authorization.</w:delText>
        </w:r>
      </w:del>
      <w:ins w:id="27" w:author="Author">
        <w:r w:rsidR="00FB0F37" w:rsidRPr="008D2B26">
          <w:t>meets both the qualification for the base service and maintains a current Autism Endorsement.</w:t>
        </w:r>
        <w:r w:rsidR="00FB0F37" w:rsidRPr="008D2B26" w:rsidDel="00FB0F37">
          <w:t xml:space="preserve"> </w:t>
        </w:r>
      </w:ins>
    </w:p>
    <w:p w14:paraId="7183537F" w14:textId="0C6CFEF7" w:rsidR="00FC169F" w:rsidRPr="008D2B26" w:rsidRDefault="00FC169F" w:rsidP="008D2B26">
      <w:r w:rsidRPr="008D2B26">
        <w:t>VRS does not pay for fees related to excused or unexcused absences or holidays.</w:t>
      </w:r>
    </w:p>
    <w:p w14:paraId="56271ACF" w14:textId="77777777" w:rsidR="00FC169F" w:rsidRPr="008D2B26" w:rsidRDefault="00FC169F" w:rsidP="008D2B26">
      <w:pPr>
        <w:pStyle w:val="NormalWeb"/>
        <w:rPr>
          <w:rFonts w:ascii="Arial" w:hAnsi="Arial" w:cs="Arial"/>
        </w:rPr>
      </w:pPr>
      <w:r w:rsidRPr="008D2B26">
        <w:rPr>
          <w:rFonts w:ascii="Arial" w:hAnsi="Arial" w:cs="Arial"/>
        </w:rPr>
        <w:t>The premium is paid after:</w:t>
      </w:r>
    </w:p>
    <w:p w14:paraId="353C51CA" w14:textId="77777777" w:rsidR="00FC169F" w:rsidRPr="008D2B26" w:rsidRDefault="00FC169F" w:rsidP="008D2B26">
      <w:pPr>
        <w:pStyle w:val="ListParagraph"/>
        <w:numPr>
          <w:ilvl w:val="0"/>
          <w:numId w:val="5"/>
        </w:numPr>
      </w:pPr>
      <w:r w:rsidRPr="008D2B26">
        <w:t>the documentation required for the base service is approved; and</w:t>
      </w:r>
    </w:p>
    <w:p w14:paraId="661A7D02" w14:textId="77777777" w:rsidR="00FC169F" w:rsidRPr="008D2B26" w:rsidRDefault="00FC169F" w:rsidP="008D2B26">
      <w:pPr>
        <w:pStyle w:val="ListParagraph"/>
        <w:numPr>
          <w:ilvl w:val="0"/>
          <w:numId w:val="5"/>
        </w:numPr>
      </w:pPr>
      <w:r w:rsidRPr="008D2B26">
        <w:t xml:space="preserve">the VR counselor approves a complete, accurate, signed, and dated: </w:t>
      </w:r>
    </w:p>
    <w:p w14:paraId="213AB2A2" w14:textId="77777777" w:rsidR="00FC169F" w:rsidRPr="008D2B26" w:rsidRDefault="009F437A" w:rsidP="008D2B26">
      <w:pPr>
        <w:pStyle w:val="ListParagraph"/>
        <w:numPr>
          <w:ilvl w:val="1"/>
          <w:numId w:val="5"/>
        </w:numPr>
      </w:pPr>
      <w:hyperlink r:id="rId7" w:history="1">
        <w:r w:rsidR="00FC169F" w:rsidRPr="008D2B26">
          <w:rPr>
            <w:rStyle w:val="Hyperlink"/>
          </w:rPr>
          <w:t>VR1882, Autism Service Premium Report</w:t>
        </w:r>
      </w:hyperlink>
      <w:r w:rsidR="00FC169F" w:rsidRPr="008D2B26">
        <w:t>; and</w:t>
      </w:r>
    </w:p>
    <w:p w14:paraId="63E3C2D2" w14:textId="119862AB" w:rsidR="00FC169F" w:rsidRPr="008D2B26" w:rsidRDefault="00FC169F" w:rsidP="003C35B0">
      <w:pPr>
        <w:pStyle w:val="ListParagraph"/>
        <w:numPr>
          <w:ilvl w:val="1"/>
          <w:numId w:val="5"/>
        </w:numPr>
      </w:pPr>
      <w:r w:rsidRPr="008D2B26">
        <w:t>invoice.</w:t>
      </w:r>
    </w:p>
    <w:p w14:paraId="1AB691D9" w14:textId="405EE6DD" w:rsidR="006A4CBA" w:rsidRPr="008D2B26" w:rsidRDefault="006A4CBA" w:rsidP="00F93D3A">
      <w:pPr>
        <w:pStyle w:val="Heading3"/>
        <w:rPr>
          <w:ins w:id="28" w:author="Author"/>
        </w:rPr>
      </w:pPr>
      <w:ins w:id="29" w:author="Author">
        <w:r w:rsidRPr="008D2B26">
          <w:t>20.3.4 Fee</w:t>
        </w:r>
      </w:ins>
    </w:p>
    <w:p w14:paraId="6905E887" w14:textId="77777777" w:rsidR="006A4CBA" w:rsidRPr="008D2B26" w:rsidRDefault="006A4CBA" w:rsidP="008D2B26">
      <w:pPr>
        <w:pStyle w:val="NormalWeb"/>
        <w:rPr>
          <w:ins w:id="30" w:author="Author"/>
          <w:rFonts w:ascii="Arial" w:hAnsi="Arial" w:cs="Arial"/>
        </w:rPr>
      </w:pPr>
      <w:ins w:id="31" w:author="Author">
        <w:r w:rsidRPr="008D2B26">
          <w:rPr>
            <w:rFonts w:ascii="Arial" w:hAnsi="Arial" w:cs="Arial"/>
          </w:rPr>
          <w:t>See the fees listed in the chapter associated with base services.</w:t>
        </w:r>
      </w:ins>
    </w:p>
    <w:p w14:paraId="6480F053" w14:textId="77777777" w:rsidR="00FC169F" w:rsidRPr="008D2B26" w:rsidRDefault="00FC169F" w:rsidP="002E251E">
      <w:pPr>
        <w:pStyle w:val="Heading2"/>
      </w:pPr>
      <w:r w:rsidRPr="008D2B26">
        <w:t>20.4 Criminal Background Premium</w:t>
      </w:r>
    </w:p>
    <w:p w14:paraId="419093C4" w14:textId="77777777" w:rsidR="00FC169F" w:rsidRPr="008D2B26" w:rsidRDefault="00FC169F" w:rsidP="00F93D3A">
      <w:pPr>
        <w:pStyle w:val="Heading3"/>
      </w:pPr>
      <w:r w:rsidRPr="008D2B26">
        <w:t>20.4.1 Service Description</w:t>
      </w:r>
    </w:p>
    <w:p w14:paraId="6281AA75" w14:textId="77777777" w:rsidR="00FC169F" w:rsidRPr="008D2B26" w:rsidRDefault="00FC169F" w:rsidP="008D2B26">
      <w:pPr>
        <w:pStyle w:val="NormalWeb"/>
        <w:rPr>
          <w:rFonts w:ascii="Arial" w:hAnsi="Arial" w:cs="Arial"/>
        </w:rPr>
      </w:pPr>
      <w:r w:rsidRPr="008D2B26">
        <w:rPr>
          <w:rFonts w:ascii="Arial" w:hAnsi="Arial" w:cs="Arial"/>
        </w:rPr>
        <w:t>For a customer's case to be eligible for the Criminal Background Premium, VR must have documentation of criminal history in the customer's case file, such as:</w:t>
      </w:r>
    </w:p>
    <w:p w14:paraId="15A80E82" w14:textId="77777777" w:rsidR="00FC169F" w:rsidRPr="008D2B26" w:rsidRDefault="00FC169F" w:rsidP="008D2B26">
      <w:pPr>
        <w:pStyle w:val="ListParagraph"/>
        <w:numPr>
          <w:ilvl w:val="0"/>
          <w:numId w:val="6"/>
        </w:numPr>
        <w:rPr>
          <w:del w:id="32" w:author="Author"/>
        </w:rPr>
      </w:pPr>
      <w:del w:id="33" w:author="Author">
        <w:r w:rsidRPr="008D2B26">
          <w:lastRenderedPageBreak/>
          <w:delText>a name-based criminal background check;</w:delText>
        </w:r>
      </w:del>
    </w:p>
    <w:p w14:paraId="6033D350" w14:textId="77777777" w:rsidR="00FC169F" w:rsidRPr="008D2B26" w:rsidRDefault="00FC169F" w:rsidP="008D2B26">
      <w:pPr>
        <w:pStyle w:val="ListParagraph"/>
        <w:numPr>
          <w:ilvl w:val="0"/>
          <w:numId w:val="6"/>
        </w:numPr>
      </w:pPr>
      <w:r w:rsidRPr="008D2B26">
        <w:t>the customer's conditions of probation or parole; or</w:t>
      </w:r>
    </w:p>
    <w:p w14:paraId="3F3E8000" w14:textId="40B94D4A" w:rsidR="00FC169F" w:rsidRPr="008D2B26" w:rsidRDefault="00FC169F" w:rsidP="008D2B26">
      <w:pPr>
        <w:pStyle w:val="ListParagraph"/>
        <w:numPr>
          <w:ilvl w:val="0"/>
          <w:numId w:val="6"/>
        </w:numPr>
      </w:pPr>
      <w:del w:id="34" w:author="Author">
        <w:r w:rsidRPr="008D2B26">
          <w:delText>the customer's</w:delText>
        </w:r>
      </w:del>
      <w:ins w:id="35" w:author="Author">
        <w:r w:rsidR="00F31139" w:rsidRPr="008D2B26">
          <w:t>a name-based criminal history record or</w:t>
        </w:r>
      </w:ins>
      <w:r w:rsidRPr="008D2B26">
        <w:t xml:space="preserve"> fingerprint record </w:t>
      </w:r>
      <w:ins w:id="36" w:author="Author">
        <w:r w:rsidR="003D2DEE" w:rsidRPr="008D2B26">
          <w:t xml:space="preserve">from the Texas Department of Public Safety or equivalent law enforcement agency </w:t>
        </w:r>
      </w:ins>
      <w:r w:rsidRPr="008D2B26">
        <w:t xml:space="preserve">indicating </w:t>
      </w:r>
      <w:del w:id="37" w:author="Author">
        <w:r w:rsidRPr="008D2B26">
          <w:delText xml:space="preserve">that </w:delText>
        </w:r>
      </w:del>
      <w:r w:rsidRPr="008D2B26">
        <w:t>the customer has a:</w:t>
      </w:r>
    </w:p>
    <w:p w14:paraId="5BC154F8" w14:textId="77777777" w:rsidR="00FC169F" w:rsidRPr="008D2B26" w:rsidRDefault="00FC169F" w:rsidP="008D2B26">
      <w:pPr>
        <w:pStyle w:val="ListParagraph"/>
        <w:numPr>
          <w:ilvl w:val="1"/>
          <w:numId w:val="6"/>
        </w:numPr>
      </w:pPr>
      <w:r w:rsidRPr="008D2B26">
        <w:t>felony conviction;</w:t>
      </w:r>
    </w:p>
    <w:p w14:paraId="22E58730" w14:textId="77777777" w:rsidR="00FC169F" w:rsidRPr="008D2B26" w:rsidRDefault="00FC169F" w:rsidP="008D2B26">
      <w:pPr>
        <w:pStyle w:val="ListParagraph"/>
        <w:numPr>
          <w:ilvl w:val="1"/>
          <w:numId w:val="6"/>
        </w:numPr>
      </w:pPr>
      <w:r w:rsidRPr="008D2B26">
        <w:t>guilty plea with deferred adjudication for a felony; or</w:t>
      </w:r>
    </w:p>
    <w:p w14:paraId="5A7FEECA" w14:textId="77777777" w:rsidR="00FC169F" w:rsidRPr="008D2B26" w:rsidRDefault="00FC169F" w:rsidP="008D2B26">
      <w:pPr>
        <w:pStyle w:val="ListParagraph"/>
        <w:numPr>
          <w:ilvl w:val="1"/>
          <w:numId w:val="6"/>
        </w:numPr>
      </w:pPr>
      <w:r w:rsidRPr="008D2B26">
        <w:t>no-contest plea with deferred adjudication for a felony.</w:t>
      </w:r>
    </w:p>
    <w:p w14:paraId="1FD6E23B" w14:textId="04C92D29" w:rsidR="00FC169F" w:rsidRPr="008D2B26" w:rsidDel="003C35B0" w:rsidRDefault="00FC169F" w:rsidP="008D2B26">
      <w:pPr>
        <w:pStyle w:val="NormalWeb"/>
        <w:rPr>
          <w:del w:id="38" w:author="Author"/>
          <w:rFonts w:ascii="Arial" w:hAnsi="Arial" w:cs="Arial"/>
        </w:rPr>
      </w:pPr>
      <w:del w:id="39" w:author="Author">
        <w:r w:rsidRPr="008D2B26" w:rsidDel="003C35B0">
          <w:rPr>
            <w:rFonts w:ascii="Arial" w:hAnsi="Arial" w:cs="Arial"/>
          </w:rPr>
          <w:delText>The VR counselor determines whether the type of felony interferes with the customer's ability to obtain competitive integrated employment to meet the goals listed on the customer's individualized plan for employment (IPE), based on consideration of such factors as the:</w:delText>
        </w:r>
      </w:del>
    </w:p>
    <w:p w14:paraId="11B1BCD1" w14:textId="6055FF17" w:rsidR="00FC169F" w:rsidRPr="008D2B26" w:rsidDel="003C35B0" w:rsidRDefault="00FC169F" w:rsidP="008D2B26">
      <w:pPr>
        <w:pStyle w:val="ListParagraph"/>
        <w:numPr>
          <w:ilvl w:val="0"/>
          <w:numId w:val="7"/>
        </w:numPr>
        <w:rPr>
          <w:del w:id="40" w:author="Author"/>
        </w:rPr>
      </w:pPr>
      <w:del w:id="41" w:author="Author">
        <w:r w:rsidRPr="008D2B26" w:rsidDel="003C35B0">
          <w:delText>type of felony and how long ago the felony was committed;</w:delText>
        </w:r>
      </w:del>
    </w:p>
    <w:p w14:paraId="6AA5470F" w14:textId="3D917D04" w:rsidR="00FC169F" w:rsidRPr="008D2B26" w:rsidDel="003C35B0" w:rsidRDefault="00FC169F" w:rsidP="008D2B26">
      <w:pPr>
        <w:pStyle w:val="ListParagraph"/>
        <w:numPr>
          <w:ilvl w:val="0"/>
          <w:numId w:val="7"/>
        </w:numPr>
        <w:rPr>
          <w:del w:id="42" w:author="Author"/>
        </w:rPr>
      </w:pPr>
      <w:del w:id="43" w:author="Author">
        <w:r w:rsidRPr="008D2B26" w:rsidDel="003C35B0">
          <w:delText>customer's job history;</w:delText>
        </w:r>
      </w:del>
    </w:p>
    <w:p w14:paraId="61A3FFEF" w14:textId="727410B3" w:rsidR="00FC169F" w:rsidRPr="008D2B26" w:rsidDel="003C35B0" w:rsidRDefault="00FC169F" w:rsidP="008D2B26">
      <w:pPr>
        <w:pStyle w:val="ListParagraph"/>
        <w:numPr>
          <w:ilvl w:val="0"/>
          <w:numId w:val="7"/>
        </w:numPr>
        <w:rPr>
          <w:del w:id="44" w:author="Author"/>
        </w:rPr>
      </w:pPr>
      <w:del w:id="45" w:author="Author">
        <w:r w:rsidRPr="008D2B26" w:rsidDel="003C35B0">
          <w:delText>customer's qualifications; and</w:delText>
        </w:r>
      </w:del>
    </w:p>
    <w:p w14:paraId="6B9E6CD5" w14:textId="5BF2E115" w:rsidR="00FC169F" w:rsidRPr="008D2B26" w:rsidDel="003C35B0" w:rsidRDefault="00FC169F" w:rsidP="008D2B26">
      <w:pPr>
        <w:pStyle w:val="ListParagraph"/>
        <w:numPr>
          <w:ilvl w:val="0"/>
          <w:numId w:val="7"/>
        </w:numPr>
        <w:rPr>
          <w:del w:id="46" w:author="Author"/>
        </w:rPr>
      </w:pPr>
      <w:del w:id="47" w:author="Author">
        <w:r w:rsidRPr="008D2B26" w:rsidDel="003C35B0">
          <w:delText>local job market conditions.</w:delText>
        </w:r>
      </w:del>
    </w:p>
    <w:p w14:paraId="1385C040" w14:textId="7417A403" w:rsidR="005D58D8" w:rsidRPr="008D2B26" w:rsidRDefault="005D58D8" w:rsidP="00F93D3A">
      <w:pPr>
        <w:pStyle w:val="NormalWeb"/>
        <w:rPr>
          <w:rFonts w:ascii="Arial" w:hAnsi="Arial" w:cs="Arial"/>
        </w:rPr>
      </w:pPr>
      <w:r w:rsidRPr="008D2B26">
        <w:rPr>
          <w:rFonts w:ascii="Arial" w:hAnsi="Arial" w:cs="Arial"/>
        </w:rPr>
        <w:t xml:space="preserve">A provider </w:t>
      </w:r>
      <w:del w:id="48" w:author="Author">
        <w:r w:rsidR="00FC169F" w:rsidRPr="008D2B26">
          <w:rPr>
            <w:rFonts w:ascii="Arial" w:hAnsi="Arial" w:cs="Arial"/>
          </w:rPr>
          <w:delText>is</w:delText>
        </w:r>
      </w:del>
      <w:ins w:id="49" w:author="Author">
        <w:r w:rsidRPr="008D2B26">
          <w:rPr>
            <w:rFonts w:ascii="Arial" w:hAnsi="Arial" w:cs="Arial"/>
          </w:rPr>
          <w:t>will</w:t>
        </w:r>
      </w:ins>
      <w:r w:rsidRPr="008D2B26">
        <w:rPr>
          <w:rFonts w:ascii="Arial" w:hAnsi="Arial" w:cs="Arial"/>
        </w:rPr>
        <w:t xml:space="preserve"> not automatically </w:t>
      </w:r>
      <w:del w:id="50" w:author="Author">
        <w:r w:rsidR="00FC169F" w:rsidRPr="008D2B26">
          <w:rPr>
            <w:rFonts w:ascii="Arial" w:hAnsi="Arial" w:cs="Arial"/>
          </w:rPr>
          <w:delText>issued a service authorization</w:delText>
        </w:r>
      </w:del>
      <w:ins w:id="51" w:author="Author">
        <w:r w:rsidRPr="008D2B26">
          <w:rPr>
            <w:rFonts w:ascii="Arial" w:hAnsi="Arial" w:cs="Arial"/>
          </w:rPr>
          <w:t>be eligible</w:t>
        </w:r>
      </w:ins>
      <w:r w:rsidRPr="008D2B26">
        <w:rPr>
          <w:rFonts w:ascii="Arial" w:hAnsi="Arial" w:cs="Arial"/>
        </w:rPr>
        <w:t xml:space="preserve"> for the Criminal Background </w:t>
      </w:r>
      <w:del w:id="52" w:author="Author">
        <w:r w:rsidR="00FC169F" w:rsidRPr="008D2B26">
          <w:rPr>
            <w:rFonts w:ascii="Arial" w:hAnsi="Arial" w:cs="Arial"/>
          </w:rPr>
          <w:delText>Premium because</w:delText>
        </w:r>
      </w:del>
      <w:ins w:id="53" w:author="Author">
        <w:r w:rsidRPr="008D2B26">
          <w:rPr>
            <w:rFonts w:ascii="Arial" w:hAnsi="Arial" w:cs="Arial"/>
          </w:rPr>
          <w:t>premium when</w:t>
        </w:r>
      </w:ins>
      <w:r w:rsidRPr="008D2B26">
        <w:rPr>
          <w:rFonts w:ascii="Arial" w:hAnsi="Arial" w:cs="Arial"/>
        </w:rPr>
        <w:t xml:space="preserve"> a customer has a felony.</w:t>
      </w:r>
    </w:p>
    <w:p w14:paraId="6DDFAF18" w14:textId="77777777" w:rsidR="00C867A5" w:rsidRPr="008D2B26" w:rsidRDefault="00C867A5" w:rsidP="008D2B26">
      <w:pPr>
        <w:pStyle w:val="NormalWeb"/>
        <w:rPr>
          <w:rFonts w:ascii="Arial" w:hAnsi="Arial" w:cs="Arial"/>
        </w:rPr>
      </w:pPr>
      <w:r w:rsidRPr="008D2B26">
        <w:rPr>
          <w:rFonts w:ascii="Arial" w:hAnsi="Arial" w:cs="Arial"/>
        </w:rPr>
        <w:t>An employment service provider is eligible for the Criminal Background Premium when:</w:t>
      </w:r>
    </w:p>
    <w:p w14:paraId="394D196A" w14:textId="77777777" w:rsidR="00C867A5" w:rsidRPr="008D2B26" w:rsidRDefault="00C867A5" w:rsidP="008D2B26">
      <w:pPr>
        <w:pStyle w:val="ListParagraph"/>
        <w:numPr>
          <w:ilvl w:val="0"/>
          <w:numId w:val="8"/>
        </w:numPr>
      </w:pPr>
      <w:r w:rsidRPr="008D2B26">
        <w:t xml:space="preserve">authorization is indicated on the </w:t>
      </w:r>
      <w:hyperlink r:id="rId8" w:history="1">
        <w:r w:rsidRPr="008D2B26">
          <w:rPr>
            <w:rStyle w:val="Hyperlink"/>
          </w:rPr>
          <w:t>VR1845B, Bundled Job Placement Services Plan Part B and Status Report</w:t>
        </w:r>
      </w:hyperlink>
      <w:r w:rsidRPr="008D2B26">
        <w:t xml:space="preserve">, or on </w:t>
      </w:r>
      <w:hyperlink r:id="rId9" w:history="1">
        <w:r w:rsidRPr="008D2B26">
          <w:rPr>
            <w:rStyle w:val="Hyperlink"/>
          </w:rPr>
          <w:t>VR1613B, Supported Employment Service Plan Part 1 - Plan and Benchmark Report</w:t>
        </w:r>
      </w:hyperlink>
      <w:r w:rsidRPr="008D2B26">
        <w:t>;</w:t>
      </w:r>
    </w:p>
    <w:p w14:paraId="5DD4CE59" w14:textId="49FBE9C5" w:rsidR="00C867A5" w:rsidRPr="008D2B26" w:rsidRDefault="00C867A5" w:rsidP="008D2B26">
      <w:pPr>
        <w:pStyle w:val="ListParagraph"/>
        <w:numPr>
          <w:ilvl w:val="0"/>
          <w:numId w:val="8"/>
        </w:numPr>
      </w:pPr>
      <w:r w:rsidRPr="008D2B26">
        <w:t>the provider is authorized by a service authorization</w:t>
      </w:r>
      <w:r w:rsidR="0013151A" w:rsidRPr="008D2B26">
        <w:t xml:space="preserve"> </w:t>
      </w:r>
      <w:del w:id="54" w:author="Author">
        <w:r w:rsidR="00FC169F" w:rsidRPr="008D2B26" w:rsidDel="00C867A5">
          <w:delText>for the last benchmark</w:delText>
        </w:r>
      </w:del>
      <w:ins w:id="55" w:author="Author">
        <w:r w:rsidR="0016796D" w:rsidRPr="008D2B26">
          <w:t xml:space="preserve">received </w:t>
        </w:r>
        <w:r w:rsidR="0013151A" w:rsidRPr="008D2B26">
          <w:t xml:space="preserve">at </w:t>
        </w:r>
        <w:r w:rsidR="003C24A3" w:rsidRPr="008D2B26">
          <w:t>Bundled Job Placement Benchmark A or Supported Employment Benchmark 2</w:t>
        </w:r>
      </w:ins>
      <w:r w:rsidRPr="008D2B26">
        <w:t>; and</w:t>
      </w:r>
    </w:p>
    <w:p w14:paraId="47FD1A2D" w14:textId="77777777" w:rsidR="00C867A5" w:rsidRPr="008D2B26" w:rsidRDefault="00C867A5" w:rsidP="008D2B26">
      <w:pPr>
        <w:pStyle w:val="ListParagraph"/>
        <w:numPr>
          <w:ilvl w:val="0"/>
          <w:numId w:val="8"/>
        </w:numPr>
      </w:pPr>
      <w:r w:rsidRPr="008D2B26">
        <w:t>the customer obtains employment that meets all the criteria outlined in VR1845B, Bundled Job Placement Services Plan Part B and Status Report, or on VR1613B, Supported Employment Service Plan Part 1 - Plan and Benchmark Report.</w:t>
      </w:r>
    </w:p>
    <w:p w14:paraId="62A9FF1D" w14:textId="77777777" w:rsidR="003C35B0" w:rsidRPr="008D2B26" w:rsidRDefault="003C35B0" w:rsidP="003C35B0">
      <w:pPr>
        <w:pStyle w:val="NormalWeb"/>
        <w:rPr>
          <w:ins w:id="56" w:author="Author"/>
          <w:rFonts w:ascii="Arial" w:hAnsi="Arial" w:cs="Arial"/>
        </w:rPr>
      </w:pPr>
      <w:ins w:id="57" w:author="Author">
        <w:r w:rsidRPr="008D2B26">
          <w:rPr>
            <w:rFonts w:ascii="Arial" w:hAnsi="Arial" w:cs="Arial"/>
          </w:rPr>
          <w:t>The VR counselor determines whether the type of felony interferes with the customer's ability to obtain competitive integrated employment to meet the goals listed on the customer's individualized plan for employment (IPE), based on consideration of such factors as the:</w:t>
        </w:r>
      </w:ins>
    </w:p>
    <w:p w14:paraId="2EACE988" w14:textId="77777777" w:rsidR="003C35B0" w:rsidRPr="008D2B26" w:rsidRDefault="003C35B0" w:rsidP="003C35B0">
      <w:pPr>
        <w:pStyle w:val="ListParagraph"/>
        <w:numPr>
          <w:ilvl w:val="0"/>
          <w:numId w:val="7"/>
        </w:numPr>
        <w:rPr>
          <w:ins w:id="58" w:author="Author"/>
        </w:rPr>
      </w:pPr>
      <w:ins w:id="59" w:author="Author">
        <w:r w:rsidRPr="008D2B26">
          <w:t>type of felony and how long ago the felony was committed;</w:t>
        </w:r>
      </w:ins>
    </w:p>
    <w:p w14:paraId="3A87D2C2" w14:textId="77777777" w:rsidR="003C35B0" w:rsidRPr="008D2B26" w:rsidRDefault="003C35B0" w:rsidP="003C35B0">
      <w:pPr>
        <w:pStyle w:val="ListParagraph"/>
        <w:numPr>
          <w:ilvl w:val="0"/>
          <w:numId w:val="7"/>
        </w:numPr>
        <w:rPr>
          <w:ins w:id="60" w:author="Author"/>
        </w:rPr>
      </w:pPr>
      <w:ins w:id="61" w:author="Author">
        <w:r w:rsidRPr="008D2B26">
          <w:t>customer's job history;</w:t>
        </w:r>
      </w:ins>
    </w:p>
    <w:p w14:paraId="07AD39D7" w14:textId="77777777" w:rsidR="003C35B0" w:rsidRPr="008D2B26" w:rsidRDefault="003C35B0" w:rsidP="003C35B0">
      <w:pPr>
        <w:pStyle w:val="ListParagraph"/>
        <w:numPr>
          <w:ilvl w:val="0"/>
          <w:numId w:val="7"/>
        </w:numPr>
        <w:rPr>
          <w:ins w:id="62" w:author="Author"/>
        </w:rPr>
      </w:pPr>
      <w:ins w:id="63" w:author="Author">
        <w:r w:rsidRPr="008D2B26">
          <w:t>customer's qualifications; and</w:t>
        </w:r>
      </w:ins>
    </w:p>
    <w:p w14:paraId="1B90AD06" w14:textId="77777777" w:rsidR="003C35B0" w:rsidRPr="008D2B26" w:rsidRDefault="003C35B0" w:rsidP="003C35B0">
      <w:pPr>
        <w:pStyle w:val="ListParagraph"/>
        <w:numPr>
          <w:ilvl w:val="0"/>
          <w:numId w:val="7"/>
        </w:numPr>
        <w:rPr>
          <w:ins w:id="64" w:author="Author"/>
        </w:rPr>
      </w:pPr>
      <w:ins w:id="65" w:author="Author">
        <w:r w:rsidRPr="008D2B26">
          <w:t>local job market conditions.</w:t>
        </w:r>
      </w:ins>
    </w:p>
    <w:p w14:paraId="3C16B8BF" w14:textId="70085D6A" w:rsidR="00FC169F" w:rsidRPr="008D2B26" w:rsidRDefault="00FC169F" w:rsidP="008D2B26">
      <w:pPr>
        <w:pStyle w:val="NormalWeb"/>
        <w:rPr>
          <w:rFonts w:ascii="Arial" w:hAnsi="Arial" w:cs="Arial"/>
        </w:rPr>
      </w:pPr>
      <w:r w:rsidRPr="008D2B26">
        <w:rPr>
          <w:rFonts w:ascii="Arial" w:hAnsi="Arial" w:cs="Arial"/>
        </w:rPr>
        <w:lastRenderedPageBreak/>
        <w:t>The premium is paid only once, at the conclusion and achievement of Bundled Job Placement Benchmark C or Supported Employment Benchmark 6.</w:t>
      </w:r>
    </w:p>
    <w:p w14:paraId="4EBA38F3" w14:textId="77777777" w:rsidR="00FC169F" w:rsidRPr="008D2B26" w:rsidRDefault="00FC169F" w:rsidP="008D2B26">
      <w:pPr>
        <w:pStyle w:val="NormalWeb"/>
        <w:rPr>
          <w:rFonts w:ascii="Arial" w:hAnsi="Arial" w:cs="Arial"/>
        </w:rPr>
      </w:pPr>
      <w:r w:rsidRPr="008D2B26">
        <w:rPr>
          <w:rFonts w:ascii="Arial" w:hAnsi="Arial" w:cs="Arial"/>
        </w:rPr>
        <w:t>To be eligible for payment of the premium, the employment obtained by the customer must meet all the criteria outlined in VR1845B, Bundled Job Placement Services Plan Part B and Status Report, or in VR1613B, Supported Employment Service Plan Part 1 - Plan and Benchmark Report.</w:t>
      </w:r>
    </w:p>
    <w:p w14:paraId="592799A4" w14:textId="77777777" w:rsidR="00FC169F" w:rsidRPr="008D2B26" w:rsidRDefault="00FC169F" w:rsidP="00F93D3A">
      <w:pPr>
        <w:pStyle w:val="Heading3"/>
      </w:pPr>
      <w:r w:rsidRPr="008D2B26">
        <w:t>20.4.2 Process and Procedures</w:t>
      </w:r>
    </w:p>
    <w:p w14:paraId="5F3E20D6" w14:textId="54A648BF" w:rsidR="00FC169F" w:rsidRPr="008D2B26" w:rsidRDefault="00FC169F" w:rsidP="008D2B26">
      <w:pPr>
        <w:pStyle w:val="NormalWeb"/>
        <w:rPr>
          <w:rFonts w:ascii="Arial" w:hAnsi="Arial" w:cs="Arial"/>
        </w:rPr>
      </w:pPr>
      <w:r w:rsidRPr="008D2B26">
        <w:rPr>
          <w:rFonts w:ascii="Arial" w:hAnsi="Arial" w:cs="Arial"/>
        </w:rPr>
        <w:t xml:space="preserve">The contracted provider receives authorization for the Criminal Background Premium through a service authorization. The service authorization for the Criminal Background Premium must be </w:t>
      </w:r>
      <w:r w:rsidR="003664EA" w:rsidRPr="008D2B26">
        <w:rPr>
          <w:rFonts w:ascii="Arial" w:hAnsi="Arial" w:cs="Arial"/>
        </w:rPr>
        <w:t xml:space="preserve">received </w:t>
      </w:r>
      <w:del w:id="66" w:author="Author">
        <w:r w:rsidRPr="008D2B26">
          <w:rPr>
            <w:rFonts w:ascii="Arial" w:hAnsi="Arial" w:cs="Arial"/>
          </w:rPr>
          <w:delText>with</w:delText>
        </w:r>
      </w:del>
      <w:ins w:id="67" w:author="Author">
        <w:r w:rsidR="00FB0F37" w:rsidRPr="008D2B26">
          <w:rPr>
            <w:rFonts w:ascii="Arial" w:hAnsi="Arial" w:cs="Arial"/>
          </w:rPr>
          <w:t>when</w:t>
        </w:r>
      </w:ins>
      <w:r w:rsidR="00FB0F37" w:rsidRPr="008D2B26">
        <w:rPr>
          <w:rFonts w:ascii="Arial" w:hAnsi="Arial" w:cs="Arial"/>
        </w:rPr>
        <w:t xml:space="preserve"> the </w:t>
      </w:r>
      <w:del w:id="68" w:author="Author">
        <w:r w:rsidRPr="008D2B26">
          <w:rPr>
            <w:rFonts w:ascii="Arial" w:hAnsi="Arial" w:cs="Arial"/>
          </w:rPr>
          <w:delText>last benchmark</w:delText>
        </w:r>
      </w:del>
      <w:ins w:id="69" w:author="Author">
        <w:r w:rsidR="00FB0F37" w:rsidRPr="008D2B26">
          <w:rPr>
            <w:rFonts w:ascii="Arial" w:hAnsi="Arial" w:cs="Arial"/>
          </w:rPr>
          <w:t>service authorization</w:t>
        </w:r>
      </w:ins>
      <w:r w:rsidR="00FB0F37" w:rsidRPr="008D2B26">
        <w:rPr>
          <w:rFonts w:ascii="Arial" w:hAnsi="Arial" w:cs="Arial"/>
        </w:rPr>
        <w:t xml:space="preserve"> for </w:t>
      </w:r>
      <w:r w:rsidR="0016796D" w:rsidRPr="008D2B26">
        <w:rPr>
          <w:rFonts w:ascii="Arial" w:hAnsi="Arial" w:cs="Arial"/>
        </w:rPr>
        <w:t xml:space="preserve">Bundled </w:t>
      </w:r>
      <w:r w:rsidR="00FB0F37" w:rsidRPr="008D2B26">
        <w:rPr>
          <w:rFonts w:ascii="Arial" w:hAnsi="Arial" w:cs="Arial"/>
        </w:rPr>
        <w:t xml:space="preserve">Job Placement </w:t>
      </w:r>
      <w:del w:id="70" w:author="Author">
        <w:r w:rsidRPr="008D2B26">
          <w:rPr>
            <w:rFonts w:ascii="Arial" w:hAnsi="Arial" w:cs="Arial"/>
          </w:rPr>
          <w:delText>or</w:delText>
        </w:r>
      </w:del>
      <w:ins w:id="71" w:author="Author">
        <w:r w:rsidR="00FB0F37" w:rsidRPr="008D2B26">
          <w:rPr>
            <w:rFonts w:ascii="Arial" w:hAnsi="Arial" w:cs="Arial"/>
          </w:rPr>
          <w:t xml:space="preserve">Benchmark A is </w:t>
        </w:r>
        <w:r w:rsidR="003664EA" w:rsidRPr="008D2B26">
          <w:rPr>
            <w:rFonts w:ascii="Arial" w:hAnsi="Arial" w:cs="Arial"/>
          </w:rPr>
          <w:t>received</w:t>
        </w:r>
        <w:r w:rsidR="00FB0F37" w:rsidRPr="008D2B26">
          <w:rPr>
            <w:rFonts w:ascii="Arial" w:hAnsi="Arial" w:cs="Arial"/>
          </w:rPr>
          <w:t xml:space="preserve"> and </w:t>
        </w:r>
        <w:r w:rsidR="00796BD1" w:rsidRPr="008D2B26">
          <w:rPr>
            <w:rFonts w:ascii="Arial" w:hAnsi="Arial" w:cs="Arial"/>
          </w:rPr>
          <w:t>when</w:t>
        </w:r>
      </w:ins>
      <w:r w:rsidR="00FB0F37" w:rsidRPr="008D2B26">
        <w:rPr>
          <w:rFonts w:ascii="Arial" w:hAnsi="Arial" w:cs="Arial"/>
        </w:rPr>
        <w:t xml:space="preserve"> </w:t>
      </w:r>
      <w:r w:rsidRPr="008D2B26">
        <w:rPr>
          <w:rFonts w:ascii="Arial" w:hAnsi="Arial" w:cs="Arial"/>
        </w:rPr>
        <w:t xml:space="preserve">Supported Employment </w:t>
      </w:r>
      <w:del w:id="72" w:author="Author">
        <w:r w:rsidRPr="008D2B26">
          <w:rPr>
            <w:rFonts w:ascii="Arial" w:hAnsi="Arial" w:cs="Arial"/>
          </w:rPr>
          <w:delText>services</w:delText>
        </w:r>
      </w:del>
      <w:ins w:id="73" w:author="Author">
        <w:r w:rsidR="00FB0F37" w:rsidRPr="008D2B26">
          <w:rPr>
            <w:rFonts w:ascii="Arial" w:hAnsi="Arial" w:cs="Arial"/>
          </w:rPr>
          <w:t xml:space="preserve">Benchmark 2 </w:t>
        </w:r>
        <w:r w:rsidR="009526B6" w:rsidRPr="008D2B26">
          <w:rPr>
            <w:rFonts w:ascii="Arial" w:hAnsi="Arial" w:cs="Arial"/>
          </w:rPr>
          <w:t>is</w:t>
        </w:r>
        <w:r w:rsidR="00FB0F37" w:rsidRPr="008D2B26">
          <w:rPr>
            <w:rFonts w:ascii="Arial" w:hAnsi="Arial" w:cs="Arial"/>
          </w:rPr>
          <w:t xml:space="preserve"> </w:t>
        </w:r>
        <w:r w:rsidR="003664EA" w:rsidRPr="008D2B26">
          <w:rPr>
            <w:rFonts w:ascii="Arial" w:hAnsi="Arial" w:cs="Arial"/>
          </w:rPr>
          <w:t>received</w:t>
        </w:r>
      </w:ins>
      <w:r w:rsidRPr="008D2B26">
        <w:rPr>
          <w:rFonts w:ascii="Arial" w:hAnsi="Arial" w:cs="Arial"/>
        </w:rPr>
        <w:t>.</w:t>
      </w:r>
    </w:p>
    <w:p w14:paraId="6D7EA009" w14:textId="77777777" w:rsidR="00FC169F" w:rsidRPr="008D2B26" w:rsidRDefault="00FC169F" w:rsidP="008D2B26">
      <w:pPr>
        <w:pStyle w:val="NormalWeb"/>
        <w:rPr>
          <w:rFonts w:ascii="Arial" w:hAnsi="Arial" w:cs="Arial"/>
        </w:rPr>
      </w:pPr>
      <w:r w:rsidRPr="008D2B26">
        <w:rPr>
          <w:rFonts w:ascii="Arial" w:hAnsi="Arial" w:cs="Arial"/>
        </w:rPr>
        <w:t>The staff member working with the customer must provide the Bundled Job Placement or Supported Employment service as required in the VR-SFP manual.</w:t>
      </w:r>
    </w:p>
    <w:p w14:paraId="2DCE617F" w14:textId="77777777" w:rsidR="00FC169F" w:rsidRPr="008D2B26" w:rsidRDefault="00FC169F" w:rsidP="008D2B26">
      <w:pPr>
        <w:pStyle w:val="NormalWeb"/>
        <w:rPr>
          <w:rFonts w:ascii="Arial" w:hAnsi="Arial" w:cs="Arial"/>
        </w:rPr>
      </w:pPr>
      <w:r w:rsidRPr="008D2B26">
        <w:rPr>
          <w:rFonts w:ascii="Arial" w:hAnsi="Arial" w:cs="Arial"/>
        </w:rPr>
        <w:t>The provider's staff member must complete the required documentation for either Bundled Job Placement or Supported Employment, including the section for the Criminal Background Premium. The Criminal Background Premium is paid only after all required outcomes for Bundled Job Placement Benchmark C or Supported Employment Benchmark 6 deliverables have been achieved and approved by the VR counselor.</w:t>
      </w:r>
    </w:p>
    <w:p w14:paraId="2C64AF24" w14:textId="34787876" w:rsidR="00FC169F" w:rsidRPr="008D2B26" w:rsidRDefault="00AE2095" w:rsidP="00F93D3A">
      <w:r w:rsidRPr="008D2B26">
        <w:t>….</w:t>
      </w:r>
    </w:p>
    <w:p w14:paraId="662582F9" w14:textId="0A41A7AC" w:rsidR="00FC169F" w:rsidRPr="008D2B26" w:rsidRDefault="00FC169F" w:rsidP="002E251E">
      <w:pPr>
        <w:pStyle w:val="Heading2"/>
      </w:pPr>
      <w:r w:rsidRPr="008D2B26">
        <w:t xml:space="preserve">20.5 Deaf </w:t>
      </w:r>
      <w:del w:id="74" w:author="Author">
        <w:r w:rsidRPr="008D2B26">
          <w:delText xml:space="preserve">Service </w:delText>
        </w:r>
      </w:del>
      <w:r w:rsidRPr="008D2B26">
        <w:t>Premium</w:t>
      </w:r>
    </w:p>
    <w:p w14:paraId="481E8052" w14:textId="77777777" w:rsidR="00FC169F" w:rsidRPr="008D2B26" w:rsidRDefault="00FC169F" w:rsidP="00F93D3A">
      <w:pPr>
        <w:pStyle w:val="Heading3"/>
      </w:pPr>
      <w:r w:rsidRPr="008D2B26">
        <w:t>20.5.1 Service Description</w:t>
      </w:r>
    </w:p>
    <w:p w14:paraId="552D98EA" w14:textId="13CA34A0" w:rsidR="00FC169F" w:rsidRPr="008D2B26" w:rsidRDefault="00FC169F" w:rsidP="008D2B26">
      <w:pPr>
        <w:pStyle w:val="NormalWeb"/>
        <w:rPr>
          <w:rFonts w:ascii="Arial" w:hAnsi="Arial" w:cs="Arial"/>
        </w:rPr>
      </w:pPr>
      <w:r w:rsidRPr="008D2B26">
        <w:rPr>
          <w:rFonts w:ascii="Arial" w:hAnsi="Arial" w:cs="Arial"/>
        </w:rPr>
        <w:t xml:space="preserve">A service provider is eligible for the Deaf </w:t>
      </w:r>
      <w:del w:id="75" w:author="Author">
        <w:r w:rsidRPr="008D2B26">
          <w:rPr>
            <w:rFonts w:ascii="Arial" w:hAnsi="Arial" w:cs="Arial"/>
          </w:rPr>
          <w:delText xml:space="preserve">Service </w:delText>
        </w:r>
      </w:del>
      <w:r w:rsidRPr="008D2B26">
        <w:rPr>
          <w:rFonts w:ascii="Arial" w:hAnsi="Arial" w:cs="Arial"/>
        </w:rPr>
        <w:t>Premium when:</w:t>
      </w:r>
    </w:p>
    <w:p w14:paraId="51501BA7" w14:textId="77777777" w:rsidR="00FC169F" w:rsidRPr="008D2B26" w:rsidRDefault="00FC169F" w:rsidP="008D2B26">
      <w:pPr>
        <w:pStyle w:val="ListParagraph"/>
        <w:numPr>
          <w:ilvl w:val="0"/>
          <w:numId w:val="10"/>
        </w:numPr>
      </w:pPr>
      <w:r w:rsidRPr="008D2B26">
        <w:t>the customer's primary mode of communication is a form of sign language (such as American Sign Language, Manually Coded English, Signed Exact English, and/or Pidgin Signed English); and</w:t>
      </w:r>
    </w:p>
    <w:p w14:paraId="0941BCEC" w14:textId="77777777" w:rsidR="00FC169F" w:rsidRPr="008D2B26" w:rsidRDefault="00FC169F" w:rsidP="008D2B26">
      <w:pPr>
        <w:pStyle w:val="ListParagraph"/>
        <w:numPr>
          <w:ilvl w:val="0"/>
          <w:numId w:val="10"/>
        </w:numPr>
      </w:pPr>
      <w:r w:rsidRPr="008D2B26">
        <w:t>services are delivered by a staff member qualified to communicate in the customer's primary mode.</w:t>
      </w:r>
    </w:p>
    <w:p w14:paraId="39F968C0" w14:textId="77777777" w:rsidR="00FC169F" w:rsidRPr="008D2B26" w:rsidRDefault="00FC169F" w:rsidP="008D2B26">
      <w:pPr>
        <w:pStyle w:val="NormalWeb"/>
        <w:rPr>
          <w:rFonts w:ascii="Arial" w:hAnsi="Arial" w:cs="Arial"/>
        </w:rPr>
      </w:pPr>
      <w:r w:rsidRPr="008D2B26">
        <w:rPr>
          <w:rFonts w:ascii="Arial" w:hAnsi="Arial" w:cs="Arial"/>
        </w:rPr>
        <w:t xml:space="preserve">To qualify for this premium, the staff member providing direct services must show proof of proficiency in sign language by providing documentation of certification from the Board for Evaluation of Interpreters (BEI), certification from the Registry of Interpreters for the Deaf (RID), or a </w:t>
      </w:r>
      <w:hyperlink r:id="rId10" w:history="1">
        <w:r w:rsidRPr="008D2B26">
          <w:rPr>
            <w:rStyle w:val="Hyperlink"/>
            <w:rFonts w:ascii="Arial" w:eastAsiaTheme="majorEastAsia" w:hAnsi="Arial" w:cs="Arial"/>
          </w:rPr>
          <w:t>Sign Language Proficiency Interview (SLPI)</w:t>
        </w:r>
      </w:hyperlink>
      <w:r w:rsidRPr="008D2B26">
        <w:rPr>
          <w:rFonts w:ascii="Arial" w:hAnsi="Arial" w:cs="Arial"/>
        </w:rPr>
        <w:t xml:space="preserve"> rating of intermediate plus.</w:t>
      </w:r>
    </w:p>
    <w:p w14:paraId="30345E60" w14:textId="4F518802" w:rsidR="00FC169F" w:rsidRPr="008D2B26" w:rsidRDefault="00FC169F" w:rsidP="002E251E">
      <w:pPr>
        <w:pStyle w:val="NormalWeb"/>
        <w:keepNext/>
        <w:rPr>
          <w:rFonts w:ascii="Arial" w:hAnsi="Arial" w:cs="Arial"/>
        </w:rPr>
      </w:pPr>
      <w:r w:rsidRPr="008D2B26">
        <w:rPr>
          <w:rFonts w:ascii="Arial" w:hAnsi="Arial" w:cs="Arial"/>
        </w:rPr>
        <w:lastRenderedPageBreak/>
        <w:t>The Deaf</w:t>
      </w:r>
      <w:del w:id="76" w:author="Author">
        <w:r w:rsidRPr="008D2B26">
          <w:rPr>
            <w:rFonts w:ascii="Arial" w:hAnsi="Arial" w:cs="Arial"/>
          </w:rPr>
          <w:delText xml:space="preserve"> Service</w:delText>
        </w:r>
      </w:del>
      <w:r w:rsidRPr="008D2B26">
        <w:rPr>
          <w:rFonts w:ascii="Arial" w:hAnsi="Arial" w:cs="Arial"/>
        </w:rPr>
        <w:t xml:space="preserve"> Premium may be available for the services covered in:</w:t>
      </w:r>
    </w:p>
    <w:p w14:paraId="64154D6F" w14:textId="77777777" w:rsidR="00FC169F" w:rsidRPr="008D2B26" w:rsidRDefault="009F437A" w:rsidP="008D2B26">
      <w:pPr>
        <w:pStyle w:val="ListParagraph"/>
        <w:numPr>
          <w:ilvl w:val="0"/>
          <w:numId w:val="11"/>
        </w:numPr>
      </w:pPr>
      <w:hyperlink r:id="rId11" w:history="1">
        <w:r w:rsidR="00FC169F" w:rsidRPr="008D2B26">
          <w:rPr>
            <w:rStyle w:val="Hyperlink"/>
          </w:rPr>
          <w:t>Chapter 13: Work Readiness Services</w:t>
        </w:r>
      </w:hyperlink>
      <w:r w:rsidR="00FC169F" w:rsidRPr="008D2B26">
        <w:t>;</w:t>
      </w:r>
    </w:p>
    <w:p w14:paraId="20487CE2" w14:textId="77777777" w:rsidR="00FC169F" w:rsidRPr="008D2B26" w:rsidRDefault="009F437A" w:rsidP="008D2B26">
      <w:pPr>
        <w:pStyle w:val="ListParagraph"/>
        <w:numPr>
          <w:ilvl w:val="0"/>
          <w:numId w:val="11"/>
        </w:numPr>
      </w:pPr>
      <w:hyperlink r:id="rId12" w:history="1">
        <w:r w:rsidR="00FC169F" w:rsidRPr="008D2B26">
          <w:rPr>
            <w:rStyle w:val="Hyperlink"/>
          </w:rPr>
          <w:t>Chapter 17: Basic Employment Services</w:t>
        </w:r>
      </w:hyperlink>
      <w:r w:rsidR="00FC169F" w:rsidRPr="008D2B26">
        <w:t>; and</w:t>
      </w:r>
    </w:p>
    <w:p w14:paraId="17EBB09D" w14:textId="77777777" w:rsidR="00FC169F" w:rsidRPr="008D2B26" w:rsidRDefault="009F437A" w:rsidP="008D2B26">
      <w:pPr>
        <w:pStyle w:val="ListParagraph"/>
        <w:numPr>
          <w:ilvl w:val="0"/>
          <w:numId w:val="11"/>
        </w:numPr>
      </w:pPr>
      <w:hyperlink r:id="rId13" w:history="1">
        <w:r w:rsidR="00FC169F" w:rsidRPr="008D2B26">
          <w:rPr>
            <w:rStyle w:val="Hyperlink"/>
          </w:rPr>
          <w:t>Chapter 18: Supported Employment</w:t>
        </w:r>
      </w:hyperlink>
      <w:r w:rsidR="00FC169F" w:rsidRPr="008D2B26">
        <w:t>.</w:t>
      </w:r>
    </w:p>
    <w:p w14:paraId="47E32797" w14:textId="77777777" w:rsidR="00FC169F" w:rsidRPr="008D2B26" w:rsidRDefault="00FC169F" w:rsidP="008D2B26">
      <w:pPr>
        <w:pStyle w:val="NormalWeb"/>
        <w:rPr>
          <w:rFonts w:ascii="Arial" w:hAnsi="Arial" w:cs="Arial"/>
        </w:rPr>
      </w:pPr>
      <w:r w:rsidRPr="008D2B26">
        <w:rPr>
          <w:rFonts w:ascii="Arial" w:hAnsi="Arial" w:cs="Arial"/>
        </w:rPr>
        <w:t>For interviews and meetings with an employer, the customer may request an interpreter who is not providing the base service by contacting the customer's VR counselor.</w:t>
      </w:r>
    </w:p>
    <w:p w14:paraId="70729A4E" w14:textId="77777777" w:rsidR="00FC169F" w:rsidRPr="008D2B26" w:rsidRDefault="00FC169F" w:rsidP="00F93D3A">
      <w:pPr>
        <w:pStyle w:val="Heading3"/>
      </w:pPr>
      <w:r w:rsidRPr="008D2B26">
        <w:t>20.5.2 Process and Procedures</w:t>
      </w:r>
    </w:p>
    <w:p w14:paraId="779682FE" w14:textId="77777777" w:rsidR="00FC169F" w:rsidRPr="008D2B26" w:rsidRDefault="00FC169F" w:rsidP="008D2B26">
      <w:pPr>
        <w:pStyle w:val="NormalWeb"/>
        <w:rPr>
          <w:rFonts w:ascii="Arial" w:hAnsi="Arial" w:cs="Arial"/>
        </w:rPr>
      </w:pPr>
      <w:r w:rsidRPr="008D2B26">
        <w:rPr>
          <w:rFonts w:ascii="Arial" w:hAnsi="Arial" w:cs="Arial"/>
        </w:rPr>
        <w:t>A contracted provider's staff member who provides direct service to the customer must:</w:t>
      </w:r>
    </w:p>
    <w:p w14:paraId="642C3066" w14:textId="77777777" w:rsidR="00FC169F" w:rsidRPr="008D2B26" w:rsidRDefault="00FC169F" w:rsidP="008D2B26">
      <w:pPr>
        <w:pStyle w:val="ListParagraph"/>
        <w:numPr>
          <w:ilvl w:val="0"/>
          <w:numId w:val="12"/>
        </w:numPr>
      </w:pPr>
      <w:r w:rsidRPr="008D2B26">
        <w:t>meet the staff qualifications identified for the base service; and</w:t>
      </w:r>
    </w:p>
    <w:p w14:paraId="0E49A913" w14:textId="05DBA32D" w:rsidR="00FC169F" w:rsidRPr="008D2B26" w:rsidRDefault="00FC169F" w:rsidP="008D2B26">
      <w:pPr>
        <w:pStyle w:val="ListParagraph"/>
        <w:numPr>
          <w:ilvl w:val="0"/>
          <w:numId w:val="12"/>
        </w:numPr>
      </w:pPr>
      <w:r w:rsidRPr="008D2B26">
        <w:t>be certified by the BEI or the RID</w:t>
      </w:r>
      <w:del w:id="77" w:author="Author">
        <w:r w:rsidRPr="008D2B26">
          <w:delText>,</w:delText>
        </w:r>
      </w:del>
      <w:r w:rsidRPr="008D2B26">
        <w:t xml:space="preserve"> or hold an SLPI rating of intermediate plus.</w:t>
      </w:r>
    </w:p>
    <w:p w14:paraId="5F932D74" w14:textId="53557431" w:rsidR="00164056" w:rsidRPr="008D2B26" w:rsidRDefault="00164056" w:rsidP="008D2B26">
      <w:pPr>
        <w:pStyle w:val="NormalWeb"/>
        <w:rPr>
          <w:rFonts w:ascii="Arial" w:hAnsi="Arial" w:cs="Arial"/>
        </w:rPr>
      </w:pPr>
      <w:r w:rsidRPr="008D2B26">
        <w:rPr>
          <w:rFonts w:ascii="Arial" w:hAnsi="Arial" w:cs="Arial"/>
        </w:rPr>
        <w:t xml:space="preserve">The contracted provider receives authorization for the Deaf </w:t>
      </w:r>
      <w:del w:id="78" w:author="Author">
        <w:r w:rsidR="00FC169F" w:rsidRPr="008D2B26">
          <w:rPr>
            <w:rFonts w:ascii="Arial" w:hAnsi="Arial" w:cs="Arial"/>
          </w:rPr>
          <w:delText xml:space="preserve">Service </w:delText>
        </w:r>
      </w:del>
      <w:r w:rsidRPr="008D2B26">
        <w:rPr>
          <w:rFonts w:ascii="Arial" w:hAnsi="Arial" w:cs="Arial"/>
        </w:rPr>
        <w:t xml:space="preserve">Premium through a service authorization. The service authorization </w:t>
      </w:r>
      <w:del w:id="79" w:author="Author">
        <w:r w:rsidR="00FC169F" w:rsidRPr="008D2B26">
          <w:rPr>
            <w:rFonts w:ascii="Arial" w:hAnsi="Arial" w:cs="Arial"/>
          </w:rPr>
          <w:delText xml:space="preserve">must be received at </w:delText>
        </w:r>
      </w:del>
      <w:ins w:id="80" w:author="Author">
        <w:r w:rsidRPr="008D2B26">
          <w:rPr>
            <w:rFonts w:ascii="Arial" w:hAnsi="Arial" w:cs="Arial"/>
          </w:rPr>
          <w:t xml:space="preserve">for </w:t>
        </w:r>
      </w:ins>
      <w:r w:rsidRPr="008D2B26">
        <w:rPr>
          <w:rFonts w:ascii="Arial" w:hAnsi="Arial" w:cs="Arial"/>
        </w:rPr>
        <w:t xml:space="preserve">the </w:t>
      </w:r>
      <w:del w:id="81" w:author="Author">
        <w:r w:rsidR="00FC169F" w:rsidRPr="008D2B26">
          <w:rPr>
            <w:rFonts w:ascii="Arial" w:hAnsi="Arial" w:cs="Arial"/>
          </w:rPr>
          <w:delText>time that base services are authorized for all services.</w:delText>
        </w:r>
      </w:del>
      <w:ins w:id="82" w:author="Author">
        <w:r w:rsidRPr="008D2B26">
          <w:rPr>
            <w:rFonts w:ascii="Arial" w:hAnsi="Arial" w:cs="Arial"/>
          </w:rPr>
          <w:t>Deaf Premium for:</w:t>
        </w:r>
      </w:ins>
    </w:p>
    <w:p w14:paraId="64796696" w14:textId="77777777" w:rsidR="00D37AF7" w:rsidRPr="0016500A" w:rsidRDefault="00D37AF7" w:rsidP="00D37AF7">
      <w:pPr>
        <w:pStyle w:val="ListParagraph"/>
        <w:numPr>
          <w:ilvl w:val="0"/>
          <w:numId w:val="46"/>
        </w:numPr>
        <w:rPr>
          <w:ins w:id="83" w:author="Author"/>
        </w:rPr>
      </w:pPr>
      <w:ins w:id="84" w:author="Author">
        <w:r w:rsidRPr="0016500A">
          <w:t>Bundled Job Placement must be received when the service authorization for Bundled Job Placement Benchmark A is received;</w:t>
        </w:r>
      </w:ins>
    </w:p>
    <w:p w14:paraId="20616CD3" w14:textId="77777777" w:rsidR="00D37AF7" w:rsidRPr="0016500A" w:rsidRDefault="00D37AF7" w:rsidP="00D37AF7">
      <w:pPr>
        <w:pStyle w:val="ListParagraph"/>
        <w:numPr>
          <w:ilvl w:val="0"/>
          <w:numId w:val="46"/>
        </w:numPr>
        <w:rPr>
          <w:ins w:id="85" w:author="Author"/>
        </w:rPr>
      </w:pPr>
      <w:ins w:id="86" w:author="Author">
        <w:r w:rsidRPr="0016500A">
          <w:t>Nonbundled Job Placement must be received when the service authorization for the base service is received; and</w:t>
        </w:r>
      </w:ins>
    </w:p>
    <w:p w14:paraId="54989672" w14:textId="77777777" w:rsidR="00D37AF7" w:rsidRPr="0016500A" w:rsidRDefault="00D37AF7" w:rsidP="00D37AF7">
      <w:pPr>
        <w:pStyle w:val="ListParagraph"/>
        <w:numPr>
          <w:ilvl w:val="0"/>
          <w:numId w:val="46"/>
        </w:numPr>
        <w:rPr>
          <w:ins w:id="87" w:author="Author"/>
        </w:rPr>
      </w:pPr>
      <w:ins w:id="88" w:author="Author">
        <w:r w:rsidRPr="0016500A">
          <w:t>Supported Employment:</w:t>
        </w:r>
      </w:ins>
    </w:p>
    <w:p w14:paraId="7CD06B4D" w14:textId="77777777" w:rsidR="00D37AF7" w:rsidRPr="0016500A" w:rsidRDefault="00D37AF7" w:rsidP="00D37AF7">
      <w:pPr>
        <w:pStyle w:val="ListParagraph"/>
        <w:numPr>
          <w:ilvl w:val="1"/>
          <w:numId w:val="46"/>
        </w:numPr>
        <w:rPr>
          <w:ins w:id="89" w:author="Author"/>
        </w:rPr>
      </w:pPr>
      <w:ins w:id="90" w:author="Author">
        <w:r w:rsidRPr="0016500A">
          <w:t>Benchmark 1B must be received when the service authorization for Benchmark 1A is received.</w:t>
        </w:r>
      </w:ins>
    </w:p>
    <w:p w14:paraId="76E0D923" w14:textId="77777777" w:rsidR="00ED6358" w:rsidRPr="00ED6358" w:rsidDel="00D37AF7" w:rsidRDefault="00ED6358" w:rsidP="00ED6358">
      <w:pPr>
        <w:rPr>
          <w:del w:id="91" w:author="Author"/>
          <w:lang w:val="en-US"/>
        </w:rPr>
      </w:pPr>
      <w:del w:id="92" w:author="Author">
        <w:r w:rsidRPr="00ED6358" w:rsidDel="00D37AF7">
          <w:rPr>
            <w:lang w:val="en-US"/>
          </w:rPr>
          <w:delText>Exceptions:</w:delText>
        </w:r>
      </w:del>
    </w:p>
    <w:p w14:paraId="2AF70FDF" w14:textId="6169A1C5" w:rsidR="00ED6358" w:rsidRPr="00ED6358" w:rsidDel="00D37AF7" w:rsidRDefault="00ED6358" w:rsidP="00ED6358">
      <w:pPr>
        <w:pStyle w:val="ListParagraph"/>
        <w:numPr>
          <w:ilvl w:val="0"/>
          <w:numId w:val="45"/>
        </w:numPr>
        <w:rPr>
          <w:del w:id="93" w:author="Author"/>
          <w:lang w:val="en-US"/>
        </w:rPr>
      </w:pPr>
      <w:del w:id="94" w:author="Author">
        <w:r w:rsidRPr="00ED6358" w:rsidDel="00D37AF7">
          <w:rPr>
            <w:lang w:val="en-US"/>
          </w:rPr>
          <w:delText>Supported Employment Deaf 1B — The service authorization must be issued when the service authorization for Benchmark 1B is issued.</w:delText>
        </w:r>
      </w:del>
    </w:p>
    <w:p w14:paraId="6328B71A" w14:textId="5C24DF68" w:rsidR="00ED6358" w:rsidRPr="00ED6358" w:rsidDel="00D37AF7" w:rsidRDefault="00ED6358" w:rsidP="00ED6358">
      <w:pPr>
        <w:pStyle w:val="ListParagraph"/>
        <w:numPr>
          <w:ilvl w:val="0"/>
          <w:numId w:val="45"/>
        </w:numPr>
        <w:rPr>
          <w:del w:id="95" w:author="Author"/>
          <w:lang w:val="en-US"/>
        </w:rPr>
      </w:pPr>
      <w:del w:id="96" w:author="Author">
        <w:r w:rsidRPr="00ED6358" w:rsidDel="00D37AF7">
          <w:rPr>
            <w:lang w:val="en-US"/>
          </w:rPr>
          <w:delText>Deaf Service Premium for Supported Employment Deaf Benchmark 6 — The service authorization must be issued when the service authorization for Benchmark 6 or Bundled Job Placement Benchmark C is issued.</w:delText>
        </w:r>
      </w:del>
    </w:p>
    <w:p w14:paraId="2C053929" w14:textId="6DB77DCC" w:rsidR="00ED6358" w:rsidRPr="00ED6358" w:rsidDel="00D37AF7" w:rsidRDefault="00ED6358" w:rsidP="00ED6358">
      <w:pPr>
        <w:pStyle w:val="ListParagraph"/>
        <w:numPr>
          <w:ilvl w:val="0"/>
          <w:numId w:val="45"/>
        </w:numPr>
        <w:rPr>
          <w:del w:id="97" w:author="Author"/>
          <w:lang w:val="en-US"/>
        </w:rPr>
      </w:pPr>
      <w:del w:id="98" w:author="Author">
        <w:r w:rsidRPr="00ED6358" w:rsidDel="00D37AF7">
          <w:rPr>
            <w:lang w:val="en-US"/>
          </w:rPr>
          <w:delText>Bundled Job Placement Benchmark C — The service authorization must be issued when the service authorization for Benchmark 6 or Bundled Job Placement Benchmark C is issued.</w:delText>
        </w:r>
      </w:del>
    </w:p>
    <w:p w14:paraId="75539E53" w14:textId="6FE08A9D" w:rsidR="00FC169F" w:rsidRPr="008D2B26" w:rsidRDefault="00FC169F" w:rsidP="008D2B26">
      <w:pPr>
        <w:pStyle w:val="NormalWeb"/>
        <w:rPr>
          <w:rFonts w:ascii="Arial" w:hAnsi="Arial" w:cs="Arial"/>
        </w:rPr>
      </w:pPr>
      <w:r w:rsidRPr="008D2B26">
        <w:rPr>
          <w:rFonts w:ascii="Arial" w:hAnsi="Arial" w:cs="Arial"/>
        </w:rPr>
        <w:t>The provider's staff member:</w:t>
      </w:r>
    </w:p>
    <w:p w14:paraId="23EDD66E" w14:textId="2DCCDD75" w:rsidR="00FC169F" w:rsidRPr="008D2B26" w:rsidRDefault="00FC169F" w:rsidP="008D2B26">
      <w:pPr>
        <w:pStyle w:val="ListParagraph"/>
        <w:numPr>
          <w:ilvl w:val="0"/>
          <w:numId w:val="14"/>
        </w:numPr>
      </w:pPr>
      <w:r w:rsidRPr="008D2B26">
        <w:t xml:space="preserve">ensures </w:t>
      </w:r>
      <w:del w:id="99" w:author="Author">
        <w:r w:rsidRPr="008D2B26">
          <w:delText xml:space="preserve">that </w:delText>
        </w:r>
      </w:del>
      <w:r w:rsidRPr="008D2B26">
        <w:t>all outcomes are achieved for the base service; and</w:t>
      </w:r>
    </w:p>
    <w:p w14:paraId="76481299" w14:textId="2758A7D3" w:rsidR="00FC169F" w:rsidRPr="008D2B26" w:rsidRDefault="00FC169F" w:rsidP="008D2B26">
      <w:pPr>
        <w:pStyle w:val="ListParagraph"/>
        <w:numPr>
          <w:ilvl w:val="0"/>
          <w:numId w:val="14"/>
        </w:numPr>
      </w:pPr>
      <w:del w:id="100" w:author="Author">
        <w:r w:rsidRPr="008D2B26">
          <w:delText>provides interpretation in</w:delText>
        </w:r>
      </w:del>
      <w:ins w:id="101" w:author="Author">
        <w:r w:rsidR="00FB0F37" w:rsidRPr="008D2B26">
          <w:t>facilitates communication using</w:t>
        </w:r>
      </w:ins>
      <w:r w:rsidR="00667836" w:rsidRPr="008D2B26">
        <w:t xml:space="preserve"> </w:t>
      </w:r>
      <w:r w:rsidRPr="008D2B26">
        <w:t>the customer's primary mode of communication, such as American Sign Language, Manually Coded English, Signed Exact English and/or Pidgin Signed English.</w:t>
      </w:r>
    </w:p>
    <w:p w14:paraId="45FE7337" w14:textId="0F2B06B9" w:rsidR="00FC169F" w:rsidRPr="008D2B26" w:rsidRDefault="00FC169F" w:rsidP="002E251E">
      <w:pPr>
        <w:pStyle w:val="NormalWeb"/>
        <w:keepNext/>
        <w:rPr>
          <w:rFonts w:ascii="Arial" w:hAnsi="Arial" w:cs="Arial"/>
        </w:rPr>
      </w:pPr>
      <w:r w:rsidRPr="008D2B26">
        <w:rPr>
          <w:rFonts w:ascii="Arial" w:hAnsi="Arial" w:cs="Arial"/>
        </w:rPr>
        <w:lastRenderedPageBreak/>
        <w:t>The staff member</w:t>
      </w:r>
      <w:r w:rsidR="00667836" w:rsidRPr="008D2B26">
        <w:rPr>
          <w:rFonts w:ascii="Arial" w:hAnsi="Arial" w:cs="Arial"/>
        </w:rPr>
        <w:t xml:space="preserve"> </w:t>
      </w:r>
      <w:del w:id="102" w:author="Author">
        <w:r w:rsidRPr="008D2B26">
          <w:rPr>
            <w:rFonts w:ascii="Arial" w:hAnsi="Arial" w:cs="Arial"/>
          </w:rPr>
          <w:delText>interpreting</w:delText>
        </w:r>
      </w:del>
      <w:ins w:id="103" w:author="Author">
        <w:r w:rsidR="00667836" w:rsidRPr="008D2B26">
          <w:rPr>
            <w:rFonts w:ascii="Arial" w:hAnsi="Arial" w:cs="Arial"/>
          </w:rPr>
          <w:t>facilitates communication with or</w:t>
        </w:r>
      </w:ins>
      <w:r w:rsidRPr="008D2B26">
        <w:rPr>
          <w:rFonts w:ascii="Arial" w:hAnsi="Arial" w:cs="Arial"/>
        </w:rPr>
        <w:t xml:space="preserve"> for the customer</w:t>
      </w:r>
      <w:ins w:id="104" w:author="Author">
        <w:r w:rsidR="00251CB6" w:rsidRPr="008D2B26">
          <w:rPr>
            <w:rFonts w:ascii="Arial" w:hAnsi="Arial" w:cs="Arial"/>
          </w:rPr>
          <w:t xml:space="preserve"> while</w:t>
        </w:r>
      </w:ins>
      <w:r w:rsidRPr="008D2B26">
        <w:rPr>
          <w:rFonts w:ascii="Arial" w:hAnsi="Arial" w:cs="Arial"/>
        </w:rPr>
        <w:t>:</w:t>
      </w:r>
    </w:p>
    <w:p w14:paraId="4D96D3BB" w14:textId="00AD9C1C" w:rsidR="00FC169F" w:rsidRPr="008D2B26" w:rsidRDefault="00FC169F" w:rsidP="008D2B26">
      <w:pPr>
        <w:pStyle w:val="ListParagraph"/>
        <w:numPr>
          <w:ilvl w:val="0"/>
          <w:numId w:val="15"/>
        </w:numPr>
      </w:pPr>
      <w:del w:id="105" w:author="Author">
        <w:r w:rsidRPr="008D2B26">
          <w:delText>provides</w:delText>
        </w:r>
      </w:del>
      <w:ins w:id="106" w:author="Author">
        <w:r w:rsidRPr="008D2B26">
          <w:t>provid</w:t>
        </w:r>
        <w:r w:rsidR="00251CB6" w:rsidRPr="008D2B26">
          <w:t>ing</w:t>
        </w:r>
      </w:ins>
      <w:r w:rsidRPr="008D2B26">
        <w:t xml:space="preserve"> the base service as defined in the corresponding chapter of the VR-SFP manual; and</w:t>
      </w:r>
    </w:p>
    <w:p w14:paraId="2E45831A" w14:textId="0C210F34" w:rsidR="00FC169F" w:rsidRPr="008D2B26" w:rsidRDefault="00FC169F" w:rsidP="008D2B26">
      <w:pPr>
        <w:pStyle w:val="ListParagraph"/>
        <w:numPr>
          <w:ilvl w:val="0"/>
          <w:numId w:val="15"/>
        </w:numPr>
      </w:pPr>
      <w:del w:id="107" w:author="Author">
        <w:r w:rsidRPr="008D2B26">
          <w:delText>remains</w:delText>
        </w:r>
      </w:del>
      <w:ins w:id="108" w:author="Author">
        <w:r w:rsidRPr="008D2B26">
          <w:t>remain</w:t>
        </w:r>
        <w:r w:rsidR="00251CB6" w:rsidRPr="008D2B26">
          <w:t>ing</w:t>
        </w:r>
      </w:ins>
      <w:r w:rsidRPr="008D2B26">
        <w:t xml:space="preserve"> on-site </w:t>
      </w:r>
      <w:del w:id="109" w:author="Author">
        <w:r w:rsidRPr="008D2B26">
          <w:delText>providing all interpretation</w:delText>
        </w:r>
      </w:del>
      <w:ins w:id="110" w:author="Author">
        <w:r w:rsidR="00251CB6" w:rsidRPr="008D2B26">
          <w:t>facilitating</w:t>
        </w:r>
      </w:ins>
      <w:r w:rsidRPr="008D2B26">
        <w:t xml:space="preserve"> necessary</w:t>
      </w:r>
      <w:ins w:id="111" w:author="Author">
        <w:r w:rsidRPr="008D2B26">
          <w:t xml:space="preserve"> </w:t>
        </w:r>
        <w:r w:rsidR="00251CB6" w:rsidRPr="008D2B26">
          <w:t>communication</w:t>
        </w:r>
      </w:ins>
      <w:r w:rsidR="00251CB6" w:rsidRPr="008D2B26">
        <w:t xml:space="preserve"> </w:t>
      </w:r>
      <w:r w:rsidRPr="008D2B26">
        <w:t>for the customer to participate in the base service.</w:t>
      </w:r>
    </w:p>
    <w:p w14:paraId="3BC351F0" w14:textId="6B50F85F" w:rsidR="00FC169F" w:rsidRPr="008D2B26" w:rsidRDefault="00FC169F" w:rsidP="008D2B26">
      <w:pPr>
        <w:pStyle w:val="NormalWeb"/>
        <w:rPr>
          <w:rFonts w:ascii="Arial" w:hAnsi="Arial" w:cs="Arial"/>
        </w:rPr>
      </w:pPr>
      <w:r w:rsidRPr="008D2B26">
        <w:rPr>
          <w:rFonts w:ascii="Arial" w:hAnsi="Arial" w:cs="Arial"/>
        </w:rPr>
        <w:t xml:space="preserve">The provider's staff member must complete the required documentation for the base service, including the section for the Deaf </w:t>
      </w:r>
      <w:del w:id="112" w:author="Author">
        <w:r w:rsidRPr="008D2B26">
          <w:rPr>
            <w:rFonts w:ascii="Arial" w:hAnsi="Arial" w:cs="Arial"/>
          </w:rPr>
          <w:delText xml:space="preserve">Service </w:delText>
        </w:r>
      </w:del>
      <w:r w:rsidRPr="008D2B26">
        <w:rPr>
          <w:rFonts w:ascii="Arial" w:hAnsi="Arial" w:cs="Arial"/>
        </w:rPr>
        <w:t>Premium.</w:t>
      </w:r>
    </w:p>
    <w:p w14:paraId="4F2B47B1" w14:textId="77777777" w:rsidR="00FC169F" w:rsidRPr="008D2B26" w:rsidRDefault="00FC169F" w:rsidP="00F93D3A">
      <w:pPr>
        <w:pStyle w:val="Heading3"/>
      </w:pPr>
      <w:r w:rsidRPr="008D2B26">
        <w:t>20.5.3 Outcomes Required for Payment</w:t>
      </w:r>
    </w:p>
    <w:p w14:paraId="4A6A3388" w14:textId="1C5538BB" w:rsidR="00FC169F" w:rsidRPr="008D2B26" w:rsidRDefault="00FC169F" w:rsidP="008D2B26">
      <w:pPr>
        <w:pStyle w:val="NormalWeb"/>
        <w:rPr>
          <w:rFonts w:ascii="Arial" w:hAnsi="Arial" w:cs="Arial"/>
        </w:rPr>
      </w:pPr>
      <w:r w:rsidRPr="008D2B26">
        <w:rPr>
          <w:rFonts w:ascii="Arial" w:hAnsi="Arial" w:cs="Arial"/>
        </w:rPr>
        <w:t xml:space="preserve">The services provider is eligible for the Deaf </w:t>
      </w:r>
      <w:del w:id="113" w:author="Author">
        <w:r w:rsidRPr="008D2B26">
          <w:rPr>
            <w:rFonts w:ascii="Arial" w:hAnsi="Arial" w:cs="Arial"/>
          </w:rPr>
          <w:delText xml:space="preserve">Service </w:delText>
        </w:r>
      </w:del>
      <w:r w:rsidRPr="008D2B26">
        <w:rPr>
          <w:rFonts w:ascii="Arial" w:hAnsi="Arial" w:cs="Arial"/>
        </w:rPr>
        <w:t>Premium when:</w:t>
      </w:r>
    </w:p>
    <w:p w14:paraId="6747C743" w14:textId="0C6E227F" w:rsidR="00FC169F" w:rsidRPr="008D2B26" w:rsidRDefault="00FC169F" w:rsidP="008D2B26">
      <w:pPr>
        <w:pStyle w:val="ListParagraph"/>
        <w:numPr>
          <w:ilvl w:val="0"/>
          <w:numId w:val="16"/>
        </w:numPr>
      </w:pPr>
      <w:r w:rsidRPr="008D2B26">
        <w:t>the VR counselor confirms and approves</w:t>
      </w:r>
      <w:del w:id="114" w:author="Author">
        <w:r w:rsidRPr="008D2B26">
          <w:delText xml:space="preserve"> that</w:delText>
        </w:r>
      </w:del>
      <w:r w:rsidRPr="008D2B26">
        <w:t xml:space="preserve"> the customer has achieved all outcomes required for the base service as outlined in the corresponding chapter of the VR-SFP manual; and</w:t>
      </w:r>
    </w:p>
    <w:p w14:paraId="47B453E5" w14:textId="1C280C64" w:rsidR="00FC169F" w:rsidRPr="008D2B26" w:rsidRDefault="00FC169F" w:rsidP="008D2B26">
      <w:pPr>
        <w:pStyle w:val="ListParagraph"/>
        <w:numPr>
          <w:ilvl w:val="0"/>
          <w:numId w:val="16"/>
        </w:numPr>
      </w:pPr>
      <w:r w:rsidRPr="008D2B26">
        <w:t xml:space="preserve">the provider's staff member who </w:t>
      </w:r>
      <w:del w:id="115" w:author="Author">
        <w:r w:rsidRPr="008D2B26">
          <w:delText>provides the interpretation</w:delText>
        </w:r>
      </w:del>
      <w:ins w:id="116" w:author="Author">
        <w:r w:rsidR="009C570D" w:rsidRPr="008D2B26">
          <w:t>facilitates communication</w:t>
        </w:r>
      </w:ins>
      <w:r w:rsidRPr="008D2B26">
        <w:t xml:space="preserve"> attaches </w:t>
      </w:r>
      <w:ins w:id="117" w:author="Author">
        <w:r w:rsidR="0095273A" w:rsidRPr="008D2B26">
          <w:t xml:space="preserve">the </w:t>
        </w:r>
      </w:ins>
      <w:r w:rsidRPr="008D2B26">
        <w:t xml:space="preserve">current </w:t>
      </w:r>
      <w:del w:id="118" w:author="Author">
        <w:r w:rsidRPr="008D2B26">
          <w:delText>evidence</w:delText>
        </w:r>
      </w:del>
      <w:ins w:id="119" w:author="Author">
        <w:r w:rsidR="0095273A" w:rsidRPr="008D2B26">
          <w:t>applicable credential</w:t>
        </w:r>
      </w:ins>
      <w:r w:rsidR="0095273A" w:rsidRPr="008D2B26">
        <w:t xml:space="preserve"> </w:t>
      </w:r>
      <w:r w:rsidRPr="008D2B26">
        <w:t>of the staff member's proficiency in sign language.</w:t>
      </w:r>
    </w:p>
    <w:p w14:paraId="6C034A03" w14:textId="77777777" w:rsidR="00FC169F" w:rsidRPr="008D2B26" w:rsidRDefault="00FC169F" w:rsidP="008D2B26">
      <w:pPr>
        <w:pStyle w:val="NormalWeb"/>
        <w:rPr>
          <w:rFonts w:ascii="Arial" w:hAnsi="Arial" w:cs="Arial"/>
        </w:rPr>
      </w:pPr>
      <w:r w:rsidRPr="008D2B26">
        <w:rPr>
          <w:rFonts w:ascii="Arial" w:hAnsi="Arial" w:cs="Arial"/>
        </w:rPr>
        <w:t>VRS does not pay fees related to excused or unexcused absences or holidays.</w:t>
      </w:r>
    </w:p>
    <w:p w14:paraId="553B3C6A" w14:textId="477008F5" w:rsidR="00FC169F" w:rsidRPr="008D2B26" w:rsidRDefault="00FC169F" w:rsidP="008D2B26">
      <w:pPr>
        <w:pStyle w:val="NormalWeb"/>
        <w:rPr>
          <w:rFonts w:ascii="Arial" w:hAnsi="Arial" w:cs="Arial"/>
        </w:rPr>
      </w:pPr>
      <w:r w:rsidRPr="008D2B26">
        <w:rPr>
          <w:rFonts w:ascii="Arial" w:hAnsi="Arial" w:cs="Arial"/>
        </w:rPr>
        <w:t xml:space="preserve">The Deaf </w:t>
      </w:r>
      <w:del w:id="120" w:author="Author">
        <w:r w:rsidRPr="008D2B26">
          <w:rPr>
            <w:rFonts w:ascii="Arial" w:hAnsi="Arial" w:cs="Arial"/>
          </w:rPr>
          <w:delText xml:space="preserve">Service </w:delText>
        </w:r>
      </w:del>
      <w:r w:rsidRPr="008D2B26">
        <w:rPr>
          <w:rFonts w:ascii="Arial" w:hAnsi="Arial" w:cs="Arial"/>
        </w:rPr>
        <w:t>Premium is paid when the VR counselor:</w:t>
      </w:r>
    </w:p>
    <w:p w14:paraId="5C899AED" w14:textId="78362B22" w:rsidR="00FC169F" w:rsidRPr="008D2B26" w:rsidRDefault="00FC169F" w:rsidP="008D2B26">
      <w:pPr>
        <w:pStyle w:val="ListParagraph"/>
        <w:numPr>
          <w:ilvl w:val="0"/>
          <w:numId w:val="17"/>
        </w:numPr>
      </w:pPr>
      <w:r w:rsidRPr="008D2B26">
        <w:t xml:space="preserve">verifies </w:t>
      </w:r>
      <w:del w:id="121" w:author="Author">
        <w:r w:rsidRPr="008D2B26">
          <w:delText>that interpreting</w:delText>
        </w:r>
      </w:del>
      <w:ins w:id="122" w:author="Author">
        <w:r w:rsidR="0095273A" w:rsidRPr="008D2B26">
          <w:t>communication</w:t>
        </w:r>
      </w:ins>
      <w:r w:rsidRPr="008D2B26">
        <w:t xml:space="preserve"> was </w:t>
      </w:r>
      <w:del w:id="123" w:author="Author">
        <w:r w:rsidRPr="008D2B26">
          <w:delText>provided to</w:delText>
        </w:r>
      </w:del>
      <w:ins w:id="124" w:author="Author">
        <w:r w:rsidR="0095273A" w:rsidRPr="008D2B26">
          <w:t>facilitated for</w:t>
        </w:r>
      </w:ins>
      <w:r w:rsidRPr="008D2B26">
        <w:t xml:space="preserve"> the customer; and</w:t>
      </w:r>
    </w:p>
    <w:p w14:paraId="26096FEF" w14:textId="77777777" w:rsidR="00FC169F" w:rsidRPr="008D2B26" w:rsidRDefault="00FC169F" w:rsidP="008D2B26">
      <w:pPr>
        <w:pStyle w:val="ListParagraph"/>
        <w:numPr>
          <w:ilvl w:val="0"/>
          <w:numId w:val="17"/>
        </w:numPr>
      </w:pPr>
      <w:r w:rsidRPr="008D2B26">
        <w:t xml:space="preserve">approves a complete, accurate, signed, and dated: </w:t>
      </w:r>
    </w:p>
    <w:p w14:paraId="5317E4A3" w14:textId="2A0C7EEC" w:rsidR="00FC169F" w:rsidRPr="008D2B26" w:rsidRDefault="00FC169F" w:rsidP="008D2B26">
      <w:pPr>
        <w:pStyle w:val="ListParagraph"/>
        <w:numPr>
          <w:ilvl w:val="1"/>
          <w:numId w:val="17"/>
        </w:numPr>
      </w:pPr>
      <w:r w:rsidRPr="008D2B26">
        <w:t xml:space="preserve">report for the base service, with the Deaf </w:t>
      </w:r>
      <w:del w:id="125" w:author="Author">
        <w:r w:rsidRPr="008D2B26">
          <w:delText xml:space="preserve">Service </w:delText>
        </w:r>
      </w:del>
      <w:r w:rsidRPr="008D2B26">
        <w:t>Premium section completed; and</w:t>
      </w:r>
    </w:p>
    <w:p w14:paraId="56AB1FA0" w14:textId="77777777" w:rsidR="00FC169F" w:rsidRPr="008D2B26" w:rsidRDefault="00FC169F" w:rsidP="008D2B26">
      <w:pPr>
        <w:pStyle w:val="ListParagraph"/>
        <w:numPr>
          <w:ilvl w:val="1"/>
          <w:numId w:val="17"/>
        </w:numPr>
      </w:pPr>
      <w:r w:rsidRPr="008D2B26">
        <w:t>invoice.</w:t>
      </w:r>
    </w:p>
    <w:p w14:paraId="7DE911DE" w14:textId="5623E40F" w:rsidR="00FC169F" w:rsidRPr="008D2B26" w:rsidRDefault="00FC169F" w:rsidP="00F93D3A">
      <w:pPr>
        <w:pStyle w:val="Heading3"/>
      </w:pPr>
      <w:r w:rsidRPr="008D2B26">
        <w:t>20.5.4 Fees</w:t>
      </w:r>
    </w:p>
    <w:p w14:paraId="715F5C32" w14:textId="77777777" w:rsidR="00FC169F" w:rsidRPr="008D2B26" w:rsidRDefault="00FC169F" w:rsidP="008D2B26">
      <w:pPr>
        <w:pStyle w:val="NormalWeb"/>
        <w:rPr>
          <w:rFonts w:ascii="Arial" w:hAnsi="Arial" w:cs="Arial"/>
        </w:rPr>
      </w:pPr>
      <w:r w:rsidRPr="008D2B26">
        <w:rPr>
          <w:rFonts w:ascii="Arial" w:hAnsi="Arial" w:cs="Arial"/>
        </w:rPr>
        <w:t>See the fees listed in the chapter associated with base services.</w:t>
      </w:r>
    </w:p>
    <w:p w14:paraId="07011875" w14:textId="77777777" w:rsidR="00FC169F" w:rsidRPr="008D2B26" w:rsidRDefault="00FC169F" w:rsidP="002E251E">
      <w:pPr>
        <w:pStyle w:val="Heading2"/>
      </w:pPr>
      <w:r w:rsidRPr="008D2B26">
        <w:t>20.6 Mileage Premium</w:t>
      </w:r>
    </w:p>
    <w:p w14:paraId="5013EDFC" w14:textId="77777777" w:rsidR="00FC169F" w:rsidRPr="008D2B26" w:rsidRDefault="00FC169F" w:rsidP="008D2B26">
      <w:pPr>
        <w:pStyle w:val="NormalWeb"/>
        <w:rPr>
          <w:rFonts w:ascii="Arial" w:hAnsi="Arial" w:cs="Arial"/>
        </w:rPr>
      </w:pPr>
      <w:r w:rsidRPr="008D2B26">
        <w:rPr>
          <w:rFonts w:ascii="Arial" w:hAnsi="Arial" w:cs="Arial"/>
        </w:rPr>
        <w:t>This premium is for mileage reimbursement when the provider uses his or her own vehicle to travel to the customer's location to provide services when another provider is not available within 50 miles of the customer's location. This premium does not cover mileage reimbursement when other travel expenses will be reimbursed.</w:t>
      </w:r>
    </w:p>
    <w:p w14:paraId="279DC034" w14:textId="77777777" w:rsidR="00FC169F" w:rsidRPr="008D2B26" w:rsidRDefault="00FC169F" w:rsidP="008D2B26">
      <w:pPr>
        <w:pStyle w:val="NormalWeb"/>
        <w:rPr>
          <w:rFonts w:ascii="Arial" w:hAnsi="Arial" w:cs="Arial"/>
        </w:rPr>
      </w:pPr>
      <w:r w:rsidRPr="008D2B26">
        <w:rPr>
          <w:rFonts w:ascii="Arial" w:hAnsi="Arial" w:cs="Arial"/>
        </w:rPr>
        <w:t>The Mileage Premium may be available to providers serving VR customers receiving the services in the following VR Standards for Providers (VR-SFP) manual chapters:</w:t>
      </w:r>
    </w:p>
    <w:p w14:paraId="69E354B1" w14:textId="35CC60BA" w:rsidR="00FC169F" w:rsidRPr="008D2B26" w:rsidRDefault="009F437A" w:rsidP="008D2B26">
      <w:pPr>
        <w:pStyle w:val="ListParagraph"/>
        <w:numPr>
          <w:ilvl w:val="0"/>
          <w:numId w:val="18"/>
        </w:numPr>
      </w:pPr>
      <w:hyperlink r:id="rId14" w:history="1">
        <w:r w:rsidR="00FC169F" w:rsidRPr="008D2B26">
          <w:rPr>
            <w:rStyle w:val="Hyperlink"/>
          </w:rPr>
          <w:t>Chapter 4: Employment Assessments</w:t>
        </w:r>
      </w:hyperlink>
    </w:p>
    <w:p w14:paraId="51350748" w14:textId="64D0B569" w:rsidR="00FC169F" w:rsidRPr="008D2B26" w:rsidRDefault="009F437A" w:rsidP="008D2B26">
      <w:pPr>
        <w:pStyle w:val="ListParagraph"/>
        <w:numPr>
          <w:ilvl w:val="0"/>
          <w:numId w:val="18"/>
        </w:numPr>
      </w:pPr>
      <w:hyperlink r:id="rId15" w:history="1">
        <w:r w:rsidR="00FC169F" w:rsidRPr="008D2B26">
          <w:rPr>
            <w:rStyle w:val="Hyperlink"/>
          </w:rPr>
          <w:t>Chapter 13: Work Readiness Services</w:t>
        </w:r>
      </w:hyperlink>
    </w:p>
    <w:p w14:paraId="7A652E18" w14:textId="52781BD6" w:rsidR="00FC169F" w:rsidRPr="008D2B26" w:rsidRDefault="009F437A" w:rsidP="008D2B26">
      <w:pPr>
        <w:pStyle w:val="ListParagraph"/>
        <w:numPr>
          <w:ilvl w:val="0"/>
          <w:numId w:val="18"/>
        </w:numPr>
      </w:pPr>
      <w:hyperlink r:id="rId16" w:history="1">
        <w:r w:rsidR="00FC169F" w:rsidRPr="008D2B26">
          <w:rPr>
            <w:rStyle w:val="Hyperlink"/>
          </w:rPr>
          <w:t>Chapter 14: Work Experience Services</w:t>
        </w:r>
      </w:hyperlink>
    </w:p>
    <w:p w14:paraId="16A63FDD" w14:textId="4E4BF162" w:rsidR="00FC169F" w:rsidRPr="008D2B26" w:rsidRDefault="009F437A" w:rsidP="008D2B26">
      <w:pPr>
        <w:pStyle w:val="ListParagraph"/>
        <w:numPr>
          <w:ilvl w:val="0"/>
          <w:numId w:val="18"/>
        </w:numPr>
      </w:pPr>
      <w:hyperlink r:id="rId17" w:history="1">
        <w:r w:rsidR="00FC169F" w:rsidRPr="008D2B26">
          <w:rPr>
            <w:rStyle w:val="Hyperlink"/>
          </w:rPr>
          <w:t>Chapter 17: Basic Employment Services</w:t>
        </w:r>
      </w:hyperlink>
    </w:p>
    <w:p w14:paraId="02ECBF8E" w14:textId="7E5CEF0E" w:rsidR="00FC169F" w:rsidRPr="008D2B26" w:rsidRDefault="009F437A" w:rsidP="008D2B26">
      <w:pPr>
        <w:pStyle w:val="ListParagraph"/>
        <w:numPr>
          <w:ilvl w:val="0"/>
          <w:numId w:val="18"/>
        </w:numPr>
      </w:pPr>
      <w:hyperlink r:id="rId18" w:history="1">
        <w:r w:rsidR="00FC169F" w:rsidRPr="008D2B26">
          <w:rPr>
            <w:rStyle w:val="Hyperlink"/>
          </w:rPr>
          <w:t>Chapter 18: Supported Employment Services</w:t>
        </w:r>
      </w:hyperlink>
    </w:p>
    <w:p w14:paraId="4F7D5BE3" w14:textId="4C2D3BD3" w:rsidR="00FC169F" w:rsidRPr="008D2B26" w:rsidRDefault="009F437A" w:rsidP="008D2B26">
      <w:pPr>
        <w:pStyle w:val="ListParagraph"/>
        <w:numPr>
          <w:ilvl w:val="0"/>
          <w:numId w:val="18"/>
        </w:numPr>
      </w:pPr>
      <w:hyperlink r:id="rId19" w:history="1">
        <w:r w:rsidR="00FC169F" w:rsidRPr="008D2B26">
          <w:rPr>
            <w:rStyle w:val="Hyperlink"/>
          </w:rPr>
          <w:t>Chapter 19: Self Employment</w:t>
        </w:r>
      </w:hyperlink>
    </w:p>
    <w:p w14:paraId="08CAB7EA" w14:textId="456C505D" w:rsidR="00FC169F" w:rsidRPr="008D2B26" w:rsidRDefault="002E251E" w:rsidP="002E251E">
      <w:r>
        <w:t>…</w:t>
      </w:r>
    </w:p>
    <w:p w14:paraId="63FE41CE" w14:textId="77777777" w:rsidR="00FC169F" w:rsidRPr="008D2B26" w:rsidRDefault="00FC169F" w:rsidP="00F93D3A">
      <w:pPr>
        <w:pStyle w:val="Heading3"/>
      </w:pPr>
      <w:r w:rsidRPr="008D2B26">
        <w:t>20.6.2 Service Description</w:t>
      </w:r>
    </w:p>
    <w:p w14:paraId="2C2F65B6" w14:textId="77777777" w:rsidR="00FC169F" w:rsidRPr="008D2B26" w:rsidRDefault="00FC169F" w:rsidP="008D2B26">
      <w:pPr>
        <w:pStyle w:val="NormalWeb"/>
        <w:rPr>
          <w:rFonts w:ascii="Arial" w:hAnsi="Arial" w:cs="Arial"/>
        </w:rPr>
      </w:pPr>
      <w:r w:rsidRPr="008D2B26">
        <w:rPr>
          <w:rFonts w:ascii="Arial" w:hAnsi="Arial" w:cs="Arial"/>
        </w:rPr>
        <w:t>The Mileage Premium may be available to providers serving VR customers:</w:t>
      </w:r>
    </w:p>
    <w:p w14:paraId="315DC3D8" w14:textId="77777777" w:rsidR="00FC169F" w:rsidRPr="008D2B26" w:rsidRDefault="00FC169F" w:rsidP="008D2B26">
      <w:pPr>
        <w:pStyle w:val="ListParagraph"/>
        <w:numPr>
          <w:ilvl w:val="0"/>
          <w:numId w:val="19"/>
        </w:numPr>
      </w:pPr>
      <w:r w:rsidRPr="008D2B26">
        <w:t>who require an eligible SFP service to achieve the long-term goals as identified on the customer's individualized plan for employment (IPE);</w:t>
      </w:r>
    </w:p>
    <w:p w14:paraId="752F0F4E" w14:textId="77777777" w:rsidR="00FC169F" w:rsidRPr="008D2B26" w:rsidRDefault="00FC169F" w:rsidP="008D2B26">
      <w:pPr>
        <w:pStyle w:val="ListParagraph"/>
        <w:numPr>
          <w:ilvl w:val="0"/>
          <w:numId w:val="19"/>
        </w:numPr>
      </w:pPr>
      <w:r w:rsidRPr="008D2B26">
        <w:t>when there is not a qualified SFP provider available within a 50-mile radius of the location where the authorized service is to be provided; and</w:t>
      </w:r>
    </w:p>
    <w:p w14:paraId="296B1B5F" w14:textId="3C6DDBDB" w:rsidR="00FC169F" w:rsidRPr="008D2B26" w:rsidRDefault="00FC169F" w:rsidP="008D2B26">
      <w:pPr>
        <w:pStyle w:val="ListParagraph"/>
        <w:numPr>
          <w:ilvl w:val="0"/>
          <w:numId w:val="19"/>
        </w:numPr>
      </w:pPr>
      <w:r w:rsidRPr="008D2B26">
        <w:t>who require the provision of a billable service, excluding travel for the sole purpose of obtaining a customer's signature on required documents</w:t>
      </w:r>
      <w:del w:id="126" w:author="Author">
        <w:r w:rsidRPr="008D2B26">
          <w:delText>).</w:delText>
        </w:r>
      </w:del>
      <w:ins w:id="127" w:author="Author">
        <w:r w:rsidR="00672EE3">
          <w:t>.</w:t>
        </w:r>
      </w:ins>
    </w:p>
    <w:p w14:paraId="0D05E50E" w14:textId="5D983C45" w:rsidR="00FC169F" w:rsidRPr="008D2B26" w:rsidRDefault="00FC169F" w:rsidP="008D2B26">
      <w:pPr>
        <w:pStyle w:val="NormalWeb"/>
        <w:rPr>
          <w:rFonts w:ascii="Arial" w:hAnsi="Arial" w:cs="Arial"/>
        </w:rPr>
      </w:pPr>
      <w:r w:rsidRPr="008D2B26">
        <w:rPr>
          <w:rFonts w:ascii="Arial" w:hAnsi="Arial" w:cs="Arial"/>
        </w:rPr>
        <w:t>The Mileage Premium amount is based on direct</w:t>
      </w:r>
      <w:del w:id="128" w:author="Author">
        <w:r w:rsidRPr="008D2B26">
          <w:rPr>
            <w:rFonts w:ascii="Arial" w:hAnsi="Arial" w:cs="Arial"/>
          </w:rPr>
          <w:delText>, round-trip</w:delText>
        </w:r>
      </w:del>
      <w:r w:rsidRPr="008D2B26">
        <w:rPr>
          <w:rFonts w:ascii="Arial" w:hAnsi="Arial" w:cs="Arial"/>
        </w:rPr>
        <w:t xml:space="preserve"> travel for each mile traveled over 50 miles</w:t>
      </w:r>
      <w:ins w:id="129" w:author="Author">
        <w:r w:rsidR="00FC1799" w:rsidRPr="008D2B26">
          <w:rPr>
            <w:rFonts w:ascii="Arial" w:hAnsi="Arial" w:cs="Arial"/>
          </w:rPr>
          <w:t xml:space="preserve"> within a round trip</w:t>
        </w:r>
      </w:ins>
      <w:r w:rsidRPr="008D2B26">
        <w:rPr>
          <w:rFonts w:ascii="Arial" w:hAnsi="Arial" w:cs="Arial"/>
        </w:rPr>
        <w:t>. Travel within the customer's community while providing services to the customer is not allowed to be counted when the Mileage Premium payment is calculated. For example, no mileage is calculated when visiting businesses in the community to apply for jobs and/or visiting another customer in the same community</w:t>
      </w:r>
      <w:ins w:id="130" w:author="Author">
        <w:r w:rsidR="001277C3">
          <w:rPr>
            <w:rFonts w:ascii="Arial" w:hAnsi="Arial" w:cs="Arial"/>
          </w:rPr>
          <w:t>.</w:t>
        </w:r>
      </w:ins>
      <w:r w:rsidRPr="008D2B26">
        <w:rPr>
          <w:rFonts w:ascii="Arial" w:hAnsi="Arial" w:cs="Arial"/>
        </w:rPr>
        <w:t xml:space="preserve"> VR only allows the provider to invoice for one round trip per day.</w:t>
      </w:r>
    </w:p>
    <w:p w14:paraId="3630FFE3" w14:textId="77777777" w:rsidR="00FC169F" w:rsidRPr="008D2B26" w:rsidRDefault="00FC169F" w:rsidP="008D2B26">
      <w:pPr>
        <w:pStyle w:val="NormalWeb"/>
        <w:rPr>
          <w:rFonts w:ascii="Arial" w:hAnsi="Arial" w:cs="Arial"/>
        </w:rPr>
      </w:pPr>
      <w:r w:rsidRPr="008D2B26">
        <w:rPr>
          <w:rFonts w:ascii="Arial" w:hAnsi="Arial" w:cs="Arial"/>
        </w:rPr>
        <w:t>The VR program does not pay a Mileage Premium:</w:t>
      </w:r>
    </w:p>
    <w:p w14:paraId="10D56AFA" w14:textId="77777777" w:rsidR="00FC169F" w:rsidRPr="008D2B26" w:rsidRDefault="00FC169F" w:rsidP="008D2B26">
      <w:pPr>
        <w:pStyle w:val="ListParagraph"/>
        <w:numPr>
          <w:ilvl w:val="0"/>
          <w:numId w:val="20"/>
        </w:numPr>
      </w:pPr>
      <w:r w:rsidRPr="008D2B26">
        <w:t>to transport customers; or</w:t>
      </w:r>
    </w:p>
    <w:p w14:paraId="6675C58B" w14:textId="26624389" w:rsidR="00FC169F" w:rsidRPr="008D2B26" w:rsidRDefault="00FC169F" w:rsidP="008D2B26">
      <w:pPr>
        <w:pStyle w:val="ListParagraph"/>
        <w:numPr>
          <w:ilvl w:val="0"/>
          <w:numId w:val="20"/>
        </w:numPr>
      </w:pPr>
      <w:r w:rsidRPr="008D2B26">
        <w:t>if the customer does not show up for a scheduled service (referred to as a "no show</w:t>
      </w:r>
      <w:r w:rsidR="00D33D92">
        <w:t>")</w:t>
      </w:r>
      <w:r w:rsidR="00234609">
        <w:t>.</w:t>
      </w:r>
    </w:p>
    <w:p w14:paraId="4F2865B3" w14:textId="77777777" w:rsidR="00FC169F" w:rsidRPr="008D2B26" w:rsidRDefault="00FC169F" w:rsidP="008D2B26">
      <w:pPr>
        <w:pStyle w:val="NormalWeb"/>
        <w:rPr>
          <w:rFonts w:ascii="Arial" w:hAnsi="Arial" w:cs="Arial"/>
        </w:rPr>
      </w:pPr>
      <w:r w:rsidRPr="008D2B26">
        <w:rPr>
          <w:rFonts w:ascii="Arial" w:hAnsi="Arial" w:cs="Arial"/>
        </w:rPr>
        <w:t>When a provider serves more than one customer within a round trip, the round-trip mileage is based on the travel to each customer's location served during the round trip. (For example, travel is counted from the provider's location to Odessa to Kermit to Pecos and back to the provider location. Travel within each of these towns would not count.)</w:t>
      </w:r>
    </w:p>
    <w:p w14:paraId="5BD255B3" w14:textId="77777777" w:rsidR="00FC169F" w:rsidRPr="008D2B26" w:rsidRDefault="00FC169F" w:rsidP="002E251E">
      <w:pPr>
        <w:pStyle w:val="NormalWeb"/>
        <w:keepNext/>
        <w:rPr>
          <w:rFonts w:ascii="Arial" w:hAnsi="Arial" w:cs="Arial"/>
        </w:rPr>
      </w:pPr>
      <w:r w:rsidRPr="008D2B26">
        <w:rPr>
          <w:rFonts w:ascii="Arial" w:hAnsi="Arial" w:cs="Arial"/>
        </w:rPr>
        <w:t>Calculate Mileage Premium amount as follows:</w:t>
      </w:r>
    </w:p>
    <w:p w14:paraId="2F2E8D6B" w14:textId="77777777" w:rsidR="00FC169F" w:rsidRPr="008D2B26" w:rsidRDefault="00FC169F" w:rsidP="008D2B26">
      <w:pPr>
        <w:pStyle w:val="ListParagraph"/>
        <w:numPr>
          <w:ilvl w:val="0"/>
          <w:numId w:val="21"/>
        </w:numPr>
      </w:pPr>
      <w:r w:rsidRPr="008D2B26">
        <w:t>Determine the round-trip mileage from the provider's location to the service location(s) using MapQuest Route Planner, with shortest distance and round-trip options selected;</w:t>
      </w:r>
    </w:p>
    <w:p w14:paraId="27F41019" w14:textId="77777777" w:rsidR="00FC169F" w:rsidRPr="008D2B26" w:rsidRDefault="00FC169F" w:rsidP="008D2B26">
      <w:pPr>
        <w:pStyle w:val="ListParagraph"/>
        <w:numPr>
          <w:ilvl w:val="0"/>
          <w:numId w:val="21"/>
        </w:numPr>
      </w:pPr>
      <w:r w:rsidRPr="008D2B26">
        <w:t>Subtract 50 miles from the round-trip total; then</w:t>
      </w:r>
    </w:p>
    <w:p w14:paraId="591A5AD5" w14:textId="77777777" w:rsidR="00FC169F" w:rsidRPr="008D2B26" w:rsidRDefault="00FC169F" w:rsidP="008D2B26">
      <w:pPr>
        <w:pStyle w:val="ListParagraph"/>
        <w:numPr>
          <w:ilvl w:val="0"/>
          <w:numId w:val="21"/>
        </w:numPr>
      </w:pPr>
      <w:r w:rsidRPr="008D2B26">
        <w:t>Multiply the total by the state-approved mileage rate.</w:t>
      </w:r>
    </w:p>
    <w:p w14:paraId="68112F3E" w14:textId="5CE3E245" w:rsidR="00B05009" w:rsidRPr="008D2B26" w:rsidRDefault="00B05009" w:rsidP="008D2B26">
      <w:pPr>
        <w:pStyle w:val="NormalWeb"/>
        <w:rPr>
          <w:ins w:id="131" w:author="Author"/>
          <w:rFonts w:ascii="Arial" w:hAnsi="Arial" w:cs="Arial"/>
        </w:rPr>
      </w:pPr>
      <w:bookmarkStart w:id="132" w:name="_Hlk4694051"/>
      <w:ins w:id="133" w:author="Author">
        <w:r w:rsidRPr="008D2B26">
          <w:rPr>
            <w:rFonts w:ascii="Arial" w:hAnsi="Arial" w:cs="Arial"/>
          </w:rPr>
          <w:lastRenderedPageBreak/>
          <w:t>Mileage is reimbursed at the approved state automobile mileage rate found on the Texas Comptroller of Public Accounts webpage: https://fmx.cpa.texas.gov/fmx/travel/textravel/rates/current.php.</w:t>
        </w:r>
      </w:ins>
    </w:p>
    <w:bookmarkEnd w:id="132"/>
    <w:p w14:paraId="631B8FB8" w14:textId="5A32C089" w:rsidR="00FC169F" w:rsidRPr="008D2B26" w:rsidRDefault="00FC169F" w:rsidP="008D2B26">
      <w:pPr>
        <w:pStyle w:val="NormalWeb"/>
        <w:rPr>
          <w:rFonts w:ascii="Arial" w:hAnsi="Arial" w:cs="Arial"/>
        </w:rPr>
      </w:pPr>
      <w:r w:rsidRPr="008D2B26">
        <w:rPr>
          <w:rFonts w:ascii="Arial" w:hAnsi="Arial" w:cs="Arial"/>
        </w:rPr>
        <w:t>The amount calculated is the Mileage Premium amount paid to the contracted provider if all other conditions are met and the premium is approved in advance with a service authorization. When multiple consumers are seen during a round trip, the cost of the Mileage Premium will be split between all customers.</w:t>
      </w:r>
    </w:p>
    <w:p w14:paraId="336566BA" w14:textId="77777777" w:rsidR="00FC169F" w:rsidRPr="008D2B26" w:rsidRDefault="00FC169F" w:rsidP="008D2B26">
      <w:pPr>
        <w:pStyle w:val="NormalWeb"/>
        <w:rPr>
          <w:rFonts w:ascii="Arial" w:hAnsi="Arial" w:cs="Arial"/>
        </w:rPr>
      </w:pPr>
      <w:r w:rsidRPr="008D2B26">
        <w:rPr>
          <w:rFonts w:ascii="Arial" w:hAnsi="Arial" w:cs="Arial"/>
        </w:rPr>
        <w:t>All State of Texas travel rules for employees must be adhered to by providers.</w:t>
      </w:r>
    </w:p>
    <w:p w14:paraId="5422C217" w14:textId="77777777" w:rsidR="00FC169F" w:rsidRPr="008D2B26" w:rsidRDefault="00FC169F" w:rsidP="008D2B26">
      <w:pPr>
        <w:pStyle w:val="NormalWeb"/>
        <w:rPr>
          <w:rFonts w:ascii="Arial" w:hAnsi="Arial" w:cs="Arial"/>
        </w:rPr>
      </w:pPr>
      <w:r w:rsidRPr="008D2B26">
        <w:rPr>
          <w:rFonts w:ascii="Arial" w:hAnsi="Arial" w:cs="Arial"/>
        </w:rPr>
        <w:t xml:space="preserve">If a Mileage Premium requirement is listed in the service description, in the process and procedure, or in the outcomes required for payment, need to be changed to meet the individualized needs of a customer a </w:t>
      </w:r>
      <w:hyperlink r:id="rId20" w:history="1">
        <w:r w:rsidRPr="008D2B26">
          <w:rPr>
            <w:rStyle w:val="Hyperlink"/>
            <w:rFonts w:ascii="Arial" w:eastAsiaTheme="majorEastAsia" w:hAnsi="Arial" w:cs="Arial"/>
          </w:rPr>
          <w:t>VR3472, Contracted Service Modification Request</w:t>
        </w:r>
      </w:hyperlink>
      <w:r w:rsidRPr="008D2B26">
        <w:rPr>
          <w:rFonts w:ascii="Arial" w:hAnsi="Arial" w:cs="Arial"/>
        </w:rPr>
        <w:t xml:space="preserve"> must be completed by the VR counselor and the modification must be approved by the state VR division director before travel.</w:t>
      </w:r>
    </w:p>
    <w:p w14:paraId="62F56186" w14:textId="142E962C" w:rsidR="00FC169F" w:rsidRPr="008D2B26" w:rsidRDefault="00AE2095" w:rsidP="00F93D3A">
      <w:r w:rsidRPr="008D2B26">
        <w:t>….</w:t>
      </w:r>
    </w:p>
    <w:p w14:paraId="156EEAF2" w14:textId="77777777" w:rsidR="00FC169F" w:rsidRPr="008D2B26" w:rsidRDefault="00FC169F" w:rsidP="002E251E">
      <w:pPr>
        <w:pStyle w:val="Heading2"/>
      </w:pPr>
      <w:r w:rsidRPr="008D2B26">
        <w:t>20.7 Professional Placement Premium</w:t>
      </w:r>
    </w:p>
    <w:p w14:paraId="5465BDD5" w14:textId="6F90F381" w:rsidR="00FC169F" w:rsidRPr="008D2B26" w:rsidRDefault="00AE2095" w:rsidP="00F93D3A">
      <w:r w:rsidRPr="008D2B26">
        <w:t>….</w:t>
      </w:r>
    </w:p>
    <w:p w14:paraId="5E30878B" w14:textId="77777777" w:rsidR="00FC169F" w:rsidRPr="008D2B26" w:rsidRDefault="00FC169F" w:rsidP="00F93D3A">
      <w:pPr>
        <w:pStyle w:val="Heading3"/>
      </w:pPr>
      <w:r w:rsidRPr="008D2B26">
        <w:t>20.7.2 Process and Procedures</w:t>
      </w:r>
    </w:p>
    <w:p w14:paraId="22A15459" w14:textId="344D097F" w:rsidR="00C11A76" w:rsidRPr="008D2B26" w:rsidRDefault="00FC169F" w:rsidP="008D2B26">
      <w:pPr>
        <w:pStyle w:val="NormalWeb"/>
        <w:rPr>
          <w:rFonts w:ascii="Arial" w:hAnsi="Arial" w:cs="Arial"/>
        </w:rPr>
      </w:pPr>
      <w:r w:rsidRPr="008D2B26">
        <w:rPr>
          <w:rFonts w:ascii="Arial" w:hAnsi="Arial" w:cs="Arial"/>
        </w:rPr>
        <w:t xml:space="preserve">The contracted provider receives authorization for the Professional Placement Premium through a service authorization. </w:t>
      </w:r>
      <w:del w:id="134" w:author="Author">
        <w:r w:rsidRPr="008D2B26">
          <w:rPr>
            <w:rFonts w:ascii="Arial" w:hAnsi="Arial" w:cs="Arial"/>
          </w:rPr>
          <w:delText>The service authorization for the Professional Placement Premiums agreed upon for Supported Employment and Job Placement is noted on each benchmark service authorization in the special instructions section.</w:delText>
        </w:r>
      </w:del>
    </w:p>
    <w:p w14:paraId="03BD1A1A" w14:textId="77777777" w:rsidR="00FC02AC" w:rsidRPr="00FC02AC" w:rsidDel="00FC02AC" w:rsidRDefault="00FC02AC" w:rsidP="00FC02AC">
      <w:pPr>
        <w:rPr>
          <w:del w:id="135" w:author="Author"/>
          <w:lang w:val="en-US"/>
        </w:rPr>
      </w:pPr>
      <w:del w:id="136" w:author="Author">
        <w:r w:rsidRPr="00FC02AC" w:rsidDel="00FC02AC">
          <w:rPr>
            <w:lang w:val="en-US"/>
          </w:rPr>
          <w:delText>A service authorization for a premium must be issued when the customer has met the requirements of Supported Employment Benchmark 6: VR Closure, as applicable, and Bundled Job Placement Closure Benchmark C.</w:delText>
        </w:r>
      </w:del>
    </w:p>
    <w:p w14:paraId="09DB2147" w14:textId="033C07EB" w:rsidR="00FC02AC" w:rsidRPr="008D2B26" w:rsidRDefault="00FC02AC" w:rsidP="00FC02AC">
      <w:pPr>
        <w:pStyle w:val="NormalWeb"/>
        <w:rPr>
          <w:ins w:id="137" w:author="Author"/>
          <w:rFonts w:ascii="Arial" w:hAnsi="Arial" w:cs="Arial"/>
        </w:rPr>
      </w:pPr>
      <w:ins w:id="138" w:author="Author">
        <w:r w:rsidRPr="008D2B26">
          <w:rPr>
            <w:rFonts w:ascii="Arial" w:hAnsi="Arial" w:cs="Arial"/>
          </w:rPr>
          <w:t>The service authorization for the Professional Placement Premium for Job Placement must be received when the service authorization for Job Placement Benchmark A is received</w:t>
        </w:r>
        <w:r w:rsidR="004B77D6">
          <w:rPr>
            <w:rFonts w:ascii="Arial" w:hAnsi="Arial" w:cs="Arial"/>
          </w:rPr>
          <w:t>.</w:t>
        </w:r>
        <w:r w:rsidRPr="008D2B26">
          <w:rPr>
            <w:rFonts w:ascii="Arial" w:hAnsi="Arial" w:cs="Arial"/>
          </w:rPr>
          <w:t xml:space="preserve"> </w:t>
        </w:r>
        <w:r w:rsidR="004B77D6">
          <w:rPr>
            <w:rFonts w:ascii="Arial" w:hAnsi="Arial" w:cs="Arial"/>
          </w:rPr>
          <w:t>F</w:t>
        </w:r>
        <w:r w:rsidRPr="008D2B26">
          <w:rPr>
            <w:rFonts w:ascii="Arial" w:hAnsi="Arial" w:cs="Arial"/>
          </w:rPr>
          <w:t>or Supported Employment</w:t>
        </w:r>
        <w:r w:rsidR="004B77D6">
          <w:rPr>
            <w:rFonts w:ascii="Arial" w:hAnsi="Arial" w:cs="Arial"/>
          </w:rPr>
          <w:t>,</w:t>
        </w:r>
        <w:r w:rsidRPr="008D2B26">
          <w:rPr>
            <w:rFonts w:ascii="Arial" w:hAnsi="Arial" w:cs="Arial"/>
          </w:rPr>
          <w:t xml:space="preserve"> the service authorization must be received when the service authorization for Supported Employment Benchmark 2 is received.</w:t>
        </w:r>
      </w:ins>
    </w:p>
    <w:p w14:paraId="5625073A" w14:textId="02A11D0E" w:rsidR="00FC169F" w:rsidRPr="008D2B26" w:rsidRDefault="00FC169F" w:rsidP="008D2B26">
      <w:pPr>
        <w:pStyle w:val="NormalWeb"/>
        <w:rPr>
          <w:rFonts w:ascii="Arial" w:hAnsi="Arial" w:cs="Arial"/>
        </w:rPr>
      </w:pPr>
      <w:r w:rsidRPr="008D2B26">
        <w:rPr>
          <w:rFonts w:ascii="Arial" w:hAnsi="Arial" w:cs="Arial"/>
        </w:rPr>
        <w:t>The staff member working with the customer must provide the Bundled Job Placement or Supported Employment service as defined in the VR-SFP manual.</w:t>
      </w:r>
    </w:p>
    <w:p w14:paraId="65932D49" w14:textId="77777777" w:rsidR="00FC169F" w:rsidRPr="008D2B26" w:rsidRDefault="00FC169F" w:rsidP="008D2B26">
      <w:pPr>
        <w:pStyle w:val="NormalWeb"/>
        <w:rPr>
          <w:rFonts w:ascii="Arial" w:hAnsi="Arial" w:cs="Arial"/>
        </w:rPr>
      </w:pPr>
      <w:r w:rsidRPr="008D2B26">
        <w:rPr>
          <w:rFonts w:ascii="Arial" w:hAnsi="Arial" w:cs="Arial"/>
        </w:rPr>
        <w:t xml:space="preserve">The provider's staff member must complete the required documentation for either Bundled Job Placement or Supported Employment, including the section for the Professional Placement Premium. The Professional Placement Premium is paid only </w:t>
      </w:r>
      <w:r w:rsidRPr="008D2B26">
        <w:rPr>
          <w:rFonts w:ascii="Arial" w:hAnsi="Arial" w:cs="Arial"/>
        </w:rPr>
        <w:lastRenderedPageBreak/>
        <w:t>after all outcomes have been achieved and approved by the VR counselor for Bundled Job Placement Benchmark C or Supported Employment Benchmark 6.</w:t>
      </w:r>
    </w:p>
    <w:p w14:paraId="34A2E95F" w14:textId="6454E66F" w:rsidR="00AE2095" w:rsidRPr="008D2B26" w:rsidRDefault="00F93D3A" w:rsidP="00F93D3A">
      <w:r>
        <w:t>…</w:t>
      </w:r>
    </w:p>
    <w:p w14:paraId="06CA4262" w14:textId="31AC28B8" w:rsidR="00FC169F" w:rsidRPr="008D2B26" w:rsidRDefault="00FC169F" w:rsidP="002E251E">
      <w:pPr>
        <w:pStyle w:val="Heading2"/>
      </w:pPr>
      <w:r w:rsidRPr="008D2B26">
        <w:t>20.8 Wage Premium</w:t>
      </w:r>
    </w:p>
    <w:p w14:paraId="116ECE36" w14:textId="69A7806E" w:rsidR="00FC169F" w:rsidRPr="008D2B26" w:rsidRDefault="00F93D3A" w:rsidP="00F93D3A">
      <w:r>
        <w:t>…</w:t>
      </w:r>
    </w:p>
    <w:p w14:paraId="62E9AE81" w14:textId="77777777" w:rsidR="00FC169F" w:rsidRPr="008D2B26" w:rsidRDefault="00FC169F" w:rsidP="00F93D3A">
      <w:pPr>
        <w:pStyle w:val="Heading3"/>
      </w:pPr>
      <w:r w:rsidRPr="008D2B26">
        <w:t>20.8.2 Process and Procedures</w:t>
      </w:r>
    </w:p>
    <w:p w14:paraId="6A3CC3ED" w14:textId="61696D4B" w:rsidR="00255502" w:rsidRPr="008D2B26" w:rsidRDefault="00255502" w:rsidP="00255502">
      <w:pPr>
        <w:pStyle w:val="NormalWeb"/>
        <w:rPr>
          <w:ins w:id="139" w:author="Author"/>
          <w:rFonts w:ascii="Arial" w:hAnsi="Arial" w:cs="Arial"/>
        </w:rPr>
      </w:pPr>
      <w:ins w:id="140" w:author="Author">
        <w:r w:rsidRPr="008D2B26">
          <w:rPr>
            <w:rFonts w:ascii="Arial" w:hAnsi="Arial" w:cs="Arial"/>
          </w:rPr>
          <w:t>The contracted provider receives authorization for the Wage Premium through a service authorization. The service authorization for the Wage Placement Premium for Job Placement must be received when the service authorization for Job Placement Benchmark A is received</w:t>
        </w:r>
        <w:r>
          <w:rPr>
            <w:rFonts w:ascii="Arial" w:hAnsi="Arial" w:cs="Arial"/>
          </w:rPr>
          <w:t>. F</w:t>
        </w:r>
        <w:r w:rsidRPr="008D2B26">
          <w:rPr>
            <w:rFonts w:ascii="Arial" w:hAnsi="Arial" w:cs="Arial"/>
          </w:rPr>
          <w:t>or Supported Employment</w:t>
        </w:r>
        <w:r>
          <w:rPr>
            <w:rFonts w:ascii="Arial" w:hAnsi="Arial" w:cs="Arial"/>
          </w:rPr>
          <w:t>,</w:t>
        </w:r>
        <w:r w:rsidRPr="008D2B26">
          <w:rPr>
            <w:rFonts w:ascii="Arial" w:hAnsi="Arial" w:cs="Arial"/>
          </w:rPr>
          <w:t xml:space="preserve"> the service authorization must be received when the service authorization for Supported Employment Benchmark 2 is received.</w:t>
        </w:r>
      </w:ins>
    </w:p>
    <w:p w14:paraId="63C304C2" w14:textId="6B09233F" w:rsidR="00255502" w:rsidDel="00255502" w:rsidRDefault="00255502" w:rsidP="00255502">
      <w:pPr>
        <w:rPr>
          <w:del w:id="141" w:author="Author"/>
          <w:lang w:val="en-US"/>
        </w:rPr>
      </w:pPr>
      <w:del w:id="142" w:author="Author">
        <w:r w:rsidDel="00255502">
          <w:delText>The contracted provider receives authorization for the Wage Premium through a service authorization. The service authorization for the Wage Premium that is agreed upon for Supported Employment and Job Placement is noted on each benchmark service authorization in the special instructions section. A premium service authorization must be issued when the Supported Employment Benchmark 6 Closure or Bundled Job Placement Closure are issued, as applicable. The service authorization for Wage Premium must be received before services for Bundled Job Placement or Supported Employment Benchmark 2 begin.</w:delText>
        </w:r>
      </w:del>
    </w:p>
    <w:p w14:paraId="3F56CB26" w14:textId="77777777" w:rsidR="00FC169F" w:rsidRPr="008D2B26" w:rsidRDefault="00FC169F" w:rsidP="008D2B26">
      <w:pPr>
        <w:pStyle w:val="NormalWeb"/>
        <w:rPr>
          <w:rFonts w:ascii="Arial" w:hAnsi="Arial" w:cs="Arial"/>
        </w:rPr>
      </w:pPr>
      <w:r w:rsidRPr="008D2B26">
        <w:rPr>
          <w:rFonts w:ascii="Arial" w:hAnsi="Arial" w:cs="Arial"/>
        </w:rPr>
        <w:t>The staff member working with the customer must provide the Bundled Job Placement or Supported Employment service as defined in the VR-SFP manual. The provider's staff member must complete the required documentation for either Bundled Job Placement or Supported Employment, including the section for the Wage Premium.</w:t>
      </w:r>
    </w:p>
    <w:p w14:paraId="7FBC355C" w14:textId="77777777" w:rsidR="00FC169F" w:rsidRPr="008D2B26" w:rsidRDefault="00FC169F" w:rsidP="008D2B26">
      <w:pPr>
        <w:pStyle w:val="NormalWeb"/>
        <w:rPr>
          <w:rFonts w:ascii="Arial" w:hAnsi="Arial" w:cs="Arial"/>
        </w:rPr>
      </w:pPr>
      <w:r w:rsidRPr="008D2B26">
        <w:rPr>
          <w:rFonts w:ascii="Arial" w:hAnsi="Arial" w:cs="Arial"/>
        </w:rPr>
        <w:t>The Wage Premium is paid only after all outcomes have been achieved and approved by the VR counselor for Bundled Job Placement Benchmark C or Supported Employment Benchmark 6.</w:t>
      </w:r>
    </w:p>
    <w:p w14:paraId="49FBF3D1" w14:textId="77777777" w:rsidR="00950196" w:rsidRPr="008D2B26" w:rsidRDefault="00950196" w:rsidP="00F57204">
      <w:r w:rsidRPr="008D2B26">
        <w:t>….</w:t>
      </w:r>
    </w:p>
    <w:p w14:paraId="3664CF7B" w14:textId="3ADCF6FC" w:rsidR="00FC169F" w:rsidRPr="008D2B26" w:rsidRDefault="00FC169F" w:rsidP="002E251E">
      <w:pPr>
        <w:pStyle w:val="Heading2"/>
      </w:pPr>
      <w:r w:rsidRPr="008D2B26">
        <w:t>20.9 Premium Fee Chart</w:t>
      </w:r>
    </w:p>
    <w:p w14:paraId="547866C4" w14:textId="0BE272C1" w:rsidR="00FC169F" w:rsidRDefault="00FC169F" w:rsidP="008D2B26">
      <w:pPr>
        <w:pStyle w:val="NormalWeb"/>
        <w:rPr>
          <w:rFonts w:ascii="Arial" w:hAnsi="Arial" w:cs="Arial"/>
        </w:rPr>
      </w:pPr>
      <w:r w:rsidRPr="008D2B26">
        <w:rPr>
          <w:rFonts w:ascii="Arial" w:hAnsi="Arial" w:cs="Arial"/>
        </w:rPr>
        <w:t xml:space="preserve">A provider cannot collect money from a VR customer or the customer's family for any service-related charge that exceeds VR's allowable service fees. If VR and another resource are paying for a service for a customer, the total payment must not exceed the fee specified in the </w:t>
      </w:r>
      <w:del w:id="143" w:author="Author">
        <w:r w:rsidRPr="008D2B26">
          <w:rPr>
            <w:rFonts w:ascii="Arial" w:hAnsi="Arial" w:cs="Arial"/>
          </w:rPr>
          <w:delText xml:space="preserve">the </w:delText>
        </w:r>
      </w:del>
      <w:r w:rsidRPr="008D2B26">
        <w:rPr>
          <w:rFonts w:ascii="Arial" w:hAnsi="Arial" w:cs="Arial"/>
        </w:rPr>
        <w:t>VR Standards for Providers.</w:t>
      </w:r>
    </w:p>
    <w:p w14:paraId="09591103" w14:textId="43029989" w:rsidR="002E251E" w:rsidRPr="008D2B26" w:rsidRDefault="002E251E" w:rsidP="008D2B26">
      <w:pPr>
        <w:pStyle w:val="NormalWeb"/>
        <w:rPr>
          <w:rFonts w:ascii="Arial" w:hAnsi="Arial" w:cs="Arial"/>
        </w:rPr>
      </w:pPr>
      <w:r>
        <w:rPr>
          <w:rFonts w:ascii="Arial" w:hAnsi="Arial" w:cs="Arial"/>
        </w:rPr>
        <w:lastRenderedPageBreak/>
        <w:t>…</w:t>
      </w:r>
    </w:p>
    <w:p w14:paraId="29AF4A21" w14:textId="7433DCA8" w:rsidR="00FC169F" w:rsidRPr="008D2B26" w:rsidRDefault="00FC169F" w:rsidP="003C35B0">
      <w:pPr>
        <w:pStyle w:val="Heading3"/>
      </w:pPr>
      <w:r w:rsidRPr="008D2B26">
        <w:t xml:space="preserve">20.9.3 Deaf </w:t>
      </w:r>
      <w:del w:id="144" w:author="Author">
        <w:r w:rsidRPr="008D2B26" w:rsidDel="00926607">
          <w:delText xml:space="preserve">Service </w:delText>
        </w:r>
      </w:del>
      <w:r w:rsidRPr="008D2B26">
        <w:t>Premium</w:t>
      </w:r>
    </w:p>
    <w:tbl>
      <w:tblPr>
        <w:tblW w:w="0" w:type="auto"/>
        <w:tblCellMar>
          <w:top w:w="15" w:type="dxa"/>
          <w:left w:w="15" w:type="dxa"/>
          <w:bottom w:w="15" w:type="dxa"/>
          <w:right w:w="15" w:type="dxa"/>
        </w:tblCellMar>
        <w:tblLook w:val="04A0" w:firstRow="1" w:lastRow="0" w:firstColumn="1" w:lastColumn="0" w:noHBand="0" w:noVBand="1"/>
        <w:tblCaption w:val="20.9.3 Deaf Service Premium"/>
        <w:tblDescription w:val="Table showing deaf service premiums for certain services with unit rates."/>
      </w:tblPr>
      <w:tblGrid>
        <w:gridCol w:w="7685"/>
        <w:gridCol w:w="1675"/>
      </w:tblGrid>
      <w:tr w:rsidR="00FC169F" w:rsidRPr="008D2B26" w14:paraId="1C2A2E18" w14:textId="77777777" w:rsidTr="00F3777A">
        <w:trPr>
          <w:tblHeader/>
        </w:trPr>
        <w:tc>
          <w:tcPr>
            <w:tcW w:w="0" w:type="auto"/>
            <w:tcBorders>
              <w:bottom w:val="single" w:sz="18" w:space="0" w:color="CCCCCC"/>
            </w:tcBorders>
            <w:tcMar>
              <w:top w:w="15" w:type="dxa"/>
              <w:left w:w="15" w:type="dxa"/>
              <w:bottom w:w="15" w:type="dxa"/>
              <w:right w:w="240" w:type="dxa"/>
            </w:tcMar>
            <w:vAlign w:val="center"/>
            <w:hideMark/>
          </w:tcPr>
          <w:p w14:paraId="44BBA882" w14:textId="188A4ED7" w:rsidR="00FC169F" w:rsidRPr="008D2B26" w:rsidRDefault="00FC169F" w:rsidP="008D2B26">
            <w:pPr>
              <w:pStyle w:val="NormalWeb"/>
              <w:rPr>
                <w:rFonts w:ascii="Arial" w:hAnsi="Arial" w:cs="Arial"/>
              </w:rPr>
            </w:pPr>
            <w:r w:rsidRPr="008D2B26">
              <w:rPr>
                <w:rFonts w:ascii="Arial" w:hAnsi="Arial" w:cs="Arial"/>
              </w:rPr>
              <w:t xml:space="preserve">Deaf </w:t>
            </w:r>
            <w:del w:id="145" w:author="Author">
              <w:r w:rsidRPr="008D2B26">
                <w:rPr>
                  <w:rFonts w:ascii="Arial" w:hAnsi="Arial" w:cs="Arial"/>
                </w:rPr>
                <w:delText xml:space="preserve">Service </w:delText>
              </w:r>
            </w:del>
            <w:r w:rsidRPr="008D2B26">
              <w:rPr>
                <w:rFonts w:ascii="Arial" w:hAnsi="Arial" w:cs="Arial"/>
              </w:rPr>
              <w:t>Premium</w:t>
            </w:r>
          </w:p>
        </w:tc>
        <w:tc>
          <w:tcPr>
            <w:tcW w:w="0" w:type="auto"/>
            <w:tcBorders>
              <w:bottom w:val="single" w:sz="18" w:space="0" w:color="CCCCCC"/>
            </w:tcBorders>
            <w:tcMar>
              <w:top w:w="15" w:type="dxa"/>
              <w:left w:w="15" w:type="dxa"/>
              <w:bottom w:w="15" w:type="dxa"/>
              <w:right w:w="240" w:type="dxa"/>
            </w:tcMar>
            <w:vAlign w:val="center"/>
            <w:hideMark/>
          </w:tcPr>
          <w:p w14:paraId="6E3C58DE" w14:textId="77777777" w:rsidR="00FC169F" w:rsidRPr="008D2B26" w:rsidRDefault="00FC169F" w:rsidP="008D2B26">
            <w:pPr>
              <w:pStyle w:val="NormalWeb"/>
              <w:rPr>
                <w:rFonts w:ascii="Arial" w:hAnsi="Arial" w:cs="Arial"/>
              </w:rPr>
            </w:pPr>
            <w:r w:rsidRPr="008D2B26">
              <w:rPr>
                <w:rFonts w:ascii="Arial" w:hAnsi="Arial" w:cs="Arial"/>
              </w:rPr>
              <w:t>Unit Rate</w:t>
            </w:r>
          </w:p>
        </w:tc>
      </w:tr>
      <w:tr w:rsidR="00FC169F" w:rsidRPr="008D2B26" w14:paraId="150BD7B2" w14:textId="77777777" w:rsidTr="00F3777A">
        <w:trPr>
          <w:tblHeader/>
        </w:trPr>
        <w:tc>
          <w:tcPr>
            <w:tcW w:w="0" w:type="auto"/>
            <w:vAlign w:val="center"/>
            <w:hideMark/>
          </w:tcPr>
          <w:p w14:paraId="1937027F" w14:textId="77777777" w:rsidR="00FC169F" w:rsidRPr="008D2B26" w:rsidRDefault="00FC169F" w:rsidP="008D2B26">
            <w:pPr>
              <w:pStyle w:val="NormalWeb"/>
              <w:rPr>
                <w:rFonts w:ascii="Arial" w:hAnsi="Arial" w:cs="Arial"/>
              </w:rPr>
            </w:pPr>
            <w:r w:rsidRPr="008D2B26">
              <w:rPr>
                <w:rFonts w:ascii="Arial" w:hAnsi="Arial" w:cs="Arial"/>
              </w:rPr>
              <w:t>Non-Bundled Employment Data Sheet, Application, and Résumé Training</w:t>
            </w:r>
          </w:p>
        </w:tc>
        <w:tc>
          <w:tcPr>
            <w:tcW w:w="0" w:type="auto"/>
            <w:vAlign w:val="center"/>
            <w:hideMark/>
          </w:tcPr>
          <w:p w14:paraId="6E678951" w14:textId="77777777" w:rsidR="00FC169F" w:rsidRPr="008D2B26" w:rsidRDefault="00FC169F" w:rsidP="008D2B26">
            <w:pPr>
              <w:pStyle w:val="NormalWeb"/>
              <w:rPr>
                <w:rFonts w:ascii="Arial" w:hAnsi="Arial" w:cs="Arial"/>
              </w:rPr>
            </w:pPr>
            <w:r w:rsidRPr="008D2B26">
              <w:rPr>
                <w:rFonts w:ascii="Arial" w:hAnsi="Arial" w:cs="Arial"/>
              </w:rPr>
              <w:t>$177.00</w:t>
            </w:r>
          </w:p>
        </w:tc>
      </w:tr>
      <w:tr w:rsidR="00FC169F" w:rsidRPr="008D2B26" w14:paraId="5AC12AD0" w14:textId="77777777" w:rsidTr="00F3777A">
        <w:trPr>
          <w:tblHeader/>
        </w:trPr>
        <w:tc>
          <w:tcPr>
            <w:tcW w:w="0" w:type="auto"/>
            <w:vAlign w:val="center"/>
            <w:hideMark/>
          </w:tcPr>
          <w:p w14:paraId="025E9777" w14:textId="77777777" w:rsidR="00FC169F" w:rsidRPr="008D2B26" w:rsidRDefault="00FC169F" w:rsidP="008D2B26">
            <w:pPr>
              <w:pStyle w:val="NormalWeb"/>
              <w:rPr>
                <w:rFonts w:ascii="Arial" w:hAnsi="Arial" w:cs="Arial"/>
              </w:rPr>
            </w:pPr>
            <w:r w:rsidRPr="008D2B26">
              <w:rPr>
                <w:rFonts w:ascii="Arial" w:hAnsi="Arial" w:cs="Arial"/>
              </w:rPr>
              <w:t>Non-Bundled Interview Training</w:t>
            </w:r>
          </w:p>
        </w:tc>
        <w:tc>
          <w:tcPr>
            <w:tcW w:w="0" w:type="auto"/>
            <w:vAlign w:val="center"/>
            <w:hideMark/>
          </w:tcPr>
          <w:p w14:paraId="01E574DE" w14:textId="77777777" w:rsidR="00FC169F" w:rsidRPr="008D2B26" w:rsidRDefault="00FC169F" w:rsidP="008D2B26">
            <w:pPr>
              <w:pStyle w:val="NormalWeb"/>
              <w:rPr>
                <w:rFonts w:ascii="Arial" w:hAnsi="Arial" w:cs="Arial"/>
              </w:rPr>
            </w:pPr>
            <w:r w:rsidRPr="008D2B26">
              <w:rPr>
                <w:rFonts w:ascii="Arial" w:hAnsi="Arial" w:cs="Arial"/>
              </w:rPr>
              <w:t>$142.00</w:t>
            </w:r>
          </w:p>
        </w:tc>
      </w:tr>
      <w:tr w:rsidR="00FC169F" w:rsidRPr="008D2B26" w14:paraId="66453BCE" w14:textId="77777777" w:rsidTr="00F3777A">
        <w:trPr>
          <w:tblHeader/>
        </w:trPr>
        <w:tc>
          <w:tcPr>
            <w:tcW w:w="0" w:type="auto"/>
            <w:vAlign w:val="center"/>
            <w:hideMark/>
          </w:tcPr>
          <w:p w14:paraId="3F9446F3" w14:textId="77777777" w:rsidR="00FC169F" w:rsidRPr="008D2B26" w:rsidRDefault="00FC169F" w:rsidP="008D2B26">
            <w:pPr>
              <w:pStyle w:val="NormalWeb"/>
              <w:rPr>
                <w:rFonts w:ascii="Arial" w:hAnsi="Arial" w:cs="Arial"/>
              </w:rPr>
            </w:pPr>
            <w:r w:rsidRPr="008D2B26">
              <w:rPr>
                <w:rFonts w:ascii="Arial" w:hAnsi="Arial" w:cs="Arial"/>
              </w:rPr>
              <w:t>Bundled Job Placement (Basic) Benchmark C</w:t>
            </w:r>
          </w:p>
        </w:tc>
        <w:tc>
          <w:tcPr>
            <w:tcW w:w="0" w:type="auto"/>
            <w:vAlign w:val="center"/>
            <w:hideMark/>
          </w:tcPr>
          <w:p w14:paraId="36729EDC" w14:textId="77777777" w:rsidR="00FC169F" w:rsidRPr="008D2B26" w:rsidRDefault="00FC169F" w:rsidP="008D2B26">
            <w:pPr>
              <w:pStyle w:val="NormalWeb"/>
              <w:rPr>
                <w:rFonts w:ascii="Arial" w:hAnsi="Arial" w:cs="Arial"/>
              </w:rPr>
            </w:pPr>
            <w:r w:rsidRPr="008D2B26">
              <w:rPr>
                <w:rFonts w:ascii="Arial" w:hAnsi="Arial" w:cs="Arial"/>
              </w:rPr>
              <w:t>$1,065.00</w:t>
            </w:r>
          </w:p>
        </w:tc>
      </w:tr>
      <w:tr w:rsidR="00FC169F" w:rsidRPr="008D2B26" w14:paraId="34E9955C" w14:textId="77777777" w:rsidTr="00F3777A">
        <w:trPr>
          <w:tblHeader/>
        </w:trPr>
        <w:tc>
          <w:tcPr>
            <w:tcW w:w="0" w:type="auto"/>
            <w:vAlign w:val="center"/>
            <w:hideMark/>
          </w:tcPr>
          <w:p w14:paraId="09143E88" w14:textId="77777777" w:rsidR="00FC169F" w:rsidRPr="008D2B26" w:rsidRDefault="00FC169F" w:rsidP="008D2B26">
            <w:pPr>
              <w:pStyle w:val="NormalWeb"/>
              <w:rPr>
                <w:rFonts w:ascii="Arial" w:hAnsi="Arial" w:cs="Arial"/>
              </w:rPr>
            </w:pPr>
            <w:r w:rsidRPr="008D2B26">
              <w:rPr>
                <w:rFonts w:ascii="Arial" w:hAnsi="Arial" w:cs="Arial"/>
              </w:rPr>
              <w:t>Bundled Job Placement (Enhanced) Benchmark C</w:t>
            </w:r>
          </w:p>
        </w:tc>
        <w:tc>
          <w:tcPr>
            <w:tcW w:w="0" w:type="auto"/>
            <w:vAlign w:val="center"/>
            <w:hideMark/>
          </w:tcPr>
          <w:p w14:paraId="68AFA213" w14:textId="77777777" w:rsidR="00FC169F" w:rsidRPr="008D2B26" w:rsidRDefault="00FC169F" w:rsidP="008D2B26">
            <w:pPr>
              <w:pStyle w:val="NormalWeb"/>
              <w:rPr>
                <w:rFonts w:ascii="Arial" w:hAnsi="Arial" w:cs="Arial"/>
              </w:rPr>
            </w:pPr>
            <w:r w:rsidRPr="008D2B26">
              <w:rPr>
                <w:rFonts w:ascii="Arial" w:hAnsi="Arial" w:cs="Arial"/>
              </w:rPr>
              <w:t>$1,420.00</w:t>
            </w:r>
          </w:p>
        </w:tc>
      </w:tr>
      <w:tr w:rsidR="00FC169F" w:rsidRPr="008D2B26" w14:paraId="389372A2" w14:textId="77777777" w:rsidTr="00F3777A">
        <w:trPr>
          <w:tblHeader/>
        </w:trPr>
        <w:tc>
          <w:tcPr>
            <w:tcW w:w="0" w:type="auto"/>
            <w:vAlign w:val="center"/>
            <w:hideMark/>
          </w:tcPr>
          <w:p w14:paraId="0013B7D4" w14:textId="77777777" w:rsidR="00FC169F" w:rsidRPr="008D2B26" w:rsidRDefault="00FC169F" w:rsidP="008D2B26">
            <w:pPr>
              <w:pStyle w:val="NormalWeb"/>
              <w:rPr>
                <w:rFonts w:ascii="Arial" w:hAnsi="Arial" w:cs="Arial"/>
              </w:rPr>
            </w:pPr>
            <w:r w:rsidRPr="008D2B26">
              <w:rPr>
                <w:rFonts w:ascii="Arial" w:hAnsi="Arial" w:cs="Arial"/>
              </w:rPr>
              <w:t>Supported Employment Benchmark 1B</w:t>
            </w:r>
          </w:p>
        </w:tc>
        <w:tc>
          <w:tcPr>
            <w:tcW w:w="0" w:type="auto"/>
            <w:vAlign w:val="center"/>
            <w:hideMark/>
          </w:tcPr>
          <w:p w14:paraId="0F7FE57C" w14:textId="77777777" w:rsidR="00FC169F" w:rsidRPr="008D2B26" w:rsidRDefault="00FC169F" w:rsidP="008D2B26">
            <w:pPr>
              <w:pStyle w:val="NormalWeb"/>
              <w:rPr>
                <w:rFonts w:ascii="Arial" w:hAnsi="Arial" w:cs="Arial"/>
              </w:rPr>
            </w:pPr>
            <w:r w:rsidRPr="008D2B26">
              <w:rPr>
                <w:rFonts w:ascii="Arial" w:hAnsi="Arial" w:cs="Arial"/>
              </w:rPr>
              <w:t>$533.00</w:t>
            </w:r>
          </w:p>
        </w:tc>
      </w:tr>
      <w:tr w:rsidR="00FC169F" w:rsidRPr="008D2B26" w14:paraId="6BA4A32B" w14:textId="77777777" w:rsidTr="00F3777A">
        <w:trPr>
          <w:tblHeader/>
        </w:trPr>
        <w:tc>
          <w:tcPr>
            <w:tcW w:w="0" w:type="auto"/>
            <w:vAlign w:val="center"/>
            <w:hideMark/>
          </w:tcPr>
          <w:p w14:paraId="0BA174E9" w14:textId="77777777" w:rsidR="00FC169F" w:rsidRPr="008D2B26" w:rsidRDefault="00FC169F" w:rsidP="008D2B26">
            <w:pPr>
              <w:pStyle w:val="NormalWeb"/>
              <w:rPr>
                <w:rFonts w:ascii="Arial" w:hAnsi="Arial" w:cs="Arial"/>
              </w:rPr>
            </w:pPr>
            <w:r w:rsidRPr="008D2B26">
              <w:rPr>
                <w:rFonts w:ascii="Arial" w:hAnsi="Arial" w:cs="Arial"/>
              </w:rPr>
              <w:t>Supported Employment Benchmark 6</w:t>
            </w:r>
          </w:p>
        </w:tc>
        <w:tc>
          <w:tcPr>
            <w:tcW w:w="0" w:type="auto"/>
            <w:vAlign w:val="center"/>
            <w:hideMark/>
          </w:tcPr>
          <w:p w14:paraId="4C0EB78E" w14:textId="77777777" w:rsidR="00FC169F" w:rsidRPr="008D2B26" w:rsidRDefault="00FC169F" w:rsidP="008D2B26">
            <w:pPr>
              <w:pStyle w:val="NormalWeb"/>
              <w:rPr>
                <w:rFonts w:ascii="Arial" w:hAnsi="Arial" w:cs="Arial"/>
              </w:rPr>
            </w:pPr>
            <w:r w:rsidRPr="008D2B26">
              <w:rPr>
                <w:rFonts w:ascii="Arial" w:hAnsi="Arial" w:cs="Arial"/>
              </w:rPr>
              <w:t>$3,550.00</w:t>
            </w:r>
          </w:p>
        </w:tc>
      </w:tr>
      <w:tr w:rsidR="00FC169F" w:rsidRPr="008D2B26" w14:paraId="3D44A3FB" w14:textId="77777777" w:rsidTr="00F3777A">
        <w:trPr>
          <w:tblHeader/>
        </w:trPr>
        <w:tc>
          <w:tcPr>
            <w:tcW w:w="0" w:type="auto"/>
            <w:vAlign w:val="center"/>
            <w:hideMark/>
          </w:tcPr>
          <w:p w14:paraId="261487A2" w14:textId="77777777" w:rsidR="00FC169F" w:rsidRPr="008D2B26" w:rsidRDefault="00FC169F" w:rsidP="008D2B26">
            <w:pPr>
              <w:pStyle w:val="NormalWeb"/>
              <w:rPr>
                <w:rFonts w:ascii="Arial" w:hAnsi="Arial" w:cs="Arial"/>
              </w:rPr>
            </w:pPr>
            <w:r w:rsidRPr="008D2B26">
              <w:rPr>
                <w:rFonts w:ascii="Arial" w:hAnsi="Arial" w:cs="Arial"/>
              </w:rPr>
              <w:t>Job Skills Training (Individual)</w:t>
            </w:r>
          </w:p>
        </w:tc>
        <w:tc>
          <w:tcPr>
            <w:tcW w:w="0" w:type="auto"/>
            <w:vAlign w:val="center"/>
            <w:hideMark/>
          </w:tcPr>
          <w:p w14:paraId="7CA4119D" w14:textId="77777777" w:rsidR="00FC169F" w:rsidRPr="008D2B26" w:rsidRDefault="00FC169F" w:rsidP="008D2B26">
            <w:pPr>
              <w:pStyle w:val="NormalWeb"/>
              <w:rPr>
                <w:rFonts w:ascii="Arial" w:hAnsi="Arial" w:cs="Arial"/>
              </w:rPr>
            </w:pPr>
            <w:r w:rsidRPr="008D2B26">
              <w:rPr>
                <w:rFonts w:ascii="Arial" w:hAnsi="Arial" w:cs="Arial"/>
              </w:rPr>
              <w:t>$17.75 per hour</w:t>
            </w:r>
          </w:p>
        </w:tc>
      </w:tr>
      <w:tr w:rsidR="00FC169F" w:rsidRPr="008D2B26" w14:paraId="30784093" w14:textId="77777777" w:rsidTr="00F3777A">
        <w:trPr>
          <w:tblHeader/>
        </w:trPr>
        <w:tc>
          <w:tcPr>
            <w:tcW w:w="0" w:type="auto"/>
            <w:vAlign w:val="center"/>
            <w:hideMark/>
          </w:tcPr>
          <w:p w14:paraId="0D53960D" w14:textId="77777777" w:rsidR="00FC169F" w:rsidRPr="008D2B26" w:rsidRDefault="00FC169F" w:rsidP="008D2B26">
            <w:pPr>
              <w:pStyle w:val="NormalWeb"/>
              <w:rPr>
                <w:rFonts w:ascii="Arial" w:hAnsi="Arial" w:cs="Arial"/>
              </w:rPr>
            </w:pPr>
            <w:r w:rsidRPr="008D2B26">
              <w:rPr>
                <w:rFonts w:ascii="Arial" w:hAnsi="Arial" w:cs="Arial"/>
              </w:rPr>
              <w:t>Job Skills Training (Group)</w:t>
            </w:r>
          </w:p>
        </w:tc>
        <w:tc>
          <w:tcPr>
            <w:tcW w:w="0" w:type="auto"/>
            <w:vAlign w:val="center"/>
            <w:hideMark/>
          </w:tcPr>
          <w:p w14:paraId="5AB0173C" w14:textId="77777777" w:rsidR="00FC169F" w:rsidRPr="008D2B26" w:rsidRDefault="00FC169F" w:rsidP="008D2B26">
            <w:pPr>
              <w:pStyle w:val="NormalWeb"/>
              <w:rPr>
                <w:rFonts w:ascii="Arial" w:hAnsi="Arial" w:cs="Arial"/>
              </w:rPr>
            </w:pPr>
            <w:r w:rsidRPr="008D2B26">
              <w:rPr>
                <w:rFonts w:ascii="Arial" w:hAnsi="Arial" w:cs="Arial"/>
              </w:rPr>
              <w:t>$8.50 per hour</w:t>
            </w:r>
          </w:p>
        </w:tc>
      </w:tr>
      <w:tr w:rsidR="00FC169F" w:rsidRPr="008D2B26" w14:paraId="75E0D67F" w14:textId="77777777" w:rsidTr="00F3777A">
        <w:trPr>
          <w:tblHeader/>
        </w:trPr>
        <w:tc>
          <w:tcPr>
            <w:tcW w:w="0" w:type="auto"/>
            <w:vAlign w:val="center"/>
            <w:hideMark/>
          </w:tcPr>
          <w:p w14:paraId="105210D6" w14:textId="77777777" w:rsidR="00FC169F" w:rsidRPr="008D2B26" w:rsidRDefault="00FC169F" w:rsidP="008D2B26">
            <w:pPr>
              <w:pStyle w:val="NormalWeb"/>
              <w:rPr>
                <w:rFonts w:ascii="Arial" w:hAnsi="Arial" w:cs="Arial"/>
              </w:rPr>
            </w:pPr>
            <w:r w:rsidRPr="008D2B26">
              <w:rPr>
                <w:rFonts w:ascii="Arial" w:hAnsi="Arial" w:cs="Arial"/>
              </w:rPr>
              <w:t>VAT-Job Search Training</w:t>
            </w:r>
          </w:p>
        </w:tc>
        <w:tc>
          <w:tcPr>
            <w:tcW w:w="0" w:type="auto"/>
            <w:vAlign w:val="center"/>
            <w:hideMark/>
          </w:tcPr>
          <w:p w14:paraId="375C9585" w14:textId="77777777" w:rsidR="00FC169F" w:rsidRPr="008D2B26" w:rsidRDefault="00FC169F" w:rsidP="008D2B26">
            <w:pPr>
              <w:pStyle w:val="NormalWeb"/>
              <w:rPr>
                <w:rFonts w:ascii="Arial" w:hAnsi="Arial" w:cs="Arial"/>
              </w:rPr>
            </w:pPr>
            <w:r w:rsidRPr="008D2B26">
              <w:rPr>
                <w:rFonts w:ascii="Arial" w:hAnsi="Arial" w:cs="Arial"/>
              </w:rPr>
              <w:t>$390.00</w:t>
            </w:r>
          </w:p>
        </w:tc>
      </w:tr>
      <w:tr w:rsidR="00FC169F" w:rsidRPr="008D2B26" w14:paraId="3079E6C4" w14:textId="77777777" w:rsidTr="00F3777A">
        <w:trPr>
          <w:tblHeader/>
        </w:trPr>
        <w:tc>
          <w:tcPr>
            <w:tcW w:w="0" w:type="auto"/>
            <w:vAlign w:val="center"/>
            <w:hideMark/>
          </w:tcPr>
          <w:p w14:paraId="4D91B568" w14:textId="77777777" w:rsidR="00FC169F" w:rsidRPr="008D2B26" w:rsidRDefault="00FC169F" w:rsidP="008D2B26">
            <w:pPr>
              <w:pStyle w:val="NormalWeb"/>
              <w:rPr>
                <w:rFonts w:ascii="Arial" w:hAnsi="Arial" w:cs="Arial"/>
              </w:rPr>
            </w:pPr>
            <w:r w:rsidRPr="008D2B26">
              <w:rPr>
                <w:rFonts w:ascii="Arial" w:hAnsi="Arial" w:cs="Arial"/>
              </w:rPr>
              <w:t>VAT-Disability Disclosure</w:t>
            </w:r>
          </w:p>
        </w:tc>
        <w:tc>
          <w:tcPr>
            <w:tcW w:w="0" w:type="auto"/>
            <w:vAlign w:val="center"/>
            <w:hideMark/>
          </w:tcPr>
          <w:p w14:paraId="69E92694" w14:textId="77777777" w:rsidR="00FC169F" w:rsidRPr="008D2B26" w:rsidRDefault="00FC169F" w:rsidP="008D2B26">
            <w:pPr>
              <w:pStyle w:val="NormalWeb"/>
              <w:rPr>
                <w:rFonts w:ascii="Arial" w:hAnsi="Arial" w:cs="Arial"/>
              </w:rPr>
            </w:pPr>
            <w:r w:rsidRPr="008D2B26">
              <w:rPr>
                <w:rFonts w:ascii="Arial" w:hAnsi="Arial" w:cs="Arial"/>
              </w:rPr>
              <w:t>$390.00</w:t>
            </w:r>
          </w:p>
        </w:tc>
      </w:tr>
      <w:tr w:rsidR="00FC169F" w:rsidRPr="008D2B26" w14:paraId="3D743E10" w14:textId="77777777" w:rsidTr="00F3777A">
        <w:trPr>
          <w:tblHeader/>
        </w:trPr>
        <w:tc>
          <w:tcPr>
            <w:tcW w:w="0" w:type="auto"/>
            <w:vAlign w:val="center"/>
            <w:hideMark/>
          </w:tcPr>
          <w:p w14:paraId="4F96AF5D" w14:textId="77777777" w:rsidR="00FC169F" w:rsidRPr="008D2B26" w:rsidRDefault="00FC169F" w:rsidP="008D2B26">
            <w:pPr>
              <w:pStyle w:val="NormalWeb"/>
              <w:rPr>
                <w:rFonts w:ascii="Arial" w:hAnsi="Arial" w:cs="Arial"/>
              </w:rPr>
            </w:pPr>
            <w:r w:rsidRPr="008D2B26">
              <w:rPr>
                <w:rFonts w:ascii="Arial" w:hAnsi="Arial" w:cs="Arial"/>
              </w:rPr>
              <w:t>VAT-Entering the World of Work</w:t>
            </w:r>
          </w:p>
        </w:tc>
        <w:tc>
          <w:tcPr>
            <w:tcW w:w="0" w:type="auto"/>
            <w:vAlign w:val="center"/>
            <w:hideMark/>
          </w:tcPr>
          <w:p w14:paraId="62D26B88" w14:textId="77777777" w:rsidR="00FC169F" w:rsidRPr="008D2B26" w:rsidRDefault="00FC169F" w:rsidP="008D2B26">
            <w:pPr>
              <w:pStyle w:val="NormalWeb"/>
              <w:rPr>
                <w:rFonts w:ascii="Arial" w:hAnsi="Arial" w:cs="Arial"/>
              </w:rPr>
            </w:pPr>
            <w:r w:rsidRPr="008D2B26">
              <w:rPr>
                <w:rFonts w:ascii="Arial" w:hAnsi="Arial" w:cs="Arial"/>
              </w:rPr>
              <w:t>$195.00</w:t>
            </w:r>
          </w:p>
        </w:tc>
      </w:tr>
      <w:tr w:rsidR="00FC169F" w:rsidRPr="008D2B26" w14:paraId="7C5DB7C0" w14:textId="77777777" w:rsidTr="00F3777A">
        <w:trPr>
          <w:tblHeader/>
        </w:trPr>
        <w:tc>
          <w:tcPr>
            <w:tcW w:w="0" w:type="auto"/>
            <w:vAlign w:val="center"/>
            <w:hideMark/>
          </w:tcPr>
          <w:p w14:paraId="2F7DB6BE" w14:textId="77777777" w:rsidR="00FC169F" w:rsidRPr="008D2B26" w:rsidRDefault="00FC169F" w:rsidP="008D2B26">
            <w:pPr>
              <w:pStyle w:val="NormalWeb"/>
              <w:rPr>
                <w:rFonts w:ascii="Arial" w:hAnsi="Arial" w:cs="Arial"/>
              </w:rPr>
            </w:pPr>
            <w:r w:rsidRPr="008D2B26">
              <w:rPr>
                <w:rFonts w:ascii="Arial" w:hAnsi="Arial" w:cs="Arial"/>
              </w:rPr>
              <w:t>VAT-Explore the You in Work</w:t>
            </w:r>
          </w:p>
        </w:tc>
        <w:tc>
          <w:tcPr>
            <w:tcW w:w="0" w:type="auto"/>
            <w:vAlign w:val="center"/>
            <w:hideMark/>
          </w:tcPr>
          <w:p w14:paraId="04D86314" w14:textId="77777777" w:rsidR="00FC169F" w:rsidRPr="008D2B26" w:rsidRDefault="00FC169F" w:rsidP="008D2B26">
            <w:pPr>
              <w:pStyle w:val="NormalWeb"/>
              <w:rPr>
                <w:rFonts w:ascii="Arial" w:hAnsi="Arial" w:cs="Arial"/>
              </w:rPr>
            </w:pPr>
            <w:r w:rsidRPr="008D2B26">
              <w:rPr>
                <w:rFonts w:ascii="Arial" w:hAnsi="Arial" w:cs="Arial"/>
              </w:rPr>
              <w:t>$195.00</w:t>
            </w:r>
          </w:p>
        </w:tc>
      </w:tr>
      <w:tr w:rsidR="00FC169F" w:rsidRPr="008D2B26" w14:paraId="28F9721A" w14:textId="77777777" w:rsidTr="00F3777A">
        <w:trPr>
          <w:tblHeader/>
        </w:trPr>
        <w:tc>
          <w:tcPr>
            <w:tcW w:w="0" w:type="auto"/>
            <w:vAlign w:val="center"/>
            <w:hideMark/>
          </w:tcPr>
          <w:p w14:paraId="325F3783" w14:textId="77777777" w:rsidR="00FC169F" w:rsidRPr="008D2B26" w:rsidRDefault="00FC169F" w:rsidP="008D2B26">
            <w:pPr>
              <w:pStyle w:val="NormalWeb"/>
              <w:rPr>
                <w:rFonts w:ascii="Arial" w:hAnsi="Arial" w:cs="Arial"/>
              </w:rPr>
            </w:pPr>
            <w:r w:rsidRPr="008D2B26">
              <w:rPr>
                <w:rFonts w:ascii="Arial" w:hAnsi="Arial" w:cs="Arial"/>
              </w:rPr>
              <w:t>VAT-Money Smart</w:t>
            </w:r>
          </w:p>
        </w:tc>
        <w:tc>
          <w:tcPr>
            <w:tcW w:w="0" w:type="auto"/>
            <w:vAlign w:val="center"/>
            <w:hideMark/>
          </w:tcPr>
          <w:p w14:paraId="09E172B0" w14:textId="77777777" w:rsidR="00FC169F" w:rsidRPr="008D2B26" w:rsidRDefault="00FC169F" w:rsidP="008D2B26">
            <w:pPr>
              <w:pStyle w:val="NormalWeb"/>
              <w:rPr>
                <w:rFonts w:ascii="Arial" w:hAnsi="Arial" w:cs="Arial"/>
              </w:rPr>
            </w:pPr>
            <w:r w:rsidRPr="008D2B26">
              <w:rPr>
                <w:rFonts w:ascii="Arial" w:hAnsi="Arial" w:cs="Arial"/>
              </w:rPr>
              <w:t>$585.00</w:t>
            </w:r>
          </w:p>
        </w:tc>
      </w:tr>
      <w:tr w:rsidR="00FC169F" w:rsidRPr="008D2B26" w14:paraId="7162300D" w14:textId="77777777" w:rsidTr="00F3777A">
        <w:trPr>
          <w:tblHeader/>
        </w:trPr>
        <w:tc>
          <w:tcPr>
            <w:tcW w:w="0" w:type="auto"/>
            <w:vAlign w:val="center"/>
            <w:hideMark/>
          </w:tcPr>
          <w:p w14:paraId="049B10B6" w14:textId="77777777" w:rsidR="00FC169F" w:rsidRPr="008D2B26" w:rsidRDefault="00FC169F" w:rsidP="008D2B26">
            <w:pPr>
              <w:pStyle w:val="NormalWeb"/>
              <w:rPr>
                <w:rFonts w:ascii="Arial" w:hAnsi="Arial" w:cs="Arial"/>
              </w:rPr>
            </w:pPr>
            <w:r w:rsidRPr="008D2B26">
              <w:rPr>
                <w:rFonts w:ascii="Arial" w:hAnsi="Arial" w:cs="Arial"/>
              </w:rPr>
              <w:t>VAT-Public Transportation Training (Group)</w:t>
            </w:r>
          </w:p>
        </w:tc>
        <w:tc>
          <w:tcPr>
            <w:tcW w:w="0" w:type="auto"/>
            <w:vAlign w:val="center"/>
            <w:hideMark/>
          </w:tcPr>
          <w:p w14:paraId="4BDCD19C" w14:textId="77777777" w:rsidR="00FC169F" w:rsidRPr="008D2B26" w:rsidRDefault="00FC169F" w:rsidP="008D2B26">
            <w:pPr>
              <w:pStyle w:val="NormalWeb"/>
              <w:rPr>
                <w:rFonts w:ascii="Arial" w:hAnsi="Arial" w:cs="Arial"/>
              </w:rPr>
            </w:pPr>
            <w:r w:rsidRPr="008D2B26">
              <w:rPr>
                <w:rFonts w:ascii="Arial" w:hAnsi="Arial" w:cs="Arial"/>
              </w:rPr>
              <w:t>$8.50 per hour</w:t>
            </w:r>
          </w:p>
        </w:tc>
      </w:tr>
      <w:tr w:rsidR="00FC169F" w:rsidRPr="008D2B26" w14:paraId="68EB1046" w14:textId="77777777" w:rsidTr="00F3777A">
        <w:trPr>
          <w:tblHeader/>
        </w:trPr>
        <w:tc>
          <w:tcPr>
            <w:tcW w:w="0" w:type="auto"/>
            <w:vAlign w:val="center"/>
            <w:hideMark/>
          </w:tcPr>
          <w:p w14:paraId="5EDA4F84" w14:textId="77777777" w:rsidR="00FC169F" w:rsidRPr="008D2B26" w:rsidRDefault="00FC169F" w:rsidP="008D2B26">
            <w:pPr>
              <w:pStyle w:val="NormalWeb"/>
              <w:rPr>
                <w:rFonts w:ascii="Arial" w:hAnsi="Arial" w:cs="Arial"/>
              </w:rPr>
            </w:pPr>
            <w:r w:rsidRPr="008D2B26">
              <w:rPr>
                <w:rFonts w:ascii="Arial" w:hAnsi="Arial" w:cs="Arial"/>
              </w:rPr>
              <w:t>VAT-Public Transportation Training (Individual)</w:t>
            </w:r>
          </w:p>
        </w:tc>
        <w:tc>
          <w:tcPr>
            <w:tcW w:w="0" w:type="auto"/>
            <w:vAlign w:val="center"/>
            <w:hideMark/>
          </w:tcPr>
          <w:p w14:paraId="78297143" w14:textId="77777777" w:rsidR="00FC169F" w:rsidRPr="008D2B26" w:rsidRDefault="00FC169F" w:rsidP="008D2B26">
            <w:pPr>
              <w:pStyle w:val="NormalWeb"/>
              <w:rPr>
                <w:rFonts w:ascii="Arial" w:hAnsi="Arial" w:cs="Arial"/>
              </w:rPr>
            </w:pPr>
            <w:r w:rsidRPr="008D2B26">
              <w:rPr>
                <w:rFonts w:ascii="Arial" w:hAnsi="Arial" w:cs="Arial"/>
              </w:rPr>
              <w:t>$17.75 per hour</w:t>
            </w:r>
          </w:p>
        </w:tc>
      </w:tr>
      <w:tr w:rsidR="00FC169F" w:rsidRPr="008D2B26" w14:paraId="155CB96E" w14:textId="77777777" w:rsidTr="00F3777A">
        <w:trPr>
          <w:tblHeader/>
        </w:trPr>
        <w:tc>
          <w:tcPr>
            <w:tcW w:w="0" w:type="auto"/>
            <w:vAlign w:val="center"/>
            <w:hideMark/>
          </w:tcPr>
          <w:p w14:paraId="1CDC2DDD" w14:textId="77777777" w:rsidR="00FC169F" w:rsidRPr="008D2B26" w:rsidRDefault="00FC169F" w:rsidP="008D2B26">
            <w:pPr>
              <w:pStyle w:val="NormalWeb"/>
              <w:rPr>
                <w:rFonts w:ascii="Arial" w:hAnsi="Arial" w:cs="Arial"/>
              </w:rPr>
            </w:pPr>
            <w:r w:rsidRPr="008D2B26">
              <w:rPr>
                <w:rFonts w:ascii="Arial" w:hAnsi="Arial" w:cs="Arial"/>
              </w:rPr>
              <w:t>VAT-Soft Skills for Work Success</w:t>
            </w:r>
          </w:p>
        </w:tc>
        <w:tc>
          <w:tcPr>
            <w:tcW w:w="0" w:type="auto"/>
            <w:vAlign w:val="center"/>
            <w:hideMark/>
          </w:tcPr>
          <w:p w14:paraId="45D8485C" w14:textId="77777777" w:rsidR="00FC169F" w:rsidRPr="008D2B26" w:rsidRDefault="00FC169F" w:rsidP="008D2B26">
            <w:pPr>
              <w:pStyle w:val="NormalWeb"/>
              <w:rPr>
                <w:rFonts w:ascii="Arial" w:hAnsi="Arial" w:cs="Arial"/>
              </w:rPr>
            </w:pPr>
            <w:r w:rsidRPr="008D2B26">
              <w:rPr>
                <w:rFonts w:ascii="Arial" w:hAnsi="Arial" w:cs="Arial"/>
              </w:rPr>
              <w:t>$292.50</w:t>
            </w:r>
          </w:p>
        </w:tc>
      </w:tr>
      <w:tr w:rsidR="00FC169F" w:rsidRPr="008D2B26" w14:paraId="5B0FFBA6" w14:textId="77777777" w:rsidTr="00F3777A">
        <w:trPr>
          <w:tblHeader/>
        </w:trPr>
        <w:tc>
          <w:tcPr>
            <w:tcW w:w="0" w:type="auto"/>
            <w:vAlign w:val="center"/>
            <w:hideMark/>
          </w:tcPr>
          <w:p w14:paraId="214279CB" w14:textId="77777777" w:rsidR="00FC169F" w:rsidRPr="008D2B26" w:rsidRDefault="00FC169F" w:rsidP="008D2B26">
            <w:pPr>
              <w:pStyle w:val="NormalWeb"/>
              <w:rPr>
                <w:rFonts w:ascii="Arial" w:hAnsi="Arial" w:cs="Arial"/>
              </w:rPr>
            </w:pPr>
            <w:r w:rsidRPr="008D2B26">
              <w:rPr>
                <w:rFonts w:ascii="Arial" w:hAnsi="Arial" w:cs="Arial"/>
              </w:rPr>
              <w:t>VAT-Soft Skills to Pay the Bills—Mastering Soft Skills for Workplace Success</w:t>
            </w:r>
          </w:p>
        </w:tc>
        <w:tc>
          <w:tcPr>
            <w:tcW w:w="0" w:type="auto"/>
            <w:vAlign w:val="center"/>
            <w:hideMark/>
          </w:tcPr>
          <w:p w14:paraId="0E472981" w14:textId="77777777" w:rsidR="00FC169F" w:rsidRPr="008D2B26" w:rsidRDefault="00FC169F" w:rsidP="008D2B26">
            <w:pPr>
              <w:pStyle w:val="NormalWeb"/>
              <w:rPr>
                <w:rFonts w:ascii="Arial" w:hAnsi="Arial" w:cs="Arial"/>
              </w:rPr>
            </w:pPr>
            <w:r w:rsidRPr="008D2B26">
              <w:rPr>
                <w:rFonts w:ascii="Arial" w:hAnsi="Arial" w:cs="Arial"/>
              </w:rPr>
              <w:t>$390.00</w:t>
            </w:r>
          </w:p>
        </w:tc>
      </w:tr>
    </w:tbl>
    <w:p w14:paraId="7E671D97" w14:textId="5B82FCC4" w:rsidR="00FC169F" w:rsidRPr="008D2B26" w:rsidRDefault="00E31589" w:rsidP="008D2B26">
      <w:pPr>
        <w:pStyle w:val="NormalWeb"/>
        <w:rPr>
          <w:rFonts w:ascii="Arial" w:hAnsi="Arial" w:cs="Arial"/>
        </w:rPr>
      </w:pPr>
      <w:r>
        <w:rPr>
          <w:rFonts w:ascii="Arial" w:hAnsi="Arial" w:cs="Arial"/>
        </w:rPr>
        <w:t>…</w:t>
      </w:r>
    </w:p>
    <w:p w14:paraId="4156E971" w14:textId="6469C78C" w:rsidR="00FC169F" w:rsidRPr="008D2B26" w:rsidRDefault="00FC169F" w:rsidP="002E251E">
      <w:pPr>
        <w:pStyle w:val="Heading2"/>
      </w:pPr>
      <w:r w:rsidRPr="008D2B26">
        <w:t>20.10 Travel Premium</w:t>
      </w:r>
    </w:p>
    <w:p w14:paraId="7AC38EB0" w14:textId="77777777" w:rsidR="00372352" w:rsidRPr="00FC169F" w:rsidRDefault="00372352" w:rsidP="00372352">
      <w:pPr>
        <w:pStyle w:val="NormalWeb"/>
        <w:rPr>
          <w:rFonts w:ascii="Arial" w:hAnsi="Arial" w:cs="Arial"/>
        </w:rPr>
      </w:pPr>
      <w:r w:rsidRPr="00FC169F">
        <w:rPr>
          <w:rFonts w:ascii="Arial" w:hAnsi="Arial" w:cs="Arial"/>
        </w:rPr>
        <w:t>This Travel Premium allows contracted providers to be reimbursed for mileage and other travel-related costs, such as lodging, food, and third-party transportation. When only mileage travel is being submitted, manager approval is not required. For all other travel expenses, VR manager approval is required before the travel occurs.</w:t>
      </w:r>
    </w:p>
    <w:p w14:paraId="3B45E4E8" w14:textId="77777777" w:rsidR="00372352" w:rsidRPr="00FC169F" w:rsidRDefault="00372352" w:rsidP="00372352">
      <w:pPr>
        <w:pStyle w:val="NormalWeb"/>
        <w:rPr>
          <w:rFonts w:ascii="Arial" w:hAnsi="Arial" w:cs="Arial"/>
        </w:rPr>
      </w:pPr>
      <w:r w:rsidRPr="00FC169F">
        <w:rPr>
          <w:rFonts w:ascii="Arial" w:hAnsi="Arial" w:cs="Arial"/>
        </w:rPr>
        <w:t xml:space="preserve">The Travel Premium may be available to contracted providers serving VR customers who receive the services described in </w:t>
      </w:r>
    </w:p>
    <w:p w14:paraId="036B7293" w14:textId="77777777" w:rsidR="00372352" w:rsidRPr="00FC169F" w:rsidRDefault="00372352" w:rsidP="00372352">
      <w:pPr>
        <w:numPr>
          <w:ilvl w:val="0"/>
          <w:numId w:val="32"/>
        </w:numPr>
      </w:pPr>
      <w:r w:rsidRPr="00FC169F">
        <w:t xml:space="preserve">VR-SFP chapters: </w:t>
      </w:r>
    </w:p>
    <w:p w14:paraId="4C172028" w14:textId="77777777" w:rsidR="00372352" w:rsidRPr="00FC169F" w:rsidRDefault="00372352" w:rsidP="00372352">
      <w:pPr>
        <w:numPr>
          <w:ilvl w:val="1"/>
          <w:numId w:val="32"/>
        </w:numPr>
      </w:pPr>
      <w:r w:rsidRPr="00FC169F">
        <w:t>Chapter 5: Orientation and Mobility Services</w:t>
      </w:r>
    </w:p>
    <w:p w14:paraId="2E39858F" w14:textId="77777777" w:rsidR="00372352" w:rsidRPr="00FC169F" w:rsidRDefault="00372352" w:rsidP="00372352">
      <w:pPr>
        <w:numPr>
          <w:ilvl w:val="1"/>
          <w:numId w:val="32"/>
        </w:numPr>
      </w:pPr>
      <w:r w:rsidRPr="00FC169F">
        <w:t>Chapter 7: Diabetes Self-Management Education Services</w:t>
      </w:r>
    </w:p>
    <w:p w14:paraId="6FC58F6B" w14:textId="77777777" w:rsidR="00372352" w:rsidRPr="00FC169F" w:rsidRDefault="00372352" w:rsidP="00372352">
      <w:pPr>
        <w:numPr>
          <w:ilvl w:val="1"/>
          <w:numId w:val="32"/>
        </w:numPr>
      </w:pPr>
      <w:r w:rsidRPr="00FC169F">
        <w:t>Chapter 9: Assistive Technology for Sight-Related Disabilities</w:t>
      </w:r>
    </w:p>
    <w:p w14:paraId="091BFF39" w14:textId="77777777" w:rsidR="00372352" w:rsidRPr="00FC169F" w:rsidRDefault="00372352" w:rsidP="00372352">
      <w:pPr>
        <w:numPr>
          <w:ilvl w:val="1"/>
          <w:numId w:val="32"/>
        </w:numPr>
      </w:pPr>
      <w:r w:rsidRPr="00FC169F">
        <w:lastRenderedPageBreak/>
        <w:t>Chapter 10: Independent Living Services for Older Individuals Who Are Blind (IL-OIB)</w:t>
      </w:r>
    </w:p>
    <w:p w14:paraId="121AF138" w14:textId="77777777" w:rsidR="00372352" w:rsidRPr="00FC169F" w:rsidRDefault="009F437A" w:rsidP="00372352">
      <w:pPr>
        <w:numPr>
          <w:ilvl w:val="0"/>
          <w:numId w:val="32"/>
        </w:numPr>
      </w:pPr>
      <w:hyperlink r:id="rId21" w:anchor="b403-3" w:history="1">
        <w:r w:rsidR="00372352" w:rsidRPr="00FC169F">
          <w:rPr>
            <w:rStyle w:val="Hyperlink"/>
          </w:rPr>
          <w:t>Vocational Rehabilitation Services Manual (VRSM) B-403-3: Comprehensive Vocational Evaluation System</w:t>
        </w:r>
      </w:hyperlink>
      <w:r w:rsidR="00372352" w:rsidRPr="00FC169F">
        <w:t>.</w:t>
      </w:r>
    </w:p>
    <w:p w14:paraId="3ADC45AA" w14:textId="77777777" w:rsidR="00FC169F" w:rsidRPr="008D2B26" w:rsidRDefault="00FC169F" w:rsidP="00F93D3A">
      <w:pPr>
        <w:pStyle w:val="Heading3"/>
      </w:pPr>
      <w:r w:rsidRPr="008D2B26">
        <w:t>20.10.1 Definitions</w:t>
      </w:r>
    </w:p>
    <w:p w14:paraId="0CFF3AB1" w14:textId="77777777" w:rsidR="00FC169F" w:rsidRPr="008D2B26" w:rsidRDefault="00FC169F" w:rsidP="00D8582E">
      <w:pPr>
        <w:pStyle w:val="Heading4"/>
        <w:rPr>
          <w:del w:id="146" w:author="Author"/>
        </w:rPr>
      </w:pPr>
      <w:del w:id="147" w:author="Author">
        <w:r w:rsidRPr="008D2B26">
          <w:delText>Fifty-Mile Radius</w:delText>
        </w:r>
      </w:del>
    </w:p>
    <w:p w14:paraId="367B4EB3" w14:textId="77777777" w:rsidR="00FC169F" w:rsidRPr="008D2B26" w:rsidRDefault="00FC169F" w:rsidP="00E31589">
      <w:pPr>
        <w:rPr>
          <w:del w:id="148" w:author="Author"/>
        </w:rPr>
      </w:pPr>
      <w:del w:id="149" w:author="Author">
        <w:r w:rsidRPr="008D2B26">
          <w:delText xml:space="preserve">To be eligible for the Travel Premium, the service being provided must be at least 50 miles from the contracted provider's location. To determine whether the contracted provider is outside the 50-mile radius and eligible for a Mileage Premium, Vocational Rehabilitation (VR) staff determines the distance from the provider's location to the location where the service will be provided using the route with the lowest mileage according to MapQuest. </w:delText>
        </w:r>
      </w:del>
    </w:p>
    <w:p w14:paraId="62950F4B" w14:textId="3386FDEC" w:rsidR="000B7A64" w:rsidRPr="0016500A" w:rsidRDefault="00FC169F" w:rsidP="002E251E">
      <w:del w:id="150" w:author="Author">
        <w:r w:rsidRPr="0016500A">
          <w:delText>The VR counselor must consult with the regional quality assurance specialist or the regional program support specialist to confirm that there is not another provider within a 50-mile radius of the customer's service location that can meet the customer's needs.</w:delText>
        </w:r>
      </w:del>
    </w:p>
    <w:p w14:paraId="7E010860" w14:textId="35B457B2" w:rsidR="00FC169F" w:rsidRPr="008D2B26" w:rsidRDefault="00FC169F" w:rsidP="002E251E">
      <w:pPr>
        <w:pStyle w:val="Heading4"/>
      </w:pPr>
      <w:r w:rsidRPr="008D2B26">
        <w:t>Provider Location</w:t>
      </w:r>
    </w:p>
    <w:p w14:paraId="08AB3AF9" w14:textId="77777777" w:rsidR="00FC169F" w:rsidRPr="008D2B26" w:rsidRDefault="00FC169F" w:rsidP="002E251E">
      <w:r w:rsidRPr="008D2B26">
        <w:t>The provider's location is defined as the provider's headquarters, as stated in the provider's contract, or the location of the provider's staff that is providing the service, whichever is closest to the location where the service will be provided.</w:t>
      </w:r>
    </w:p>
    <w:p w14:paraId="5CC818DB" w14:textId="77777777" w:rsidR="00FC169F" w:rsidRPr="008D2B26" w:rsidRDefault="00FC169F" w:rsidP="002E251E">
      <w:pPr>
        <w:rPr>
          <w:del w:id="151" w:author="Author"/>
        </w:rPr>
      </w:pPr>
      <w:del w:id="152" w:author="Author">
        <w:r w:rsidRPr="008D2B26">
          <w:delText>For example, if the provider's headquarters is 75 miles one way from the location where the service will be provided, but the staff member providing the service is located (either his or her residence or a satellite location) 43 miles one way from where the service will be provided, then the provider is not eligible for a Mileage Premium. If the same provider's headquarters is 75 miles one way from where the service will be provided, but the staff member providing the service is located 100 miles one way from where the service will be provided, then the provider's headquarters, as stated on the provider's contract, will be used to calculate the mileage premium since this is the shortest distance.</w:delText>
        </w:r>
      </w:del>
    </w:p>
    <w:p w14:paraId="65895515" w14:textId="77777777" w:rsidR="00FC169F" w:rsidRPr="008D2B26" w:rsidRDefault="00FC169F" w:rsidP="0016500A">
      <w:pPr>
        <w:pStyle w:val="Heading4"/>
      </w:pPr>
      <w:r w:rsidRPr="008D2B26">
        <w:t>Round Trip</w:t>
      </w:r>
    </w:p>
    <w:p w14:paraId="6091F765" w14:textId="69FBF688" w:rsidR="00FC169F" w:rsidRPr="008D2B26" w:rsidRDefault="00FC169F" w:rsidP="008D2B26">
      <w:pPr>
        <w:pStyle w:val="NormalWeb"/>
        <w:rPr>
          <w:rFonts w:ascii="Arial" w:hAnsi="Arial" w:cs="Arial"/>
        </w:rPr>
      </w:pPr>
      <w:r w:rsidRPr="008D2B26">
        <w:rPr>
          <w:rFonts w:ascii="Arial" w:hAnsi="Arial" w:cs="Arial"/>
        </w:rPr>
        <w:t xml:space="preserve">A trip where the starting point and </w:t>
      </w:r>
      <w:r w:rsidR="00DD2B76" w:rsidRPr="008D2B26">
        <w:rPr>
          <w:rFonts w:ascii="Arial" w:hAnsi="Arial" w:cs="Arial"/>
        </w:rPr>
        <w:t>destination</w:t>
      </w:r>
      <w:r w:rsidRPr="008D2B26">
        <w:rPr>
          <w:rFonts w:ascii="Arial" w:hAnsi="Arial" w:cs="Arial"/>
        </w:rPr>
        <w:t xml:space="preserve"> are the same (for example, start and end at the provider's location).</w:t>
      </w:r>
    </w:p>
    <w:p w14:paraId="2F7B1C81" w14:textId="210151CA" w:rsidR="00D8582E" w:rsidRDefault="00D8582E" w:rsidP="00D8582E">
      <w:pPr>
        <w:pStyle w:val="Heading3"/>
        <w:rPr>
          <w:rFonts w:eastAsiaTheme="minorHAnsi"/>
        </w:rPr>
      </w:pPr>
      <w:r w:rsidRPr="00D8582E">
        <w:rPr>
          <w:rFonts w:eastAsiaTheme="minorHAnsi"/>
        </w:rPr>
        <w:t>20.10.2 Service Description</w:t>
      </w:r>
    </w:p>
    <w:p w14:paraId="4AAB6C74" w14:textId="5785D171" w:rsidR="00D8582E" w:rsidRPr="00D8582E" w:rsidRDefault="00D8582E" w:rsidP="00D8582E">
      <w:r>
        <w:t>…</w:t>
      </w:r>
    </w:p>
    <w:p w14:paraId="6CFAB87C" w14:textId="12D9255D" w:rsidR="00FC169F" w:rsidRPr="008D2B26" w:rsidRDefault="00FC169F" w:rsidP="0016500A">
      <w:pPr>
        <w:pStyle w:val="Heading4"/>
      </w:pPr>
      <w:r w:rsidRPr="008D2B26">
        <w:lastRenderedPageBreak/>
        <w:t>20.10.2.1 Mileage Only</w:t>
      </w:r>
    </w:p>
    <w:p w14:paraId="69845ABD" w14:textId="77777777" w:rsidR="00FC169F" w:rsidRPr="008D2B26" w:rsidRDefault="00FC169F" w:rsidP="008D2B26">
      <w:pPr>
        <w:pStyle w:val="NormalWeb"/>
        <w:rPr>
          <w:rFonts w:ascii="Arial" w:hAnsi="Arial" w:cs="Arial"/>
        </w:rPr>
      </w:pPr>
      <w:r w:rsidRPr="008D2B26">
        <w:rPr>
          <w:rFonts w:ascii="Arial" w:hAnsi="Arial" w:cs="Arial"/>
        </w:rPr>
        <w:t xml:space="preserve">When considering the cost of personal vehicle travel (mileage) as a transportation alternative, the VR provider considers all related costs, such as the cost of meals, parking, vehicle rental, fuel, or taxi. </w:t>
      </w:r>
    </w:p>
    <w:p w14:paraId="159A01DE" w14:textId="77777777" w:rsidR="00FC169F" w:rsidRPr="008D2B26" w:rsidRDefault="00FC169F" w:rsidP="008D2B26">
      <w:pPr>
        <w:pStyle w:val="NormalWeb"/>
        <w:rPr>
          <w:rFonts w:ascii="Arial" w:hAnsi="Arial" w:cs="Arial"/>
        </w:rPr>
      </w:pPr>
      <w:r w:rsidRPr="008D2B26">
        <w:rPr>
          <w:rFonts w:ascii="Arial" w:hAnsi="Arial" w:cs="Arial"/>
        </w:rPr>
        <w:t>VR Manager approval is not required for the provider to be reimbursed for mileage only.</w:t>
      </w:r>
    </w:p>
    <w:p w14:paraId="50466921" w14:textId="036E6666" w:rsidR="00FC169F" w:rsidRPr="008D2B26" w:rsidRDefault="00FC169F" w:rsidP="008D2B26">
      <w:pPr>
        <w:pStyle w:val="NormalWeb"/>
        <w:rPr>
          <w:rFonts w:ascii="Arial" w:hAnsi="Arial" w:cs="Arial"/>
        </w:rPr>
      </w:pPr>
      <w:r w:rsidRPr="008D2B26">
        <w:rPr>
          <w:rFonts w:ascii="Arial" w:hAnsi="Arial" w:cs="Arial"/>
        </w:rPr>
        <w:t>The mileage reimbursement is based on direct</w:t>
      </w:r>
      <w:del w:id="153" w:author="Author">
        <w:r w:rsidRPr="008D2B26">
          <w:rPr>
            <w:rFonts w:ascii="Arial" w:hAnsi="Arial" w:cs="Arial"/>
          </w:rPr>
          <w:delText>, round-trip</w:delText>
        </w:r>
      </w:del>
      <w:r w:rsidRPr="008D2B26">
        <w:rPr>
          <w:rFonts w:ascii="Arial" w:hAnsi="Arial" w:cs="Arial"/>
        </w:rPr>
        <w:t xml:space="preserve"> travel for each mile traveled over 50 miles</w:t>
      </w:r>
      <w:ins w:id="154" w:author="Author">
        <w:r w:rsidR="000B7A64" w:rsidRPr="008D2B26">
          <w:rPr>
            <w:rFonts w:ascii="Arial" w:hAnsi="Arial" w:cs="Arial"/>
          </w:rPr>
          <w:t xml:space="preserve"> within a round trip</w:t>
        </w:r>
      </w:ins>
      <w:r w:rsidRPr="008D2B26">
        <w:rPr>
          <w:rFonts w:ascii="Arial" w:hAnsi="Arial" w:cs="Arial"/>
        </w:rPr>
        <w:t>.</w:t>
      </w:r>
    </w:p>
    <w:p w14:paraId="383BFBC5" w14:textId="77777777" w:rsidR="00FC169F" w:rsidRPr="008D2B26" w:rsidRDefault="00FC169F" w:rsidP="008D2B26">
      <w:pPr>
        <w:pStyle w:val="NormalWeb"/>
        <w:rPr>
          <w:rFonts w:ascii="Arial" w:hAnsi="Arial" w:cs="Arial"/>
        </w:rPr>
      </w:pPr>
      <w:r w:rsidRPr="008D2B26">
        <w:rPr>
          <w:rFonts w:ascii="Arial" w:hAnsi="Arial" w:cs="Arial"/>
        </w:rPr>
        <w:t xml:space="preserve">Before traveling, the provider must receive a service authorization from VR that includes the anticipated distance and the number of trips to be traveled. </w:t>
      </w:r>
    </w:p>
    <w:p w14:paraId="703673CE" w14:textId="77777777" w:rsidR="00FC169F" w:rsidRPr="008D2B26" w:rsidRDefault="00FC169F" w:rsidP="008D2B26">
      <w:pPr>
        <w:pStyle w:val="NormalWeb"/>
        <w:rPr>
          <w:rFonts w:ascii="Arial" w:hAnsi="Arial" w:cs="Arial"/>
        </w:rPr>
      </w:pPr>
      <w:r w:rsidRPr="008D2B26">
        <w:rPr>
          <w:rFonts w:ascii="Arial" w:hAnsi="Arial" w:cs="Arial"/>
        </w:rPr>
        <w:t xml:space="preserve">After traveling, the provider must submit </w:t>
      </w:r>
      <w:hyperlink r:id="rId22" w:history="1">
        <w:r w:rsidRPr="008D2B26">
          <w:rPr>
            <w:rStyle w:val="Hyperlink"/>
            <w:rFonts w:ascii="Arial" w:eastAsiaTheme="majorEastAsia" w:hAnsi="Arial" w:cs="Arial"/>
          </w:rPr>
          <w:t>VR3436, Travel Premium Travel Plan and Report</w:t>
        </w:r>
      </w:hyperlink>
      <w:r w:rsidRPr="008D2B26">
        <w:rPr>
          <w:rFonts w:ascii="Arial" w:hAnsi="Arial" w:cs="Arial"/>
        </w:rPr>
        <w:t xml:space="preserve"> with all sections related to the mileage reimbursement completed. </w:t>
      </w:r>
    </w:p>
    <w:p w14:paraId="74058B5C" w14:textId="77777777" w:rsidR="00FC169F" w:rsidRPr="008D2B26" w:rsidRDefault="00FC169F" w:rsidP="008D2B26">
      <w:pPr>
        <w:pStyle w:val="NormalWeb"/>
        <w:rPr>
          <w:rFonts w:ascii="Arial" w:hAnsi="Arial" w:cs="Arial"/>
        </w:rPr>
      </w:pPr>
      <w:r w:rsidRPr="008D2B26">
        <w:rPr>
          <w:rFonts w:ascii="Arial" w:hAnsi="Arial" w:cs="Arial"/>
        </w:rPr>
        <w:t>To calculate mileage-only amount of the Travel Premium:</w:t>
      </w:r>
    </w:p>
    <w:p w14:paraId="13C04D6C" w14:textId="77777777" w:rsidR="00FC169F" w:rsidRPr="008D2B26" w:rsidRDefault="00FC169F" w:rsidP="008D2B26">
      <w:pPr>
        <w:pStyle w:val="ListParagraph"/>
        <w:numPr>
          <w:ilvl w:val="0"/>
          <w:numId w:val="36"/>
        </w:numPr>
      </w:pPr>
      <w:r w:rsidRPr="008D2B26">
        <w:t>Determine the round-trip mileage from the provider's location to the service location(s) (can include travel within the customer's community) using MapQuest Route Planner with shortest distance and round-trip options selected</w:t>
      </w:r>
    </w:p>
    <w:p w14:paraId="5366EB98" w14:textId="77777777" w:rsidR="00FC169F" w:rsidRPr="008D2B26" w:rsidRDefault="00FC169F" w:rsidP="008D2B26">
      <w:pPr>
        <w:pStyle w:val="ListParagraph"/>
        <w:numPr>
          <w:ilvl w:val="0"/>
          <w:numId w:val="36"/>
        </w:numPr>
      </w:pPr>
      <w:r w:rsidRPr="008D2B26">
        <w:t>Subtract 50 miles from the round-trip total; and</w:t>
      </w:r>
    </w:p>
    <w:p w14:paraId="2E690B60" w14:textId="77777777" w:rsidR="00FC169F" w:rsidRPr="008D2B26" w:rsidRDefault="00FC169F" w:rsidP="008D2B26">
      <w:pPr>
        <w:pStyle w:val="ListParagraph"/>
        <w:numPr>
          <w:ilvl w:val="0"/>
          <w:numId w:val="36"/>
        </w:numPr>
      </w:pPr>
      <w:r w:rsidRPr="008D2B26">
        <w:t>Multiply the total by the state-approved mileage rate</w:t>
      </w:r>
    </w:p>
    <w:p w14:paraId="0EE61D99" w14:textId="77777777" w:rsidR="00FC169F" w:rsidRPr="008D2B26" w:rsidRDefault="00FC169F" w:rsidP="008D2B26">
      <w:pPr>
        <w:pStyle w:val="NormalWeb"/>
        <w:rPr>
          <w:rFonts w:ascii="Arial" w:hAnsi="Arial" w:cs="Arial"/>
        </w:rPr>
      </w:pPr>
      <w:r w:rsidRPr="008D2B26">
        <w:rPr>
          <w:rFonts w:ascii="Arial" w:hAnsi="Arial" w:cs="Arial"/>
        </w:rPr>
        <w:t>Example:</w:t>
      </w:r>
    </w:p>
    <w:p w14:paraId="2D0A2125" w14:textId="77777777" w:rsidR="00FC169F" w:rsidRPr="008D2B26" w:rsidRDefault="00FC169F" w:rsidP="008D2B26">
      <w:pPr>
        <w:pStyle w:val="ListParagraph"/>
        <w:numPr>
          <w:ilvl w:val="0"/>
          <w:numId w:val="37"/>
        </w:numPr>
      </w:pPr>
      <w:r w:rsidRPr="008D2B26">
        <w:t xml:space="preserve">The provider </w:t>
      </w:r>
      <w:proofErr w:type="gramStart"/>
      <w:r w:rsidRPr="008D2B26">
        <w:t>is located in</w:t>
      </w:r>
      <w:proofErr w:type="gramEnd"/>
      <w:r w:rsidRPr="008D2B26">
        <w:t xml:space="preserve"> Lubbock. </w:t>
      </w:r>
    </w:p>
    <w:p w14:paraId="78A64282" w14:textId="77777777" w:rsidR="00FC169F" w:rsidRPr="008D2B26" w:rsidRDefault="00FC169F" w:rsidP="008D2B26">
      <w:pPr>
        <w:pStyle w:val="ListParagraph"/>
        <w:numPr>
          <w:ilvl w:val="0"/>
          <w:numId w:val="37"/>
        </w:numPr>
      </w:pPr>
      <w:r w:rsidRPr="008D2B26">
        <w:t xml:space="preserve">The customer lives in Amarillo (126 miles from Lubbock). </w:t>
      </w:r>
    </w:p>
    <w:p w14:paraId="1D526CAA" w14:textId="77777777" w:rsidR="00FC169F" w:rsidRPr="008D2B26" w:rsidRDefault="00FC169F" w:rsidP="008D2B26">
      <w:pPr>
        <w:pStyle w:val="ListParagraph"/>
        <w:numPr>
          <w:ilvl w:val="0"/>
          <w:numId w:val="37"/>
        </w:numPr>
      </w:pPr>
      <w:r w:rsidRPr="008D2B26">
        <w:t xml:space="preserve">The provider traveled a total of five (5) miles within Amarillo to provide services at several locations. (e.g. Walmart to United Grocery store for a total of 5 miles), </w:t>
      </w:r>
    </w:p>
    <w:p w14:paraId="7E1F7DE9" w14:textId="77777777" w:rsidR="00FC169F" w:rsidRPr="008D2B26" w:rsidRDefault="00FC169F" w:rsidP="008D2B26">
      <w:pPr>
        <w:pStyle w:val="ListParagraph"/>
        <w:numPr>
          <w:ilvl w:val="0"/>
          <w:numId w:val="37"/>
        </w:numPr>
      </w:pPr>
      <w:r w:rsidRPr="008D2B26">
        <w:t xml:space="preserve">The provider returns to Lubbock (126 miles). </w:t>
      </w:r>
    </w:p>
    <w:p w14:paraId="192E50C7" w14:textId="77777777" w:rsidR="00FC169F" w:rsidRPr="008D2B26" w:rsidRDefault="00FC169F" w:rsidP="008D2B26">
      <w:pPr>
        <w:pStyle w:val="ListParagraph"/>
        <w:numPr>
          <w:ilvl w:val="0"/>
          <w:numId w:val="37"/>
        </w:numPr>
      </w:pPr>
      <w:r w:rsidRPr="008D2B26">
        <w:t xml:space="preserve">The mileage reimbursement is calculated as follows: </w:t>
      </w:r>
    </w:p>
    <w:p w14:paraId="20DDA2F5" w14:textId="77777777" w:rsidR="00FC169F" w:rsidRPr="008D2B26" w:rsidRDefault="00FC169F" w:rsidP="008D2B26">
      <w:pPr>
        <w:pStyle w:val="NormalWeb"/>
        <w:rPr>
          <w:rFonts w:ascii="Arial" w:hAnsi="Arial" w:cs="Arial"/>
        </w:rPr>
      </w:pPr>
      <w:r w:rsidRPr="008D2B26">
        <w:rPr>
          <w:rFonts w:ascii="Arial" w:hAnsi="Arial" w:cs="Arial"/>
        </w:rPr>
        <w:t>126 + 5 + 126 = 257</w:t>
      </w:r>
    </w:p>
    <w:p w14:paraId="71C16179" w14:textId="77777777" w:rsidR="00FC169F" w:rsidRPr="008D2B26" w:rsidRDefault="00FC169F" w:rsidP="008D2B26">
      <w:pPr>
        <w:pStyle w:val="NormalWeb"/>
        <w:rPr>
          <w:rFonts w:ascii="Arial" w:hAnsi="Arial" w:cs="Arial"/>
        </w:rPr>
      </w:pPr>
      <w:r w:rsidRPr="008D2B26">
        <w:rPr>
          <w:rFonts w:ascii="Arial" w:hAnsi="Arial" w:cs="Arial"/>
        </w:rPr>
        <w:t>257 – 50 = 207 miles</w:t>
      </w:r>
    </w:p>
    <w:p w14:paraId="22C5624F" w14:textId="77777777" w:rsidR="00FC169F" w:rsidRPr="008D2B26" w:rsidRDefault="00FC169F" w:rsidP="008D2B26">
      <w:pPr>
        <w:pStyle w:val="NormalWeb"/>
        <w:rPr>
          <w:rFonts w:ascii="Arial" w:hAnsi="Arial" w:cs="Arial"/>
        </w:rPr>
      </w:pPr>
      <w:r w:rsidRPr="008D2B26">
        <w:rPr>
          <w:rFonts w:ascii="Arial" w:hAnsi="Arial" w:cs="Arial"/>
        </w:rPr>
        <w:t>207 x (state-approved mileage rate) will equal the mileage reimbursement.</w:t>
      </w:r>
    </w:p>
    <w:p w14:paraId="3D5B0C8E" w14:textId="77777777" w:rsidR="00FC169F" w:rsidRPr="008D2B26" w:rsidRDefault="00FC169F" w:rsidP="00E31589">
      <w:pPr>
        <w:rPr>
          <w:del w:id="155" w:author="Author"/>
        </w:rPr>
      </w:pPr>
      <w:bookmarkStart w:id="156" w:name="_Hlk4693873"/>
      <w:del w:id="157" w:author="Author">
        <w:r w:rsidRPr="008D2B26">
          <w:delText xml:space="preserve">For the latest travel rate, see the Transportation Allowance </w:delText>
        </w:r>
        <w:bookmarkStart w:id="158" w:name="_Hlk4693849"/>
        <w:r w:rsidRPr="008D2B26">
          <w:delText xml:space="preserve">section of the </w:delText>
        </w:r>
        <w:r w:rsidR="00A538DF" w:rsidRPr="008D2B26">
          <w:fldChar w:fldCharType="begin"/>
        </w:r>
        <w:r w:rsidR="00A538DF" w:rsidRPr="008D2B26">
          <w:delInstrText xml:space="preserve"> HYPERLINK "https://twc.texas.gov/files/partners/travel-guide-twc.pdf" </w:delInstrText>
        </w:r>
        <w:r w:rsidR="00A538DF" w:rsidRPr="008D2B26">
          <w:fldChar w:fldCharType="separate"/>
        </w:r>
        <w:r w:rsidRPr="008D2B26">
          <w:rPr>
            <w:rStyle w:val="Hyperlink"/>
            <w:rFonts w:eastAsiaTheme="majorEastAsia"/>
          </w:rPr>
          <w:delText>TWC Travel Guide</w:delText>
        </w:r>
        <w:r w:rsidR="00A538DF" w:rsidRPr="008D2B26">
          <w:rPr>
            <w:rStyle w:val="Hyperlink"/>
            <w:rFonts w:eastAsiaTheme="majorEastAsia"/>
            <w:b/>
            <w:iCs/>
          </w:rPr>
          <w:fldChar w:fldCharType="end"/>
        </w:r>
        <w:r w:rsidRPr="008D2B26">
          <w:delText>.</w:delText>
        </w:r>
      </w:del>
    </w:p>
    <w:bookmarkEnd w:id="158"/>
    <w:p w14:paraId="6878C1F4" w14:textId="77777777" w:rsidR="00B05009" w:rsidRPr="008D2B26" w:rsidRDefault="00B05009" w:rsidP="008D2B26">
      <w:pPr>
        <w:pStyle w:val="NormalWeb"/>
        <w:rPr>
          <w:ins w:id="159" w:author="Author"/>
          <w:rFonts w:ascii="Arial" w:hAnsi="Arial" w:cs="Arial"/>
        </w:rPr>
      </w:pPr>
      <w:ins w:id="160" w:author="Author">
        <w:r w:rsidRPr="008D2B26">
          <w:rPr>
            <w:rFonts w:ascii="Arial" w:hAnsi="Arial" w:cs="Arial"/>
          </w:rPr>
          <w:t>Mileage is reimbursed at the approved state automobile mileage rate found on the Texas Comptroller of Public Accounts webpage: https://fmx.cpa.texas.gov/fmx/travel/textravel/rates/current.php.</w:t>
        </w:r>
      </w:ins>
    </w:p>
    <w:bookmarkEnd w:id="156"/>
    <w:p w14:paraId="3E34C858" w14:textId="77777777" w:rsidR="00FC169F" w:rsidRPr="008D2B26" w:rsidRDefault="00FC169F" w:rsidP="0016500A">
      <w:pPr>
        <w:pStyle w:val="Heading4"/>
      </w:pPr>
      <w:r w:rsidRPr="008D2B26">
        <w:lastRenderedPageBreak/>
        <w:t>20.10.2.2 Other Travel Cost (Excluding Mileage)</w:t>
      </w:r>
    </w:p>
    <w:p w14:paraId="09F6B1D0" w14:textId="5DFB64B4" w:rsidR="00FC169F" w:rsidRPr="008D2B26" w:rsidRDefault="00FC169F" w:rsidP="008D2B26">
      <w:pPr>
        <w:pStyle w:val="NormalWeb"/>
        <w:rPr>
          <w:rFonts w:ascii="Arial" w:hAnsi="Arial" w:cs="Arial"/>
        </w:rPr>
      </w:pPr>
      <w:r w:rsidRPr="008D2B26">
        <w:rPr>
          <w:rFonts w:ascii="Arial" w:hAnsi="Arial" w:cs="Arial"/>
        </w:rPr>
        <w:t xml:space="preserve">To be reimbursed for any other travel costs (excluding mileage) such as meals, lodging, and transportation, the provider must submit a </w:t>
      </w:r>
      <w:hyperlink r:id="rId23" w:history="1">
        <w:r w:rsidRPr="008D2B26">
          <w:rPr>
            <w:rStyle w:val="Hyperlink"/>
            <w:rFonts w:ascii="Arial" w:eastAsiaTheme="majorEastAsia" w:hAnsi="Arial" w:cs="Arial"/>
          </w:rPr>
          <w:t>VR3436, Travel Premium Travel Plan and Report</w:t>
        </w:r>
      </w:hyperlink>
      <w:r w:rsidRPr="008D2B26">
        <w:rPr>
          <w:rFonts w:ascii="Arial" w:hAnsi="Arial" w:cs="Arial"/>
        </w:rPr>
        <w:t xml:space="preserve">, which includes the projected cost of travel for each customer to be served during the trip. The VR counselor and VR Manager review the projected cost on the VR3436 and supporting documentation. When the VR Manager approves projected cost of travel on the VR3436, then a service authorization is </w:t>
      </w:r>
      <w:del w:id="161" w:author="Author">
        <w:r w:rsidRPr="008D2B26">
          <w:rPr>
            <w:rFonts w:ascii="Arial" w:hAnsi="Arial" w:cs="Arial"/>
          </w:rPr>
          <w:delText>issued</w:delText>
        </w:r>
      </w:del>
      <w:ins w:id="162" w:author="Author">
        <w:r w:rsidR="00ED60EF" w:rsidRPr="008D2B26">
          <w:rPr>
            <w:rFonts w:ascii="Arial" w:hAnsi="Arial" w:cs="Arial"/>
          </w:rPr>
          <w:t>received by the provider</w:t>
        </w:r>
      </w:ins>
      <w:r w:rsidRPr="008D2B26">
        <w:rPr>
          <w:rFonts w:ascii="Arial" w:hAnsi="Arial" w:cs="Arial"/>
        </w:rPr>
        <w:t xml:space="preserve"> to authorize travel cost. The service authorization must be </w:t>
      </w:r>
      <w:del w:id="163" w:author="Author">
        <w:r w:rsidRPr="008D2B26">
          <w:rPr>
            <w:rFonts w:ascii="Arial" w:hAnsi="Arial" w:cs="Arial"/>
          </w:rPr>
          <w:delText>issued</w:delText>
        </w:r>
      </w:del>
      <w:ins w:id="164" w:author="Author">
        <w:r w:rsidR="00ED60EF" w:rsidRPr="008D2B26">
          <w:rPr>
            <w:rFonts w:ascii="Arial" w:hAnsi="Arial" w:cs="Arial"/>
          </w:rPr>
          <w:t>received</w:t>
        </w:r>
      </w:ins>
      <w:r w:rsidRPr="008D2B26">
        <w:rPr>
          <w:rFonts w:ascii="Arial" w:hAnsi="Arial" w:cs="Arial"/>
        </w:rPr>
        <w:t xml:space="preserve"> before the travel occurs. </w:t>
      </w:r>
    </w:p>
    <w:p w14:paraId="581023DF" w14:textId="6D17A4B6" w:rsidR="00FC169F" w:rsidRPr="008D2B26" w:rsidRDefault="00FC169F" w:rsidP="008D2B26">
      <w:pPr>
        <w:pStyle w:val="NormalWeb"/>
        <w:rPr>
          <w:rFonts w:ascii="Arial" w:hAnsi="Arial" w:cs="Arial"/>
        </w:rPr>
      </w:pPr>
      <w:r w:rsidRPr="008D2B26">
        <w:rPr>
          <w:rFonts w:ascii="Arial" w:hAnsi="Arial" w:cs="Arial"/>
        </w:rPr>
        <w:t>When applicable, the provider m</w:t>
      </w:r>
      <w:r w:rsidR="00DD2B76">
        <w:rPr>
          <w:rFonts w:ascii="Arial" w:hAnsi="Arial" w:cs="Arial"/>
        </w:rPr>
        <w:t xml:space="preserve">ust use the guidelines below, </w:t>
      </w:r>
      <w:r w:rsidRPr="008D2B26">
        <w:rPr>
          <w:rFonts w:ascii="Arial" w:hAnsi="Arial" w:cs="Arial"/>
        </w:rPr>
        <w:t>when completing the VR3436, Travel</w:t>
      </w:r>
      <w:r w:rsidR="00DD2B76">
        <w:rPr>
          <w:rFonts w:ascii="Arial" w:hAnsi="Arial" w:cs="Arial"/>
        </w:rPr>
        <w:t xml:space="preserve"> Premium Travel Plan and Report</w:t>
      </w:r>
      <w:r w:rsidRPr="008D2B26">
        <w:rPr>
          <w:rFonts w:ascii="Arial" w:hAnsi="Arial" w:cs="Arial"/>
        </w:rPr>
        <w:t>. Copies of all receipts for all costs, excluding mileage, must be submitted with the invoice.</w:t>
      </w:r>
    </w:p>
    <w:p w14:paraId="7E3CFB66" w14:textId="77777777" w:rsidR="00FC169F" w:rsidRPr="003C35B0" w:rsidRDefault="00FC169F" w:rsidP="008D2B26">
      <w:pPr>
        <w:pStyle w:val="Heading5"/>
        <w:rPr>
          <w:rFonts w:ascii="Arial" w:hAnsi="Arial" w:cs="Arial"/>
          <w:b/>
          <w:color w:val="auto"/>
        </w:rPr>
      </w:pPr>
      <w:r w:rsidRPr="003C35B0">
        <w:rPr>
          <w:rFonts w:ascii="Arial" w:hAnsi="Arial" w:cs="Arial"/>
          <w:b/>
          <w:color w:val="auto"/>
        </w:rPr>
        <w:t>Lodging</w:t>
      </w:r>
    </w:p>
    <w:p w14:paraId="04856CA6" w14:textId="4CC304BF" w:rsidR="00FC169F" w:rsidRDefault="00FC169F" w:rsidP="008D2B26">
      <w:pPr>
        <w:pStyle w:val="NormalWeb"/>
        <w:rPr>
          <w:ins w:id="165" w:author="Author"/>
          <w:rFonts w:ascii="Arial" w:hAnsi="Arial" w:cs="Arial"/>
        </w:rPr>
      </w:pPr>
      <w:r w:rsidRPr="008D2B26">
        <w:rPr>
          <w:rFonts w:ascii="Arial" w:hAnsi="Arial" w:cs="Arial"/>
        </w:rPr>
        <w:t xml:space="preserve">The cost of lodging is reimbursed only if it is incurred at a commercial lodging establishment. </w:t>
      </w:r>
    </w:p>
    <w:p w14:paraId="466F5583" w14:textId="66ACE29F" w:rsidR="00926607" w:rsidRPr="00926607" w:rsidDel="00CA5878" w:rsidRDefault="00926607" w:rsidP="00926607">
      <w:pPr>
        <w:rPr>
          <w:del w:id="166" w:author="Author"/>
        </w:rPr>
      </w:pPr>
      <w:del w:id="167" w:author="Author">
        <w:r w:rsidRPr="00926607" w:rsidDel="00CA5878">
          <w:delText>The provider uses hotels that are listed in </w:delText>
        </w:r>
        <w:r w:rsidRPr="00926607" w:rsidDel="00CA5878">
          <w:fldChar w:fldCharType="begin"/>
        </w:r>
        <w:r w:rsidRPr="00926607" w:rsidDel="00CA5878">
          <w:delInstrText xml:space="preserve"> HYPERLINK "https://portal.cpa.state.tx.us/hotel/hotel_directory/index.cfm" </w:delInstrText>
        </w:r>
        <w:r w:rsidRPr="00926607" w:rsidDel="00CA5878">
          <w:fldChar w:fldCharType="separate"/>
        </w:r>
        <w:r w:rsidRPr="00926607" w:rsidDel="00CA5878">
          <w:rPr>
            <w:rStyle w:val="Hyperlink"/>
          </w:rPr>
          <w:delText>Contract Hotel Directory Listings</w:delText>
        </w:r>
        <w:r w:rsidRPr="00926607" w:rsidDel="00CA5878">
          <w:fldChar w:fldCharType="end"/>
        </w:r>
        <w:r w:rsidRPr="00926607" w:rsidDel="00CA5878">
          <w:delText> unless less expensive lodging is available than allowed as published in the US General Services Administration's (GSA) Federal </w:delText>
        </w:r>
        <w:r w:rsidRPr="00926607" w:rsidDel="00CA5878">
          <w:fldChar w:fldCharType="begin"/>
        </w:r>
        <w:r w:rsidRPr="00926607" w:rsidDel="00CA5878">
          <w:delInstrText xml:space="preserve"> HYPERLINK "http://www.gsa.gov/perdiem" </w:delInstrText>
        </w:r>
        <w:r w:rsidRPr="00926607" w:rsidDel="00CA5878">
          <w:fldChar w:fldCharType="separate"/>
        </w:r>
        <w:r w:rsidRPr="00926607" w:rsidDel="00CA5878">
          <w:rPr>
            <w:rStyle w:val="Hyperlink"/>
          </w:rPr>
          <w:delText>Domestic Maximum Per Diem Rates</w:delText>
        </w:r>
        <w:r w:rsidRPr="00926607" w:rsidDel="00CA5878">
          <w:fldChar w:fldCharType="end"/>
        </w:r>
        <w:r w:rsidRPr="00926607" w:rsidDel="00CA5878">
          <w:delText>. If the city is not listed but the county is listed, use the daily rate of the county.</w:delText>
        </w:r>
      </w:del>
    </w:p>
    <w:p w14:paraId="0C901A88" w14:textId="068CB1C0" w:rsidR="00926607" w:rsidRPr="008D2B26" w:rsidRDefault="00926607" w:rsidP="00926607">
      <w:pPr>
        <w:pStyle w:val="NormalWeb"/>
        <w:rPr>
          <w:ins w:id="168" w:author="Author"/>
          <w:rFonts w:ascii="Arial" w:hAnsi="Arial" w:cs="Arial"/>
        </w:rPr>
      </w:pPr>
      <w:ins w:id="169" w:author="Author">
        <w:r w:rsidRPr="008D2B26">
          <w:rPr>
            <w:rFonts w:ascii="Arial" w:hAnsi="Arial" w:cs="Arial"/>
          </w:rPr>
          <w:t>The provider should use the least expensive lodging available. The provider cannot exceed the rates allowed on the published US General Services Administration’s (GSA) Federal Domestic Maximum Per Diem Rates website. If the city is not listed but the county is listed, use the daily rate of the county found on the</w:t>
        </w:r>
        <w:r>
          <w:fldChar w:fldCharType="begin"/>
        </w:r>
        <w:r>
          <w:instrText xml:space="preserve"> HYPERLINK "file:///C:\\Users\\wood3843\\AppData\\Local\\Microsoft\\Windows\\INetCache\\Content.Outlook\\BLH84MUD\\GSA%20Federal%20Domestic%20Maximum%20Per%20Diem%20Rates%20website" </w:instrText>
        </w:r>
        <w:r>
          <w:fldChar w:fldCharType="separate"/>
        </w:r>
        <w:r w:rsidRPr="008D2B26">
          <w:rPr>
            <w:rStyle w:val="Hyperlink"/>
            <w:rFonts w:ascii="Arial" w:hAnsi="Arial" w:cs="Arial"/>
          </w:rPr>
          <w:t xml:space="preserve"> GSA Federal Domestic Maximum Per Diem Rates website</w:t>
        </w:r>
        <w:r>
          <w:rPr>
            <w:rStyle w:val="Hyperlink"/>
            <w:rFonts w:ascii="Arial" w:hAnsi="Arial" w:cs="Arial"/>
          </w:rPr>
          <w:fldChar w:fldCharType="end"/>
        </w:r>
        <w:r w:rsidRPr="008D2B26">
          <w:rPr>
            <w:rFonts w:ascii="Arial" w:hAnsi="Arial" w:cs="Arial"/>
          </w:rPr>
          <w:t>.</w:t>
        </w:r>
      </w:ins>
    </w:p>
    <w:p w14:paraId="1DF87CBE" w14:textId="77777777" w:rsidR="008F13D4" w:rsidRPr="008D2B26" w:rsidRDefault="00B05009" w:rsidP="008D2B26">
      <w:pPr>
        <w:pStyle w:val="NormalWeb"/>
        <w:rPr>
          <w:ins w:id="170" w:author="Author"/>
          <w:rFonts w:ascii="Arial" w:hAnsi="Arial" w:cs="Arial"/>
        </w:rPr>
      </w:pPr>
      <w:ins w:id="171" w:author="Author">
        <w:r w:rsidRPr="008D2B26">
          <w:rPr>
            <w:rFonts w:ascii="Arial" w:hAnsi="Arial" w:cs="Arial"/>
          </w:rPr>
          <w:t>Reimbursement includes</w:t>
        </w:r>
        <w:r w:rsidR="008F13D4" w:rsidRPr="008D2B26">
          <w:rPr>
            <w:rFonts w:ascii="Arial" w:hAnsi="Arial" w:cs="Arial"/>
          </w:rPr>
          <w:t>:</w:t>
        </w:r>
      </w:ins>
    </w:p>
    <w:p w14:paraId="3BF3C771" w14:textId="30076FD5" w:rsidR="008F13D4" w:rsidRPr="008D2B26" w:rsidRDefault="008F13D4" w:rsidP="008D2B26">
      <w:pPr>
        <w:pStyle w:val="NormalWeb"/>
        <w:numPr>
          <w:ilvl w:val="0"/>
          <w:numId w:val="42"/>
        </w:numPr>
        <w:rPr>
          <w:ins w:id="172" w:author="Author"/>
          <w:rFonts w:ascii="Arial" w:hAnsi="Arial" w:cs="Arial"/>
        </w:rPr>
      </w:pPr>
      <w:ins w:id="173" w:author="Author">
        <w:r w:rsidRPr="008D2B26">
          <w:rPr>
            <w:rFonts w:ascii="Arial" w:hAnsi="Arial" w:cs="Arial"/>
          </w:rPr>
          <w:t>the cost of the room;</w:t>
        </w:r>
        <w:r w:rsidR="00B05009" w:rsidRPr="008D2B26">
          <w:rPr>
            <w:rFonts w:ascii="Arial" w:hAnsi="Arial" w:cs="Arial"/>
          </w:rPr>
          <w:t xml:space="preserve"> </w:t>
        </w:r>
      </w:ins>
    </w:p>
    <w:p w14:paraId="0CE0D890" w14:textId="72B084E3" w:rsidR="008F13D4" w:rsidRPr="008D2B26" w:rsidRDefault="00B05009" w:rsidP="008D2B26">
      <w:pPr>
        <w:pStyle w:val="NormalWeb"/>
        <w:numPr>
          <w:ilvl w:val="0"/>
          <w:numId w:val="42"/>
        </w:numPr>
        <w:rPr>
          <w:ins w:id="174" w:author="Author"/>
          <w:rFonts w:ascii="Arial" w:hAnsi="Arial" w:cs="Arial"/>
        </w:rPr>
      </w:pPr>
      <w:ins w:id="175" w:author="Author">
        <w:r w:rsidRPr="008D2B26">
          <w:rPr>
            <w:rFonts w:ascii="Arial" w:hAnsi="Arial" w:cs="Arial"/>
          </w:rPr>
          <w:t>city,</w:t>
        </w:r>
        <w:r w:rsidR="008F13D4" w:rsidRPr="008D2B26">
          <w:rPr>
            <w:rFonts w:ascii="Arial" w:hAnsi="Arial" w:cs="Arial"/>
          </w:rPr>
          <w:t xml:space="preserve"> county</w:t>
        </w:r>
        <w:r w:rsidR="000B7A64" w:rsidRPr="008D2B26">
          <w:rPr>
            <w:rFonts w:ascii="Arial" w:hAnsi="Arial" w:cs="Arial"/>
          </w:rPr>
          <w:t xml:space="preserve">, </w:t>
        </w:r>
        <w:r w:rsidR="008F13D4" w:rsidRPr="008D2B26">
          <w:rPr>
            <w:rFonts w:ascii="Arial" w:hAnsi="Arial" w:cs="Arial"/>
          </w:rPr>
          <w:t xml:space="preserve">state </w:t>
        </w:r>
        <w:r w:rsidR="000B7A64" w:rsidRPr="008D2B26">
          <w:rPr>
            <w:rFonts w:ascii="Arial" w:hAnsi="Arial" w:cs="Arial"/>
          </w:rPr>
          <w:t xml:space="preserve">and other </w:t>
        </w:r>
        <w:r w:rsidR="008F13D4" w:rsidRPr="008D2B26">
          <w:rPr>
            <w:rFonts w:ascii="Arial" w:hAnsi="Arial" w:cs="Arial"/>
          </w:rPr>
          <w:t xml:space="preserve">hotel </w:t>
        </w:r>
        <w:r w:rsidRPr="008D2B26">
          <w:rPr>
            <w:rFonts w:ascii="Arial" w:hAnsi="Arial" w:cs="Arial"/>
          </w:rPr>
          <w:t>taxes</w:t>
        </w:r>
        <w:r w:rsidR="008F13D4" w:rsidRPr="008D2B26">
          <w:rPr>
            <w:rFonts w:ascii="Arial" w:hAnsi="Arial" w:cs="Arial"/>
          </w:rPr>
          <w:t>;</w:t>
        </w:r>
        <w:r w:rsidRPr="008D2B26">
          <w:rPr>
            <w:rFonts w:ascii="Arial" w:hAnsi="Arial" w:cs="Arial"/>
          </w:rPr>
          <w:t xml:space="preserve"> </w:t>
        </w:r>
        <w:r w:rsidR="000B7A64" w:rsidRPr="008D2B26">
          <w:rPr>
            <w:rFonts w:ascii="Arial" w:hAnsi="Arial" w:cs="Arial"/>
          </w:rPr>
          <w:t>and</w:t>
        </w:r>
      </w:ins>
    </w:p>
    <w:p w14:paraId="4262D239" w14:textId="5E0395DC" w:rsidR="00445AA8" w:rsidRPr="008D2B26" w:rsidRDefault="004C2EE5" w:rsidP="008D2B26">
      <w:pPr>
        <w:pStyle w:val="NormalWeb"/>
        <w:numPr>
          <w:ilvl w:val="0"/>
          <w:numId w:val="42"/>
        </w:numPr>
        <w:rPr>
          <w:ins w:id="176" w:author="Author"/>
          <w:rFonts w:ascii="Arial" w:hAnsi="Arial" w:cs="Arial"/>
        </w:rPr>
      </w:pPr>
      <w:ins w:id="177" w:author="Author">
        <w:r>
          <w:rPr>
            <w:rFonts w:ascii="Arial" w:hAnsi="Arial" w:cs="Arial"/>
          </w:rPr>
          <w:t>fee for self-</w:t>
        </w:r>
        <w:r w:rsidR="00445AA8" w:rsidRPr="008D2B26">
          <w:rPr>
            <w:rFonts w:ascii="Arial" w:hAnsi="Arial" w:cs="Arial"/>
          </w:rPr>
          <w:t xml:space="preserve">parking when </w:t>
        </w:r>
        <w:r>
          <w:rPr>
            <w:rFonts w:ascii="Arial" w:hAnsi="Arial" w:cs="Arial"/>
          </w:rPr>
          <w:t xml:space="preserve">applicable. </w:t>
        </w:r>
      </w:ins>
    </w:p>
    <w:p w14:paraId="2B0495A5" w14:textId="77777777" w:rsidR="00FC169F" w:rsidRPr="003C35B0" w:rsidRDefault="00FC169F" w:rsidP="008D2B26">
      <w:pPr>
        <w:pStyle w:val="Heading5"/>
        <w:rPr>
          <w:rFonts w:ascii="Arial" w:hAnsi="Arial" w:cs="Arial"/>
          <w:b/>
          <w:color w:val="auto"/>
        </w:rPr>
      </w:pPr>
      <w:r w:rsidRPr="003C35B0">
        <w:rPr>
          <w:rFonts w:ascii="Arial" w:hAnsi="Arial" w:cs="Arial"/>
          <w:b/>
          <w:color w:val="auto"/>
        </w:rPr>
        <w:t>Meals</w:t>
      </w:r>
    </w:p>
    <w:p w14:paraId="69ED9575" w14:textId="77777777" w:rsidR="00FC169F" w:rsidRPr="008D2B26" w:rsidRDefault="00FC169F" w:rsidP="008D2B26">
      <w:pPr>
        <w:pStyle w:val="NormalWeb"/>
        <w:rPr>
          <w:rFonts w:ascii="Arial" w:hAnsi="Arial" w:cs="Arial"/>
        </w:rPr>
      </w:pPr>
      <w:r w:rsidRPr="008D2B26">
        <w:rPr>
          <w:rFonts w:ascii="Arial" w:hAnsi="Arial" w:cs="Arial"/>
        </w:rPr>
        <w:t>Meals are only reimbursed if:</w:t>
      </w:r>
    </w:p>
    <w:p w14:paraId="5A8BA463" w14:textId="77777777" w:rsidR="00FC169F" w:rsidRPr="008D2B26" w:rsidRDefault="00FC169F" w:rsidP="008D2B26">
      <w:pPr>
        <w:pStyle w:val="ListParagraph"/>
        <w:numPr>
          <w:ilvl w:val="0"/>
          <w:numId w:val="38"/>
        </w:numPr>
      </w:pPr>
      <w:r w:rsidRPr="008D2B26">
        <w:t xml:space="preserve">the provider is away from the identified provider location for at least six consecutive hours, and </w:t>
      </w:r>
    </w:p>
    <w:p w14:paraId="3A2E3F9C" w14:textId="77777777" w:rsidR="00FC169F" w:rsidRPr="008D2B26" w:rsidRDefault="00FC169F" w:rsidP="008D2B26">
      <w:pPr>
        <w:pStyle w:val="ListParagraph"/>
        <w:numPr>
          <w:ilvl w:val="0"/>
          <w:numId w:val="38"/>
        </w:numPr>
      </w:pPr>
      <w:r w:rsidRPr="008D2B26">
        <w:t xml:space="preserve">overnight travel is required for the trip. </w:t>
      </w:r>
    </w:p>
    <w:p w14:paraId="1B4B0EC1" w14:textId="77777777" w:rsidR="00FC169F" w:rsidRPr="008D2B26" w:rsidRDefault="00FC169F" w:rsidP="008D2B26">
      <w:pPr>
        <w:pStyle w:val="NormalWeb"/>
        <w:rPr>
          <w:rFonts w:ascii="Arial" w:hAnsi="Arial" w:cs="Arial"/>
        </w:rPr>
      </w:pPr>
      <w:r w:rsidRPr="008D2B26">
        <w:rPr>
          <w:rFonts w:ascii="Arial" w:hAnsi="Arial" w:cs="Arial"/>
        </w:rPr>
        <w:t xml:space="preserve">Receipts are required for meals to be reimbursed. </w:t>
      </w:r>
    </w:p>
    <w:p w14:paraId="2981B5BE" w14:textId="7B6D618B" w:rsidR="00FC169F" w:rsidRPr="008D2B26" w:rsidRDefault="00FC169F" w:rsidP="008D2B26">
      <w:pPr>
        <w:pStyle w:val="NormalWeb"/>
        <w:rPr>
          <w:rFonts w:ascii="Arial" w:hAnsi="Arial" w:cs="Arial"/>
        </w:rPr>
      </w:pPr>
      <w:r w:rsidRPr="008D2B26">
        <w:rPr>
          <w:rFonts w:ascii="Arial" w:hAnsi="Arial" w:cs="Arial"/>
        </w:rPr>
        <w:lastRenderedPageBreak/>
        <w:t xml:space="preserve">Gratuities are not reimbursed. Taxes are </w:t>
      </w:r>
      <w:del w:id="178" w:author="Author">
        <w:r w:rsidRPr="008D2B26">
          <w:rPr>
            <w:rFonts w:ascii="Arial" w:hAnsi="Arial" w:cs="Arial"/>
          </w:rPr>
          <w:delText xml:space="preserve">not </w:delText>
        </w:r>
      </w:del>
      <w:r w:rsidRPr="008D2B26">
        <w:rPr>
          <w:rFonts w:ascii="Arial" w:hAnsi="Arial" w:cs="Arial"/>
        </w:rPr>
        <w:t>reimbursed</w:t>
      </w:r>
      <w:ins w:id="179" w:author="Author">
        <w:r w:rsidR="000B7A64" w:rsidRPr="008D2B26">
          <w:rPr>
            <w:rFonts w:ascii="Arial" w:hAnsi="Arial" w:cs="Arial"/>
          </w:rPr>
          <w:t xml:space="preserve"> </w:t>
        </w:r>
        <w:r w:rsidR="00445AA8" w:rsidRPr="008D2B26">
          <w:rPr>
            <w:rFonts w:ascii="Arial" w:hAnsi="Arial" w:cs="Arial"/>
          </w:rPr>
          <w:t xml:space="preserve">but are </w:t>
        </w:r>
        <w:r w:rsidR="000B7A64" w:rsidRPr="008D2B26">
          <w:rPr>
            <w:rFonts w:ascii="Arial" w:hAnsi="Arial" w:cs="Arial"/>
          </w:rPr>
          <w:t xml:space="preserve">already </w:t>
        </w:r>
        <w:r w:rsidR="00445AA8" w:rsidRPr="008D2B26">
          <w:rPr>
            <w:rFonts w:ascii="Arial" w:hAnsi="Arial" w:cs="Arial"/>
          </w:rPr>
          <w:t>included in the allowed per diem rate</w:t>
        </w:r>
      </w:ins>
      <w:r w:rsidRPr="008D2B26">
        <w:rPr>
          <w:rFonts w:ascii="Arial" w:hAnsi="Arial" w:cs="Arial"/>
        </w:rPr>
        <w:t>. Alcohol expenses are not reimbursed.</w:t>
      </w:r>
    </w:p>
    <w:p w14:paraId="7025F344" w14:textId="77777777" w:rsidR="00FC169F" w:rsidRPr="008D2B26" w:rsidRDefault="00FC169F" w:rsidP="008D2B26">
      <w:pPr>
        <w:pStyle w:val="NormalWeb"/>
        <w:rPr>
          <w:rFonts w:ascii="Arial" w:hAnsi="Arial" w:cs="Arial"/>
        </w:rPr>
      </w:pPr>
      <w:r w:rsidRPr="008D2B26">
        <w:rPr>
          <w:rFonts w:ascii="Arial" w:hAnsi="Arial" w:cs="Arial"/>
        </w:rPr>
        <w:t xml:space="preserve">To determine the per diem rate, refer to the </w:t>
      </w:r>
      <w:hyperlink r:id="rId24" w:history="1">
        <w:r w:rsidRPr="008D2B26">
          <w:rPr>
            <w:rStyle w:val="Hyperlink"/>
            <w:rFonts w:ascii="Arial" w:eastAsiaTheme="majorEastAsia" w:hAnsi="Arial" w:cs="Arial"/>
          </w:rPr>
          <w:t>Domestic Maximum Per Diem Rates</w:t>
        </w:r>
      </w:hyperlink>
      <w:r w:rsidRPr="008D2B26">
        <w:rPr>
          <w:rFonts w:ascii="Arial" w:hAnsi="Arial" w:cs="Arial"/>
        </w:rPr>
        <w:t xml:space="preserve"> published by the GSA. If the appropriate city is not listed, but the county is listed, the VR counselor uses the daily rate for the county</w:t>
      </w:r>
    </w:p>
    <w:p w14:paraId="7AF26F36" w14:textId="77777777" w:rsidR="00FC169F" w:rsidRPr="003C35B0" w:rsidRDefault="00FC169F" w:rsidP="008D2B26">
      <w:pPr>
        <w:pStyle w:val="Heading5"/>
        <w:rPr>
          <w:rFonts w:ascii="Arial" w:hAnsi="Arial" w:cs="Arial"/>
          <w:b/>
          <w:color w:val="auto"/>
        </w:rPr>
      </w:pPr>
      <w:r w:rsidRPr="003C35B0">
        <w:rPr>
          <w:rFonts w:ascii="Arial" w:hAnsi="Arial" w:cs="Arial"/>
          <w:b/>
          <w:color w:val="auto"/>
        </w:rPr>
        <w:t>Air Transportation</w:t>
      </w:r>
    </w:p>
    <w:p w14:paraId="41A16008" w14:textId="77777777" w:rsidR="00FC169F" w:rsidRPr="008D2B26" w:rsidRDefault="00FC169F" w:rsidP="008D2B26">
      <w:pPr>
        <w:pStyle w:val="NormalWeb"/>
        <w:rPr>
          <w:rFonts w:ascii="Arial" w:hAnsi="Arial" w:cs="Arial"/>
        </w:rPr>
      </w:pPr>
      <w:r w:rsidRPr="008D2B26">
        <w:rPr>
          <w:rFonts w:ascii="Arial" w:hAnsi="Arial" w:cs="Arial"/>
        </w:rPr>
        <w:t>Airfare can be purchased to meet a provider's transportation needs only if:</w:t>
      </w:r>
    </w:p>
    <w:p w14:paraId="66EDDEA8" w14:textId="77777777" w:rsidR="00FC169F" w:rsidRPr="008D2B26" w:rsidRDefault="00FC169F" w:rsidP="008D2B26">
      <w:pPr>
        <w:pStyle w:val="ListParagraph"/>
        <w:numPr>
          <w:ilvl w:val="0"/>
          <w:numId w:val="39"/>
        </w:numPr>
      </w:pPr>
      <w:r w:rsidRPr="008D2B26">
        <w:t>airfare is the most cost-effective method (flying versus driving);</w:t>
      </w:r>
    </w:p>
    <w:p w14:paraId="4E83C55F" w14:textId="77777777" w:rsidR="00FC169F" w:rsidRPr="008D2B26" w:rsidRDefault="00FC169F" w:rsidP="008D2B26">
      <w:pPr>
        <w:pStyle w:val="ListParagraph"/>
        <w:numPr>
          <w:ilvl w:val="0"/>
          <w:numId w:val="39"/>
        </w:numPr>
      </w:pPr>
      <w:r w:rsidRPr="008D2B26">
        <w:t>airfare is an appropriate means of transportation for the provider based on potential disability-related factors; or</w:t>
      </w:r>
    </w:p>
    <w:p w14:paraId="3037AE65" w14:textId="77777777" w:rsidR="00FC169F" w:rsidRPr="008D2B26" w:rsidRDefault="00FC169F" w:rsidP="008D2B26">
      <w:pPr>
        <w:pStyle w:val="ListParagraph"/>
        <w:numPr>
          <w:ilvl w:val="0"/>
          <w:numId w:val="39"/>
        </w:numPr>
      </w:pPr>
      <w:r w:rsidRPr="008D2B26">
        <w:t>no reasonable alternative exists.</w:t>
      </w:r>
    </w:p>
    <w:p w14:paraId="632A2D35" w14:textId="77777777" w:rsidR="00FC169F" w:rsidRPr="008D2B26" w:rsidRDefault="00FC169F" w:rsidP="008D2B26">
      <w:pPr>
        <w:pStyle w:val="NormalWeb"/>
        <w:rPr>
          <w:rFonts w:ascii="Arial" w:hAnsi="Arial" w:cs="Arial"/>
        </w:rPr>
      </w:pPr>
      <w:r w:rsidRPr="008D2B26">
        <w:rPr>
          <w:rFonts w:ascii="Arial" w:hAnsi="Arial" w:cs="Arial"/>
        </w:rPr>
        <w:t xml:space="preserve">When considering the cost of airfare as a transportation alternative, the VR provider considers all related costs, such as the cost of transportation to and from the airport, parking, vehicle rental, fuel, or taxi. The VR provider documents the cost comparison clearly, including supporting documentation and submits this as an addendum to the </w:t>
      </w:r>
      <w:hyperlink r:id="rId25" w:history="1">
        <w:r w:rsidRPr="008D2B26">
          <w:rPr>
            <w:rStyle w:val="Hyperlink"/>
            <w:rFonts w:ascii="Arial" w:eastAsiaTheme="majorEastAsia" w:hAnsi="Arial" w:cs="Arial"/>
          </w:rPr>
          <w:t>VR3436, Travel Premium Travel Plan and Report</w:t>
        </w:r>
      </w:hyperlink>
      <w:r w:rsidRPr="008D2B26">
        <w:rPr>
          <w:rFonts w:ascii="Arial" w:hAnsi="Arial" w:cs="Arial"/>
        </w:rPr>
        <w:t>. A brief justification for the need for air transportation must be included on the VR3436.</w:t>
      </w:r>
    </w:p>
    <w:p w14:paraId="64154642" w14:textId="77777777" w:rsidR="00FC169F" w:rsidRPr="008D2B26" w:rsidRDefault="00FC169F" w:rsidP="008D2B26">
      <w:pPr>
        <w:pStyle w:val="NormalWeb"/>
        <w:rPr>
          <w:rFonts w:ascii="Arial" w:hAnsi="Arial" w:cs="Arial"/>
        </w:rPr>
      </w:pPr>
      <w:r w:rsidRPr="008D2B26">
        <w:rPr>
          <w:rFonts w:ascii="Arial" w:hAnsi="Arial" w:cs="Arial"/>
        </w:rPr>
        <w:t xml:space="preserve">For a provider to be reimbursed for commercial air transportation expenses, a copy of a complete passenger receipt issued by a commercial airline company or an itinerary issued by the company or a travel agency is required. </w:t>
      </w:r>
    </w:p>
    <w:p w14:paraId="1F35436C" w14:textId="77777777" w:rsidR="00FC169F" w:rsidRPr="008D2B26" w:rsidRDefault="00FC169F" w:rsidP="008D2B26">
      <w:pPr>
        <w:pStyle w:val="NormalWeb"/>
        <w:rPr>
          <w:rFonts w:ascii="Arial" w:hAnsi="Arial" w:cs="Arial"/>
        </w:rPr>
      </w:pPr>
      <w:r w:rsidRPr="008D2B26">
        <w:rPr>
          <w:rFonts w:ascii="Arial" w:hAnsi="Arial" w:cs="Arial"/>
        </w:rPr>
        <w:t>The commercial air transportation expense receipt or itinerary must include the following:</w:t>
      </w:r>
    </w:p>
    <w:p w14:paraId="596839DC" w14:textId="77777777" w:rsidR="00FC169F" w:rsidRPr="008D2B26" w:rsidRDefault="00FC169F" w:rsidP="008D2B26">
      <w:pPr>
        <w:pStyle w:val="ListParagraph"/>
        <w:numPr>
          <w:ilvl w:val="0"/>
          <w:numId w:val="40"/>
        </w:numPr>
      </w:pPr>
      <w:r w:rsidRPr="008D2B26">
        <w:t>name of the provider and airline</w:t>
      </w:r>
    </w:p>
    <w:p w14:paraId="0E808C89" w14:textId="77777777" w:rsidR="00FC169F" w:rsidRPr="008D2B26" w:rsidRDefault="00FC169F" w:rsidP="008D2B26">
      <w:pPr>
        <w:pStyle w:val="ListParagraph"/>
        <w:numPr>
          <w:ilvl w:val="0"/>
          <w:numId w:val="40"/>
        </w:numPr>
      </w:pPr>
      <w:r w:rsidRPr="008D2B26">
        <w:t>ticket number</w:t>
      </w:r>
    </w:p>
    <w:p w14:paraId="749C0E8D" w14:textId="77777777" w:rsidR="00FC169F" w:rsidRPr="008D2B26" w:rsidRDefault="00FC169F" w:rsidP="008D2B26">
      <w:pPr>
        <w:pStyle w:val="ListParagraph"/>
        <w:numPr>
          <w:ilvl w:val="0"/>
          <w:numId w:val="40"/>
        </w:numPr>
      </w:pPr>
      <w:r w:rsidRPr="008D2B26">
        <w:t>class of transportation</w:t>
      </w:r>
    </w:p>
    <w:p w14:paraId="21E72C90" w14:textId="77777777" w:rsidR="00FC169F" w:rsidRPr="008D2B26" w:rsidRDefault="00FC169F" w:rsidP="008D2B26">
      <w:pPr>
        <w:pStyle w:val="ListParagraph"/>
        <w:numPr>
          <w:ilvl w:val="0"/>
          <w:numId w:val="40"/>
        </w:numPr>
      </w:pPr>
      <w:r w:rsidRPr="008D2B26">
        <w:t>travel dates</w:t>
      </w:r>
    </w:p>
    <w:p w14:paraId="3CA5552C" w14:textId="77777777" w:rsidR="00FC169F" w:rsidRPr="008D2B26" w:rsidRDefault="00FC169F" w:rsidP="008D2B26">
      <w:pPr>
        <w:pStyle w:val="ListParagraph"/>
        <w:numPr>
          <w:ilvl w:val="0"/>
          <w:numId w:val="40"/>
        </w:numPr>
      </w:pPr>
      <w:r w:rsidRPr="008D2B26">
        <w:t>amount of the airfare</w:t>
      </w:r>
    </w:p>
    <w:p w14:paraId="2DC1500D" w14:textId="77777777" w:rsidR="00FC169F" w:rsidRPr="008D2B26" w:rsidRDefault="00FC169F" w:rsidP="008D2B26">
      <w:pPr>
        <w:pStyle w:val="ListParagraph"/>
        <w:numPr>
          <w:ilvl w:val="0"/>
          <w:numId w:val="40"/>
        </w:numPr>
      </w:pPr>
      <w:r w:rsidRPr="008D2B26">
        <w:t>origin and destination of each flight</w:t>
      </w:r>
    </w:p>
    <w:p w14:paraId="6C28DF1B" w14:textId="77777777" w:rsidR="00FC169F" w:rsidRPr="008D2B26" w:rsidRDefault="00FC169F" w:rsidP="008D2B26">
      <w:pPr>
        <w:pStyle w:val="ListParagraph"/>
        <w:numPr>
          <w:ilvl w:val="0"/>
          <w:numId w:val="40"/>
        </w:numPr>
      </w:pPr>
      <w:r w:rsidRPr="008D2B26">
        <w:t>proof of payment</w:t>
      </w:r>
    </w:p>
    <w:p w14:paraId="77040D96" w14:textId="77777777" w:rsidR="00FC169F" w:rsidRPr="008D2B26" w:rsidRDefault="00FC169F" w:rsidP="008D2B26">
      <w:pPr>
        <w:pStyle w:val="NormalWeb"/>
        <w:rPr>
          <w:rFonts w:ascii="Arial" w:hAnsi="Arial" w:cs="Arial"/>
        </w:rPr>
      </w:pPr>
      <w:r w:rsidRPr="008D2B26">
        <w:rPr>
          <w:rFonts w:ascii="Arial" w:hAnsi="Arial" w:cs="Arial"/>
        </w:rPr>
        <w:t>The provider should select the most cost-effective airfare available between the airport closest to the identified provider location and the city where services will be provided.</w:t>
      </w:r>
    </w:p>
    <w:p w14:paraId="718A1A37" w14:textId="77777777" w:rsidR="00FC169F" w:rsidRPr="003C35B0" w:rsidRDefault="00FC169F" w:rsidP="008D2B26">
      <w:pPr>
        <w:pStyle w:val="Heading5"/>
        <w:rPr>
          <w:rFonts w:ascii="Arial" w:hAnsi="Arial" w:cs="Arial"/>
          <w:b/>
          <w:color w:val="auto"/>
        </w:rPr>
      </w:pPr>
      <w:r w:rsidRPr="003C35B0">
        <w:rPr>
          <w:rFonts w:ascii="Arial" w:hAnsi="Arial" w:cs="Arial"/>
          <w:b/>
          <w:color w:val="auto"/>
        </w:rPr>
        <w:t>Ground Transportation</w:t>
      </w:r>
    </w:p>
    <w:p w14:paraId="5A1CB161" w14:textId="77777777" w:rsidR="00FC169F" w:rsidRPr="008D2B26" w:rsidRDefault="00FC169F" w:rsidP="008D2B26">
      <w:pPr>
        <w:pStyle w:val="NormalWeb"/>
        <w:rPr>
          <w:rFonts w:ascii="Arial" w:hAnsi="Arial" w:cs="Arial"/>
        </w:rPr>
      </w:pPr>
      <w:r w:rsidRPr="008D2B26">
        <w:rPr>
          <w:rFonts w:ascii="Arial" w:hAnsi="Arial" w:cs="Arial"/>
        </w:rPr>
        <w:t xml:space="preserve">A provider may be reimbursed for the actual cost of transportation by taxi, bus, other form of mass transit, form a network transportation driver (for example, Uber or Lyft), if needed for the provider to travel to the location where the service will be provided. </w:t>
      </w:r>
    </w:p>
    <w:p w14:paraId="19CDCAC1" w14:textId="77777777" w:rsidR="00FC169F" w:rsidRPr="008D2B26" w:rsidRDefault="00FC169F" w:rsidP="008D2B26">
      <w:pPr>
        <w:pStyle w:val="ListParagraph"/>
        <w:numPr>
          <w:ilvl w:val="0"/>
          <w:numId w:val="41"/>
        </w:numPr>
      </w:pPr>
      <w:r w:rsidRPr="008D2B26">
        <w:lastRenderedPageBreak/>
        <w:t xml:space="preserve">The most cost-effective mode of transportation available must be used </w:t>
      </w:r>
    </w:p>
    <w:p w14:paraId="06E812E7" w14:textId="77777777" w:rsidR="00FC169F" w:rsidRPr="008D2B26" w:rsidRDefault="00FC169F" w:rsidP="008D2B26">
      <w:pPr>
        <w:pStyle w:val="ListParagraph"/>
        <w:numPr>
          <w:ilvl w:val="0"/>
          <w:numId w:val="41"/>
        </w:numPr>
      </w:pPr>
      <w:r w:rsidRPr="008D2B26">
        <w:t>Receipts for all travel-related expenses must be provided.</w:t>
      </w:r>
    </w:p>
    <w:p w14:paraId="4A0DCC22" w14:textId="6D1439A3" w:rsidR="00FC169F" w:rsidRPr="008D2B26" w:rsidRDefault="00E31589" w:rsidP="008D2B26">
      <w:r>
        <w:t>…</w:t>
      </w:r>
    </w:p>
    <w:sectPr w:rsidR="00FC169F" w:rsidRPr="008D2B26" w:rsidSect="002E251E">
      <w:footerReference w:type="default" r:id="rId2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9374C" w14:textId="77777777" w:rsidR="004952E7" w:rsidRDefault="004952E7" w:rsidP="008D2B26">
      <w:r>
        <w:separator/>
      </w:r>
    </w:p>
  </w:endnote>
  <w:endnote w:type="continuationSeparator" w:id="0">
    <w:p w14:paraId="2053EE4D" w14:textId="77777777" w:rsidR="004952E7" w:rsidRDefault="004952E7" w:rsidP="008D2B26">
      <w:r>
        <w:continuationSeparator/>
      </w:r>
    </w:p>
  </w:endnote>
  <w:endnote w:type="continuationNotice" w:id="1">
    <w:p w14:paraId="7AF44223" w14:textId="77777777" w:rsidR="004952E7" w:rsidRDefault="004952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020703"/>
      <w:docPartObj>
        <w:docPartGallery w:val="Page Numbers (Bottom of Page)"/>
        <w:docPartUnique/>
      </w:docPartObj>
    </w:sdtPr>
    <w:sdtEndPr/>
    <w:sdtContent>
      <w:sdt>
        <w:sdtPr>
          <w:id w:val="1728636285"/>
          <w:docPartObj>
            <w:docPartGallery w:val="Page Numbers (Top of Page)"/>
            <w:docPartUnique/>
          </w:docPartObj>
        </w:sdtPr>
        <w:sdtEndPr/>
        <w:sdtContent>
          <w:p w14:paraId="1005B8C7" w14:textId="609A6D12" w:rsidR="00A538DF" w:rsidRPr="00FC169F" w:rsidRDefault="00A538DF" w:rsidP="002E251E">
            <w:pPr>
              <w:pStyle w:val="Footer"/>
              <w:jc w:val="right"/>
            </w:pPr>
            <w:r w:rsidRPr="00FC169F">
              <w:t xml:space="preserve">Page </w:t>
            </w:r>
            <w:r w:rsidRPr="00FC169F">
              <w:fldChar w:fldCharType="begin"/>
            </w:r>
            <w:r w:rsidRPr="00FC169F">
              <w:instrText xml:space="preserve"> PAGE </w:instrText>
            </w:r>
            <w:r w:rsidRPr="00FC169F">
              <w:fldChar w:fldCharType="separate"/>
            </w:r>
            <w:r>
              <w:rPr>
                <w:noProof/>
              </w:rPr>
              <w:t>20</w:t>
            </w:r>
            <w:r w:rsidRPr="00FC169F">
              <w:fldChar w:fldCharType="end"/>
            </w:r>
            <w:r w:rsidRPr="00FC169F">
              <w:t xml:space="preserve"> of </w:t>
            </w:r>
            <w:r w:rsidRPr="00FC169F">
              <w:fldChar w:fldCharType="begin"/>
            </w:r>
            <w:r w:rsidRPr="00FC169F">
              <w:instrText xml:space="preserve"> NUMPAGES  </w:instrText>
            </w:r>
            <w:r w:rsidRPr="00FC169F">
              <w:fldChar w:fldCharType="separate"/>
            </w:r>
            <w:r>
              <w:rPr>
                <w:noProof/>
              </w:rPr>
              <w:t>20</w:t>
            </w:r>
            <w:r w:rsidRPr="00FC169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69305" w14:textId="77777777" w:rsidR="004952E7" w:rsidRDefault="004952E7" w:rsidP="008D2B26">
      <w:r>
        <w:separator/>
      </w:r>
    </w:p>
  </w:footnote>
  <w:footnote w:type="continuationSeparator" w:id="0">
    <w:p w14:paraId="134E2920" w14:textId="77777777" w:rsidR="004952E7" w:rsidRDefault="004952E7" w:rsidP="008D2B26">
      <w:r>
        <w:continuationSeparator/>
      </w:r>
    </w:p>
  </w:footnote>
  <w:footnote w:type="continuationNotice" w:id="1">
    <w:p w14:paraId="7E30BC5F" w14:textId="77777777" w:rsidR="004952E7" w:rsidRDefault="004952E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E89"/>
    <w:multiLevelType w:val="multilevel"/>
    <w:tmpl w:val="B540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567A9"/>
    <w:multiLevelType w:val="multilevel"/>
    <w:tmpl w:val="2AB23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82DE3"/>
    <w:multiLevelType w:val="multilevel"/>
    <w:tmpl w:val="3F5C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44CAE"/>
    <w:multiLevelType w:val="multilevel"/>
    <w:tmpl w:val="05CA5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625D9"/>
    <w:multiLevelType w:val="multilevel"/>
    <w:tmpl w:val="641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5355B"/>
    <w:multiLevelType w:val="multilevel"/>
    <w:tmpl w:val="5054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778F9"/>
    <w:multiLevelType w:val="multilevel"/>
    <w:tmpl w:val="5514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14019B"/>
    <w:multiLevelType w:val="multilevel"/>
    <w:tmpl w:val="6DCC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83812"/>
    <w:multiLevelType w:val="multilevel"/>
    <w:tmpl w:val="6F54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7443"/>
    <w:multiLevelType w:val="multilevel"/>
    <w:tmpl w:val="DAAA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6538E"/>
    <w:multiLevelType w:val="multilevel"/>
    <w:tmpl w:val="8BD4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D783E"/>
    <w:multiLevelType w:val="multilevel"/>
    <w:tmpl w:val="4EA45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F2E65"/>
    <w:multiLevelType w:val="multilevel"/>
    <w:tmpl w:val="4980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6753C"/>
    <w:multiLevelType w:val="multilevel"/>
    <w:tmpl w:val="B6E4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55055"/>
    <w:multiLevelType w:val="multilevel"/>
    <w:tmpl w:val="16C4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13EF9"/>
    <w:multiLevelType w:val="multilevel"/>
    <w:tmpl w:val="0D72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A7295"/>
    <w:multiLevelType w:val="multilevel"/>
    <w:tmpl w:val="2FEE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A2332"/>
    <w:multiLevelType w:val="multilevel"/>
    <w:tmpl w:val="BCCA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6C1FDA"/>
    <w:multiLevelType w:val="multilevel"/>
    <w:tmpl w:val="4998C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3903BC"/>
    <w:multiLevelType w:val="hybridMultilevel"/>
    <w:tmpl w:val="D28E5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C707E"/>
    <w:multiLevelType w:val="multilevel"/>
    <w:tmpl w:val="B904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06467"/>
    <w:multiLevelType w:val="multilevel"/>
    <w:tmpl w:val="3BE4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8F452D"/>
    <w:multiLevelType w:val="multilevel"/>
    <w:tmpl w:val="0904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281BD5"/>
    <w:multiLevelType w:val="multilevel"/>
    <w:tmpl w:val="D23C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16BE3"/>
    <w:multiLevelType w:val="multilevel"/>
    <w:tmpl w:val="4FC2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9877D6"/>
    <w:multiLevelType w:val="multilevel"/>
    <w:tmpl w:val="1B94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21986"/>
    <w:multiLevelType w:val="hybridMultilevel"/>
    <w:tmpl w:val="D5E4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13DD3"/>
    <w:multiLevelType w:val="multilevel"/>
    <w:tmpl w:val="197E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F5F84"/>
    <w:multiLevelType w:val="multilevel"/>
    <w:tmpl w:val="1968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4E42B1"/>
    <w:multiLevelType w:val="multilevel"/>
    <w:tmpl w:val="795C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3959B3"/>
    <w:multiLevelType w:val="multilevel"/>
    <w:tmpl w:val="BDC0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6D354D"/>
    <w:multiLevelType w:val="hybridMultilevel"/>
    <w:tmpl w:val="1904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85198"/>
    <w:multiLevelType w:val="multilevel"/>
    <w:tmpl w:val="E3F8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D66167"/>
    <w:multiLevelType w:val="multilevel"/>
    <w:tmpl w:val="E024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5E5141"/>
    <w:multiLevelType w:val="multilevel"/>
    <w:tmpl w:val="DF04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D51986"/>
    <w:multiLevelType w:val="hybridMultilevel"/>
    <w:tmpl w:val="BB821A8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62CC08FF"/>
    <w:multiLevelType w:val="multilevel"/>
    <w:tmpl w:val="9A18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A42C70"/>
    <w:multiLevelType w:val="multilevel"/>
    <w:tmpl w:val="1BA8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525D4B"/>
    <w:multiLevelType w:val="multilevel"/>
    <w:tmpl w:val="8F68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7636E4"/>
    <w:multiLevelType w:val="multilevel"/>
    <w:tmpl w:val="FC86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BF4837"/>
    <w:multiLevelType w:val="multilevel"/>
    <w:tmpl w:val="44BC6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5F01C1"/>
    <w:multiLevelType w:val="multilevel"/>
    <w:tmpl w:val="0C24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0C0450"/>
    <w:multiLevelType w:val="multilevel"/>
    <w:tmpl w:val="2DA2E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996172"/>
    <w:multiLevelType w:val="multilevel"/>
    <w:tmpl w:val="205A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8C6C42"/>
    <w:multiLevelType w:val="multilevel"/>
    <w:tmpl w:val="EAA6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C746BF"/>
    <w:multiLevelType w:val="multilevel"/>
    <w:tmpl w:val="C64E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9"/>
  </w:num>
  <w:num w:numId="3">
    <w:abstractNumId w:val="12"/>
  </w:num>
  <w:num w:numId="4">
    <w:abstractNumId w:val="33"/>
  </w:num>
  <w:num w:numId="5">
    <w:abstractNumId w:val="11"/>
  </w:num>
  <w:num w:numId="6">
    <w:abstractNumId w:val="40"/>
  </w:num>
  <w:num w:numId="7">
    <w:abstractNumId w:val="22"/>
  </w:num>
  <w:num w:numId="8">
    <w:abstractNumId w:val="28"/>
  </w:num>
  <w:num w:numId="9">
    <w:abstractNumId w:val="43"/>
  </w:num>
  <w:num w:numId="10">
    <w:abstractNumId w:val="7"/>
  </w:num>
  <w:num w:numId="11">
    <w:abstractNumId w:val="5"/>
  </w:num>
  <w:num w:numId="12">
    <w:abstractNumId w:val="13"/>
  </w:num>
  <w:num w:numId="13">
    <w:abstractNumId w:val="45"/>
  </w:num>
  <w:num w:numId="14">
    <w:abstractNumId w:val="38"/>
  </w:num>
  <w:num w:numId="15">
    <w:abstractNumId w:val="14"/>
  </w:num>
  <w:num w:numId="16">
    <w:abstractNumId w:val="27"/>
  </w:num>
  <w:num w:numId="17">
    <w:abstractNumId w:val="42"/>
  </w:num>
  <w:num w:numId="18">
    <w:abstractNumId w:val="36"/>
  </w:num>
  <w:num w:numId="19">
    <w:abstractNumId w:val="16"/>
  </w:num>
  <w:num w:numId="20">
    <w:abstractNumId w:val="39"/>
  </w:num>
  <w:num w:numId="21">
    <w:abstractNumId w:val="18"/>
  </w:num>
  <w:num w:numId="22">
    <w:abstractNumId w:val="2"/>
  </w:num>
  <w:num w:numId="23">
    <w:abstractNumId w:val="32"/>
  </w:num>
  <w:num w:numId="24">
    <w:abstractNumId w:val="21"/>
  </w:num>
  <w:num w:numId="25">
    <w:abstractNumId w:val="30"/>
  </w:num>
  <w:num w:numId="26">
    <w:abstractNumId w:val="41"/>
  </w:num>
  <w:num w:numId="27">
    <w:abstractNumId w:val="0"/>
  </w:num>
  <w:num w:numId="28">
    <w:abstractNumId w:val="9"/>
  </w:num>
  <w:num w:numId="29">
    <w:abstractNumId w:val="34"/>
  </w:num>
  <w:num w:numId="30">
    <w:abstractNumId w:val="8"/>
  </w:num>
  <w:num w:numId="31">
    <w:abstractNumId w:val="24"/>
  </w:num>
  <w:num w:numId="32">
    <w:abstractNumId w:val="3"/>
  </w:num>
  <w:num w:numId="33">
    <w:abstractNumId w:val="37"/>
  </w:num>
  <w:num w:numId="34">
    <w:abstractNumId w:val="44"/>
  </w:num>
  <w:num w:numId="35">
    <w:abstractNumId w:val="4"/>
  </w:num>
  <w:num w:numId="36">
    <w:abstractNumId w:val="1"/>
  </w:num>
  <w:num w:numId="37">
    <w:abstractNumId w:val="10"/>
  </w:num>
  <w:num w:numId="38">
    <w:abstractNumId w:val="20"/>
  </w:num>
  <w:num w:numId="39">
    <w:abstractNumId w:val="15"/>
  </w:num>
  <w:num w:numId="40">
    <w:abstractNumId w:val="17"/>
  </w:num>
  <w:num w:numId="41">
    <w:abstractNumId w:val="23"/>
  </w:num>
  <w:num w:numId="42">
    <w:abstractNumId w:val="35"/>
  </w:num>
  <w:num w:numId="43">
    <w:abstractNumId w:val="26"/>
  </w:num>
  <w:num w:numId="44">
    <w:abstractNumId w:val="6"/>
  </w:num>
  <w:num w:numId="45">
    <w:abstractNumId w:val="3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B01"/>
    <w:rsid w:val="00037B7E"/>
    <w:rsid w:val="00053D95"/>
    <w:rsid w:val="00085172"/>
    <w:rsid w:val="000863D4"/>
    <w:rsid w:val="00093059"/>
    <w:rsid w:val="0009514F"/>
    <w:rsid w:val="000B395D"/>
    <w:rsid w:val="000B5EEF"/>
    <w:rsid w:val="000B7A64"/>
    <w:rsid w:val="000C54D4"/>
    <w:rsid w:val="001277C3"/>
    <w:rsid w:val="0013151A"/>
    <w:rsid w:val="00164056"/>
    <w:rsid w:val="0016500A"/>
    <w:rsid w:val="0016649C"/>
    <w:rsid w:val="0016796D"/>
    <w:rsid w:val="00185E85"/>
    <w:rsid w:val="001A3EE1"/>
    <w:rsid w:val="001C694B"/>
    <w:rsid w:val="001D6724"/>
    <w:rsid w:val="001E27F0"/>
    <w:rsid w:val="00223FAB"/>
    <w:rsid w:val="00234609"/>
    <w:rsid w:val="00251CB6"/>
    <w:rsid w:val="00255502"/>
    <w:rsid w:val="00282660"/>
    <w:rsid w:val="002B1F87"/>
    <w:rsid w:val="002C59A7"/>
    <w:rsid w:val="002E251E"/>
    <w:rsid w:val="00313B5F"/>
    <w:rsid w:val="00317EAE"/>
    <w:rsid w:val="00325FB8"/>
    <w:rsid w:val="00326D89"/>
    <w:rsid w:val="00342DEF"/>
    <w:rsid w:val="0036152A"/>
    <w:rsid w:val="00362F09"/>
    <w:rsid w:val="003664EA"/>
    <w:rsid w:val="00372352"/>
    <w:rsid w:val="00386B80"/>
    <w:rsid w:val="003961F7"/>
    <w:rsid w:val="003C24A3"/>
    <w:rsid w:val="003C35B0"/>
    <w:rsid w:val="003C6803"/>
    <w:rsid w:val="003D2DEE"/>
    <w:rsid w:val="003E0B44"/>
    <w:rsid w:val="004016F3"/>
    <w:rsid w:val="00411B9B"/>
    <w:rsid w:val="00433EE5"/>
    <w:rsid w:val="00445AA8"/>
    <w:rsid w:val="0046670D"/>
    <w:rsid w:val="00470522"/>
    <w:rsid w:val="004952E7"/>
    <w:rsid w:val="00496459"/>
    <w:rsid w:val="004A2289"/>
    <w:rsid w:val="004B77D6"/>
    <w:rsid w:val="004C2EE5"/>
    <w:rsid w:val="004C3DE2"/>
    <w:rsid w:val="005275A7"/>
    <w:rsid w:val="005A04EC"/>
    <w:rsid w:val="005A5960"/>
    <w:rsid w:val="005D58D8"/>
    <w:rsid w:val="005D644A"/>
    <w:rsid w:val="00615824"/>
    <w:rsid w:val="0066635B"/>
    <w:rsid w:val="00667836"/>
    <w:rsid w:val="00672EE3"/>
    <w:rsid w:val="006A0B01"/>
    <w:rsid w:val="006A1EAF"/>
    <w:rsid w:val="006A4CBA"/>
    <w:rsid w:val="006F6B37"/>
    <w:rsid w:val="006F7500"/>
    <w:rsid w:val="00723C76"/>
    <w:rsid w:val="0073620E"/>
    <w:rsid w:val="00754D8C"/>
    <w:rsid w:val="00796BD1"/>
    <w:rsid w:val="007F1AFB"/>
    <w:rsid w:val="00826E28"/>
    <w:rsid w:val="00832797"/>
    <w:rsid w:val="008409C2"/>
    <w:rsid w:val="00863A37"/>
    <w:rsid w:val="00865E21"/>
    <w:rsid w:val="00881647"/>
    <w:rsid w:val="008965A7"/>
    <w:rsid w:val="008C3123"/>
    <w:rsid w:val="008D2B26"/>
    <w:rsid w:val="008E1415"/>
    <w:rsid w:val="008F13D4"/>
    <w:rsid w:val="00926607"/>
    <w:rsid w:val="00937BF7"/>
    <w:rsid w:val="00950196"/>
    <w:rsid w:val="009526B6"/>
    <w:rsid w:val="0095273A"/>
    <w:rsid w:val="00963D52"/>
    <w:rsid w:val="009B1756"/>
    <w:rsid w:val="009C570D"/>
    <w:rsid w:val="009F713F"/>
    <w:rsid w:val="00A03257"/>
    <w:rsid w:val="00A041F9"/>
    <w:rsid w:val="00A23B7C"/>
    <w:rsid w:val="00A26714"/>
    <w:rsid w:val="00A316C7"/>
    <w:rsid w:val="00A46531"/>
    <w:rsid w:val="00A538DF"/>
    <w:rsid w:val="00A5789B"/>
    <w:rsid w:val="00AE2095"/>
    <w:rsid w:val="00AF1CEA"/>
    <w:rsid w:val="00B01734"/>
    <w:rsid w:val="00B05009"/>
    <w:rsid w:val="00B22E16"/>
    <w:rsid w:val="00B64E09"/>
    <w:rsid w:val="00B717FE"/>
    <w:rsid w:val="00BD0754"/>
    <w:rsid w:val="00C11A76"/>
    <w:rsid w:val="00C27CE4"/>
    <w:rsid w:val="00C65D04"/>
    <w:rsid w:val="00C84E32"/>
    <w:rsid w:val="00C867A5"/>
    <w:rsid w:val="00C905B5"/>
    <w:rsid w:val="00C94ED8"/>
    <w:rsid w:val="00CA5878"/>
    <w:rsid w:val="00CD290A"/>
    <w:rsid w:val="00CE68FB"/>
    <w:rsid w:val="00D33D92"/>
    <w:rsid w:val="00D37AF7"/>
    <w:rsid w:val="00D8582E"/>
    <w:rsid w:val="00D90A02"/>
    <w:rsid w:val="00DD2B76"/>
    <w:rsid w:val="00DE355C"/>
    <w:rsid w:val="00DF6B2E"/>
    <w:rsid w:val="00E31589"/>
    <w:rsid w:val="00E36695"/>
    <w:rsid w:val="00E614D0"/>
    <w:rsid w:val="00E815C6"/>
    <w:rsid w:val="00EA4FEE"/>
    <w:rsid w:val="00EB4444"/>
    <w:rsid w:val="00EB65E1"/>
    <w:rsid w:val="00ED60EF"/>
    <w:rsid w:val="00ED6358"/>
    <w:rsid w:val="00EF55AF"/>
    <w:rsid w:val="00F31139"/>
    <w:rsid w:val="00F3777A"/>
    <w:rsid w:val="00F57204"/>
    <w:rsid w:val="00F836EF"/>
    <w:rsid w:val="00F93D3A"/>
    <w:rsid w:val="00FB054D"/>
    <w:rsid w:val="00FB0F37"/>
    <w:rsid w:val="00FC02AC"/>
    <w:rsid w:val="00FC169F"/>
    <w:rsid w:val="00FC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F8C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51E"/>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autoRedefine/>
    <w:uiPriority w:val="9"/>
    <w:qFormat/>
    <w:rsid w:val="003C35B0"/>
    <w:pPr>
      <w:keepNext/>
      <w:keepLines/>
      <w:spacing w:before="240" w:after="0"/>
      <w:outlineLvl w:val="0"/>
    </w:pPr>
    <w:rPr>
      <w:rFonts w:eastAsiaTheme="majorEastAsia"/>
      <w:b/>
      <w:sz w:val="36"/>
      <w:szCs w:val="32"/>
    </w:rPr>
  </w:style>
  <w:style w:type="paragraph" w:styleId="Heading2">
    <w:name w:val="heading 2"/>
    <w:basedOn w:val="Normal"/>
    <w:next w:val="Normal"/>
    <w:link w:val="Heading2Char"/>
    <w:autoRedefine/>
    <w:uiPriority w:val="9"/>
    <w:unhideWhenUsed/>
    <w:qFormat/>
    <w:rsid w:val="002E251E"/>
    <w:pPr>
      <w:outlineLvl w:val="1"/>
    </w:pPr>
    <w:rPr>
      <w:rFonts w:eastAsia="Times New Roman"/>
      <w:b/>
      <w:bCs/>
      <w:sz w:val="32"/>
      <w:szCs w:val="32"/>
    </w:rPr>
  </w:style>
  <w:style w:type="paragraph" w:styleId="Heading3">
    <w:name w:val="heading 3"/>
    <w:basedOn w:val="Normal"/>
    <w:next w:val="Normal"/>
    <w:link w:val="Heading3Char"/>
    <w:autoRedefine/>
    <w:uiPriority w:val="9"/>
    <w:unhideWhenUsed/>
    <w:qFormat/>
    <w:rsid w:val="00F93D3A"/>
    <w:pPr>
      <w:keepNext/>
      <w:keepLines/>
      <w:spacing w:before="40" w:after="0"/>
      <w:outlineLvl w:val="2"/>
    </w:pPr>
    <w:rPr>
      <w:rFonts w:eastAsiaTheme="majorEastAsia"/>
      <w:b/>
      <w:sz w:val="28"/>
      <w:szCs w:val="28"/>
    </w:rPr>
  </w:style>
  <w:style w:type="paragraph" w:styleId="Heading4">
    <w:name w:val="heading 4"/>
    <w:basedOn w:val="Normal"/>
    <w:next w:val="Normal"/>
    <w:link w:val="Heading4Char"/>
    <w:autoRedefine/>
    <w:uiPriority w:val="9"/>
    <w:unhideWhenUsed/>
    <w:qFormat/>
    <w:rsid w:val="002E251E"/>
    <w:pPr>
      <w:keepNext/>
      <w:keepLines/>
      <w:spacing w:before="40" w:after="0"/>
      <w:outlineLvl w:val="3"/>
    </w:pPr>
    <w:rPr>
      <w:rFonts w:eastAsia="Times New Roman"/>
      <w:b/>
      <w:iCs/>
    </w:rPr>
  </w:style>
  <w:style w:type="paragraph" w:styleId="Heading5">
    <w:name w:val="heading 5"/>
    <w:basedOn w:val="Normal"/>
    <w:next w:val="Normal"/>
    <w:link w:val="Heading5Char"/>
    <w:uiPriority w:val="9"/>
    <w:unhideWhenUsed/>
    <w:qFormat/>
    <w:rsid w:val="00FC16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5B0"/>
    <w:rPr>
      <w:rFonts w:ascii="Arial" w:eastAsiaTheme="majorEastAsia" w:hAnsi="Arial" w:cs="Arial"/>
      <w:b/>
      <w:sz w:val="36"/>
      <w:szCs w:val="32"/>
      <w:lang w:val="en"/>
    </w:rPr>
  </w:style>
  <w:style w:type="paragraph" w:styleId="Header">
    <w:name w:val="header"/>
    <w:basedOn w:val="Normal"/>
    <w:link w:val="HeaderChar"/>
    <w:uiPriority w:val="99"/>
    <w:unhideWhenUsed/>
    <w:rsid w:val="00937BF7"/>
    <w:pPr>
      <w:tabs>
        <w:tab w:val="center" w:pos="4680"/>
        <w:tab w:val="right" w:pos="9360"/>
      </w:tabs>
      <w:spacing w:after="0"/>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pPr>
  </w:style>
  <w:style w:type="character" w:customStyle="1" w:styleId="FooterChar">
    <w:name w:val="Footer Char"/>
    <w:basedOn w:val="DefaultParagraphFont"/>
    <w:link w:val="Footer"/>
    <w:uiPriority w:val="99"/>
    <w:rsid w:val="00937BF7"/>
  </w:style>
  <w:style w:type="character" w:customStyle="1" w:styleId="Heading2Char">
    <w:name w:val="Heading 2 Char"/>
    <w:basedOn w:val="DefaultParagraphFont"/>
    <w:link w:val="Heading2"/>
    <w:uiPriority w:val="9"/>
    <w:rsid w:val="002E251E"/>
    <w:rPr>
      <w:rFonts w:ascii="Arial" w:eastAsia="Times New Roman" w:hAnsi="Arial" w:cs="Arial"/>
      <w:b/>
      <w:bCs/>
      <w:sz w:val="32"/>
      <w:szCs w:val="32"/>
      <w:lang w:val="en"/>
    </w:rPr>
  </w:style>
  <w:style w:type="character" w:customStyle="1" w:styleId="Heading3Char">
    <w:name w:val="Heading 3 Char"/>
    <w:basedOn w:val="DefaultParagraphFont"/>
    <w:link w:val="Heading3"/>
    <w:uiPriority w:val="9"/>
    <w:rsid w:val="00F93D3A"/>
    <w:rPr>
      <w:rFonts w:ascii="Arial" w:eastAsiaTheme="majorEastAsia" w:hAnsi="Arial" w:cs="Arial"/>
      <w:b/>
      <w:sz w:val="28"/>
      <w:szCs w:val="28"/>
      <w:lang w:val="en"/>
    </w:rPr>
  </w:style>
  <w:style w:type="character" w:customStyle="1" w:styleId="Heading4Char">
    <w:name w:val="Heading 4 Char"/>
    <w:basedOn w:val="DefaultParagraphFont"/>
    <w:link w:val="Heading4"/>
    <w:uiPriority w:val="9"/>
    <w:rsid w:val="002E251E"/>
    <w:rPr>
      <w:rFonts w:ascii="Arial" w:eastAsia="Times New Roman" w:hAnsi="Arial" w:cs="Arial"/>
      <w:b/>
      <w:iCs/>
      <w:sz w:val="24"/>
      <w:szCs w:val="24"/>
      <w:lang w:val="en"/>
    </w:rPr>
  </w:style>
  <w:style w:type="character" w:customStyle="1" w:styleId="Heading5Char">
    <w:name w:val="Heading 5 Char"/>
    <w:basedOn w:val="DefaultParagraphFont"/>
    <w:link w:val="Heading5"/>
    <w:uiPriority w:val="9"/>
    <w:rsid w:val="00FC169F"/>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FC169F"/>
    <w:rPr>
      <w:color w:val="0000FF"/>
      <w:u w:val="single"/>
    </w:rPr>
  </w:style>
  <w:style w:type="paragraph" w:styleId="NormalWeb">
    <w:name w:val="Normal (Web)"/>
    <w:basedOn w:val="Normal"/>
    <w:uiPriority w:val="99"/>
    <w:unhideWhenUsed/>
    <w:rsid w:val="00FC169F"/>
    <w:rPr>
      <w:rFonts w:ascii="Times New Roman" w:eastAsia="Times New Roman" w:hAnsi="Times New Roman" w:cs="Times New Roman"/>
    </w:rPr>
  </w:style>
  <w:style w:type="paragraph" w:customStyle="1" w:styleId="alignright">
    <w:name w:val="alignright"/>
    <w:basedOn w:val="Normal"/>
    <w:rsid w:val="00FC169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B0F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F37"/>
    <w:rPr>
      <w:rFonts w:ascii="Segoe UI" w:hAnsi="Segoe UI" w:cs="Segoe UI"/>
      <w:sz w:val="18"/>
      <w:szCs w:val="18"/>
    </w:rPr>
  </w:style>
  <w:style w:type="character" w:styleId="CommentReference">
    <w:name w:val="annotation reference"/>
    <w:basedOn w:val="DefaultParagraphFont"/>
    <w:uiPriority w:val="99"/>
    <w:semiHidden/>
    <w:unhideWhenUsed/>
    <w:rsid w:val="00FB0F37"/>
    <w:rPr>
      <w:sz w:val="16"/>
      <w:szCs w:val="16"/>
    </w:rPr>
  </w:style>
  <w:style w:type="paragraph" w:styleId="CommentText">
    <w:name w:val="annotation text"/>
    <w:basedOn w:val="Normal"/>
    <w:link w:val="CommentTextChar"/>
    <w:uiPriority w:val="99"/>
    <w:unhideWhenUsed/>
    <w:rsid w:val="00FB0F37"/>
    <w:rPr>
      <w:sz w:val="20"/>
      <w:szCs w:val="20"/>
    </w:rPr>
  </w:style>
  <w:style w:type="character" w:customStyle="1" w:styleId="CommentTextChar">
    <w:name w:val="Comment Text Char"/>
    <w:basedOn w:val="DefaultParagraphFont"/>
    <w:link w:val="CommentText"/>
    <w:uiPriority w:val="99"/>
    <w:rsid w:val="00FB0F37"/>
    <w:rPr>
      <w:sz w:val="20"/>
      <w:szCs w:val="20"/>
    </w:rPr>
  </w:style>
  <w:style w:type="paragraph" w:styleId="CommentSubject">
    <w:name w:val="annotation subject"/>
    <w:basedOn w:val="CommentText"/>
    <w:next w:val="CommentText"/>
    <w:link w:val="CommentSubjectChar"/>
    <w:uiPriority w:val="99"/>
    <w:semiHidden/>
    <w:unhideWhenUsed/>
    <w:rsid w:val="00FB0F37"/>
    <w:rPr>
      <w:b/>
      <w:bCs/>
    </w:rPr>
  </w:style>
  <w:style w:type="character" w:customStyle="1" w:styleId="CommentSubjectChar">
    <w:name w:val="Comment Subject Char"/>
    <w:basedOn w:val="CommentTextChar"/>
    <w:link w:val="CommentSubject"/>
    <w:uiPriority w:val="99"/>
    <w:semiHidden/>
    <w:rsid w:val="00FB0F37"/>
    <w:rPr>
      <w:b/>
      <w:bCs/>
      <w:sz w:val="20"/>
      <w:szCs w:val="20"/>
    </w:rPr>
  </w:style>
  <w:style w:type="character" w:styleId="FollowedHyperlink">
    <w:name w:val="FollowedHyperlink"/>
    <w:basedOn w:val="DefaultParagraphFont"/>
    <w:uiPriority w:val="99"/>
    <w:semiHidden/>
    <w:unhideWhenUsed/>
    <w:rsid w:val="009526B6"/>
    <w:rPr>
      <w:color w:val="954F72" w:themeColor="followedHyperlink"/>
      <w:u w:val="single"/>
    </w:rPr>
  </w:style>
  <w:style w:type="character" w:styleId="UnresolvedMention">
    <w:name w:val="Unresolved Mention"/>
    <w:basedOn w:val="DefaultParagraphFont"/>
    <w:uiPriority w:val="99"/>
    <w:semiHidden/>
    <w:unhideWhenUsed/>
    <w:rsid w:val="009526B6"/>
    <w:rPr>
      <w:color w:val="808080"/>
      <w:shd w:val="clear" w:color="auto" w:fill="E6E6E6"/>
    </w:rPr>
  </w:style>
  <w:style w:type="paragraph" w:styleId="ListParagraph">
    <w:name w:val="List Paragraph"/>
    <w:basedOn w:val="Normal"/>
    <w:uiPriority w:val="34"/>
    <w:qFormat/>
    <w:rsid w:val="008D2B26"/>
    <w:pPr>
      <w:ind w:left="720"/>
      <w:contextualSpacing/>
    </w:pPr>
  </w:style>
  <w:style w:type="paragraph" w:styleId="Revision">
    <w:name w:val="Revision"/>
    <w:hidden/>
    <w:uiPriority w:val="99"/>
    <w:semiHidden/>
    <w:rsid w:val="001277C3"/>
    <w:pPr>
      <w:spacing w:after="0" w:line="240" w:lineRule="auto"/>
    </w:pPr>
    <w:rPr>
      <w:rFonts w:ascii="Arial"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7597">
      <w:bodyDiv w:val="1"/>
      <w:marLeft w:val="0"/>
      <w:marRight w:val="0"/>
      <w:marTop w:val="0"/>
      <w:marBottom w:val="0"/>
      <w:divBdr>
        <w:top w:val="none" w:sz="0" w:space="0" w:color="auto"/>
        <w:left w:val="none" w:sz="0" w:space="0" w:color="auto"/>
        <w:bottom w:val="none" w:sz="0" w:space="0" w:color="auto"/>
        <w:right w:val="none" w:sz="0" w:space="0" w:color="auto"/>
      </w:divBdr>
      <w:divsChild>
        <w:div w:id="1131745678">
          <w:marLeft w:val="0"/>
          <w:marRight w:val="0"/>
          <w:marTop w:val="0"/>
          <w:marBottom w:val="0"/>
          <w:divBdr>
            <w:top w:val="none" w:sz="0" w:space="0" w:color="auto"/>
            <w:left w:val="none" w:sz="0" w:space="0" w:color="auto"/>
            <w:bottom w:val="none" w:sz="0" w:space="0" w:color="auto"/>
            <w:right w:val="none" w:sz="0" w:space="0" w:color="auto"/>
          </w:divBdr>
          <w:divsChild>
            <w:div w:id="544948233">
              <w:marLeft w:val="0"/>
              <w:marRight w:val="0"/>
              <w:marTop w:val="0"/>
              <w:marBottom w:val="0"/>
              <w:divBdr>
                <w:top w:val="none" w:sz="0" w:space="0" w:color="auto"/>
                <w:left w:val="none" w:sz="0" w:space="0" w:color="auto"/>
                <w:bottom w:val="none" w:sz="0" w:space="0" w:color="auto"/>
                <w:right w:val="none" w:sz="0" w:space="0" w:color="auto"/>
              </w:divBdr>
              <w:divsChild>
                <w:div w:id="1184636511">
                  <w:marLeft w:val="0"/>
                  <w:marRight w:val="0"/>
                  <w:marTop w:val="0"/>
                  <w:marBottom w:val="0"/>
                  <w:divBdr>
                    <w:top w:val="none" w:sz="0" w:space="0" w:color="auto"/>
                    <w:left w:val="none" w:sz="0" w:space="0" w:color="auto"/>
                    <w:bottom w:val="none" w:sz="0" w:space="0" w:color="auto"/>
                    <w:right w:val="none" w:sz="0" w:space="0" w:color="auto"/>
                  </w:divBdr>
                  <w:divsChild>
                    <w:div w:id="461650850">
                      <w:marLeft w:val="0"/>
                      <w:marRight w:val="0"/>
                      <w:marTop w:val="0"/>
                      <w:marBottom w:val="0"/>
                      <w:divBdr>
                        <w:top w:val="none" w:sz="0" w:space="0" w:color="auto"/>
                        <w:left w:val="none" w:sz="0" w:space="0" w:color="auto"/>
                        <w:bottom w:val="none" w:sz="0" w:space="0" w:color="auto"/>
                        <w:right w:val="none" w:sz="0" w:space="0" w:color="auto"/>
                      </w:divBdr>
                      <w:divsChild>
                        <w:div w:id="1871338820">
                          <w:marLeft w:val="0"/>
                          <w:marRight w:val="0"/>
                          <w:marTop w:val="0"/>
                          <w:marBottom w:val="0"/>
                          <w:divBdr>
                            <w:top w:val="none" w:sz="0" w:space="0" w:color="auto"/>
                            <w:left w:val="none" w:sz="0" w:space="0" w:color="auto"/>
                            <w:bottom w:val="none" w:sz="0" w:space="0" w:color="auto"/>
                            <w:right w:val="none" w:sz="0" w:space="0" w:color="auto"/>
                          </w:divBdr>
                          <w:divsChild>
                            <w:div w:id="485901136">
                              <w:marLeft w:val="0"/>
                              <w:marRight w:val="0"/>
                              <w:marTop w:val="0"/>
                              <w:marBottom w:val="0"/>
                              <w:divBdr>
                                <w:top w:val="none" w:sz="0" w:space="0" w:color="auto"/>
                                <w:left w:val="none" w:sz="0" w:space="0" w:color="auto"/>
                                <w:bottom w:val="none" w:sz="0" w:space="0" w:color="auto"/>
                                <w:right w:val="none" w:sz="0" w:space="0" w:color="auto"/>
                              </w:divBdr>
                              <w:divsChild>
                                <w:div w:id="1011333">
                                  <w:marLeft w:val="0"/>
                                  <w:marRight w:val="0"/>
                                  <w:marTop w:val="0"/>
                                  <w:marBottom w:val="0"/>
                                  <w:divBdr>
                                    <w:top w:val="none" w:sz="0" w:space="0" w:color="auto"/>
                                    <w:left w:val="none" w:sz="0" w:space="0" w:color="auto"/>
                                    <w:bottom w:val="none" w:sz="0" w:space="0" w:color="auto"/>
                                    <w:right w:val="none" w:sz="0" w:space="0" w:color="auto"/>
                                  </w:divBdr>
                                  <w:divsChild>
                                    <w:div w:id="998775463">
                                      <w:marLeft w:val="0"/>
                                      <w:marRight w:val="0"/>
                                      <w:marTop w:val="0"/>
                                      <w:marBottom w:val="0"/>
                                      <w:divBdr>
                                        <w:top w:val="none" w:sz="0" w:space="0" w:color="auto"/>
                                        <w:left w:val="none" w:sz="0" w:space="0" w:color="auto"/>
                                        <w:bottom w:val="none" w:sz="0" w:space="0" w:color="auto"/>
                                        <w:right w:val="none" w:sz="0" w:space="0" w:color="auto"/>
                                      </w:divBdr>
                                      <w:divsChild>
                                        <w:div w:id="307562041">
                                          <w:marLeft w:val="0"/>
                                          <w:marRight w:val="0"/>
                                          <w:marTop w:val="0"/>
                                          <w:marBottom w:val="0"/>
                                          <w:divBdr>
                                            <w:top w:val="none" w:sz="0" w:space="0" w:color="auto"/>
                                            <w:left w:val="none" w:sz="0" w:space="0" w:color="auto"/>
                                            <w:bottom w:val="none" w:sz="0" w:space="0" w:color="auto"/>
                                            <w:right w:val="none" w:sz="0" w:space="0" w:color="auto"/>
                                          </w:divBdr>
                                          <w:divsChild>
                                            <w:div w:id="1103190296">
                                              <w:marLeft w:val="0"/>
                                              <w:marRight w:val="0"/>
                                              <w:marTop w:val="0"/>
                                              <w:marBottom w:val="0"/>
                                              <w:divBdr>
                                                <w:top w:val="none" w:sz="0" w:space="0" w:color="auto"/>
                                                <w:left w:val="none" w:sz="0" w:space="0" w:color="auto"/>
                                                <w:bottom w:val="none" w:sz="0" w:space="0" w:color="auto"/>
                                                <w:right w:val="none" w:sz="0" w:space="0" w:color="auto"/>
                                              </w:divBdr>
                                              <w:divsChild>
                                                <w:div w:id="207839220">
                                                  <w:marLeft w:val="0"/>
                                                  <w:marRight w:val="0"/>
                                                  <w:marTop w:val="0"/>
                                                  <w:marBottom w:val="0"/>
                                                  <w:divBdr>
                                                    <w:top w:val="none" w:sz="0" w:space="0" w:color="auto"/>
                                                    <w:left w:val="none" w:sz="0" w:space="0" w:color="auto"/>
                                                    <w:bottom w:val="none" w:sz="0" w:space="0" w:color="auto"/>
                                                    <w:right w:val="none" w:sz="0" w:space="0" w:color="auto"/>
                                                  </w:divBdr>
                                                  <w:divsChild>
                                                    <w:div w:id="8351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871454">
      <w:bodyDiv w:val="1"/>
      <w:marLeft w:val="0"/>
      <w:marRight w:val="0"/>
      <w:marTop w:val="0"/>
      <w:marBottom w:val="0"/>
      <w:divBdr>
        <w:top w:val="none" w:sz="0" w:space="0" w:color="auto"/>
        <w:left w:val="none" w:sz="0" w:space="0" w:color="auto"/>
        <w:bottom w:val="none" w:sz="0" w:space="0" w:color="auto"/>
        <w:right w:val="none" w:sz="0" w:space="0" w:color="auto"/>
      </w:divBdr>
    </w:div>
    <w:div w:id="418217509">
      <w:bodyDiv w:val="1"/>
      <w:marLeft w:val="0"/>
      <w:marRight w:val="0"/>
      <w:marTop w:val="0"/>
      <w:marBottom w:val="0"/>
      <w:divBdr>
        <w:top w:val="none" w:sz="0" w:space="0" w:color="auto"/>
        <w:left w:val="none" w:sz="0" w:space="0" w:color="auto"/>
        <w:bottom w:val="none" w:sz="0" w:space="0" w:color="auto"/>
        <w:right w:val="none" w:sz="0" w:space="0" w:color="auto"/>
      </w:divBdr>
      <w:divsChild>
        <w:div w:id="223881276">
          <w:marLeft w:val="0"/>
          <w:marRight w:val="0"/>
          <w:marTop w:val="0"/>
          <w:marBottom w:val="0"/>
          <w:divBdr>
            <w:top w:val="none" w:sz="0" w:space="0" w:color="auto"/>
            <w:left w:val="none" w:sz="0" w:space="0" w:color="auto"/>
            <w:bottom w:val="none" w:sz="0" w:space="0" w:color="auto"/>
            <w:right w:val="none" w:sz="0" w:space="0" w:color="auto"/>
          </w:divBdr>
          <w:divsChild>
            <w:div w:id="303045848">
              <w:marLeft w:val="0"/>
              <w:marRight w:val="0"/>
              <w:marTop w:val="0"/>
              <w:marBottom w:val="0"/>
              <w:divBdr>
                <w:top w:val="none" w:sz="0" w:space="0" w:color="auto"/>
                <w:left w:val="none" w:sz="0" w:space="0" w:color="auto"/>
                <w:bottom w:val="none" w:sz="0" w:space="0" w:color="auto"/>
                <w:right w:val="none" w:sz="0" w:space="0" w:color="auto"/>
              </w:divBdr>
              <w:divsChild>
                <w:div w:id="1722051148">
                  <w:marLeft w:val="0"/>
                  <w:marRight w:val="0"/>
                  <w:marTop w:val="0"/>
                  <w:marBottom w:val="0"/>
                  <w:divBdr>
                    <w:top w:val="none" w:sz="0" w:space="0" w:color="auto"/>
                    <w:left w:val="none" w:sz="0" w:space="0" w:color="auto"/>
                    <w:bottom w:val="none" w:sz="0" w:space="0" w:color="auto"/>
                    <w:right w:val="none" w:sz="0" w:space="0" w:color="auto"/>
                  </w:divBdr>
                  <w:divsChild>
                    <w:div w:id="747968596">
                      <w:marLeft w:val="0"/>
                      <w:marRight w:val="0"/>
                      <w:marTop w:val="0"/>
                      <w:marBottom w:val="0"/>
                      <w:divBdr>
                        <w:top w:val="none" w:sz="0" w:space="0" w:color="auto"/>
                        <w:left w:val="none" w:sz="0" w:space="0" w:color="auto"/>
                        <w:bottom w:val="none" w:sz="0" w:space="0" w:color="auto"/>
                        <w:right w:val="none" w:sz="0" w:space="0" w:color="auto"/>
                      </w:divBdr>
                      <w:divsChild>
                        <w:div w:id="1514761325">
                          <w:marLeft w:val="0"/>
                          <w:marRight w:val="0"/>
                          <w:marTop w:val="0"/>
                          <w:marBottom w:val="0"/>
                          <w:divBdr>
                            <w:top w:val="none" w:sz="0" w:space="0" w:color="auto"/>
                            <w:left w:val="none" w:sz="0" w:space="0" w:color="auto"/>
                            <w:bottom w:val="none" w:sz="0" w:space="0" w:color="auto"/>
                            <w:right w:val="none" w:sz="0" w:space="0" w:color="auto"/>
                          </w:divBdr>
                          <w:divsChild>
                            <w:div w:id="515191951">
                              <w:marLeft w:val="0"/>
                              <w:marRight w:val="0"/>
                              <w:marTop w:val="0"/>
                              <w:marBottom w:val="0"/>
                              <w:divBdr>
                                <w:top w:val="none" w:sz="0" w:space="0" w:color="auto"/>
                                <w:left w:val="none" w:sz="0" w:space="0" w:color="auto"/>
                                <w:bottom w:val="none" w:sz="0" w:space="0" w:color="auto"/>
                                <w:right w:val="none" w:sz="0" w:space="0" w:color="auto"/>
                              </w:divBdr>
                              <w:divsChild>
                                <w:div w:id="596863141">
                                  <w:marLeft w:val="0"/>
                                  <w:marRight w:val="0"/>
                                  <w:marTop w:val="0"/>
                                  <w:marBottom w:val="0"/>
                                  <w:divBdr>
                                    <w:top w:val="none" w:sz="0" w:space="0" w:color="auto"/>
                                    <w:left w:val="none" w:sz="0" w:space="0" w:color="auto"/>
                                    <w:bottom w:val="none" w:sz="0" w:space="0" w:color="auto"/>
                                    <w:right w:val="none" w:sz="0" w:space="0" w:color="auto"/>
                                  </w:divBdr>
                                  <w:divsChild>
                                    <w:div w:id="1114791560">
                                      <w:marLeft w:val="0"/>
                                      <w:marRight w:val="0"/>
                                      <w:marTop w:val="0"/>
                                      <w:marBottom w:val="0"/>
                                      <w:divBdr>
                                        <w:top w:val="none" w:sz="0" w:space="0" w:color="auto"/>
                                        <w:left w:val="none" w:sz="0" w:space="0" w:color="auto"/>
                                        <w:bottom w:val="none" w:sz="0" w:space="0" w:color="auto"/>
                                        <w:right w:val="none" w:sz="0" w:space="0" w:color="auto"/>
                                      </w:divBdr>
                                      <w:divsChild>
                                        <w:div w:id="846019386">
                                          <w:marLeft w:val="0"/>
                                          <w:marRight w:val="0"/>
                                          <w:marTop w:val="0"/>
                                          <w:marBottom w:val="0"/>
                                          <w:divBdr>
                                            <w:top w:val="none" w:sz="0" w:space="0" w:color="auto"/>
                                            <w:left w:val="none" w:sz="0" w:space="0" w:color="auto"/>
                                            <w:bottom w:val="none" w:sz="0" w:space="0" w:color="auto"/>
                                            <w:right w:val="none" w:sz="0" w:space="0" w:color="auto"/>
                                          </w:divBdr>
                                          <w:divsChild>
                                            <w:div w:id="1255282347">
                                              <w:marLeft w:val="0"/>
                                              <w:marRight w:val="0"/>
                                              <w:marTop w:val="0"/>
                                              <w:marBottom w:val="0"/>
                                              <w:divBdr>
                                                <w:top w:val="none" w:sz="0" w:space="0" w:color="auto"/>
                                                <w:left w:val="none" w:sz="0" w:space="0" w:color="auto"/>
                                                <w:bottom w:val="none" w:sz="0" w:space="0" w:color="auto"/>
                                                <w:right w:val="none" w:sz="0" w:space="0" w:color="auto"/>
                                              </w:divBdr>
                                              <w:divsChild>
                                                <w:div w:id="340549495">
                                                  <w:marLeft w:val="0"/>
                                                  <w:marRight w:val="0"/>
                                                  <w:marTop w:val="0"/>
                                                  <w:marBottom w:val="0"/>
                                                  <w:divBdr>
                                                    <w:top w:val="none" w:sz="0" w:space="0" w:color="auto"/>
                                                    <w:left w:val="none" w:sz="0" w:space="0" w:color="auto"/>
                                                    <w:bottom w:val="none" w:sz="0" w:space="0" w:color="auto"/>
                                                    <w:right w:val="none" w:sz="0" w:space="0" w:color="auto"/>
                                                  </w:divBdr>
                                                  <w:divsChild>
                                                    <w:div w:id="412435875">
                                                      <w:marLeft w:val="0"/>
                                                      <w:marRight w:val="0"/>
                                                      <w:marTop w:val="0"/>
                                                      <w:marBottom w:val="0"/>
                                                      <w:divBdr>
                                                        <w:top w:val="none" w:sz="0" w:space="0" w:color="auto"/>
                                                        <w:left w:val="none" w:sz="0" w:space="0" w:color="auto"/>
                                                        <w:bottom w:val="none" w:sz="0" w:space="0" w:color="auto"/>
                                                        <w:right w:val="none" w:sz="0" w:space="0" w:color="auto"/>
                                                      </w:divBdr>
                                                    </w:div>
                                                  </w:divsChild>
                                                </w:div>
                                                <w:div w:id="2061438010">
                                                  <w:marLeft w:val="0"/>
                                                  <w:marRight w:val="0"/>
                                                  <w:marTop w:val="0"/>
                                                  <w:marBottom w:val="0"/>
                                                  <w:divBdr>
                                                    <w:top w:val="none" w:sz="0" w:space="0" w:color="auto"/>
                                                    <w:left w:val="none" w:sz="0" w:space="0" w:color="auto"/>
                                                    <w:bottom w:val="none" w:sz="0" w:space="0" w:color="auto"/>
                                                    <w:right w:val="none" w:sz="0" w:space="0" w:color="auto"/>
                                                  </w:divBdr>
                                                  <w:divsChild>
                                                    <w:div w:id="528883127">
                                                      <w:marLeft w:val="0"/>
                                                      <w:marRight w:val="0"/>
                                                      <w:marTop w:val="0"/>
                                                      <w:marBottom w:val="0"/>
                                                      <w:divBdr>
                                                        <w:top w:val="none" w:sz="0" w:space="0" w:color="auto"/>
                                                        <w:left w:val="none" w:sz="0" w:space="0" w:color="auto"/>
                                                        <w:bottom w:val="none" w:sz="0" w:space="0" w:color="auto"/>
                                                        <w:right w:val="none" w:sz="0" w:space="0" w:color="auto"/>
                                                      </w:divBdr>
                                                    </w:div>
                                                  </w:divsChild>
                                                </w:div>
                                                <w:div w:id="515312940">
                                                  <w:marLeft w:val="0"/>
                                                  <w:marRight w:val="0"/>
                                                  <w:marTop w:val="0"/>
                                                  <w:marBottom w:val="0"/>
                                                  <w:divBdr>
                                                    <w:top w:val="none" w:sz="0" w:space="0" w:color="auto"/>
                                                    <w:left w:val="none" w:sz="0" w:space="0" w:color="auto"/>
                                                    <w:bottom w:val="none" w:sz="0" w:space="0" w:color="auto"/>
                                                    <w:right w:val="none" w:sz="0" w:space="0" w:color="auto"/>
                                                  </w:divBdr>
                                                  <w:divsChild>
                                                    <w:div w:id="319622329">
                                                      <w:marLeft w:val="0"/>
                                                      <w:marRight w:val="0"/>
                                                      <w:marTop w:val="0"/>
                                                      <w:marBottom w:val="0"/>
                                                      <w:divBdr>
                                                        <w:top w:val="none" w:sz="0" w:space="0" w:color="auto"/>
                                                        <w:left w:val="none" w:sz="0" w:space="0" w:color="auto"/>
                                                        <w:bottom w:val="none" w:sz="0" w:space="0" w:color="auto"/>
                                                        <w:right w:val="none" w:sz="0" w:space="0" w:color="auto"/>
                                                      </w:divBdr>
                                                    </w:div>
                                                  </w:divsChild>
                                                </w:div>
                                                <w:div w:id="1462266116">
                                                  <w:marLeft w:val="0"/>
                                                  <w:marRight w:val="0"/>
                                                  <w:marTop w:val="0"/>
                                                  <w:marBottom w:val="0"/>
                                                  <w:divBdr>
                                                    <w:top w:val="none" w:sz="0" w:space="0" w:color="auto"/>
                                                    <w:left w:val="none" w:sz="0" w:space="0" w:color="auto"/>
                                                    <w:bottom w:val="none" w:sz="0" w:space="0" w:color="auto"/>
                                                    <w:right w:val="none" w:sz="0" w:space="0" w:color="auto"/>
                                                  </w:divBdr>
                                                  <w:divsChild>
                                                    <w:div w:id="1727602509">
                                                      <w:marLeft w:val="0"/>
                                                      <w:marRight w:val="0"/>
                                                      <w:marTop w:val="0"/>
                                                      <w:marBottom w:val="0"/>
                                                      <w:divBdr>
                                                        <w:top w:val="none" w:sz="0" w:space="0" w:color="auto"/>
                                                        <w:left w:val="none" w:sz="0" w:space="0" w:color="auto"/>
                                                        <w:bottom w:val="none" w:sz="0" w:space="0" w:color="auto"/>
                                                        <w:right w:val="none" w:sz="0" w:space="0" w:color="auto"/>
                                                      </w:divBdr>
                                                    </w:div>
                                                  </w:divsChild>
                                                </w:div>
                                                <w:div w:id="1172257186">
                                                  <w:marLeft w:val="0"/>
                                                  <w:marRight w:val="0"/>
                                                  <w:marTop w:val="0"/>
                                                  <w:marBottom w:val="0"/>
                                                  <w:divBdr>
                                                    <w:top w:val="none" w:sz="0" w:space="0" w:color="auto"/>
                                                    <w:left w:val="none" w:sz="0" w:space="0" w:color="auto"/>
                                                    <w:bottom w:val="none" w:sz="0" w:space="0" w:color="auto"/>
                                                    <w:right w:val="none" w:sz="0" w:space="0" w:color="auto"/>
                                                  </w:divBdr>
                                                  <w:divsChild>
                                                    <w:div w:id="174148425">
                                                      <w:marLeft w:val="0"/>
                                                      <w:marRight w:val="0"/>
                                                      <w:marTop w:val="0"/>
                                                      <w:marBottom w:val="0"/>
                                                      <w:divBdr>
                                                        <w:top w:val="none" w:sz="0" w:space="0" w:color="auto"/>
                                                        <w:left w:val="none" w:sz="0" w:space="0" w:color="auto"/>
                                                        <w:bottom w:val="none" w:sz="0" w:space="0" w:color="auto"/>
                                                        <w:right w:val="none" w:sz="0" w:space="0" w:color="auto"/>
                                                      </w:divBdr>
                                                    </w:div>
                                                  </w:divsChild>
                                                </w:div>
                                                <w:div w:id="600143092">
                                                  <w:marLeft w:val="0"/>
                                                  <w:marRight w:val="0"/>
                                                  <w:marTop w:val="0"/>
                                                  <w:marBottom w:val="0"/>
                                                  <w:divBdr>
                                                    <w:top w:val="none" w:sz="0" w:space="0" w:color="auto"/>
                                                    <w:left w:val="none" w:sz="0" w:space="0" w:color="auto"/>
                                                    <w:bottom w:val="none" w:sz="0" w:space="0" w:color="auto"/>
                                                    <w:right w:val="none" w:sz="0" w:space="0" w:color="auto"/>
                                                  </w:divBdr>
                                                  <w:divsChild>
                                                    <w:div w:id="306134875">
                                                      <w:marLeft w:val="0"/>
                                                      <w:marRight w:val="0"/>
                                                      <w:marTop w:val="0"/>
                                                      <w:marBottom w:val="0"/>
                                                      <w:divBdr>
                                                        <w:top w:val="none" w:sz="0" w:space="0" w:color="auto"/>
                                                        <w:left w:val="none" w:sz="0" w:space="0" w:color="auto"/>
                                                        <w:bottom w:val="none" w:sz="0" w:space="0" w:color="auto"/>
                                                        <w:right w:val="none" w:sz="0" w:space="0" w:color="auto"/>
                                                      </w:divBdr>
                                                    </w:div>
                                                  </w:divsChild>
                                                </w:div>
                                                <w:div w:id="1128161664">
                                                  <w:marLeft w:val="0"/>
                                                  <w:marRight w:val="0"/>
                                                  <w:marTop w:val="0"/>
                                                  <w:marBottom w:val="0"/>
                                                  <w:divBdr>
                                                    <w:top w:val="none" w:sz="0" w:space="0" w:color="auto"/>
                                                    <w:left w:val="none" w:sz="0" w:space="0" w:color="auto"/>
                                                    <w:bottom w:val="none" w:sz="0" w:space="0" w:color="auto"/>
                                                    <w:right w:val="none" w:sz="0" w:space="0" w:color="auto"/>
                                                  </w:divBdr>
                                                  <w:divsChild>
                                                    <w:div w:id="917910386">
                                                      <w:marLeft w:val="0"/>
                                                      <w:marRight w:val="0"/>
                                                      <w:marTop w:val="0"/>
                                                      <w:marBottom w:val="0"/>
                                                      <w:divBdr>
                                                        <w:top w:val="none" w:sz="0" w:space="0" w:color="auto"/>
                                                        <w:left w:val="none" w:sz="0" w:space="0" w:color="auto"/>
                                                        <w:bottom w:val="none" w:sz="0" w:space="0" w:color="auto"/>
                                                        <w:right w:val="none" w:sz="0" w:space="0" w:color="auto"/>
                                                      </w:divBdr>
                                                    </w:div>
                                                  </w:divsChild>
                                                </w:div>
                                                <w:div w:id="645008667">
                                                  <w:marLeft w:val="0"/>
                                                  <w:marRight w:val="0"/>
                                                  <w:marTop w:val="0"/>
                                                  <w:marBottom w:val="0"/>
                                                  <w:divBdr>
                                                    <w:top w:val="none" w:sz="0" w:space="0" w:color="auto"/>
                                                    <w:left w:val="none" w:sz="0" w:space="0" w:color="auto"/>
                                                    <w:bottom w:val="none" w:sz="0" w:space="0" w:color="auto"/>
                                                    <w:right w:val="none" w:sz="0" w:space="0" w:color="auto"/>
                                                  </w:divBdr>
                                                  <w:divsChild>
                                                    <w:div w:id="7357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928281">
      <w:bodyDiv w:val="1"/>
      <w:marLeft w:val="0"/>
      <w:marRight w:val="0"/>
      <w:marTop w:val="0"/>
      <w:marBottom w:val="0"/>
      <w:divBdr>
        <w:top w:val="none" w:sz="0" w:space="0" w:color="auto"/>
        <w:left w:val="none" w:sz="0" w:space="0" w:color="auto"/>
        <w:bottom w:val="none" w:sz="0" w:space="0" w:color="auto"/>
        <w:right w:val="none" w:sz="0" w:space="0" w:color="auto"/>
      </w:divBdr>
    </w:div>
    <w:div w:id="495995830">
      <w:bodyDiv w:val="1"/>
      <w:marLeft w:val="0"/>
      <w:marRight w:val="0"/>
      <w:marTop w:val="0"/>
      <w:marBottom w:val="0"/>
      <w:divBdr>
        <w:top w:val="none" w:sz="0" w:space="0" w:color="auto"/>
        <w:left w:val="none" w:sz="0" w:space="0" w:color="auto"/>
        <w:bottom w:val="none" w:sz="0" w:space="0" w:color="auto"/>
        <w:right w:val="none" w:sz="0" w:space="0" w:color="auto"/>
      </w:divBdr>
      <w:divsChild>
        <w:div w:id="236868311">
          <w:marLeft w:val="0"/>
          <w:marRight w:val="0"/>
          <w:marTop w:val="0"/>
          <w:marBottom w:val="0"/>
          <w:divBdr>
            <w:top w:val="none" w:sz="0" w:space="0" w:color="auto"/>
            <w:left w:val="none" w:sz="0" w:space="0" w:color="auto"/>
            <w:bottom w:val="none" w:sz="0" w:space="0" w:color="auto"/>
            <w:right w:val="none" w:sz="0" w:space="0" w:color="auto"/>
          </w:divBdr>
          <w:divsChild>
            <w:div w:id="1604418659">
              <w:marLeft w:val="0"/>
              <w:marRight w:val="0"/>
              <w:marTop w:val="0"/>
              <w:marBottom w:val="0"/>
              <w:divBdr>
                <w:top w:val="none" w:sz="0" w:space="0" w:color="auto"/>
                <w:left w:val="none" w:sz="0" w:space="0" w:color="auto"/>
                <w:bottom w:val="none" w:sz="0" w:space="0" w:color="auto"/>
                <w:right w:val="none" w:sz="0" w:space="0" w:color="auto"/>
              </w:divBdr>
              <w:divsChild>
                <w:div w:id="153452192">
                  <w:marLeft w:val="0"/>
                  <w:marRight w:val="0"/>
                  <w:marTop w:val="0"/>
                  <w:marBottom w:val="0"/>
                  <w:divBdr>
                    <w:top w:val="none" w:sz="0" w:space="0" w:color="auto"/>
                    <w:left w:val="none" w:sz="0" w:space="0" w:color="auto"/>
                    <w:bottom w:val="none" w:sz="0" w:space="0" w:color="auto"/>
                    <w:right w:val="none" w:sz="0" w:space="0" w:color="auto"/>
                  </w:divBdr>
                  <w:divsChild>
                    <w:div w:id="1601451919">
                      <w:marLeft w:val="0"/>
                      <w:marRight w:val="0"/>
                      <w:marTop w:val="0"/>
                      <w:marBottom w:val="0"/>
                      <w:divBdr>
                        <w:top w:val="none" w:sz="0" w:space="0" w:color="auto"/>
                        <w:left w:val="none" w:sz="0" w:space="0" w:color="auto"/>
                        <w:bottom w:val="none" w:sz="0" w:space="0" w:color="auto"/>
                        <w:right w:val="none" w:sz="0" w:space="0" w:color="auto"/>
                      </w:divBdr>
                      <w:divsChild>
                        <w:div w:id="1194614299">
                          <w:marLeft w:val="0"/>
                          <w:marRight w:val="0"/>
                          <w:marTop w:val="0"/>
                          <w:marBottom w:val="0"/>
                          <w:divBdr>
                            <w:top w:val="none" w:sz="0" w:space="0" w:color="auto"/>
                            <w:left w:val="none" w:sz="0" w:space="0" w:color="auto"/>
                            <w:bottom w:val="none" w:sz="0" w:space="0" w:color="auto"/>
                            <w:right w:val="none" w:sz="0" w:space="0" w:color="auto"/>
                          </w:divBdr>
                          <w:divsChild>
                            <w:div w:id="800342723">
                              <w:marLeft w:val="0"/>
                              <w:marRight w:val="0"/>
                              <w:marTop w:val="0"/>
                              <w:marBottom w:val="0"/>
                              <w:divBdr>
                                <w:top w:val="none" w:sz="0" w:space="0" w:color="auto"/>
                                <w:left w:val="none" w:sz="0" w:space="0" w:color="auto"/>
                                <w:bottom w:val="none" w:sz="0" w:space="0" w:color="auto"/>
                                <w:right w:val="none" w:sz="0" w:space="0" w:color="auto"/>
                              </w:divBdr>
                              <w:divsChild>
                                <w:div w:id="24722914">
                                  <w:marLeft w:val="0"/>
                                  <w:marRight w:val="0"/>
                                  <w:marTop w:val="0"/>
                                  <w:marBottom w:val="0"/>
                                  <w:divBdr>
                                    <w:top w:val="none" w:sz="0" w:space="0" w:color="auto"/>
                                    <w:left w:val="none" w:sz="0" w:space="0" w:color="auto"/>
                                    <w:bottom w:val="none" w:sz="0" w:space="0" w:color="auto"/>
                                    <w:right w:val="none" w:sz="0" w:space="0" w:color="auto"/>
                                  </w:divBdr>
                                  <w:divsChild>
                                    <w:div w:id="1639993450">
                                      <w:marLeft w:val="0"/>
                                      <w:marRight w:val="0"/>
                                      <w:marTop w:val="0"/>
                                      <w:marBottom w:val="0"/>
                                      <w:divBdr>
                                        <w:top w:val="none" w:sz="0" w:space="0" w:color="auto"/>
                                        <w:left w:val="none" w:sz="0" w:space="0" w:color="auto"/>
                                        <w:bottom w:val="none" w:sz="0" w:space="0" w:color="auto"/>
                                        <w:right w:val="none" w:sz="0" w:space="0" w:color="auto"/>
                                      </w:divBdr>
                                      <w:divsChild>
                                        <w:div w:id="1202355728">
                                          <w:marLeft w:val="0"/>
                                          <w:marRight w:val="0"/>
                                          <w:marTop w:val="0"/>
                                          <w:marBottom w:val="0"/>
                                          <w:divBdr>
                                            <w:top w:val="none" w:sz="0" w:space="0" w:color="auto"/>
                                            <w:left w:val="none" w:sz="0" w:space="0" w:color="auto"/>
                                            <w:bottom w:val="none" w:sz="0" w:space="0" w:color="auto"/>
                                            <w:right w:val="none" w:sz="0" w:space="0" w:color="auto"/>
                                          </w:divBdr>
                                          <w:divsChild>
                                            <w:div w:id="50351261">
                                              <w:marLeft w:val="0"/>
                                              <w:marRight w:val="0"/>
                                              <w:marTop w:val="0"/>
                                              <w:marBottom w:val="0"/>
                                              <w:divBdr>
                                                <w:top w:val="none" w:sz="0" w:space="0" w:color="auto"/>
                                                <w:left w:val="none" w:sz="0" w:space="0" w:color="auto"/>
                                                <w:bottom w:val="none" w:sz="0" w:space="0" w:color="auto"/>
                                                <w:right w:val="none" w:sz="0" w:space="0" w:color="auto"/>
                                              </w:divBdr>
                                              <w:divsChild>
                                                <w:div w:id="995647331">
                                                  <w:marLeft w:val="0"/>
                                                  <w:marRight w:val="0"/>
                                                  <w:marTop w:val="0"/>
                                                  <w:marBottom w:val="0"/>
                                                  <w:divBdr>
                                                    <w:top w:val="none" w:sz="0" w:space="0" w:color="auto"/>
                                                    <w:left w:val="none" w:sz="0" w:space="0" w:color="auto"/>
                                                    <w:bottom w:val="none" w:sz="0" w:space="0" w:color="auto"/>
                                                    <w:right w:val="none" w:sz="0" w:space="0" w:color="auto"/>
                                                  </w:divBdr>
                                                  <w:divsChild>
                                                    <w:div w:id="2285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791903">
      <w:bodyDiv w:val="1"/>
      <w:marLeft w:val="0"/>
      <w:marRight w:val="0"/>
      <w:marTop w:val="0"/>
      <w:marBottom w:val="0"/>
      <w:divBdr>
        <w:top w:val="none" w:sz="0" w:space="0" w:color="auto"/>
        <w:left w:val="none" w:sz="0" w:space="0" w:color="auto"/>
        <w:bottom w:val="none" w:sz="0" w:space="0" w:color="auto"/>
        <w:right w:val="none" w:sz="0" w:space="0" w:color="auto"/>
      </w:divBdr>
    </w:div>
    <w:div w:id="1490100127">
      <w:bodyDiv w:val="1"/>
      <w:marLeft w:val="0"/>
      <w:marRight w:val="0"/>
      <w:marTop w:val="0"/>
      <w:marBottom w:val="0"/>
      <w:divBdr>
        <w:top w:val="none" w:sz="0" w:space="0" w:color="auto"/>
        <w:left w:val="none" w:sz="0" w:space="0" w:color="auto"/>
        <w:bottom w:val="none" w:sz="0" w:space="0" w:color="auto"/>
        <w:right w:val="none" w:sz="0" w:space="0" w:color="auto"/>
      </w:divBdr>
    </w:div>
    <w:div w:id="1552884983">
      <w:bodyDiv w:val="1"/>
      <w:marLeft w:val="0"/>
      <w:marRight w:val="0"/>
      <w:marTop w:val="0"/>
      <w:marBottom w:val="0"/>
      <w:divBdr>
        <w:top w:val="none" w:sz="0" w:space="0" w:color="auto"/>
        <w:left w:val="none" w:sz="0" w:space="0" w:color="auto"/>
        <w:bottom w:val="none" w:sz="0" w:space="0" w:color="auto"/>
        <w:right w:val="none" w:sz="0" w:space="0" w:color="auto"/>
      </w:divBdr>
    </w:div>
    <w:div w:id="18301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hyperlink" Target="https://twc.texas.gov/standards-manual/vr-sfp-chapter-18" TargetMode="External"/><Relationship Id="rId18" Type="http://schemas.openxmlformats.org/officeDocument/2006/relationships/hyperlink" Target="https://twc.texas.gov/standards-manual/vr-sfp-chapter-1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wc.texas.gov/vr-services-manual/vrsm-b-400" TargetMode="External"/><Relationship Id="rId7" Type="http://schemas.openxmlformats.org/officeDocument/2006/relationships/hyperlink" Target="https://twc.texas.gov/forms/index.html" TargetMode="External"/><Relationship Id="rId12" Type="http://schemas.openxmlformats.org/officeDocument/2006/relationships/hyperlink" Target="https://twc.texas.gov/standards-manual/vr-sfp-chapter-17" TargetMode="External"/><Relationship Id="rId17" Type="http://schemas.openxmlformats.org/officeDocument/2006/relationships/hyperlink" Target="https://twc.texas.gov/standards-manual/vr-sfp-chapter-17" TargetMode="External"/><Relationship Id="rId25" Type="http://schemas.openxmlformats.org/officeDocument/2006/relationships/hyperlink" Target="https://twc.texas.gov/forms/index.html" TargetMode="External"/><Relationship Id="rId2" Type="http://schemas.openxmlformats.org/officeDocument/2006/relationships/styles" Target="styles.xml"/><Relationship Id="rId16" Type="http://schemas.openxmlformats.org/officeDocument/2006/relationships/hyperlink" Target="https://twc.texas.gov/standards-manual/vr-sfp-chapter-14" TargetMode="External"/><Relationship Id="rId20" Type="http://schemas.openxmlformats.org/officeDocument/2006/relationships/hyperlink" Target="https://twc.texas.gov/form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standards-manual/vr-sfp-chapter-13" TargetMode="External"/><Relationship Id="rId24" Type="http://schemas.openxmlformats.org/officeDocument/2006/relationships/hyperlink" Target="http://www.gsa.gov/perdiem" TargetMode="External"/><Relationship Id="rId5" Type="http://schemas.openxmlformats.org/officeDocument/2006/relationships/footnotes" Target="footnotes.xml"/><Relationship Id="rId15" Type="http://schemas.openxmlformats.org/officeDocument/2006/relationships/hyperlink" Target="https://twc.texas.gov/standards-manual/vr-sfp-chapter-13" TargetMode="External"/><Relationship Id="rId23" Type="http://schemas.openxmlformats.org/officeDocument/2006/relationships/hyperlink" Target="https://twc.texas.gov/forms/index.html" TargetMode="External"/><Relationship Id="rId28" Type="http://schemas.openxmlformats.org/officeDocument/2006/relationships/theme" Target="theme/theme1.xml"/><Relationship Id="rId10" Type="http://schemas.openxmlformats.org/officeDocument/2006/relationships/hyperlink" Target="http://www.rit.edu/ntid/slpi/" TargetMode="External"/><Relationship Id="rId19" Type="http://schemas.openxmlformats.org/officeDocument/2006/relationships/hyperlink" Target="https://twc.texas.gov/standards-manual/vr-sfp-chapter-19" TargetMode="External"/><Relationship Id="rId4" Type="http://schemas.openxmlformats.org/officeDocument/2006/relationships/webSettings" Target="webSettings.xml"/><Relationship Id="rId9" Type="http://schemas.openxmlformats.org/officeDocument/2006/relationships/hyperlink" Target="https://twc.texas.gov/forms/index.html" TargetMode="External"/><Relationship Id="rId14" Type="http://schemas.openxmlformats.org/officeDocument/2006/relationships/hyperlink" Target="https://twc.texas.gov/standards-manual/vr-sfp-chapter-04" TargetMode="External"/><Relationship Id="rId22" Type="http://schemas.openxmlformats.org/officeDocument/2006/relationships/hyperlink" Target="https://twc.texas.gov/forms/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4374</Words>
  <Characters>24934</Characters>
  <Application>Microsoft Office Word</Application>
  <DocSecurity>0</DocSecurity>
  <Lines>207</Lines>
  <Paragraphs>58</Paragraphs>
  <ScaleCrop>false</ScaleCrop>
  <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20: Premiums effective 06/03/2019</dc:title>
  <dc:subject/>
  <dc:creator/>
  <cp:keywords/>
  <dc:description/>
  <cp:lastModifiedBy/>
  <cp:revision>1</cp:revision>
  <dcterms:created xsi:type="dcterms:W3CDTF">2019-05-31T19:14:00Z</dcterms:created>
  <dcterms:modified xsi:type="dcterms:W3CDTF">2019-06-03T14:07:00Z</dcterms:modified>
</cp:coreProperties>
</file>