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3BE69D92" w:rsidR="00C04866" w:rsidRPr="00FA58D9" w:rsidRDefault="00C04866" w:rsidP="00675769">
      <w:pPr>
        <w:pStyle w:val="Heading1"/>
        <w:rPr>
          <w:rFonts w:eastAsia="Times New Roman"/>
          <w:lang w:val="en"/>
        </w:rPr>
      </w:pPr>
      <w:bookmarkStart w:id="1" w:name="_Toc137549707"/>
      <w:r w:rsidRPr="00FA58D9">
        <w:rPr>
          <w:rFonts w:eastAsia="Times New Roman"/>
          <w:lang w:val="en"/>
        </w:rPr>
        <w:t xml:space="preserve">Vocational Rehabilitation Standards for Providers Manual </w:t>
      </w:r>
      <w:r w:rsidR="00E81958">
        <w:rPr>
          <w:rFonts w:eastAsia="Times New Roman"/>
          <w:lang w:val="en"/>
        </w:rPr>
        <w:t>Chapter</w:t>
      </w:r>
      <w:r w:rsidR="00B74D8B">
        <w:rPr>
          <w:rFonts w:eastAsia="Times New Roman"/>
          <w:lang w:val="en"/>
        </w:rPr>
        <w:t xml:space="preserve"> 25</w:t>
      </w:r>
      <w:r w:rsidR="00E81958">
        <w:rPr>
          <w:rFonts w:eastAsia="Times New Roman"/>
          <w:lang w:val="en"/>
        </w:rPr>
        <w:t>:</w:t>
      </w:r>
      <w:r w:rsidR="00B74D8B">
        <w:rPr>
          <w:rFonts w:eastAsia="Times New Roman"/>
          <w:lang w:val="en"/>
        </w:rPr>
        <w:t xml:space="preserve"> </w:t>
      </w:r>
      <w:del w:id="2" w:author="Author">
        <w:r w:rsidR="00B74D8B" w:rsidDel="00675769">
          <w:rPr>
            <w:rFonts w:eastAsia="Times New Roman"/>
            <w:lang w:val="en"/>
          </w:rPr>
          <w:delText>Supported Employment Services</w:delText>
        </w:r>
        <w:r w:rsidR="004C1AE4" w:rsidDel="00675769">
          <w:rPr>
            <w:rFonts w:eastAsia="Times New Roman"/>
            <w:lang w:val="en"/>
          </w:rPr>
          <w:delText xml:space="preserve"> </w:delText>
        </w:r>
        <w:r w:rsidR="004C1AE4" w:rsidRPr="00FA58D9" w:rsidDel="00675769">
          <w:rPr>
            <w:rFonts w:eastAsia="Times New Roman"/>
            <w:lang w:val="en"/>
          </w:rPr>
          <w:delText>(Ch 18 Legacy Model)</w:delText>
        </w:r>
      </w:del>
      <w:bookmarkEnd w:id="1"/>
      <w:ins w:id="3" w:author="Author">
        <w:r w:rsidR="00675769">
          <w:rPr>
            <w:rFonts w:eastAsia="Times New Roman"/>
            <w:lang w:val="en"/>
          </w:rPr>
          <w:t>Placeholder</w:t>
        </w:r>
      </w:ins>
    </w:p>
    <w:p w14:paraId="460A55FC" w14:textId="3028D057" w:rsidR="00C04866" w:rsidRPr="00FA58D9" w:rsidDel="00675769" w:rsidRDefault="00C04866" w:rsidP="003C51AA">
      <w:pPr>
        <w:pStyle w:val="Heading2"/>
        <w:spacing w:before="0"/>
        <w:rPr>
          <w:del w:id="4" w:author="Author"/>
          <w:rFonts w:eastAsia="Times New Roman"/>
          <w:lang w:val="en"/>
        </w:rPr>
      </w:pPr>
      <w:bookmarkStart w:id="5" w:name="_Toc137549708"/>
      <w:del w:id="6" w:author="Author">
        <w:r w:rsidRPr="00FA58D9" w:rsidDel="00675769">
          <w:rPr>
            <w:rFonts w:eastAsia="Times New Roman"/>
            <w:lang w:val="en"/>
          </w:rPr>
          <w:delText>Manual Overview</w:delText>
        </w:r>
        <w:bookmarkEnd w:id="5"/>
      </w:del>
    </w:p>
    <w:p w14:paraId="1591734D" w14:textId="69409736" w:rsidR="00C04866" w:rsidRPr="00FA58D9" w:rsidDel="00675769" w:rsidRDefault="00C04866" w:rsidP="00C04866">
      <w:pPr>
        <w:pStyle w:val="NormalWeb"/>
        <w:spacing w:before="0" w:beforeAutospacing="0" w:after="240" w:afterAutospacing="0"/>
        <w:rPr>
          <w:del w:id="7" w:author="Author"/>
          <w:rFonts w:ascii="Verdana" w:hAnsi="Verdana"/>
          <w:lang w:val="en"/>
        </w:rPr>
      </w:pPr>
      <w:del w:id="8" w:author="Author">
        <w:r w:rsidRPr="00FA58D9" w:rsidDel="00675769">
          <w:rPr>
            <w:rFonts w:ascii="Verdana" w:hAnsi="Verdana"/>
            <w:lang w:val="en"/>
          </w:rPr>
          <w:delText>The VR Standards for Providers:</w:delText>
        </w:r>
      </w:del>
    </w:p>
    <w:p w14:paraId="080100C8" w14:textId="34F6E594" w:rsidR="00C04866" w:rsidRPr="00FA58D9" w:rsidDel="00675769" w:rsidRDefault="00C04866" w:rsidP="003D5EBA">
      <w:pPr>
        <w:numPr>
          <w:ilvl w:val="0"/>
          <w:numId w:val="1"/>
        </w:numPr>
        <w:spacing w:after="240"/>
        <w:rPr>
          <w:del w:id="9" w:author="Author"/>
          <w:rFonts w:eastAsia="Times New Roman"/>
          <w:lang w:val="en"/>
        </w:rPr>
      </w:pPr>
      <w:del w:id="10" w:author="Author">
        <w:r w:rsidRPr="00FA58D9" w:rsidDel="00675769">
          <w:rPr>
            <w:rFonts w:eastAsia="Times New Roman"/>
            <w:lang w:val="en"/>
          </w:rPr>
          <w:delText>helps ensure TWC customers receive quality services to assist them in achieving a successful outcome to their vocational rehabilitation or independent living goals;</w:delText>
        </w:r>
      </w:del>
    </w:p>
    <w:p w14:paraId="2987A7CA" w14:textId="60B0110A" w:rsidR="00C04866" w:rsidRPr="00FA58D9" w:rsidDel="00675769" w:rsidRDefault="00C04866" w:rsidP="003D5EBA">
      <w:pPr>
        <w:numPr>
          <w:ilvl w:val="0"/>
          <w:numId w:val="1"/>
        </w:numPr>
        <w:spacing w:after="240"/>
        <w:rPr>
          <w:del w:id="11" w:author="Author"/>
          <w:rFonts w:eastAsia="Times New Roman"/>
          <w:lang w:val="en"/>
        </w:rPr>
      </w:pPr>
      <w:del w:id="12" w:author="Author">
        <w:r w:rsidRPr="00FA58D9" w:rsidDel="00675769">
          <w:rPr>
            <w:rFonts w:eastAsia="Times New Roman"/>
            <w:lang w:val="en"/>
          </w:rPr>
          <w:delText>helps to ensure taxpayer funds are spent wisely and each purchase paid for with public funds represents full value to the taxpayer;</w:delText>
        </w:r>
      </w:del>
    </w:p>
    <w:p w14:paraId="543CAD86" w14:textId="786C53DC" w:rsidR="00C04866" w:rsidRPr="00FA58D9" w:rsidDel="00675769" w:rsidRDefault="00C04866" w:rsidP="003D5EBA">
      <w:pPr>
        <w:numPr>
          <w:ilvl w:val="0"/>
          <w:numId w:val="1"/>
        </w:numPr>
        <w:spacing w:after="240"/>
        <w:rPr>
          <w:del w:id="13" w:author="Author"/>
          <w:rFonts w:eastAsia="Times New Roman"/>
          <w:lang w:val="en"/>
        </w:rPr>
      </w:pPr>
      <w:del w:id="14" w:author="Author">
        <w:r w:rsidRPr="00FA58D9" w:rsidDel="00675769">
          <w:rPr>
            <w:rFonts w:eastAsia="Times New Roman"/>
            <w:lang w:val="en"/>
          </w:rPr>
          <w:delText>provides published standards for maintaining compliance; and</w:delText>
        </w:r>
      </w:del>
    </w:p>
    <w:p w14:paraId="36D9CFE9" w14:textId="4050874D" w:rsidR="00C04866" w:rsidRPr="00FA58D9" w:rsidDel="00675769" w:rsidRDefault="00C04866" w:rsidP="003D5EBA">
      <w:pPr>
        <w:numPr>
          <w:ilvl w:val="0"/>
          <w:numId w:val="1"/>
        </w:numPr>
        <w:spacing w:after="240"/>
        <w:rPr>
          <w:del w:id="15" w:author="Author"/>
          <w:rFonts w:eastAsia="Times New Roman"/>
          <w:lang w:val="en"/>
        </w:rPr>
      </w:pPr>
      <w:del w:id="16" w:author="Author">
        <w:r w:rsidRPr="00FA58D9" w:rsidDel="00675769">
          <w:rPr>
            <w:rFonts w:eastAsia="Times New Roman"/>
            <w:lang w:val="en"/>
          </w:rPr>
          <w:delText>provides criteria in order to meet TWC performance expectations for each purchase.</w:delText>
        </w:r>
      </w:del>
    </w:p>
    <w:p w14:paraId="5D09FC81" w14:textId="3DE3F022" w:rsidR="00C04866" w:rsidRPr="00FA58D9" w:rsidDel="00675769" w:rsidRDefault="00C04866" w:rsidP="00C04866">
      <w:pPr>
        <w:pStyle w:val="NormalWeb"/>
        <w:spacing w:before="0" w:beforeAutospacing="0" w:after="240" w:afterAutospacing="0"/>
        <w:rPr>
          <w:del w:id="17" w:author="Author"/>
          <w:rFonts w:ascii="Verdana" w:hAnsi="Verdana"/>
          <w:lang w:val="en"/>
        </w:rPr>
      </w:pPr>
      <w:del w:id="18" w:author="Author">
        <w:r w:rsidRPr="00FA58D9" w:rsidDel="00675769">
          <w:rPr>
            <w:rFonts w:ascii="Verdana" w:hAnsi="Verdana"/>
            <w:lang w:val="en"/>
          </w:rPr>
          <w:delText>The latest update to this manual is reflected in the chapters below. Any printed versions may not contain the latest policy changes.</w:delText>
        </w:r>
      </w:del>
    </w:p>
    <w:p w14:paraId="6328B90D" w14:textId="0083AF70" w:rsidR="00C04866" w:rsidRPr="00FA58D9" w:rsidDel="00675769" w:rsidRDefault="00C04866" w:rsidP="003C51AA">
      <w:pPr>
        <w:pStyle w:val="Heading2"/>
        <w:spacing w:before="0"/>
        <w:rPr>
          <w:del w:id="19" w:author="Author"/>
          <w:rFonts w:eastAsia="Times New Roman"/>
          <w:lang w:val="en"/>
        </w:rPr>
      </w:pPr>
      <w:bookmarkStart w:id="20" w:name="_Toc137549709"/>
      <w:del w:id="21" w:author="Author">
        <w:r w:rsidRPr="00FA58D9" w:rsidDel="00675769">
          <w:rPr>
            <w:rFonts w:eastAsia="Times New Roman"/>
            <w:lang w:val="en"/>
          </w:rPr>
          <w:delText>Stevens Amendment</w:delText>
        </w:r>
        <w:bookmarkEnd w:id="20"/>
      </w:del>
    </w:p>
    <w:p w14:paraId="04EB7B0A" w14:textId="5362E54A" w:rsidR="00880DC4" w:rsidRPr="005E1058" w:rsidDel="00675769" w:rsidRDefault="00880DC4" w:rsidP="00880DC4">
      <w:pPr>
        <w:pStyle w:val="NormalWeb"/>
        <w:spacing w:after="240"/>
        <w:rPr>
          <w:del w:id="22" w:author="Author"/>
          <w:rFonts w:ascii="Verdana" w:hAnsi="Verdana"/>
        </w:rPr>
      </w:pPr>
      <w:del w:id="23" w:author="Author">
        <w:r w:rsidRPr="005E1058" w:rsidDel="00675769">
          <w:rPr>
            <w:rFonts w:ascii="Verdana" w:hAnsi="Verdana"/>
          </w:rPr>
          <w:delText>These activities are financed under the TWC Federal Vocational Rehabilitation grant. For the Federal fiscal year 2023 (October 1, 2022, through September 30, 2023), TWC anticipates expending $243,212,287 in Federal Vocational Rehabilitation funds. Funds appropriated by the State pay a minimum of 21.3% of the total costs ($65,824,926) under the Vocational Rehabilitation program. (Revised May 2023)</w:delText>
        </w:r>
      </w:del>
    </w:p>
    <w:p w14:paraId="58DBCF27" w14:textId="3A4D6E4E" w:rsidR="00880DC4" w:rsidRPr="005E1058" w:rsidDel="00675769" w:rsidRDefault="00880DC4" w:rsidP="00880DC4">
      <w:pPr>
        <w:pStyle w:val="NormalWeb"/>
        <w:spacing w:after="240"/>
        <w:rPr>
          <w:del w:id="24" w:author="Author"/>
          <w:rFonts w:ascii="Verdana" w:hAnsi="Verdana"/>
        </w:rPr>
      </w:pPr>
      <w:del w:id="25" w:author="Author">
        <w:r w:rsidRPr="005E1058" w:rsidDel="00675769">
          <w:rPr>
            <w:rFonts w:ascii="Verdana" w:hAnsi="Verdana"/>
          </w:rPr>
          <w:delText>For purposes of the Supported Employment program, the Vocational Rehabilitation agency receives 94.7 percent of its funding through a grant from the U.S. Department of Education. For the 2023 Federal fiscal year, the total amount of grant funds awarded are $1,482,250. The remaining 5.3 percent ($82,347) are funded by Texas State Appropriations. (Revised May 2023)</w:delText>
        </w:r>
      </w:del>
    </w:p>
    <w:p w14:paraId="03A6DE91" w14:textId="6A2497B6" w:rsidR="00880DC4" w:rsidRPr="005E1058" w:rsidDel="00675769" w:rsidRDefault="00880DC4" w:rsidP="00880DC4">
      <w:pPr>
        <w:pStyle w:val="NormalWeb"/>
        <w:spacing w:after="240"/>
        <w:rPr>
          <w:del w:id="26" w:author="Author"/>
          <w:rFonts w:ascii="Verdana" w:hAnsi="Verdana"/>
        </w:rPr>
      </w:pPr>
      <w:del w:id="27" w:author="Author">
        <w:r w:rsidRPr="005E1058" w:rsidDel="00675769">
          <w:rPr>
            <w:rFonts w:ascii="Verdana" w:hAnsi="Verdana"/>
          </w:rPr>
          <w:delText>For purposes of the Independent Living Services for Older Individuals who are Blind program, the Vocational Rehabilitation agency receives 90 percent of its funding through a grant from the U.S. Department of Education. For the 2022 Federal fiscal year, the total amount of grant funds awarded are $2,202,209. The remaining 10 percent ($244,690) are funded by Texas State Appropriations. (Revised May 2023)</w:delText>
        </w:r>
      </w:del>
    </w:p>
    <w:p w14:paraId="3186876D" w14:textId="7212A979" w:rsidR="001C53B3" w:rsidDel="00675769" w:rsidRDefault="001C53B3" w:rsidP="001C53B3">
      <w:pPr>
        <w:pStyle w:val="NormalWeb"/>
        <w:spacing w:before="0" w:beforeAutospacing="0" w:after="240" w:afterAutospacing="0"/>
        <w:rPr>
          <w:del w:id="28" w:author="Author"/>
          <w:lang w:val="en"/>
        </w:rPr>
      </w:pPr>
      <w:del w:id="29" w:author="Author">
        <w:r w:rsidDel="00675769">
          <w:rPr>
            <w:rFonts w:ascii="Verdana" w:hAnsi="Verdana"/>
            <w:lang w:val="en"/>
          </w:rPr>
          <w:lastRenderedPageBreak/>
          <w:br w:type="page"/>
        </w:r>
      </w:del>
    </w:p>
    <w:customXmlDelRangeStart w:id="30" w:author="Author"/>
    <w:sdt>
      <w:sdtPr>
        <w:rPr>
          <w:rFonts w:ascii="Verdana" w:eastAsiaTheme="minorHAnsi" w:hAnsi="Verdana" w:cstheme="minorBidi"/>
          <w:color w:val="000000" w:themeColor="text1"/>
          <w:sz w:val="24"/>
          <w:szCs w:val="22"/>
        </w:rPr>
        <w:id w:val="517360795"/>
        <w:docPartObj>
          <w:docPartGallery w:val="Table of Contents"/>
          <w:docPartUnique/>
        </w:docPartObj>
      </w:sdtPr>
      <w:sdtEndPr>
        <w:rPr>
          <w:b/>
          <w:bCs/>
          <w:noProof/>
        </w:rPr>
      </w:sdtEndPr>
      <w:sdtContent>
        <w:customXmlDelRangeEnd w:id="30"/>
        <w:p w14:paraId="2795C240" w14:textId="3AF81A9F" w:rsidR="00801136" w:rsidDel="00675769" w:rsidRDefault="00801136" w:rsidP="00675769">
          <w:pPr>
            <w:pStyle w:val="TOCHeading"/>
            <w:rPr>
              <w:del w:id="31" w:author="Author"/>
            </w:rPr>
          </w:pPr>
          <w:del w:id="32" w:author="Author">
            <w:r w:rsidDel="00675769">
              <w:delText>Contents</w:delText>
            </w:r>
          </w:del>
        </w:p>
        <w:p w14:paraId="1A352056" w14:textId="0484F394" w:rsidR="00B74D8B" w:rsidDel="00675769" w:rsidRDefault="00801136">
          <w:pPr>
            <w:pStyle w:val="TOC1"/>
            <w:tabs>
              <w:tab w:val="right" w:leader="dot" w:pos="9926"/>
            </w:tabs>
            <w:rPr>
              <w:del w:id="33" w:author="Author"/>
              <w:rFonts w:asciiTheme="minorHAnsi" w:eastAsiaTheme="minorEastAsia" w:hAnsiTheme="minorHAnsi"/>
              <w:noProof/>
              <w:color w:val="auto"/>
              <w:sz w:val="22"/>
            </w:rPr>
          </w:pPr>
          <w:del w:id="34" w:author="Author">
            <w:r w:rsidDel="00675769">
              <w:fldChar w:fldCharType="begin"/>
            </w:r>
            <w:r w:rsidDel="00675769">
              <w:delInstrText xml:space="preserve"> TOC \o "1-3" \h \z \u </w:delInstrText>
            </w:r>
            <w:r w:rsidDel="00675769">
              <w:fldChar w:fldCharType="separate"/>
            </w:r>
            <w:r w:rsidR="00675769" w:rsidDel="00675769">
              <w:fldChar w:fldCharType="begin"/>
            </w:r>
            <w:r w:rsidR="00675769" w:rsidDel="00675769">
              <w:delInstrText>HYPERLINK \l "_Toc137549707"</w:delInstrText>
            </w:r>
            <w:r w:rsidR="00675769" w:rsidDel="00675769">
              <w:fldChar w:fldCharType="separate"/>
            </w:r>
            <w:r w:rsidR="00B74D8B" w:rsidRPr="00567765" w:rsidDel="00675769">
              <w:rPr>
                <w:rStyle w:val="Hyperlink"/>
                <w:rFonts w:eastAsia="Times New Roman"/>
                <w:noProof/>
                <w:lang w:val="en"/>
              </w:rPr>
              <w:delText>Vocational Rehabilitation Standards for Providers Manual Chapter 25: Supported Employment Services (Ch 18 Legacy Model)</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_Toc137549707 \h </w:delInstrText>
            </w:r>
            <w:r w:rsidR="00B74D8B" w:rsidDel="00675769">
              <w:rPr>
                <w:noProof/>
                <w:webHidden/>
              </w:rPr>
            </w:r>
            <w:r w:rsidR="00B74D8B" w:rsidDel="00675769">
              <w:rPr>
                <w:noProof/>
                <w:webHidden/>
              </w:rPr>
              <w:fldChar w:fldCharType="separate"/>
            </w:r>
            <w:r w:rsidR="00B74D8B" w:rsidDel="00675769">
              <w:rPr>
                <w:noProof/>
                <w:webHidden/>
              </w:rPr>
              <w:delText>1</w:delText>
            </w:r>
            <w:r w:rsidR="00B74D8B" w:rsidDel="00675769">
              <w:rPr>
                <w:noProof/>
                <w:webHidden/>
              </w:rPr>
              <w:fldChar w:fldCharType="end"/>
            </w:r>
            <w:r w:rsidR="00675769" w:rsidDel="00675769">
              <w:rPr>
                <w:noProof/>
              </w:rPr>
              <w:fldChar w:fldCharType="end"/>
            </w:r>
          </w:del>
        </w:p>
        <w:p w14:paraId="0326372C" w14:textId="61003897" w:rsidR="00B74D8B" w:rsidDel="00675769" w:rsidRDefault="00675769">
          <w:pPr>
            <w:pStyle w:val="TOC2"/>
            <w:tabs>
              <w:tab w:val="right" w:leader="dot" w:pos="9926"/>
            </w:tabs>
            <w:rPr>
              <w:del w:id="35" w:author="Author"/>
              <w:rFonts w:asciiTheme="minorHAnsi" w:eastAsiaTheme="minorEastAsia" w:hAnsiTheme="minorHAnsi"/>
              <w:noProof/>
              <w:color w:val="auto"/>
              <w:sz w:val="22"/>
            </w:rPr>
          </w:pPr>
          <w:del w:id="36" w:author="Author">
            <w:r w:rsidDel="00675769">
              <w:fldChar w:fldCharType="begin"/>
            </w:r>
            <w:r w:rsidDel="00675769">
              <w:delInstrText>HYPERLINK \l "_Toc137549708"</w:delInstrText>
            </w:r>
            <w:r w:rsidDel="00675769">
              <w:fldChar w:fldCharType="separate"/>
            </w:r>
            <w:r w:rsidR="00B74D8B" w:rsidRPr="00567765" w:rsidDel="00675769">
              <w:rPr>
                <w:rStyle w:val="Hyperlink"/>
                <w:rFonts w:eastAsia="Times New Roman"/>
                <w:noProof/>
                <w:lang w:val="en"/>
              </w:rPr>
              <w:delText>Manual Overview</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_Toc137549708 \h </w:delInstrText>
            </w:r>
            <w:r w:rsidR="00B74D8B" w:rsidDel="00675769">
              <w:rPr>
                <w:noProof/>
                <w:webHidden/>
              </w:rPr>
            </w:r>
            <w:r w:rsidR="00B74D8B" w:rsidDel="00675769">
              <w:rPr>
                <w:noProof/>
                <w:webHidden/>
              </w:rPr>
              <w:fldChar w:fldCharType="separate"/>
            </w:r>
            <w:r w:rsidR="00B74D8B" w:rsidDel="00675769">
              <w:rPr>
                <w:noProof/>
                <w:webHidden/>
              </w:rPr>
              <w:delText>1</w:delText>
            </w:r>
            <w:r w:rsidR="00B74D8B" w:rsidDel="00675769">
              <w:rPr>
                <w:noProof/>
                <w:webHidden/>
              </w:rPr>
              <w:fldChar w:fldCharType="end"/>
            </w:r>
            <w:r w:rsidDel="00675769">
              <w:rPr>
                <w:noProof/>
              </w:rPr>
              <w:fldChar w:fldCharType="end"/>
            </w:r>
          </w:del>
        </w:p>
        <w:p w14:paraId="6C1F41BD" w14:textId="53EA2188" w:rsidR="00B74D8B" w:rsidDel="00675769" w:rsidRDefault="00675769">
          <w:pPr>
            <w:pStyle w:val="TOC2"/>
            <w:tabs>
              <w:tab w:val="right" w:leader="dot" w:pos="9926"/>
            </w:tabs>
            <w:rPr>
              <w:del w:id="37" w:author="Author"/>
              <w:rFonts w:asciiTheme="minorHAnsi" w:eastAsiaTheme="minorEastAsia" w:hAnsiTheme="minorHAnsi"/>
              <w:noProof/>
              <w:color w:val="auto"/>
              <w:sz w:val="22"/>
            </w:rPr>
          </w:pPr>
          <w:del w:id="38" w:author="Author">
            <w:r w:rsidDel="00675769">
              <w:fldChar w:fldCharType="begin"/>
            </w:r>
            <w:r w:rsidDel="00675769">
              <w:delInstrText>HYPERLINK \l "_Toc137549709"</w:delInstrText>
            </w:r>
            <w:r w:rsidDel="00675769">
              <w:fldChar w:fldCharType="separate"/>
            </w:r>
            <w:r w:rsidR="00B74D8B" w:rsidRPr="00567765" w:rsidDel="00675769">
              <w:rPr>
                <w:rStyle w:val="Hyperlink"/>
                <w:rFonts w:eastAsia="Times New Roman"/>
                <w:noProof/>
                <w:lang w:val="en"/>
              </w:rPr>
              <w:delText>Stevens Amendment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_Toc137549709 \h </w:delInstrText>
            </w:r>
            <w:r w:rsidR="00B74D8B" w:rsidDel="00675769">
              <w:rPr>
                <w:noProof/>
                <w:webHidden/>
              </w:rPr>
            </w:r>
            <w:r w:rsidR="00B74D8B" w:rsidDel="00675769">
              <w:rPr>
                <w:noProof/>
                <w:webHidden/>
              </w:rPr>
              <w:fldChar w:fldCharType="separate"/>
            </w:r>
            <w:r w:rsidR="00B74D8B" w:rsidDel="00675769">
              <w:rPr>
                <w:noProof/>
                <w:webHidden/>
              </w:rPr>
              <w:delText>1</w:delText>
            </w:r>
            <w:r w:rsidR="00B74D8B" w:rsidDel="00675769">
              <w:rPr>
                <w:noProof/>
                <w:webHidden/>
              </w:rPr>
              <w:fldChar w:fldCharType="end"/>
            </w:r>
            <w:r w:rsidDel="00675769">
              <w:rPr>
                <w:noProof/>
              </w:rPr>
              <w:fldChar w:fldCharType="end"/>
            </w:r>
          </w:del>
        </w:p>
        <w:p w14:paraId="0629D6B1" w14:textId="127143E2" w:rsidR="00B74D8B" w:rsidDel="00675769" w:rsidRDefault="00675769">
          <w:pPr>
            <w:pStyle w:val="TOC2"/>
            <w:tabs>
              <w:tab w:val="right" w:leader="dot" w:pos="9926"/>
            </w:tabs>
            <w:rPr>
              <w:del w:id="39" w:author="Author"/>
              <w:rFonts w:asciiTheme="minorHAnsi" w:eastAsiaTheme="minorEastAsia" w:hAnsiTheme="minorHAnsi"/>
              <w:noProof/>
              <w:color w:val="auto"/>
              <w:sz w:val="22"/>
            </w:rPr>
          </w:pPr>
          <w:del w:id="40" w:author="Author">
            <w:r w:rsidDel="00675769">
              <w:fldChar w:fldCharType="begin"/>
            </w:r>
            <w:r w:rsidDel="00675769">
              <w:delInstrText>HYPERLINK \l "_Toc137549710"</w:delInstrText>
            </w:r>
            <w:r w:rsidDel="00675769">
              <w:fldChar w:fldCharType="separate"/>
            </w:r>
            <w:r w:rsidR="00B74D8B" w:rsidRPr="00567765" w:rsidDel="00675769">
              <w:rPr>
                <w:rStyle w:val="Hyperlink"/>
                <w:rFonts w:eastAsia="Times New Roman"/>
                <w:noProof/>
                <w:lang w:val="en"/>
              </w:rPr>
              <w:delText>18.1 Supported Employment Overview</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_Toc137549710 \h </w:delInstrText>
            </w:r>
            <w:r w:rsidR="00B74D8B" w:rsidDel="00675769">
              <w:rPr>
                <w:noProof/>
                <w:webHidden/>
              </w:rPr>
            </w:r>
            <w:r w:rsidR="00B74D8B" w:rsidDel="00675769">
              <w:rPr>
                <w:noProof/>
                <w:webHidden/>
              </w:rPr>
              <w:fldChar w:fldCharType="separate"/>
            </w:r>
            <w:r w:rsidR="00B74D8B" w:rsidDel="00675769">
              <w:rPr>
                <w:noProof/>
                <w:webHidden/>
              </w:rPr>
              <w:delText>3</w:delText>
            </w:r>
            <w:r w:rsidR="00B74D8B" w:rsidDel="00675769">
              <w:rPr>
                <w:noProof/>
                <w:webHidden/>
              </w:rPr>
              <w:fldChar w:fldCharType="end"/>
            </w:r>
            <w:r w:rsidDel="00675769">
              <w:rPr>
                <w:noProof/>
              </w:rPr>
              <w:fldChar w:fldCharType="end"/>
            </w:r>
          </w:del>
        </w:p>
        <w:p w14:paraId="0E1E056B" w14:textId="43B82B52" w:rsidR="00B74D8B" w:rsidDel="00675769" w:rsidRDefault="00675769">
          <w:pPr>
            <w:pStyle w:val="TOC2"/>
            <w:tabs>
              <w:tab w:val="right" w:leader="dot" w:pos="9926"/>
            </w:tabs>
            <w:rPr>
              <w:del w:id="41" w:author="Author"/>
              <w:rFonts w:asciiTheme="minorHAnsi" w:eastAsiaTheme="minorEastAsia" w:hAnsiTheme="minorHAnsi"/>
              <w:noProof/>
              <w:color w:val="auto"/>
              <w:sz w:val="22"/>
            </w:rPr>
          </w:pPr>
          <w:del w:id="42" w:author="Author">
            <w:r w:rsidDel="00675769">
              <w:fldChar w:fldCharType="begin"/>
            </w:r>
            <w:r w:rsidDel="00675769">
              <w:delInstrText>HYPERLINK \l "_Toc137549711"</w:delInstrText>
            </w:r>
            <w:r w:rsidDel="00675769">
              <w:fldChar w:fldCharType="separate"/>
            </w:r>
            <w:r w:rsidR="00B74D8B" w:rsidRPr="00567765" w:rsidDel="00675769">
              <w:rPr>
                <w:rStyle w:val="Hyperlink"/>
                <w:rFonts w:eastAsia="Times New Roman"/>
                <w:noProof/>
                <w:lang w:val="en"/>
              </w:rPr>
              <w:delText>18.2 Staff Qualifications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_Toc137549711 \h </w:delInstrText>
            </w:r>
            <w:r w:rsidR="00B74D8B" w:rsidDel="00675769">
              <w:rPr>
                <w:noProof/>
                <w:webHidden/>
              </w:rPr>
            </w:r>
            <w:r w:rsidR="00B74D8B" w:rsidDel="00675769">
              <w:rPr>
                <w:noProof/>
                <w:webHidden/>
              </w:rPr>
              <w:fldChar w:fldCharType="separate"/>
            </w:r>
            <w:r w:rsidR="00B74D8B" w:rsidDel="00675769">
              <w:rPr>
                <w:noProof/>
                <w:webHidden/>
              </w:rPr>
              <w:delText>7</w:delText>
            </w:r>
            <w:r w:rsidR="00B74D8B" w:rsidDel="00675769">
              <w:rPr>
                <w:noProof/>
                <w:webHidden/>
              </w:rPr>
              <w:fldChar w:fldCharType="end"/>
            </w:r>
            <w:r w:rsidDel="00675769">
              <w:rPr>
                <w:noProof/>
              </w:rPr>
              <w:fldChar w:fldCharType="end"/>
            </w:r>
          </w:del>
        </w:p>
        <w:p w14:paraId="30C2876E" w14:textId="312E847B" w:rsidR="00B74D8B" w:rsidDel="00675769" w:rsidRDefault="00675769">
          <w:pPr>
            <w:pStyle w:val="TOC3"/>
            <w:tabs>
              <w:tab w:val="right" w:leader="dot" w:pos="9926"/>
            </w:tabs>
            <w:rPr>
              <w:del w:id="43" w:author="Author"/>
              <w:rFonts w:asciiTheme="minorHAnsi" w:eastAsiaTheme="minorEastAsia" w:hAnsiTheme="minorHAnsi"/>
              <w:noProof/>
              <w:color w:val="auto"/>
              <w:sz w:val="22"/>
            </w:rPr>
          </w:pPr>
          <w:del w:id="44" w:author="Author">
            <w:r w:rsidDel="00675769">
              <w:fldChar w:fldCharType="begin"/>
            </w:r>
            <w:r w:rsidDel="00675769">
              <w:delInstrText>HYPERLINK \l "_Toc137549712"</w:delInstrText>
            </w:r>
            <w:r w:rsidDel="00675769">
              <w:fldChar w:fldCharType="separate"/>
            </w:r>
            <w:r w:rsidR="00B74D8B" w:rsidRPr="00567765" w:rsidDel="00675769">
              <w:rPr>
                <w:rStyle w:val="Hyperlink"/>
                <w:rFonts w:eastAsia="Times New Roman"/>
                <w:noProof/>
                <w:lang w:val="en"/>
              </w:rPr>
              <w:delText>18.2.1 Supported Employment Specialist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_Toc137549712 \h </w:delInstrText>
            </w:r>
            <w:r w:rsidR="00B74D8B" w:rsidDel="00675769">
              <w:rPr>
                <w:noProof/>
                <w:webHidden/>
              </w:rPr>
            </w:r>
            <w:r w:rsidR="00B74D8B" w:rsidDel="00675769">
              <w:rPr>
                <w:noProof/>
                <w:webHidden/>
              </w:rPr>
              <w:fldChar w:fldCharType="separate"/>
            </w:r>
            <w:r w:rsidR="00B74D8B" w:rsidDel="00675769">
              <w:rPr>
                <w:noProof/>
                <w:webHidden/>
              </w:rPr>
              <w:delText>8</w:delText>
            </w:r>
            <w:r w:rsidR="00B74D8B" w:rsidDel="00675769">
              <w:rPr>
                <w:noProof/>
                <w:webHidden/>
              </w:rPr>
              <w:fldChar w:fldCharType="end"/>
            </w:r>
            <w:r w:rsidDel="00675769">
              <w:rPr>
                <w:noProof/>
              </w:rPr>
              <w:fldChar w:fldCharType="end"/>
            </w:r>
          </w:del>
        </w:p>
        <w:p w14:paraId="31D24B39" w14:textId="1E81D2DB" w:rsidR="00B74D8B" w:rsidDel="00675769" w:rsidRDefault="00675769">
          <w:pPr>
            <w:pStyle w:val="TOC3"/>
            <w:tabs>
              <w:tab w:val="right" w:leader="dot" w:pos="9926"/>
            </w:tabs>
            <w:rPr>
              <w:del w:id="45" w:author="Author"/>
              <w:rFonts w:asciiTheme="minorHAnsi" w:eastAsiaTheme="minorEastAsia" w:hAnsiTheme="minorHAnsi"/>
              <w:noProof/>
              <w:color w:val="auto"/>
              <w:sz w:val="22"/>
            </w:rPr>
          </w:pPr>
          <w:del w:id="46" w:author="Author">
            <w:r w:rsidDel="00675769">
              <w:fldChar w:fldCharType="begin"/>
            </w:r>
            <w:r w:rsidDel="00675769">
              <w:delInstrText>HYPERLINK \l "_Toc137549713"</w:delInstrText>
            </w:r>
            <w:r w:rsidDel="00675769">
              <w:fldChar w:fldCharType="separate"/>
            </w:r>
            <w:r w:rsidR="00B74D8B" w:rsidRPr="00567765" w:rsidDel="00675769">
              <w:rPr>
                <w:rStyle w:val="Hyperlink"/>
                <w:rFonts w:eastAsia="Times New Roman"/>
                <w:noProof/>
                <w:lang w:val="en"/>
              </w:rPr>
              <w:delText>18.2.2 Job Skills Trainer</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_Toc137549713 \h </w:delInstrText>
            </w:r>
            <w:r w:rsidR="00B74D8B" w:rsidDel="00675769">
              <w:rPr>
                <w:noProof/>
                <w:webHidden/>
              </w:rPr>
            </w:r>
            <w:r w:rsidR="00B74D8B" w:rsidDel="00675769">
              <w:rPr>
                <w:noProof/>
                <w:webHidden/>
              </w:rPr>
              <w:fldChar w:fldCharType="separate"/>
            </w:r>
            <w:r w:rsidR="00B74D8B" w:rsidDel="00675769">
              <w:rPr>
                <w:noProof/>
                <w:webHidden/>
              </w:rPr>
              <w:delText>8</w:delText>
            </w:r>
            <w:r w:rsidR="00B74D8B" w:rsidDel="00675769">
              <w:rPr>
                <w:noProof/>
                <w:webHidden/>
              </w:rPr>
              <w:fldChar w:fldCharType="end"/>
            </w:r>
            <w:r w:rsidDel="00675769">
              <w:rPr>
                <w:noProof/>
              </w:rPr>
              <w:fldChar w:fldCharType="end"/>
            </w:r>
          </w:del>
        </w:p>
        <w:p w14:paraId="6B9C8F63" w14:textId="62C1D38E" w:rsidR="00B74D8B" w:rsidDel="00675769" w:rsidRDefault="00675769">
          <w:pPr>
            <w:pStyle w:val="TOC2"/>
            <w:tabs>
              <w:tab w:val="right" w:leader="dot" w:pos="9926"/>
            </w:tabs>
            <w:rPr>
              <w:del w:id="47" w:author="Author"/>
              <w:rFonts w:asciiTheme="minorHAnsi" w:eastAsiaTheme="minorEastAsia" w:hAnsiTheme="minorHAnsi"/>
              <w:noProof/>
              <w:color w:val="auto"/>
              <w:sz w:val="22"/>
            </w:rPr>
          </w:pPr>
          <w:del w:id="48" w:author="Author">
            <w:r w:rsidDel="00675769">
              <w:fldChar w:fldCharType="begin"/>
            </w:r>
            <w:r w:rsidDel="00675769">
              <w:delInstrText>HYPERLINK \l "_Toc1375</w:delInstrText>
            </w:r>
            <w:r w:rsidDel="00675769">
              <w:delInstrText>49714"</w:delInstrText>
            </w:r>
            <w:r w:rsidDel="00675769">
              <w:fldChar w:fldCharType="separate"/>
            </w:r>
            <w:r w:rsidR="00B74D8B" w:rsidRPr="00567765" w:rsidDel="00675769">
              <w:rPr>
                <w:rStyle w:val="Hyperlink"/>
                <w:rFonts w:eastAsia="Times New Roman"/>
                <w:noProof/>
                <w:lang w:val="en"/>
              </w:rPr>
              <w:delText>18.3 Supported Employment Services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_Toc137549714 \h </w:delInstrText>
            </w:r>
            <w:r w:rsidR="00B74D8B" w:rsidDel="00675769">
              <w:rPr>
                <w:noProof/>
                <w:webHidden/>
              </w:rPr>
            </w:r>
            <w:r w:rsidR="00B74D8B" w:rsidDel="00675769">
              <w:rPr>
                <w:noProof/>
                <w:webHidden/>
              </w:rPr>
              <w:fldChar w:fldCharType="separate"/>
            </w:r>
            <w:r w:rsidR="00B74D8B" w:rsidDel="00675769">
              <w:rPr>
                <w:noProof/>
                <w:webHidden/>
              </w:rPr>
              <w:delText>8</w:delText>
            </w:r>
            <w:r w:rsidR="00B74D8B" w:rsidDel="00675769">
              <w:rPr>
                <w:noProof/>
                <w:webHidden/>
              </w:rPr>
              <w:fldChar w:fldCharType="end"/>
            </w:r>
            <w:r w:rsidDel="00675769">
              <w:rPr>
                <w:noProof/>
              </w:rPr>
              <w:fldChar w:fldCharType="end"/>
            </w:r>
          </w:del>
        </w:p>
        <w:p w14:paraId="7035C651" w14:textId="35369EBF" w:rsidR="00B74D8B" w:rsidDel="00675769" w:rsidRDefault="00675769">
          <w:pPr>
            <w:pStyle w:val="TOC3"/>
            <w:tabs>
              <w:tab w:val="right" w:leader="dot" w:pos="9926"/>
            </w:tabs>
            <w:rPr>
              <w:del w:id="49" w:author="Author"/>
              <w:rFonts w:asciiTheme="minorHAnsi" w:eastAsiaTheme="minorEastAsia" w:hAnsiTheme="minorHAnsi"/>
              <w:noProof/>
              <w:color w:val="auto"/>
              <w:sz w:val="22"/>
            </w:rPr>
          </w:pPr>
          <w:del w:id="50" w:author="Author">
            <w:r w:rsidDel="00675769">
              <w:fldChar w:fldCharType="begin"/>
            </w:r>
            <w:r w:rsidDel="00675769">
              <w:delInstrText>HYPERLINK \l "_Toc137549715"</w:delInstrText>
            </w:r>
            <w:r w:rsidDel="00675769">
              <w:fldChar w:fldCharType="separate"/>
            </w:r>
            <w:r w:rsidR="00B74D8B" w:rsidRPr="00567765" w:rsidDel="00675769">
              <w:rPr>
                <w:rStyle w:val="Hyperlink"/>
                <w:rFonts w:eastAsia="Times New Roman"/>
                <w:noProof/>
                <w:lang w:val="en"/>
              </w:rPr>
              <w:delText>18.3.1 Referral for Supported Employment Services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_Toc137549715 \h </w:delInstrText>
            </w:r>
            <w:r w:rsidR="00B74D8B" w:rsidDel="00675769">
              <w:rPr>
                <w:noProof/>
                <w:webHidden/>
              </w:rPr>
            </w:r>
            <w:r w:rsidR="00B74D8B" w:rsidDel="00675769">
              <w:rPr>
                <w:noProof/>
                <w:webHidden/>
              </w:rPr>
              <w:fldChar w:fldCharType="separate"/>
            </w:r>
            <w:r w:rsidR="00B74D8B" w:rsidDel="00675769">
              <w:rPr>
                <w:noProof/>
                <w:webHidden/>
              </w:rPr>
              <w:delText>8</w:delText>
            </w:r>
            <w:r w:rsidR="00B74D8B" w:rsidDel="00675769">
              <w:rPr>
                <w:noProof/>
                <w:webHidden/>
              </w:rPr>
              <w:fldChar w:fldCharType="end"/>
            </w:r>
            <w:r w:rsidDel="00675769">
              <w:rPr>
                <w:noProof/>
              </w:rPr>
              <w:fldChar w:fldCharType="end"/>
            </w:r>
          </w:del>
        </w:p>
        <w:p w14:paraId="5A060D48" w14:textId="5BB420F5" w:rsidR="00B74D8B" w:rsidDel="00675769" w:rsidRDefault="00675769">
          <w:pPr>
            <w:pStyle w:val="TOC3"/>
            <w:tabs>
              <w:tab w:val="right" w:leader="dot" w:pos="9926"/>
            </w:tabs>
            <w:rPr>
              <w:del w:id="51" w:author="Author"/>
              <w:rFonts w:asciiTheme="minorHAnsi" w:eastAsiaTheme="minorEastAsia" w:hAnsiTheme="minorHAnsi"/>
              <w:noProof/>
              <w:color w:val="auto"/>
              <w:sz w:val="22"/>
            </w:rPr>
          </w:pPr>
          <w:del w:id="52" w:author="Author">
            <w:r w:rsidDel="00675769">
              <w:fldChar w:fldCharType="begin"/>
            </w:r>
            <w:r w:rsidDel="00675769">
              <w:delInstrText>HYPERLINK \l "_Toc137549716"</w:delInstrText>
            </w:r>
            <w:r w:rsidDel="00675769">
              <w:fldChar w:fldCharType="separate"/>
            </w:r>
            <w:r w:rsidR="00B74D8B" w:rsidRPr="00567765" w:rsidDel="00675769">
              <w:rPr>
                <w:rStyle w:val="Hyperlink"/>
                <w:rFonts w:eastAsia="Times New Roman"/>
                <w:noProof/>
                <w:lang w:val="en"/>
              </w:rPr>
              <w:delText>18.3.2 Forms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_Toc137549716 \h </w:delInstrText>
            </w:r>
            <w:r w:rsidR="00B74D8B" w:rsidDel="00675769">
              <w:rPr>
                <w:noProof/>
                <w:webHidden/>
              </w:rPr>
            </w:r>
            <w:r w:rsidR="00B74D8B" w:rsidDel="00675769">
              <w:rPr>
                <w:noProof/>
                <w:webHidden/>
              </w:rPr>
              <w:fldChar w:fldCharType="separate"/>
            </w:r>
            <w:r w:rsidR="00B74D8B" w:rsidDel="00675769">
              <w:rPr>
                <w:noProof/>
                <w:webHidden/>
              </w:rPr>
              <w:delText>8</w:delText>
            </w:r>
            <w:r w:rsidR="00B74D8B" w:rsidDel="00675769">
              <w:rPr>
                <w:noProof/>
                <w:webHidden/>
              </w:rPr>
              <w:fldChar w:fldCharType="end"/>
            </w:r>
            <w:r w:rsidDel="00675769">
              <w:rPr>
                <w:noProof/>
              </w:rPr>
              <w:fldChar w:fldCharType="end"/>
            </w:r>
          </w:del>
        </w:p>
        <w:p w14:paraId="353866BD" w14:textId="510D867B" w:rsidR="00B74D8B" w:rsidDel="00675769" w:rsidRDefault="00675769">
          <w:pPr>
            <w:pStyle w:val="TOC3"/>
            <w:tabs>
              <w:tab w:val="right" w:leader="dot" w:pos="9926"/>
            </w:tabs>
            <w:rPr>
              <w:del w:id="53" w:author="Author"/>
              <w:rFonts w:asciiTheme="minorHAnsi" w:eastAsiaTheme="minorEastAsia" w:hAnsiTheme="minorHAnsi"/>
              <w:noProof/>
              <w:color w:val="auto"/>
              <w:sz w:val="22"/>
            </w:rPr>
          </w:pPr>
          <w:del w:id="54" w:author="Author">
            <w:r w:rsidDel="00675769">
              <w:fldChar w:fldCharType="begin"/>
            </w:r>
            <w:r w:rsidDel="00675769">
              <w:delInstrText>HYPERLINK \l "_Toc137549717"</w:delInstrText>
            </w:r>
            <w:r w:rsidDel="00675769">
              <w:fldChar w:fldCharType="separate"/>
            </w:r>
            <w:r w:rsidR="00B74D8B" w:rsidRPr="00567765" w:rsidDel="00675769">
              <w:rPr>
                <w:rStyle w:val="Hyperlink"/>
                <w:rFonts w:eastAsia="Times New Roman"/>
                <w:noProof/>
                <w:lang w:val="en"/>
              </w:rPr>
              <w:delText>18.3.3 Signatures on Forms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_Toc137549717 \h </w:delInstrText>
            </w:r>
            <w:r w:rsidR="00B74D8B" w:rsidDel="00675769">
              <w:rPr>
                <w:noProof/>
                <w:webHidden/>
              </w:rPr>
            </w:r>
            <w:r w:rsidR="00B74D8B" w:rsidDel="00675769">
              <w:rPr>
                <w:noProof/>
                <w:webHidden/>
              </w:rPr>
              <w:fldChar w:fldCharType="separate"/>
            </w:r>
            <w:r w:rsidR="00B74D8B" w:rsidDel="00675769">
              <w:rPr>
                <w:noProof/>
                <w:webHidden/>
              </w:rPr>
              <w:delText>9</w:delText>
            </w:r>
            <w:r w:rsidR="00B74D8B" w:rsidDel="00675769">
              <w:rPr>
                <w:noProof/>
                <w:webHidden/>
              </w:rPr>
              <w:fldChar w:fldCharType="end"/>
            </w:r>
            <w:r w:rsidDel="00675769">
              <w:rPr>
                <w:noProof/>
              </w:rPr>
              <w:fldChar w:fldCharType="end"/>
            </w:r>
          </w:del>
        </w:p>
        <w:p w14:paraId="4FCA237F" w14:textId="6FE80E92" w:rsidR="00B74D8B" w:rsidDel="00675769" w:rsidRDefault="00675769">
          <w:pPr>
            <w:pStyle w:val="TOC3"/>
            <w:tabs>
              <w:tab w:val="right" w:leader="dot" w:pos="9926"/>
            </w:tabs>
            <w:rPr>
              <w:del w:id="55" w:author="Author"/>
              <w:rFonts w:asciiTheme="minorHAnsi" w:eastAsiaTheme="minorEastAsia" w:hAnsiTheme="minorHAnsi"/>
              <w:noProof/>
              <w:color w:val="auto"/>
              <w:sz w:val="22"/>
            </w:rPr>
          </w:pPr>
          <w:del w:id="56" w:author="Author">
            <w:r w:rsidDel="00675769">
              <w:fldChar w:fldCharType="begin"/>
            </w:r>
            <w:r w:rsidDel="00675769">
              <w:delInstrText>HYPERLIN</w:delInstrText>
            </w:r>
            <w:r w:rsidDel="00675769">
              <w:delInstrText>K \l "_Toc137549718"</w:delInstrText>
            </w:r>
            <w:r w:rsidDel="00675769">
              <w:fldChar w:fldCharType="separate"/>
            </w:r>
            <w:r w:rsidR="00B74D8B" w:rsidRPr="00567765" w:rsidDel="00675769">
              <w:rPr>
                <w:rStyle w:val="Hyperlink"/>
                <w:rFonts w:eastAsia="Times New Roman"/>
                <w:noProof/>
                <w:lang w:val="en"/>
              </w:rPr>
              <w:delText>18.3.4 Invoices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_Toc137549718 \h </w:delInstrText>
            </w:r>
            <w:r w:rsidR="00B74D8B" w:rsidDel="00675769">
              <w:rPr>
                <w:noProof/>
                <w:webHidden/>
              </w:rPr>
            </w:r>
            <w:r w:rsidR="00B74D8B" w:rsidDel="00675769">
              <w:rPr>
                <w:noProof/>
                <w:webHidden/>
              </w:rPr>
              <w:fldChar w:fldCharType="separate"/>
            </w:r>
            <w:r w:rsidR="00B74D8B" w:rsidDel="00675769">
              <w:rPr>
                <w:noProof/>
                <w:webHidden/>
              </w:rPr>
              <w:delText>9</w:delText>
            </w:r>
            <w:r w:rsidR="00B74D8B" w:rsidDel="00675769">
              <w:rPr>
                <w:noProof/>
                <w:webHidden/>
              </w:rPr>
              <w:fldChar w:fldCharType="end"/>
            </w:r>
            <w:r w:rsidDel="00675769">
              <w:rPr>
                <w:noProof/>
              </w:rPr>
              <w:fldChar w:fldCharType="end"/>
            </w:r>
          </w:del>
        </w:p>
        <w:p w14:paraId="18C099E1" w14:textId="6356F77C" w:rsidR="00B74D8B" w:rsidDel="00675769" w:rsidRDefault="00675769">
          <w:pPr>
            <w:pStyle w:val="TOC3"/>
            <w:tabs>
              <w:tab w:val="right" w:leader="dot" w:pos="9926"/>
            </w:tabs>
            <w:rPr>
              <w:del w:id="57" w:author="Author"/>
              <w:rFonts w:asciiTheme="minorHAnsi" w:eastAsiaTheme="minorEastAsia" w:hAnsiTheme="minorHAnsi"/>
              <w:noProof/>
              <w:color w:val="auto"/>
              <w:sz w:val="22"/>
            </w:rPr>
          </w:pPr>
          <w:del w:id="58" w:author="Author">
            <w:r w:rsidDel="00675769">
              <w:fldChar w:fldCharType="begin"/>
            </w:r>
            <w:r w:rsidDel="00675769">
              <w:delInstrText>HYPERLINK \l "_Toc137549719"</w:delInstrText>
            </w:r>
            <w:r w:rsidDel="00675769">
              <w:fldChar w:fldCharType="separate"/>
            </w:r>
            <w:r w:rsidR="00B74D8B" w:rsidRPr="00567765" w:rsidDel="00675769">
              <w:rPr>
                <w:rStyle w:val="Hyperlink"/>
                <w:rFonts w:eastAsia="Times New Roman"/>
                <w:noProof/>
                <w:lang w:val="en"/>
              </w:rPr>
              <w:delText>18.3.5 Benchmarks for Supported Employment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_Toc137549719 \h </w:delInstrText>
            </w:r>
            <w:r w:rsidR="00B74D8B" w:rsidDel="00675769">
              <w:rPr>
                <w:noProof/>
                <w:webHidden/>
              </w:rPr>
            </w:r>
            <w:r w:rsidR="00B74D8B" w:rsidDel="00675769">
              <w:rPr>
                <w:noProof/>
                <w:webHidden/>
              </w:rPr>
              <w:fldChar w:fldCharType="separate"/>
            </w:r>
            <w:r w:rsidR="00B74D8B" w:rsidDel="00675769">
              <w:rPr>
                <w:noProof/>
                <w:webHidden/>
              </w:rPr>
              <w:delText>10</w:delText>
            </w:r>
            <w:r w:rsidR="00B74D8B" w:rsidDel="00675769">
              <w:rPr>
                <w:noProof/>
                <w:webHidden/>
              </w:rPr>
              <w:fldChar w:fldCharType="end"/>
            </w:r>
            <w:r w:rsidDel="00675769">
              <w:rPr>
                <w:noProof/>
              </w:rPr>
              <w:fldChar w:fldCharType="end"/>
            </w:r>
          </w:del>
        </w:p>
        <w:p w14:paraId="2FDBFEF1" w14:textId="5B33A354" w:rsidR="00B74D8B" w:rsidDel="00675769" w:rsidRDefault="00675769">
          <w:pPr>
            <w:pStyle w:val="TOC3"/>
            <w:tabs>
              <w:tab w:val="right" w:leader="dot" w:pos="9926"/>
            </w:tabs>
            <w:rPr>
              <w:del w:id="59" w:author="Author"/>
              <w:rFonts w:asciiTheme="minorHAnsi" w:eastAsiaTheme="minorEastAsia" w:hAnsiTheme="minorHAnsi"/>
              <w:noProof/>
              <w:color w:val="auto"/>
              <w:sz w:val="22"/>
            </w:rPr>
          </w:pPr>
          <w:del w:id="60" w:author="Author">
            <w:r w:rsidDel="00675769">
              <w:fldChar w:fldCharType="begin"/>
            </w:r>
            <w:r w:rsidDel="00675769">
              <w:delInstrText>HYPERLINK \l "_Toc137549720"</w:delInstrText>
            </w:r>
            <w:r w:rsidDel="00675769">
              <w:fldChar w:fldCharType="separate"/>
            </w:r>
            <w:r w:rsidR="00B74D8B" w:rsidRPr="00567765" w:rsidDel="00675769">
              <w:rPr>
                <w:rStyle w:val="Hyperlink"/>
                <w:rFonts w:eastAsia="Times New Roman"/>
                <w:noProof/>
                <w:lang w:val="en"/>
              </w:rPr>
              <w:delText>18.3.6 Premiums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_Toc137549720 \h </w:delInstrText>
            </w:r>
            <w:r w:rsidR="00B74D8B" w:rsidDel="00675769">
              <w:rPr>
                <w:noProof/>
                <w:webHidden/>
              </w:rPr>
            </w:r>
            <w:r w:rsidR="00B74D8B" w:rsidDel="00675769">
              <w:rPr>
                <w:noProof/>
                <w:webHidden/>
              </w:rPr>
              <w:fldChar w:fldCharType="separate"/>
            </w:r>
            <w:r w:rsidR="00B74D8B" w:rsidDel="00675769">
              <w:rPr>
                <w:noProof/>
                <w:webHidden/>
              </w:rPr>
              <w:delText>11</w:delText>
            </w:r>
            <w:r w:rsidR="00B74D8B" w:rsidDel="00675769">
              <w:rPr>
                <w:noProof/>
                <w:webHidden/>
              </w:rPr>
              <w:fldChar w:fldCharType="end"/>
            </w:r>
            <w:r w:rsidDel="00675769">
              <w:rPr>
                <w:noProof/>
              </w:rPr>
              <w:fldChar w:fldCharType="end"/>
            </w:r>
          </w:del>
        </w:p>
        <w:p w14:paraId="25D031DA" w14:textId="46CB4BC5" w:rsidR="00B74D8B" w:rsidDel="00675769" w:rsidRDefault="00675769">
          <w:pPr>
            <w:pStyle w:val="TOC3"/>
            <w:tabs>
              <w:tab w:val="right" w:leader="dot" w:pos="9926"/>
            </w:tabs>
            <w:rPr>
              <w:del w:id="61" w:author="Author"/>
              <w:rFonts w:asciiTheme="minorHAnsi" w:eastAsiaTheme="minorEastAsia" w:hAnsiTheme="minorHAnsi"/>
              <w:noProof/>
              <w:color w:val="auto"/>
              <w:sz w:val="22"/>
            </w:rPr>
          </w:pPr>
          <w:del w:id="62" w:author="Author">
            <w:r w:rsidDel="00675769">
              <w:fldChar w:fldCharType="begin"/>
            </w:r>
            <w:r w:rsidDel="00675769">
              <w:delInstrText>HYPERLINK \l "_Toc137549721"</w:delInstrText>
            </w:r>
            <w:r w:rsidDel="00675769">
              <w:fldChar w:fldCharType="separate"/>
            </w:r>
            <w:r w:rsidR="00B74D8B" w:rsidRPr="00567765" w:rsidDel="00675769">
              <w:rPr>
                <w:rStyle w:val="Hyperlink"/>
                <w:rFonts w:eastAsia="Times New Roman"/>
                <w:noProof/>
                <w:lang w:val="en"/>
              </w:rPr>
              <w:delText>18.3.7 Other Changes That Might Occur</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_Toc137549721 \h </w:delInstrText>
            </w:r>
            <w:r w:rsidR="00B74D8B" w:rsidDel="00675769">
              <w:rPr>
                <w:noProof/>
                <w:webHidden/>
              </w:rPr>
            </w:r>
            <w:r w:rsidR="00B74D8B" w:rsidDel="00675769">
              <w:rPr>
                <w:noProof/>
                <w:webHidden/>
              </w:rPr>
              <w:fldChar w:fldCharType="separate"/>
            </w:r>
            <w:r w:rsidR="00B74D8B" w:rsidDel="00675769">
              <w:rPr>
                <w:noProof/>
                <w:webHidden/>
              </w:rPr>
              <w:delText>11</w:delText>
            </w:r>
            <w:r w:rsidR="00B74D8B" w:rsidDel="00675769">
              <w:rPr>
                <w:noProof/>
                <w:webHidden/>
              </w:rPr>
              <w:fldChar w:fldCharType="end"/>
            </w:r>
            <w:r w:rsidDel="00675769">
              <w:rPr>
                <w:noProof/>
              </w:rPr>
              <w:fldChar w:fldCharType="end"/>
            </w:r>
          </w:del>
        </w:p>
        <w:p w14:paraId="3F154AEB" w14:textId="2CAF7A23" w:rsidR="00B74D8B" w:rsidDel="00675769" w:rsidRDefault="00675769">
          <w:pPr>
            <w:pStyle w:val="TOC3"/>
            <w:tabs>
              <w:tab w:val="right" w:leader="dot" w:pos="9926"/>
            </w:tabs>
            <w:rPr>
              <w:del w:id="63" w:author="Author"/>
              <w:rFonts w:asciiTheme="minorHAnsi" w:eastAsiaTheme="minorEastAsia" w:hAnsiTheme="minorHAnsi"/>
              <w:noProof/>
              <w:color w:val="auto"/>
              <w:sz w:val="22"/>
            </w:rPr>
          </w:pPr>
          <w:del w:id="64" w:author="Author">
            <w:r w:rsidDel="00675769">
              <w:fldChar w:fldCharType="begin"/>
            </w:r>
            <w:r w:rsidDel="00675769">
              <w:delInstrText>HYPERLINK \l "_Toc137549722"</w:delInstrText>
            </w:r>
            <w:r w:rsidDel="00675769">
              <w:fldChar w:fldCharType="separate"/>
            </w:r>
            <w:r w:rsidR="00B74D8B" w:rsidRPr="00567765" w:rsidDel="00675769">
              <w:rPr>
                <w:rStyle w:val="Hyperlink"/>
                <w:rFonts w:eastAsia="Times New Roman"/>
                <w:noProof/>
                <w:lang w:val="en"/>
              </w:rPr>
              <w:delText>18.3.8 Extended Services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_Toc137549722 \h </w:delInstrText>
            </w:r>
            <w:r w:rsidR="00B74D8B" w:rsidDel="00675769">
              <w:rPr>
                <w:noProof/>
                <w:webHidden/>
              </w:rPr>
            </w:r>
            <w:r w:rsidR="00B74D8B" w:rsidDel="00675769">
              <w:rPr>
                <w:noProof/>
                <w:webHidden/>
              </w:rPr>
              <w:fldChar w:fldCharType="separate"/>
            </w:r>
            <w:r w:rsidR="00B74D8B" w:rsidDel="00675769">
              <w:rPr>
                <w:noProof/>
                <w:webHidden/>
              </w:rPr>
              <w:delText>12</w:delText>
            </w:r>
            <w:r w:rsidR="00B74D8B" w:rsidDel="00675769">
              <w:rPr>
                <w:noProof/>
                <w:webHidden/>
              </w:rPr>
              <w:fldChar w:fldCharType="end"/>
            </w:r>
            <w:r w:rsidDel="00675769">
              <w:rPr>
                <w:noProof/>
              </w:rPr>
              <w:fldChar w:fldCharType="end"/>
            </w:r>
          </w:del>
        </w:p>
        <w:p w14:paraId="2EE7E13B" w14:textId="0F466EDC" w:rsidR="00B74D8B" w:rsidDel="00675769" w:rsidRDefault="00675769">
          <w:pPr>
            <w:pStyle w:val="TOC2"/>
            <w:tabs>
              <w:tab w:val="right" w:leader="dot" w:pos="9926"/>
            </w:tabs>
            <w:rPr>
              <w:del w:id="65" w:author="Author"/>
              <w:rFonts w:asciiTheme="minorHAnsi" w:eastAsiaTheme="minorEastAsia" w:hAnsiTheme="minorHAnsi"/>
              <w:noProof/>
              <w:color w:val="auto"/>
              <w:sz w:val="22"/>
            </w:rPr>
          </w:pPr>
          <w:del w:id="66" w:author="Author">
            <w:r w:rsidDel="00675769">
              <w:fldChar w:fldCharType="begin"/>
            </w:r>
            <w:r w:rsidDel="00675769">
              <w:delInstrText>HYPERLINK \l "_Toc137549723"</w:delInstrText>
            </w:r>
            <w:r w:rsidDel="00675769">
              <w:fldChar w:fldCharType="separate"/>
            </w:r>
            <w:r w:rsidR="00B74D8B" w:rsidRPr="00567765" w:rsidDel="00675769">
              <w:rPr>
                <w:rStyle w:val="Hyperlink"/>
                <w:rFonts w:eastAsia="Times New Roman"/>
                <w:noProof/>
                <w:lang w:val="en"/>
              </w:rPr>
              <w:delText>18.4 Benchmark 1A: Supported Employment Assessment and Supported Employment Assessment Review Meeting</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_Toc137549723 \h </w:delInstrText>
            </w:r>
            <w:r w:rsidR="00B74D8B" w:rsidDel="00675769">
              <w:rPr>
                <w:noProof/>
                <w:webHidden/>
              </w:rPr>
            </w:r>
            <w:r w:rsidR="00B74D8B" w:rsidDel="00675769">
              <w:rPr>
                <w:noProof/>
                <w:webHidden/>
              </w:rPr>
              <w:fldChar w:fldCharType="separate"/>
            </w:r>
            <w:r w:rsidR="00B74D8B" w:rsidDel="00675769">
              <w:rPr>
                <w:noProof/>
                <w:webHidden/>
              </w:rPr>
              <w:delText>13</w:delText>
            </w:r>
            <w:r w:rsidR="00B74D8B" w:rsidDel="00675769">
              <w:rPr>
                <w:noProof/>
                <w:webHidden/>
              </w:rPr>
              <w:fldChar w:fldCharType="end"/>
            </w:r>
            <w:r w:rsidDel="00675769">
              <w:rPr>
                <w:noProof/>
              </w:rPr>
              <w:fldChar w:fldCharType="end"/>
            </w:r>
          </w:del>
        </w:p>
        <w:p w14:paraId="10B84F55" w14:textId="4DCC792A" w:rsidR="00B74D8B" w:rsidDel="00675769" w:rsidRDefault="00675769">
          <w:pPr>
            <w:pStyle w:val="TOC3"/>
            <w:tabs>
              <w:tab w:val="right" w:leader="dot" w:pos="9926"/>
            </w:tabs>
            <w:rPr>
              <w:del w:id="67" w:author="Author"/>
              <w:rFonts w:asciiTheme="minorHAnsi" w:eastAsiaTheme="minorEastAsia" w:hAnsiTheme="minorHAnsi"/>
              <w:noProof/>
              <w:color w:val="auto"/>
              <w:sz w:val="22"/>
            </w:rPr>
          </w:pPr>
          <w:del w:id="68" w:author="Author">
            <w:r w:rsidDel="00675769">
              <w:fldChar w:fldCharType="begin"/>
            </w:r>
            <w:r w:rsidDel="00675769">
              <w:delInstrText>HYPERLINK \l "_Toc137549724"</w:delInstrText>
            </w:r>
            <w:r w:rsidDel="00675769">
              <w:fldChar w:fldCharType="separate"/>
            </w:r>
            <w:r w:rsidR="00B74D8B" w:rsidRPr="00567765" w:rsidDel="00675769">
              <w:rPr>
                <w:rStyle w:val="Hyperlink"/>
                <w:rFonts w:eastAsia="Times New Roman"/>
                <w:noProof/>
                <w:lang w:val="en"/>
              </w:rPr>
              <w:delText>18.4.1 Service Description</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_Toc137549724 \h </w:delInstrText>
            </w:r>
            <w:r w:rsidR="00B74D8B" w:rsidDel="00675769">
              <w:rPr>
                <w:noProof/>
                <w:webHidden/>
              </w:rPr>
            </w:r>
            <w:r w:rsidR="00B74D8B" w:rsidDel="00675769">
              <w:rPr>
                <w:noProof/>
                <w:webHidden/>
              </w:rPr>
              <w:fldChar w:fldCharType="separate"/>
            </w:r>
            <w:r w:rsidR="00B74D8B" w:rsidDel="00675769">
              <w:rPr>
                <w:noProof/>
                <w:webHidden/>
              </w:rPr>
              <w:delText>13</w:delText>
            </w:r>
            <w:r w:rsidR="00B74D8B" w:rsidDel="00675769">
              <w:rPr>
                <w:noProof/>
                <w:webHidden/>
              </w:rPr>
              <w:fldChar w:fldCharType="end"/>
            </w:r>
            <w:r w:rsidDel="00675769">
              <w:rPr>
                <w:noProof/>
              </w:rPr>
              <w:fldChar w:fldCharType="end"/>
            </w:r>
          </w:del>
        </w:p>
        <w:p w14:paraId="09C81A84" w14:textId="256A4C11" w:rsidR="00B74D8B" w:rsidDel="00675769" w:rsidRDefault="00675769">
          <w:pPr>
            <w:pStyle w:val="TOC3"/>
            <w:tabs>
              <w:tab w:val="right" w:leader="dot" w:pos="9926"/>
            </w:tabs>
            <w:rPr>
              <w:del w:id="69" w:author="Author"/>
              <w:rFonts w:asciiTheme="minorHAnsi" w:eastAsiaTheme="minorEastAsia" w:hAnsiTheme="minorHAnsi"/>
              <w:noProof/>
              <w:color w:val="auto"/>
              <w:sz w:val="22"/>
            </w:rPr>
          </w:pPr>
          <w:del w:id="70" w:author="Author">
            <w:r w:rsidDel="00675769">
              <w:fldChar w:fldCharType="begin"/>
            </w:r>
            <w:r w:rsidDel="00675769">
              <w:delInstrText>HYPERLINK \l "_Toc137549725"</w:delInstrText>
            </w:r>
            <w:r w:rsidDel="00675769">
              <w:fldChar w:fldCharType="separate"/>
            </w:r>
            <w:r w:rsidR="00B74D8B" w:rsidRPr="00567765" w:rsidDel="00675769">
              <w:rPr>
                <w:rStyle w:val="Hyperlink"/>
                <w:rFonts w:eastAsia="Times New Roman"/>
                <w:noProof/>
                <w:lang w:val="en"/>
              </w:rPr>
              <w:delText>18.4.2 Benchmark 1A Process and Procedure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_Toc137549725 \h </w:delInstrText>
            </w:r>
            <w:r w:rsidR="00B74D8B" w:rsidDel="00675769">
              <w:rPr>
                <w:noProof/>
                <w:webHidden/>
              </w:rPr>
            </w:r>
            <w:r w:rsidR="00B74D8B" w:rsidDel="00675769">
              <w:rPr>
                <w:noProof/>
                <w:webHidden/>
              </w:rPr>
              <w:fldChar w:fldCharType="separate"/>
            </w:r>
            <w:r w:rsidR="00B74D8B" w:rsidDel="00675769">
              <w:rPr>
                <w:noProof/>
                <w:webHidden/>
              </w:rPr>
              <w:delText>13</w:delText>
            </w:r>
            <w:r w:rsidR="00B74D8B" w:rsidDel="00675769">
              <w:rPr>
                <w:noProof/>
                <w:webHidden/>
              </w:rPr>
              <w:fldChar w:fldCharType="end"/>
            </w:r>
            <w:r w:rsidDel="00675769">
              <w:rPr>
                <w:noProof/>
              </w:rPr>
              <w:fldChar w:fldCharType="end"/>
            </w:r>
          </w:del>
        </w:p>
        <w:p w14:paraId="5CADFAFD" w14:textId="30240379" w:rsidR="00B74D8B" w:rsidDel="00675769" w:rsidRDefault="00675769">
          <w:pPr>
            <w:pStyle w:val="TOC3"/>
            <w:tabs>
              <w:tab w:val="right" w:leader="dot" w:pos="9926"/>
            </w:tabs>
            <w:rPr>
              <w:del w:id="71" w:author="Author"/>
              <w:rFonts w:asciiTheme="minorHAnsi" w:eastAsiaTheme="minorEastAsia" w:hAnsiTheme="minorHAnsi"/>
              <w:noProof/>
              <w:color w:val="auto"/>
              <w:sz w:val="22"/>
            </w:rPr>
          </w:pPr>
          <w:del w:id="72" w:author="Author">
            <w:r w:rsidDel="00675769">
              <w:fldChar w:fldCharType="begin"/>
            </w:r>
            <w:r w:rsidDel="00675769">
              <w:delInstrText>HYPERLINK \l "_Toc137549726"</w:delInstrText>
            </w:r>
            <w:r w:rsidDel="00675769">
              <w:fldChar w:fldCharType="separate"/>
            </w:r>
            <w:r w:rsidR="00B74D8B" w:rsidRPr="00567765" w:rsidDel="00675769">
              <w:rPr>
                <w:rStyle w:val="Hyperlink"/>
                <w:rFonts w:eastAsia="Times New Roman"/>
                <w:noProof/>
                <w:lang w:val="en"/>
              </w:rPr>
              <w:delText>18.4.3 Outcomes Required for Payment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_Toc137549726 \h </w:delInstrText>
            </w:r>
            <w:r w:rsidR="00B74D8B" w:rsidDel="00675769">
              <w:rPr>
                <w:noProof/>
                <w:webHidden/>
              </w:rPr>
            </w:r>
            <w:r w:rsidR="00B74D8B" w:rsidDel="00675769">
              <w:rPr>
                <w:noProof/>
                <w:webHidden/>
              </w:rPr>
              <w:fldChar w:fldCharType="separate"/>
            </w:r>
            <w:r w:rsidR="00B74D8B" w:rsidDel="00675769">
              <w:rPr>
                <w:noProof/>
                <w:webHidden/>
              </w:rPr>
              <w:delText>17</w:delText>
            </w:r>
            <w:r w:rsidR="00B74D8B" w:rsidDel="00675769">
              <w:rPr>
                <w:noProof/>
                <w:webHidden/>
              </w:rPr>
              <w:fldChar w:fldCharType="end"/>
            </w:r>
            <w:r w:rsidDel="00675769">
              <w:rPr>
                <w:noProof/>
              </w:rPr>
              <w:fldChar w:fldCharType="end"/>
            </w:r>
          </w:del>
        </w:p>
        <w:p w14:paraId="1982AF3A" w14:textId="634699B5" w:rsidR="00B74D8B" w:rsidDel="00675769" w:rsidRDefault="00675769">
          <w:pPr>
            <w:pStyle w:val="TOC3"/>
            <w:tabs>
              <w:tab w:val="right" w:leader="dot" w:pos="9926"/>
            </w:tabs>
            <w:rPr>
              <w:del w:id="73" w:author="Author"/>
              <w:rFonts w:asciiTheme="minorHAnsi" w:eastAsiaTheme="minorEastAsia" w:hAnsiTheme="minorHAnsi"/>
              <w:noProof/>
              <w:color w:val="auto"/>
              <w:sz w:val="22"/>
            </w:rPr>
          </w:pPr>
          <w:del w:id="74" w:author="Author">
            <w:r w:rsidDel="00675769">
              <w:fldChar w:fldCharType="begin"/>
            </w:r>
            <w:r w:rsidDel="00675769">
              <w:delInstrText>HYPERLINK \l "_Toc137549727"</w:delInstrText>
            </w:r>
            <w:r w:rsidDel="00675769">
              <w:fldChar w:fldCharType="separate"/>
            </w:r>
            <w:r w:rsidR="00B74D8B" w:rsidRPr="00567765" w:rsidDel="00675769">
              <w:rPr>
                <w:rStyle w:val="Hyperlink"/>
                <w:rFonts w:eastAsia="Times New Roman"/>
                <w:noProof/>
                <w:lang w:val="en"/>
              </w:rPr>
              <w:delText>18.4.4 Fees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_Toc137549727 \h </w:delInstrText>
            </w:r>
            <w:r w:rsidR="00B74D8B" w:rsidDel="00675769">
              <w:rPr>
                <w:noProof/>
                <w:webHidden/>
              </w:rPr>
            </w:r>
            <w:r w:rsidR="00B74D8B" w:rsidDel="00675769">
              <w:rPr>
                <w:noProof/>
                <w:webHidden/>
              </w:rPr>
              <w:fldChar w:fldCharType="separate"/>
            </w:r>
            <w:r w:rsidR="00B74D8B" w:rsidDel="00675769">
              <w:rPr>
                <w:noProof/>
                <w:webHidden/>
              </w:rPr>
              <w:delText>17</w:delText>
            </w:r>
            <w:r w:rsidR="00B74D8B" w:rsidDel="00675769">
              <w:rPr>
                <w:noProof/>
                <w:webHidden/>
              </w:rPr>
              <w:fldChar w:fldCharType="end"/>
            </w:r>
            <w:r w:rsidDel="00675769">
              <w:rPr>
                <w:noProof/>
              </w:rPr>
              <w:fldChar w:fldCharType="end"/>
            </w:r>
          </w:del>
        </w:p>
        <w:p w14:paraId="45890C73" w14:textId="3824C070" w:rsidR="00B74D8B" w:rsidDel="00675769" w:rsidRDefault="00675769">
          <w:pPr>
            <w:pStyle w:val="TOC2"/>
            <w:tabs>
              <w:tab w:val="right" w:leader="dot" w:pos="9926"/>
            </w:tabs>
            <w:rPr>
              <w:del w:id="75" w:author="Author"/>
              <w:rFonts w:asciiTheme="minorHAnsi" w:eastAsiaTheme="minorEastAsia" w:hAnsiTheme="minorHAnsi"/>
              <w:noProof/>
              <w:color w:val="auto"/>
              <w:sz w:val="22"/>
            </w:rPr>
          </w:pPr>
          <w:del w:id="76" w:author="Author">
            <w:r w:rsidDel="00675769">
              <w:fldChar w:fldCharType="begin"/>
            </w:r>
            <w:r w:rsidDel="00675769">
              <w:delInstrText>HYPERLINK \l "_Toc137549728"</w:delInstrText>
            </w:r>
            <w:r w:rsidDel="00675769">
              <w:fldChar w:fldCharType="separate"/>
            </w:r>
            <w:r w:rsidR="00B74D8B" w:rsidRPr="00567765" w:rsidDel="00675769">
              <w:rPr>
                <w:rStyle w:val="Hyperlink"/>
                <w:rFonts w:eastAsia="Times New Roman"/>
                <w:noProof/>
                <w:lang w:val="en"/>
              </w:rPr>
              <w:delText>18.5 Benchmark 1B: Supported Employment Services Plan – 1</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_Toc137549728 \h </w:delInstrText>
            </w:r>
            <w:r w:rsidR="00B74D8B" w:rsidDel="00675769">
              <w:rPr>
                <w:noProof/>
                <w:webHidden/>
              </w:rPr>
            </w:r>
            <w:r w:rsidR="00B74D8B" w:rsidDel="00675769">
              <w:rPr>
                <w:noProof/>
                <w:webHidden/>
              </w:rPr>
              <w:fldChar w:fldCharType="separate"/>
            </w:r>
            <w:r w:rsidR="00B74D8B" w:rsidDel="00675769">
              <w:rPr>
                <w:noProof/>
                <w:webHidden/>
              </w:rPr>
              <w:delText>17</w:delText>
            </w:r>
            <w:r w:rsidR="00B74D8B" w:rsidDel="00675769">
              <w:rPr>
                <w:noProof/>
                <w:webHidden/>
              </w:rPr>
              <w:fldChar w:fldCharType="end"/>
            </w:r>
            <w:r w:rsidDel="00675769">
              <w:rPr>
                <w:noProof/>
              </w:rPr>
              <w:fldChar w:fldCharType="end"/>
            </w:r>
          </w:del>
        </w:p>
        <w:p w14:paraId="35AF8373" w14:textId="34198603" w:rsidR="00B74D8B" w:rsidDel="00675769" w:rsidRDefault="00675769">
          <w:pPr>
            <w:pStyle w:val="TOC3"/>
            <w:tabs>
              <w:tab w:val="right" w:leader="dot" w:pos="9926"/>
            </w:tabs>
            <w:rPr>
              <w:del w:id="77" w:author="Author"/>
              <w:rFonts w:asciiTheme="minorHAnsi" w:eastAsiaTheme="minorEastAsia" w:hAnsiTheme="minorHAnsi"/>
              <w:noProof/>
              <w:color w:val="auto"/>
              <w:sz w:val="22"/>
            </w:rPr>
          </w:pPr>
          <w:del w:id="78" w:author="Author">
            <w:r w:rsidDel="00675769">
              <w:fldChar w:fldCharType="begin"/>
            </w:r>
            <w:r w:rsidDel="00675769">
              <w:delInstrText>HYPERLINK \l "_T</w:delInstrText>
            </w:r>
            <w:r w:rsidDel="00675769">
              <w:delInstrText>oc137549729"</w:delInstrText>
            </w:r>
            <w:r w:rsidDel="00675769">
              <w:fldChar w:fldCharType="separate"/>
            </w:r>
            <w:r w:rsidR="00B74D8B" w:rsidRPr="00567765" w:rsidDel="00675769">
              <w:rPr>
                <w:rStyle w:val="Hyperlink"/>
                <w:rFonts w:eastAsia="Times New Roman"/>
                <w:noProof/>
                <w:lang w:val="en"/>
              </w:rPr>
              <w:delText>18.5.1 Service Description</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_Toc137549729 \h </w:delInstrText>
            </w:r>
            <w:r w:rsidR="00B74D8B" w:rsidDel="00675769">
              <w:rPr>
                <w:noProof/>
                <w:webHidden/>
              </w:rPr>
            </w:r>
            <w:r w:rsidR="00B74D8B" w:rsidDel="00675769">
              <w:rPr>
                <w:noProof/>
                <w:webHidden/>
              </w:rPr>
              <w:fldChar w:fldCharType="separate"/>
            </w:r>
            <w:r w:rsidR="00B74D8B" w:rsidDel="00675769">
              <w:rPr>
                <w:noProof/>
                <w:webHidden/>
              </w:rPr>
              <w:delText>17</w:delText>
            </w:r>
            <w:r w:rsidR="00B74D8B" w:rsidDel="00675769">
              <w:rPr>
                <w:noProof/>
                <w:webHidden/>
              </w:rPr>
              <w:fldChar w:fldCharType="end"/>
            </w:r>
            <w:r w:rsidDel="00675769">
              <w:rPr>
                <w:noProof/>
              </w:rPr>
              <w:fldChar w:fldCharType="end"/>
            </w:r>
          </w:del>
        </w:p>
        <w:p w14:paraId="2952AD4B" w14:textId="2B8ACDE8" w:rsidR="00B74D8B" w:rsidDel="00675769" w:rsidRDefault="00675769">
          <w:pPr>
            <w:pStyle w:val="TOC3"/>
            <w:tabs>
              <w:tab w:val="right" w:leader="dot" w:pos="9926"/>
            </w:tabs>
            <w:rPr>
              <w:del w:id="79" w:author="Author"/>
              <w:rFonts w:asciiTheme="minorHAnsi" w:eastAsiaTheme="minorEastAsia" w:hAnsiTheme="minorHAnsi"/>
              <w:noProof/>
              <w:color w:val="auto"/>
              <w:sz w:val="22"/>
            </w:rPr>
          </w:pPr>
          <w:del w:id="80" w:author="Author">
            <w:r w:rsidDel="00675769">
              <w:fldChar w:fldCharType="begin"/>
            </w:r>
            <w:r w:rsidDel="00675769">
              <w:delInstrText>HYPERLINK \l "_Toc137549730"</w:delInstrText>
            </w:r>
            <w:r w:rsidDel="00675769">
              <w:fldChar w:fldCharType="separate"/>
            </w:r>
            <w:r w:rsidR="00B74D8B" w:rsidRPr="00567765" w:rsidDel="00675769">
              <w:rPr>
                <w:rStyle w:val="Hyperlink"/>
                <w:rFonts w:eastAsia="Times New Roman"/>
                <w:noProof/>
                <w:lang w:val="en"/>
              </w:rPr>
              <w:delText>18.5.2 Process and Procedure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_Toc137549730 \h </w:delInstrText>
            </w:r>
            <w:r w:rsidR="00B74D8B" w:rsidDel="00675769">
              <w:rPr>
                <w:noProof/>
                <w:webHidden/>
              </w:rPr>
            </w:r>
            <w:r w:rsidR="00B74D8B" w:rsidDel="00675769">
              <w:rPr>
                <w:noProof/>
                <w:webHidden/>
              </w:rPr>
              <w:fldChar w:fldCharType="separate"/>
            </w:r>
            <w:r w:rsidR="00B74D8B" w:rsidDel="00675769">
              <w:rPr>
                <w:noProof/>
                <w:webHidden/>
              </w:rPr>
              <w:delText>18</w:delText>
            </w:r>
            <w:r w:rsidR="00B74D8B" w:rsidDel="00675769">
              <w:rPr>
                <w:noProof/>
                <w:webHidden/>
              </w:rPr>
              <w:fldChar w:fldCharType="end"/>
            </w:r>
            <w:r w:rsidDel="00675769">
              <w:rPr>
                <w:noProof/>
              </w:rPr>
              <w:fldChar w:fldCharType="end"/>
            </w:r>
          </w:del>
        </w:p>
        <w:p w14:paraId="63CED9E8" w14:textId="5F00367D" w:rsidR="00B74D8B" w:rsidDel="00675769" w:rsidRDefault="00675769">
          <w:pPr>
            <w:pStyle w:val="TOC3"/>
            <w:tabs>
              <w:tab w:val="right" w:leader="dot" w:pos="9926"/>
            </w:tabs>
            <w:rPr>
              <w:del w:id="81" w:author="Author"/>
              <w:rFonts w:asciiTheme="minorHAnsi" w:eastAsiaTheme="minorEastAsia" w:hAnsiTheme="minorHAnsi"/>
              <w:noProof/>
              <w:color w:val="auto"/>
              <w:sz w:val="22"/>
            </w:rPr>
          </w:pPr>
          <w:del w:id="82" w:author="Author">
            <w:r w:rsidDel="00675769">
              <w:fldChar w:fldCharType="begin"/>
            </w:r>
            <w:r w:rsidDel="00675769">
              <w:delInstrText>HYPERLINK \l "_Toc137549731"</w:delInstrText>
            </w:r>
            <w:r w:rsidDel="00675769">
              <w:fldChar w:fldCharType="separate"/>
            </w:r>
            <w:r w:rsidR="00B74D8B" w:rsidRPr="00567765" w:rsidDel="00675769">
              <w:rPr>
                <w:rStyle w:val="Hyperlink"/>
                <w:rFonts w:eastAsia="Times New Roman"/>
                <w:noProof/>
                <w:lang w:val="en"/>
              </w:rPr>
              <w:delText>18.5.3 Outcomes Required for Payment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_Toc137549731 \h </w:delInstrText>
            </w:r>
            <w:r w:rsidR="00B74D8B" w:rsidDel="00675769">
              <w:rPr>
                <w:noProof/>
                <w:webHidden/>
              </w:rPr>
            </w:r>
            <w:r w:rsidR="00B74D8B" w:rsidDel="00675769">
              <w:rPr>
                <w:noProof/>
                <w:webHidden/>
              </w:rPr>
              <w:fldChar w:fldCharType="separate"/>
            </w:r>
            <w:r w:rsidR="00B74D8B" w:rsidDel="00675769">
              <w:rPr>
                <w:noProof/>
                <w:webHidden/>
              </w:rPr>
              <w:delText>19</w:delText>
            </w:r>
            <w:r w:rsidR="00B74D8B" w:rsidDel="00675769">
              <w:rPr>
                <w:noProof/>
                <w:webHidden/>
              </w:rPr>
              <w:fldChar w:fldCharType="end"/>
            </w:r>
            <w:r w:rsidDel="00675769">
              <w:rPr>
                <w:noProof/>
              </w:rPr>
              <w:fldChar w:fldCharType="end"/>
            </w:r>
          </w:del>
        </w:p>
        <w:p w14:paraId="118A73F3" w14:textId="297C8076" w:rsidR="00B74D8B" w:rsidDel="00675769" w:rsidRDefault="00675769">
          <w:pPr>
            <w:pStyle w:val="TOC2"/>
            <w:tabs>
              <w:tab w:val="right" w:leader="dot" w:pos="9926"/>
            </w:tabs>
            <w:rPr>
              <w:del w:id="83" w:author="Author"/>
              <w:rFonts w:asciiTheme="minorHAnsi" w:eastAsiaTheme="minorEastAsia" w:hAnsiTheme="minorHAnsi"/>
              <w:noProof/>
              <w:color w:val="auto"/>
              <w:sz w:val="22"/>
            </w:rPr>
          </w:pPr>
          <w:del w:id="84" w:author="Author">
            <w:r w:rsidDel="00675769">
              <w:fldChar w:fldCharType="begin"/>
            </w:r>
            <w:r w:rsidDel="00675769">
              <w:delInstrText>HYPERLINK \l "_Toc137549732"</w:delInstrText>
            </w:r>
            <w:r w:rsidDel="00675769">
              <w:fldChar w:fldCharType="separate"/>
            </w:r>
            <w:r w:rsidR="00B74D8B" w:rsidRPr="00567765" w:rsidDel="00675769">
              <w:rPr>
                <w:rStyle w:val="Hyperlink"/>
                <w:rFonts w:eastAsia="Times New Roman"/>
                <w:noProof/>
                <w:lang w:val="en"/>
              </w:rPr>
              <w:delText>18.6 Benchmark 2: Job Placement and Supported Employment Service Plan – 2</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_Toc137549732 \h </w:delInstrText>
            </w:r>
            <w:r w:rsidR="00B74D8B" w:rsidDel="00675769">
              <w:rPr>
                <w:noProof/>
                <w:webHidden/>
              </w:rPr>
            </w:r>
            <w:r w:rsidR="00B74D8B" w:rsidDel="00675769">
              <w:rPr>
                <w:noProof/>
                <w:webHidden/>
              </w:rPr>
              <w:fldChar w:fldCharType="separate"/>
            </w:r>
            <w:r w:rsidR="00B74D8B" w:rsidDel="00675769">
              <w:rPr>
                <w:noProof/>
                <w:webHidden/>
              </w:rPr>
              <w:delText>20</w:delText>
            </w:r>
            <w:r w:rsidR="00B74D8B" w:rsidDel="00675769">
              <w:rPr>
                <w:noProof/>
                <w:webHidden/>
              </w:rPr>
              <w:fldChar w:fldCharType="end"/>
            </w:r>
            <w:r w:rsidDel="00675769">
              <w:rPr>
                <w:noProof/>
              </w:rPr>
              <w:fldChar w:fldCharType="end"/>
            </w:r>
          </w:del>
        </w:p>
        <w:p w14:paraId="078EDC84" w14:textId="2FD2EA4E" w:rsidR="00B74D8B" w:rsidDel="00675769" w:rsidRDefault="00675769">
          <w:pPr>
            <w:pStyle w:val="TOC3"/>
            <w:tabs>
              <w:tab w:val="right" w:leader="dot" w:pos="9926"/>
            </w:tabs>
            <w:rPr>
              <w:del w:id="85" w:author="Author"/>
              <w:rFonts w:asciiTheme="minorHAnsi" w:eastAsiaTheme="minorEastAsia" w:hAnsiTheme="minorHAnsi"/>
              <w:noProof/>
              <w:color w:val="auto"/>
              <w:sz w:val="22"/>
            </w:rPr>
          </w:pPr>
          <w:del w:id="86" w:author="Author">
            <w:r w:rsidDel="00675769">
              <w:fldChar w:fldCharType="begin"/>
            </w:r>
            <w:r w:rsidDel="00675769">
              <w:delInstrText>HYPERLINK \l "_Toc137549733"</w:delInstrText>
            </w:r>
            <w:r w:rsidDel="00675769">
              <w:fldChar w:fldCharType="separate"/>
            </w:r>
            <w:r w:rsidR="00B74D8B" w:rsidRPr="00567765" w:rsidDel="00675769">
              <w:rPr>
                <w:rStyle w:val="Hyperlink"/>
                <w:rFonts w:eastAsia="Times New Roman"/>
                <w:noProof/>
                <w:lang w:val="en"/>
              </w:rPr>
              <w:delText>18.6.1 Service Description</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_Toc137549733 \h </w:delInstrText>
            </w:r>
            <w:r w:rsidR="00B74D8B" w:rsidDel="00675769">
              <w:rPr>
                <w:noProof/>
                <w:webHidden/>
              </w:rPr>
            </w:r>
            <w:r w:rsidR="00B74D8B" w:rsidDel="00675769">
              <w:rPr>
                <w:noProof/>
                <w:webHidden/>
              </w:rPr>
              <w:fldChar w:fldCharType="separate"/>
            </w:r>
            <w:r w:rsidR="00B74D8B" w:rsidDel="00675769">
              <w:rPr>
                <w:noProof/>
                <w:webHidden/>
              </w:rPr>
              <w:delText>20</w:delText>
            </w:r>
            <w:r w:rsidR="00B74D8B" w:rsidDel="00675769">
              <w:rPr>
                <w:noProof/>
                <w:webHidden/>
              </w:rPr>
              <w:fldChar w:fldCharType="end"/>
            </w:r>
            <w:r w:rsidDel="00675769">
              <w:rPr>
                <w:noProof/>
              </w:rPr>
              <w:fldChar w:fldCharType="end"/>
            </w:r>
          </w:del>
        </w:p>
        <w:p w14:paraId="0EAE6004" w14:textId="13B3058D" w:rsidR="00B74D8B" w:rsidDel="00675769" w:rsidRDefault="00675769">
          <w:pPr>
            <w:pStyle w:val="TOC3"/>
            <w:tabs>
              <w:tab w:val="right" w:leader="dot" w:pos="9926"/>
            </w:tabs>
            <w:rPr>
              <w:del w:id="87" w:author="Author"/>
              <w:rFonts w:asciiTheme="minorHAnsi" w:eastAsiaTheme="minorEastAsia" w:hAnsiTheme="minorHAnsi"/>
              <w:noProof/>
              <w:color w:val="auto"/>
              <w:sz w:val="22"/>
            </w:rPr>
          </w:pPr>
          <w:del w:id="88" w:author="Author">
            <w:r w:rsidDel="00675769">
              <w:fldChar w:fldCharType="begin"/>
            </w:r>
            <w:r w:rsidDel="00675769">
              <w:delInstrText>HYPERLINK \l "_Toc137549734"</w:delInstrText>
            </w:r>
            <w:r w:rsidDel="00675769">
              <w:fldChar w:fldCharType="separate"/>
            </w:r>
            <w:r w:rsidR="00B74D8B" w:rsidRPr="00567765" w:rsidDel="00675769">
              <w:rPr>
                <w:rStyle w:val="Hyperlink"/>
                <w:rFonts w:eastAsia="Times New Roman"/>
                <w:noProof/>
                <w:lang w:val="en"/>
              </w:rPr>
              <w:delText>18.6.2 Benchmark 2 Process and Procedure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_Toc137549734 \h </w:delInstrText>
            </w:r>
            <w:r w:rsidR="00B74D8B" w:rsidDel="00675769">
              <w:rPr>
                <w:noProof/>
                <w:webHidden/>
              </w:rPr>
            </w:r>
            <w:r w:rsidR="00B74D8B" w:rsidDel="00675769">
              <w:rPr>
                <w:noProof/>
                <w:webHidden/>
              </w:rPr>
              <w:fldChar w:fldCharType="separate"/>
            </w:r>
            <w:r w:rsidR="00B74D8B" w:rsidDel="00675769">
              <w:rPr>
                <w:noProof/>
                <w:webHidden/>
              </w:rPr>
              <w:delText>21</w:delText>
            </w:r>
            <w:r w:rsidR="00B74D8B" w:rsidDel="00675769">
              <w:rPr>
                <w:noProof/>
                <w:webHidden/>
              </w:rPr>
              <w:fldChar w:fldCharType="end"/>
            </w:r>
            <w:r w:rsidDel="00675769">
              <w:rPr>
                <w:noProof/>
              </w:rPr>
              <w:fldChar w:fldCharType="end"/>
            </w:r>
          </w:del>
        </w:p>
        <w:p w14:paraId="52A6256F" w14:textId="08078997" w:rsidR="00B74D8B" w:rsidDel="00675769" w:rsidRDefault="00675769">
          <w:pPr>
            <w:pStyle w:val="TOC3"/>
            <w:tabs>
              <w:tab w:val="right" w:leader="dot" w:pos="9926"/>
            </w:tabs>
            <w:rPr>
              <w:del w:id="89" w:author="Author"/>
              <w:rFonts w:asciiTheme="minorHAnsi" w:eastAsiaTheme="minorEastAsia" w:hAnsiTheme="minorHAnsi"/>
              <w:noProof/>
              <w:color w:val="auto"/>
              <w:sz w:val="22"/>
            </w:rPr>
          </w:pPr>
          <w:del w:id="90" w:author="Author">
            <w:r w:rsidDel="00675769">
              <w:fldChar w:fldCharType="begin"/>
            </w:r>
            <w:r w:rsidDel="00675769">
              <w:delInstrText>HYPERLINK \l "_Toc137549735"</w:delInstrText>
            </w:r>
            <w:r w:rsidDel="00675769">
              <w:fldChar w:fldCharType="separate"/>
            </w:r>
            <w:r w:rsidR="00B74D8B" w:rsidRPr="00567765" w:rsidDel="00675769">
              <w:rPr>
                <w:rStyle w:val="Hyperlink"/>
                <w:rFonts w:eastAsia="Times New Roman"/>
                <w:noProof/>
                <w:lang w:val="en"/>
              </w:rPr>
              <w:delText>18.6.3 Benchmark 2 Outcomes Required for Payment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_Toc137549735 \h </w:delInstrText>
            </w:r>
            <w:r w:rsidR="00B74D8B" w:rsidDel="00675769">
              <w:rPr>
                <w:noProof/>
                <w:webHidden/>
              </w:rPr>
            </w:r>
            <w:r w:rsidR="00B74D8B" w:rsidDel="00675769">
              <w:rPr>
                <w:noProof/>
                <w:webHidden/>
              </w:rPr>
              <w:fldChar w:fldCharType="separate"/>
            </w:r>
            <w:r w:rsidR="00B74D8B" w:rsidDel="00675769">
              <w:rPr>
                <w:noProof/>
                <w:webHidden/>
              </w:rPr>
              <w:delText>23</w:delText>
            </w:r>
            <w:r w:rsidR="00B74D8B" w:rsidDel="00675769">
              <w:rPr>
                <w:noProof/>
                <w:webHidden/>
              </w:rPr>
              <w:fldChar w:fldCharType="end"/>
            </w:r>
            <w:r w:rsidDel="00675769">
              <w:rPr>
                <w:noProof/>
              </w:rPr>
              <w:fldChar w:fldCharType="end"/>
            </w:r>
          </w:del>
        </w:p>
        <w:p w14:paraId="4AF70511" w14:textId="2745EAC6" w:rsidR="00B74D8B" w:rsidDel="00675769" w:rsidRDefault="00675769">
          <w:pPr>
            <w:pStyle w:val="TOC3"/>
            <w:tabs>
              <w:tab w:val="right" w:leader="dot" w:pos="9926"/>
            </w:tabs>
            <w:rPr>
              <w:del w:id="91" w:author="Author"/>
              <w:rFonts w:asciiTheme="minorHAnsi" w:eastAsiaTheme="minorEastAsia" w:hAnsiTheme="minorHAnsi"/>
              <w:noProof/>
              <w:color w:val="auto"/>
              <w:sz w:val="22"/>
            </w:rPr>
          </w:pPr>
          <w:del w:id="92" w:author="Author">
            <w:r w:rsidDel="00675769">
              <w:fldChar w:fldCharType="begin"/>
            </w:r>
            <w:r w:rsidDel="00675769">
              <w:delInstrText>HYPERLINK \l "_Toc137549736"</w:delInstrText>
            </w:r>
            <w:r w:rsidDel="00675769">
              <w:fldChar w:fldCharType="separate"/>
            </w:r>
            <w:r w:rsidR="00B74D8B" w:rsidRPr="00567765" w:rsidDel="00675769">
              <w:rPr>
                <w:rStyle w:val="Hyperlink"/>
                <w:rFonts w:eastAsia="Times New Roman"/>
                <w:noProof/>
                <w:lang w:val="en"/>
              </w:rPr>
              <w:delText>18.6.4 Fees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_Toc137549736 \h </w:delInstrText>
            </w:r>
            <w:r w:rsidR="00B74D8B" w:rsidDel="00675769">
              <w:rPr>
                <w:noProof/>
                <w:webHidden/>
              </w:rPr>
            </w:r>
            <w:r w:rsidR="00B74D8B" w:rsidDel="00675769">
              <w:rPr>
                <w:noProof/>
                <w:webHidden/>
              </w:rPr>
              <w:fldChar w:fldCharType="separate"/>
            </w:r>
            <w:r w:rsidR="00B74D8B" w:rsidDel="00675769">
              <w:rPr>
                <w:noProof/>
                <w:webHidden/>
              </w:rPr>
              <w:delText>24</w:delText>
            </w:r>
            <w:r w:rsidR="00B74D8B" w:rsidDel="00675769">
              <w:rPr>
                <w:noProof/>
                <w:webHidden/>
              </w:rPr>
              <w:fldChar w:fldCharType="end"/>
            </w:r>
            <w:r w:rsidDel="00675769">
              <w:rPr>
                <w:noProof/>
              </w:rPr>
              <w:fldChar w:fldCharType="end"/>
            </w:r>
          </w:del>
        </w:p>
        <w:p w14:paraId="018A2CAE" w14:textId="78A96768" w:rsidR="00B74D8B" w:rsidDel="00675769" w:rsidRDefault="00675769">
          <w:pPr>
            <w:pStyle w:val="TOC2"/>
            <w:tabs>
              <w:tab w:val="right" w:leader="dot" w:pos="9926"/>
            </w:tabs>
            <w:rPr>
              <w:del w:id="93" w:author="Author"/>
              <w:rFonts w:asciiTheme="minorHAnsi" w:eastAsiaTheme="minorEastAsia" w:hAnsiTheme="minorHAnsi"/>
              <w:noProof/>
              <w:color w:val="auto"/>
              <w:sz w:val="22"/>
            </w:rPr>
          </w:pPr>
          <w:del w:id="94" w:author="Author">
            <w:r w:rsidDel="00675769">
              <w:fldChar w:fldCharType="begin"/>
            </w:r>
            <w:r w:rsidDel="00675769">
              <w:delInstrText>HYPERLINK \l "_Toc137549737"</w:delInstrText>
            </w:r>
            <w:r w:rsidDel="00675769">
              <w:fldChar w:fldCharType="separate"/>
            </w:r>
            <w:r w:rsidR="00B74D8B" w:rsidRPr="00567765" w:rsidDel="00675769">
              <w:rPr>
                <w:rStyle w:val="Hyperlink"/>
                <w:rFonts w:eastAsia="Times New Roman"/>
                <w:noProof/>
                <w:lang w:val="en"/>
              </w:rPr>
              <w:delText>18.7 Benchmark 3: Four-Week Job Maintenance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_Toc137549737 \h </w:delInstrText>
            </w:r>
            <w:r w:rsidR="00B74D8B" w:rsidDel="00675769">
              <w:rPr>
                <w:noProof/>
                <w:webHidden/>
              </w:rPr>
            </w:r>
            <w:r w:rsidR="00B74D8B" w:rsidDel="00675769">
              <w:rPr>
                <w:noProof/>
                <w:webHidden/>
              </w:rPr>
              <w:fldChar w:fldCharType="separate"/>
            </w:r>
            <w:r w:rsidR="00B74D8B" w:rsidDel="00675769">
              <w:rPr>
                <w:noProof/>
                <w:webHidden/>
              </w:rPr>
              <w:delText>24</w:delText>
            </w:r>
            <w:r w:rsidR="00B74D8B" w:rsidDel="00675769">
              <w:rPr>
                <w:noProof/>
                <w:webHidden/>
              </w:rPr>
              <w:fldChar w:fldCharType="end"/>
            </w:r>
            <w:r w:rsidDel="00675769">
              <w:rPr>
                <w:noProof/>
              </w:rPr>
              <w:fldChar w:fldCharType="end"/>
            </w:r>
          </w:del>
        </w:p>
        <w:p w14:paraId="2CE0B7F9" w14:textId="47AE8122" w:rsidR="00B74D8B" w:rsidDel="00675769" w:rsidRDefault="00675769">
          <w:pPr>
            <w:pStyle w:val="TOC3"/>
            <w:tabs>
              <w:tab w:val="right" w:leader="dot" w:pos="9926"/>
            </w:tabs>
            <w:rPr>
              <w:del w:id="95" w:author="Author"/>
              <w:rFonts w:asciiTheme="minorHAnsi" w:eastAsiaTheme="minorEastAsia" w:hAnsiTheme="minorHAnsi"/>
              <w:noProof/>
              <w:color w:val="auto"/>
              <w:sz w:val="22"/>
            </w:rPr>
          </w:pPr>
          <w:del w:id="96" w:author="Author">
            <w:r w:rsidDel="00675769">
              <w:lastRenderedPageBreak/>
              <w:fldChar w:fldCharType="begin"/>
            </w:r>
            <w:r w:rsidDel="00675769">
              <w:delInstrText>HYPERLINK \l "_Toc137549738"</w:delInstrText>
            </w:r>
            <w:r w:rsidDel="00675769">
              <w:fldChar w:fldCharType="separate"/>
            </w:r>
            <w:r w:rsidR="00B74D8B" w:rsidRPr="00567765" w:rsidDel="00675769">
              <w:rPr>
                <w:rStyle w:val="Hyperlink"/>
                <w:rFonts w:eastAsia="Times New Roman"/>
                <w:noProof/>
                <w:lang w:val="en"/>
              </w:rPr>
              <w:delText>18.7.1 Benchmark 3 Service Description</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_Toc137549738 \h </w:delInstrText>
            </w:r>
            <w:r w:rsidR="00B74D8B" w:rsidDel="00675769">
              <w:rPr>
                <w:noProof/>
                <w:webHidden/>
              </w:rPr>
            </w:r>
            <w:r w:rsidR="00B74D8B" w:rsidDel="00675769">
              <w:rPr>
                <w:noProof/>
                <w:webHidden/>
              </w:rPr>
              <w:fldChar w:fldCharType="separate"/>
            </w:r>
            <w:r w:rsidR="00B74D8B" w:rsidDel="00675769">
              <w:rPr>
                <w:noProof/>
                <w:webHidden/>
              </w:rPr>
              <w:delText>24</w:delText>
            </w:r>
            <w:r w:rsidR="00B74D8B" w:rsidDel="00675769">
              <w:rPr>
                <w:noProof/>
                <w:webHidden/>
              </w:rPr>
              <w:fldChar w:fldCharType="end"/>
            </w:r>
            <w:r w:rsidDel="00675769">
              <w:rPr>
                <w:noProof/>
              </w:rPr>
              <w:fldChar w:fldCharType="end"/>
            </w:r>
          </w:del>
        </w:p>
        <w:p w14:paraId="43FE9E1B" w14:textId="06DA2B48" w:rsidR="00B74D8B" w:rsidDel="00675769" w:rsidRDefault="00675769">
          <w:pPr>
            <w:pStyle w:val="TOC3"/>
            <w:tabs>
              <w:tab w:val="right" w:leader="dot" w:pos="9926"/>
            </w:tabs>
            <w:rPr>
              <w:del w:id="97" w:author="Author"/>
              <w:rFonts w:asciiTheme="minorHAnsi" w:eastAsiaTheme="minorEastAsia" w:hAnsiTheme="minorHAnsi"/>
              <w:noProof/>
              <w:color w:val="auto"/>
              <w:sz w:val="22"/>
            </w:rPr>
          </w:pPr>
          <w:del w:id="98" w:author="Author">
            <w:r w:rsidDel="00675769">
              <w:fldChar w:fldCharType="begin"/>
            </w:r>
            <w:r w:rsidDel="00675769">
              <w:delInstrText>HYPERLINK \l "_Toc137549739"</w:delInstrText>
            </w:r>
            <w:r w:rsidDel="00675769">
              <w:fldChar w:fldCharType="separate"/>
            </w:r>
            <w:r w:rsidR="00B74D8B" w:rsidRPr="00567765" w:rsidDel="00675769">
              <w:rPr>
                <w:rStyle w:val="Hyperlink"/>
                <w:rFonts w:eastAsia="Times New Roman"/>
                <w:noProof/>
                <w:lang w:val="en"/>
              </w:rPr>
              <w:delText>18.7.2 Process and Procedure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_Toc137549739 \h </w:delInstrText>
            </w:r>
            <w:r w:rsidR="00B74D8B" w:rsidDel="00675769">
              <w:rPr>
                <w:noProof/>
                <w:webHidden/>
              </w:rPr>
            </w:r>
            <w:r w:rsidR="00B74D8B" w:rsidDel="00675769">
              <w:rPr>
                <w:noProof/>
                <w:webHidden/>
              </w:rPr>
              <w:fldChar w:fldCharType="separate"/>
            </w:r>
            <w:r w:rsidR="00B74D8B" w:rsidDel="00675769">
              <w:rPr>
                <w:noProof/>
                <w:webHidden/>
              </w:rPr>
              <w:delText>26</w:delText>
            </w:r>
            <w:r w:rsidR="00B74D8B" w:rsidDel="00675769">
              <w:rPr>
                <w:noProof/>
                <w:webHidden/>
              </w:rPr>
              <w:fldChar w:fldCharType="end"/>
            </w:r>
            <w:r w:rsidDel="00675769">
              <w:rPr>
                <w:noProof/>
              </w:rPr>
              <w:fldChar w:fldCharType="end"/>
            </w:r>
          </w:del>
        </w:p>
        <w:p w14:paraId="1A043E33" w14:textId="2B5320AA" w:rsidR="00B74D8B" w:rsidDel="00675769" w:rsidRDefault="00675769">
          <w:pPr>
            <w:pStyle w:val="TOC3"/>
            <w:tabs>
              <w:tab w:val="right" w:leader="dot" w:pos="9926"/>
            </w:tabs>
            <w:rPr>
              <w:del w:id="99" w:author="Author"/>
              <w:rFonts w:asciiTheme="minorHAnsi" w:eastAsiaTheme="minorEastAsia" w:hAnsiTheme="minorHAnsi"/>
              <w:noProof/>
              <w:color w:val="auto"/>
              <w:sz w:val="22"/>
            </w:rPr>
          </w:pPr>
          <w:del w:id="100" w:author="Author">
            <w:r w:rsidDel="00675769">
              <w:fldChar w:fldCharType="begin"/>
            </w:r>
            <w:r w:rsidDel="00675769">
              <w:delInstrText>HYPERLINK \l "_Toc137549740"</w:delInstrText>
            </w:r>
            <w:r w:rsidDel="00675769">
              <w:fldChar w:fldCharType="separate"/>
            </w:r>
            <w:r w:rsidR="00B74D8B" w:rsidRPr="00567765" w:rsidDel="00675769">
              <w:rPr>
                <w:rStyle w:val="Hyperlink"/>
                <w:rFonts w:eastAsia="Times New Roman"/>
                <w:noProof/>
                <w:lang w:val="en"/>
              </w:rPr>
              <w:delText>18.7.3 Benchmark 3 Outcomes Required for Payment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_Toc137549740 \h </w:delInstrText>
            </w:r>
            <w:r w:rsidR="00B74D8B" w:rsidDel="00675769">
              <w:rPr>
                <w:noProof/>
                <w:webHidden/>
              </w:rPr>
            </w:r>
            <w:r w:rsidR="00B74D8B" w:rsidDel="00675769">
              <w:rPr>
                <w:noProof/>
                <w:webHidden/>
              </w:rPr>
              <w:fldChar w:fldCharType="separate"/>
            </w:r>
            <w:r w:rsidR="00B74D8B" w:rsidDel="00675769">
              <w:rPr>
                <w:noProof/>
                <w:webHidden/>
              </w:rPr>
              <w:delText>27</w:delText>
            </w:r>
            <w:r w:rsidR="00B74D8B" w:rsidDel="00675769">
              <w:rPr>
                <w:noProof/>
                <w:webHidden/>
              </w:rPr>
              <w:fldChar w:fldCharType="end"/>
            </w:r>
            <w:r w:rsidDel="00675769">
              <w:rPr>
                <w:noProof/>
              </w:rPr>
              <w:fldChar w:fldCharType="end"/>
            </w:r>
          </w:del>
        </w:p>
        <w:p w14:paraId="2FD2F828" w14:textId="102A9841" w:rsidR="00B74D8B" w:rsidDel="00675769" w:rsidRDefault="00675769">
          <w:pPr>
            <w:pStyle w:val="TOC3"/>
            <w:tabs>
              <w:tab w:val="right" w:leader="dot" w:pos="9926"/>
            </w:tabs>
            <w:rPr>
              <w:del w:id="101" w:author="Author"/>
              <w:rFonts w:asciiTheme="minorHAnsi" w:eastAsiaTheme="minorEastAsia" w:hAnsiTheme="minorHAnsi"/>
              <w:noProof/>
              <w:color w:val="auto"/>
              <w:sz w:val="22"/>
            </w:rPr>
          </w:pPr>
          <w:del w:id="102" w:author="Author">
            <w:r w:rsidDel="00675769">
              <w:fldChar w:fldCharType="begin"/>
            </w:r>
            <w:r w:rsidDel="00675769">
              <w:delInstrText>HYPERL</w:delInstrText>
            </w:r>
            <w:r w:rsidDel="00675769">
              <w:delInstrText>INK \l "_Toc137549741"</w:delInstrText>
            </w:r>
            <w:r w:rsidDel="00675769">
              <w:fldChar w:fldCharType="separate"/>
            </w:r>
            <w:r w:rsidR="00B74D8B" w:rsidRPr="00567765" w:rsidDel="00675769">
              <w:rPr>
                <w:rStyle w:val="Hyperlink"/>
                <w:rFonts w:eastAsia="Times New Roman"/>
                <w:noProof/>
                <w:lang w:val="en"/>
              </w:rPr>
              <w:delText>18.7.4 Fees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_Toc137549741 \h </w:delInstrText>
            </w:r>
            <w:r w:rsidR="00B74D8B" w:rsidDel="00675769">
              <w:rPr>
                <w:noProof/>
                <w:webHidden/>
              </w:rPr>
            </w:r>
            <w:r w:rsidR="00B74D8B" w:rsidDel="00675769">
              <w:rPr>
                <w:noProof/>
                <w:webHidden/>
              </w:rPr>
              <w:fldChar w:fldCharType="separate"/>
            </w:r>
            <w:r w:rsidR="00B74D8B" w:rsidDel="00675769">
              <w:rPr>
                <w:noProof/>
                <w:webHidden/>
              </w:rPr>
              <w:delText>29</w:delText>
            </w:r>
            <w:r w:rsidR="00B74D8B" w:rsidDel="00675769">
              <w:rPr>
                <w:noProof/>
                <w:webHidden/>
              </w:rPr>
              <w:fldChar w:fldCharType="end"/>
            </w:r>
            <w:r w:rsidDel="00675769">
              <w:rPr>
                <w:noProof/>
              </w:rPr>
              <w:fldChar w:fldCharType="end"/>
            </w:r>
          </w:del>
        </w:p>
        <w:p w14:paraId="4B86D0E6" w14:textId="0B9B3673" w:rsidR="00B74D8B" w:rsidDel="00675769" w:rsidRDefault="00675769">
          <w:pPr>
            <w:pStyle w:val="TOC2"/>
            <w:tabs>
              <w:tab w:val="right" w:leader="dot" w:pos="9926"/>
            </w:tabs>
            <w:rPr>
              <w:del w:id="103" w:author="Author"/>
              <w:rFonts w:asciiTheme="minorHAnsi" w:eastAsiaTheme="minorEastAsia" w:hAnsiTheme="minorHAnsi"/>
              <w:noProof/>
              <w:color w:val="auto"/>
              <w:sz w:val="22"/>
            </w:rPr>
          </w:pPr>
          <w:del w:id="104" w:author="Author">
            <w:r w:rsidDel="00675769">
              <w:fldChar w:fldCharType="begin"/>
            </w:r>
            <w:r w:rsidDel="00675769">
              <w:delInstrText>HYPERLINK \l "_Toc137549742"</w:delInstrText>
            </w:r>
            <w:r w:rsidDel="00675769">
              <w:fldChar w:fldCharType="separate"/>
            </w:r>
            <w:r w:rsidR="00B74D8B" w:rsidRPr="00567765" w:rsidDel="00675769">
              <w:rPr>
                <w:rStyle w:val="Hyperlink"/>
                <w:rFonts w:eastAsia="Times New Roman"/>
                <w:noProof/>
                <w:lang w:val="en"/>
              </w:rPr>
              <w:delText>18.8 Benchmark 4: Eight-Week Job Maintenance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_Toc137549742 \h </w:delInstrText>
            </w:r>
            <w:r w:rsidR="00B74D8B" w:rsidDel="00675769">
              <w:rPr>
                <w:noProof/>
                <w:webHidden/>
              </w:rPr>
            </w:r>
            <w:r w:rsidR="00B74D8B" w:rsidDel="00675769">
              <w:rPr>
                <w:noProof/>
                <w:webHidden/>
              </w:rPr>
              <w:fldChar w:fldCharType="separate"/>
            </w:r>
            <w:r w:rsidR="00B74D8B" w:rsidDel="00675769">
              <w:rPr>
                <w:noProof/>
                <w:webHidden/>
              </w:rPr>
              <w:delText>29</w:delText>
            </w:r>
            <w:r w:rsidR="00B74D8B" w:rsidDel="00675769">
              <w:rPr>
                <w:noProof/>
                <w:webHidden/>
              </w:rPr>
              <w:fldChar w:fldCharType="end"/>
            </w:r>
            <w:r w:rsidDel="00675769">
              <w:rPr>
                <w:noProof/>
              </w:rPr>
              <w:fldChar w:fldCharType="end"/>
            </w:r>
          </w:del>
        </w:p>
        <w:p w14:paraId="0E08F481" w14:textId="5CB26ECE" w:rsidR="00B74D8B" w:rsidDel="00675769" w:rsidRDefault="00675769">
          <w:pPr>
            <w:pStyle w:val="TOC3"/>
            <w:tabs>
              <w:tab w:val="right" w:leader="dot" w:pos="9926"/>
            </w:tabs>
            <w:rPr>
              <w:del w:id="105" w:author="Author"/>
              <w:rFonts w:asciiTheme="minorHAnsi" w:eastAsiaTheme="minorEastAsia" w:hAnsiTheme="minorHAnsi"/>
              <w:noProof/>
              <w:color w:val="auto"/>
              <w:sz w:val="22"/>
            </w:rPr>
          </w:pPr>
          <w:del w:id="106" w:author="Author">
            <w:r w:rsidDel="00675769">
              <w:fldChar w:fldCharType="begin"/>
            </w:r>
            <w:r w:rsidDel="00675769">
              <w:delInstrText>HYPERLINK \l "_Toc137549743"</w:delInstrText>
            </w:r>
            <w:r w:rsidDel="00675769">
              <w:fldChar w:fldCharType="separate"/>
            </w:r>
            <w:r w:rsidR="00B74D8B" w:rsidRPr="00567765" w:rsidDel="00675769">
              <w:rPr>
                <w:rStyle w:val="Hyperlink"/>
                <w:rFonts w:eastAsia="Times New Roman"/>
                <w:noProof/>
                <w:lang w:val="en"/>
              </w:rPr>
              <w:delText>18.8.1 Benchmark 4 Service Description</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_Toc137549743 \h </w:delInstrText>
            </w:r>
            <w:r w:rsidR="00B74D8B" w:rsidDel="00675769">
              <w:rPr>
                <w:noProof/>
                <w:webHidden/>
              </w:rPr>
            </w:r>
            <w:r w:rsidR="00B74D8B" w:rsidDel="00675769">
              <w:rPr>
                <w:noProof/>
                <w:webHidden/>
              </w:rPr>
              <w:fldChar w:fldCharType="separate"/>
            </w:r>
            <w:r w:rsidR="00B74D8B" w:rsidDel="00675769">
              <w:rPr>
                <w:noProof/>
                <w:webHidden/>
              </w:rPr>
              <w:delText>29</w:delText>
            </w:r>
            <w:r w:rsidR="00B74D8B" w:rsidDel="00675769">
              <w:rPr>
                <w:noProof/>
                <w:webHidden/>
              </w:rPr>
              <w:fldChar w:fldCharType="end"/>
            </w:r>
            <w:r w:rsidDel="00675769">
              <w:rPr>
                <w:noProof/>
              </w:rPr>
              <w:fldChar w:fldCharType="end"/>
            </w:r>
          </w:del>
        </w:p>
        <w:p w14:paraId="0898B064" w14:textId="768988EF" w:rsidR="00B74D8B" w:rsidDel="00675769" w:rsidRDefault="00675769">
          <w:pPr>
            <w:pStyle w:val="TOC3"/>
            <w:tabs>
              <w:tab w:val="right" w:leader="dot" w:pos="9926"/>
            </w:tabs>
            <w:rPr>
              <w:del w:id="107" w:author="Author"/>
              <w:rFonts w:asciiTheme="minorHAnsi" w:eastAsiaTheme="minorEastAsia" w:hAnsiTheme="minorHAnsi"/>
              <w:noProof/>
              <w:color w:val="auto"/>
              <w:sz w:val="22"/>
            </w:rPr>
          </w:pPr>
          <w:del w:id="108" w:author="Author">
            <w:r w:rsidDel="00675769">
              <w:fldChar w:fldCharType="begin"/>
            </w:r>
            <w:r w:rsidDel="00675769">
              <w:delInstrText>HYPERLINK \l "_Toc137549744"</w:delInstrText>
            </w:r>
            <w:r w:rsidDel="00675769">
              <w:fldChar w:fldCharType="separate"/>
            </w:r>
            <w:r w:rsidR="00B74D8B" w:rsidRPr="00567765" w:rsidDel="00675769">
              <w:rPr>
                <w:rStyle w:val="Hyperlink"/>
                <w:rFonts w:eastAsia="Times New Roman"/>
                <w:noProof/>
                <w:lang w:val="en"/>
              </w:rPr>
              <w:delText>18.8.2 Process and Procedure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_Toc137549744 \h </w:delInstrText>
            </w:r>
            <w:r w:rsidR="00B74D8B" w:rsidDel="00675769">
              <w:rPr>
                <w:noProof/>
                <w:webHidden/>
              </w:rPr>
            </w:r>
            <w:r w:rsidR="00B74D8B" w:rsidDel="00675769">
              <w:rPr>
                <w:noProof/>
                <w:webHidden/>
              </w:rPr>
              <w:fldChar w:fldCharType="separate"/>
            </w:r>
            <w:r w:rsidR="00B74D8B" w:rsidDel="00675769">
              <w:rPr>
                <w:noProof/>
                <w:webHidden/>
              </w:rPr>
              <w:delText>30</w:delText>
            </w:r>
            <w:r w:rsidR="00B74D8B" w:rsidDel="00675769">
              <w:rPr>
                <w:noProof/>
                <w:webHidden/>
              </w:rPr>
              <w:fldChar w:fldCharType="end"/>
            </w:r>
            <w:r w:rsidDel="00675769">
              <w:rPr>
                <w:noProof/>
              </w:rPr>
              <w:fldChar w:fldCharType="end"/>
            </w:r>
          </w:del>
        </w:p>
        <w:p w14:paraId="64B3904B" w14:textId="689EB7CF" w:rsidR="00B74D8B" w:rsidDel="00675769" w:rsidRDefault="00675769">
          <w:pPr>
            <w:pStyle w:val="TOC3"/>
            <w:tabs>
              <w:tab w:val="right" w:leader="dot" w:pos="9926"/>
            </w:tabs>
            <w:rPr>
              <w:del w:id="109" w:author="Author"/>
              <w:rFonts w:asciiTheme="minorHAnsi" w:eastAsiaTheme="minorEastAsia" w:hAnsiTheme="minorHAnsi"/>
              <w:noProof/>
              <w:color w:val="auto"/>
              <w:sz w:val="22"/>
            </w:rPr>
          </w:pPr>
          <w:del w:id="110" w:author="Author">
            <w:r w:rsidDel="00675769">
              <w:fldChar w:fldCharType="begin"/>
            </w:r>
            <w:r w:rsidDel="00675769">
              <w:delInstrText>HYPERLINK \l "_Toc137549745"</w:delInstrText>
            </w:r>
            <w:r w:rsidDel="00675769">
              <w:fldChar w:fldCharType="separate"/>
            </w:r>
            <w:r w:rsidR="00B74D8B" w:rsidRPr="00567765" w:rsidDel="00675769">
              <w:rPr>
                <w:rStyle w:val="Hyperlink"/>
                <w:rFonts w:eastAsia="Times New Roman"/>
                <w:noProof/>
                <w:lang w:val="en"/>
              </w:rPr>
              <w:delText>18.8.3 Benchmark 4 Outcomes Required for Payment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_Toc137549745 \h </w:delInstrText>
            </w:r>
            <w:r w:rsidR="00B74D8B" w:rsidDel="00675769">
              <w:rPr>
                <w:noProof/>
                <w:webHidden/>
              </w:rPr>
            </w:r>
            <w:r w:rsidR="00B74D8B" w:rsidDel="00675769">
              <w:rPr>
                <w:noProof/>
                <w:webHidden/>
              </w:rPr>
              <w:fldChar w:fldCharType="separate"/>
            </w:r>
            <w:r w:rsidR="00B74D8B" w:rsidDel="00675769">
              <w:rPr>
                <w:noProof/>
                <w:webHidden/>
              </w:rPr>
              <w:delText>31</w:delText>
            </w:r>
            <w:r w:rsidR="00B74D8B" w:rsidDel="00675769">
              <w:rPr>
                <w:noProof/>
                <w:webHidden/>
              </w:rPr>
              <w:fldChar w:fldCharType="end"/>
            </w:r>
            <w:r w:rsidDel="00675769">
              <w:rPr>
                <w:noProof/>
              </w:rPr>
              <w:fldChar w:fldCharType="end"/>
            </w:r>
          </w:del>
        </w:p>
        <w:p w14:paraId="57B36E47" w14:textId="61E16F3E" w:rsidR="00B74D8B" w:rsidDel="00675769" w:rsidRDefault="00675769">
          <w:pPr>
            <w:pStyle w:val="TOC3"/>
            <w:tabs>
              <w:tab w:val="right" w:leader="dot" w:pos="9926"/>
            </w:tabs>
            <w:rPr>
              <w:del w:id="111" w:author="Author"/>
              <w:rFonts w:asciiTheme="minorHAnsi" w:eastAsiaTheme="minorEastAsia" w:hAnsiTheme="minorHAnsi"/>
              <w:noProof/>
              <w:color w:val="auto"/>
              <w:sz w:val="22"/>
            </w:rPr>
          </w:pPr>
          <w:del w:id="112" w:author="Author">
            <w:r w:rsidDel="00675769">
              <w:fldChar w:fldCharType="begin"/>
            </w:r>
            <w:r w:rsidDel="00675769">
              <w:delInstrText>HYPERLINK \l "_Toc137549746"</w:delInstrText>
            </w:r>
            <w:r w:rsidDel="00675769">
              <w:fldChar w:fldCharType="separate"/>
            </w:r>
            <w:r w:rsidR="00B74D8B" w:rsidRPr="00567765" w:rsidDel="00675769">
              <w:rPr>
                <w:rStyle w:val="Hyperlink"/>
                <w:rFonts w:eastAsia="Times New Roman"/>
                <w:noProof/>
                <w:lang w:val="en"/>
              </w:rPr>
              <w:delText>18.8.4 Fees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_Toc137549746 \h </w:delInstrText>
            </w:r>
            <w:r w:rsidR="00B74D8B" w:rsidDel="00675769">
              <w:rPr>
                <w:noProof/>
                <w:webHidden/>
              </w:rPr>
            </w:r>
            <w:r w:rsidR="00B74D8B" w:rsidDel="00675769">
              <w:rPr>
                <w:noProof/>
                <w:webHidden/>
              </w:rPr>
              <w:fldChar w:fldCharType="separate"/>
            </w:r>
            <w:r w:rsidR="00B74D8B" w:rsidDel="00675769">
              <w:rPr>
                <w:noProof/>
                <w:webHidden/>
              </w:rPr>
              <w:delText>33</w:delText>
            </w:r>
            <w:r w:rsidR="00B74D8B" w:rsidDel="00675769">
              <w:rPr>
                <w:noProof/>
                <w:webHidden/>
              </w:rPr>
              <w:fldChar w:fldCharType="end"/>
            </w:r>
            <w:r w:rsidDel="00675769">
              <w:rPr>
                <w:noProof/>
              </w:rPr>
              <w:fldChar w:fldCharType="end"/>
            </w:r>
          </w:del>
        </w:p>
        <w:p w14:paraId="199A7C40" w14:textId="1A594BEC" w:rsidR="00B74D8B" w:rsidDel="00675769" w:rsidRDefault="00675769">
          <w:pPr>
            <w:pStyle w:val="TOC2"/>
            <w:tabs>
              <w:tab w:val="right" w:leader="dot" w:pos="9926"/>
            </w:tabs>
            <w:rPr>
              <w:del w:id="113" w:author="Author"/>
              <w:rFonts w:asciiTheme="minorHAnsi" w:eastAsiaTheme="minorEastAsia" w:hAnsiTheme="minorHAnsi"/>
              <w:noProof/>
              <w:color w:val="auto"/>
              <w:sz w:val="22"/>
            </w:rPr>
          </w:pPr>
          <w:del w:id="114" w:author="Author">
            <w:r w:rsidDel="00675769">
              <w:fldChar w:fldCharType="begin"/>
            </w:r>
            <w:r w:rsidDel="00675769">
              <w:delInstrText>HYPERLINK \l "_Toc137549747"</w:delInstrText>
            </w:r>
            <w:r w:rsidDel="00675769">
              <w:fldChar w:fldCharType="separate"/>
            </w:r>
            <w:r w:rsidR="00B74D8B" w:rsidRPr="00567765" w:rsidDel="00675769">
              <w:rPr>
                <w:rStyle w:val="Hyperlink"/>
                <w:rFonts w:eastAsia="Times New Roman"/>
                <w:noProof/>
                <w:lang w:val="en"/>
              </w:rPr>
              <w:delText>18.9 Benchmark 5: Job Stability</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_Toc137549747 \h </w:delInstrText>
            </w:r>
            <w:r w:rsidR="00B74D8B" w:rsidDel="00675769">
              <w:rPr>
                <w:noProof/>
                <w:webHidden/>
              </w:rPr>
            </w:r>
            <w:r w:rsidR="00B74D8B" w:rsidDel="00675769">
              <w:rPr>
                <w:noProof/>
                <w:webHidden/>
              </w:rPr>
              <w:fldChar w:fldCharType="separate"/>
            </w:r>
            <w:r w:rsidR="00B74D8B" w:rsidDel="00675769">
              <w:rPr>
                <w:noProof/>
                <w:webHidden/>
              </w:rPr>
              <w:delText>33</w:delText>
            </w:r>
            <w:r w:rsidR="00B74D8B" w:rsidDel="00675769">
              <w:rPr>
                <w:noProof/>
                <w:webHidden/>
              </w:rPr>
              <w:fldChar w:fldCharType="end"/>
            </w:r>
            <w:r w:rsidDel="00675769">
              <w:rPr>
                <w:noProof/>
              </w:rPr>
              <w:fldChar w:fldCharType="end"/>
            </w:r>
          </w:del>
        </w:p>
        <w:p w14:paraId="569D70A6" w14:textId="6D664F02" w:rsidR="00B74D8B" w:rsidDel="00675769" w:rsidRDefault="00675769">
          <w:pPr>
            <w:pStyle w:val="TOC3"/>
            <w:tabs>
              <w:tab w:val="right" w:leader="dot" w:pos="9926"/>
            </w:tabs>
            <w:rPr>
              <w:del w:id="115" w:author="Author"/>
              <w:rFonts w:asciiTheme="minorHAnsi" w:eastAsiaTheme="minorEastAsia" w:hAnsiTheme="minorHAnsi"/>
              <w:noProof/>
              <w:color w:val="auto"/>
              <w:sz w:val="22"/>
            </w:rPr>
          </w:pPr>
          <w:del w:id="116" w:author="Author">
            <w:r w:rsidDel="00675769">
              <w:fldChar w:fldCharType="begin"/>
            </w:r>
            <w:r w:rsidDel="00675769">
              <w:delInstrText>HYPERLINK \l "_Toc137549748"</w:delInstrText>
            </w:r>
            <w:r w:rsidDel="00675769">
              <w:fldChar w:fldCharType="separate"/>
            </w:r>
            <w:r w:rsidR="00B74D8B" w:rsidRPr="00567765" w:rsidDel="00675769">
              <w:rPr>
                <w:rStyle w:val="Hyperlink"/>
                <w:rFonts w:eastAsia="Times New Roman"/>
                <w:noProof/>
                <w:lang w:val="en"/>
              </w:rPr>
              <w:delText>18.9.1 Benchmark 5 Service Description</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_Toc137549748 \h </w:delInstrText>
            </w:r>
            <w:r w:rsidR="00B74D8B" w:rsidDel="00675769">
              <w:rPr>
                <w:noProof/>
                <w:webHidden/>
              </w:rPr>
            </w:r>
            <w:r w:rsidR="00B74D8B" w:rsidDel="00675769">
              <w:rPr>
                <w:noProof/>
                <w:webHidden/>
              </w:rPr>
              <w:fldChar w:fldCharType="separate"/>
            </w:r>
            <w:r w:rsidR="00B74D8B" w:rsidDel="00675769">
              <w:rPr>
                <w:noProof/>
                <w:webHidden/>
              </w:rPr>
              <w:delText>33</w:delText>
            </w:r>
            <w:r w:rsidR="00B74D8B" w:rsidDel="00675769">
              <w:rPr>
                <w:noProof/>
                <w:webHidden/>
              </w:rPr>
              <w:fldChar w:fldCharType="end"/>
            </w:r>
            <w:r w:rsidDel="00675769">
              <w:rPr>
                <w:noProof/>
              </w:rPr>
              <w:fldChar w:fldCharType="end"/>
            </w:r>
          </w:del>
        </w:p>
        <w:p w14:paraId="70F7827E" w14:textId="583C278C" w:rsidR="00B74D8B" w:rsidDel="00675769" w:rsidRDefault="00675769">
          <w:pPr>
            <w:pStyle w:val="TOC3"/>
            <w:tabs>
              <w:tab w:val="right" w:leader="dot" w:pos="9926"/>
            </w:tabs>
            <w:rPr>
              <w:del w:id="117" w:author="Author"/>
              <w:rFonts w:asciiTheme="minorHAnsi" w:eastAsiaTheme="minorEastAsia" w:hAnsiTheme="minorHAnsi"/>
              <w:noProof/>
              <w:color w:val="auto"/>
              <w:sz w:val="22"/>
            </w:rPr>
          </w:pPr>
          <w:del w:id="118" w:author="Author">
            <w:r w:rsidDel="00675769">
              <w:fldChar w:fldCharType="begin"/>
            </w:r>
            <w:r w:rsidDel="00675769">
              <w:delInstrText>HYPERLINK \l "_Toc137549749"</w:delInstrText>
            </w:r>
            <w:r w:rsidDel="00675769">
              <w:fldChar w:fldCharType="separate"/>
            </w:r>
            <w:r w:rsidR="00B74D8B" w:rsidRPr="00567765" w:rsidDel="00675769">
              <w:rPr>
                <w:rStyle w:val="Hyperlink"/>
                <w:rFonts w:eastAsia="Times New Roman"/>
                <w:noProof/>
                <w:lang w:val="en"/>
              </w:rPr>
              <w:delText>18.9.2 Process and Procedure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_Toc137549749 \h </w:delInstrText>
            </w:r>
            <w:r w:rsidR="00B74D8B" w:rsidDel="00675769">
              <w:rPr>
                <w:noProof/>
                <w:webHidden/>
              </w:rPr>
            </w:r>
            <w:r w:rsidR="00B74D8B" w:rsidDel="00675769">
              <w:rPr>
                <w:noProof/>
                <w:webHidden/>
              </w:rPr>
              <w:fldChar w:fldCharType="separate"/>
            </w:r>
            <w:r w:rsidR="00B74D8B" w:rsidDel="00675769">
              <w:rPr>
                <w:noProof/>
                <w:webHidden/>
              </w:rPr>
              <w:delText>34</w:delText>
            </w:r>
            <w:r w:rsidR="00B74D8B" w:rsidDel="00675769">
              <w:rPr>
                <w:noProof/>
                <w:webHidden/>
              </w:rPr>
              <w:fldChar w:fldCharType="end"/>
            </w:r>
            <w:r w:rsidDel="00675769">
              <w:rPr>
                <w:noProof/>
              </w:rPr>
              <w:fldChar w:fldCharType="end"/>
            </w:r>
          </w:del>
        </w:p>
        <w:p w14:paraId="62561515" w14:textId="620F82C1" w:rsidR="00B74D8B" w:rsidDel="00675769" w:rsidRDefault="00675769">
          <w:pPr>
            <w:pStyle w:val="TOC3"/>
            <w:tabs>
              <w:tab w:val="right" w:leader="dot" w:pos="9926"/>
            </w:tabs>
            <w:rPr>
              <w:del w:id="119" w:author="Author"/>
              <w:rFonts w:asciiTheme="minorHAnsi" w:eastAsiaTheme="minorEastAsia" w:hAnsiTheme="minorHAnsi"/>
              <w:noProof/>
              <w:color w:val="auto"/>
              <w:sz w:val="22"/>
            </w:rPr>
          </w:pPr>
          <w:del w:id="120" w:author="Author">
            <w:r w:rsidDel="00675769">
              <w:fldChar w:fldCharType="begin"/>
            </w:r>
            <w:r w:rsidDel="00675769">
              <w:delInstrText>HYPERLINK \l "_Toc137549750"</w:delInstrText>
            </w:r>
            <w:r w:rsidDel="00675769">
              <w:fldChar w:fldCharType="separate"/>
            </w:r>
            <w:r w:rsidR="00B74D8B" w:rsidRPr="00567765" w:rsidDel="00675769">
              <w:rPr>
                <w:rStyle w:val="Hyperlink"/>
                <w:rFonts w:eastAsia="Times New Roman"/>
                <w:noProof/>
                <w:lang w:val="en"/>
              </w:rPr>
              <w:delText>18.9.3 Benchmark 5 Outcomes Required for Payment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_Toc137549750 \h </w:delInstrText>
            </w:r>
            <w:r w:rsidR="00B74D8B" w:rsidDel="00675769">
              <w:rPr>
                <w:noProof/>
                <w:webHidden/>
              </w:rPr>
            </w:r>
            <w:r w:rsidR="00B74D8B" w:rsidDel="00675769">
              <w:rPr>
                <w:noProof/>
                <w:webHidden/>
              </w:rPr>
              <w:fldChar w:fldCharType="separate"/>
            </w:r>
            <w:r w:rsidR="00B74D8B" w:rsidDel="00675769">
              <w:rPr>
                <w:noProof/>
                <w:webHidden/>
              </w:rPr>
              <w:delText>35</w:delText>
            </w:r>
            <w:r w:rsidR="00B74D8B" w:rsidDel="00675769">
              <w:rPr>
                <w:noProof/>
                <w:webHidden/>
              </w:rPr>
              <w:fldChar w:fldCharType="end"/>
            </w:r>
            <w:r w:rsidDel="00675769">
              <w:rPr>
                <w:noProof/>
              </w:rPr>
              <w:fldChar w:fldCharType="end"/>
            </w:r>
          </w:del>
        </w:p>
        <w:p w14:paraId="1B73A378" w14:textId="7CAD79F7" w:rsidR="00B74D8B" w:rsidDel="00675769" w:rsidRDefault="00675769">
          <w:pPr>
            <w:pStyle w:val="TOC3"/>
            <w:tabs>
              <w:tab w:val="right" w:leader="dot" w:pos="9926"/>
            </w:tabs>
            <w:rPr>
              <w:del w:id="121" w:author="Author"/>
              <w:rFonts w:asciiTheme="minorHAnsi" w:eastAsiaTheme="minorEastAsia" w:hAnsiTheme="minorHAnsi"/>
              <w:noProof/>
              <w:color w:val="auto"/>
              <w:sz w:val="22"/>
            </w:rPr>
          </w:pPr>
          <w:del w:id="122" w:author="Author">
            <w:r w:rsidDel="00675769">
              <w:fldChar w:fldCharType="begin"/>
            </w:r>
            <w:r w:rsidDel="00675769">
              <w:delInstrText>HYPERLINK \l "_Toc137549751"</w:delInstrText>
            </w:r>
            <w:r w:rsidDel="00675769">
              <w:fldChar w:fldCharType="separate"/>
            </w:r>
            <w:r w:rsidR="00B74D8B" w:rsidRPr="00567765" w:rsidDel="00675769">
              <w:rPr>
                <w:rStyle w:val="Hyperlink"/>
                <w:rFonts w:eastAsia="Times New Roman"/>
                <w:noProof/>
                <w:lang w:val="en"/>
              </w:rPr>
              <w:delText>18.9.4 Fees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_Toc137549751 \h </w:delInstrText>
            </w:r>
            <w:r w:rsidR="00B74D8B" w:rsidDel="00675769">
              <w:rPr>
                <w:noProof/>
                <w:webHidden/>
              </w:rPr>
            </w:r>
            <w:r w:rsidR="00B74D8B" w:rsidDel="00675769">
              <w:rPr>
                <w:noProof/>
                <w:webHidden/>
              </w:rPr>
              <w:fldChar w:fldCharType="separate"/>
            </w:r>
            <w:r w:rsidR="00B74D8B" w:rsidDel="00675769">
              <w:rPr>
                <w:noProof/>
                <w:webHidden/>
              </w:rPr>
              <w:delText>37</w:delText>
            </w:r>
            <w:r w:rsidR="00B74D8B" w:rsidDel="00675769">
              <w:rPr>
                <w:noProof/>
                <w:webHidden/>
              </w:rPr>
              <w:fldChar w:fldCharType="end"/>
            </w:r>
            <w:r w:rsidDel="00675769">
              <w:rPr>
                <w:noProof/>
              </w:rPr>
              <w:fldChar w:fldCharType="end"/>
            </w:r>
          </w:del>
        </w:p>
        <w:p w14:paraId="3E52E818" w14:textId="4DB3F9B5" w:rsidR="00B74D8B" w:rsidDel="00675769" w:rsidRDefault="00675769">
          <w:pPr>
            <w:pStyle w:val="TOC2"/>
            <w:tabs>
              <w:tab w:val="right" w:leader="dot" w:pos="9926"/>
            </w:tabs>
            <w:rPr>
              <w:del w:id="123" w:author="Author"/>
              <w:rFonts w:asciiTheme="minorHAnsi" w:eastAsiaTheme="minorEastAsia" w:hAnsiTheme="minorHAnsi"/>
              <w:noProof/>
              <w:color w:val="auto"/>
              <w:sz w:val="22"/>
            </w:rPr>
          </w:pPr>
          <w:del w:id="124" w:author="Author">
            <w:r w:rsidDel="00675769">
              <w:fldChar w:fldCharType="begin"/>
            </w:r>
            <w:r w:rsidDel="00675769">
              <w:delInstrText>HYPERLINK \l "_Toc137549752"</w:delInstrText>
            </w:r>
            <w:r w:rsidDel="00675769">
              <w:fldChar w:fldCharType="separate"/>
            </w:r>
            <w:r w:rsidR="00B74D8B" w:rsidRPr="00567765" w:rsidDel="00675769">
              <w:rPr>
                <w:rStyle w:val="Hyperlink"/>
                <w:rFonts w:eastAsia="Times New Roman"/>
                <w:noProof/>
                <w:lang w:val="en"/>
              </w:rPr>
              <w:delText>18.10 Benchmark 6: Service Closure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_Toc137549752 \h </w:delInstrText>
            </w:r>
            <w:r w:rsidR="00B74D8B" w:rsidDel="00675769">
              <w:rPr>
                <w:noProof/>
                <w:webHidden/>
              </w:rPr>
            </w:r>
            <w:r w:rsidR="00B74D8B" w:rsidDel="00675769">
              <w:rPr>
                <w:noProof/>
                <w:webHidden/>
              </w:rPr>
              <w:fldChar w:fldCharType="separate"/>
            </w:r>
            <w:r w:rsidR="00B74D8B" w:rsidDel="00675769">
              <w:rPr>
                <w:noProof/>
                <w:webHidden/>
              </w:rPr>
              <w:delText>37</w:delText>
            </w:r>
            <w:r w:rsidR="00B74D8B" w:rsidDel="00675769">
              <w:rPr>
                <w:noProof/>
                <w:webHidden/>
              </w:rPr>
              <w:fldChar w:fldCharType="end"/>
            </w:r>
            <w:r w:rsidDel="00675769">
              <w:rPr>
                <w:noProof/>
              </w:rPr>
              <w:fldChar w:fldCharType="end"/>
            </w:r>
          </w:del>
        </w:p>
        <w:p w14:paraId="0D9EAEB9" w14:textId="6D762782" w:rsidR="00B74D8B" w:rsidDel="00675769" w:rsidRDefault="00675769">
          <w:pPr>
            <w:pStyle w:val="TOC3"/>
            <w:tabs>
              <w:tab w:val="right" w:leader="dot" w:pos="9926"/>
            </w:tabs>
            <w:rPr>
              <w:del w:id="125" w:author="Author"/>
              <w:rFonts w:asciiTheme="minorHAnsi" w:eastAsiaTheme="minorEastAsia" w:hAnsiTheme="minorHAnsi"/>
              <w:noProof/>
              <w:color w:val="auto"/>
              <w:sz w:val="22"/>
            </w:rPr>
          </w:pPr>
          <w:del w:id="126" w:author="Author">
            <w:r w:rsidDel="00675769">
              <w:fldChar w:fldCharType="begin"/>
            </w:r>
            <w:r w:rsidDel="00675769">
              <w:delInstrText>HYPERLINK \l "_Toc137549753"</w:delInstrText>
            </w:r>
            <w:r w:rsidDel="00675769">
              <w:fldChar w:fldCharType="separate"/>
            </w:r>
            <w:r w:rsidR="00B74D8B" w:rsidRPr="00567765" w:rsidDel="00675769">
              <w:rPr>
                <w:rStyle w:val="Hyperlink"/>
                <w:rFonts w:eastAsia="Times New Roman"/>
                <w:noProof/>
                <w:lang w:val="en"/>
              </w:rPr>
              <w:delText>18.10.1 Benchmark 6 Service Description</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_Toc137549753 \h </w:delInstrText>
            </w:r>
            <w:r w:rsidR="00B74D8B" w:rsidDel="00675769">
              <w:rPr>
                <w:noProof/>
                <w:webHidden/>
              </w:rPr>
            </w:r>
            <w:r w:rsidR="00B74D8B" w:rsidDel="00675769">
              <w:rPr>
                <w:noProof/>
                <w:webHidden/>
              </w:rPr>
              <w:fldChar w:fldCharType="separate"/>
            </w:r>
            <w:r w:rsidR="00B74D8B" w:rsidDel="00675769">
              <w:rPr>
                <w:noProof/>
                <w:webHidden/>
              </w:rPr>
              <w:delText>37</w:delText>
            </w:r>
            <w:r w:rsidR="00B74D8B" w:rsidDel="00675769">
              <w:rPr>
                <w:noProof/>
                <w:webHidden/>
              </w:rPr>
              <w:fldChar w:fldCharType="end"/>
            </w:r>
            <w:r w:rsidDel="00675769">
              <w:rPr>
                <w:noProof/>
              </w:rPr>
              <w:fldChar w:fldCharType="end"/>
            </w:r>
          </w:del>
        </w:p>
        <w:p w14:paraId="1BA1A60F" w14:textId="1C53663B" w:rsidR="00B74D8B" w:rsidDel="00675769" w:rsidRDefault="00675769">
          <w:pPr>
            <w:pStyle w:val="TOC3"/>
            <w:tabs>
              <w:tab w:val="right" w:leader="dot" w:pos="9926"/>
            </w:tabs>
            <w:rPr>
              <w:del w:id="127" w:author="Author"/>
              <w:rFonts w:asciiTheme="minorHAnsi" w:eastAsiaTheme="minorEastAsia" w:hAnsiTheme="minorHAnsi"/>
              <w:noProof/>
              <w:color w:val="auto"/>
              <w:sz w:val="22"/>
            </w:rPr>
          </w:pPr>
          <w:del w:id="128" w:author="Author">
            <w:r w:rsidDel="00675769">
              <w:fldChar w:fldCharType="begin"/>
            </w:r>
            <w:r w:rsidDel="00675769">
              <w:delInstrText>HYPERLINK \l "_Toc137549754"</w:delInstrText>
            </w:r>
            <w:r w:rsidDel="00675769">
              <w:fldChar w:fldCharType="separate"/>
            </w:r>
            <w:r w:rsidR="00B74D8B" w:rsidRPr="00567765" w:rsidDel="00675769">
              <w:rPr>
                <w:rStyle w:val="Hyperlink"/>
                <w:rFonts w:eastAsia="Times New Roman"/>
                <w:noProof/>
                <w:lang w:val="en"/>
              </w:rPr>
              <w:delText>18.10.2 Benchmark 6 Process and Procedure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_Toc137549754 \h </w:delInstrText>
            </w:r>
            <w:r w:rsidR="00B74D8B" w:rsidDel="00675769">
              <w:rPr>
                <w:noProof/>
                <w:webHidden/>
              </w:rPr>
            </w:r>
            <w:r w:rsidR="00B74D8B" w:rsidDel="00675769">
              <w:rPr>
                <w:noProof/>
                <w:webHidden/>
              </w:rPr>
              <w:fldChar w:fldCharType="separate"/>
            </w:r>
            <w:r w:rsidR="00B74D8B" w:rsidDel="00675769">
              <w:rPr>
                <w:noProof/>
                <w:webHidden/>
              </w:rPr>
              <w:delText>39</w:delText>
            </w:r>
            <w:r w:rsidR="00B74D8B" w:rsidDel="00675769">
              <w:rPr>
                <w:noProof/>
                <w:webHidden/>
              </w:rPr>
              <w:fldChar w:fldCharType="end"/>
            </w:r>
            <w:r w:rsidDel="00675769">
              <w:rPr>
                <w:noProof/>
              </w:rPr>
              <w:fldChar w:fldCharType="end"/>
            </w:r>
          </w:del>
        </w:p>
        <w:p w14:paraId="236C3F6E" w14:textId="54504259" w:rsidR="00B74D8B" w:rsidDel="00675769" w:rsidRDefault="00675769">
          <w:pPr>
            <w:pStyle w:val="TOC3"/>
            <w:tabs>
              <w:tab w:val="right" w:leader="dot" w:pos="9926"/>
            </w:tabs>
            <w:rPr>
              <w:del w:id="129" w:author="Author"/>
              <w:rFonts w:asciiTheme="minorHAnsi" w:eastAsiaTheme="minorEastAsia" w:hAnsiTheme="minorHAnsi"/>
              <w:noProof/>
              <w:color w:val="auto"/>
              <w:sz w:val="22"/>
            </w:rPr>
          </w:pPr>
          <w:del w:id="130" w:author="Author">
            <w:r w:rsidDel="00675769">
              <w:fldChar w:fldCharType="begin"/>
            </w:r>
            <w:r w:rsidDel="00675769">
              <w:delInstrText>HYPERLINK \l "_Toc137549755"</w:delInstrText>
            </w:r>
            <w:r w:rsidDel="00675769">
              <w:fldChar w:fldCharType="separate"/>
            </w:r>
            <w:r w:rsidR="00B74D8B" w:rsidRPr="00567765" w:rsidDel="00675769">
              <w:rPr>
                <w:rStyle w:val="Hyperlink"/>
                <w:rFonts w:eastAsia="Times New Roman"/>
                <w:noProof/>
                <w:lang w:val="en"/>
              </w:rPr>
              <w:delText>18.10.3 Benchmark 6 Outcomes Required for Payment</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_Toc137549755 \h </w:delInstrText>
            </w:r>
            <w:r w:rsidR="00B74D8B" w:rsidDel="00675769">
              <w:rPr>
                <w:noProof/>
                <w:webHidden/>
              </w:rPr>
            </w:r>
            <w:r w:rsidR="00B74D8B" w:rsidDel="00675769">
              <w:rPr>
                <w:noProof/>
                <w:webHidden/>
              </w:rPr>
              <w:fldChar w:fldCharType="separate"/>
            </w:r>
            <w:r w:rsidR="00B74D8B" w:rsidDel="00675769">
              <w:rPr>
                <w:noProof/>
                <w:webHidden/>
              </w:rPr>
              <w:delText>40</w:delText>
            </w:r>
            <w:r w:rsidR="00B74D8B" w:rsidDel="00675769">
              <w:rPr>
                <w:noProof/>
                <w:webHidden/>
              </w:rPr>
              <w:fldChar w:fldCharType="end"/>
            </w:r>
            <w:r w:rsidDel="00675769">
              <w:rPr>
                <w:noProof/>
              </w:rPr>
              <w:fldChar w:fldCharType="end"/>
            </w:r>
          </w:del>
        </w:p>
        <w:p w14:paraId="0ACA185C" w14:textId="1BA8770A" w:rsidR="00B74D8B" w:rsidDel="00675769" w:rsidRDefault="00675769">
          <w:pPr>
            <w:pStyle w:val="TOC3"/>
            <w:tabs>
              <w:tab w:val="right" w:leader="dot" w:pos="9926"/>
            </w:tabs>
            <w:rPr>
              <w:del w:id="131" w:author="Author"/>
              <w:rFonts w:asciiTheme="minorHAnsi" w:eastAsiaTheme="minorEastAsia" w:hAnsiTheme="minorHAnsi"/>
              <w:noProof/>
              <w:color w:val="auto"/>
              <w:sz w:val="22"/>
            </w:rPr>
          </w:pPr>
          <w:del w:id="132" w:author="Author">
            <w:r w:rsidDel="00675769">
              <w:fldChar w:fldCharType="begin"/>
            </w:r>
            <w:r w:rsidDel="00675769">
              <w:delInstrText>HYPERLINK \l "_Toc137549756"</w:delInstrText>
            </w:r>
            <w:r w:rsidDel="00675769">
              <w:fldChar w:fldCharType="separate"/>
            </w:r>
            <w:r w:rsidR="00B74D8B" w:rsidRPr="00567765" w:rsidDel="00675769">
              <w:rPr>
                <w:rStyle w:val="Hyperlink"/>
                <w:rFonts w:eastAsia="Times New Roman"/>
                <w:noProof/>
                <w:lang w:val="en"/>
              </w:rPr>
              <w:delText>18.10.4 Fees</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_Toc137549756 \h </w:delInstrText>
            </w:r>
            <w:r w:rsidR="00B74D8B" w:rsidDel="00675769">
              <w:rPr>
                <w:noProof/>
                <w:webHidden/>
              </w:rPr>
            </w:r>
            <w:r w:rsidR="00B74D8B" w:rsidDel="00675769">
              <w:rPr>
                <w:noProof/>
                <w:webHidden/>
              </w:rPr>
              <w:fldChar w:fldCharType="separate"/>
            </w:r>
            <w:r w:rsidR="00B74D8B" w:rsidDel="00675769">
              <w:rPr>
                <w:noProof/>
                <w:webHidden/>
              </w:rPr>
              <w:delText>42</w:delText>
            </w:r>
            <w:r w:rsidR="00B74D8B" w:rsidDel="00675769">
              <w:rPr>
                <w:noProof/>
                <w:webHidden/>
              </w:rPr>
              <w:fldChar w:fldCharType="end"/>
            </w:r>
            <w:r w:rsidDel="00675769">
              <w:rPr>
                <w:noProof/>
              </w:rPr>
              <w:fldChar w:fldCharType="end"/>
            </w:r>
          </w:del>
        </w:p>
        <w:p w14:paraId="06153A25" w14:textId="64E31227" w:rsidR="00B74D8B" w:rsidDel="00675769" w:rsidRDefault="00675769">
          <w:pPr>
            <w:pStyle w:val="TOC2"/>
            <w:tabs>
              <w:tab w:val="right" w:leader="dot" w:pos="9926"/>
            </w:tabs>
            <w:rPr>
              <w:del w:id="133" w:author="Author"/>
              <w:rFonts w:asciiTheme="minorHAnsi" w:eastAsiaTheme="minorEastAsia" w:hAnsiTheme="minorHAnsi"/>
              <w:noProof/>
              <w:color w:val="auto"/>
              <w:sz w:val="22"/>
            </w:rPr>
          </w:pPr>
          <w:del w:id="134" w:author="Author">
            <w:r w:rsidDel="00675769">
              <w:fldChar w:fldCharType="begin"/>
            </w:r>
            <w:r w:rsidDel="00675769">
              <w:delInstrText>HYPERLINK \l "_Toc137549757"</w:delInstrText>
            </w:r>
            <w:r w:rsidDel="00675769">
              <w:fldChar w:fldCharType="separate"/>
            </w:r>
            <w:r w:rsidR="00B74D8B" w:rsidRPr="00567765" w:rsidDel="00675769">
              <w:rPr>
                <w:rStyle w:val="Hyperlink"/>
                <w:rFonts w:eastAsia="Times New Roman"/>
                <w:noProof/>
                <w:lang w:val="en"/>
              </w:rPr>
              <w:delText>18.11 Supported Employment Fee Schedule</w:delText>
            </w:r>
            <w:r w:rsidR="00B74D8B" w:rsidDel="00675769">
              <w:rPr>
                <w:noProof/>
                <w:webHidden/>
              </w:rPr>
              <w:tab/>
            </w:r>
            <w:r w:rsidR="00B74D8B" w:rsidDel="00675769">
              <w:rPr>
                <w:noProof/>
                <w:webHidden/>
              </w:rPr>
              <w:fldChar w:fldCharType="begin"/>
            </w:r>
            <w:r w:rsidR="00B74D8B" w:rsidDel="00675769">
              <w:rPr>
                <w:noProof/>
                <w:webHidden/>
              </w:rPr>
              <w:delInstrText xml:space="preserve"> PAGEREF _Toc137549757 \h </w:delInstrText>
            </w:r>
            <w:r w:rsidR="00B74D8B" w:rsidDel="00675769">
              <w:rPr>
                <w:noProof/>
                <w:webHidden/>
              </w:rPr>
            </w:r>
            <w:r w:rsidR="00B74D8B" w:rsidDel="00675769">
              <w:rPr>
                <w:noProof/>
                <w:webHidden/>
              </w:rPr>
              <w:fldChar w:fldCharType="separate"/>
            </w:r>
            <w:r w:rsidR="00B74D8B" w:rsidDel="00675769">
              <w:rPr>
                <w:noProof/>
                <w:webHidden/>
              </w:rPr>
              <w:delText>42</w:delText>
            </w:r>
            <w:r w:rsidR="00B74D8B" w:rsidDel="00675769">
              <w:rPr>
                <w:noProof/>
                <w:webHidden/>
              </w:rPr>
              <w:fldChar w:fldCharType="end"/>
            </w:r>
            <w:r w:rsidDel="00675769">
              <w:rPr>
                <w:noProof/>
              </w:rPr>
              <w:fldChar w:fldCharType="end"/>
            </w:r>
          </w:del>
        </w:p>
        <w:p w14:paraId="3749E2D9" w14:textId="17326C3A" w:rsidR="00801136" w:rsidDel="00675769" w:rsidRDefault="00801136">
          <w:pPr>
            <w:rPr>
              <w:del w:id="135" w:author="Author"/>
            </w:rPr>
          </w:pPr>
          <w:del w:id="136" w:author="Author">
            <w:r w:rsidDel="00675769">
              <w:rPr>
                <w:b/>
                <w:bCs/>
                <w:noProof/>
              </w:rPr>
              <w:fldChar w:fldCharType="end"/>
            </w:r>
          </w:del>
        </w:p>
        <w:customXmlDelRangeStart w:id="137" w:author="Author"/>
      </w:sdtContent>
    </w:sdt>
    <w:customXmlDelRangeEnd w:id="137"/>
    <w:p w14:paraId="2A89DE9B" w14:textId="5F74AFF8" w:rsidR="00C04866" w:rsidRPr="00FA58D9" w:rsidDel="00675769" w:rsidRDefault="00C04866" w:rsidP="003C51AA">
      <w:pPr>
        <w:pStyle w:val="Heading2"/>
        <w:spacing w:before="0"/>
        <w:rPr>
          <w:del w:id="138" w:author="Author"/>
          <w:rFonts w:eastAsia="Times New Roman"/>
          <w:lang w:val="en"/>
        </w:rPr>
      </w:pPr>
      <w:bookmarkStart w:id="139" w:name="_Toc137549710"/>
      <w:del w:id="140" w:author="Author">
        <w:r w:rsidRPr="00FA58D9" w:rsidDel="00675769">
          <w:rPr>
            <w:rFonts w:eastAsia="Times New Roman"/>
            <w:lang w:val="en"/>
          </w:rPr>
          <w:delText>18.1 Supported Employment Overview</w:delText>
        </w:r>
        <w:bookmarkEnd w:id="139"/>
      </w:del>
    </w:p>
    <w:p w14:paraId="062DB1E9" w14:textId="46AE4BF1" w:rsidR="00C04866" w:rsidRPr="00FA58D9" w:rsidDel="00675769" w:rsidRDefault="00C04866" w:rsidP="00C04866">
      <w:pPr>
        <w:pStyle w:val="NormalWeb"/>
        <w:spacing w:before="0" w:beforeAutospacing="0" w:after="240" w:afterAutospacing="0"/>
        <w:rPr>
          <w:del w:id="141" w:author="Author"/>
          <w:rFonts w:ascii="Verdana" w:hAnsi="Verdana"/>
          <w:lang w:val="en"/>
        </w:rPr>
      </w:pPr>
      <w:del w:id="142" w:author="Author">
        <w:r w:rsidRPr="00FA58D9" w:rsidDel="00675769">
          <w:rPr>
            <w:rFonts w:ascii="Verdana" w:hAnsi="Verdana"/>
            <w:lang w:val="en"/>
          </w:rPr>
          <w:delText>VR Supported Employment (SE) is a comprehensive service package for VR customers.</w:delText>
        </w:r>
      </w:del>
    </w:p>
    <w:p w14:paraId="220EE3B4" w14:textId="61AD8D2A" w:rsidR="00C04866" w:rsidRPr="00FA58D9" w:rsidDel="00675769" w:rsidRDefault="00C04866" w:rsidP="00C04866">
      <w:pPr>
        <w:pStyle w:val="NormalWeb"/>
        <w:spacing w:before="0" w:beforeAutospacing="0" w:after="240" w:afterAutospacing="0"/>
        <w:rPr>
          <w:del w:id="143" w:author="Author"/>
          <w:rFonts w:ascii="Verdana" w:hAnsi="Verdana"/>
          <w:lang w:val="en"/>
        </w:rPr>
      </w:pPr>
      <w:del w:id="144" w:author="Author">
        <w:r w:rsidRPr="00FA58D9" w:rsidDel="00675769">
          <w:rPr>
            <w:rFonts w:ascii="Verdana" w:hAnsi="Verdana"/>
            <w:lang w:val="en"/>
          </w:rPr>
          <w:delText>VR SE enables customers with the most significant disabilities to enter competitive integrated employment by:</w:delText>
        </w:r>
      </w:del>
    </w:p>
    <w:p w14:paraId="304242BD" w14:textId="321F6005" w:rsidR="00C04866" w:rsidRPr="00FA58D9" w:rsidDel="00675769" w:rsidRDefault="00C04866" w:rsidP="003D5EBA">
      <w:pPr>
        <w:numPr>
          <w:ilvl w:val="0"/>
          <w:numId w:val="767"/>
        </w:numPr>
        <w:spacing w:after="240"/>
        <w:rPr>
          <w:del w:id="145" w:author="Author"/>
          <w:rFonts w:eastAsia="Times New Roman"/>
          <w:lang w:val="en"/>
        </w:rPr>
      </w:pPr>
      <w:del w:id="146" w:author="Author">
        <w:r w:rsidRPr="00FA58D9" w:rsidDel="00675769">
          <w:rPr>
            <w:rFonts w:eastAsia="Times New Roman"/>
            <w:lang w:val="en"/>
          </w:rPr>
          <w:delText>providing individualized assistance in finding an appropriate job match;</w:delText>
        </w:r>
      </w:del>
    </w:p>
    <w:p w14:paraId="79071809" w14:textId="1546D6A0" w:rsidR="00C04866" w:rsidRPr="00FA58D9" w:rsidDel="00675769" w:rsidRDefault="00C04866" w:rsidP="003D5EBA">
      <w:pPr>
        <w:numPr>
          <w:ilvl w:val="0"/>
          <w:numId w:val="767"/>
        </w:numPr>
        <w:spacing w:after="240"/>
        <w:rPr>
          <w:del w:id="147" w:author="Author"/>
          <w:rFonts w:eastAsia="Times New Roman"/>
          <w:lang w:val="en"/>
        </w:rPr>
      </w:pPr>
      <w:del w:id="148" w:author="Author">
        <w:r w:rsidRPr="00FA58D9" w:rsidDel="00675769">
          <w:rPr>
            <w:rFonts w:eastAsia="Times New Roman"/>
            <w:lang w:val="en"/>
          </w:rPr>
          <w:delText>providing ongoing support services; and</w:delText>
        </w:r>
      </w:del>
    </w:p>
    <w:p w14:paraId="20320722" w14:textId="13B54523" w:rsidR="00C04866" w:rsidRPr="00FA58D9" w:rsidDel="00675769" w:rsidRDefault="00C04866" w:rsidP="003D5EBA">
      <w:pPr>
        <w:numPr>
          <w:ilvl w:val="0"/>
          <w:numId w:val="767"/>
        </w:numPr>
        <w:spacing w:after="240"/>
        <w:rPr>
          <w:del w:id="149" w:author="Author"/>
          <w:rFonts w:eastAsia="Times New Roman"/>
          <w:lang w:val="en"/>
        </w:rPr>
      </w:pPr>
      <w:del w:id="150" w:author="Author">
        <w:r w:rsidRPr="00FA58D9" w:rsidDel="00675769">
          <w:rPr>
            <w:rFonts w:eastAsia="Times New Roman"/>
            <w:lang w:val="en"/>
          </w:rPr>
          <w:delText xml:space="preserve">establishing extended services, sometimes called long-term supports, for the customer to maintain a long-term competitive integrated employment outcome by: </w:delText>
        </w:r>
      </w:del>
    </w:p>
    <w:p w14:paraId="3A48728D" w14:textId="0C97BFF4" w:rsidR="00C04866" w:rsidRPr="00FA58D9" w:rsidDel="00675769" w:rsidRDefault="00C04866" w:rsidP="003D5EBA">
      <w:pPr>
        <w:numPr>
          <w:ilvl w:val="1"/>
          <w:numId w:val="767"/>
        </w:numPr>
        <w:spacing w:after="240"/>
        <w:rPr>
          <w:del w:id="151" w:author="Author"/>
          <w:rFonts w:eastAsia="Times New Roman"/>
          <w:lang w:val="en"/>
        </w:rPr>
      </w:pPr>
      <w:del w:id="152" w:author="Author">
        <w:r w:rsidRPr="00FA58D9" w:rsidDel="00675769">
          <w:rPr>
            <w:rFonts w:eastAsia="Times New Roman"/>
            <w:lang w:val="en"/>
          </w:rPr>
          <w:delText>identifying resources to deliver the extended services;</w:delText>
        </w:r>
      </w:del>
    </w:p>
    <w:p w14:paraId="085F64D7" w14:textId="36FDA9AB" w:rsidR="00C04866" w:rsidRPr="00FA58D9" w:rsidDel="00675769" w:rsidRDefault="00C04866" w:rsidP="003D5EBA">
      <w:pPr>
        <w:numPr>
          <w:ilvl w:val="1"/>
          <w:numId w:val="767"/>
        </w:numPr>
        <w:spacing w:after="240"/>
        <w:rPr>
          <w:del w:id="153" w:author="Author"/>
          <w:rFonts w:eastAsia="Times New Roman"/>
          <w:lang w:val="en"/>
        </w:rPr>
      </w:pPr>
      <w:del w:id="154" w:author="Author">
        <w:r w:rsidRPr="00FA58D9" w:rsidDel="00675769">
          <w:rPr>
            <w:rFonts w:eastAsia="Times New Roman"/>
            <w:lang w:val="en"/>
          </w:rPr>
          <w:delText>training extended services providers;</w:delText>
        </w:r>
      </w:del>
    </w:p>
    <w:p w14:paraId="4EAC48DF" w14:textId="3652C916" w:rsidR="00C04866" w:rsidRPr="00FA58D9" w:rsidDel="00675769" w:rsidRDefault="00C04866" w:rsidP="003D5EBA">
      <w:pPr>
        <w:numPr>
          <w:ilvl w:val="1"/>
          <w:numId w:val="767"/>
        </w:numPr>
        <w:spacing w:after="240"/>
        <w:rPr>
          <w:del w:id="155" w:author="Author"/>
          <w:rFonts w:eastAsia="Times New Roman"/>
          <w:lang w:val="en"/>
        </w:rPr>
      </w:pPr>
      <w:del w:id="156" w:author="Author">
        <w:r w:rsidRPr="00FA58D9" w:rsidDel="00675769">
          <w:rPr>
            <w:rFonts w:eastAsia="Times New Roman"/>
            <w:lang w:val="en"/>
          </w:rPr>
          <w:lastRenderedPageBreak/>
          <w:delText>confirming that extended services are in place, if needed, to make sure the job is stable; and</w:delText>
        </w:r>
      </w:del>
    </w:p>
    <w:p w14:paraId="427478C4" w14:textId="0FD936FB" w:rsidR="00C04866" w:rsidRPr="00FA58D9" w:rsidDel="00675769" w:rsidRDefault="00C04866" w:rsidP="003D5EBA">
      <w:pPr>
        <w:numPr>
          <w:ilvl w:val="1"/>
          <w:numId w:val="767"/>
        </w:numPr>
        <w:spacing w:after="240"/>
        <w:rPr>
          <w:del w:id="157" w:author="Author"/>
          <w:rFonts w:eastAsia="Times New Roman"/>
          <w:lang w:val="en"/>
        </w:rPr>
      </w:pPr>
      <w:del w:id="158" w:author="Author">
        <w:r w:rsidRPr="00FA58D9" w:rsidDel="00675769">
          <w:rPr>
            <w:rFonts w:eastAsia="Times New Roman"/>
            <w:lang w:val="en"/>
          </w:rPr>
          <w:delText>ensuring all known needs are met before achievement of SE Benchmark 6, Service Closure.</w:delText>
        </w:r>
      </w:del>
    </w:p>
    <w:p w14:paraId="0949C44F" w14:textId="619F6A78" w:rsidR="00C04866" w:rsidRPr="00FA58D9" w:rsidDel="00675769" w:rsidRDefault="00C04866" w:rsidP="00C04866">
      <w:pPr>
        <w:pStyle w:val="NormalWeb"/>
        <w:spacing w:before="0" w:beforeAutospacing="0" w:after="240" w:afterAutospacing="0"/>
        <w:rPr>
          <w:del w:id="159" w:author="Author"/>
          <w:rFonts w:ascii="Verdana" w:hAnsi="Verdana"/>
          <w:lang w:val="en"/>
        </w:rPr>
      </w:pPr>
      <w:del w:id="160" w:author="Author">
        <w:r w:rsidRPr="00FA58D9" w:rsidDel="00675769">
          <w:rPr>
            <w:rFonts w:ascii="Verdana" w:hAnsi="Verdana"/>
            <w:lang w:val="en"/>
          </w:rPr>
          <w:delText>Refer to</w:delText>
        </w:r>
        <w:r w:rsidR="003A0F99" w:rsidDel="00675769">
          <w:rPr>
            <w:rFonts w:ascii="Verdana" w:hAnsi="Verdana"/>
            <w:lang w:val="en"/>
          </w:rPr>
          <w:delText xml:space="preserve"> </w:delText>
        </w:r>
        <w:r w:rsidRPr="00FA58D9" w:rsidDel="00675769">
          <w:rPr>
            <w:rFonts w:ascii="Verdana" w:hAnsi="Verdana"/>
            <w:lang w:val="en"/>
          </w:rPr>
          <w:delText>VRSM C-1201: Legal Authorization for the definition of competitive integrated employment.</w:delText>
        </w:r>
      </w:del>
    </w:p>
    <w:p w14:paraId="6DFCBAA7" w14:textId="6B3E539B" w:rsidR="00C04866" w:rsidRPr="00FA58D9" w:rsidDel="00675769" w:rsidRDefault="00C04866" w:rsidP="00C04866">
      <w:pPr>
        <w:pStyle w:val="NormalWeb"/>
        <w:spacing w:before="0" w:beforeAutospacing="0" w:after="240" w:afterAutospacing="0"/>
        <w:rPr>
          <w:del w:id="161" w:author="Author"/>
          <w:rFonts w:ascii="Verdana" w:hAnsi="Verdana"/>
          <w:lang w:val="en"/>
        </w:rPr>
      </w:pPr>
      <w:del w:id="162" w:author="Author">
        <w:r w:rsidRPr="00FA58D9" w:rsidDel="00675769">
          <w:rPr>
            <w:rFonts w:ascii="Verdana" w:hAnsi="Verdana"/>
            <w:lang w:val="en"/>
          </w:rPr>
          <w:delText>Before paying for VR services, the VR counselor will ensure that the customer is placed in competitive integrated employment. The Workforce Innovation and Opportunity Act (WIOA) emphasizes the term "work unit" in the definition of competitive integrated employment. A work unit may refer to all employees in a job category or to a group of employees working together, depending on the employer's organizational structure (Federal Register Vol.81, at 55643). Individuals with disabilities experience differing levels of integration in various work environments, and those levels are dependent on the circumstances of the job within each work unit of an organization. Therefore, some jobs are considered to be in "integrated locations," and thus satisfy the definition of "competitive integrated employment," while others do not. If an individual with disabilities is placed with an employer that complies with a mandated direct labor-hour ratio of persons with disabilities, before benchmark payments are made, VR staff must complete a competitive integrated employment checklist to determine whether the employment is competitive integrated employment.</w:delText>
        </w:r>
      </w:del>
    </w:p>
    <w:p w14:paraId="13917C1A" w14:textId="7D01E3D1" w:rsidR="00C04866" w:rsidRPr="00FA58D9" w:rsidDel="00675769" w:rsidRDefault="00C04866" w:rsidP="00C04866">
      <w:pPr>
        <w:pStyle w:val="NormalWeb"/>
        <w:spacing w:before="0" w:beforeAutospacing="0" w:after="240" w:afterAutospacing="0"/>
        <w:rPr>
          <w:del w:id="163" w:author="Author"/>
          <w:rFonts w:ascii="Verdana" w:hAnsi="Verdana"/>
          <w:lang w:val="en"/>
        </w:rPr>
      </w:pPr>
      <w:del w:id="164" w:author="Author">
        <w:r w:rsidRPr="00FA58D9" w:rsidDel="00675769">
          <w:rPr>
            <w:rFonts w:ascii="Verdana" w:hAnsi="Verdana"/>
            <w:lang w:val="en"/>
          </w:rPr>
          <w:delText>The VR Supported Employment Outcome-Based System uses the "Place, Then Train" model of employment placement to place customers in a job and then train them in order to help them find and keep long-term competitive integrated employment.</w:delText>
        </w:r>
      </w:del>
    </w:p>
    <w:p w14:paraId="4F52A66B" w14:textId="3AD2A913" w:rsidR="00C04866" w:rsidRPr="00FA58D9" w:rsidDel="00675769" w:rsidRDefault="00C04866" w:rsidP="00C04866">
      <w:pPr>
        <w:pStyle w:val="NormalWeb"/>
        <w:spacing w:before="0" w:beforeAutospacing="0" w:after="240" w:afterAutospacing="0"/>
        <w:rPr>
          <w:del w:id="165" w:author="Author"/>
          <w:rFonts w:ascii="Verdana" w:hAnsi="Verdana"/>
          <w:lang w:val="en"/>
        </w:rPr>
      </w:pPr>
      <w:del w:id="166" w:author="Author">
        <w:r w:rsidRPr="00FA58D9" w:rsidDel="00675769">
          <w:rPr>
            <w:rFonts w:ascii="Verdana" w:hAnsi="Verdana"/>
            <w:lang w:val="en"/>
          </w:rPr>
          <w:delText>By being matched to a job first and then receiving ongoing supports and training, the customer develops job-readiness skills while on the job. An employer who hires a VR customer is expected to provide the same training to the VR customer as the employer would provide to other new employees, with help and support from the VR counselor and the SE specialist.</w:delText>
        </w:r>
      </w:del>
    </w:p>
    <w:p w14:paraId="30C740D2" w14:textId="23BD6A49" w:rsidR="00C04866" w:rsidRPr="00FA58D9" w:rsidDel="00675769" w:rsidRDefault="00C04866" w:rsidP="00C04866">
      <w:pPr>
        <w:pStyle w:val="NormalWeb"/>
        <w:spacing w:before="0" w:beforeAutospacing="0" w:after="240" w:afterAutospacing="0"/>
        <w:rPr>
          <w:del w:id="167" w:author="Author"/>
          <w:rFonts w:ascii="Verdana" w:hAnsi="Verdana"/>
          <w:lang w:val="en"/>
        </w:rPr>
      </w:pPr>
      <w:del w:id="168" w:author="Author">
        <w:r w:rsidRPr="00FA58D9" w:rsidDel="00675769">
          <w:rPr>
            <w:rFonts w:ascii="Verdana" w:hAnsi="Verdana"/>
            <w:lang w:val="en"/>
          </w:rPr>
          <w:delText>Customized employment practices develop the best job match for the customer using flexible strategies to meet the individual's needs and the employer's unmet business needs. These practices address the unique skills, interests, abilities, capabilities, and support needs of an individual with a most significant disability. Many times, jobs must be created and/or designed with flexible strategies to allow for a suitable job match.</w:delText>
        </w:r>
      </w:del>
    </w:p>
    <w:p w14:paraId="670E8BFB" w14:textId="29D8D83A" w:rsidR="00C04866" w:rsidRPr="00FA58D9" w:rsidDel="00675769" w:rsidRDefault="00C04866" w:rsidP="00C04866">
      <w:pPr>
        <w:pStyle w:val="NormalWeb"/>
        <w:spacing w:before="0" w:beforeAutospacing="0" w:after="240" w:afterAutospacing="0"/>
        <w:rPr>
          <w:del w:id="169" w:author="Author"/>
          <w:rFonts w:ascii="Verdana" w:hAnsi="Verdana"/>
          <w:lang w:val="en"/>
        </w:rPr>
      </w:pPr>
      <w:del w:id="170" w:author="Author">
        <w:r w:rsidRPr="00FA58D9" w:rsidDel="00675769">
          <w:rPr>
            <w:rFonts w:ascii="Verdana" w:hAnsi="Verdana"/>
            <w:lang w:val="en"/>
          </w:rPr>
          <w:delText>SE services may be used for customers with any type of disability, but a customer must:</w:delText>
        </w:r>
      </w:del>
    </w:p>
    <w:p w14:paraId="341D1844" w14:textId="3B10E62B" w:rsidR="00C04866" w:rsidRPr="00FA58D9" w:rsidDel="00675769" w:rsidRDefault="00C04866" w:rsidP="003D5EBA">
      <w:pPr>
        <w:numPr>
          <w:ilvl w:val="0"/>
          <w:numId w:val="768"/>
        </w:numPr>
        <w:spacing w:after="240"/>
        <w:rPr>
          <w:del w:id="171" w:author="Author"/>
          <w:rFonts w:eastAsia="Times New Roman"/>
          <w:lang w:val="en"/>
        </w:rPr>
      </w:pPr>
      <w:del w:id="172" w:author="Author">
        <w:r w:rsidRPr="00FA58D9" w:rsidDel="00675769">
          <w:rPr>
            <w:rFonts w:eastAsia="Times New Roman"/>
            <w:lang w:val="en"/>
          </w:rPr>
          <w:delText>have a most significant disability (three or more functional limitations);</w:delText>
        </w:r>
      </w:del>
    </w:p>
    <w:p w14:paraId="5B38BAC0" w14:textId="40CE6721" w:rsidR="00C04866" w:rsidRPr="00FA58D9" w:rsidDel="00675769" w:rsidRDefault="00C04866" w:rsidP="003D5EBA">
      <w:pPr>
        <w:numPr>
          <w:ilvl w:val="0"/>
          <w:numId w:val="768"/>
        </w:numPr>
        <w:spacing w:after="240"/>
        <w:rPr>
          <w:del w:id="173" w:author="Author"/>
          <w:rFonts w:eastAsia="Times New Roman"/>
          <w:lang w:val="en"/>
        </w:rPr>
      </w:pPr>
      <w:del w:id="174" w:author="Author">
        <w:r w:rsidRPr="00FA58D9" w:rsidDel="00675769">
          <w:rPr>
            <w:rFonts w:eastAsia="Times New Roman"/>
            <w:lang w:val="en"/>
          </w:rPr>
          <w:lastRenderedPageBreak/>
          <w:delText>require individualized assistance in finding an appropriate job match;</w:delText>
        </w:r>
      </w:del>
    </w:p>
    <w:p w14:paraId="2A612D9F" w14:textId="1E4BE7DA" w:rsidR="00C04866" w:rsidRPr="00FA58D9" w:rsidDel="00675769" w:rsidRDefault="00C04866" w:rsidP="003D5EBA">
      <w:pPr>
        <w:numPr>
          <w:ilvl w:val="0"/>
          <w:numId w:val="768"/>
        </w:numPr>
        <w:spacing w:after="240"/>
        <w:rPr>
          <w:del w:id="175" w:author="Author"/>
          <w:rFonts w:eastAsia="Times New Roman"/>
          <w:lang w:val="en"/>
        </w:rPr>
      </w:pPr>
      <w:del w:id="176" w:author="Author">
        <w:r w:rsidRPr="00FA58D9" w:rsidDel="00675769">
          <w:rPr>
            <w:rFonts w:eastAsia="Times New Roman"/>
            <w:lang w:val="en"/>
          </w:rPr>
          <w:delText>require ongoing supports to learn the job and establish accommodations; and</w:delText>
        </w:r>
      </w:del>
    </w:p>
    <w:p w14:paraId="6D1FE661" w14:textId="66AA0FC3" w:rsidR="00C04866" w:rsidRPr="00FA58D9" w:rsidDel="00675769" w:rsidRDefault="00C04866" w:rsidP="003D5EBA">
      <w:pPr>
        <w:numPr>
          <w:ilvl w:val="0"/>
          <w:numId w:val="768"/>
        </w:numPr>
        <w:spacing w:after="240"/>
        <w:rPr>
          <w:del w:id="177" w:author="Author"/>
          <w:rFonts w:eastAsia="Times New Roman"/>
          <w:lang w:val="en"/>
        </w:rPr>
      </w:pPr>
      <w:del w:id="178" w:author="Author">
        <w:r w:rsidRPr="00FA58D9" w:rsidDel="00675769">
          <w:rPr>
            <w:rFonts w:eastAsia="Times New Roman"/>
            <w:lang w:val="en"/>
          </w:rPr>
          <w:delText>require extended services (long-term supports) to maintain the employment after VR closes the case.</w:delText>
        </w:r>
      </w:del>
    </w:p>
    <w:p w14:paraId="7BD60B39" w14:textId="13550322" w:rsidR="00C04866" w:rsidRPr="00FA58D9" w:rsidDel="00675769" w:rsidRDefault="00C04866" w:rsidP="00C04866">
      <w:pPr>
        <w:pStyle w:val="NormalWeb"/>
        <w:spacing w:before="0" w:beforeAutospacing="0" w:after="240" w:afterAutospacing="0"/>
        <w:rPr>
          <w:del w:id="179" w:author="Author"/>
          <w:rFonts w:ascii="Verdana" w:hAnsi="Verdana"/>
          <w:lang w:val="en"/>
        </w:rPr>
      </w:pPr>
      <w:del w:id="180" w:author="Author">
        <w:r w:rsidRPr="00FA58D9" w:rsidDel="00675769">
          <w:rPr>
            <w:rFonts w:ascii="Verdana" w:hAnsi="Verdana"/>
            <w:lang w:val="en"/>
          </w:rPr>
          <w:delText>A VR counselor may purchase SE when the customer has a most significant disability and:</w:delText>
        </w:r>
      </w:del>
    </w:p>
    <w:p w14:paraId="5D7990CD" w14:textId="197F7042" w:rsidR="00C04866" w:rsidRPr="00FA58D9" w:rsidDel="00675769" w:rsidRDefault="00C04866" w:rsidP="003D5EBA">
      <w:pPr>
        <w:numPr>
          <w:ilvl w:val="0"/>
          <w:numId w:val="769"/>
        </w:numPr>
        <w:spacing w:after="240"/>
        <w:rPr>
          <w:del w:id="181" w:author="Author"/>
          <w:rFonts w:eastAsia="Times New Roman"/>
          <w:lang w:val="en"/>
        </w:rPr>
      </w:pPr>
      <w:del w:id="182" w:author="Author">
        <w:r w:rsidRPr="00FA58D9" w:rsidDel="00675769">
          <w:rPr>
            <w:rFonts w:eastAsia="Times New Roman"/>
            <w:lang w:val="en"/>
          </w:rPr>
          <w:delText>will benefit from the Place, Then Train model of job placement;</w:delText>
        </w:r>
      </w:del>
    </w:p>
    <w:p w14:paraId="1BB4F57F" w14:textId="7BD74CA1" w:rsidR="00C04866" w:rsidRPr="00FA58D9" w:rsidDel="00675769" w:rsidRDefault="00C04866" w:rsidP="003D5EBA">
      <w:pPr>
        <w:numPr>
          <w:ilvl w:val="0"/>
          <w:numId w:val="769"/>
        </w:numPr>
        <w:spacing w:after="240"/>
        <w:rPr>
          <w:del w:id="183" w:author="Author"/>
          <w:rFonts w:eastAsia="Times New Roman"/>
          <w:lang w:val="en"/>
        </w:rPr>
      </w:pPr>
      <w:del w:id="184" w:author="Author">
        <w:r w:rsidRPr="00FA58D9" w:rsidDel="00675769">
          <w:rPr>
            <w:rFonts w:eastAsia="Times New Roman"/>
            <w:lang w:val="en"/>
          </w:rPr>
          <w:delText>needs extensive comprehensive training and support to compete in the labor market;</w:delText>
        </w:r>
      </w:del>
    </w:p>
    <w:p w14:paraId="083AC7A1" w14:textId="5F50CF9D" w:rsidR="00C04866" w:rsidRPr="00FA58D9" w:rsidDel="00675769" w:rsidRDefault="00C04866" w:rsidP="003D5EBA">
      <w:pPr>
        <w:numPr>
          <w:ilvl w:val="0"/>
          <w:numId w:val="769"/>
        </w:numPr>
        <w:spacing w:after="240"/>
        <w:rPr>
          <w:del w:id="185" w:author="Author"/>
          <w:rFonts w:eastAsia="Times New Roman"/>
          <w:lang w:val="en"/>
        </w:rPr>
      </w:pPr>
      <w:del w:id="186" w:author="Author">
        <w:r w:rsidRPr="00FA58D9" w:rsidDel="00675769">
          <w:rPr>
            <w:rFonts w:eastAsia="Times New Roman"/>
            <w:lang w:val="en"/>
          </w:rPr>
          <w:delText>needs ongoing supports to maintain an employment outcome;</w:delText>
        </w:r>
      </w:del>
    </w:p>
    <w:p w14:paraId="520931B2" w14:textId="4F0D1CFC" w:rsidR="00C04866" w:rsidRPr="00FA58D9" w:rsidDel="00675769" w:rsidRDefault="00C04866" w:rsidP="003D5EBA">
      <w:pPr>
        <w:numPr>
          <w:ilvl w:val="0"/>
          <w:numId w:val="769"/>
        </w:numPr>
        <w:spacing w:after="240"/>
        <w:rPr>
          <w:del w:id="187" w:author="Author"/>
          <w:rFonts w:eastAsia="Times New Roman"/>
          <w:lang w:val="en"/>
        </w:rPr>
      </w:pPr>
      <w:del w:id="188" w:author="Author">
        <w:r w:rsidRPr="00FA58D9" w:rsidDel="00675769">
          <w:rPr>
            <w:rFonts w:eastAsia="Times New Roman"/>
            <w:lang w:val="en"/>
          </w:rPr>
          <w:delText>requires considerable help competing in the open job market;</w:delText>
        </w:r>
      </w:del>
    </w:p>
    <w:p w14:paraId="45C45B12" w14:textId="5D4A20D7" w:rsidR="00C04866" w:rsidRPr="00FA58D9" w:rsidDel="00675769" w:rsidRDefault="00C04866" w:rsidP="003D5EBA">
      <w:pPr>
        <w:numPr>
          <w:ilvl w:val="0"/>
          <w:numId w:val="769"/>
        </w:numPr>
        <w:spacing w:after="240"/>
        <w:rPr>
          <w:del w:id="189" w:author="Author"/>
          <w:rFonts w:eastAsia="Times New Roman"/>
          <w:lang w:val="en"/>
        </w:rPr>
      </w:pPr>
      <w:del w:id="190" w:author="Author">
        <w:r w:rsidRPr="00FA58D9" w:rsidDel="00675769">
          <w:rPr>
            <w:rFonts w:eastAsia="Times New Roman"/>
            <w:lang w:val="en"/>
          </w:rPr>
          <w:delText>has not had competitive integrated employment or has experienced interrupted or intermittent employment; or</w:delText>
        </w:r>
      </w:del>
    </w:p>
    <w:p w14:paraId="18E6A07A" w14:textId="062848B9" w:rsidR="00C04866" w:rsidRPr="00FA58D9" w:rsidDel="00675769" w:rsidRDefault="00C04866" w:rsidP="003D5EBA">
      <w:pPr>
        <w:numPr>
          <w:ilvl w:val="0"/>
          <w:numId w:val="769"/>
        </w:numPr>
        <w:spacing w:after="240"/>
        <w:rPr>
          <w:del w:id="191" w:author="Author"/>
          <w:rFonts w:eastAsia="Times New Roman"/>
          <w:lang w:val="en"/>
        </w:rPr>
      </w:pPr>
      <w:del w:id="192" w:author="Author">
        <w:r w:rsidRPr="00FA58D9" w:rsidDel="00675769">
          <w:rPr>
            <w:rFonts w:eastAsia="Times New Roman"/>
            <w:lang w:val="en"/>
          </w:rPr>
          <w:delText>is likely to be able to find and keep a competitive integrated job when necessary supports are in place.</w:delText>
        </w:r>
      </w:del>
    </w:p>
    <w:p w14:paraId="62A7211D" w14:textId="70ED08D9" w:rsidR="00C04866" w:rsidRPr="00FA58D9" w:rsidDel="00675769" w:rsidRDefault="00C04866" w:rsidP="00C04866">
      <w:pPr>
        <w:pStyle w:val="NormalWeb"/>
        <w:spacing w:before="0" w:beforeAutospacing="0" w:after="240" w:afterAutospacing="0"/>
        <w:rPr>
          <w:del w:id="193" w:author="Author"/>
          <w:rFonts w:ascii="Verdana" w:hAnsi="Verdana"/>
          <w:lang w:val="en"/>
        </w:rPr>
      </w:pPr>
      <w:del w:id="194" w:author="Author">
        <w:r w:rsidRPr="00FA58D9" w:rsidDel="00675769">
          <w:rPr>
            <w:rFonts w:ascii="Verdana" w:hAnsi="Verdana"/>
            <w:lang w:val="en"/>
          </w:rPr>
          <w:delText>Benchmark outcome payments are made when the provider achieves the outcomes required for each benchmark. Each benchmark is paid only once for each customer between Active Status (customer has an IPE) and Closure Status of a VR case.</w:delText>
        </w:r>
      </w:del>
    </w:p>
    <w:p w14:paraId="40AE4999" w14:textId="0697E580" w:rsidR="00C04866" w:rsidRPr="00FA58D9" w:rsidDel="00675769" w:rsidRDefault="00C04866" w:rsidP="00C04866">
      <w:pPr>
        <w:pStyle w:val="NormalWeb"/>
        <w:spacing w:before="0" w:beforeAutospacing="0" w:after="240" w:afterAutospacing="0"/>
        <w:rPr>
          <w:del w:id="195" w:author="Author"/>
          <w:rFonts w:ascii="Verdana" w:hAnsi="Verdana"/>
          <w:lang w:val="en"/>
        </w:rPr>
      </w:pPr>
      <w:del w:id="196" w:author="Author">
        <w:r w:rsidRPr="00FA58D9" w:rsidDel="00675769">
          <w:rPr>
            <w:rFonts w:ascii="Verdana" w:hAnsi="Verdana"/>
            <w:lang w:val="en"/>
          </w:rPr>
          <w:delText>Any request to change any Supported Employment Service Definition, Process and Procedure, or Outcomes Required for Payment must be documented and approved by the VR director, using the VR3472, Contracted Service Modification Request for Job Placement, Job Skills Training, and Supported Employment Services, before the change is implemented. For more information, refer to VR-SFP 3.4.11 Contracted Services Modification Request.</w:delText>
        </w:r>
      </w:del>
    </w:p>
    <w:p w14:paraId="794A5A48" w14:textId="5AC651EB" w:rsidR="00C04866" w:rsidRPr="00FA58D9" w:rsidDel="00675769" w:rsidRDefault="00C04866" w:rsidP="00C04866">
      <w:pPr>
        <w:pStyle w:val="NormalWeb"/>
        <w:spacing w:before="0" w:beforeAutospacing="0" w:after="240" w:afterAutospacing="0"/>
        <w:rPr>
          <w:del w:id="197" w:author="Author"/>
          <w:rFonts w:ascii="Verdana" w:hAnsi="Verdana"/>
          <w:lang w:val="en"/>
        </w:rPr>
      </w:pPr>
      <w:del w:id="198" w:author="Author">
        <w:r w:rsidRPr="00FA58D9" w:rsidDel="00675769">
          <w:rPr>
            <w:rFonts w:ascii="Verdana" w:hAnsi="Verdana"/>
            <w:lang w:val="en"/>
          </w:rPr>
          <w:delText>The customer's job must:</w:delText>
        </w:r>
      </w:del>
    </w:p>
    <w:p w14:paraId="347664FB" w14:textId="3D1AC936" w:rsidR="00C04866" w:rsidRPr="00FA58D9" w:rsidDel="00675769" w:rsidRDefault="00C04866" w:rsidP="003D5EBA">
      <w:pPr>
        <w:numPr>
          <w:ilvl w:val="0"/>
          <w:numId w:val="770"/>
        </w:numPr>
        <w:spacing w:after="240"/>
        <w:rPr>
          <w:del w:id="199" w:author="Author"/>
          <w:rFonts w:eastAsia="Times New Roman"/>
          <w:lang w:val="en"/>
        </w:rPr>
      </w:pPr>
      <w:del w:id="200" w:author="Author">
        <w:r w:rsidRPr="00FA58D9" w:rsidDel="00675769">
          <w:rPr>
            <w:rFonts w:eastAsia="Times New Roman"/>
            <w:lang w:val="en"/>
          </w:rPr>
          <w:delText>be full-time or part-time based on customer choice;</w:delText>
        </w:r>
      </w:del>
    </w:p>
    <w:p w14:paraId="3D0CCF85" w14:textId="44939C2F" w:rsidR="00C04866" w:rsidRPr="00FA58D9" w:rsidDel="00675769" w:rsidRDefault="00C04866" w:rsidP="003D5EBA">
      <w:pPr>
        <w:numPr>
          <w:ilvl w:val="0"/>
          <w:numId w:val="770"/>
        </w:numPr>
        <w:spacing w:after="240"/>
        <w:rPr>
          <w:del w:id="201" w:author="Author"/>
          <w:rFonts w:eastAsia="Times New Roman"/>
          <w:lang w:val="en"/>
        </w:rPr>
      </w:pPr>
      <w:del w:id="202" w:author="Author">
        <w:r w:rsidRPr="00FA58D9" w:rsidDel="00675769">
          <w:rPr>
            <w:rFonts w:eastAsia="Times New Roman"/>
            <w:lang w:val="en"/>
          </w:rPr>
          <w:delText>exist in a competitive, integrated work setting; and</w:delText>
        </w:r>
      </w:del>
    </w:p>
    <w:p w14:paraId="2F81EF18" w14:textId="1D27BD9A" w:rsidR="00C04866" w:rsidRPr="00FA58D9" w:rsidDel="00675769" w:rsidRDefault="00C04866" w:rsidP="003D5EBA">
      <w:pPr>
        <w:numPr>
          <w:ilvl w:val="0"/>
          <w:numId w:val="770"/>
        </w:numPr>
        <w:spacing w:after="240"/>
        <w:rPr>
          <w:del w:id="203" w:author="Author"/>
          <w:rFonts w:eastAsia="Times New Roman"/>
          <w:lang w:val="en"/>
        </w:rPr>
      </w:pPr>
      <w:del w:id="204" w:author="Author">
        <w:r w:rsidRPr="00FA58D9" w:rsidDel="00675769">
          <w:rPr>
            <w:rFonts w:eastAsia="Times New Roman"/>
            <w:lang w:val="en"/>
          </w:rPr>
          <w:delText>be permanent, not seasonal.</w:delText>
        </w:r>
      </w:del>
    </w:p>
    <w:p w14:paraId="26BE3407" w14:textId="726B7FA4" w:rsidR="00C04866" w:rsidRPr="00FA58D9" w:rsidDel="00675769" w:rsidRDefault="00C04866" w:rsidP="00C04866">
      <w:pPr>
        <w:pStyle w:val="NormalWeb"/>
        <w:spacing w:before="0" w:beforeAutospacing="0" w:after="240" w:afterAutospacing="0"/>
        <w:rPr>
          <w:del w:id="205" w:author="Author"/>
          <w:rFonts w:ascii="Verdana" w:hAnsi="Verdana"/>
          <w:lang w:val="en"/>
        </w:rPr>
      </w:pPr>
      <w:del w:id="206" w:author="Author">
        <w:r w:rsidRPr="00FA58D9" w:rsidDel="00675769">
          <w:rPr>
            <w:rFonts w:ascii="Verdana" w:hAnsi="Verdana"/>
            <w:lang w:val="en"/>
          </w:rPr>
          <w:delText xml:space="preserve">If a business hires a customer in a temp-to-hire position, the job is acceptable if not considered short-term or project specific employment that will end upon completion of the project. A customer can be employed by a third party such as a </w:delText>
        </w:r>
        <w:r w:rsidRPr="00FA58D9" w:rsidDel="00675769">
          <w:rPr>
            <w:rFonts w:ascii="Verdana" w:hAnsi="Verdana"/>
            <w:lang w:val="en"/>
          </w:rPr>
          <w:lastRenderedPageBreak/>
          <w:delText>temp agency when this is a prerequisite for continued employment after the probationary period ends. Pro re nata (PRN) or "as needed" employment is allowed, as long as the customer can achieve all employment conditions outlined on the VR1642. VR will not accept seasonal employment placements, unless approved by the VR Director using the VR3472, Contracted Service Modification Request form. Seasonal employment pertains to labor performed at certain seasons or periods of the year and which may not be continuous or carried out throughout the year.</w:delText>
        </w:r>
      </w:del>
    </w:p>
    <w:p w14:paraId="69DEAEE2" w14:textId="353E6AC3" w:rsidR="00C04866" w:rsidRPr="00FA58D9" w:rsidDel="00675769" w:rsidRDefault="00C04866" w:rsidP="00C04866">
      <w:pPr>
        <w:pStyle w:val="NormalWeb"/>
        <w:spacing w:before="0" w:beforeAutospacing="0" w:after="240" w:afterAutospacing="0"/>
        <w:rPr>
          <w:del w:id="207" w:author="Author"/>
          <w:rFonts w:ascii="Verdana" w:hAnsi="Verdana"/>
          <w:lang w:val="en"/>
        </w:rPr>
      </w:pPr>
      <w:del w:id="208" w:author="Author">
        <w:r w:rsidRPr="00FA58D9" w:rsidDel="00675769">
          <w:rPr>
            <w:rFonts w:ascii="Verdana" w:hAnsi="Verdana"/>
            <w:lang w:val="en"/>
          </w:rPr>
          <w:delText>VR pays for Supported Employment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delText>
        </w:r>
      </w:del>
    </w:p>
    <w:p w14:paraId="1EE7F2BD" w14:textId="69BB9B69" w:rsidR="00C04866" w:rsidRPr="00FA58D9" w:rsidDel="00675769" w:rsidRDefault="00C04866" w:rsidP="00C04866">
      <w:pPr>
        <w:pStyle w:val="NormalWeb"/>
        <w:spacing w:before="0" w:beforeAutospacing="0" w:after="240" w:afterAutospacing="0"/>
        <w:rPr>
          <w:del w:id="209" w:author="Author"/>
          <w:rFonts w:ascii="Verdana" w:hAnsi="Verdana"/>
          <w:lang w:val="en"/>
        </w:rPr>
      </w:pPr>
      <w:del w:id="210" w:author="Author">
        <w:r w:rsidRPr="00FA58D9" w:rsidDel="00675769">
          <w:rPr>
            <w:rFonts w:ascii="Verdana" w:hAnsi="Verdana"/>
            <w:lang w:val="en"/>
          </w:rPr>
          <w:delText>When a customer obtains a new position with the current employer or begins a new job with another employer, an updated VR1643, Supported Employment Services Plan 2, Placement, Job Analysis, &amp; Training Plan (SESP-2) must be submitted to reflect the new position.</w:delText>
        </w:r>
      </w:del>
    </w:p>
    <w:p w14:paraId="4357FFF2" w14:textId="5701E738" w:rsidR="00C04866" w:rsidRPr="00FA58D9" w:rsidDel="00675769" w:rsidRDefault="00C04866" w:rsidP="00C04866">
      <w:pPr>
        <w:pStyle w:val="NormalWeb"/>
        <w:spacing w:before="0" w:beforeAutospacing="0" w:after="240" w:afterAutospacing="0"/>
        <w:rPr>
          <w:del w:id="211" w:author="Author"/>
          <w:rFonts w:ascii="Verdana" w:hAnsi="Verdana"/>
          <w:lang w:val="en"/>
        </w:rPr>
      </w:pPr>
      <w:del w:id="212" w:author="Author">
        <w:r w:rsidRPr="00FA58D9" w:rsidDel="00675769">
          <w:rPr>
            <w:rFonts w:ascii="Verdana" w:hAnsi="Verdana"/>
            <w:lang w:val="en"/>
          </w:rPr>
          <w:delText>SE services may not exceed 24 months. Services may be extended if the customer needs additional time to reach job stabilization. VR3472, Contracted Service Modification Request for Job Placement, Job Skills Training, and Supported Employment Services must be completed and submitted for approval if a customer's SE services will be provided for longer than 24 months. If an extension is granted, the SE provider receives a copy of the approved VR3472, and the VR counselor issues a new service authorization and sends it to the provider. The VR counselor and the customer must agree to extend services and document the approved extension in the customer's individualized plan for employment (IPE).</w:delText>
        </w:r>
      </w:del>
    </w:p>
    <w:p w14:paraId="2202C51A" w14:textId="29426AAC" w:rsidR="00C04866" w:rsidRPr="00FA58D9" w:rsidDel="00675769" w:rsidRDefault="00C04866" w:rsidP="00C04866">
      <w:pPr>
        <w:pStyle w:val="NormalWeb"/>
        <w:spacing w:before="0" w:beforeAutospacing="0" w:after="240" w:afterAutospacing="0"/>
        <w:rPr>
          <w:del w:id="213" w:author="Author"/>
          <w:rFonts w:ascii="Verdana" w:hAnsi="Verdana"/>
          <w:lang w:val="en"/>
        </w:rPr>
      </w:pPr>
      <w:del w:id="214" w:author="Author">
        <w:r w:rsidRPr="00FA58D9" w:rsidDel="00675769">
          <w:rPr>
            <w:rFonts w:ascii="Verdana" w:hAnsi="Verdana"/>
            <w:lang w:val="en"/>
          </w:rPr>
          <w:delText>SE services must include ongoing support services, such as:</w:delText>
        </w:r>
      </w:del>
    </w:p>
    <w:p w14:paraId="5F503648" w14:textId="33D90366" w:rsidR="00C04866" w:rsidRPr="00FA58D9" w:rsidDel="00675769" w:rsidRDefault="00C04866" w:rsidP="003D5EBA">
      <w:pPr>
        <w:numPr>
          <w:ilvl w:val="0"/>
          <w:numId w:val="771"/>
        </w:numPr>
        <w:spacing w:after="240"/>
        <w:rPr>
          <w:del w:id="215" w:author="Author"/>
          <w:rFonts w:eastAsia="Times New Roman"/>
          <w:lang w:val="en"/>
        </w:rPr>
      </w:pPr>
      <w:del w:id="216" w:author="Author">
        <w:r w:rsidRPr="00FA58D9" w:rsidDel="00675769">
          <w:rPr>
            <w:rFonts w:eastAsia="Times New Roman"/>
            <w:lang w:val="en"/>
          </w:rPr>
          <w:delText>social skills training;</w:delText>
        </w:r>
      </w:del>
    </w:p>
    <w:p w14:paraId="233F5F12" w14:textId="4A3EE12D" w:rsidR="00C04866" w:rsidRPr="00FA58D9" w:rsidDel="00675769" w:rsidRDefault="00C04866" w:rsidP="003D5EBA">
      <w:pPr>
        <w:numPr>
          <w:ilvl w:val="0"/>
          <w:numId w:val="771"/>
        </w:numPr>
        <w:spacing w:after="240"/>
        <w:rPr>
          <w:del w:id="217" w:author="Author"/>
          <w:rFonts w:eastAsia="Times New Roman"/>
          <w:lang w:val="en"/>
        </w:rPr>
      </w:pPr>
      <w:del w:id="218" w:author="Author">
        <w:r w:rsidRPr="00FA58D9" w:rsidDel="00675769">
          <w:rPr>
            <w:rFonts w:eastAsia="Times New Roman"/>
            <w:lang w:val="en"/>
          </w:rPr>
          <w:delText>job skills training;</w:delText>
        </w:r>
      </w:del>
    </w:p>
    <w:p w14:paraId="512EF321" w14:textId="6EA5B679" w:rsidR="00C04866" w:rsidRPr="00FA58D9" w:rsidDel="00675769" w:rsidRDefault="00C04866" w:rsidP="003D5EBA">
      <w:pPr>
        <w:numPr>
          <w:ilvl w:val="0"/>
          <w:numId w:val="771"/>
        </w:numPr>
        <w:spacing w:after="240"/>
        <w:rPr>
          <w:del w:id="219" w:author="Author"/>
          <w:rFonts w:eastAsia="Times New Roman"/>
          <w:lang w:val="en"/>
        </w:rPr>
      </w:pPr>
      <w:del w:id="220" w:author="Author">
        <w:r w:rsidRPr="00FA58D9" w:rsidDel="00675769">
          <w:rPr>
            <w:rFonts w:eastAsia="Times New Roman"/>
            <w:lang w:val="en"/>
          </w:rPr>
          <w:delText>observation of customer performance;</w:delText>
        </w:r>
      </w:del>
    </w:p>
    <w:p w14:paraId="11321EAB" w14:textId="65CC945B" w:rsidR="00C04866" w:rsidRPr="00FA58D9" w:rsidDel="00675769" w:rsidRDefault="00C04866" w:rsidP="003D5EBA">
      <w:pPr>
        <w:numPr>
          <w:ilvl w:val="0"/>
          <w:numId w:val="771"/>
        </w:numPr>
        <w:spacing w:after="240"/>
        <w:rPr>
          <w:del w:id="221" w:author="Author"/>
          <w:rFonts w:eastAsia="Times New Roman"/>
          <w:lang w:val="en"/>
        </w:rPr>
      </w:pPr>
      <w:del w:id="222" w:author="Author">
        <w:r w:rsidRPr="00FA58D9" w:rsidDel="00675769">
          <w:rPr>
            <w:rFonts w:eastAsia="Times New Roman"/>
            <w:lang w:val="en"/>
          </w:rPr>
          <w:delText>setting up or training individuals who are the customer's natural supports or extended service providers; and</w:delText>
        </w:r>
      </w:del>
    </w:p>
    <w:p w14:paraId="4ACF4C41" w14:textId="49B51434" w:rsidR="00C04866" w:rsidRPr="00FA58D9" w:rsidDel="00675769" w:rsidRDefault="00C04866" w:rsidP="003D5EBA">
      <w:pPr>
        <w:numPr>
          <w:ilvl w:val="0"/>
          <w:numId w:val="771"/>
        </w:numPr>
        <w:spacing w:after="240"/>
        <w:rPr>
          <w:del w:id="223" w:author="Author"/>
          <w:rFonts w:eastAsia="Times New Roman"/>
          <w:lang w:val="en"/>
        </w:rPr>
      </w:pPr>
      <w:del w:id="224" w:author="Author">
        <w:r w:rsidRPr="00FA58D9" w:rsidDel="00675769">
          <w:rPr>
            <w:rFonts w:eastAsia="Times New Roman"/>
            <w:lang w:val="en"/>
          </w:rPr>
          <w:delText>setting up accommodations at the work site.</w:delText>
        </w:r>
      </w:del>
    </w:p>
    <w:p w14:paraId="0DAD340E" w14:textId="33F019A7" w:rsidR="00C04866" w:rsidRPr="00FA58D9" w:rsidDel="00675769" w:rsidRDefault="00C04866" w:rsidP="00C04866">
      <w:pPr>
        <w:pStyle w:val="NormalWeb"/>
        <w:spacing w:before="0" w:beforeAutospacing="0" w:after="240" w:afterAutospacing="0"/>
        <w:rPr>
          <w:del w:id="225" w:author="Author"/>
          <w:rFonts w:ascii="Verdana" w:hAnsi="Verdana"/>
          <w:lang w:val="en"/>
        </w:rPr>
      </w:pPr>
      <w:del w:id="226" w:author="Author">
        <w:r w:rsidRPr="00FA58D9" w:rsidDel="00675769">
          <w:rPr>
            <w:rFonts w:ascii="Verdana" w:hAnsi="Verdana"/>
            <w:lang w:val="en"/>
          </w:rPr>
          <w:delText xml:space="preserve">Ongoing support services must be provided in person at least twice monthly to monitor the customer at the work site and/or, as necessary, off-site to ensure the customer maintains successful competitive integrated employment. If under specific circumstances, especially at the request of the customer and with </w:delText>
        </w:r>
        <w:r w:rsidRPr="00FA58D9" w:rsidDel="00675769">
          <w:rPr>
            <w:rFonts w:ascii="Verdana" w:hAnsi="Verdana"/>
            <w:lang w:val="en"/>
          </w:rPr>
          <w:lastRenderedPageBreak/>
          <w:delText>approval from the VR counselor, the required monitoring meetings may take place off-site and must occur at least twice monthly. If off-site monitoring is determined to be appropriate, at least one contact with the employer each month is required.</w:delText>
        </w:r>
      </w:del>
    </w:p>
    <w:p w14:paraId="48B2B9C7" w14:textId="29E3FE63" w:rsidR="00C04866" w:rsidRPr="00FA58D9" w:rsidDel="00675769" w:rsidRDefault="00C04866" w:rsidP="00C04866">
      <w:pPr>
        <w:pStyle w:val="NormalWeb"/>
        <w:spacing w:before="0" w:beforeAutospacing="0" w:after="240" w:afterAutospacing="0"/>
        <w:rPr>
          <w:del w:id="227" w:author="Author"/>
          <w:rFonts w:ascii="Verdana" w:hAnsi="Verdana"/>
          <w:lang w:val="en"/>
        </w:rPr>
      </w:pPr>
      <w:del w:id="228" w:author="Author">
        <w:r w:rsidRPr="00FA58D9" w:rsidDel="00675769">
          <w:rPr>
            <w:rFonts w:ascii="Verdana" w:hAnsi="Verdana"/>
            <w:lang w:val="en"/>
          </w:rPr>
          <w:delText>The following VR services may not be purchased while a customer is receiving SE services from an Employment Services Provider:</w:delText>
        </w:r>
      </w:del>
    </w:p>
    <w:p w14:paraId="0B8DE615" w14:textId="468F0A99" w:rsidR="00C04866" w:rsidRPr="00FA58D9" w:rsidDel="00675769" w:rsidRDefault="00C04866" w:rsidP="003D5EBA">
      <w:pPr>
        <w:numPr>
          <w:ilvl w:val="0"/>
          <w:numId w:val="772"/>
        </w:numPr>
        <w:spacing w:after="240"/>
        <w:rPr>
          <w:del w:id="229" w:author="Author"/>
          <w:rFonts w:eastAsia="Times New Roman"/>
          <w:lang w:val="en"/>
        </w:rPr>
      </w:pPr>
      <w:del w:id="230" w:author="Author">
        <w:r w:rsidRPr="00FA58D9" w:rsidDel="00675769">
          <w:rPr>
            <w:rFonts w:eastAsia="Times New Roman"/>
            <w:lang w:val="en"/>
          </w:rPr>
          <w:delText>Job Development</w:delText>
        </w:r>
      </w:del>
    </w:p>
    <w:p w14:paraId="5DC05E7D" w14:textId="3C5A314A" w:rsidR="00C04866" w:rsidRPr="00FA58D9" w:rsidDel="00675769" w:rsidRDefault="00C04866" w:rsidP="003D5EBA">
      <w:pPr>
        <w:numPr>
          <w:ilvl w:val="0"/>
          <w:numId w:val="772"/>
        </w:numPr>
        <w:spacing w:after="240"/>
        <w:rPr>
          <w:del w:id="231" w:author="Author"/>
          <w:rFonts w:eastAsia="Times New Roman"/>
          <w:lang w:val="en"/>
        </w:rPr>
      </w:pPr>
      <w:del w:id="232" w:author="Author">
        <w:r w:rsidRPr="00FA58D9" w:rsidDel="00675769">
          <w:rPr>
            <w:rFonts w:eastAsia="Times New Roman"/>
            <w:lang w:val="en"/>
          </w:rPr>
          <w:delText>Bundled Job Placement</w:delText>
        </w:r>
      </w:del>
    </w:p>
    <w:p w14:paraId="37F5B75B" w14:textId="0547D89D" w:rsidR="00C04866" w:rsidRPr="00FA58D9" w:rsidDel="00675769" w:rsidRDefault="00C04866" w:rsidP="003D5EBA">
      <w:pPr>
        <w:numPr>
          <w:ilvl w:val="0"/>
          <w:numId w:val="772"/>
        </w:numPr>
        <w:spacing w:after="240"/>
        <w:rPr>
          <w:del w:id="233" w:author="Author"/>
          <w:rFonts w:eastAsia="Times New Roman"/>
          <w:lang w:val="en"/>
        </w:rPr>
      </w:pPr>
      <w:del w:id="234" w:author="Author">
        <w:r w:rsidRPr="00FA58D9" w:rsidDel="00675769">
          <w:rPr>
            <w:rFonts w:eastAsia="Times New Roman"/>
            <w:lang w:val="en"/>
          </w:rPr>
          <w:delText>Job Skills Training</w:delText>
        </w:r>
      </w:del>
    </w:p>
    <w:p w14:paraId="6887DEA5" w14:textId="2CE63E5F" w:rsidR="00C04866" w:rsidRPr="00FA58D9" w:rsidDel="00675769" w:rsidRDefault="00C04866" w:rsidP="003D5EBA">
      <w:pPr>
        <w:numPr>
          <w:ilvl w:val="0"/>
          <w:numId w:val="772"/>
        </w:numPr>
        <w:spacing w:after="240"/>
        <w:rPr>
          <w:del w:id="235" w:author="Author"/>
          <w:rFonts w:eastAsia="Times New Roman"/>
          <w:lang w:val="en"/>
        </w:rPr>
      </w:pPr>
      <w:del w:id="236" w:author="Author">
        <w:r w:rsidRPr="00FA58D9" w:rsidDel="00675769">
          <w:rPr>
            <w:rFonts w:eastAsia="Times New Roman"/>
            <w:lang w:val="en"/>
          </w:rPr>
          <w:delText>Non-bundled Job Placement</w:delText>
        </w:r>
      </w:del>
    </w:p>
    <w:p w14:paraId="3F754FCF" w14:textId="74D0DC3F" w:rsidR="00C04866" w:rsidRPr="00FA58D9" w:rsidDel="00675769" w:rsidRDefault="00C04866" w:rsidP="003D5EBA">
      <w:pPr>
        <w:numPr>
          <w:ilvl w:val="0"/>
          <w:numId w:val="772"/>
        </w:numPr>
        <w:spacing w:after="240"/>
        <w:rPr>
          <w:del w:id="237" w:author="Author"/>
          <w:rFonts w:eastAsia="Times New Roman"/>
          <w:lang w:val="en"/>
        </w:rPr>
      </w:pPr>
      <w:del w:id="238" w:author="Author">
        <w:r w:rsidRPr="00FA58D9" w:rsidDel="00675769">
          <w:rPr>
            <w:rFonts w:eastAsia="Times New Roman"/>
            <w:lang w:val="en"/>
          </w:rPr>
          <w:delText>On-the-Job Training (OJT)</w:delText>
        </w:r>
      </w:del>
    </w:p>
    <w:p w14:paraId="1283994F" w14:textId="5629844F" w:rsidR="00C04866" w:rsidRPr="00FA58D9" w:rsidDel="00675769" w:rsidRDefault="00C04866" w:rsidP="003D5EBA">
      <w:pPr>
        <w:numPr>
          <w:ilvl w:val="0"/>
          <w:numId w:val="772"/>
        </w:numPr>
        <w:spacing w:after="240"/>
        <w:rPr>
          <w:del w:id="239" w:author="Author"/>
          <w:rFonts w:eastAsia="Times New Roman"/>
          <w:lang w:val="en"/>
        </w:rPr>
      </w:pPr>
      <w:del w:id="240" w:author="Author">
        <w:r w:rsidRPr="00FA58D9" w:rsidDel="00675769">
          <w:rPr>
            <w:rFonts w:eastAsia="Times New Roman"/>
            <w:lang w:val="en"/>
          </w:rPr>
          <w:delText>Personal Social Adjustment Training (PSAT)</w:delText>
        </w:r>
      </w:del>
    </w:p>
    <w:p w14:paraId="5D9D2EC2" w14:textId="657FBCBA" w:rsidR="00C04866" w:rsidRPr="00FA58D9" w:rsidDel="00675769" w:rsidRDefault="00C04866" w:rsidP="003D5EBA">
      <w:pPr>
        <w:numPr>
          <w:ilvl w:val="0"/>
          <w:numId w:val="772"/>
        </w:numPr>
        <w:spacing w:after="240"/>
        <w:rPr>
          <w:del w:id="241" w:author="Author"/>
          <w:rFonts w:eastAsia="Times New Roman"/>
          <w:lang w:val="en"/>
        </w:rPr>
      </w:pPr>
      <w:del w:id="242" w:author="Author">
        <w:r w:rsidRPr="00FA58D9" w:rsidDel="00675769">
          <w:rPr>
            <w:rFonts w:eastAsia="Times New Roman"/>
            <w:lang w:val="en"/>
          </w:rPr>
          <w:delText>Vocational Adjustment Training (VAT)</w:delText>
        </w:r>
      </w:del>
    </w:p>
    <w:p w14:paraId="7217B81E" w14:textId="49C1A44E" w:rsidR="00C04866" w:rsidRPr="00FA58D9" w:rsidDel="00675769" w:rsidRDefault="00C04866" w:rsidP="003D5EBA">
      <w:pPr>
        <w:numPr>
          <w:ilvl w:val="0"/>
          <w:numId w:val="772"/>
        </w:numPr>
        <w:spacing w:after="240"/>
        <w:rPr>
          <w:del w:id="243" w:author="Author"/>
          <w:rFonts w:eastAsia="Times New Roman"/>
          <w:lang w:val="en"/>
        </w:rPr>
      </w:pPr>
      <w:del w:id="244" w:author="Author">
        <w:r w:rsidRPr="00FA58D9" w:rsidDel="00675769">
          <w:rPr>
            <w:rFonts w:eastAsia="Times New Roman"/>
            <w:lang w:val="en"/>
          </w:rPr>
          <w:delText>Environmental Work Assessment</w:delText>
        </w:r>
      </w:del>
    </w:p>
    <w:p w14:paraId="12FF4978" w14:textId="52697817" w:rsidR="00C04866" w:rsidRPr="00FA58D9" w:rsidDel="00675769" w:rsidRDefault="00C04866" w:rsidP="003D5EBA">
      <w:pPr>
        <w:numPr>
          <w:ilvl w:val="0"/>
          <w:numId w:val="772"/>
        </w:numPr>
        <w:spacing w:after="240"/>
        <w:rPr>
          <w:del w:id="245" w:author="Author"/>
          <w:rFonts w:eastAsia="Times New Roman"/>
          <w:lang w:val="en"/>
        </w:rPr>
      </w:pPr>
      <w:del w:id="246" w:author="Author">
        <w:r w:rsidRPr="00FA58D9" w:rsidDel="00675769">
          <w:rPr>
            <w:rFonts w:eastAsia="Times New Roman"/>
            <w:lang w:val="en"/>
          </w:rPr>
          <w:delText>Vocational Evaluation</w:delText>
        </w:r>
      </w:del>
    </w:p>
    <w:p w14:paraId="66B229BA" w14:textId="3DBC9688" w:rsidR="00C04866" w:rsidRPr="00FA58D9" w:rsidDel="00675769" w:rsidRDefault="00C04866" w:rsidP="003D5EBA">
      <w:pPr>
        <w:numPr>
          <w:ilvl w:val="0"/>
          <w:numId w:val="772"/>
        </w:numPr>
        <w:spacing w:after="240"/>
        <w:rPr>
          <w:del w:id="247" w:author="Author"/>
          <w:rFonts w:eastAsia="Times New Roman"/>
          <w:lang w:val="en"/>
        </w:rPr>
      </w:pPr>
      <w:del w:id="248" w:author="Author">
        <w:r w:rsidRPr="00FA58D9" w:rsidDel="00675769">
          <w:rPr>
            <w:rFonts w:eastAsia="Times New Roman"/>
            <w:lang w:val="en"/>
          </w:rPr>
          <w:delText>Work Adjustment Training (WAT)</w:delText>
        </w:r>
      </w:del>
    </w:p>
    <w:p w14:paraId="5BF7BA0E" w14:textId="0413680B" w:rsidR="00C04866" w:rsidRPr="00FA58D9" w:rsidDel="00675769" w:rsidRDefault="00C04866" w:rsidP="003D5EBA">
      <w:pPr>
        <w:numPr>
          <w:ilvl w:val="0"/>
          <w:numId w:val="772"/>
        </w:numPr>
        <w:spacing w:after="240"/>
        <w:rPr>
          <w:del w:id="249" w:author="Author"/>
          <w:rFonts w:eastAsia="Times New Roman"/>
          <w:lang w:val="en"/>
        </w:rPr>
      </w:pPr>
      <w:del w:id="250" w:author="Author">
        <w:r w:rsidRPr="00FA58D9" w:rsidDel="00675769">
          <w:rPr>
            <w:rFonts w:eastAsia="Times New Roman"/>
            <w:lang w:val="en"/>
          </w:rPr>
          <w:delText>Work Experience Services (WE)</w:delText>
        </w:r>
      </w:del>
    </w:p>
    <w:p w14:paraId="0C0913F9" w14:textId="5E3E097C" w:rsidR="00C04866" w:rsidRPr="00FA58D9" w:rsidDel="00675769" w:rsidRDefault="00C04866" w:rsidP="003C51AA">
      <w:pPr>
        <w:pStyle w:val="Heading2"/>
        <w:spacing w:before="0"/>
        <w:rPr>
          <w:del w:id="251" w:author="Author"/>
          <w:rFonts w:eastAsia="Times New Roman"/>
          <w:lang w:val="en"/>
        </w:rPr>
      </w:pPr>
      <w:bookmarkStart w:id="252" w:name="_Toc137549711"/>
      <w:del w:id="253" w:author="Author">
        <w:r w:rsidRPr="00FA58D9" w:rsidDel="00675769">
          <w:rPr>
            <w:rFonts w:eastAsia="Times New Roman"/>
            <w:lang w:val="en"/>
          </w:rPr>
          <w:delText>18.2 Staff Qualifications</w:delText>
        </w:r>
        <w:bookmarkEnd w:id="252"/>
      </w:del>
    </w:p>
    <w:p w14:paraId="534FF679" w14:textId="076376B5" w:rsidR="00C04866" w:rsidRPr="00FA58D9" w:rsidDel="00675769" w:rsidRDefault="00C04866" w:rsidP="00C04866">
      <w:pPr>
        <w:pStyle w:val="NormalWeb"/>
        <w:spacing w:before="0" w:beforeAutospacing="0" w:after="240" w:afterAutospacing="0"/>
        <w:rPr>
          <w:del w:id="254" w:author="Author"/>
          <w:rFonts w:ascii="Verdana" w:hAnsi="Verdana"/>
          <w:lang w:val="en"/>
        </w:rPr>
      </w:pPr>
      <w:del w:id="255" w:author="Author">
        <w:r w:rsidRPr="00FA58D9" w:rsidDel="00675769">
          <w:rPr>
            <w:rFonts w:ascii="Verdana" w:hAnsi="Verdana"/>
            <w:lang w:val="en"/>
          </w:rPr>
          <w:delText>Before services are provided to customers, the director of the Employment Service Provider must approve the VR3455, Provider Staff Information, completed by each SE specialist and job skills trainer, and submit the approved form to the provider's assigned contract manager and to the assigned VR regional program specialist. The VR3455 must document staff qualifications and provide evidence that staff meets all qualifications by means of transcripts, diplomas, reference letters, credentials, or licenses.</w:delText>
        </w:r>
      </w:del>
    </w:p>
    <w:p w14:paraId="3DAF5095" w14:textId="3C044324" w:rsidR="00C04866" w:rsidRPr="00FA58D9" w:rsidDel="00675769" w:rsidRDefault="00C04866" w:rsidP="00C04866">
      <w:pPr>
        <w:pStyle w:val="NormalWeb"/>
        <w:spacing w:before="0" w:beforeAutospacing="0" w:after="240" w:afterAutospacing="0"/>
        <w:rPr>
          <w:del w:id="256" w:author="Author"/>
          <w:rFonts w:ascii="Verdana" w:hAnsi="Verdana"/>
          <w:lang w:val="en"/>
        </w:rPr>
      </w:pPr>
      <w:del w:id="257" w:author="Author">
        <w:r w:rsidRPr="00FA58D9" w:rsidDel="00675769">
          <w:rPr>
            <w:rFonts w:ascii="Verdana" w:hAnsi="Verdana"/>
            <w:lang w:val="en"/>
          </w:rPr>
          <w:delText>Staff qualifications for each service are described in Sections 18.2.1 through 18.2.2. For information on the University of North Texas Workplace Inclusion and Sustainable Employment (UNTWISE) Texas Credentials, see </w:delText>
        </w:r>
        <w:r w:rsidR="00675769" w:rsidDel="00675769">
          <w:fldChar w:fldCharType="begin"/>
        </w:r>
        <w:r w:rsidR="00675769" w:rsidDel="00675769">
          <w:delInstrText>HYPERLINK "https://wise.unt.edu/crptraining"</w:delInstrText>
        </w:r>
        <w:r w:rsidR="00675769" w:rsidDel="00675769">
          <w:fldChar w:fldCharType="separate"/>
        </w:r>
        <w:r w:rsidRPr="00554A1E" w:rsidDel="00675769">
          <w:rPr>
            <w:rStyle w:val="Hyperlink"/>
            <w:rFonts w:ascii="Verdana" w:hAnsi="Verdana"/>
            <w:lang w:val="en"/>
          </w:rPr>
          <w:delText>Texas Credential Training</w:delText>
        </w:r>
        <w:r w:rsidR="00675769" w:rsidDel="00675769">
          <w:rPr>
            <w:rStyle w:val="Hyperlink"/>
            <w:rFonts w:ascii="Verdana" w:hAnsi="Verdana"/>
            <w:lang w:val="en"/>
          </w:rPr>
          <w:fldChar w:fldCharType="end"/>
        </w:r>
        <w:r w:rsidRPr="00FA58D9" w:rsidDel="00675769">
          <w:rPr>
            <w:rFonts w:ascii="Verdana" w:hAnsi="Verdana"/>
            <w:lang w:val="en"/>
          </w:rPr>
          <w:delText>.</w:delText>
        </w:r>
      </w:del>
    </w:p>
    <w:p w14:paraId="09B328B1" w14:textId="4371F367" w:rsidR="00C04866" w:rsidRPr="00FA58D9" w:rsidDel="00675769" w:rsidRDefault="00C04866" w:rsidP="00C04866">
      <w:pPr>
        <w:pStyle w:val="NormalWeb"/>
        <w:spacing w:before="0" w:beforeAutospacing="0" w:after="240" w:afterAutospacing="0"/>
        <w:rPr>
          <w:del w:id="258" w:author="Author"/>
          <w:rFonts w:ascii="Verdana" w:hAnsi="Verdana"/>
          <w:lang w:val="en"/>
        </w:rPr>
      </w:pPr>
      <w:del w:id="259" w:author="Author">
        <w:r w:rsidRPr="00FA58D9" w:rsidDel="00675769">
          <w:rPr>
            <w:rFonts w:ascii="Verdana" w:hAnsi="Verdana"/>
            <w:lang w:val="en"/>
          </w:rPr>
          <w:delText>A noncredentialled provider staff member may provide services to a VR customer only when the Temporary Waiver of Employment Services Credential Standards is followed. For more information, see VR-SFP Chapter 3: Basic Standards, 3.4.5 Temporary Waiver of Staff Qualifications.</w:delText>
        </w:r>
      </w:del>
    </w:p>
    <w:p w14:paraId="392CC97F" w14:textId="0CB1A491" w:rsidR="00C04866" w:rsidRPr="00FA58D9" w:rsidDel="00675769" w:rsidRDefault="00C04866" w:rsidP="003C51AA">
      <w:pPr>
        <w:pStyle w:val="Heading3"/>
        <w:spacing w:before="0"/>
        <w:rPr>
          <w:del w:id="260" w:author="Author"/>
          <w:rFonts w:eastAsia="Times New Roman"/>
          <w:lang w:val="en"/>
        </w:rPr>
      </w:pPr>
      <w:bookmarkStart w:id="261" w:name="_Toc137549712"/>
      <w:del w:id="262" w:author="Author">
        <w:r w:rsidRPr="00FA58D9" w:rsidDel="00675769">
          <w:rPr>
            <w:rFonts w:eastAsia="Times New Roman"/>
            <w:lang w:val="en"/>
          </w:rPr>
          <w:lastRenderedPageBreak/>
          <w:delText>18.2.1 Supported Employment Specialist</w:delText>
        </w:r>
        <w:bookmarkEnd w:id="261"/>
      </w:del>
    </w:p>
    <w:p w14:paraId="063AD3A6" w14:textId="0C17881C" w:rsidR="00C04866" w:rsidRPr="00FA58D9" w:rsidDel="00675769" w:rsidRDefault="00C04866" w:rsidP="00C04866">
      <w:pPr>
        <w:pStyle w:val="NormalWeb"/>
        <w:spacing w:before="0" w:beforeAutospacing="0" w:after="240" w:afterAutospacing="0"/>
        <w:rPr>
          <w:del w:id="263" w:author="Author"/>
          <w:rFonts w:ascii="Verdana" w:hAnsi="Verdana"/>
          <w:lang w:val="en"/>
        </w:rPr>
      </w:pPr>
      <w:del w:id="264" w:author="Author">
        <w:r w:rsidRPr="00FA58D9" w:rsidDel="00675769">
          <w:rPr>
            <w:rFonts w:ascii="Verdana" w:hAnsi="Verdana"/>
            <w:lang w:val="en"/>
          </w:rPr>
          <w:delText>The SE specialist:</w:delText>
        </w:r>
      </w:del>
    </w:p>
    <w:p w14:paraId="19D637DC" w14:textId="744AFE6F" w:rsidR="00C04866" w:rsidRPr="00FA58D9" w:rsidDel="00675769" w:rsidRDefault="00C04866" w:rsidP="003D5EBA">
      <w:pPr>
        <w:numPr>
          <w:ilvl w:val="0"/>
          <w:numId w:val="773"/>
        </w:numPr>
        <w:spacing w:after="240"/>
        <w:rPr>
          <w:del w:id="265" w:author="Author"/>
          <w:rFonts w:eastAsia="Times New Roman"/>
          <w:lang w:val="en"/>
        </w:rPr>
      </w:pPr>
      <w:del w:id="266" w:author="Author">
        <w:r w:rsidRPr="00FA58D9" w:rsidDel="00675769">
          <w:rPr>
            <w:rFonts w:eastAsia="Times New Roman"/>
            <w:lang w:val="en"/>
          </w:rPr>
          <w:delText>identifies and develops the best possible job match and provides short-term supports to address the customer's barriers to employment;</w:delText>
        </w:r>
      </w:del>
    </w:p>
    <w:p w14:paraId="4A29C15F" w14:textId="06BA9300" w:rsidR="00C04866" w:rsidRPr="00FA58D9" w:rsidDel="00675769" w:rsidRDefault="00C04866" w:rsidP="003D5EBA">
      <w:pPr>
        <w:numPr>
          <w:ilvl w:val="0"/>
          <w:numId w:val="773"/>
        </w:numPr>
        <w:spacing w:after="240"/>
        <w:rPr>
          <w:del w:id="267" w:author="Author"/>
          <w:rFonts w:eastAsia="Times New Roman"/>
          <w:lang w:val="en"/>
        </w:rPr>
      </w:pPr>
      <w:del w:id="268" w:author="Author">
        <w:r w:rsidRPr="00FA58D9" w:rsidDel="00675769">
          <w:rPr>
            <w:rFonts w:eastAsia="Times New Roman"/>
            <w:lang w:val="en"/>
          </w:rPr>
          <w:delText>arranges for paid supports from resources other than VR and natural supports, such as peers or coworkers, to meet the customer's long-term needs;</w:delText>
        </w:r>
      </w:del>
    </w:p>
    <w:p w14:paraId="3EEC3A2B" w14:textId="38BA7B3C" w:rsidR="00C04866" w:rsidRPr="00FA58D9" w:rsidDel="00675769" w:rsidRDefault="00C04866" w:rsidP="003D5EBA">
      <w:pPr>
        <w:numPr>
          <w:ilvl w:val="0"/>
          <w:numId w:val="773"/>
        </w:numPr>
        <w:spacing w:after="240"/>
        <w:rPr>
          <w:del w:id="269" w:author="Author"/>
          <w:rFonts w:eastAsia="Times New Roman"/>
          <w:lang w:val="en"/>
        </w:rPr>
      </w:pPr>
      <w:del w:id="270" w:author="Author">
        <w:r w:rsidRPr="00FA58D9" w:rsidDel="00675769">
          <w:rPr>
            <w:rFonts w:eastAsia="Times New Roman"/>
            <w:lang w:val="en"/>
          </w:rPr>
          <w:delText>ensures adequate, regular support is provided to the customer by the job skills trainer; and</w:delText>
        </w:r>
      </w:del>
    </w:p>
    <w:p w14:paraId="0780699A" w14:textId="29FBE6A0" w:rsidR="00C04866" w:rsidRPr="00FA58D9" w:rsidDel="00675769" w:rsidRDefault="00C04866" w:rsidP="003D5EBA">
      <w:pPr>
        <w:numPr>
          <w:ilvl w:val="0"/>
          <w:numId w:val="773"/>
        </w:numPr>
        <w:spacing w:after="240"/>
        <w:rPr>
          <w:del w:id="271" w:author="Author"/>
          <w:rFonts w:eastAsia="Times New Roman"/>
          <w:lang w:val="en"/>
        </w:rPr>
      </w:pPr>
      <w:del w:id="272" w:author="Author">
        <w:r w:rsidRPr="00FA58D9" w:rsidDel="00675769">
          <w:rPr>
            <w:rFonts w:eastAsia="Times New Roman"/>
            <w:lang w:val="en"/>
          </w:rPr>
          <w:delText>works in coordination with the VR counselor throughout the SE process to ensure the best possible employment outcome for the customer.</w:delText>
        </w:r>
      </w:del>
    </w:p>
    <w:p w14:paraId="645FF496" w14:textId="74D3DC6E" w:rsidR="00C04866" w:rsidRPr="00FA58D9" w:rsidDel="00675769" w:rsidRDefault="00C04866" w:rsidP="00C04866">
      <w:pPr>
        <w:pStyle w:val="NormalWeb"/>
        <w:spacing w:before="0" w:beforeAutospacing="0" w:after="240" w:afterAutospacing="0"/>
        <w:rPr>
          <w:del w:id="273" w:author="Author"/>
          <w:rFonts w:ascii="Verdana" w:hAnsi="Verdana"/>
          <w:lang w:val="en"/>
        </w:rPr>
      </w:pPr>
      <w:del w:id="274" w:author="Author">
        <w:r w:rsidRPr="00FA58D9" w:rsidDel="00675769">
          <w:rPr>
            <w:rFonts w:ascii="Verdana" w:hAnsi="Verdana"/>
            <w:lang w:val="en"/>
          </w:rPr>
          <w:delText>An SE specialist must have a:</w:delText>
        </w:r>
      </w:del>
    </w:p>
    <w:p w14:paraId="50370ECF" w14:textId="01F83F81" w:rsidR="00C04866" w:rsidRPr="00FA58D9" w:rsidDel="00675769" w:rsidRDefault="00C04866" w:rsidP="003D5EBA">
      <w:pPr>
        <w:numPr>
          <w:ilvl w:val="0"/>
          <w:numId w:val="774"/>
        </w:numPr>
        <w:spacing w:after="240"/>
        <w:rPr>
          <w:del w:id="275" w:author="Author"/>
          <w:rFonts w:eastAsia="Times New Roman"/>
          <w:lang w:val="en"/>
        </w:rPr>
      </w:pPr>
      <w:del w:id="276" w:author="Author">
        <w:r w:rsidRPr="00FA58D9" w:rsidDel="00675769">
          <w:rPr>
            <w:rFonts w:eastAsia="Times New Roman"/>
            <w:lang w:val="en"/>
          </w:rPr>
          <w:delText>current UNTWISE Texas Supported Employment Specialist Credential; and</w:delText>
        </w:r>
      </w:del>
    </w:p>
    <w:p w14:paraId="6B3FFFC0" w14:textId="0C89C111" w:rsidR="00C04866" w:rsidRPr="00FA58D9" w:rsidDel="00675769" w:rsidRDefault="00C04866" w:rsidP="003D5EBA">
      <w:pPr>
        <w:numPr>
          <w:ilvl w:val="0"/>
          <w:numId w:val="774"/>
        </w:numPr>
        <w:spacing w:after="240"/>
        <w:rPr>
          <w:del w:id="277" w:author="Author"/>
          <w:rFonts w:eastAsia="Times New Roman"/>
          <w:lang w:val="en"/>
        </w:rPr>
      </w:pPr>
      <w:del w:id="278" w:author="Author">
        <w:r w:rsidRPr="00FA58D9" w:rsidDel="00675769">
          <w:rPr>
            <w:rFonts w:eastAsia="Times New Roman"/>
            <w:lang w:val="en"/>
          </w:rPr>
          <w:delText>high school diploma or GED; however, a bachelor's degree in rehabilitation, business, marketing, or related human services is preferred.</w:delText>
        </w:r>
      </w:del>
    </w:p>
    <w:p w14:paraId="11435FD0" w14:textId="0AD45005" w:rsidR="00C04866" w:rsidRPr="00FA58D9" w:rsidDel="00675769" w:rsidRDefault="00C04866" w:rsidP="003C51AA">
      <w:pPr>
        <w:pStyle w:val="Heading3"/>
        <w:spacing w:before="0"/>
        <w:rPr>
          <w:del w:id="279" w:author="Author"/>
          <w:rFonts w:eastAsia="Times New Roman"/>
          <w:lang w:val="en"/>
        </w:rPr>
      </w:pPr>
      <w:bookmarkStart w:id="280" w:name="_Toc137549713"/>
      <w:del w:id="281" w:author="Author">
        <w:r w:rsidRPr="00FA58D9" w:rsidDel="00675769">
          <w:rPr>
            <w:rFonts w:eastAsia="Times New Roman"/>
            <w:lang w:val="en"/>
          </w:rPr>
          <w:delText>18.2.2 Job Skills Trainer</w:delText>
        </w:r>
        <w:bookmarkEnd w:id="280"/>
      </w:del>
    </w:p>
    <w:p w14:paraId="60BF7A2A" w14:textId="394FC543" w:rsidR="00C04866" w:rsidRPr="00FA58D9" w:rsidDel="00675769" w:rsidRDefault="00C04866" w:rsidP="00C04866">
      <w:pPr>
        <w:pStyle w:val="NormalWeb"/>
        <w:spacing w:before="0" w:beforeAutospacing="0" w:after="240" w:afterAutospacing="0"/>
        <w:rPr>
          <w:del w:id="282" w:author="Author"/>
          <w:rFonts w:ascii="Verdana" w:hAnsi="Verdana"/>
          <w:lang w:val="en"/>
        </w:rPr>
      </w:pPr>
      <w:del w:id="283" w:author="Author">
        <w:r w:rsidRPr="00FA58D9" w:rsidDel="00675769">
          <w:rPr>
            <w:rFonts w:ascii="Verdana" w:hAnsi="Verdana"/>
            <w:lang w:val="en"/>
          </w:rPr>
          <w:delText>The required qualifications for a job skills trainer are set forth in VR-SFP Chapter 17: Basic Employment Services, 17.2.2 Job Skills Trainer General Qualifications.</w:delText>
        </w:r>
      </w:del>
    </w:p>
    <w:p w14:paraId="23811985" w14:textId="12543568" w:rsidR="00C04866" w:rsidRPr="00FA58D9" w:rsidDel="00675769" w:rsidRDefault="00C04866" w:rsidP="003C51AA">
      <w:pPr>
        <w:pStyle w:val="Heading2"/>
        <w:spacing w:before="0"/>
        <w:rPr>
          <w:del w:id="284" w:author="Author"/>
          <w:rFonts w:eastAsia="Times New Roman"/>
          <w:lang w:val="en"/>
        </w:rPr>
      </w:pPr>
      <w:bookmarkStart w:id="285" w:name="_Toc137549714"/>
      <w:del w:id="286" w:author="Author">
        <w:r w:rsidRPr="00FA58D9" w:rsidDel="00675769">
          <w:rPr>
            <w:rFonts w:eastAsia="Times New Roman"/>
            <w:lang w:val="en"/>
          </w:rPr>
          <w:delText>18.3 Supported Employment Services</w:delText>
        </w:r>
        <w:bookmarkEnd w:id="285"/>
      </w:del>
    </w:p>
    <w:p w14:paraId="2ABCD716" w14:textId="7D1E1F87" w:rsidR="00C04866" w:rsidRPr="00FA58D9" w:rsidDel="00675769" w:rsidRDefault="00C04866" w:rsidP="003C51AA">
      <w:pPr>
        <w:pStyle w:val="Heading3"/>
        <w:spacing w:before="0"/>
        <w:rPr>
          <w:del w:id="287" w:author="Author"/>
          <w:rFonts w:eastAsia="Times New Roman"/>
          <w:lang w:val="en"/>
        </w:rPr>
      </w:pPr>
      <w:bookmarkStart w:id="288" w:name="_Toc137549715"/>
      <w:del w:id="289" w:author="Author">
        <w:r w:rsidRPr="00FA58D9" w:rsidDel="00675769">
          <w:rPr>
            <w:rFonts w:eastAsia="Times New Roman"/>
            <w:lang w:val="en"/>
          </w:rPr>
          <w:delText>18.3.1 Referral for Supported Employment Services</w:delText>
        </w:r>
        <w:bookmarkEnd w:id="288"/>
      </w:del>
    </w:p>
    <w:p w14:paraId="299443AE" w14:textId="2B73CCC3" w:rsidR="00C04866" w:rsidRPr="00FA58D9" w:rsidDel="00675769" w:rsidRDefault="00C04866" w:rsidP="00C04866">
      <w:pPr>
        <w:pStyle w:val="NormalWeb"/>
        <w:spacing w:before="0" w:beforeAutospacing="0" w:after="240" w:afterAutospacing="0"/>
        <w:rPr>
          <w:del w:id="290" w:author="Author"/>
          <w:rFonts w:ascii="Verdana" w:hAnsi="Verdana"/>
          <w:lang w:val="en"/>
        </w:rPr>
      </w:pPr>
      <w:del w:id="291" w:author="Author">
        <w:r w:rsidRPr="00FA58D9" w:rsidDel="00675769">
          <w:rPr>
            <w:rFonts w:ascii="Verdana" w:hAnsi="Verdana"/>
            <w:lang w:val="en"/>
          </w:rPr>
          <w:delText>The VR counselor completes the VR1640, Referral for Supported Employment Services, and submits it to the provider. The VR counselor may include pertinent information with the referral, including, but not limited to, a copy of the IPE, medical and/or psychological reports, vocational testing, and case notes. The VR counselor is responsible for overseeing the SE services provided to VR customers.</w:delText>
        </w:r>
      </w:del>
    </w:p>
    <w:p w14:paraId="37F53823" w14:textId="05C8503A" w:rsidR="00C04866" w:rsidRPr="00FA58D9" w:rsidDel="00675769" w:rsidRDefault="00C04866" w:rsidP="00C04866">
      <w:pPr>
        <w:pStyle w:val="NormalWeb"/>
        <w:spacing w:before="0" w:beforeAutospacing="0" w:after="240" w:afterAutospacing="0"/>
        <w:rPr>
          <w:del w:id="292" w:author="Author"/>
          <w:rFonts w:ascii="Verdana" w:hAnsi="Verdana"/>
          <w:lang w:val="en"/>
        </w:rPr>
      </w:pPr>
      <w:del w:id="293" w:author="Author">
        <w:r w:rsidRPr="00FA58D9" w:rsidDel="00675769">
          <w:rPr>
            <w:rFonts w:ascii="Verdana" w:hAnsi="Verdana"/>
            <w:lang w:val="en"/>
          </w:rPr>
          <w:delText>The SE provider must receive a:</w:delText>
        </w:r>
      </w:del>
    </w:p>
    <w:p w14:paraId="55776CF5" w14:textId="3A6F638B" w:rsidR="00C04866" w:rsidRPr="00FA58D9" w:rsidDel="00675769" w:rsidRDefault="00C04866" w:rsidP="003D5EBA">
      <w:pPr>
        <w:numPr>
          <w:ilvl w:val="0"/>
          <w:numId w:val="775"/>
        </w:numPr>
        <w:spacing w:after="240"/>
        <w:rPr>
          <w:del w:id="294" w:author="Author"/>
          <w:rFonts w:eastAsia="Times New Roman"/>
          <w:lang w:val="en"/>
        </w:rPr>
      </w:pPr>
      <w:del w:id="295" w:author="Author">
        <w:r w:rsidRPr="00FA58D9" w:rsidDel="00675769">
          <w:rPr>
            <w:rFonts w:eastAsia="Times New Roman"/>
            <w:lang w:val="en"/>
          </w:rPr>
          <w:delText>VR1640, Referral for Supported Employment Services; and</w:delText>
        </w:r>
      </w:del>
    </w:p>
    <w:p w14:paraId="619BCF77" w14:textId="44DC87A5" w:rsidR="00C04866" w:rsidRPr="00FA58D9" w:rsidDel="00675769" w:rsidRDefault="00C04866" w:rsidP="003D5EBA">
      <w:pPr>
        <w:numPr>
          <w:ilvl w:val="0"/>
          <w:numId w:val="775"/>
        </w:numPr>
        <w:spacing w:after="240"/>
        <w:rPr>
          <w:del w:id="296" w:author="Author"/>
          <w:rFonts w:eastAsia="Times New Roman"/>
          <w:lang w:val="en"/>
        </w:rPr>
      </w:pPr>
      <w:del w:id="297" w:author="Author">
        <w:r w:rsidRPr="00FA58D9" w:rsidDel="00675769">
          <w:rPr>
            <w:rFonts w:eastAsia="Times New Roman"/>
            <w:lang w:val="en"/>
          </w:rPr>
          <w:delText>service authorization with active service dates for the benchmark.</w:delText>
        </w:r>
      </w:del>
    </w:p>
    <w:p w14:paraId="3172E79E" w14:textId="347319C0" w:rsidR="00C04866" w:rsidRPr="00FA58D9" w:rsidDel="00675769" w:rsidRDefault="00C04866" w:rsidP="002C716B">
      <w:pPr>
        <w:pStyle w:val="Heading3"/>
        <w:spacing w:before="0"/>
        <w:rPr>
          <w:del w:id="298" w:author="Author"/>
          <w:rFonts w:eastAsia="Times New Roman"/>
          <w:lang w:val="en"/>
        </w:rPr>
      </w:pPr>
      <w:bookmarkStart w:id="299" w:name="_Toc137549716"/>
      <w:del w:id="300" w:author="Author">
        <w:r w:rsidRPr="00FA58D9" w:rsidDel="00675769">
          <w:rPr>
            <w:rFonts w:eastAsia="Times New Roman"/>
            <w:lang w:val="en"/>
          </w:rPr>
          <w:delText>18.3.2 Forms</w:delText>
        </w:r>
        <w:bookmarkEnd w:id="299"/>
      </w:del>
    </w:p>
    <w:p w14:paraId="202C54A5" w14:textId="76C3CA1C" w:rsidR="00C04866" w:rsidRPr="00FA58D9" w:rsidDel="00675769" w:rsidRDefault="00C04866" w:rsidP="00C04866">
      <w:pPr>
        <w:pStyle w:val="NormalWeb"/>
        <w:spacing w:before="0" w:beforeAutospacing="0" w:after="240" w:afterAutospacing="0"/>
        <w:rPr>
          <w:del w:id="301" w:author="Author"/>
          <w:rFonts w:ascii="Verdana" w:hAnsi="Verdana"/>
          <w:lang w:val="en"/>
        </w:rPr>
      </w:pPr>
      <w:del w:id="302" w:author="Author">
        <w:r w:rsidRPr="00FA58D9" w:rsidDel="00675769">
          <w:rPr>
            <w:rFonts w:ascii="Verdana" w:hAnsi="Verdana"/>
            <w:lang w:val="en"/>
          </w:rPr>
          <w:delText>All the required VR forms for SE services must be:</w:delText>
        </w:r>
      </w:del>
    </w:p>
    <w:p w14:paraId="5FB7F2EA" w14:textId="7DC4CE16" w:rsidR="00C04866" w:rsidRPr="00FA58D9" w:rsidDel="00675769" w:rsidRDefault="00C04866" w:rsidP="003D5EBA">
      <w:pPr>
        <w:numPr>
          <w:ilvl w:val="0"/>
          <w:numId w:val="776"/>
        </w:numPr>
        <w:spacing w:after="240"/>
        <w:rPr>
          <w:del w:id="303" w:author="Author"/>
          <w:rFonts w:eastAsia="Times New Roman"/>
          <w:lang w:val="en"/>
        </w:rPr>
      </w:pPr>
      <w:del w:id="304" w:author="Author">
        <w:r w:rsidRPr="00FA58D9" w:rsidDel="00675769">
          <w:rPr>
            <w:rFonts w:eastAsia="Times New Roman"/>
            <w:lang w:val="en"/>
          </w:rPr>
          <w:lastRenderedPageBreak/>
          <w:delText>completed on a computer;</w:delText>
        </w:r>
      </w:del>
    </w:p>
    <w:p w14:paraId="2EEEE4F5" w14:textId="18E689B6" w:rsidR="00C04866" w:rsidRPr="00FA58D9" w:rsidDel="00675769" w:rsidRDefault="00C04866" w:rsidP="003D5EBA">
      <w:pPr>
        <w:numPr>
          <w:ilvl w:val="0"/>
          <w:numId w:val="776"/>
        </w:numPr>
        <w:spacing w:after="240"/>
        <w:rPr>
          <w:del w:id="305" w:author="Author"/>
          <w:rFonts w:eastAsia="Times New Roman"/>
          <w:lang w:val="en"/>
        </w:rPr>
      </w:pPr>
      <w:del w:id="306" w:author="Author">
        <w:r w:rsidRPr="00FA58D9" w:rsidDel="00675769">
          <w:rPr>
            <w:rFonts w:eastAsia="Times New Roman"/>
            <w:lang w:val="en"/>
          </w:rPr>
          <w:delText>completed thoroughly and correctly;</w:delText>
        </w:r>
      </w:del>
    </w:p>
    <w:p w14:paraId="1DD25EB4" w14:textId="5E165DC8" w:rsidR="00C04866" w:rsidRPr="00FA58D9" w:rsidDel="00675769" w:rsidRDefault="00C04866" w:rsidP="003D5EBA">
      <w:pPr>
        <w:numPr>
          <w:ilvl w:val="0"/>
          <w:numId w:val="776"/>
        </w:numPr>
        <w:spacing w:after="240"/>
        <w:rPr>
          <w:del w:id="307" w:author="Author"/>
          <w:rFonts w:eastAsia="Times New Roman"/>
          <w:lang w:val="en"/>
        </w:rPr>
      </w:pPr>
      <w:del w:id="308" w:author="Author">
        <w:r w:rsidRPr="00FA58D9" w:rsidDel="00675769">
          <w:rPr>
            <w:rFonts w:eastAsia="Times New Roman"/>
            <w:lang w:val="en"/>
          </w:rPr>
          <w:delText>clearly documented;</w:delText>
        </w:r>
      </w:del>
    </w:p>
    <w:p w14:paraId="2A87CEBF" w14:textId="789CED87" w:rsidR="00C04866" w:rsidRPr="00FA58D9" w:rsidDel="00675769" w:rsidRDefault="00C04866" w:rsidP="003D5EBA">
      <w:pPr>
        <w:numPr>
          <w:ilvl w:val="0"/>
          <w:numId w:val="776"/>
        </w:numPr>
        <w:spacing w:after="240"/>
        <w:rPr>
          <w:del w:id="309" w:author="Author"/>
          <w:rFonts w:eastAsia="Times New Roman"/>
          <w:lang w:val="en"/>
        </w:rPr>
      </w:pPr>
      <w:del w:id="310" w:author="Author">
        <w:r w:rsidRPr="00FA58D9" w:rsidDel="00675769">
          <w:rPr>
            <w:rFonts w:eastAsia="Times New Roman"/>
            <w:lang w:val="en"/>
          </w:rPr>
          <w:delText>unique and individualized for each customer for whom a report is being completed; and</w:delText>
        </w:r>
      </w:del>
    </w:p>
    <w:p w14:paraId="3713476F" w14:textId="475E97F2" w:rsidR="00C04866" w:rsidRPr="00FA58D9" w:rsidDel="00675769" w:rsidRDefault="00C04866" w:rsidP="003D5EBA">
      <w:pPr>
        <w:numPr>
          <w:ilvl w:val="0"/>
          <w:numId w:val="776"/>
        </w:numPr>
        <w:spacing w:after="240"/>
        <w:rPr>
          <w:del w:id="311" w:author="Author"/>
          <w:rFonts w:eastAsia="Times New Roman"/>
          <w:lang w:val="en"/>
        </w:rPr>
      </w:pPr>
      <w:del w:id="312" w:author="Author">
        <w:r w:rsidRPr="00FA58D9" w:rsidDel="00675769">
          <w:rPr>
            <w:rFonts w:eastAsia="Times New Roman"/>
            <w:lang w:val="en"/>
          </w:rPr>
          <w:delText>signed by all required parties. (Note: The SE specialist and/or job skills trainer who provided the services must sign the form.)</w:delText>
        </w:r>
      </w:del>
    </w:p>
    <w:p w14:paraId="79A84330" w14:textId="5509BBC1" w:rsidR="00C04866" w:rsidRPr="00FA58D9" w:rsidDel="00675769" w:rsidRDefault="00C04866" w:rsidP="00C04866">
      <w:pPr>
        <w:pStyle w:val="NormalWeb"/>
        <w:spacing w:before="0" w:beforeAutospacing="0" w:after="240" w:afterAutospacing="0"/>
        <w:rPr>
          <w:del w:id="313" w:author="Author"/>
          <w:rFonts w:ascii="Verdana" w:hAnsi="Verdana"/>
          <w:lang w:val="en"/>
        </w:rPr>
      </w:pPr>
      <w:del w:id="314" w:author="Author">
        <w:r w:rsidRPr="00FA58D9" w:rsidDel="00675769">
          <w:rPr>
            <w:rFonts w:ascii="Verdana" w:hAnsi="Verdana"/>
            <w:lang w:val="en"/>
          </w:rPr>
          <w:delText>The</w:delText>
        </w:r>
        <w:r w:rsidR="003A0F99" w:rsidDel="00675769">
          <w:rPr>
            <w:rFonts w:ascii="Verdana" w:hAnsi="Verdana"/>
            <w:lang w:val="en"/>
          </w:rPr>
          <w:delText xml:space="preserve"> </w:delText>
        </w:r>
        <w:r w:rsidRPr="00FA58D9" w:rsidDel="00675769">
          <w:rPr>
            <w:rFonts w:ascii="Verdana" w:hAnsi="Verdana"/>
            <w:lang w:val="en"/>
          </w:rPr>
          <w:delText>VR1642, Supported Employment Services Plan – 1 (SESP-1), must be completed by VR staff in the Supported Employment Service Plan meeting and approved by the customer and VR counselor before job placement. Any meeting between the customer, provider, customer’s circle of supports, and VR staff may be conducted remotely. For more information, refer to VR-SFP 3.4.8 Remote Service Delivery.</w:delText>
        </w:r>
      </w:del>
    </w:p>
    <w:p w14:paraId="47268EC9" w14:textId="5610A911" w:rsidR="00C04866" w:rsidRPr="00FA58D9" w:rsidDel="00675769" w:rsidRDefault="00C04866" w:rsidP="002C716B">
      <w:pPr>
        <w:pStyle w:val="Heading3"/>
        <w:spacing w:before="0"/>
        <w:rPr>
          <w:del w:id="315" w:author="Author"/>
          <w:rFonts w:eastAsia="Times New Roman"/>
          <w:lang w:val="en"/>
        </w:rPr>
      </w:pPr>
      <w:bookmarkStart w:id="316" w:name="_Toc137549717"/>
      <w:del w:id="317" w:author="Author">
        <w:r w:rsidRPr="00FA58D9" w:rsidDel="00675769">
          <w:rPr>
            <w:rFonts w:eastAsia="Times New Roman"/>
            <w:lang w:val="en"/>
          </w:rPr>
          <w:delText>18.3.3 Signatures on Forms</w:delText>
        </w:r>
        <w:bookmarkEnd w:id="316"/>
      </w:del>
    </w:p>
    <w:p w14:paraId="2D4082B9" w14:textId="1CEC5324" w:rsidR="00C04866" w:rsidRPr="00FA58D9" w:rsidDel="00675769" w:rsidRDefault="00C04866" w:rsidP="00C04866">
      <w:pPr>
        <w:pStyle w:val="NormalWeb"/>
        <w:spacing w:before="0" w:beforeAutospacing="0" w:after="240" w:afterAutospacing="0"/>
        <w:rPr>
          <w:del w:id="318" w:author="Author"/>
          <w:rFonts w:ascii="Verdana" w:hAnsi="Verdana"/>
          <w:lang w:val="en"/>
        </w:rPr>
      </w:pPr>
      <w:del w:id="319" w:author="Author">
        <w:r w:rsidRPr="00FA58D9" w:rsidDel="00675769">
          <w:rPr>
            <w:rFonts w:ascii="Verdana" w:hAnsi="Verdana"/>
            <w:lang w:val="en"/>
          </w:rPr>
          <w:delText>The customer's satisfaction and service delivery as described in the VR-SFP can be verified by the customer's signature on the Supported Employment forms or by VR staff contact with the customer. For information on signatures refer to VR-SFP sections 3.2.14 Documentation and 3.2.16 Signatures.</w:delText>
        </w:r>
      </w:del>
    </w:p>
    <w:p w14:paraId="1EE3B48C" w14:textId="232EF0E0" w:rsidR="00C04866" w:rsidRPr="00FA58D9" w:rsidDel="00675769" w:rsidRDefault="00C04866" w:rsidP="00C04866">
      <w:pPr>
        <w:pStyle w:val="NormalWeb"/>
        <w:spacing w:before="0" w:beforeAutospacing="0" w:after="240" w:afterAutospacing="0"/>
        <w:rPr>
          <w:del w:id="320" w:author="Author"/>
          <w:rFonts w:ascii="Verdana" w:hAnsi="Verdana"/>
          <w:lang w:val="en"/>
        </w:rPr>
      </w:pPr>
      <w:del w:id="321" w:author="Author">
        <w:r w:rsidRPr="00FA58D9" w:rsidDel="00675769">
          <w:rPr>
            <w:rFonts w:ascii="Verdana" w:hAnsi="Verdana"/>
            <w:lang w:val="en"/>
          </w:rPr>
          <w:delText>Before signing a form, the provider reviews the applicable standards and the VR verification section of each form to ensure the report is complete and accurate before submission. If VR verification indicates the provider submitted inaccurate information, repayment of funds might be required.</w:delText>
        </w:r>
      </w:del>
    </w:p>
    <w:p w14:paraId="20922153" w14:textId="30BD0775" w:rsidR="00C04866" w:rsidRPr="00FA58D9" w:rsidDel="00675769" w:rsidRDefault="00C04866" w:rsidP="002C716B">
      <w:pPr>
        <w:pStyle w:val="Heading3"/>
        <w:spacing w:before="0"/>
        <w:rPr>
          <w:del w:id="322" w:author="Author"/>
          <w:rFonts w:eastAsia="Times New Roman"/>
          <w:lang w:val="en"/>
        </w:rPr>
      </w:pPr>
      <w:bookmarkStart w:id="323" w:name="_Toc137549718"/>
      <w:del w:id="324" w:author="Author">
        <w:r w:rsidRPr="00FA58D9" w:rsidDel="00675769">
          <w:rPr>
            <w:rFonts w:eastAsia="Times New Roman"/>
            <w:lang w:val="en"/>
          </w:rPr>
          <w:delText>18.3.4 Invoices</w:delText>
        </w:r>
        <w:bookmarkEnd w:id="323"/>
      </w:del>
    </w:p>
    <w:p w14:paraId="2115250D" w14:textId="7F76A67A" w:rsidR="00C04866" w:rsidRPr="00FA58D9" w:rsidDel="00675769" w:rsidRDefault="00C04866" w:rsidP="00C04866">
      <w:pPr>
        <w:pStyle w:val="NormalWeb"/>
        <w:spacing w:before="0" w:beforeAutospacing="0" w:after="240" w:afterAutospacing="0"/>
        <w:rPr>
          <w:del w:id="325" w:author="Author"/>
          <w:rFonts w:ascii="Verdana" w:hAnsi="Verdana"/>
          <w:lang w:val="en"/>
        </w:rPr>
      </w:pPr>
      <w:del w:id="326" w:author="Author">
        <w:r w:rsidRPr="00FA58D9" w:rsidDel="00675769">
          <w:rPr>
            <w:rFonts w:ascii="Verdana" w:hAnsi="Verdana"/>
            <w:lang w:val="en"/>
          </w:rPr>
          <w:delText>The following are required when a provider submits an invoice:</w:delText>
        </w:r>
      </w:del>
    </w:p>
    <w:p w14:paraId="433B2A88" w14:textId="1FE00932" w:rsidR="00C04866" w:rsidRPr="00FA58D9" w:rsidDel="00675769" w:rsidRDefault="00C04866" w:rsidP="003D5EBA">
      <w:pPr>
        <w:numPr>
          <w:ilvl w:val="0"/>
          <w:numId w:val="777"/>
        </w:numPr>
        <w:spacing w:after="240"/>
        <w:rPr>
          <w:del w:id="327" w:author="Author"/>
          <w:rFonts w:eastAsia="Times New Roman"/>
          <w:lang w:val="en"/>
        </w:rPr>
      </w:pPr>
      <w:del w:id="328" w:author="Author">
        <w:r w:rsidRPr="00FA58D9" w:rsidDel="00675769">
          <w:rPr>
            <w:rFonts w:eastAsia="Times New Roman"/>
            <w:lang w:val="en"/>
          </w:rPr>
          <w:delText>Completion of services, achieving all required deliverables</w:delText>
        </w:r>
      </w:del>
    </w:p>
    <w:p w14:paraId="4FDB6FD5" w14:textId="1832E1E3" w:rsidR="00C04866" w:rsidRPr="00FA58D9" w:rsidDel="00675769" w:rsidRDefault="00C04866" w:rsidP="003D5EBA">
      <w:pPr>
        <w:numPr>
          <w:ilvl w:val="0"/>
          <w:numId w:val="777"/>
        </w:numPr>
        <w:spacing w:after="240"/>
        <w:rPr>
          <w:del w:id="329" w:author="Author"/>
          <w:rFonts w:eastAsia="Times New Roman"/>
          <w:lang w:val="en"/>
        </w:rPr>
      </w:pPr>
      <w:del w:id="330" w:author="Author">
        <w:r w:rsidRPr="00FA58D9" w:rsidDel="00675769">
          <w:rPr>
            <w:rFonts w:eastAsia="Times New Roman"/>
            <w:lang w:val="en"/>
          </w:rPr>
          <w:delText>Fully complete, accurate, signed, and dated forms documenting services provided</w:delText>
        </w:r>
      </w:del>
    </w:p>
    <w:p w14:paraId="305E22B6" w14:textId="5AF5811E" w:rsidR="00C04866" w:rsidRPr="00FA58D9" w:rsidDel="00675769" w:rsidRDefault="00C04866" w:rsidP="003D5EBA">
      <w:pPr>
        <w:numPr>
          <w:ilvl w:val="0"/>
          <w:numId w:val="777"/>
        </w:numPr>
        <w:spacing w:after="240"/>
        <w:rPr>
          <w:del w:id="331" w:author="Author"/>
          <w:rFonts w:eastAsia="Times New Roman"/>
          <w:lang w:val="en"/>
        </w:rPr>
      </w:pPr>
      <w:del w:id="332" w:author="Author">
        <w:r w:rsidRPr="00FA58D9" w:rsidDel="00675769">
          <w:rPr>
            <w:rFonts w:eastAsia="Times New Roman"/>
            <w:lang w:val="en"/>
          </w:rPr>
          <w:delText>A complete and accurate invoice</w:delText>
        </w:r>
      </w:del>
    </w:p>
    <w:p w14:paraId="26665BE9" w14:textId="44CC6B80" w:rsidR="00C04866" w:rsidRPr="00FA58D9" w:rsidDel="00675769" w:rsidRDefault="00C04866" w:rsidP="00C04866">
      <w:pPr>
        <w:pStyle w:val="NormalWeb"/>
        <w:spacing w:before="0" w:beforeAutospacing="0" w:after="240" w:afterAutospacing="0"/>
        <w:rPr>
          <w:del w:id="333" w:author="Author"/>
          <w:rFonts w:ascii="Verdana" w:hAnsi="Verdana"/>
          <w:lang w:val="en"/>
        </w:rPr>
      </w:pPr>
      <w:del w:id="334" w:author="Author">
        <w:r w:rsidRPr="00FA58D9" w:rsidDel="00675769">
          <w:rPr>
            <w:rFonts w:ascii="Verdana" w:hAnsi="Verdana"/>
            <w:lang w:val="en"/>
          </w:rPr>
          <w:delText>The date on which a benchmark is achieved is the date of service on the invoice (for example, the date of the Supported Employment Assessment (SEA) meeting; the date that the SESP-1 is completed; the fifth, 28th, and 56th day or shift of paid employment; the date of the job stability meeting; and the 90th day after stability is achieved). The billing documentation must not be submitted until the day after achieving the service benchmark.</w:delText>
        </w:r>
      </w:del>
    </w:p>
    <w:p w14:paraId="3FE0D189" w14:textId="7B85A51C" w:rsidR="00C04866" w:rsidRPr="00FA58D9" w:rsidDel="00675769" w:rsidRDefault="00C04866" w:rsidP="00C04866">
      <w:pPr>
        <w:pStyle w:val="NormalWeb"/>
        <w:spacing w:before="0" w:beforeAutospacing="0" w:after="240" w:afterAutospacing="0"/>
        <w:rPr>
          <w:del w:id="335" w:author="Author"/>
          <w:rFonts w:ascii="Verdana" w:hAnsi="Verdana"/>
          <w:lang w:val="en"/>
        </w:rPr>
      </w:pPr>
      <w:del w:id="336" w:author="Author">
        <w:r w:rsidRPr="00FA58D9" w:rsidDel="00675769">
          <w:rPr>
            <w:rFonts w:ascii="Verdana" w:hAnsi="Verdana"/>
            <w:lang w:val="en"/>
          </w:rPr>
          <w:lastRenderedPageBreak/>
          <w:delText>If at any point the customer loses his or her job, the customer's progression within the benchmark is frozen until:</w:delText>
        </w:r>
      </w:del>
    </w:p>
    <w:p w14:paraId="2ED35115" w14:textId="3FA86A12" w:rsidR="00C04866" w:rsidRPr="00FA58D9" w:rsidDel="00675769" w:rsidRDefault="00C04866" w:rsidP="003D5EBA">
      <w:pPr>
        <w:numPr>
          <w:ilvl w:val="0"/>
          <w:numId w:val="778"/>
        </w:numPr>
        <w:spacing w:after="240"/>
        <w:rPr>
          <w:del w:id="337" w:author="Author"/>
          <w:rFonts w:eastAsia="Times New Roman"/>
          <w:lang w:val="en"/>
        </w:rPr>
      </w:pPr>
      <w:del w:id="338" w:author="Author">
        <w:r w:rsidRPr="00FA58D9" w:rsidDel="00675769">
          <w:rPr>
            <w:rFonts w:eastAsia="Times New Roman"/>
            <w:lang w:val="en"/>
          </w:rPr>
          <w:delText xml:space="preserve">the VR counselor, the customer, and the SE specialist meet in an SESP-1 meeting to: </w:delText>
        </w:r>
      </w:del>
    </w:p>
    <w:p w14:paraId="7BDA6413" w14:textId="255718CD" w:rsidR="00C04866" w:rsidRPr="00FA58D9" w:rsidDel="00675769" w:rsidRDefault="00C04866" w:rsidP="003D5EBA">
      <w:pPr>
        <w:numPr>
          <w:ilvl w:val="1"/>
          <w:numId w:val="778"/>
        </w:numPr>
        <w:spacing w:after="240"/>
        <w:rPr>
          <w:del w:id="339" w:author="Author"/>
          <w:rFonts w:eastAsia="Times New Roman"/>
          <w:lang w:val="en"/>
        </w:rPr>
      </w:pPr>
      <w:del w:id="340" w:author="Author">
        <w:r w:rsidRPr="00FA58D9" w:rsidDel="00675769">
          <w:rPr>
            <w:rFonts w:eastAsia="Times New Roman"/>
            <w:lang w:val="en"/>
          </w:rPr>
          <w:delText>discuss the reasons the customer lost the job;</w:delText>
        </w:r>
      </w:del>
    </w:p>
    <w:p w14:paraId="043E17C1" w14:textId="750F2F1F" w:rsidR="00C04866" w:rsidRPr="00FA58D9" w:rsidDel="00675769" w:rsidRDefault="00C04866" w:rsidP="003D5EBA">
      <w:pPr>
        <w:numPr>
          <w:ilvl w:val="1"/>
          <w:numId w:val="778"/>
        </w:numPr>
        <w:spacing w:after="240"/>
        <w:rPr>
          <w:del w:id="341" w:author="Author"/>
          <w:rFonts w:eastAsia="Times New Roman"/>
          <w:lang w:val="en"/>
        </w:rPr>
      </w:pPr>
      <w:del w:id="342" w:author="Author">
        <w:r w:rsidRPr="00FA58D9" w:rsidDel="00675769">
          <w:rPr>
            <w:rFonts w:eastAsia="Times New Roman"/>
            <w:lang w:val="en"/>
          </w:rPr>
          <w:delText>review the SESP-1 and create a new SESP-1, if necessary; and</w:delText>
        </w:r>
      </w:del>
    </w:p>
    <w:p w14:paraId="5D21FB7D" w14:textId="3FFA8FAA" w:rsidR="00C04866" w:rsidRPr="00FA58D9" w:rsidDel="00675769" w:rsidRDefault="00C04866" w:rsidP="003D5EBA">
      <w:pPr>
        <w:numPr>
          <w:ilvl w:val="1"/>
          <w:numId w:val="778"/>
        </w:numPr>
        <w:spacing w:after="240"/>
        <w:rPr>
          <w:del w:id="343" w:author="Author"/>
          <w:rFonts w:eastAsia="Times New Roman"/>
          <w:lang w:val="en"/>
        </w:rPr>
      </w:pPr>
      <w:del w:id="344" w:author="Author">
        <w:r w:rsidRPr="00FA58D9" w:rsidDel="00675769">
          <w:rPr>
            <w:rFonts w:eastAsia="Times New Roman"/>
            <w:lang w:val="en"/>
          </w:rPr>
          <w:delText>determine the plan for finding another placement;</w:delText>
        </w:r>
      </w:del>
    </w:p>
    <w:p w14:paraId="7BB9C2F9" w14:textId="0E33E9D7" w:rsidR="00C04866" w:rsidRPr="00FA58D9" w:rsidDel="00675769" w:rsidRDefault="00C04866" w:rsidP="003D5EBA">
      <w:pPr>
        <w:numPr>
          <w:ilvl w:val="0"/>
          <w:numId w:val="778"/>
        </w:numPr>
        <w:spacing w:after="240"/>
        <w:rPr>
          <w:del w:id="345" w:author="Author"/>
          <w:rFonts w:eastAsia="Times New Roman"/>
          <w:lang w:val="en"/>
        </w:rPr>
      </w:pPr>
      <w:del w:id="346" w:author="Author">
        <w:r w:rsidRPr="00FA58D9" w:rsidDel="00675769">
          <w:rPr>
            <w:rFonts w:eastAsia="Times New Roman"/>
            <w:lang w:val="en"/>
          </w:rPr>
          <w:delText>the customer becomes reemployed in a new position; and</w:delText>
        </w:r>
      </w:del>
    </w:p>
    <w:p w14:paraId="2079BF1F" w14:textId="03019424" w:rsidR="00C04866" w:rsidRPr="00FA58D9" w:rsidDel="00675769" w:rsidRDefault="00C04866" w:rsidP="003D5EBA">
      <w:pPr>
        <w:numPr>
          <w:ilvl w:val="0"/>
          <w:numId w:val="778"/>
        </w:numPr>
        <w:spacing w:after="240"/>
        <w:rPr>
          <w:del w:id="347" w:author="Author"/>
          <w:rFonts w:eastAsia="Times New Roman"/>
          <w:lang w:val="en"/>
        </w:rPr>
      </w:pPr>
      <w:del w:id="348" w:author="Author">
        <w:r w:rsidRPr="00FA58D9" w:rsidDel="00675769">
          <w:rPr>
            <w:rFonts w:eastAsia="Times New Roman"/>
            <w:lang w:val="en"/>
          </w:rPr>
          <w:delText>a new SESP-2 is completed to reflect the new position.</w:delText>
        </w:r>
      </w:del>
    </w:p>
    <w:p w14:paraId="79A5DB0E" w14:textId="1008A4D2" w:rsidR="00C04866" w:rsidRPr="00FA58D9" w:rsidDel="00675769" w:rsidRDefault="00C04866" w:rsidP="00C04866">
      <w:pPr>
        <w:pStyle w:val="NormalWeb"/>
        <w:spacing w:before="0" w:beforeAutospacing="0" w:after="240" w:afterAutospacing="0"/>
        <w:rPr>
          <w:del w:id="349" w:author="Author"/>
          <w:rFonts w:ascii="Verdana" w:hAnsi="Verdana"/>
          <w:lang w:val="en"/>
        </w:rPr>
      </w:pPr>
      <w:del w:id="350" w:author="Author">
        <w:r w:rsidRPr="00FA58D9" w:rsidDel="00675769">
          <w:rPr>
            <w:rFonts w:ascii="Verdana" w:hAnsi="Verdana"/>
            <w:lang w:val="en"/>
          </w:rPr>
          <w:delText>If an invoice is incomplete or inaccurate, or if supporting documentation is incomplete or inaccurate, the provider will receive a VR3460, Vendor Invoice Additional Data Request. Payment will not be made until corrections are submitted.</w:delText>
        </w:r>
      </w:del>
    </w:p>
    <w:p w14:paraId="6AD19D46" w14:textId="0F4BA0EC" w:rsidR="00C04866" w:rsidRPr="00FA58D9" w:rsidDel="00675769" w:rsidRDefault="00C04866" w:rsidP="00C04866">
      <w:pPr>
        <w:pStyle w:val="NormalWeb"/>
        <w:spacing w:before="0" w:beforeAutospacing="0" w:after="240" w:afterAutospacing="0"/>
        <w:rPr>
          <w:del w:id="351" w:author="Author"/>
          <w:rFonts w:ascii="Verdana" w:hAnsi="Verdana"/>
          <w:lang w:val="en"/>
        </w:rPr>
      </w:pPr>
      <w:del w:id="352" w:author="Author">
        <w:r w:rsidRPr="00FA58D9" w:rsidDel="00675769">
          <w:rPr>
            <w:rFonts w:ascii="Verdana" w:hAnsi="Verdana"/>
            <w:lang w:val="en"/>
          </w:rPr>
          <w:delText>Each benchmark is authorized only once per customer, unless VR determines it is in the customer's best interest to authorize a benchmark more than once. Any change to the benchmarks must be approved using the VR3472, Contracted Service Modification Request.</w:delText>
        </w:r>
      </w:del>
    </w:p>
    <w:p w14:paraId="068B6392" w14:textId="393F5A35" w:rsidR="00C04866" w:rsidRPr="00FA58D9" w:rsidDel="00675769" w:rsidRDefault="00C04866" w:rsidP="002C716B">
      <w:pPr>
        <w:pStyle w:val="Heading3"/>
        <w:spacing w:before="0"/>
        <w:rPr>
          <w:del w:id="353" w:author="Author"/>
          <w:rFonts w:eastAsia="Times New Roman"/>
          <w:lang w:val="en"/>
        </w:rPr>
      </w:pPr>
      <w:bookmarkStart w:id="354" w:name="_Toc137549719"/>
      <w:del w:id="355" w:author="Author">
        <w:r w:rsidRPr="00FA58D9" w:rsidDel="00675769">
          <w:rPr>
            <w:rFonts w:eastAsia="Times New Roman"/>
            <w:lang w:val="en"/>
          </w:rPr>
          <w:delText>18.3.5 Benchmarks for Supported Employment</w:delText>
        </w:r>
        <w:bookmarkEnd w:id="354"/>
      </w:del>
    </w:p>
    <w:p w14:paraId="2C778320" w14:textId="677F616A" w:rsidR="00C04866" w:rsidRPr="00FA58D9" w:rsidDel="00675769" w:rsidRDefault="00C04866" w:rsidP="00C04866">
      <w:pPr>
        <w:pStyle w:val="NormalWeb"/>
        <w:spacing w:before="0" w:beforeAutospacing="0" w:after="240" w:afterAutospacing="0"/>
        <w:rPr>
          <w:del w:id="356" w:author="Author"/>
          <w:rFonts w:ascii="Verdana" w:hAnsi="Verdana"/>
          <w:lang w:val="en"/>
        </w:rPr>
      </w:pPr>
      <w:del w:id="357" w:author="Author">
        <w:r w:rsidRPr="00FA58D9" w:rsidDel="00675769">
          <w:rPr>
            <w:rFonts w:ascii="Verdana" w:hAnsi="Verdana"/>
            <w:lang w:val="en"/>
          </w:rPr>
          <w:delText>VR SE includes the following benchmarks and components required for payment to providers:</w:delText>
        </w:r>
      </w:del>
    </w:p>
    <w:p w14:paraId="7FEE271B" w14:textId="6565F940" w:rsidR="00C04866" w:rsidRPr="00FA58D9" w:rsidDel="00675769" w:rsidRDefault="00C04866" w:rsidP="003D5EBA">
      <w:pPr>
        <w:numPr>
          <w:ilvl w:val="0"/>
          <w:numId w:val="779"/>
        </w:numPr>
        <w:spacing w:after="240"/>
        <w:rPr>
          <w:del w:id="358" w:author="Author"/>
          <w:rFonts w:eastAsia="Times New Roman"/>
          <w:lang w:val="en"/>
        </w:rPr>
      </w:pPr>
      <w:del w:id="359" w:author="Author">
        <w:r w:rsidRPr="00FA58D9" w:rsidDel="00675769">
          <w:rPr>
            <w:rFonts w:eastAsia="Times New Roman"/>
            <w:lang w:val="en"/>
          </w:rPr>
          <w:delText>Benchmark 1A: Supported Employment Assessment (SEA) and SEA Review Meeting</w:delText>
        </w:r>
      </w:del>
    </w:p>
    <w:p w14:paraId="6E5F37C2" w14:textId="78E7B837" w:rsidR="00C04866" w:rsidRPr="00FA58D9" w:rsidDel="00675769" w:rsidRDefault="00C04866" w:rsidP="003D5EBA">
      <w:pPr>
        <w:numPr>
          <w:ilvl w:val="0"/>
          <w:numId w:val="779"/>
        </w:numPr>
        <w:spacing w:after="240"/>
        <w:rPr>
          <w:del w:id="360" w:author="Author"/>
          <w:rFonts w:eastAsia="Times New Roman"/>
          <w:lang w:val="en"/>
        </w:rPr>
      </w:pPr>
      <w:del w:id="361" w:author="Author">
        <w:r w:rsidRPr="00FA58D9" w:rsidDel="00675769">
          <w:rPr>
            <w:rFonts w:eastAsia="Times New Roman"/>
            <w:lang w:val="en"/>
          </w:rPr>
          <w:delText>Benchmark 1B: Supported Employment Service Plan – 1</w:delText>
        </w:r>
      </w:del>
    </w:p>
    <w:p w14:paraId="55EAFE8B" w14:textId="2EA2767E" w:rsidR="00C04866" w:rsidRPr="00FA58D9" w:rsidDel="00675769" w:rsidRDefault="00C04866" w:rsidP="003D5EBA">
      <w:pPr>
        <w:numPr>
          <w:ilvl w:val="0"/>
          <w:numId w:val="779"/>
        </w:numPr>
        <w:spacing w:after="240"/>
        <w:rPr>
          <w:del w:id="362" w:author="Author"/>
          <w:rFonts w:eastAsia="Times New Roman"/>
          <w:lang w:val="en"/>
        </w:rPr>
      </w:pPr>
      <w:del w:id="363" w:author="Author">
        <w:r w:rsidRPr="00FA58D9" w:rsidDel="00675769">
          <w:rPr>
            <w:rFonts w:eastAsia="Times New Roman"/>
            <w:lang w:val="en"/>
          </w:rPr>
          <w:delText>Benchmark 2: Job Placement and completion of five days or shifts worked and Supported Employment Service Plan – 2</w:delText>
        </w:r>
      </w:del>
    </w:p>
    <w:p w14:paraId="3333F815" w14:textId="42901F6D" w:rsidR="00C04866" w:rsidRPr="00FA58D9" w:rsidDel="00675769" w:rsidRDefault="00C04866" w:rsidP="003D5EBA">
      <w:pPr>
        <w:numPr>
          <w:ilvl w:val="0"/>
          <w:numId w:val="779"/>
        </w:numPr>
        <w:spacing w:after="240"/>
        <w:rPr>
          <w:del w:id="364" w:author="Author"/>
          <w:rFonts w:eastAsia="Times New Roman"/>
          <w:lang w:val="en"/>
        </w:rPr>
      </w:pPr>
      <w:del w:id="365" w:author="Author">
        <w:r w:rsidRPr="00FA58D9" w:rsidDel="00675769">
          <w:rPr>
            <w:rFonts w:eastAsia="Times New Roman"/>
            <w:lang w:val="en"/>
          </w:rPr>
          <w:delText>Benchmark 3: 28 days (four weeks) of job maintenance</w:delText>
        </w:r>
      </w:del>
    </w:p>
    <w:p w14:paraId="6BC11272" w14:textId="130AF7E4" w:rsidR="00C04866" w:rsidRPr="00FA58D9" w:rsidDel="00675769" w:rsidRDefault="00C04866" w:rsidP="003D5EBA">
      <w:pPr>
        <w:numPr>
          <w:ilvl w:val="0"/>
          <w:numId w:val="779"/>
        </w:numPr>
        <w:spacing w:after="240"/>
        <w:rPr>
          <w:del w:id="366" w:author="Author"/>
          <w:rFonts w:eastAsia="Times New Roman"/>
          <w:lang w:val="en"/>
        </w:rPr>
      </w:pPr>
      <w:del w:id="367" w:author="Author">
        <w:r w:rsidRPr="00FA58D9" w:rsidDel="00675769">
          <w:rPr>
            <w:rFonts w:eastAsia="Times New Roman"/>
            <w:lang w:val="en"/>
          </w:rPr>
          <w:delText>Benchmark 4: 56 days (eight weeks) of job maintenance</w:delText>
        </w:r>
      </w:del>
    </w:p>
    <w:p w14:paraId="68ED90EE" w14:textId="463DA92B" w:rsidR="00C04866" w:rsidRPr="00FA58D9" w:rsidDel="00675769" w:rsidRDefault="00C04866" w:rsidP="003D5EBA">
      <w:pPr>
        <w:numPr>
          <w:ilvl w:val="0"/>
          <w:numId w:val="779"/>
        </w:numPr>
        <w:spacing w:after="240"/>
        <w:rPr>
          <w:del w:id="368" w:author="Author"/>
          <w:rFonts w:eastAsia="Times New Roman"/>
          <w:lang w:val="en"/>
        </w:rPr>
      </w:pPr>
      <w:del w:id="369" w:author="Author">
        <w:r w:rsidRPr="00FA58D9" w:rsidDel="00675769">
          <w:rPr>
            <w:rFonts w:eastAsia="Times New Roman"/>
            <w:lang w:val="en"/>
          </w:rPr>
          <w:delText xml:space="preserve">Benchmark 5: Job Stability </w:delText>
        </w:r>
      </w:del>
    </w:p>
    <w:p w14:paraId="7CDDDB7D" w14:textId="1448AFD3" w:rsidR="00C04866" w:rsidRPr="00FA58D9" w:rsidDel="00675769" w:rsidRDefault="00C04866" w:rsidP="003D5EBA">
      <w:pPr>
        <w:numPr>
          <w:ilvl w:val="1"/>
          <w:numId w:val="779"/>
        </w:numPr>
        <w:spacing w:after="240"/>
        <w:rPr>
          <w:del w:id="370" w:author="Author"/>
          <w:rFonts w:eastAsia="Times New Roman"/>
          <w:lang w:val="en"/>
        </w:rPr>
      </w:pPr>
      <w:del w:id="371" w:author="Author">
        <w:r w:rsidRPr="00FA58D9" w:rsidDel="00675769">
          <w:rPr>
            <w:rFonts w:eastAsia="Times New Roman"/>
            <w:lang w:val="en"/>
          </w:rPr>
          <w:delText>At least 56 days of employment</w:delText>
        </w:r>
      </w:del>
    </w:p>
    <w:p w14:paraId="663A533A" w14:textId="34852135" w:rsidR="00C04866" w:rsidRPr="00FA58D9" w:rsidDel="00675769" w:rsidRDefault="00C04866" w:rsidP="003D5EBA">
      <w:pPr>
        <w:numPr>
          <w:ilvl w:val="1"/>
          <w:numId w:val="779"/>
        </w:numPr>
        <w:spacing w:after="240"/>
        <w:rPr>
          <w:del w:id="372" w:author="Author"/>
          <w:rFonts w:eastAsia="Times New Roman"/>
          <w:lang w:val="en"/>
        </w:rPr>
      </w:pPr>
      <w:del w:id="373" w:author="Author">
        <w:r w:rsidRPr="00FA58D9" w:rsidDel="00675769">
          <w:rPr>
            <w:rFonts w:eastAsia="Times New Roman"/>
            <w:lang w:val="en"/>
          </w:rPr>
          <w:delText>Completion of the job stability meeting</w:delText>
        </w:r>
      </w:del>
    </w:p>
    <w:p w14:paraId="6697CBFB" w14:textId="293D1994" w:rsidR="00C04866" w:rsidRPr="00FA58D9" w:rsidDel="00675769" w:rsidRDefault="00C04866" w:rsidP="003D5EBA">
      <w:pPr>
        <w:numPr>
          <w:ilvl w:val="0"/>
          <w:numId w:val="779"/>
        </w:numPr>
        <w:spacing w:after="240"/>
        <w:rPr>
          <w:del w:id="374" w:author="Author"/>
          <w:rFonts w:eastAsia="Times New Roman"/>
          <w:lang w:val="en"/>
        </w:rPr>
      </w:pPr>
      <w:del w:id="375" w:author="Author">
        <w:r w:rsidRPr="00FA58D9" w:rsidDel="00675769">
          <w:rPr>
            <w:rFonts w:eastAsia="Times New Roman"/>
            <w:lang w:val="en"/>
          </w:rPr>
          <w:delText xml:space="preserve">Benchmark 6: Service Closure </w:delText>
        </w:r>
      </w:del>
    </w:p>
    <w:p w14:paraId="68795C4F" w14:textId="4AAED680" w:rsidR="00C04866" w:rsidRPr="00FA58D9" w:rsidDel="00675769" w:rsidRDefault="00C04866" w:rsidP="003D5EBA">
      <w:pPr>
        <w:numPr>
          <w:ilvl w:val="1"/>
          <w:numId w:val="779"/>
        </w:numPr>
        <w:spacing w:after="240"/>
        <w:rPr>
          <w:del w:id="376" w:author="Author"/>
          <w:rFonts w:eastAsia="Times New Roman"/>
          <w:lang w:val="en"/>
        </w:rPr>
      </w:pPr>
      <w:del w:id="377" w:author="Author">
        <w:r w:rsidRPr="00FA58D9" w:rsidDel="00675769">
          <w:rPr>
            <w:rFonts w:eastAsia="Times New Roman"/>
            <w:lang w:val="en"/>
          </w:rPr>
          <w:lastRenderedPageBreak/>
          <w:delText>146 cumulative days of employment</w:delText>
        </w:r>
      </w:del>
    </w:p>
    <w:p w14:paraId="12D733C5" w14:textId="1A24F2C7" w:rsidR="00C04866" w:rsidRPr="00FA58D9" w:rsidDel="00675769" w:rsidRDefault="00C04866" w:rsidP="003D5EBA">
      <w:pPr>
        <w:numPr>
          <w:ilvl w:val="1"/>
          <w:numId w:val="779"/>
        </w:numPr>
        <w:spacing w:after="240"/>
        <w:rPr>
          <w:del w:id="378" w:author="Author"/>
          <w:rFonts w:eastAsia="Times New Roman"/>
          <w:lang w:val="en"/>
        </w:rPr>
      </w:pPr>
      <w:del w:id="379" w:author="Author">
        <w:r w:rsidRPr="00FA58D9" w:rsidDel="00675769">
          <w:rPr>
            <w:rFonts w:eastAsia="Times New Roman"/>
            <w:lang w:val="en"/>
          </w:rPr>
          <w:delText>90 cumulative days after achievement of Benchmark 5: Job Stability</w:delText>
        </w:r>
      </w:del>
    </w:p>
    <w:p w14:paraId="64E9C3B6" w14:textId="623639EB" w:rsidR="00C04866" w:rsidRPr="00FA58D9" w:rsidDel="00675769" w:rsidRDefault="00C04866" w:rsidP="002C716B">
      <w:pPr>
        <w:pStyle w:val="Heading3"/>
        <w:spacing w:before="0"/>
        <w:rPr>
          <w:del w:id="380" w:author="Author"/>
          <w:rFonts w:eastAsia="Times New Roman"/>
          <w:lang w:val="en"/>
        </w:rPr>
      </w:pPr>
      <w:bookmarkStart w:id="381" w:name="_Toc137549720"/>
      <w:del w:id="382" w:author="Author">
        <w:r w:rsidRPr="00FA58D9" w:rsidDel="00675769">
          <w:rPr>
            <w:rFonts w:eastAsia="Times New Roman"/>
            <w:lang w:val="en"/>
          </w:rPr>
          <w:delText>18.3.6 Premiums</w:delText>
        </w:r>
        <w:bookmarkEnd w:id="381"/>
      </w:del>
    </w:p>
    <w:p w14:paraId="77061154" w14:textId="1BF547C7" w:rsidR="00C04866" w:rsidRPr="00FA58D9" w:rsidDel="00675769" w:rsidRDefault="00C04866" w:rsidP="00C04866">
      <w:pPr>
        <w:pStyle w:val="NormalWeb"/>
        <w:spacing w:before="0" w:beforeAutospacing="0" w:after="240" w:afterAutospacing="0"/>
        <w:rPr>
          <w:del w:id="383" w:author="Author"/>
          <w:rFonts w:ascii="Verdana" w:hAnsi="Verdana"/>
          <w:lang w:val="en"/>
        </w:rPr>
      </w:pPr>
      <w:del w:id="384" w:author="Author">
        <w:r w:rsidRPr="00FA58D9" w:rsidDel="00675769">
          <w:rPr>
            <w:rFonts w:ascii="Verdana" w:hAnsi="Verdana"/>
            <w:lang w:val="en"/>
          </w:rPr>
          <w:delText>When authorized, the following premiums must have a service authorization issued with the service authorization for Benchmark 1A and are invoiced at Benchmark 1B:</w:delText>
        </w:r>
      </w:del>
    </w:p>
    <w:p w14:paraId="3ED3B927" w14:textId="4B68C697" w:rsidR="00C04866" w:rsidRPr="00FA58D9" w:rsidDel="00675769" w:rsidRDefault="00C04866" w:rsidP="003D5EBA">
      <w:pPr>
        <w:numPr>
          <w:ilvl w:val="0"/>
          <w:numId w:val="780"/>
        </w:numPr>
        <w:spacing w:after="240"/>
        <w:rPr>
          <w:del w:id="385" w:author="Author"/>
          <w:rFonts w:eastAsia="Times New Roman"/>
          <w:lang w:val="en"/>
        </w:rPr>
      </w:pPr>
      <w:del w:id="386" w:author="Author">
        <w:r w:rsidRPr="00FA58D9" w:rsidDel="00675769">
          <w:rPr>
            <w:rFonts w:eastAsia="Times New Roman"/>
            <w:lang w:val="en"/>
          </w:rPr>
          <w:delText>Autism</w:delText>
        </w:r>
      </w:del>
    </w:p>
    <w:p w14:paraId="5B72EDE6" w14:textId="07304877" w:rsidR="00C04866" w:rsidRPr="00FA58D9" w:rsidDel="00675769" w:rsidRDefault="00C04866" w:rsidP="003D5EBA">
      <w:pPr>
        <w:numPr>
          <w:ilvl w:val="0"/>
          <w:numId w:val="780"/>
        </w:numPr>
        <w:spacing w:after="240"/>
        <w:rPr>
          <w:del w:id="387" w:author="Author"/>
          <w:rFonts w:eastAsia="Times New Roman"/>
          <w:lang w:val="en"/>
        </w:rPr>
      </w:pPr>
      <w:del w:id="388" w:author="Author">
        <w:r w:rsidRPr="00FA58D9" w:rsidDel="00675769">
          <w:rPr>
            <w:rFonts w:eastAsia="Times New Roman"/>
            <w:lang w:val="en"/>
          </w:rPr>
          <w:delText>Deaf</w:delText>
        </w:r>
      </w:del>
    </w:p>
    <w:p w14:paraId="631D7D80" w14:textId="3E72BC42" w:rsidR="00C04866" w:rsidRPr="00FA58D9" w:rsidDel="00675769" w:rsidRDefault="00C04866" w:rsidP="00C04866">
      <w:pPr>
        <w:pStyle w:val="NormalWeb"/>
        <w:spacing w:before="0" w:beforeAutospacing="0" w:after="240" w:afterAutospacing="0"/>
        <w:rPr>
          <w:del w:id="389" w:author="Author"/>
          <w:rFonts w:ascii="Verdana" w:hAnsi="Verdana"/>
          <w:lang w:val="en"/>
        </w:rPr>
      </w:pPr>
      <w:del w:id="390" w:author="Author">
        <w:r w:rsidRPr="00FA58D9" w:rsidDel="00675769">
          <w:rPr>
            <w:rFonts w:ascii="Verdana" w:hAnsi="Verdana"/>
            <w:lang w:val="en"/>
          </w:rPr>
          <w:delText>When authorized, the following premiums must have a service authorization issued with the service authorizations for Benchmarks 2–6 and are invoiced after achievement of Benchmark 6:</w:delText>
        </w:r>
      </w:del>
    </w:p>
    <w:p w14:paraId="7D647562" w14:textId="50E050C5" w:rsidR="00C04866" w:rsidRPr="00FA58D9" w:rsidDel="00675769" w:rsidRDefault="00C04866" w:rsidP="003D5EBA">
      <w:pPr>
        <w:numPr>
          <w:ilvl w:val="0"/>
          <w:numId w:val="781"/>
        </w:numPr>
        <w:spacing w:after="240"/>
        <w:rPr>
          <w:del w:id="391" w:author="Author"/>
          <w:rFonts w:eastAsia="Times New Roman"/>
          <w:lang w:val="en"/>
        </w:rPr>
      </w:pPr>
      <w:del w:id="392" w:author="Author">
        <w:r w:rsidRPr="00FA58D9" w:rsidDel="00675769">
          <w:rPr>
            <w:rFonts w:eastAsia="Times New Roman"/>
            <w:lang w:val="en"/>
          </w:rPr>
          <w:delText>Autism</w:delText>
        </w:r>
      </w:del>
    </w:p>
    <w:p w14:paraId="11F8214C" w14:textId="126470F1" w:rsidR="00C04866" w:rsidRPr="00FA58D9" w:rsidDel="00675769" w:rsidRDefault="00C04866" w:rsidP="003D5EBA">
      <w:pPr>
        <w:numPr>
          <w:ilvl w:val="0"/>
          <w:numId w:val="781"/>
        </w:numPr>
        <w:spacing w:after="240"/>
        <w:rPr>
          <w:del w:id="393" w:author="Author"/>
          <w:rFonts w:eastAsia="Times New Roman"/>
          <w:lang w:val="en"/>
        </w:rPr>
      </w:pPr>
      <w:del w:id="394" w:author="Author">
        <w:r w:rsidRPr="00FA58D9" w:rsidDel="00675769">
          <w:rPr>
            <w:rFonts w:eastAsia="Times New Roman"/>
            <w:lang w:val="en"/>
          </w:rPr>
          <w:delText>Criminal Background</w:delText>
        </w:r>
      </w:del>
    </w:p>
    <w:p w14:paraId="77221B46" w14:textId="654439B8" w:rsidR="00C04866" w:rsidRPr="00FA58D9" w:rsidDel="00675769" w:rsidRDefault="00C04866" w:rsidP="003D5EBA">
      <w:pPr>
        <w:numPr>
          <w:ilvl w:val="0"/>
          <w:numId w:val="781"/>
        </w:numPr>
        <w:spacing w:after="240"/>
        <w:rPr>
          <w:del w:id="395" w:author="Author"/>
          <w:rFonts w:eastAsia="Times New Roman"/>
          <w:lang w:val="en"/>
        </w:rPr>
      </w:pPr>
      <w:del w:id="396" w:author="Author">
        <w:r w:rsidRPr="00FA58D9" w:rsidDel="00675769">
          <w:rPr>
            <w:rFonts w:eastAsia="Times New Roman"/>
            <w:lang w:val="en"/>
          </w:rPr>
          <w:delText>Deaf</w:delText>
        </w:r>
      </w:del>
    </w:p>
    <w:p w14:paraId="727D553F" w14:textId="61785D40" w:rsidR="00C04866" w:rsidRPr="00FA58D9" w:rsidDel="00675769" w:rsidRDefault="00C04866" w:rsidP="003D5EBA">
      <w:pPr>
        <w:numPr>
          <w:ilvl w:val="0"/>
          <w:numId w:val="781"/>
        </w:numPr>
        <w:spacing w:after="240"/>
        <w:rPr>
          <w:del w:id="397" w:author="Author"/>
          <w:rFonts w:eastAsia="Times New Roman"/>
          <w:lang w:val="en"/>
        </w:rPr>
      </w:pPr>
      <w:del w:id="398" w:author="Author">
        <w:r w:rsidRPr="00FA58D9" w:rsidDel="00675769">
          <w:rPr>
            <w:rFonts w:eastAsia="Times New Roman"/>
            <w:lang w:val="en"/>
          </w:rPr>
          <w:delText>Professional Placement</w:delText>
        </w:r>
      </w:del>
    </w:p>
    <w:p w14:paraId="4D3C45CD" w14:textId="13153D42" w:rsidR="00C04866" w:rsidRPr="00FA58D9" w:rsidDel="00675769" w:rsidRDefault="00C04866" w:rsidP="003D5EBA">
      <w:pPr>
        <w:numPr>
          <w:ilvl w:val="0"/>
          <w:numId w:val="781"/>
        </w:numPr>
        <w:spacing w:after="240"/>
        <w:rPr>
          <w:del w:id="399" w:author="Author"/>
          <w:rFonts w:eastAsia="Times New Roman"/>
          <w:lang w:val="en"/>
        </w:rPr>
      </w:pPr>
      <w:del w:id="400" w:author="Author">
        <w:r w:rsidRPr="00FA58D9" w:rsidDel="00675769">
          <w:rPr>
            <w:rFonts w:eastAsia="Times New Roman"/>
            <w:lang w:val="en"/>
          </w:rPr>
          <w:delText>Wage</w:delText>
        </w:r>
      </w:del>
    </w:p>
    <w:p w14:paraId="1C4EA350" w14:textId="0548AD5A" w:rsidR="00C04866" w:rsidRPr="00FA58D9" w:rsidDel="00675769" w:rsidRDefault="00C04866" w:rsidP="002C716B">
      <w:pPr>
        <w:pStyle w:val="Heading3"/>
        <w:spacing w:before="0"/>
        <w:rPr>
          <w:del w:id="401" w:author="Author"/>
          <w:rFonts w:eastAsia="Times New Roman"/>
          <w:lang w:val="en"/>
        </w:rPr>
      </w:pPr>
      <w:bookmarkStart w:id="402" w:name="_Toc137549721"/>
      <w:del w:id="403" w:author="Author">
        <w:r w:rsidRPr="00FA58D9" w:rsidDel="00675769">
          <w:rPr>
            <w:rFonts w:eastAsia="Times New Roman"/>
            <w:lang w:val="en"/>
          </w:rPr>
          <w:delText>18.3.7 Other Changes That Might Occur</w:delText>
        </w:r>
        <w:bookmarkEnd w:id="402"/>
      </w:del>
    </w:p>
    <w:p w14:paraId="0FDC05BD" w14:textId="4C94691C" w:rsidR="00C04866" w:rsidRPr="00FA58D9" w:rsidDel="00675769" w:rsidRDefault="00C04866" w:rsidP="00C04866">
      <w:pPr>
        <w:pStyle w:val="NormalWeb"/>
        <w:spacing w:before="0" w:beforeAutospacing="0" w:after="240" w:afterAutospacing="0"/>
        <w:rPr>
          <w:del w:id="404" w:author="Author"/>
          <w:rFonts w:ascii="Verdana" w:hAnsi="Verdana"/>
          <w:lang w:val="en"/>
        </w:rPr>
      </w:pPr>
      <w:del w:id="405" w:author="Author">
        <w:r w:rsidRPr="00FA58D9" w:rsidDel="00675769">
          <w:rPr>
            <w:rFonts w:ascii="Verdana" w:hAnsi="Verdana"/>
            <w:lang w:val="en"/>
          </w:rPr>
          <w:delText>Before the completion of Benchmark 5: Job Stability, if the customer does not meet the nonnegotiable employment conditions on the SESP-1 within the workweek, the customer's progression within the benchmark is frozen until the customer returns to work and meets the nonnegotiable employment conditions outlined in the SESP-1.</w:delText>
        </w:r>
      </w:del>
    </w:p>
    <w:p w14:paraId="06D4D6B1" w14:textId="760D7BE1" w:rsidR="00C04866" w:rsidRPr="00FA58D9" w:rsidDel="00675769" w:rsidRDefault="00C04866" w:rsidP="00C04866">
      <w:pPr>
        <w:pStyle w:val="NormalWeb"/>
        <w:spacing w:before="0" w:beforeAutospacing="0" w:after="240" w:afterAutospacing="0"/>
        <w:rPr>
          <w:del w:id="406" w:author="Author"/>
          <w:rFonts w:ascii="Verdana" w:hAnsi="Verdana"/>
          <w:lang w:val="en"/>
        </w:rPr>
      </w:pPr>
      <w:del w:id="407" w:author="Author">
        <w:r w:rsidRPr="00FA58D9" w:rsidDel="00675769">
          <w:rPr>
            <w:rFonts w:ascii="Verdana" w:hAnsi="Verdana"/>
            <w:lang w:val="en"/>
          </w:rPr>
          <w:delText>If, at any point, the customer wants to change his or her targeted job tasks, negotiable employment conditions, or nonnegotiable employment conditions, an SESP-1 meeting must be held to update the VR1642, Supported Employment Services Plan - 1 (SESP-1). The Supported Employment Assessment (SEA) Review, SESP, and Job Stability meetings may be conducted remotely. For additional information, refer to VR-SFP 3.4.8 Remote Service Delivery.</w:delText>
        </w:r>
      </w:del>
    </w:p>
    <w:p w14:paraId="2E3CEC2A" w14:textId="0FEA325B" w:rsidR="00C04866" w:rsidRPr="00FA58D9" w:rsidDel="00675769" w:rsidRDefault="00C04866" w:rsidP="00C04866">
      <w:pPr>
        <w:pStyle w:val="NormalWeb"/>
        <w:spacing w:before="0" w:beforeAutospacing="0" w:after="240" w:afterAutospacing="0"/>
        <w:rPr>
          <w:del w:id="408" w:author="Author"/>
          <w:rFonts w:ascii="Verdana" w:hAnsi="Verdana"/>
          <w:lang w:val="en"/>
        </w:rPr>
      </w:pPr>
      <w:del w:id="409" w:author="Author">
        <w:r w:rsidRPr="00FA58D9" w:rsidDel="00675769">
          <w:rPr>
            <w:rFonts w:ascii="Verdana" w:hAnsi="Verdana"/>
            <w:lang w:val="en"/>
          </w:rPr>
          <w:delText>If the customer obtains a new position with the current employer or begins a new job with another employer, the customer must complete at least 30 cumulative days of employment in the new job before Benchmark 5 is established or reestablished.</w:delText>
        </w:r>
      </w:del>
    </w:p>
    <w:p w14:paraId="723CD302" w14:textId="77A26681" w:rsidR="00C04866" w:rsidRPr="00FA58D9" w:rsidDel="00675769" w:rsidRDefault="00C04866" w:rsidP="002C716B">
      <w:pPr>
        <w:pStyle w:val="Heading3"/>
        <w:spacing w:before="0"/>
        <w:rPr>
          <w:del w:id="410" w:author="Author"/>
          <w:rFonts w:eastAsia="Times New Roman"/>
          <w:lang w:val="en"/>
        </w:rPr>
      </w:pPr>
      <w:bookmarkStart w:id="411" w:name="_Toc137549722"/>
      <w:del w:id="412" w:author="Author">
        <w:r w:rsidRPr="00FA58D9" w:rsidDel="00675769">
          <w:rPr>
            <w:rFonts w:eastAsia="Times New Roman"/>
            <w:lang w:val="en"/>
          </w:rPr>
          <w:lastRenderedPageBreak/>
          <w:delText>18.3.8 Extended Services</w:delText>
        </w:r>
        <w:bookmarkEnd w:id="411"/>
      </w:del>
    </w:p>
    <w:p w14:paraId="2277E612" w14:textId="1D74B43C" w:rsidR="00C04866" w:rsidRPr="00FA58D9" w:rsidDel="00675769" w:rsidRDefault="00C04866" w:rsidP="00C04866">
      <w:pPr>
        <w:pStyle w:val="NormalWeb"/>
        <w:spacing w:before="0" w:beforeAutospacing="0" w:after="240" w:afterAutospacing="0"/>
        <w:rPr>
          <w:del w:id="413" w:author="Author"/>
          <w:rFonts w:ascii="Verdana" w:hAnsi="Verdana"/>
          <w:lang w:val="en"/>
        </w:rPr>
      </w:pPr>
      <w:del w:id="414" w:author="Author">
        <w:r w:rsidRPr="00FA58D9" w:rsidDel="00675769">
          <w:rPr>
            <w:rFonts w:ascii="Verdana" w:hAnsi="Verdana"/>
            <w:lang w:val="en"/>
          </w:rPr>
          <w:delText>Extended Services assist customers in maintaining long-term employment after intensive ongoing supports and training have achieved stabilization of the customer's employment. Extended Services can be provided either at the employment site or off-site when necessary to maintain employment. Examples of Extended Services include, but are not limited to:</w:delText>
        </w:r>
      </w:del>
    </w:p>
    <w:p w14:paraId="6CC1FB35" w14:textId="42AC6E9B" w:rsidR="00C04866" w:rsidRPr="00FA58D9" w:rsidDel="00675769" w:rsidRDefault="00C04866" w:rsidP="003D5EBA">
      <w:pPr>
        <w:numPr>
          <w:ilvl w:val="0"/>
          <w:numId w:val="782"/>
        </w:numPr>
        <w:spacing w:after="240"/>
        <w:rPr>
          <w:del w:id="415" w:author="Author"/>
          <w:rFonts w:eastAsia="Times New Roman"/>
          <w:lang w:val="en"/>
        </w:rPr>
      </w:pPr>
      <w:del w:id="416" w:author="Author">
        <w:r w:rsidRPr="00FA58D9" w:rsidDel="00675769">
          <w:rPr>
            <w:rFonts w:eastAsia="Times New Roman"/>
            <w:lang w:val="en"/>
          </w:rPr>
          <w:delText>job skills training to assist with development of soft and hard skills to ensure the customer is meeting the expectation of the employer;</w:delText>
        </w:r>
      </w:del>
    </w:p>
    <w:p w14:paraId="68CF02B5" w14:textId="0BB27A7D" w:rsidR="00C04866" w:rsidRPr="00FA58D9" w:rsidDel="00675769" w:rsidRDefault="00C04866" w:rsidP="003D5EBA">
      <w:pPr>
        <w:numPr>
          <w:ilvl w:val="0"/>
          <w:numId w:val="782"/>
        </w:numPr>
        <w:spacing w:after="240"/>
        <w:rPr>
          <w:del w:id="417" w:author="Author"/>
          <w:rFonts w:eastAsia="Times New Roman"/>
          <w:lang w:val="en"/>
        </w:rPr>
      </w:pPr>
      <w:del w:id="418" w:author="Author">
        <w:r w:rsidRPr="00FA58D9" w:rsidDel="00675769">
          <w:rPr>
            <w:rFonts w:eastAsia="Times New Roman"/>
            <w:lang w:val="en"/>
          </w:rPr>
          <w:delText>transportation;</w:delText>
        </w:r>
      </w:del>
    </w:p>
    <w:p w14:paraId="68A7CDAA" w14:textId="18529F73" w:rsidR="00C04866" w:rsidRPr="00FA58D9" w:rsidDel="00675769" w:rsidRDefault="00C04866" w:rsidP="003D5EBA">
      <w:pPr>
        <w:numPr>
          <w:ilvl w:val="0"/>
          <w:numId w:val="782"/>
        </w:numPr>
        <w:spacing w:after="240"/>
        <w:rPr>
          <w:del w:id="419" w:author="Author"/>
          <w:rFonts w:eastAsia="Times New Roman"/>
          <w:lang w:val="en"/>
        </w:rPr>
      </w:pPr>
      <w:del w:id="420" w:author="Author">
        <w:r w:rsidRPr="00FA58D9" w:rsidDel="00675769">
          <w:rPr>
            <w:rFonts w:eastAsia="Times New Roman"/>
            <w:lang w:val="en"/>
          </w:rPr>
          <w:delText>Social Security income reporting;</w:delText>
        </w:r>
      </w:del>
    </w:p>
    <w:p w14:paraId="0889F2E4" w14:textId="75118A74" w:rsidR="00C04866" w:rsidRPr="00FA58D9" w:rsidDel="00675769" w:rsidRDefault="00C04866" w:rsidP="003D5EBA">
      <w:pPr>
        <w:numPr>
          <w:ilvl w:val="0"/>
          <w:numId w:val="782"/>
        </w:numPr>
        <w:spacing w:after="240"/>
        <w:rPr>
          <w:del w:id="421" w:author="Author"/>
          <w:rFonts w:eastAsia="Times New Roman"/>
          <w:lang w:val="en"/>
        </w:rPr>
      </w:pPr>
      <w:del w:id="422" w:author="Author">
        <w:r w:rsidRPr="00FA58D9" w:rsidDel="00675769">
          <w:rPr>
            <w:rFonts w:eastAsia="Times New Roman"/>
            <w:lang w:val="en"/>
          </w:rPr>
          <w:delText>medication management;</w:delText>
        </w:r>
      </w:del>
    </w:p>
    <w:p w14:paraId="2F37B92B" w14:textId="47604371" w:rsidR="00C04866" w:rsidRPr="00FA58D9" w:rsidDel="00675769" w:rsidRDefault="00C04866" w:rsidP="003D5EBA">
      <w:pPr>
        <w:numPr>
          <w:ilvl w:val="0"/>
          <w:numId w:val="782"/>
        </w:numPr>
        <w:spacing w:after="240"/>
        <w:rPr>
          <w:del w:id="423" w:author="Author"/>
          <w:rFonts w:eastAsia="Times New Roman"/>
          <w:lang w:val="en"/>
        </w:rPr>
      </w:pPr>
      <w:del w:id="424" w:author="Author">
        <w:r w:rsidRPr="00FA58D9" w:rsidDel="00675769">
          <w:rPr>
            <w:rFonts w:eastAsia="Times New Roman"/>
            <w:lang w:val="en"/>
          </w:rPr>
          <w:delText>assistance with dressing or toileting; and/or</w:delText>
        </w:r>
      </w:del>
    </w:p>
    <w:p w14:paraId="07C78423" w14:textId="7B4BCD85" w:rsidR="00C04866" w:rsidRPr="00FA58D9" w:rsidDel="00675769" w:rsidRDefault="00C04866" w:rsidP="003D5EBA">
      <w:pPr>
        <w:numPr>
          <w:ilvl w:val="0"/>
          <w:numId w:val="782"/>
        </w:numPr>
        <w:spacing w:after="240"/>
        <w:rPr>
          <w:del w:id="425" w:author="Author"/>
          <w:rFonts w:eastAsia="Times New Roman"/>
          <w:lang w:val="en"/>
        </w:rPr>
      </w:pPr>
      <w:del w:id="426" w:author="Author">
        <w:r w:rsidRPr="00FA58D9" w:rsidDel="00675769">
          <w:rPr>
            <w:rFonts w:eastAsia="Times New Roman"/>
            <w:lang w:val="en"/>
          </w:rPr>
          <w:delText>managing the customer's work schedule.</w:delText>
        </w:r>
      </w:del>
    </w:p>
    <w:p w14:paraId="0C24DA35" w14:textId="773FBAFA" w:rsidR="00C04866" w:rsidRPr="00FA58D9" w:rsidDel="00675769" w:rsidRDefault="00C04866" w:rsidP="00C04866">
      <w:pPr>
        <w:pStyle w:val="NormalWeb"/>
        <w:spacing w:before="0" w:beforeAutospacing="0" w:after="240" w:afterAutospacing="0"/>
        <w:rPr>
          <w:del w:id="427" w:author="Author"/>
          <w:rFonts w:ascii="Verdana" w:hAnsi="Verdana"/>
          <w:lang w:val="en"/>
        </w:rPr>
      </w:pPr>
      <w:del w:id="428" w:author="Author">
        <w:r w:rsidRPr="00FA58D9" w:rsidDel="00675769">
          <w:rPr>
            <w:rFonts w:ascii="Verdana" w:hAnsi="Verdana"/>
            <w:lang w:val="en"/>
          </w:rPr>
          <w:delText>VR counselors coordinate the provision of the Texas Health and Human Services Commission (HHSC) funding for long-term support services. HHSC-contracted providers may provide Extended Services for a customer at achievement of Benchmark 5: Job Stability, through Home and Community-Based Services Waivers Community Living Assistance and Support Services (CLASS), Community First Choice (CFC), Youth Empowerment Services (YES) Home and Community-Based Services (HCS), Texas Home Living (TxHmL), Deaf Blind with Multiple Disabilities (DBMD) and STAR+PLUS and STAR Kids waivers. The Supported Employment Specialist coordinates with and trains all Extended Service providers before a case achieves Benchmark 5: Job Stability.</w:delText>
        </w:r>
      </w:del>
    </w:p>
    <w:p w14:paraId="7CD3CC29" w14:textId="6DC3F8C9" w:rsidR="00C04866" w:rsidRPr="00FA58D9" w:rsidDel="00675769" w:rsidRDefault="00C04866" w:rsidP="002C716B">
      <w:pPr>
        <w:pStyle w:val="Heading4"/>
        <w:spacing w:before="0"/>
        <w:rPr>
          <w:del w:id="429" w:author="Author"/>
          <w:rFonts w:eastAsia="Times New Roman"/>
          <w:lang w:val="en"/>
        </w:rPr>
      </w:pPr>
      <w:del w:id="430" w:author="Author">
        <w:r w:rsidRPr="00FA58D9" w:rsidDel="00675769">
          <w:rPr>
            <w:rFonts w:eastAsia="Times New Roman"/>
            <w:lang w:val="en"/>
          </w:rPr>
          <w:delText>Youth with Disabilities</w:delText>
        </w:r>
      </w:del>
    </w:p>
    <w:p w14:paraId="644C47D7" w14:textId="0C2F125A" w:rsidR="00C04866" w:rsidRPr="00FA58D9" w:rsidDel="00675769" w:rsidRDefault="00C04866" w:rsidP="00C04866">
      <w:pPr>
        <w:pStyle w:val="NormalWeb"/>
        <w:spacing w:before="0" w:beforeAutospacing="0" w:after="240" w:afterAutospacing="0"/>
        <w:rPr>
          <w:del w:id="431" w:author="Author"/>
          <w:rFonts w:ascii="Verdana" w:hAnsi="Verdana"/>
          <w:lang w:val="en"/>
        </w:rPr>
      </w:pPr>
      <w:del w:id="432" w:author="Author">
        <w:r w:rsidRPr="00FA58D9" w:rsidDel="00675769">
          <w:rPr>
            <w:rFonts w:ascii="Verdana" w:hAnsi="Verdana"/>
            <w:lang w:val="en"/>
          </w:rPr>
          <w:delText>VR can provide Extended Services to VR customers who are youth with disabilities for up to four years or until the youth reaches age of 25 and no longer meets the definition of a "youth with a disability," whichever occurs first. See the glossary for the definition of "youth with disabilities."</w:delText>
        </w:r>
      </w:del>
    </w:p>
    <w:p w14:paraId="5D6CE230" w14:textId="791ED154" w:rsidR="00C04866" w:rsidRPr="00FA58D9" w:rsidDel="00675769" w:rsidRDefault="00C04866" w:rsidP="00C04866">
      <w:pPr>
        <w:pStyle w:val="NormalWeb"/>
        <w:spacing w:before="0" w:beforeAutospacing="0" w:after="240" w:afterAutospacing="0"/>
        <w:rPr>
          <w:del w:id="433" w:author="Author"/>
          <w:rFonts w:ascii="Verdana" w:hAnsi="Verdana"/>
          <w:lang w:val="en"/>
        </w:rPr>
      </w:pPr>
      <w:del w:id="434" w:author="Author">
        <w:r w:rsidRPr="00FA58D9" w:rsidDel="00675769">
          <w:rPr>
            <w:rFonts w:ascii="Verdana" w:hAnsi="Verdana"/>
            <w:lang w:val="en"/>
          </w:rPr>
          <w:delText>Job Skills Training is how TWS-VR purchases Extended Service for a customer when all other available resources for Extended Services, such as Medicaid Waiver Programs, natural supports, other public agencies, and/or private nonprofit organizations are not available to the customer. </w:delText>
        </w:r>
      </w:del>
    </w:p>
    <w:p w14:paraId="352E3889" w14:textId="50B0B68E" w:rsidR="00C04866" w:rsidRPr="00FA58D9" w:rsidDel="00675769" w:rsidRDefault="00C04866" w:rsidP="00C04866">
      <w:pPr>
        <w:pStyle w:val="NormalWeb"/>
        <w:spacing w:before="0" w:beforeAutospacing="0" w:after="240" w:afterAutospacing="0"/>
        <w:rPr>
          <w:del w:id="435" w:author="Author"/>
          <w:rFonts w:ascii="Verdana" w:hAnsi="Verdana"/>
          <w:lang w:val="en"/>
        </w:rPr>
      </w:pPr>
      <w:del w:id="436" w:author="Author">
        <w:r w:rsidRPr="00FA58D9" w:rsidDel="00675769">
          <w:rPr>
            <w:rFonts w:ascii="Verdana" w:hAnsi="Verdana"/>
            <w:lang w:val="en"/>
          </w:rPr>
          <w:delText>For information on how Job Skills Training can be used as an Extended Service, refer to VR-SFP Chapter 17, section 17.5.1.1 Purchasing Job Skills Training for Extended Services for Youth with Disabilities.</w:delText>
        </w:r>
      </w:del>
    </w:p>
    <w:p w14:paraId="103E8A86" w14:textId="467F666F" w:rsidR="00C04866" w:rsidRPr="00FA58D9" w:rsidDel="00675769" w:rsidRDefault="00C04866" w:rsidP="002C716B">
      <w:pPr>
        <w:pStyle w:val="Heading2"/>
        <w:spacing w:before="0"/>
        <w:rPr>
          <w:del w:id="437" w:author="Author"/>
          <w:rFonts w:eastAsia="Times New Roman"/>
          <w:lang w:val="en"/>
        </w:rPr>
      </w:pPr>
      <w:bookmarkStart w:id="438" w:name="_Toc137549723"/>
      <w:del w:id="439" w:author="Author">
        <w:r w:rsidRPr="00FA58D9" w:rsidDel="00675769">
          <w:rPr>
            <w:rFonts w:eastAsia="Times New Roman"/>
            <w:lang w:val="en"/>
          </w:rPr>
          <w:lastRenderedPageBreak/>
          <w:delText>18.4 Benchmark 1A: Supported Employment Assessment and Supported Employment Assessment Review Meeting</w:delText>
        </w:r>
        <w:bookmarkEnd w:id="438"/>
      </w:del>
    </w:p>
    <w:p w14:paraId="4A54F219" w14:textId="042F6FA1" w:rsidR="00C04866" w:rsidRPr="00FA58D9" w:rsidDel="00675769" w:rsidRDefault="00C04866" w:rsidP="002C716B">
      <w:pPr>
        <w:pStyle w:val="Heading3"/>
        <w:spacing w:before="0"/>
        <w:rPr>
          <w:del w:id="440" w:author="Author"/>
          <w:rFonts w:eastAsia="Times New Roman"/>
          <w:lang w:val="en"/>
        </w:rPr>
      </w:pPr>
      <w:bookmarkStart w:id="441" w:name="_Toc137549724"/>
      <w:del w:id="442" w:author="Author">
        <w:r w:rsidRPr="00FA58D9" w:rsidDel="00675769">
          <w:rPr>
            <w:rFonts w:eastAsia="Times New Roman"/>
            <w:lang w:val="en"/>
          </w:rPr>
          <w:delText>18.4.1 Service Description</w:delText>
        </w:r>
        <w:bookmarkEnd w:id="441"/>
      </w:del>
    </w:p>
    <w:p w14:paraId="37D8847F" w14:textId="263E2634" w:rsidR="00C04866" w:rsidRPr="00FA58D9" w:rsidDel="00675769" w:rsidRDefault="00C04866" w:rsidP="00C04866">
      <w:pPr>
        <w:pStyle w:val="NormalWeb"/>
        <w:spacing w:before="0" w:beforeAutospacing="0" w:after="240" w:afterAutospacing="0"/>
        <w:rPr>
          <w:del w:id="443" w:author="Author"/>
          <w:rFonts w:ascii="Verdana" w:hAnsi="Verdana"/>
          <w:lang w:val="en"/>
        </w:rPr>
      </w:pPr>
      <w:del w:id="444" w:author="Author">
        <w:r w:rsidRPr="00FA58D9" w:rsidDel="00675769">
          <w:rPr>
            <w:rFonts w:ascii="Verdana" w:hAnsi="Verdana"/>
            <w:lang w:val="en"/>
          </w:rPr>
          <w:delText>The completion of the Supported Employment Assessment (SEA), using the discovery process, and the SEA review meeting are required for Benchmark 1A.</w:delText>
        </w:r>
      </w:del>
    </w:p>
    <w:p w14:paraId="085FC6B2" w14:textId="3F374287" w:rsidR="00C04866" w:rsidRPr="00FA58D9" w:rsidDel="00675769" w:rsidRDefault="00C04866" w:rsidP="00C04866">
      <w:pPr>
        <w:pStyle w:val="NormalWeb"/>
        <w:spacing w:before="0" w:beforeAutospacing="0" w:after="240" w:afterAutospacing="0"/>
        <w:rPr>
          <w:del w:id="445" w:author="Author"/>
          <w:rFonts w:ascii="Verdana" w:hAnsi="Verdana"/>
          <w:lang w:val="en"/>
        </w:rPr>
      </w:pPr>
      <w:del w:id="446" w:author="Author">
        <w:r w:rsidRPr="00FA58D9" w:rsidDel="00675769">
          <w:rPr>
            <w:rFonts w:ascii="Verdana" w:hAnsi="Verdana"/>
            <w:lang w:val="en"/>
          </w:rPr>
          <w:delText>The provider achieves Benchmark 1A when the provider:</w:delText>
        </w:r>
      </w:del>
    </w:p>
    <w:p w14:paraId="5D5643E0" w14:textId="0AC94B78" w:rsidR="00C04866" w:rsidRPr="00FA58D9" w:rsidDel="00675769" w:rsidRDefault="00C04866" w:rsidP="003D5EBA">
      <w:pPr>
        <w:numPr>
          <w:ilvl w:val="0"/>
          <w:numId w:val="783"/>
        </w:numPr>
        <w:spacing w:after="240"/>
        <w:rPr>
          <w:del w:id="447" w:author="Author"/>
          <w:rFonts w:eastAsia="Times New Roman"/>
          <w:lang w:val="en"/>
        </w:rPr>
      </w:pPr>
      <w:del w:id="448" w:author="Author">
        <w:r w:rsidRPr="00FA58D9" w:rsidDel="00675769">
          <w:rPr>
            <w:rFonts w:eastAsia="Times New Roman"/>
            <w:lang w:val="en"/>
          </w:rPr>
          <w:delText>completes the discovery process;</w:delText>
        </w:r>
      </w:del>
    </w:p>
    <w:p w14:paraId="5176BE78" w14:textId="25F85EF9" w:rsidR="00C04866" w:rsidRPr="00FA58D9" w:rsidDel="00675769" w:rsidRDefault="00C04866" w:rsidP="003D5EBA">
      <w:pPr>
        <w:numPr>
          <w:ilvl w:val="0"/>
          <w:numId w:val="783"/>
        </w:numPr>
        <w:spacing w:after="240"/>
        <w:rPr>
          <w:del w:id="449" w:author="Author"/>
          <w:rFonts w:eastAsia="Times New Roman"/>
          <w:lang w:val="en"/>
        </w:rPr>
      </w:pPr>
      <w:del w:id="450" w:author="Author">
        <w:r w:rsidRPr="00FA58D9" w:rsidDel="00675769">
          <w:rPr>
            <w:rFonts w:eastAsia="Times New Roman"/>
            <w:lang w:val="en"/>
          </w:rPr>
          <w:delText>submits a VR1641, Supported Employment Assessment Report (SEA); and</w:delText>
        </w:r>
      </w:del>
    </w:p>
    <w:p w14:paraId="5375D01E" w14:textId="39C51585" w:rsidR="00C04866" w:rsidRPr="00FA58D9" w:rsidDel="00675769" w:rsidRDefault="00C04866" w:rsidP="003D5EBA">
      <w:pPr>
        <w:numPr>
          <w:ilvl w:val="0"/>
          <w:numId w:val="783"/>
        </w:numPr>
        <w:spacing w:after="240"/>
        <w:rPr>
          <w:del w:id="451" w:author="Author"/>
          <w:rFonts w:eastAsia="Times New Roman"/>
          <w:lang w:val="en"/>
        </w:rPr>
      </w:pPr>
      <w:del w:id="452" w:author="Author">
        <w:r w:rsidRPr="00FA58D9" w:rsidDel="00675769">
          <w:rPr>
            <w:rFonts w:eastAsia="Times New Roman"/>
            <w:lang w:val="en"/>
          </w:rPr>
          <w:delText>attends the SEA review meeting.</w:delText>
        </w:r>
      </w:del>
    </w:p>
    <w:p w14:paraId="69BDF686" w14:textId="5B3D5174" w:rsidR="00C04866" w:rsidRPr="00FA58D9" w:rsidDel="00675769" w:rsidRDefault="00C04866" w:rsidP="00C04866">
      <w:pPr>
        <w:pStyle w:val="NormalWeb"/>
        <w:spacing w:before="0" w:beforeAutospacing="0" w:after="240" w:afterAutospacing="0"/>
        <w:rPr>
          <w:del w:id="453" w:author="Author"/>
          <w:rFonts w:ascii="Verdana" w:hAnsi="Verdana"/>
          <w:lang w:val="en"/>
        </w:rPr>
      </w:pPr>
      <w:del w:id="454" w:author="Author">
        <w:r w:rsidRPr="00FA58D9" w:rsidDel="00675769">
          <w:rPr>
            <w:rFonts w:ascii="Verdana" w:hAnsi="Verdana"/>
            <w:lang w:val="en"/>
          </w:rPr>
          <w:delText>Benchmark 1A is authorized only once per customer.</w:delText>
        </w:r>
      </w:del>
    </w:p>
    <w:p w14:paraId="37A75489" w14:textId="505A96FE" w:rsidR="00C04866" w:rsidRPr="00FA58D9" w:rsidDel="00675769" w:rsidRDefault="00C04866" w:rsidP="002C716B">
      <w:pPr>
        <w:pStyle w:val="Heading3"/>
        <w:spacing w:before="0"/>
        <w:rPr>
          <w:del w:id="455" w:author="Author"/>
          <w:rFonts w:eastAsia="Times New Roman"/>
          <w:lang w:val="en"/>
        </w:rPr>
      </w:pPr>
      <w:bookmarkStart w:id="456" w:name="_Toc137549725"/>
      <w:del w:id="457" w:author="Author">
        <w:r w:rsidRPr="00FA58D9" w:rsidDel="00675769">
          <w:rPr>
            <w:rFonts w:eastAsia="Times New Roman"/>
            <w:lang w:val="en"/>
          </w:rPr>
          <w:delText>18.4.2 Benchmark 1A Process and Procedure</w:delText>
        </w:r>
        <w:bookmarkEnd w:id="456"/>
      </w:del>
    </w:p>
    <w:p w14:paraId="2962EE27" w14:textId="6FC1F455" w:rsidR="00C04866" w:rsidRPr="00FA58D9" w:rsidDel="00675769" w:rsidRDefault="00C04866" w:rsidP="002C716B">
      <w:pPr>
        <w:pStyle w:val="Heading4"/>
        <w:spacing w:before="0"/>
        <w:rPr>
          <w:del w:id="458" w:author="Author"/>
          <w:rFonts w:eastAsia="Times New Roman"/>
          <w:lang w:val="en"/>
        </w:rPr>
      </w:pPr>
      <w:del w:id="459" w:author="Author">
        <w:r w:rsidRPr="00FA58D9" w:rsidDel="00675769">
          <w:rPr>
            <w:rFonts w:eastAsia="Times New Roman"/>
            <w:lang w:val="en"/>
          </w:rPr>
          <w:delText>Discovery</w:delText>
        </w:r>
      </w:del>
    </w:p>
    <w:p w14:paraId="5357149A" w14:textId="345E4FB0" w:rsidR="00C04866" w:rsidRPr="00FA58D9" w:rsidDel="00675769" w:rsidRDefault="00C04866" w:rsidP="00C04866">
      <w:pPr>
        <w:pStyle w:val="NormalWeb"/>
        <w:spacing w:before="0" w:beforeAutospacing="0" w:after="240" w:afterAutospacing="0"/>
        <w:rPr>
          <w:del w:id="460" w:author="Author"/>
          <w:rFonts w:ascii="Verdana" w:hAnsi="Verdana"/>
          <w:lang w:val="en"/>
        </w:rPr>
      </w:pPr>
      <w:del w:id="461" w:author="Author">
        <w:r w:rsidRPr="00FA58D9" w:rsidDel="00675769">
          <w:rPr>
            <w:rFonts w:ascii="Verdana" w:hAnsi="Verdana"/>
            <w:lang w:val="en"/>
          </w:rPr>
          <w:delText>The SE specialist begins the process for achieving Benchmark 1A by completing the discovery process.</w:delText>
        </w:r>
      </w:del>
    </w:p>
    <w:p w14:paraId="4EBE27E5" w14:textId="5AD60439" w:rsidR="00C04866" w:rsidRPr="00FA58D9" w:rsidDel="00675769" w:rsidRDefault="00C04866" w:rsidP="00C04866">
      <w:pPr>
        <w:pStyle w:val="NormalWeb"/>
        <w:spacing w:before="0" w:beforeAutospacing="0" w:after="240" w:afterAutospacing="0"/>
        <w:rPr>
          <w:del w:id="462" w:author="Author"/>
          <w:rFonts w:ascii="Verdana" w:hAnsi="Verdana"/>
          <w:lang w:val="en"/>
        </w:rPr>
      </w:pPr>
      <w:del w:id="463" w:author="Author">
        <w:r w:rsidRPr="00FA58D9" w:rsidDel="00675769">
          <w:rPr>
            <w:rFonts w:ascii="Verdana" w:hAnsi="Verdana"/>
            <w:lang w:val="en"/>
          </w:rPr>
          <w:delText>The discovery process helps the provider gather the information needed to answer all the questions on the VR1641, Supported Employment Assessment Report (SEA). The SEA report must clearly describe the customer and the customer's skills, abilities, and interests related to employment.</w:delText>
        </w:r>
      </w:del>
    </w:p>
    <w:p w14:paraId="700D4EC3" w14:textId="7040278F" w:rsidR="00C04866" w:rsidRPr="00FA58D9" w:rsidDel="00675769" w:rsidRDefault="00C04866" w:rsidP="00C04866">
      <w:pPr>
        <w:pStyle w:val="NormalWeb"/>
        <w:spacing w:before="0" w:beforeAutospacing="0" w:after="240" w:afterAutospacing="0"/>
        <w:rPr>
          <w:del w:id="464" w:author="Author"/>
          <w:rFonts w:ascii="Verdana" w:hAnsi="Verdana"/>
          <w:lang w:val="en"/>
        </w:rPr>
      </w:pPr>
      <w:del w:id="465" w:author="Author">
        <w:r w:rsidRPr="00FA58D9" w:rsidDel="00675769">
          <w:rPr>
            <w:rFonts w:ascii="Verdana" w:hAnsi="Verdana"/>
            <w:lang w:val="en"/>
          </w:rPr>
          <w:delText>The following may be held remotely:</w:delText>
        </w:r>
      </w:del>
    </w:p>
    <w:p w14:paraId="49936F1F" w14:textId="2AA503D5" w:rsidR="00C04866" w:rsidRPr="00FA58D9" w:rsidDel="00675769" w:rsidRDefault="00C04866" w:rsidP="003D5EBA">
      <w:pPr>
        <w:numPr>
          <w:ilvl w:val="0"/>
          <w:numId w:val="784"/>
        </w:numPr>
        <w:spacing w:after="240"/>
        <w:rPr>
          <w:del w:id="466" w:author="Author"/>
          <w:rFonts w:eastAsia="Times New Roman"/>
          <w:lang w:val="en"/>
        </w:rPr>
      </w:pPr>
      <w:del w:id="467" w:author="Author">
        <w:r w:rsidRPr="00FA58D9" w:rsidDel="00675769">
          <w:rPr>
            <w:rFonts w:eastAsia="Times New Roman"/>
            <w:lang w:val="en"/>
          </w:rPr>
          <w:delText>meetings between the Supported Employment specialist and the customer's circle of supports; and</w:delText>
        </w:r>
      </w:del>
    </w:p>
    <w:p w14:paraId="381AE1D6" w14:textId="2710338D" w:rsidR="00C04866" w:rsidRPr="00FA58D9" w:rsidDel="00675769" w:rsidRDefault="00C04866" w:rsidP="003D5EBA">
      <w:pPr>
        <w:numPr>
          <w:ilvl w:val="0"/>
          <w:numId w:val="784"/>
        </w:numPr>
        <w:spacing w:after="240"/>
        <w:rPr>
          <w:del w:id="468" w:author="Author"/>
          <w:rFonts w:eastAsia="Times New Roman"/>
          <w:lang w:val="en"/>
        </w:rPr>
      </w:pPr>
      <w:del w:id="469" w:author="Author">
        <w:r w:rsidRPr="00FA58D9" w:rsidDel="00675769">
          <w:rPr>
            <w:rFonts w:eastAsia="Times New Roman"/>
            <w:lang w:val="en"/>
          </w:rPr>
          <w:delText>SESP-1 meeting to develop the Supported Employment Service Plan.</w:delText>
        </w:r>
      </w:del>
    </w:p>
    <w:p w14:paraId="7A56A5F5" w14:textId="1E906A18" w:rsidR="00C04866" w:rsidRPr="00FA58D9" w:rsidDel="00675769" w:rsidRDefault="00C04866" w:rsidP="00C04866">
      <w:pPr>
        <w:pStyle w:val="NormalWeb"/>
        <w:spacing w:before="0" w:beforeAutospacing="0" w:after="240" w:afterAutospacing="0"/>
        <w:rPr>
          <w:del w:id="470" w:author="Author"/>
          <w:rFonts w:ascii="Verdana" w:hAnsi="Verdana"/>
          <w:lang w:val="en"/>
        </w:rPr>
      </w:pPr>
      <w:del w:id="471" w:author="Author">
        <w:r w:rsidRPr="00FA58D9" w:rsidDel="00675769">
          <w:rPr>
            <w:rFonts w:ascii="Verdana" w:hAnsi="Verdana"/>
            <w:lang w:val="en"/>
          </w:rPr>
          <w:delText>The customer and, as appropriate, the customer's representative must attend the SESP-1 meeting.</w:delText>
        </w:r>
      </w:del>
    </w:p>
    <w:p w14:paraId="69299253" w14:textId="10F28E8F" w:rsidR="00C04866" w:rsidRPr="00FA58D9" w:rsidDel="00675769" w:rsidRDefault="00C04866" w:rsidP="00C04866">
      <w:pPr>
        <w:pStyle w:val="NormalWeb"/>
        <w:spacing w:before="0" w:beforeAutospacing="0" w:after="240" w:afterAutospacing="0"/>
        <w:rPr>
          <w:del w:id="472" w:author="Author"/>
          <w:rFonts w:ascii="Verdana" w:hAnsi="Verdana"/>
          <w:lang w:val="en"/>
        </w:rPr>
      </w:pPr>
      <w:del w:id="473" w:author="Author">
        <w:r w:rsidRPr="00FA58D9" w:rsidDel="00675769">
          <w:rPr>
            <w:rFonts w:ascii="Verdana" w:hAnsi="Verdana"/>
            <w:lang w:val="en"/>
          </w:rPr>
          <w:delText>For more information about remote services, refer to VR-SFP 3.4.8 Remote Service Delivery.</w:delText>
        </w:r>
      </w:del>
    </w:p>
    <w:p w14:paraId="7ADF70C3" w14:textId="5E70B713" w:rsidR="00C04866" w:rsidRPr="00FA58D9" w:rsidDel="00675769" w:rsidRDefault="00C04866" w:rsidP="00C04866">
      <w:pPr>
        <w:pStyle w:val="NormalWeb"/>
        <w:spacing w:before="0" w:beforeAutospacing="0" w:after="240" w:afterAutospacing="0"/>
        <w:rPr>
          <w:del w:id="474" w:author="Author"/>
          <w:rFonts w:ascii="Verdana" w:hAnsi="Verdana"/>
          <w:lang w:val="en"/>
        </w:rPr>
      </w:pPr>
      <w:del w:id="475" w:author="Author">
        <w:r w:rsidRPr="00FA58D9" w:rsidDel="00675769">
          <w:rPr>
            <w:rFonts w:ascii="Verdana" w:hAnsi="Verdana"/>
            <w:lang w:val="en"/>
          </w:rPr>
          <w:delText>The following cannot be held remotely:</w:delText>
        </w:r>
      </w:del>
    </w:p>
    <w:p w14:paraId="68F5D748" w14:textId="1972E6EF" w:rsidR="00C04866" w:rsidRPr="00FA58D9" w:rsidDel="00675769" w:rsidRDefault="00C04866" w:rsidP="003D5EBA">
      <w:pPr>
        <w:numPr>
          <w:ilvl w:val="0"/>
          <w:numId w:val="785"/>
        </w:numPr>
        <w:spacing w:after="240"/>
        <w:rPr>
          <w:del w:id="476" w:author="Author"/>
          <w:rFonts w:eastAsia="Times New Roman"/>
          <w:lang w:val="en"/>
        </w:rPr>
      </w:pPr>
      <w:del w:id="477" w:author="Author">
        <w:r w:rsidRPr="00FA58D9" w:rsidDel="00675769">
          <w:rPr>
            <w:rFonts w:eastAsia="Times New Roman"/>
            <w:lang w:val="en"/>
          </w:rPr>
          <w:delText>customer's interviews to observe skills and identify interests;</w:delText>
        </w:r>
      </w:del>
    </w:p>
    <w:p w14:paraId="3A50DB78" w14:textId="19BC357B" w:rsidR="00C04866" w:rsidRPr="00FA58D9" w:rsidDel="00675769" w:rsidRDefault="00C04866" w:rsidP="003D5EBA">
      <w:pPr>
        <w:numPr>
          <w:ilvl w:val="0"/>
          <w:numId w:val="785"/>
        </w:numPr>
        <w:spacing w:after="240"/>
        <w:rPr>
          <w:del w:id="478" w:author="Author"/>
          <w:rFonts w:eastAsia="Times New Roman"/>
          <w:lang w:val="en"/>
        </w:rPr>
      </w:pPr>
      <w:del w:id="479" w:author="Author">
        <w:r w:rsidRPr="00FA58D9" w:rsidDel="00675769">
          <w:rPr>
            <w:rFonts w:eastAsia="Times New Roman"/>
            <w:lang w:val="en"/>
          </w:rPr>
          <w:lastRenderedPageBreak/>
          <w:delText>home visits;</w:delText>
        </w:r>
      </w:del>
    </w:p>
    <w:p w14:paraId="4B005D2A" w14:textId="4A8DE873" w:rsidR="00C04866" w:rsidRPr="00FA58D9" w:rsidDel="00675769" w:rsidRDefault="00C04866" w:rsidP="003D5EBA">
      <w:pPr>
        <w:numPr>
          <w:ilvl w:val="0"/>
          <w:numId w:val="785"/>
        </w:numPr>
        <w:spacing w:after="240"/>
        <w:rPr>
          <w:del w:id="480" w:author="Author"/>
          <w:rFonts w:eastAsia="Times New Roman"/>
          <w:lang w:val="en"/>
        </w:rPr>
      </w:pPr>
      <w:del w:id="481" w:author="Author">
        <w:r w:rsidRPr="00FA58D9" w:rsidDel="00675769">
          <w:rPr>
            <w:rFonts w:eastAsia="Times New Roman"/>
            <w:lang w:val="en"/>
          </w:rPr>
          <w:delText>work skills observations; and</w:delText>
        </w:r>
      </w:del>
    </w:p>
    <w:p w14:paraId="6802F48A" w14:textId="52CC1D98" w:rsidR="00C04866" w:rsidRPr="00FA58D9" w:rsidDel="00675769" w:rsidRDefault="00C04866" w:rsidP="003D5EBA">
      <w:pPr>
        <w:numPr>
          <w:ilvl w:val="0"/>
          <w:numId w:val="785"/>
        </w:numPr>
        <w:spacing w:after="240"/>
        <w:rPr>
          <w:del w:id="482" w:author="Author"/>
          <w:rFonts w:eastAsia="Times New Roman"/>
          <w:lang w:val="en"/>
        </w:rPr>
      </w:pPr>
      <w:del w:id="483" w:author="Author">
        <w:r w:rsidRPr="00FA58D9" w:rsidDel="00675769">
          <w:rPr>
            <w:rFonts w:eastAsia="Times New Roman"/>
            <w:lang w:val="en"/>
          </w:rPr>
          <w:delText>informational interviews.</w:delText>
        </w:r>
      </w:del>
    </w:p>
    <w:p w14:paraId="546C3BA2" w14:textId="6433B392" w:rsidR="00C04866" w:rsidRPr="00FA58D9" w:rsidDel="00675769" w:rsidRDefault="00C04866" w:rsidP="00C04866">
      <w:pPr>
        <w:pStyle w:val="NormalWeb"/>
        <w:spacing w:before="0" w:beforeAutospacing="0" w:after="240" w:afterAutospacing="0"/>
        <w:rPr>
          <w:del w:id="484" w:author="Author"/>
          <w:rFonts w:ascii="Verdana" w:hAnsi="Verdana"/>
          <w:lang w:val="en"/>
        </w:rPr>
      </w:pPr>
      <w:del w:id="485" w:author="Author">
        <w:r w:rsidRPr="00FA58D9" w:rsidDel="00675769">
          <w:rPr>
            <w:rFonts w:ascii="Verdana" w:hAnsi="Verdana"/>
            <w:lang w:val="en"/>
          </w:rPr>
          <w:delText>Any request to change a Supported Employment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delText>
        </w:r>
      </w:del>
    </w:p>
    <w:p w14:paraId="57388619" w14:textId="613181C8" w:rsidR="00C04866" w:rsidRPr="00FA58D9" w:rsidDel="00675769" w:rsidRDefault="00C04866" w:rsidP="00C04866">
      <w:pPr>
        <w:pStyle w:val="NormalWeb"/>
        <w:spacing w:before="0" w:beforeAutospacing="0" w:after="240" w:afterAutospacing="0"/>
        <w:rPr>
          <w:del w:id="486" w:author="Author"/>
          <w:rFonts w:ascii="Verdana" w:hAnsi="Verdana"/>
          <w:lang w:val="en"/>
        </w:rPr>
      </w:pPr>
      <w:del w:id="487" w:author="Author">
        <w:r w:rsidRPr="00FA58D9" w:rsidDel="00675769">
          <w:rPr>
            <w:rFonts w:ascii="Verdana" w:hAnsi="Verdana"/>
            <w:lang w:val="en"/>
          </w:rPr>
          <w:delText>VR recommends the person-centered planning process be used when collecting information for the SEA. The SEA is based on a person-centered planning approach to holistically assess all aspects of a customer's life.</w:delText>
        </w:r>
      </w:del>
    </w:p>
    <w:p w14:paraId="2E7D5B87" w14:textId="74DDAB4B" w:rsidR="00C04866" w:rsidRPr="00FA58D9" w:rsidDel="00675769" w:rsidRDefault="00C04866" w:rsidP="00C04866">
      <w:pPr>
        <w:pStyle w:val="NormalWeb"/>
        <w:spacing w:before="0" w:beforeAutospacing="0" w:after="240" w:afterAutospacing="0"/>
        <w:rPr>
          <w:del w:id="488" w:author="Author"/>
          <w:rFonts w:ascii="Verdana" w:hAnsi="Verdana"/>
          <w:lang w:val="en"/>
        </w:rPr>
      </w:pPr>
      <w:del w:id="489" w:author="Author">
        <w:r w:rsidRPr="00FA58D9" w:rsidDel="00675769">
          <w:rPr>
            <w:rFonts w:ascii="Verdana" w:hAnsi="Verdana"/>
            <w:lang w:val="en"/>
          </w:rPr>
          <w:delText>The discovery process completed by the SE specialist includes:</w:delText>
        </w:r>
      </w:del>
    </w:p>
    <w:p w14:paraId="1A2D19D8" w14:textId="092AC634" w:rsidR="00C04866" w:rsidRPr="00FA58D9" w:rsidDel="00675769" w:rsidRDefault="00C04866" w:rsidP="003D5EBA">
      <w:pPr>
        <w:numPr>
          <w:ilvl w:val="0"/>
          <w:numId w:val="786"/>
        </w:numPr>
        <w:spacing w:after="240"/>
        <w:rPr>
          <w:del w:id="490" w:author="Author"/>
          <w:rFonts w:eastAsia="Times New Roman"/>
          <w:lang w:val="en"/>
        </w:rPr>
      </w:pPr>
      <w:del w:id="491" w:author="Author">
        <w:r w:rsidRPr="00FA58D9" w:rsidDel="00675769">
          <w:rPr>
            <w:rFonts w:eastAsia="Times New Roman"/>
            <w:lang w:val="en"/>
          </w:rPr>
          <w:delText>an interview with the customer;</w:delText>
        </w:r>
      </w:del>
    </w:p>
    <w:p w14:paraId="4F45381A" w14:textId="7B4977BC" w:rsidR="00C04866" w:rsidRPr="00FA58D9" w:rsidDel="00675769" w:rsidRDefault="00C04866" w:rsidP="003D5EBA">
      <w:pPr>
        <w:numPr>
          <w:ilvl w:val="0"/>
          <w:numId w:val="786"/>
        </w:numPr>
        <w:spacing w:after="240"/>
        <w:rPr>
          <w:del w:id="492" w:author="Author"/>
          <w:rFonts w:eastAsia="Times New Roman"/>
          <w:lang w:val="en"/>
        </w:rPr>
      </w:pPr>
      <w:del w:id="493" w:author="Author">
        <w:r w:rsidRPr="00FA58D9" w:rsidDel="00675769">
          <w:rPr>
            <w:rFonts w:eastAsia="Times New Roman"/>
            <w:lang w:val="en"/>
          </w:rPr>
          <w:delText>development of the person-centered plan;</w:delText>
        </w:r>
      </w:del>
    </w:p>
    <w:p w14:paraId="2D8625F9" w14:textId="1FD56215" w:rsidR="00C04866" w:rsidRPr="00FA58D9" w:rsidDel="00675769" w:rsidRDefault="00C04866" w:rsidP="003D5EBA">
      <w:pPr>
        <w:numPr>
          <w:ilvl w:val="0"/>
          <w:numId w:val="786"/>
        </w:numPr>
        <w:spacing w:after="240"/>
        <w:rPr>
          <w:del w:id="494" w:author="Author"/>
          <w:rFonts w:eastAsia="Times New Roman"/>
          <w:lang w:val="en"/>
        </w:rPr>
      </w:pPr>
      <w:del w:id="495" w:author="Author">
        <w:r w:rsidRPr="00FA58D9" w:rsidDel="00675769">
          <w:rPr>
            <w:rFonts w:eastAsia="Times New Roman"/>
            <w:lang w:val="en"/>
          </w:rPr>
          <w:delText>interviews with members of the customer's circle of support and discussions with any extended services providers the customer will use (see </w:delText>
        </w:r>
        <w:r w:rsidR="00675769" w:rsidDel="00675769">
          <w:fldChar w:fldCharType="begin"/>
        </w:r>
        <w:r w:rsidR="00675769" w:rsidDel="00675769">
          <w:delInstrText>HYPERLINK "https://www.hhs.texas.gov/services/disability/employment-people-disabilities/employment-first/employment-guide-people-disabilities"</w:delInstrText>
        </w:r>
        <w:r w:rsidR="00675769" w:rsidDel="00675769">
          <w:fldChar w:fldCharType="separate"/>
        </w:r>
        <w:r w:rsidRPr="00A6397E" w:rsidDel="00675769">
          <w:rPr>
            <w:rStyle w:val="Hyperlink"/>
            <w:rFonts w:eastAsia="Times New Roman"/>
            <w:lang w:val="en"/>
          </w:rPr>
          <w:delText>Texas HHS Employment Guide for People with Disabilities</w:delText>
        </w:r>
        <w:r w:rsidR="00675769" w:rsidDel="00675769">
          <w:rPr>
            <w:rStyle w:val="Hyperlink"/>
            <w:rFonts w:eastAsia="Times New Roman"/>
            <w:lang w:val="en"/>
          </w:rPr>
          <w:fldChar w:fldCharType="end"/>
        </w:r>
        <w:r w:rsidRPr="00FA58D9" w:rsidDel="00675769">
          <w:rPr>
            <w:rFonts w:eastAsia="Times New Roman"/>
            <w:lang w:val="en"/>
          </w:rPr>
          <w:delText>);</w:delText>
        </w:r>
      </w:del>
    </w:p>
    <w:p w14:paraId="0E6B83D9" w14:textId="6F90A89E" w:rsidR="00C04866" w:rsidRPr="00FA58D9" w:rsidDel="00675769" w:rsidRDefault="00C04866" w:rsidP="003D5EBA">
      <w:pPr>
        <w:numPr>
          <w:ilvl w:val="0"/>
          <w:numId w:val="786"/>
        </w:numPr>
        <w:spacing w:after="240"/>
        <w:rPr>
          <w:del w:id="496" w:author="Author"/>
          <w:rFonts w:eastAsia="Times New Roman"/>
          <w:lang w:val="en"/>
        </w:rPr>
      </w:pPr>
      <w:del w:id="497" w:author="Author">
        <w:r w:rsidRPr="00FA58D9" w:rsidDel="00675769">
          <w:rPr>
            <w:rFonts w:eastAsia="Times New Roman"/>
            <w:lang w:val="en"/>
          </w:rPr>
          <w:delText>observing the customer's work skills, life skills, and behaviors at home and in the community;</w:delText>
        </w:r>
      </w:del>
    </w:p>
    <w:p w14:paraId="4DADCCC2" w14:textId="22738CB7" w:rsidR="00C04866" w:rsidRPr="00FA58D9" w:rsidDel="00675769" w:rsidRDefault="00C04866" w:rsidP="003D5EBA">
      <w:pPr>
        <w:numPr>
          <w:ilvl w:val="0"/>
          <w:numId w:val="786"/>
        </w:numPr>
        <w:spacing w:after="240"/>
        <w:rPr>
          <w:del w:id="498" w:author="Author"/>
          <w:rFonts w:eastAsia="Times New Roman"/>
          <w:lang w:val="en"/>
        </w:rPr>
      </w:pPr>
      <w:del w:id="499" w:author="Author">
        <w:r w:rsidRPr="00FA58D9" w:rsidDel="00675769">
          <w:rPr>
            <w:rFonts w:eastAsia="Times New Roman"/>
            <w:lang w:val="en"/>
          </w:rPr>
          <w:delText>visiting current or potential work environments with the customer;</w:delText>
        </w:r>
      </w:del>
    </w:p>
    <w:p w14:paraId="1F951FC5" w14:textId="163F8125" w:rsidR="00C04866" w:rsidRPr="00FA58D9" w:rsidDel="00675769" w:rsidRDefault="00C04866" w:rsidP="003D5EBA">
      <w:pPr>
        <w:numPr>
          <w:ilvl w:val="0"/>
          <w:numId w:val="786"/>
        </w:numPr>
        <w:spacing w:after="240"/>
        <w:rPr>
          <w:del w:id="500" w:author="Author"/>
          <w:rFonts w:eastAsia="Times New Roman"/>
          <w:lang w:val="en"/>
        </w:rPr>
      </w:pPr>
      <w:del w:id="501" w:author="Author">
        <w:r w:rsidRPr="00FA58D9" w:rsidDel="00675769">
          <w:rPr>
            <w:rFonts w:eastAsia="Times New Roman"/>
            <w:lang w:val="en"/>
          </w:rPr>
          <w:delText>identifying and observing vocational interests and preferences;</w:delText>
        </w:r>
      </w:del>
    </w:p>
    <w:p w14:paraId="36F0949F" w14:textId="41BE79C8" w:rsidR="00C04866" w:rsidRPr="00FA58D9" w:rsidDel="00675769" w:rsidRDefault="00C04866" w:rsidP="003D5EBA">
      <w:pPr>
        <w:numPr>
          <w:ilvl w:val="0"/>
          <w:numId w:val="786"/>
        </w:numPr>
        <w:spacing w:after="240"/>
        <w:rPr>
          <w:del w:id="502" w:author="Author"/>
          <w:rFonts w:eastAsia="Times New Roman"/>
          <w:lang w:val="en"/>
        </w:rPr>
      </w:pPr>
      <w:del w:id="503" w:author="Author">
        <w:r w:rsidRPr="00FA58D9" w:rsidDel="00675769">
          <w:rPr>
            <w:rFonts w:eastAsia="Times New Roman"/>
            <w:lang w:val="en"/>
          </w:rPr>
          <w:delText>collecting personal, school, and employer reference information;</w:delText>
        </w:r>
      </w:del>
    </w:p>
    <w:p w14:paraId="46825940" w14:textId="58E1AEA3" w:rsidR="00C04866" w:rsidRPr="00FA58D9" w:rsidDel="00675769" w:rsidRDefault="00C04866" w:rsidP="003D5EBA">
      <w:pPr>
        <w:numPr>
          <w:ilvl w:val="0"/>
          <w:numId w:val="786"/>
        </w:numPr>
        <w:spacing w:after="240"/>
        <w:rPr>
          <w:del w:id="504" w:author="Author"/>
          <w:rFonts w:eastAsia="Times New Roman"/>
          <w:lang w:val="en"/>
        </w:rPr>
      </w:pPr>
      <w:del w:id="505" w:author="Author">
        <w:r w:rsidRPr="00FA58D9" w:rsidDel="00675769">
          <w:rPr>
            <w:rFonts w:eastAsia="Times New Roman"/>
            <w:lang w:val="en"/>
          </w:rPr>
          <w:delText>assessing the customer's learning styles and needs for adaptive technology, accommodations, and on-site supports;</w:delText>
        </w:r>
      </w:del>
    </w:p>
    <w:p w14:paraId="11A6BCA7" w14:textId="04CD5657" w:rsidR="00C04866" w:rsidRPr="00FA58D9" w:rsidDel="00675769" w:rsidRDefault="00C04866" w:rsidP="003D5EBA">
      <w:pPr>
        <w:numPr>
          <w:ilvl w:val="0"/>
          <w:numId w:val="786"/>
        </w:numPr>
        <w:spacing w:after="240"/>
        <w:rPr>
          <w:del w:id="506" w:author="Author"/>
          <w:rFonts w:eastAsia="Times New Roman"/>
          <w:lang w:val="en"/>
        </w:rPr>
      </w:pPr>
      <w:del w:id="507" w:author="Author">
        <w:r w:rsidRPr="00FA58D9" w:rsidDel="00675769">
          <w:rPr>
            <w:rFonts w:eastAsia="Times New Roman"/>
            <w:lang w:val="en"/>
          </w:rPr>
          <w:delText>assessing and identifying the customer's strengths, challenges, and transferable skills by exploring the customer's interests, capabilities, preferences, motivations, learning styles, challenges, ongoing support needs, and resources;</w:delText>
        </w:r>
      </w:del>
    </w:p>
    <w:p w14:paraId="44A00253" w14:textId="392365AB" w:rsidR="00C04866" w:rsidRPr="00FA58D9" w:rsidDel="00675769" w:rsidRDefault="00C04866" w:rsidP="003D5EBA">
      <w:pPr>
        <w:numPr>
          <w:ilvl w:val="0"/>
          <w:numId w:val="786"/>
        </w:numPr>
        <w:spacing w:after="240"/>
        <w:rPr>
          <w:del w:id="508" w:author="Author"/>
          <w:rFonts w:eastAsia="Times New Roman"/>
          <w:lang w:val="en"/>
        </w:rPr>
      </w:pPr>
      <w:del w:id="509" w:author="Author">
        <w:r w:rsidRPr="00FA58D9" w:rsidDel="00675769">
          <w:rPr>
            <w:rFonts w:eastAsia="Times New Roman"/>
            <w:lang w:val="en"/>
          </w:rPr>
          <w:delText>learning about employment conditions related to the customer's preferences, resources, and support needs to achieve and maintain employment outcomes;</w:delText>
        </w:r>
      </w:del>
    </w:p>
    <w:p w14:paraId="4985F1B5" w14:textId="0771718F" w:rsidR="00C04866" w:rsidRPr="00FA58D9" w:rsidDel="00675769" w:rsidRDefault="00C04866" w:rsidP="003D5EBA">
      <w:pPr>
        <w:numPr>
          <w:ilvl w:val="0"/>
          <w:numId w:val="786"/>
        </w:numPr>
        <w:spacing w:after="240"/>
        <w:rPr>
          <w:del w:id="510" w:author="Author"/>
          <w:rFonts w:eastAsia="Times New Roman"/>
          <w:lang w:val="en"/>
        </w:rPr>
      </w:pPr>
      <w:del w:id="511" w:author="Author">
        <w:r w:rsidRPr="00FA58D9" w:rsidDel="00675769">
          <w:rPr>
            <w:rFonts w:eastAsia="Times New Roman"/>
            <w:lang w:val="en"/>
          </w:rPr>
          <w:lastRenderedPageBreak/>
          <w:delText>understanding the customer's need for extended services and support at or away from the job site to ensure competitive integrated employment success;</w:delText>
        </w:r>
      </w:del>
    </w:p>
    <w:p w14:paraId="32969880" w14:textId="7EFCFE0E" w:rsidR="00C04866" w:rsidRPr="00FA58D9" w:rsidDel="00675769" w:rsidRDefault="00C04866" w:rsidP="003D5EBA">
      <w:pPr>
        <w:numPr>
          <w:ilvl w:val="0"/>
          <w:numId w:val="786"/>
        </w:numPr>
        <w:spacing w:after="240"/>
        <w:rPr>
          <w:del w:id="512" w:author="Author"/>
          <w:rFonts w:eastAsia="Times New Roman"/>
          <w:lang w:val="en"/>
        </w:rPr>
      </w:pPr>
      <w:del w:id="513" w:author="Author">
        <w:r w:rsidRPr="00FA58D9" w:rsidDel="00675769">
          <w:rPr>
            <w:rFonts w:eastAsia="Times New Roman"/>
            <w:lang w:val="en"/>
          </w:rPr>
          <w:delText>informational interview and work skills observations completed by the customer; and</w:delText>
        </w:r>
      </w:del>
    </w:p>
    <w:p w14:paraId="566547FB" w14:textId="2A3CF999" w:rsidR="00C04866" w:rsidRPr="00FA58D9" w:rsidDel="00675769" w:rsidRDefault="00C04866" w:rsidP="003D5EBA">
      <w:pPr>
        <w:numPr>
          <w:ilvl w:val="0"/>
          <w:numId w:val="786"/>
        </w:numPr>
        <w:spacing w:after="240"/>
        <w:rPr>
          <w:del w:id="514" w:author="Author"/>
          <w:rFonts w:eastAsia="Times New Roman"/>
          <w:lang w:val="en"/>
        </w:rPr>
      </w:pPr>
      <w:del w:id="515" w:author="Author">
        <w:r w:rsidRPr="00FA58D9" w:rsidDel="00675769">
          <w:rPr>
            <w:rFonts w:eastAsia="Times New Roman"/>
            <w:lang w:val="en"/>
          </w:rPr>
          <w:delText>an assessment summary.</w:delText>
        </w:r>
      </w:del>
    </w:p>
    <w:p w14:paraId="06874E17" w14:textId="3A0A7C0A" w:rsidR="00C04866" w:rsidRPr="00FA58D9" w:rsidDel="00675769" w:rsidRDefault="00C04866" w:rsidP="00C04866">
      <w:pPr>
        <w:pStyle w:val="NormalWeb"/>
        <w:spacing w:before="0" w:beforeAutospacing="0" w:after="240" w:afterAutospacing="0"/>
        <w:rPr>
          <w:del w:id="516" w:author="Author"/>
          <w:rFonts w:ascii="Verdana" w:hAnsi="Verdana"/>
          <w:lang w:val="en"/>
        </w:rPr>
      </w:pPr>
      <w:del w:id="517" w:author="Author">
        <w:r w:rsidRPr="00FA58D9" w:rsidDel="00675769">
          <w:rPr>
            <w:rFonts w:ascii="Verdana" w:hAnsi="Verdana"/>
            <w:lang w:val="en"/>
          </w:rPr>
          <w:delText>Best practice indicates the discovery process takes 20 to 30 hours per customer.</w:delText>
        </w:r>
      </w:del>
    </w:p>
    <w:p w14:paraId="0FCB7D09" w14:textId="61C6305F" w:rsidR="00C04866" w:rsidRPr="00FA58D9" w:rsidDel="00675769" w:rsidRDefault="00C04866" w:rsidP="002C716B">
      <w:pPr>
        <w:pStyle w:val="Heading4"/>
        <w:spacing w:before="0"/>
        <w:rPr>
          <w:del w:id="518" w:author="Author"/>
          <w:rFonts w:eastAsia="Times New Roman"/>
          <w:lang w:val="en"/>
        </w:rPr>
      </w:pPr>
      <w:del w:id="519" w:author="Author">
        <w:r w:rsidRPr="00FA58D9" w:rsidDel="00675769">
          <w:rPr>
            <w:rFonts w:eastAsia="Times New Roman"/>
            <w:lang w:val="en"/>
          </w:rPr>
          <w:delText>Supported Employment Assessment</w:delText>
        </w:r>
      </w:del>
    </w:p>
    <w:p w14:paraId="0C8869FC" w14:textId="100D03A8" w:rsidR="00C04866" w:rsidRPr="00FA58D9" w:rsidDel="00675769" w:rsidRDefault="00C04866" w:rsidP="00C04866">
      <w:pPr>
        <w:pStyle w:val="NormalWeb"/>
        <w:spacing w:before="0" w:beforeAutospacing="0" w:after="240" w:afterAutospacing="0"/>
        <w:rPr>
          <w:del w:id="520" w:author="Author"/>
          <w:rFonts w:ascii="Verdana" w:hAnsi="Verdana"/>
          <w:lang w:val="en"/>
        </w:rPr>
      </w:pPr>
      <w:del w:id="521" w:author="Author">
        <w:r w:rsidRPr="00FA58D9" w:rsidDel="00675769">
          <w:rPr>
            <w:rFonts w:ascii="Verdana" w:hAnsi="Verdana"/>
            <w:lang w:val="en"/>
          </w:rPr>
          <w:delText>When completing the VR1641, Supported Employment Assessment Report (SEA), the SE specialist incorporates information that is:</w:delText>
        </w:r>
      </w:del>
    </w:p>
    <w:p w14:paraId="6856A65C" w14:textId="09350C0A" w:rsidR="00C04866" w:rsidRPr="00FA58D9" w:rsidDel="00675769" w:rsidRDefault="00C04866" w:rsidP="003D5EBA">
      <w:pPr>
        <w:numPr>
          <w:ilvl w:val="0"/>
          <w:numId w:val="787"/>
        </w:numPr>
        <w:spacing w:after="240"/>
        <w:rPr>
          <w:del w:id="522" w:author="Author"/>
          <w:rFonts w:eastAsia="Times New Roman"/>
          <w:lang w:val="en"/>
        </w:rPr>
      </w:pPr>
      <w:del w:id="523" w:author="Author">
        <w:r w:rsidRPr="00FA58D9" w:rsidDel="00675769">
          <w:rPr>
            <w:rFonts w:eastAsia="Times New Roman"/>
            <w:lang w:val="en"/>
          </w:rPr>
          <w:delText>obtained during the discovery process;</w:delText>
        </w:r>
      </w:del>
    </w:p>
    <w:p w14:paraId="5F391201" w14:textId="65C09AA6" w:rsidR="00C04866" w:rsidRPr="00FA58D9" w:rsidDel="00675769" w:rsidRDefault="00C04866" w:rsidP="003D5EBA">
      <w:pPr>
        <w:numPr>
          <w:ilvl w:val="0"/>
          <w:numId w:val="787"/>
        </w:numPr>
        <w:spacing w:after="240"/>
        <w:rPr>
          <w:del w:id="524" w:author="Author"/>
          <w:rFonts w:eastAsia="Times New Roman"/>
          <w:lang w:val="en"/>
        </w:rPr>
      </w:pPr>
      <w:del w:id="525" w:author="Author">
        <w:r w:rsidRPr="00FA58D9" w:rsidDel="00675769">
          <w:rPr>
            <w:rFonts w:eastAsia="Times New Roman"/>
            <w:lang w:val="en"/>
          </w:rPr>
          <w:delText>provided by VR on benefits planning; and</w:delText>
        </w:r>
      </w:del>
    </w:p>
    <w:p w14:paraId="2B74907F" w14:textId="1095335A" w:rsidR="00C04866" w:rsidRPr="00FA58D9" w:rsidDel="00675769" w:rsidRDefault="00C04866" w:rsidP="003D5EBA">
      <w:pPr>
        <w:numPr>
          <w:ilvl w:val="0"/>
          <w:numId w:val="787"/>
        </w:numPr>
        <w:spacing w:after="240"/>
        <w:rPr>
          <w:del w:id="526" w:author="Author"/>
          <w:rFonts w:eastAsia="Times New Roman"/>
          <w:lang w:val="en"/>
        </w:rPr>
      </w:pPr>
      <w:del w:id="527" w:author="Author">
        <w:r w:rsidRPr="00FA58D9" w:rsidDel="00675769">
          <w:rPr>
            <w:rFonts w:eastAsia="Times New Roman"/>
            <w:lang w:val="en"/>
          </w:rPr>
          <w:delText>gathered from assessments of the customer's cognitive and physical abilities.</w:delText>
        </w:r>
      </w:del>
    </w:p>
    <w:p w14:paraId="31D833B3" w14:textId="270263A7" w:rsidR="00C04866" w:rsidRPr="00FA58D9" w:rsidDel="00675769" w:rsidRDefault="00C04866" w:rsidP="00C04866">
      <w:pPr>
        <w:pStyle w:val="NormalWeb"/>
        <w:spacing w:before="0" w:beforeAutospacing="0" w:after="240" w:afterAutospacing="0"/>
        <w:rPr>
          <w:del w:id="528" w:author="Author"/>
          <w:rFonts w:ascii="Verdana" w:hAnsi="Verdana"/>
          <w:lang w:val="en"/>
        </w:rPr>
      </w:pPr>
      <w:del w:id="529" w:author="Author">
        <w:r w:rsidRPr="00FA58D9" w:rsidDel="00675769">
          <w:rPr>
            <w:rFonts w:ascii="Verdana" w:hAnsi="Verdana"/>
            <w:lang w:val="en"/>
          </w:rPr>
          <w:delText>The VR1641 must include the following information:</w:delText>
        </w:r>
      </w:del>
    </w:p>
    <w:p w14:paraId="4E443284" w14:textId="56F714F6" w:rsidR="00C04866" w:rsidRPr="00FA58D9" w:rsidDel="00675769" w:rsidRDefault="00C04866" w:rsidP="003D5EBA">
      <w:pPr>
        <w:numPr>
          <w:ilvl w:val="0"/>
          <w:numId w:val="788"/>
        </w:numPr>
        <w:spacing w:after="240"/>
        <w:rPr>
          <w:del w:id="530" w:author="Author"/>
          <w:rFonts w:eastAsia="Times New Roman"/>
          <w:lang w:val="en"/>
        </w:rPr>
      </w:pPr>
      <w:del w:id="531" w:author="Author">
        <w:r w:rsidRPr="00FA58D9" w:rsidDel="00675769">
          <w:rPr>
            <w:rFonts w:eastAsia="Times New Roman"/>
            <w:lang w:val="en"/>
          </w:rPr>
          <w:delText>Findings of the discovery interview</w:delText>
        </w:r>
      </w:del>
    </w:p>
    <w:p w14:paraId="2952DFA6" w14:textId="7A225CA8" w:rsidR="00C04866" w:rsidRPr="00FA58D9" w:rsidDel="00675769" w:rsidRDefault="00C04866" w:rsidP="003D5EBA">
      <w:pPr>
        <w:numPr>
          <w:ilvl w:val="0"/>
          <w:numId w:val="788"/>
        </w:numPr>
        <w:spacing w:after="240"/>
        <w:rPr>
          <w:del w:id="532" w:author="Author"/>
          <w:rFonts w:eastAsia="Times New Roman"/>
          <w:lang w:val="en"/>
        </w:rPr>
      </w:pPr>
      <w:del w:id="533" w:author="Author">
        <w:r w:rsidRPr="00FA58D9" w:rsidDel="00675769">
          <w:rPr>
            <w:rFonts w:eastAsia="Times New Roman"/>
            <w:lang w:val="en"/>
          </w:rPr>
          <w:delText>Findings of the Circle of Support interviews</w:delText>
        </w:r>
      </w:del>
    </w:p>
    <w:p w14:paraId="6B5ABA25" w14:textId="08FB8AF6" w:rsidR="00C04866" w:rsidRPr="00FA58D9" w:rsidDel="00675769" w:rsidRDefault="00C04866" w:rsidP="003D5EBA">
      <w:pPr>
        <w:numPr>
          <w:ilvl w:val="0"/>
          <w:numId w:val="788"/>
        </w:numPr>
        <w:spacing w:after="240"/>
        <w:rPr>
          <w:del w:id="534" w:author="Author"/>
          <w:rFonts w:eastAsia="Times New Roman"/>
          <w:lang w:val="en"/>
        </w:rPr>
      </w:pPr>
      <w:del w:id="535" w:author="Author">
        <w:r w:rsidRPr="00FA58D9" w:rsidDel="00675769">
          <w:rPr>
            <w:rFonts w:eastAsia="Times New Roman"/>
            <w:lang w:val="en"/>
          </w:rPr>
          <w:delText>Residential history and domestic information</w:delText>
        </w:r>
      </w:del>
    </w:p>
    <w:p w14:paraId="12A40B4A" w14:textId="0DB9939F" w:rsidR="00C04866" w:rsidRPr="00FA58D9" w:rsidDel="00675769" w:rsidRDefault="00C04866" w:rsidP="003D5EBA">
      <w:pPr>
        <w:numPr>
          <w:ilvl w:val="0"/>
          <w:numId w:val="788"/>
        </w:numPr>
        <w:spacing w:after="240"/>
        <w:rPr>
          <w:del w:id="536" w:author="Author"/>
          <w:rFonts w:eastAsia="Times New Roman"/>
          <w:lang w:val="en"/>
        </w:rPr>
      </w:pPr>
      <w:del w:id="537" w:author="Author">
        <w:r w:rsidRPr="00FA58D9" w:rsidDel="00675769">
          <w:rPr>
            <w:rFonts w:eastAsia="Times New Roman"/>
            <w:lang w:val="en"/>
          </w:rPr>
          <w:delText>Customer's community resources and supports</w:delText>
        </w:r>
      </w:del>
    </w:p>
    <w:p w14:paraId="3A51D473" w14:textId="597DC1DF" w:rsidR="00C04866" w:rsidRPr="00FA58D9" w:rsidDel="00675769" w:rsidRDefault="00C04866" w:rsidP="003D5EBA">
      <w:pPr>
        <w:numPr>
          <w:ilvl w:val="0"/>
          <w:numId w:val="788"/>
        </w:numPr>
        <w:spacing w:after="240"/>
        <w:rPr>
          <w:del w:id="538" w:author="Author"/>
          <w:rFonts w:eastAsia="Times New Roman"/>
          <w:lang w:val="en"/>
        </w:rPr>
      </w:pPr>
      <w:del w:id="539" w:author="Author">
        <w:r w:rsidRPr="00FA58D9" w:rsidDel="00675769">
          <w:rPr>
            <w:rFonts w:eastAsia="Times New Roman"/>
            <w:lang w:val="en"/>
          </w:rPr>
          <w:delText>Medical and psychological history</w:delText>
        </w:r>
      </w:del>
    </w:p>
    <w:p w14:paraId="70500CF3" w14:textId="776CAA67" w:rsidR="00C04866" w:rsidRPr="00FA58D9" w:rsidDel="00675769" w:rsidRDefault="00C04866" w:rsidP="003D5EBA">
      <w:pPr>
        <w:numPr>
          <w:ilvl w:val="0"/>
          <w:numId w:val="788"/>
        </w:numPr>
        <w:spacing w:after="240"/>
        <w:rPr>
          <w:del w:id="540" w:author="Author"/>
          <w:rFonts w:eastAsia="Times New Roman"/>
          <w:lang w:val="en"/>
        </w:rPr>
      </w:pPr>
      <w:del w:id="541" w:author="Author">
        <w:r w:rsidRPr="00FA58D9" w:rsidDel="00675769">
          <w:rPr>
            <w:rFonts w:eastAsia="Times New Roman"/>
            <w:lang w:val="en"/>
          </w:rPr>
          <w:delText>Customer's education history</w:delText>
        </w:r>
      </w:del>
    </w:p>
    <w:p w14:paraId="4A0DC9ED" w14:textId="48CAA818" w:rsidR="00C04866" w:rsidRPr="00FA58D9" w:rsidDel="00675769" w:rsidRDefault="00C04866" w:rsidP="003D5EBA">
      <w:pPr>
        <w:numPr>
          <w:ilvl w:val="0"/>
          <w:numId w:val="788"/>
        </w:numPr>
        <w:spacing w:after="240"/>
        <w:rPr>
          <w:del w:id="542" w:author="Author"/>
          <w:rFonts w:eastAsia="Times New Roman"/>
          <w:lang w:val="en"/>
        </w:rPr>
      </w:pPr>
      <w:del w:id="543" w:author="Author">
        <w:r w:rsidRPr="00FA58D9" w:rsidDel="00675769">
          <w:rPr>
            <w:rFonts w:eastAsia="Times New Roman"/>
            <w:lang w:val="en"/>
          </w:rPr>
          <w:delText>Customer's volunteer and work history</w:delText>
        </w:r>
      </w:del>
    </w:p>
    <w:p w14:paraId="0E08687C" w14:textId="012FEEF7" w:rsidR="00C04866" w:rsidRPr="00FA58D9" w:rsidDel="00675769" w:rsidRDefault="00C04866" w:rsidP="003D5EBA">
      <w:pPr>
        <w:numPr>
          <w:ilvl w:val="0"/>
          <w:numId w:val="788"/>
        </w:numPr>
        <w:spacing w:after="240"/>
        <w:rPr>
          <w:del w:id="544" w:author="Author"/>
          <w:rFonts w:eastAsia="Times New Roman"/>
          <w:lang w:val="en"/>
        </w:rPr>
      </w:pPr>
      <w:del w:id="545" w:author="Author">
        <w:r w:rsidRPr="00FA58D9" w:rsidDel="00675769">
          <w:rPr>
            <w:rFonts w:eastAsia="Times New Roman"/>
            <w:lang w:val="en"/>
          </w:rPr>
          <w:delText>Discovery of customer's interests leading to informational interview and work skills observations</w:delText>
        </w:r>
      </w:del>
    </w:p>
    <w:p w14:paraId="739D1949" w14:textId="41CB4EBC" w:rsidR="00C04866" w:rsidRPr="00FA58D9" w:rsidDel="00675769" w:rsidRDefault="00C04866" w:rsidP="003D5EBA">
      <w:pPr>
        <w:numPr>
          <w:ilvl w:val="0"/>
          <w:numId w:val="788"/>
        </w:numPr>
        <w:spacing w:after="240"/>
        <w:rPr>
          <w:del w:id="546" w:author="Author"/>
          <w:rFonts w:eastAsia="Times New Roman"/>
          <w:lang w:val="en"/>
        </w:rPr>
      </w:pPr>
      <w:del w:id="547" w:author="Author">
        <w:r w:rsidRPr="00FA58D9" w:rsidDel="00675769">
          <w:rPr>
            <w:rFonts w:eastAsia="Times New Roman"/>
            <w:lang w:val="en"/>
          </w:rPr>
          <w:delText>Findings of the informational interview and work skill observations</w:delText>
        </w:r>
      </w:del>
    </w:p>
    <w:p w14:paraId="6CE00738" w14:textId="213847C2" w:rsidR="00C04866" w:rsidRPr="00FA58D9" w:rsidDel="00675769" w:rsidRDefault="00C04866" w:rsidP="003D5EBA">
      <w:pPr>
        <w:numPr>
          <w:ilvl w:val="0"/>
          <w:numId w:val="788"/>
        </w:numPr>
        <w:spacing w:after="240"/>
        <w:rPr>
          <w:del w:id="548" w:author="Author"/>
          <w:rFonts w:eastAsia="Times New Roman"/>
          <w:lang w:val="en"/>
        </w:rPr>
      </w:pPr>
      <w:del w:id="549" w:author="Author">
        <w:r w:rsidRPr="00FA58D9" w:rsidDel="00675769">
          <w:rPr>
            <w:rFonts w:eastAsia="Times New Roman"/>
            <w:lang w:val="en"/>
          </w:rPr>
          <w:delText>Summary of the customer's present level of functioning as observed by the provider</w:delText>
        </w:r>
      </w:del>
    </w:p>
    <w:p w14:paraId="6981D95D" w14:textId="46E2ADBC" w:rsidR="00C04866" w:rsidRPr="00FA58D9" w:rsidDel="00675769" w:rsidRDefault="00C04866" w:rsidP="003D5EBA">
      <w:pPr>
        <w:numPr>
          <w:ilvl w:val="0"/>
          <w:numId w:val="788"/>
        </w:numPr>
        <w:spacing w:after="240"/>
        <w:rPr>
          <w:del w:id="550" w:author="Author"/>
          <w:rFonts w:eastAsia="Times New Roman"/>
          <w:lang w:val="en"/>
        </w:rPr>
      </w:pPr>
      <w:del w:id="551" w:author="Author">
        <w:r w:rsidRPr="00FA58D9" w:rsidDel="00675769">
          <w:rPr>
            <w:rFonts w:eastAsia="Times New Roman"/>
            <w:lang w:val="en"/>
          </w:rPr>
          <w:delText xml:space="preserve">Support needs that family, friends, and professionals provide to help the customer maintain a high-quality life at home and in the community (for </w:delText>
        </w:r>
        <w:r w:rsidRPr="00FA58D9" w:rsidDel="00675769">
          <w:rPr>
            <w:rFonts w:eastAsia="Times New Roman"/>
            <w:lang w:val="en"/>
          </w:rPr>
          <w:lastRenderedPageBreak/>
          <w:delText>example, financial assistance, assistive technology, room and board, supervision for safety, and transportation)</w:delText>
        </w:r>
      </w:del>
    </w:p>
    <w:p w14:paraId="357CC5E3" w14:textId="22C9E7D3" w:rsidR="00C04866" w:rsidRPr="00FA58D9" w:rsidDel="00675769" w:rsidRDefault="00C04866" w:rsidP="003D5EBA">
      <w:pPr>
        <w:numPr>
          <w:ilvl w:val="0"/>
          <w:numId w:val="788"/>
        </w:numPr>
        <w:spacing w:after="240"/>
        <w:rPr>
          <w:del w:id="552" w:author="Author"/>
          <w:rFonts w:eastAsia="Times New Roman"/>
          <w:lang w:val="en"/>
        </w:rPr>
      </w:pPr>
      <w:del w:id="553" w:author="Author">
        <w:r w:rsidRPr="00FA58D9" w:rsidDel="00675769">
          <w:rPr>
            <w:rFonts w:eastAsia="Times New Roman"/>
            <w:lang w:val="en"/>
          </w:rPr>
          <w:delText>Extended services and support needs that might be necessary for a successful employment outcome</w:delText>
        </w:r>
      </w:del>
    </w:p>
    <w:p w14:paraId="0EC06E09" w14:textId="472F7ABF" w:rsidR="00C04866" w:rsidRPr="00FA58D9" w:rsidDel="00675769" w:rsidRDefault="00C04866" w:rsidP="002C716B">
      <w:pPr>
        <w:pStyle w:val="Heading4"/>
        <w:spacing w:before="0"/>
        <w:rPr>
          <w:del w:id="554" w:author="Author"/>
          <w:rFonts w:eastAsia="Times New Roman"/>
          <w:lang w:val="en"/>
        </w:rPr>
      </w:pPr>
      <w:del w:id="555" w:author="Author">
        <w:r w:rsidRPr="00FA58D9" w:rsidDel="00675769">
          <w:rPr>
            <w:rFonts w:eastAsia="Times New Roman"/>
            <w:lang w:val="en"/>
          </w:rPr>
          <w:delText>Use of Environmental Work Assessment</w:delText>
        </w:r>
      </w:del>
    </w:p>
    <w:p w14:paraId="0749F736" w14:textId="49578977" w:rsidR="00C04866" w:rsidRPr="00FA58D9" w:rsidDel="00675769" w:rsidRDefault="00C04866" w:rsidP="00C04866">
      <w:pPr>
        <w:pStyle w:val="NormalWeb"/>
        <w:spacing w:before="0" w:beforeAutospacing="0" w:after="240" w:afterAutospacing="0"/>
        <w:rPr>
          <w:del w:id="556" w:author="Author"/>
          <w:rFonts w:ascii="Verdana" w:hAnsi="Verdana"/>
          <w:lang w:val="en"/>
        </w:rPr>
      </w:pPr>
      <w:del w:id="557" w:author="Author">
        <w:r w:rsidRPr="00FA58D9" w:rsidDel="00675769">
          <w:rPr>
            <w:rFonts w:ascii="Verdana" w:hAnsi="Verdana"/>
            <w:lang w:val="en"/>
          </w:rPr>
          <w:delText>If an Environmental Work Assessment (EWA) is purchased for a customer, the SEA must be prorated. The findings of the informational interview or work skills observations section of the SEA will not be completed, and information from the EWA will be used in place of this section in the SEA. For more information about fees, refer to 18.11 Supported Employment Fee Schedule.</w:delText>
        </w:r>
      </w:del>
    </w:p>
    <w:p w14:paraId="3B9D7EFA" w14:textId="71D1F3E7" w:rsidR="00C04866" w:rsidRPr="00FA58D9" w:rsidDel="00675769" w:rsidRDefault="00C04866" w:rsidP="002C716B">
      <w:pPr>
        <w:pStyle w:val="Heading4"/>
        <w:spacing w:before="0"/>
        <w:rPr>
          <w:del w:id="558" w:author="Author"/>
          <w:rFonts w:eastAsia="Times New Roman"/>
          <w:lang w:val="en"/>
        </w:rPr>
      </w:pPr>
      <w:del w:id="559" w:author="Author">
        <w:r w:rsidRPr="00FA58D9" w:rsidDel="00675769">
          <w:rPr>
            <w:rFonts w:eastAsia="Times New Roman"/>
            <w:lang w:val="en"/>
          </w:rPr>
          <w:delText>Deadline for Submission of the SEA</w:delText>
        </w:r>
      </w:del>
    </w:p>
    <w:p w14:paraId="241D04AE" w14:textId="15612412" w:rsidR="00C04866" w:rsidRPr="00FA58D9" w:rsidDel="00675769" w:rsidRDefault="00C04866" w:rsidP="00C04866">
      <w:pPr>
        <w:pStyle w:val="NormalWeb"/>
        <w:spacing w:before="0" w:beforeAutospacing="0" w:after="240" w:afterAutospacing="0"/>
        <w:rPr>
          <w:del w:id="560" w:author="Author"/>
          <w:rFonts w:ascii="Verdana" w:hAnsi="Verdana"/>
          <w:lang w:val="en"/>
        </w:rPr>
      </w:pPr>
      <w:del w:id="561" w:author="Author">
        <w:r w:rsidRPr="00FA58D9" w:rsidDel="00675769">
          <w:rPr>
            <w:rFonts w:ascii="Verdana" w:hAnsi="Verdana"/>
            <w:lang w:val="en"/>
          </w:rPr>
          <w:delText>The SEA must be submitted to the VR counselor at least one week before the SEA review meeting. If the SEA does not meet the above-mentioned standards, the SEA is returned to the provider, so the necessary information can be added before the SEA review meeting.</w:delText>
        </w:r>
      </w:del>
    </w:p>
    <w:p w14:paraId="0849421C" w14:textId="163276A9" w:rsidR="00C04866" w:rsidRPr="00FA58D9" w:rsidDel="00675769" w:rsidRDefault="00C04866" w:rsidP="002C716B">
      <w:pPr>
        <w:pStyle w:val="Heading4"/>
        <w:spacing w:before="0"/>
        <w:rPr>
          <w:del w:id="562" w:author="Author"/>
          <w:rFonts w:eastAsia="Times New Roman"/>
          <w:lang w:val="en"/>
        </w:rPr>
      </w:pPr>
      <w:del w:id="563" w:author="Author">
        <w:r w:rsidRPr="00FA58D9" w:rsidDel="00675769">
          <w:rPr>
            <w:rFonts w:eastAsia="Times New Roman"/>
            <w:lang w:val="en"/>
          </w:rPr>
          <w:delText>SEA Review Meeting</w:delText>
        </w:r>
      </w:del>
    </w:p>
    <w:p w14:paraId="7D79D6CD" w14:textId="713A9869" w:rsidR="00C04866" w:rsidRPr="00FA58D9" w:rsidDel="00675769" w:rsidRDefault="00C04866" w:rsidP="00C04866">
      <w:pPr>
        <w:pStyle w:val="NormalWeb"/>
        <w:spacing w:before="0" w:beforeAutospacing="0" w:after="240" w:afterAutospacing="0"/>
        <w:rPr>
          <w:del w:id="564" w:author="Author"/>
          <w:rFonts w:ascii="Verdana" w:hAnsi="Verdana"/>
          <w:lang w:val="en"/>
        </w:rPr>
      </w:pPr>
      <w:del w:id="565" w:author="Author">
        <w:r w:rsidRPr="00FA58D9" w:rsidDel="00675769">
          <w:rPr>
            <w:rFonts w:ascii="Verdana" w:hAnsi="Verdana"/>
            <w:lang w:val="en"/>
          </w:rPr>
          <w:delText>The SEA review meeting is held after the discovery process and the VR1641, Supported Employment Assessment Report, have been completed. The SEA review meeting is held to determine whether an employment outcome for the customer can be achieved through SE or if no employment outcome will be pursued, and to identify the next steps that must take place.</w:delText>
        </w:r>
      </w:del>
    </w:p>
    <w:p w14:paraId="4632843D" w14:textId="486CBA5C" w:rsidR="00C04866" w:rsidRPr="00FA58D9" w:rsidDel="00675769" w:rsidRDefault="00C04866" w:rsidP="00C04866">
      <w:pPr>
        <w:pStyle w:val="NormalWeb"/>
        <w:spacing w:before="0" w:beforeAutospacing="0" w:after="240" w:afterAutospacing="0"/>
        <w:rPr>
          <w:del w:id="566" w:author="Author"/>
          <w:rFonts w:ascii="Verdana" w:hAnsi="Verdana"/>
          <w:lang w:val="en"/>
        </w:rPr>
      </w:pPr>
      <w:del w:id="567" w:author="Author">
        <w:r w:rsidRPr="00FA58D9" w:rsidDel="00675769">
          <w:rPr>
            <w:rFonts w:ascii="Verdana" w:hAnsi="Verdana"/>
            <w:lang w:val="en"/>
          </w:rPr>
          <w:delText>The SEA review meeting may be held by teleconference.</w:delText>
        </w:r>
      </w:del>
    </w:p>
    <w:p w14:paraId="1B07E51D" w14:textId="1B99A24B" w:rsidR="00C04866" w:rsidRPr="00FA58D9" w:rsidDel="00675769" w:rsidRDefault="00C04866" w:rsidP="00C04866">
      <w:pPr>
        <w:pStyle w:val="NormalWeb"/>
        <w:spacing w:before="0" w:beforeAutospacing="0" w:after="240" w:afterAutospacing="0"/>
        <w:rPr>
          <w:del w:id="568" w:author="Author"/>
          <w:rFonts w:ascii="Verdana" w:hAnsi="Verdana"/>
          <w:lang w:val="en"/>
        </w:rPr>
      </w:pPr>
      <w:del w:id="569" w:author="Author">
        <w:r w:rsidRPr="00FA58D9" w:rsidDel="00675769">
          <w:rPr>
            <w:rFonts w:ascii="Verdana" w:hAnsi="Verdana"/>
            <w:lang w:val="en"/>
          </w:rPr>
          <w:delText>The SEA review meeting must include the:</w:delText>
        </w:r>
      </w:del>
    </w:p>
    <w:p w14:paraId="18ED51EB" w14:textId="783EBB28" w:rsidR="00C04866" w:rsidRPr="00FA58D9" w:rsidDel="00675769" w:rsidRDefault="00C04866" w:rsidP="003D5EBA">
      <w:pPr>
        <w:numPr>
          <w:ilvl w:val="0"/>
          <w:numId w:val="789"/>
        </w:numPr>
        <w:spacing w:after="240"/>
        <w:rPr>
          <w:del w:id="570" w:author="Author"/>
          <w:rFonts w:eastAsia="Times New Roman"/>
          <w:lang w:val="en"/>
        </w:rPr>
      </w:pPr>
      <w:del w:id="571" w:author="Author">
        <w:r w:rsidRPr="00FA58D9" w:rsidDel="00675769">
          <w:rPr>
            <w:rFonts w:eastAsia="Times New Roman"/>
            <w:lang w:val="en"/>
          </w:rPr>
          <w:delText>VR counselor;</w:delText>
        </w:r>
      </w:del>
    </w:p>
    <w:p w14:paraId="636C69AE" w14:textId="02A584F1" w:rsidR="00C04866" w:rsidRPr="00FA58D9" w:rsidDel="00675769" w:rsidRDefault="00C04866" w:rsidP="003D5EBA">
      <w:pPr>
        <w:numPr>
          <w:ilvl w:val="0"/>
          <w:numId w:val="789"/>
        </w:numPr>
        <w:spacing w:after="240"/>
        <w:rPr>
          <w:del w:id="572" w:author="Author"/>
          <w:rFonts w:eastAsia="Times New Roman"/>
          <w:lang w:val="en"/>
        </w:rPr>
      </w:pPr>
      <w:del w:id="573" w:author="Author">
        <w:r w:rsidRPr="00FA58D9" w:rsidDel="00675769">
          <w:rPr>
            <w:rFonts w:eastAsia="Times New Roman"/>
            <w:lang w:val="en"/>
          </w:rPr>
          <w:delText>SE specialist;</w:delText>
        </w:r>
      </w:del>
    </w:p>
    <w:p w14:paraId="511F12B9" w14:textId="7DF9068D" w:rsidR="00C04866" w:rsidRPr="00FA58D9" w:rsidDel="00675769" w:rsidRDefault="00C04866" w:rsidP="003D5EBA">
      <w:pPr>
        <w:numPr>
          <w:ilvl w:val="0"/>
          <w:numId w:val="789"/>
        </w:numPr>
        <w:spacing w:after="240"/>
        <w:rPr>
          <w:del w:id="574" w:author="Author"/>
          <w:rFonts w:eastAsia="Times New Roman"/>
          <w:lang w:val="en"/>
        </w:rPr>
      </w:pPr>
      <w:del w:id="575" w:author="Author">
        <w:r w:rsidRPr="00FA58D9" w:rsidDel="00675769">
          <w:rPr>
            <w:rFonts w:eastAsia="Times New Roman"/>
            <w:lang w:val="en"/>
          </w:rPr>
          <w:delText>customer; and,</w:delText>
        </w:r>
      </w:del>
    </w:p>
    <w:p w14:paraId="301E2D3B" w14:textId="3FDC02B2" w:rsidR="00C04866" w:rsidRPr="00FA58D9" w:rsidDel="00675769" w:rsidRDefault="00C04866" w:rsidP="003D5EBA">
      <w:pPr>
        <w:numPr>
          <w:ilvl w:val="0"/>
          <w:numId w:val="789"/>
        </w:numPr>
        <w:spacing w:after="240"/>
        <w:rPr>
          <w:del w:id="576" w:author="Author"/>
          <w:rFonts w:eastAsia="Times New Roman"/>
          <w:lang w:val="en"/>
        </w:rPr>
      </w:pPr>
      <w:del w:id="577" w:author="Author">
        <w:r w:rsidRPr="00FA58D9" w:rsidDel="00675769">
          <w:rPr>
            <w:rFonts w:eastAsia="Times New Roman"/>
            <w:lang w:val="en"/>
          </w:rPr>
          <w:delText>as appropriate, the customer's representatives and circle of support.</w:delText>
        </w:r>
      </w:del>
    </w:p>
    <w:p w14:paraId="10BA0B1A" w14:textId="63C89B5B" w:rsidR="00C04866" w:rsidRPr="00FA58D9" w:rsidDel="00675769" w:rsidRDefault="00C04866" w:rsidP="00C04866">
      <w:pPr>
        <w:pStyle w:val="NormalWeb"/>
        <w:spacing w:before="0" w:beforeAutospacing="0" w:after="240" w:afterAutospacing="0"/>
        <w:rPr>
          <w:del w:id="578" w:author="Author"/>
          <w:rFonts w:ascii="Verdana" w:hAnsi="Verdana"/>
          <w:lang w:val="en"/>
        </w:rPr>
      </w:pPr>
      <w:del w:id="579" w:author="Author">
        <w:r w:rsidRPr="00FA58D9" w:rsidDel="00675769">
          <w:rPr>
            <w:rFonts w:ascii="Verdana" w:hAnsi="Verdana"/>
            <w:lang w:val="en"/>
          </w:rPr>
          <w:delText>The SEA review meeting must:</w:delText>
        </w:r>
      </w:del>
    </w:p>
    <w:p w14:paraId="4C488FAE" w14:textId="7BCAB557" w:rsidR="00C04866" w:rsidRPr="00FA58D9" w:rsidDel="00675769" w:rsidRDefault="00C04866" w:rsidP="003D5EBA">
      <w:pPr>
        <w:numPr>
          <w:ilvl w:val="0"/>
          <w:numId w:val="790"/>
        </w:numPr>
        <w:spacing w:after="240"/>
        <w:rPr>
          <w:del w:id="580" w:author="Author"/>
          <w:rFonts w:eastAsia="Times New Roman"/>
          <w:lang w:val="en"/>
        </w:rPr>
      </w:pPr>
      <w:del w:id="581" w:author="Author">
        <w:r w:rsidRPr="00FA58D9" w:rsidDel="00675769">
          <w:rPr>
            <w:rFonts w:eastAsia="Times New Roman"/>
            <w:lang w:val="en"/>
          </w:rPr>
          <w:delText>be led by the VR counselor and the SE specialist;</w:delText>
        </w:r>
      </w:del>
    </w:p>
    <w:p w14:paraId="16BCD8A3" w14:textId="5D3E0337" w:rsidR="00C04866" w:rsidRPr="00FA58D9" w:rsidDel="00675769" w:rsidRDefault="00C04866" w:rsidP="003D5EBA">
      <w:pPr>
        <w:numPr>
          <w:ilvl w:val="0"/>
          <w:numId w:val="790"/>
        </w:numPr>
        <w:spacing w:after="240"/>
        <w:rPr>
          <w:del w:id="582" w:author="Author"/>
          <w:rFonts w:eastAsia="Times New Roman"/>
          <w:lang w:val="en"/>
        </w:rPr>
      </w:pPr>
      <w:del w:id="583" w:author="Author">
        <w:r w:rsidRPr="00FA58D9" w:rsidDel="00675769">
          <w:rPr>
            <w:rFonts w:eastAsia="Times New Roman"/>
            <w:lang w:val="en"/>
          </w:rPr>
          <w:delText>include a review of the SEA for accuracy and completeness;</w:delText>
        </w:r>
      </w:del>
    </w:p>
    <w:p w14:paraId="65CF9132" w14:textId="4ECDB876" w:rsidR="00C04866" w:rsidRPr="00FA58D9" w:rsidDel="00675769" w:rsidRDefault="00C04866" w:rsidP="003D5EBA">
      <w:pPr>
        <w:numPr>
          <w:ilvl w:val="0"/>
          <w:numId w:val="790"/>
        </w:numPr>
        <w:spacing w:after="240"/>
        <w:rPr>
          <w:del w:id="584" w:author="Author"/>
          <w:rFonts w:eastAsia="Times New Roman"/>
          <w:lang w:val="en"/>
        </w:rPr>
      </w:pPr>
      <w:del w:id="585" w:author="Author">
        <w:r w:rsidRPr="00FA58D9" w:rsidDel="00675769">
          <w:rPr>
            <w:rFonts w:eastAsia="Times New Roman"/>
            <w:lang w:val="en"/>
          </w:rPr>
          <w:delText>occur before the SESP-1 meeting (Benchmark 1B); and</w:delText>
        </w:r>
      </w:del>
    </w:p>
    <w:p w14:paraId="67021CE7" w14:textId="04686177" w:rsidR="00C04866" w:rsidRPr="00FA58D9" w:rsidDel="00675769" w:rsidRDefault="00C04866" w:rsidP="003D5EBA">
      <w:pPr>
        <w:numPr>
          <w:ilvl w:val="0"/>
          <w:numId w:val="790"/>
        </w:numPr>
        <w:spacing w:after="240"/>
        <w:rPr>
          <w:del w:id="586" w:author="Author"/>
          <w:rFonts w:eastAsia="Times New Roman"/>
          <w:lang w:val="en"/>
        </w:rPr>
      </w:pPr>
      <w:del w:id="587" w:author="Author">
        <w:r w:rsidRPr="00FA58D9" w:rsidDel="00675769">
          <w:rPr>
            <w:rFonts w:eastAsia="Times New Roman"/>
            <w:lang w:val="en"/>
          </w:rPr>
          <w:lastRenderedPageBreak/>
          <w:delText>help determine whether the VR1642, Supported Employment Service Plan - 1 , must be completed.</w:delText>
        </w:r>
      </w:del>
    </w:p>
    <w:p w14:paraId="571BBFC7" w14:textId="580DC3B6" w:rsidR="00C04866" w:rsidRPr="00FA58D9" w:rsidDel="00675769" w:rsidRDefault="00C04866" w:rsidP="00C04866">
      <w:pPr>
        <w:pStyle w:val="NormalWeb"/>
        <w:spacing w:before="0" w:beforeAutospacing="0" w:after="240" w:afterAutospacing="0"/>
        <w:rPr>
          <w:del w:id="588" w:author="Author"/>
          <w:rFonts w:ascii="Verdana" w:hAnsi="Verdana"/>
          <w:lang w:val="en"/>
        </w:rPr>
      </w:pPr>
      <w:del w:id="589" w:author="Author">
        <w:r w:rsidRPr="00FA58D9" w:rsidDel="00675769">
          <w:rPr>
            <w:rFonts w:ascii="Verdana" w:hAnsi="Verdana"/>
            <w:lang w:val="en"/>
          </w:rPr>
          <w:delText>The SESP-1 meeting to develop the Supported Employment Service Plan may be held immediately following the SEA review meeting and may be held remotely if the customer and, as appropriate, the customer's representative, are present. For more information, refer to VR-SFP 3.4.8 Remote Service Delivery.</w:delText>
        </w:r>
      </w:del>
    </w:p>
    <w:p w14:paraId="5E992AC7" w14:textId="62DBF3D3" w:rsidR="00C04866" w:rsidRPr="00FA58D9" w:rsidDel="00675769" w:rsidRDefault="00C04866" w:rsidP="002C716B">
      <w:pPr>
        <w:pStyle w:val="Heading3"/>
        <w:spacing w:before="0"/>
        <w:rPr>
          <w:del w:id="590" w:author="Author"/>
          <w:rFonts w:eastAsia="Times New Roman"/>
          <w:lang w:val="en"/>
        </w:rPr>
      </w:pPr>
      <w:bookmarkStart w:id="591" w:name="_Toc137549726"/>
      <w:del w:id="592" w:author="Author">
        <w:r w:rsidRPr="00FA58D9" w:rsidDel="00675769">
          <w:rPr>
            <w:rFonts w:eastAsia="Times New Roman"/>
            <w:lang w:val="en"/>
          </w:rPr>
          <w:delText>18.4.3 Outcomes Required for Payment</w:delText>
        </w:r>
        <w:bookmarkEnd w:id="591"/>
      </w:del>
    </w:p>
    <w:p w14:paraId="350B0D4E" w14:textId="12A46DE5" w:rsidR="00C04866" w:rsidRPr="00FA58D9" w:rsidDel="00675769" w:rsidRDefault="00C04866" w:rsidP="00C04866">
      <w:pPr>
        <w:pStyle w:val="NormalWeb"/>
        <w:spacing w:before="0" w:beforeAutospacing="0" w:after="240" w:afterAutospacing="0"/>
        <w:rPr>
          <w:del w:id="593" w:author="Author"/>
          <w:rFonts w:ascii="Verdana" w:hAnsi="Verdana"/>
          <w:lang w:val="en"/>
        </w:rPr>
      </w:pPr>
      <w:del w:id="594" w:author="Author">
        <w:r w:rsidRPr="00FA58D9" w:rsidDel="00675769">
          <w:rPr>
            <w:rFonts w:ascii="Verdana" w:hAnsi="Verdana"/>
            <w:lang w:val="en"/>
          </w:rPr>
          <w:delText>Payment for Benchmark 1A is made after:</w:delText>
        </w:r>
      </w:del>
    </w:p>
    <w:p w14:paraId="040A2A3A" w14:textId="540E90A2" w:rsidR="00C04866" w:rsidRPr="00FA58D9" w:rsidDel="00675769" w:rsidRDefault="00C04866" w:rsidP="003D5EBA">
      <w:pPr>
        <w:numPr>
          <w:ilvl w:val="0"/>
          <w:numId w:val="791"/>
        </w:numPr>
        <w:spacing w:after="240"/>
        <w:rPr>
          <w:del w:id="595" w:author="Author"/>
          <w:rFonts w:eastAsia="Times New Roman"/>
          <w:lang w:val="en"/>
        </w:rPr>
      </w:pPr>
      <w:del w:id="596" w:author="Author">
        <w:r w:rsidRPr="00FA58D9" w:rsidDel="00675769">
          <w:rPr>
            <w:rFonts w:eastAsia="Times New Roman"/>
            <w:lang w:val="en"/>
          </w:rPr>
          <w:delText>the SEA review meeting has been held;</w:delText>
        </w:r>
      </w:del>
    </w:p>
    <w:p w14:paraId="1502B217" w14:textId="29F50A0B" w:rsidR="00C04866" w:rsidRPr="00FA58D9" w:rsidDel="00675769" w:rsidRDefault="00C04866" w:rsidP="003D5EBA">
      <w:pPr>
        <w:numPr>
          <w:ilvl w:val="0"/>
          <w:numId w:val="791"/>
        </w:numPr>
        <w:spacing w:after="240"/>
        <w:rPr>
          <w:del w:id="597" w:author="Author"/>
          <w:rFonts w:eastAsia="Times New Roman"/>
          <w:lang w:val="en"/>
        </w:rPr>
      </w:pPr>
      <w:del w:id="598" w:author="Author">
        <w:r w:rsidRPr="00FA58D9" w:rsidDel="00675769">
          <w:rPr>
            <w:rFonts w:eastAsia="Times New Roman"/>
            <w:lang w:val="en"/>
          </w:rPr>
          <w:delText>the VR counselor receives and approves a complete, accurate, and signed VR1641, Supported Employment Assessment Report (SEA); and</w:delText>
        </w:r>
      </w:del>
    </w:p>
    <w:p w14:paraId="2376C69E" w14:textId="6462B3D0" w:rsidR="00C04866" w:rsidRPr="00FA58D9" w:rsidDel="00675769" w:rsidRDefault="00C04866" w:rsidP="003D5EBA">
      <w:pPr>
        <w:numPr>
          <w:ilvl w:val="0"/>
          <w:numId w:val="791"/>
        </w:numPr>
        <w:spacing w:after="240"/>
        <w:rPr>
          <w:del w:id="599" w:author="Author"/>
          <w:rFonts w:eastAsia="Times New Roman"/>
          <w:lang w:val="en"/>
        </w:rPr>
      </w:pPr>
      <w:del w:id="600" w:author="Author">
        <w:r w:rsidRPr="00FA58D9" w:rsidDel="00675769">
          <w:rPr>
            <w:rFonts w:eastAsia="Times New Roman"/>
            <w:lang w:val="en"/>
          </w:rPr>
          <w:delText>an invoice has been received.</w:delText>
        </w:r>
      </w:del>
    </w:p>
    <w:p w14:paraId="1EAE5FF6" w14:textId="374DD70F" w:rsidR="00C04866" w:rsidRPr="00FA58D9" w:rsidDel="00675769" w:rsidRDefault="00C04866" w:rsidP="00C04866">
      <w:pPr>
        <w:pStyle w:val="NormalWeb"/>
        <w:spacing w:before="0" w:beforeAutospacing="0" w:after="240" w:afterAutospacing="0"/>
        <w:rPr>
          <w:del w:id="601" w:author="Author"/>
          <w:rFonts w:ascii="Verdana" w:hAnsi="Verdana"/>
          <w:lang w:val="en"/>
        </w:rPr>
      </w:pPr>
      <w:del w:id="602" w:author="Author">
        <w:r w:rsidRPr="00FA58D9" w:rsidDel="00675769">
          <w:rPr>
            <w:rFonts w:ascii="Verdana" w:hAnsi="Verdana"/>
            <w:lang w:val="en"/>
          </w:rPr>
          <w:delText>The SE specialist submits a complete, accurate, signed, and dated VR1641 that has been completed electronically. For information on acceptable signatures refer to VR-SFP sections 3.2.14 Documentation and 3.2.16 Signatures.</w:delText>
        </w:r>
      </w:del>
    </w:p>
    <w:p w14:paraId="22A41B90" w14:textId="5EEFAB7E" w:rsidR="00C04866" w:rsidRPr="00FA58D9" w:rsidDel="00675769" w:rsidRDefault="00C04866" w:rsidP="00C04866">
      <w:pPr>
        <w:pStyle w:val="NormalWeb"/>
        <w:spacing w:before="0" w:beforeAutospacing="0" w:after="240" w:afterAutospacing="0"/>
        <w:rPr>
          <w:del w:id="603" w:author="Author"/>
          <w:rFonts w:ascii="Verdana" w:hAnsi="Verdana"/>
          <w:lang w:val="en"/>
        </w:rPr>
      </w:pPr>
      <w:del w:id="604" w:author="Author">
        <w:r w:rsidRPr="00FA58D9" w:rsidDel="00675769">
          <w:rPr>
            <w:rFonts w:ascii="Verdana" w:hAnsi="Verdana"/>
            <w:lang w:val="en"/>
          </w:rPr>
          <w:delText>On the VR1641, the SE specialist must clearly identify:</w:delText>
        </w:r>
      </w:del>
    </w:p>
    <w:p w14:paraId="0CC229D3" w14:textId="4006DA99" w:rsidR="00C04866" w:rsidRPr="00FA58D9" w:rsidDel="00675769" w:rsidRDefault="00C04866" w:rsidP="003D5EBA">
      <w:pPr>
        <w:numPr>
          <w:ilvl w:val="0"/>
          <w:numId w:val="792"/>
        </w:numPr>
        <w:spacing w:after="240"/>
        <w:rPr>
          <w:del w:id="605" w:author="Author"/>
          <w:rFonts w:eastAsia="Times New Roman"/>
          <w:lang w:val="en"/>
        </w:rPr>
      </w:pPr>
      <w:del w:id="606" w:author="Author">
        <w:r w:rsidRPr="00FA58D9" w:rsidDel="00675769">
          <w:rPr>
            <w:rFonts w:eastAsia="Times New Roman"/>
            <w:lang w:val="en"/>
          </w:rPr>
          <w:delText>the customer's interests, assets, and abilities in work and nonwork areas that were explored, identified, and appropriately summarized;</w:delText>
        </w:r>
      </w:del>
    </w:p>
    <w:p w14:paraId="0FCB3436" w14:textId="4121B419" w:rsidR="00C04866" w:rsidRPr="00FA58D9" w:rsidDel="00675769" w:rsidRDefault="00C04866" w:rsidP="003D5EBA">
      <w:pPr>
        <w:numPr>
          <w:ilvl w:val="0"/>
          <w:numId w:val="792"/>
        </w:numPr>
        <w:spacing w:after="240"/>
        <w:rPr>
          <w:del w:id="607" w:author="Author"/>
          <w:rFonts w:eastAsia="Times New Roman"/>
          <w:lang w:val="en"/>
        </w:rPr>
      </w:pPr>
      <w:del w:id="608" w:author="Author">
        <w:r w:rsidRPr="00FA58D9" w:rsidDel="00675769">
          <w:rPr>
            <w:rFonts w:eastAsia="Times New Roman"/>
            <w:lang w:val="en"/>
          </w:rPr>
          <w:delText>information that supports how the employment goal for the customer may be gained; and</w:delText>
        </w:r>
      </w:del>
    </w:p>
    <w:p w14:paraId="019EA3B5" w14:textId="48822B09" w:rsidR="00C04866" w:rsidRPr="00FA58D9" w:rsidDel="00675769" w:rsidRDefault="00C04866" w:rsidP="003D5EBA">
      <w:pPr>
        <w:numPr>
          <w:ilvl w:val="0"/>
          <w:numId w:val="792"/>
        </w:numPr>
        <w:spacing w:after="240"/>
        <w:rPr>
          <w:del w:id="609" w:author="Author"/>
          <w:rFonts w:eastAsia="Times New Roman"/>
          <w:lang w:val="en"/>
        </w:rPr>
      </w:pPr>
      <w:del w:id="610" w:author="Author">
        <w:r w:rsidRPr="00FA58D9" w:rsidDel="00675769">
          <w:rPr>
            <w:rFonts w:eastAsia="Times New Roman"/>
            <w:lang w:val="en"/>
          </w:rPr>
          <w:delText>specific support needs and/or interventions the customer might require to obtain and maintain successful competitive integrated employment.</w:delText>
        </w:r>
      </w:del>
    </w:p>
    <w:p w14:paraId="3DFB110C" w14:textId="286DA5F5" w:rsidR="00C04866" w:rsidRPr="00FA58D9" w:rsidDel="00675769" w:rsidRDefault="00C04866" w:rsidP="00C04866">
      <w:pPr>
        <w:pStyle w:val="NormalWeb"/>
        <w:spacing w:before="0" w:beforeAutospacing="0" w:after="240" w:afterAutospacing="0"/>
        <w:rPr>
          <w:del w:id="611" w:author="Author"/>
          <w:rFonts w:ascii="Verdana" w:hAnsi="Verdana"/>
          <w:lang w:val="en"/>
        </w:rPr>
      </w:pPr>
      <w:del w:id="612" w:author="Author">
        <w:r w:rsidRPr="00FA58D9" w:rsidDel="00675769">
          <w:rPr>
            <w:rFonts w:ascii="Verdana" w:hAnsi="Verdana"/>
            <w:lang w:val="en"/>
          </w:rPr>
          <w:delText>VR may contact the customer and/or the customer's circle of support to verify that information on the form is correct.</w:delText>
        </w:r>
      </w:del>
    </w:p>
    <w:p w14:paraId="63C9DF56" w14:textId="752E4558" w:rsidR="00C04866" w:rsidRPr="00FA58D9" w:rsidDel="00675769" w:rsidRDefault="00C04866" w:rsidP="002C716B">
      <w:pPr>
        <w:pStyle w:val="Heading3"/>
        <w:spacing w:before="0"/>
        <w:rPr>
          <w:del w:id="613" w:author="Author"/>
          <w:rFonts w:eastAsia="Times New Roman"/>
          <w:lang w:val="en"/>
        </w:rPr>
      </w:pPr>
      <w:bookmarkStart w:id="614" w:name="_Toc137549727"/>
      <w:del w:id="615" w:author="Author">
        <w:r w:rsidRPr="00FA58D9" w:rsidDel="00675769">
          <w:rPr>
            <w:rFonts w:eastAsia="Times New Roman"/>
            <w:lang w:val="en"/>
          </w:rPr>
          <w:delText>18.4.4 Fees</w:delText>
        </w:r>
        <w:bookmarkEnd w:id="614"/>
      </w:del>
    </w:p>
    <w:p w14:paraId="5289D3B6" w14:textId="128AD966" w:rsidR="00C04866" w:rsidRPr="00FA58D9" w:rsidDel="00675769" w:rsidRDefault="00C04866" w:rsidP="00C04866">
      <w:pPr>
        <w:pStyle w:val="NormalWeb"/>
        <w:spacing w:before="0" w:beforeAutospacing="0" w:after="240" w:afterAutospacing="0"/>
        <w:rPr>
          <w:del w:id="616" w:author="Author"/>
          <w:rFonts w:ascii="Verdana" w:hAnsi="Verdana"/>
          <w:lang w:val="en"/>
        </w:rPr>
      </w:pPr>
      <w:del w:id="617" w:author="Author">
        <w:r w:rsidRPr="00FA58D9" w:rsidDel="00675769">
          <w:rPr>
            <w:rFonts w:ascii="Verdana" w:hAnsi="Verdana"/>
            <w:lang w:val="en"/>
          </w:rPr>
          <w:delText>For information about fees, see 18.11 Supported Employment Fee Schedule</w:delText>
        </w:r>
      </w:del>
    </w:p>
    <w:p w14:paraId="6B873DB7" w14:textId="59C4B189" w:rsidR="00C04866" w:rsidRPr="00FA58D9" w:rsidDel="00675769" w:rsidRDefault="00C04866" w:rsidP="002C716B">
      <w:pPr>
        <w:pStyle w:val="Heading2"/>
        <w:spacing w:before="0"/>
        <w:rPr>
          <w:del w:id="618" w:author="Author"/>
          <w:rFonts w:eastAsia="Times New Roman"/>
          <w:lang w:val="en"/>
        </w:rPr>
      </w:pPr>
      <w:bookmarkStart w:id="619" w:name="_Toc137549728"/>
      <w:del w:id="620" w:author="Author">
        <w:r w:rsidRPr="00FA58D9" w:rsidDel="00675769">
          <w:rPr>
            <w:rFonts w:eastAsia="Times New Roman"/>
            <w:lang w:val="en"/>
          </w:rPr>
          <w:delText>18.5 Benchmark 1B: Supported Employment Services Plan – 1</w:delText>
        </w:r>
        <w:bookmarkEnd w:id="619"/>
      </w:del>
    </w:p>
    <w:p w14:paraId="3E577923" w14:textId="1906F6AC" w:rsidR="00C04866" w:rsidRPr="00FA58D9" w:rsidDel="00675769" w:rsidRDefault="00C04866" w:rsidP="002C716B">
      <w:pPr>
        <w:pStyle w:val="Heading3"/>
        <w:spacing w:before="0"/>
        <w:rPr>
          <w:del w:id="621" w:author="Author"/>
          <w:rFonts w:eastAsia="Times New Roman"/>
          <w:lang w:val="en"/>
        </w:rPr>
      </w:pPr>
      <w:bookmarkStart w:id="622" w:name="_Toc137549729"/>
      <w:del w:id="623" w:author="Author">
        <w:r w:rsidRPr="00FA58D9" w:rsidDel="00675769">
          <w:rPr>
            <w:rFonts w:eastAsia="Times New Roman"/>
            <w:lang w:val="en"/>
          </w:rPr>
          <w:delText>18.5.1 Service Description</w:delText>
        </w:r>
        <w:bookmarkEnd w:id="622"/>
      </w:del>
    </w:p>
    <w:p w14:paraId="3CCEFDAB" w14:textId="773223BD" w:rsidR="00C04866" w:rsidRPr="00FA58D9" w:rsidDel="00675769" w:rsidRDefault="00C04866" w:rsidP="00C04866">
      <w:pPr>
        <w:pStyle w:val="NormalWeb"/>
        <w:spacing w:before="0" w:beforeAutospacing="0" w:after="240" w:afterAutospacing="0"/>
        <w:rPr>
          <w:del w:id="624" w:author="Author"/>
          <w:rFonts w:ascii="Verdana" w:hAnsi="Verdana"/>
          <w:lang w:val="en"/>
        </w:rPr>
      </w:pPr>
      <w:del w:id="625" w:author="Author">
        <w:r w:rsidRPr="00FA58D9" w:rsidDel="00675769">
          <w:rPr>
            <w:rFonts w:ascii="Verdana" w:hAnsi="Verdana"/>
            <w:lang w:val="en"/>
          </w:rPr>
          <w:delText>SEA information and recommendations are used to develop the VR1642, Supported Employment Service Plan – 1 (SESP-1).</w:delText>
        </w:r>
      </w:del>
    </w:p>
    <w:p w14:paraId="6BE66DAC" w14:textId="5282ECAE" w:rsidR="00C04866" w:rsidRPr="00FA58D9" w:rsidDel="00675769" w:rsidRDefault="00C04866" w:rsidP="00C04866">
      <w:pPr>
        <w:pStyle w:val="NormalWeb"/>
        <w:spacing w:before="0" w:beforeAutospacing="0" w:after="240" w:afterAutospacing="0"/>
        <w:rPr>
          <w:del w:id="626" w:author="Author"/>
          <w:rFonts w:ascii="Verdana" w:hAnsi="Verdana"/>
          <w:lang w:val="en"/>
        </w:rPr>
      </w:pPr>
      <w:del w:id="627" w:author="Author">
        <w:r w:rsidRPr="00FA58D9" w:rsidDel="00675769">
          <w:rPr>
            <w:rFonts w:ascii="Verdana" w:hAnsi="Verdana"/>
            <w:lang w:val="en"/>
          </w:rPr>
          <w:lastRenderedPageBreak/>
          <w:delText>The SESP-1 is used to identify:</w:delText>
        </w:r>
      </w:del>
    </w:p>
    <w:p w14:paraId="020A568D" w14:textId="471CEA3A" w:rsidR="00C04866" w:rsidRPr="00FA58D9" w:rsidDel="00675769" w:rsidRDefault="00C04866" w:rsidP="003D5EBA">
      <w:pPr>
        <w:numPr>
          <w:ilvl w:val="0"/>
          <w:numId w:val="793"/>
        </w:numPr>
        <w:spacing w:after="240"/>
        <w:rPr>
          <w:del w:id="628" w:author="Author"/>
          <w:rFonts w:eastAsia="Times New Roman"/>
          <w:lang w:val="en"/>
        </w:rPr>
      </w:pPr>
      <w:del w:id="629" w:author="Author">
        <w:r w:rsidRPr="00FA58D9" w:rsidDel="00675769">
          <w:rPr>
            <w:rFonts w:eastAsia="Times New Roman"/>
            <w:lang w:val="en"/>
          </w:rPr>
          <w:delText>preferences and interests;</w:delText>
        </w:r>
      </w:del>
    </w:p>
    <w:p w14:paraId="61A70476" w14:textId="698731B8" w:rsidR="00C04866" w:rsidRPr="00FA58D9" w:rsidDel="00675769" w:rsidRDefault="00C04866" w:rsidP="003D5EBA">
      <w:pPr>
        <w:numPr>
          <w:ilvl w:val="0"/>
          <w:numId w:val="793"/>
        </w:numPr>
        <w:spacing w:after="240"/>
        <w:rPr>
          <w:del w:id="630" w:author="Author"/>
          <w:rFonts w:eastAsia="Times New Roman"/>
          <w:lang w:val="en"/>
        </w:rPr>
      </w:pPr>
      <w:del w:id="631" w:author="Author">
        <w:r w:rsidRPr="00FA58D9" w:rsidDel="00675769">
          <w:rPr>
            <w:rFonts w:eastAsia="Times New Roman"/>
            <w:lang w:val="en"/>
          </w:rPr>
          <w:delText>assets and abilities;</w:delText>
        </w:r>
      </w:del>
    </w:p>
    <w:p w14:paraId="5F630746" w14:textId="351EFE7E" w:rsidR="00C04866" w:rsidRPr="00FA58D9" w:rsidDel="00675769" w:rsidRDefault="00C04866" w:rsidP="003D5EBA">
      <w:pPr>
        <w:numPr>
          <w:ilvl w:val="0"/>
          <w:numId w:val="793"/>
        </w:numPr>
        <w:spacing w:after="240"/>
        <w:rPr>
          <w:del w:id="632" w:author="Author"/>
          <w:rFonts w:eastAsia="Times New Roman"/>
          <w:lang w:val="en"/>
        </w:rPr>
      </w:pPr>
      <w:del w:id="633" w:author="Author">
        <w:r w:rsidRPr="00FA58D9" w:rsidDel="00675769">
          <w:rPr>
            <w:rFonts w:eastAsia="Times New Roman"/>
            <w:lang w:val="en"/>
          </w:rPr>
          <w:delText>employment conditions;</w:delText>
        </w:r>
      </w:del>
    </w:p>
    <w:p w14:paraId="751AE231" w14:textId="4400EFF1" w:rsidR="00C04866" w:rsidRPr="00FA58D9" w:rsidDel="00675769" w:rsidRDefault="00C04866" w:rsidP="003D5EBA">
      <w:pPr>
        <w:numPr>
          <w:ilvl w:val="0"/>
          <w:numId w:val="793"/>
        </w:numPr>
        <w:spacing w:after="240"/>
        <w:rPr>
          <w:del w:id="634" w:author="Author"/>
          <w:rFonts w:eastAsia="Times New Roman"/>
          <w:lang w:val="en"/>
        </w:rPr>
      </w:pPr>
      <w:del w:id="635" w:author="Author">
        <w:r w:rsidRPr="00FA58D9" w:rsidDel="00675769">
          <w:rPr>
            <w:rFonts w:eastAsia="Times New Roman"/>
            <w:lang w:val="en"/>
          </w:rPr>
          <w:delText>job tasks; and</w:delText>
        </w:r>
      </w:del>
    </w:p>
    <w:p w14:paraId="236462DF" w14:textId="29421E7F" w:rsidR="00C04866" w:rsidRPr="00FA58D9" w:rsidDel="00675769" w:rsidRDefault="00C04866" w:rsidP="003D5EBA">
      <w:pPr>
        <w:numPr>
          <w:ilvl w:val="0"/>
          <w:numId w:val="793"/>
        </w:numPr>
        <w:spacing w:after="240"/>
        <w:rPr>
          <w:del w:id="636" w:author="Author"/>
          <w:rFonts w:eastAsia="Times New Roman"/>
          <w:lang w:val="en"/>
        </w:rPr>
      </w:pPr>
      <w:del w:id="637" w:author="Author">
        <w:r w:rsidRPr="00FA58D9" w:rsidDel="00675769">
          <w:rPr>
            <w:rFonts w:eastAsia="Times New Roman"/>
            <w:lang w:val="en"/>
          </w:rPr>
          <w:delText>extended services (long-term supports).</w:delText>
        </w:r>
      </w:del>
    </w:p>
    <w:p w14:paraId="5D31BC3B" w14:textId="4F5791E8" w:rsidR="00C04866" w:rsidRPr="00FA58D9" w:rsidDel="00675769" w:rsidRDefault="00C04866" w:rsidP="00C04866">
      <w:pPr>
        <w:pStyle w:val="NormalWeb"/>
        <w:spacing w:before="0" w:beforeAutospacing="0" w:after="240" w:afterAutospacing="0"/>
        <w:rPr>
          <w:del w:id="638" w:author="Author"/>
          <w:rFonts w:ascii="Verdana" w:hAnsi="Verdana"/>
          <w:lang w:val="en"/>
        </w:rPr>
      </w:pPr>
      <w:del w:id="639" w:author="Author">
        <w:r w:rsidRPr="00FA58D9" w:rsidDel="00675769">
          <w:rPr>
            <w:rFonts w:ascii="Verdana" w:hAnsi="Verdana"/>
            <w:lang w:val="en"/>
          </w:rPr>
          <w:delText>Any meetings related to the Supported Employment Service Plan between the customer, provider, customer’s circle of supports and VR staff may be conducted remotely. For more information, refer to VR-SFP 3.4.8 Remote Service Delivery.</w:delText>
        </w:r>
      </w:del>
    </w:p>
    <w:p w14:paraId="580F1E9D" w14:textId="7713D065" w:rsidR="00C04866" w:rsidRPr="00FA58D9" w:rsidDel="00675769" w:rsidRDefault="00C04866" w:rsidP="002C716B">
      <w:pPr>
        <w:pStyle w:val="Heading3"/>
        <w:spacing w:before="0"/>
        <w:rPr>
          <w:del w:id="640" w:author="Author"/>
          <w:rFonts w:eastAsia="Times New Roman"/>
          <w:lang w:val="en"/>
        </w:rPr>
      </w:pPr>
      <w:bookmarkStart w:id="641" w:name="_Toc137549730"/>
      <w:del w:id="642" w:author="Author">
        <w:r w:rsidRPr="00FA58D9" w:rsidDel="00675769">
          <w:rPr>
            <w:rFonts w:eastAsia="Times New Roman"/>
            <w:lang w:val="en"/>
          </w:rPr>
          <w:delText>18.5.2 Process and Procedure</w:delText>
        </w:r>
        <w:bookmarkEnd w:id="641"/>
      </w:del>
    </w:p>
    <w:p w14:paraId="57165E8D" w14:textId="7B481B22" w:rsidR="00C04866" w:rsidRPr="00FA58D9" w:rsidDel="00675769" w:rsidRDefault="00C04866" w:rsidP="00C04866">
      <w:pPr>
        <w:pStyle w:val="NormalWeb"/>
        <w:spacing w:before="0" w:beforeAutospacing="0" w:after="240" w:afterAutospacing="0"/>
        <w:rPr>
          <w:del w:id="643" w:author="Author"/>
          <w:rFonts w:ascii="Verdana" w:hAnsi="Verdana"/>
          <w:lang w:val="en"/>
        </w:rPr>
      </w:pPr>
      <w:del w:id="644" w:author="Author">
        <w:r w:rsidRPr="00FA58D9" w:rsidDel="00675769">
          <w:rPr>
            <w:rFonts w:ascii="Verdana" w:hAnsi="Verdana"/>
            <w:lang w:val="en"/>
          </w:rPr>
          <w:delText>The VR counselor, SE specialist, customer, customer's circle of support, and identified extended support providers meet to develop and complete the VR1642.</w:delText>
        </w:r>
      </w:del>
    </w:p>
    <w:p w14:paraId="1036282F" w14:textId="4A41A1D2" w:rsidR="00C04866" w:rsidRPr="00FA58D9" w:rsidDel="00675769" w:rsidRDefault="00C04866" w:rsidP="00C04866">
      <w:pPr>
        <w:pStyle w:val="NormalWeb"/>
        <w:spacing w:before="0" w:beforeAutospacing="0" w:after="240" w:afterAutospacing="0"/>
        <w:rPr>
          <w:del w:id="645" w:author="Author"/>
          <w:rFonts w:ascii="Verdana" w:hAnsi="Verdana"/>
          <w:lang w:val="en"/>
        </w:rPr>
      </w:pPr>
      <w:del w:id="646" w:author="Author">
        <w:r w:rsidRPr="00FA58D9" w:rsidDel="00675769">
          <w:rPr>
            <w:rFonts w:ascii="Verdana" w:hAnsi="Verdana"/>
            <w:lang w:val="en"/>
          </w:rPr>
          <w:delText>Benchmark 1B is met by attending the SESP-1 meeting and signing the VR1642, Supported Employment Service Plan – 1 (SESP-1), after it is completed by VR staff at the SESP-1 meeting.</w:delText>
        </w:r>
      </w:del>
    </w:p>
    <w:p w14:paraId="08B04834" w14:textId="365CFBB3" w:rsidR="00C04866" w:rsidRPr="00FA58D9" w:rsidDel="00675769" w:rsidRDefault="00C04866" w:rsidP="00C04866">
      <w:pPr>
        <w:pStyle w:val="NormalWeb"/>
        <w:spacing w:before="0" w:beforeAutospacing="0" w:after="240" w:afterAutospacing="0"/>
        <w:rPr>
          <w:del w:id="647" w:author="Author"/>
          <w:rFonts w:ascii="Verdana" w:hAnsi="Verdana"/>
          <w:lang w:val="en"/>
        </w:rPr>
      </w:pPr>
      <w:del w:id="648" w:author="Author">
        <w:r w:rsidRPr="00FA58D9" w:rsidDel="00675769">
          <w:rPr>
            <w:rFonts w:ascii="Verdana" w:hAnsi="Verdana"/>
            <w:lang w:val="en"/>
          </w:rPr>
          <w:delText>The VR1642 identifies the:</w:delText>
        </w:r>
      </w:del>
    </w:p>
    <w:p w14:paraId="6DCE9E0C" w14:textId="757B24CD" w:rsidR="00C04866" w:rsidRPr="00FA58D9" w:rsidDel="00675769" w:rsidRDefault="00C04866" w:rsidP="003D5EBA">
      <w:pPr>
        <w:numPr>
          <w:ilvl w:val="0"/>
          <w:numId w:val="794"/>
        </w:numPr>
        <w:spacing w:after="240"/>
        <w:rPr>
          <w:del w:id="649" w:author="Author"/>
          <w:rFonts w:eastAsia="Times New Roman"/>
          <w:lang w:val="en"/>
        </w:rPr>
      </w:pPr>
      <w:del w:id="650" w:author="Author">
        <w:r w:rsidRPr="00FA58D9" w:rsidDel="00675769">
          <w:rPr>
            <w:rFonts w:eastAsia="Times New Roman"/>
            <w:lang w:val="en"/>
          </w:rPr>
          <w:delText>members of the SESP team;</w:delText>
        </w:r>
      </w:del>
    </w:p>
    <w:p w14:paraId="2A92242D" w14:textId="781237D2" w:rsidR="00C04866" w:rsidRPr="00FA58D9" w:rsidDel="00675769" w:rsidRDefault="00C04866" w:rsidP="003D5EBA">
      <w:pPr>
        <w:numPr>
          <w:ilvl w:val="0"/>
          <w:numId w:val="794"/>
        </w:numPr>
        <w:spacing w:after="240"/>
        <w:rPr>
          <w:del w:id="651" w:author="Author"/>
          <w:rFonts w:eastAsia="Times New Roman"/>
          <w:lang w:val="en"/>
        </w:rPr>
      </w:pPr>
      <w:del w:id="652" w:author="Author">
        <w:r w:rsidRPr="00FA58D9" w:rsidDel="00675769">
          <w:rPr>
            <w:rFonts w:eastAsia="Times New Roman"/>
            <w:lang w:val="en"/>
          </w:rPr>
          <w:delText>customer's preferences and interests;</w:delText>
        </w:r>
      </w:del>
    </w:p>
    <w:p w14:paraId="4382A8E4" w14:textId="52D1FF0B" w:rsidR="00C04866" w:rsidRPr="00FA58D9" w:rsidDel="00675769" w:rsidRDefault="00C04866" w:rsidP="003D5EBA">
      <w:pPr>
        <w:numPr>
          <w:ilvl w:val="0"/>
          <w:numId w:val="794"/>
        </w:numPr>
        <w:spacing w:after="240"/>
        <w:rPr>
          <w:del w:id="653" w:author="Author"/>
          <w:rFonts w:eastAsia="Times New Roman"/>
          <w:lang w:val="en"/>
        </w:rPr>
      </w:pPr>
      <w:del w:id="654" w:author="Author">
        <w:r w:rsidRPr="00FA58D9" w:rsidDel="00675769">
          <w:rPr>
            <w:rFonts w:eastAsia="Times New Roman"/>
            <w:lang w:val="en"/>
          </w:rPr>
          <w:delText>customer's assets and abilities;</w:delText>
        </w:r>
      </w:del>
    </w:p>
    <w:p w14:paraId="069604CE" w14:textId="69AE238C" w:rsidR="00C04866" w:rsidRPr="00FA58D9" w:rsidDel="00675769" w:rsidRDefault="00C04866" w:rsidP="003D5EBA">
      <w:pPr>
        <w:numPr>
          <w:ilvl w:val="0"/>
          <w:numId w:val="794"/>
        </w:numPr>
        <w:spacing w:after="240"/>
        <w:rPr>
          <w:del w:id="655" w:author="Author"/>
          <w:rFonts w:eastAsia="Times New Roman"/>
          <w:lang w:val="en"/>
        </w:rPr>
      </w:pPr>
      <w:del w:id="656" w:author="Author">
        <w:r w:rsidRPr="00FA58D9" w:rsidDel="00675769">
          <w:rPr>
            <w:rFonts w:eastAsia="Times New Roman"/>
            <w:lang w:val="en"/>
          </w:rPr>
          <w:delText>negotiable and nonnegotiable employment conditions;</w:delText>
        </w:r>
      </w:del>
    </w:p>
    <w:p w14:paraId="4442FB5F" w14:textId="255FC256" w:rsidR="00C04866" w:rsidRPr="00FA58D9" w:rsidDel="00675769" w:rsidRDefault="00C04866" w:rsidP="003D5EBA">
      <w:pPr>
        <w:numPr>
          <w:ilvl w:val="0"/>
          <w:numId w:val="794"/>
        </w:numPr>
        <w:spacing w:after="240"/>
        <w:rPr>
          <w:del w:id="657" w:author="Author"/>
          <w:rFonts w:eastAsia="Times New Roman"/>
          <w:lang w:val="en"/>
        </w:rPr>
      </w:pPr>
      <w:del w:id="658" w:author="Author">
        <w:r w:rsidRPr="00FA58D9" w:rsidDel="00675769">
          <w:rPr>
            <w:rFonts w:eastAsia="Times New Roman"/>
            <w:lang w:val="en"/>
          </w:rPr>
          <w:delText>targeted job tasks the customer can perform or potentially perform;</w:delText>
        </w:r>
      </w:del>
    </w:p>
    <w:p w14:paraId="58B24F9D" w14:textId="09B3A26A" w:rsidR="00C04866" w:rsidRPr="00FA58D9" w:rsidDel="00675769" w:rsidRDefault="00C04866" w:rsidP="003D5EBA">
      <w:pPr>
        <w:numPr>
          <w:ilvl w:val="0"/>
          <w:numId w:val="794"/>
        </w:numPr>
        <w:spacing w:after="240"/>
        <w:rPr>
          <w:del w:id="659" w:author="Author"/>
          <w:rFonts w:eastAsia="Times New Roman"/>
          <w:lang w:val="en"/>
        </w:rPr>
      </w:pPr>
      <w:del w:id="660" w:author="Author">
        <w:r w:rsidRPr="00FA58D9" w:rsidDel="00675769">
          <w:rPr>
            <w:rFonts w:eastAsia="Times New Roman"/>
            <w:lang w:val="en"/>
          </w:rPr>
          <w:delText>potential extended services and support needs; and</w:delText>
        </w:r>
      </w:del>
    </w:p>
    <w:p w14:paraId="4BA52DA6" w14:textId="4D0C2B95" w:rsidR="00C04866" w:rsidRPr="00FA58D9" w:rsidDel="00675769" w:rsidRDefault="00C04866" w:rsidP="003D5EBA">
      <w:pPr>
        <w:numPr>
          <w:ilvl w:val="0"/>
          <w:numId w:val="794"/>
        </w:numPr>
        <w:spacing w:after="240"/>
        <w:rPr>
          <w:del w:id="661" w:author="Author"/>
          <w:rFonts w:eastAsia="Times New Roman"/>
          <w:lang w:val="en"/>
        </w:rPr>
      </w:pPr>
      <w:del w:id="662" w:author="Author">
        <w:r w:rsidRPr="00FA58D9" w:rsidDel="00675769">
          <w:rPr>
            <w:rFonts w:eastAsia="Times New Roman"/>
            <w:lang w:val="en"/>
          </w:rPr>
          <w:delText>eligible premium services.</w:delText>
        </w:r>
      </w:del>
    </w:p>
    <w:p w14:paraId="1AD51D90" w14:textId="1807E5BD" w:rsidR="00C04866" w:rsidRPr="00FA58D9" w:rsidDel="00675769" w:rsidRDefault="00C04866" w:rsidP="00C04866">
      <w:pPr>
        <w:pStyle w:val="NormalWeb"/>
        <w:spacing w:before="0" w:beforeAutospacing="0" w:after="240" w:afterAutospacing="0"/>
        <w:rPr>
          <w:del w:id="663" w:author="Author"/>
          <w:rFonts w:ascii="Verdana" w:hAnsi="Verdana"/>
          <w:lang w:val="en"/>
        </w:rPr>
      </w:pPr>
      <w:del w:id="664" w:author="Author">
        <w:r w:rsidRPr="00FA58D9" w:rsidDel="00675769">
          <w:rPr>
            <w:rFonts w:ascii="Verdana" w:hAnsi="Verdana"/>
            <w:lang w:val="en"/>
          </w:rPr>
          <w:delText>VR staff completes the VR1642 during the SESP-1 meeting. This meeting may be conducted remotely. For information, refer to VR-SFP 3.4.8 Remote Service Delivery. The provider must not bring a completed VR1642 to the meeting or complete the VR1642 after the meeting. The customer leads the meeting with assistance from the team. All attendees must sign the VR1642 to complete the SESP-1 at the end of the meeting, indicating their agreement with the plan. For information on acceptable signatures, refer to VR-SFP sections 3.2.14 Documentation and 3.2.16 Signatures.</w:delText>
        </w:r>
      </w:del>
    </w:p>
    <w:p w14:paraId="7CDBD222" w14:textId="1CA29114" w:rsidR="00C04866" w:rsidRPr="00FA58D9" w:rsidDel="00675769" w:rsidRDefault="00C04866" w:rsidP="00C04866">
      <w:pPr>
        <w:pStyle w:val="NormalWeb"/>
        <w:spacing w:before="0" w:beforeAutospacing="0" w:after="240" w:afterAutospacing="0"/>
        <w:rPr>
          <w:del w:id="665" w:author="Author"/>
          <w:rFonts w:ascii="Verdana" w:hAnsi="Verdana"/>
          <w:lang w:val="en"/>
        </w:rPr>
      </w:pPr>
      <w:del w:id="666" w:author="Author">
        <w:r w:rsidRPr="00FA58D9" w:rsidDel="00675769">
          <w:rPr>
            <w:rFonts w:ascii="Verdana" w:hAnsi="Verdana"/>
            <w:lang w:val="en"/>
          </w:rPr>
          <w:lastRenderedPageBreak/>
          <w:delText>The VR1642 must be:</w:delText>
        </w:r>
      </w:del>
    </w:p>
    <w:p w14:paraId="181964BB" w14:textId="7815F55D" w:rsidR="00C04866" w:rsidRPr="00FA58D9" w:rsidDel="00675769" w:rsidRDefault="00C04866" w:rsidP="003D5EBA">
      <w:pPr>
        <w:numPr>
          <w:ilvl w:val="0"/>
          <w:numId w:val="795"/>
        </w:numPr>
        <w:spacing w:after="240"/>
        <w:rPr>
          <w:del w:id="667" w:author="Author"/>
          <w:rFonts w:eastAsia="Times New Roman"/>
          <w:lang w:val="en"/>
        </w:rPr>
      </w:pPr>
      <w:del w:id="668" w:author="Author">
        <w:r w:rsidRPr="00FA58D9" w:rsidDel="00675769">
          <w:rPr>
            <w:rFonts w:eastAsia="Times New Roman"/>
            <w:lang w:val="en"/>
          </w:rPr>
          <w:delText>completed electronically;</w:delText>
        </w:r>
      </w:del>
    </w:p>
    <w:p w14:paraId="213A0F82" w14:textId="3A55311C" w:rsidR="00C04866" w:rsidRPr="00FA58D9" w:rsidDel="00675769" w:rsidRDefault="00C04866" w:rsidP="003D5EBA">
      <w:pPr>
        <w:numPr>
          <w:ilvl w:val="0"/>
          <w:numId w:val="795"/>
        </w:numPr>
        <w:spacing w:after="240"/>
        <w:rPr>
          <w:del w:id="669" w:author="Author"/>
          <w:rFonts w:eastAsia="Times New Roman"/>
          <w:lang w:val="en"/>
        </w:rPr>
      </w:pPr>
      <w:del w:id="670" w:author="Author">
        <w:r w:rsidRPr="00FA58D9" w:rsidDel="00675769">
          <w:rPr>
            <w:rFonts w:eastAsia="Times New Roman"/>
            <w:lang w:val="en"/>
          </w:rPr>
          <w:delText>completed before any SE placement services are provided to the customer;</w:delText>
        </w:r>
      </w:del>
    </w:p>
    <w:p w14:paraId="4B71C332" w14:textId="198CC10F" w:rsidR="00C04866" w:rsidRPr="00FA58D9" w:rsidDel="00675769" w:rsidRDefault="00C04866" w:rsidP="003D5EBA">
      <w:pPr>
        <w:numPr>
          <w:ilvl w:val="0"/>
          <w:numId w:val="795"/>
        </w:numPr>
        <w:spacing w:after="240"/>
        <w:rPr>
          <w:del w:id="671" w:author="Author"/>
          <w:rFonts w:eastAsia="Times New Roman"/>
          <w:lang w:val="en"/>
        </w:rPr>
      </w:pPr>
      <w:del w:id="672" w:author="Author">
        <w:r w:rsidRPr="00FA58D9" w:rsidDel="00675769">
          <w:rPr>
            <w:rFonts w:eastAsia="Times New Roman"/>
            <w:lang w:val="en"/>
          </w:rPr>
          <w:delText>team-developed with the customer's participation in identifying (with or without assistance from team members) the required information; and</w:delText>
        </w:r>
      </w:del>
    </w:p>
    <w:p w14:paraId="665A2E40" w14:textId="20D86548" w:rsidR="00C04866" w:rsidRPr="00FA58D9" w:rsidDel="00675769" w:rsidRDefault="00C04866" w:rsidP="003D5EBA">
      <w:pPr>
        <w:numPr>
          <w:ilvl w:val="0"/>
          <w:numId w:val="795"/>
        </w:numPr>
        <w:spacing w:after="240"/>
        <w:rPr>
          <w:del w:id="673" w:author="Author"/>
          <w:rFonts w:eastAsia="Times New Roman"/>
          <w:lang w:val="en"/>
        </w:rPr>
      </w:pPr>
      <w:del w:id="674" w:author="Author">
        <w:r w:rsidRPr="00FA58D9" w:rsidDel="00675769">
          <w:rPr>
            <w:rFonts w:eastAsia="Times New Roman"/>
            <w:lang w:val="en"/>
          </w:rPr>
          <w:delText>printed by VR staff upon completion.</w:delText>
        </w:r>
      </w:del>
    </w:p>
    <w:p w14:paraId="2CAD4C54" w14:textId="2D676127" w:rsidR="00C04866" w:rsidRPr="00FA58D9" w:rsidDel="00675769" w:rsidRDefault="00C04866" w:rsidP="00C04866">
      <w:pPr>
        <w:pStyle w:val="NormalWeb"/>
        <w:spacing w:before="0" w:beforeAutospacing="0" w:after="240" w:afterAutospacing="0"/>
        <w:rPr>
          <w:del w:id="675" w:author="Author"/>
          <w:rFonts w:ascii="Verdana" w:hAnsi="Verdana"/>
          <w:lang w:val="en"/>
        </w:rPr>
      </w:pPr>
      <w:del w:id="676" w:author="Author">
        <w:r w:rsidRPr="00FA58D9" w:rsidDel="00675769">
          <w:rPr>
            <w:rFonts w:ascii="Verdana" w:hAnsi="Verdana"/>
            <w:lang w:val="en"/>
          </w:rPr>
          <w:delText>When necessary, an updated VR1642 is completed during a new meeting with the VR counselor, provider, customer, and customer's representative, if applicable, before the achievement of any benchmark.</w:delText>
        </w:r>
      </w:del>
    </w:p>
    <w:p w14:paraId="0F560EC1" w14:textId="18CB770B" w:rsidR="00C04866" w:rsidRPr="00FA58D9" w:rsidDel="00675769" w:rsidRDefault="00C04866" w:rsidP="002C716B">
      <w:pPr>
        <w:pStyle w:val="Heading3"/>
        <w:spacing w:before="0"/>
        <w:rPr>
          <w:del w:id="677" w:author="Author"/>
          <w:rFonts w:eastAsia="Times New Roman"/>
          <w:lang w:val="en"/>
        </w:rPr>
      </w:pPr>
      <w:bookmarkStart w:id="678" w:name="_Toc137549731"/>
      <w:del w:id="679" w:author="Author">
        <w:r w:rsidRPr="00FA58D9" w:rsidDel="00675769">
          <w:rPr>
            <w:rFonts w:eastAsia="Times New Roman"/>
            <w:lang w:val="en"/>
          </w:rPr>
          <w:delText>18.5.3 Outcomes Required for Payment</w:delText>
        </w:r>
        <w:bookmarkEnd w:id="678"/>
      </w:del>
    </w:p>
    <w:p w14:paraId="7380CC97" w14:textId="58585C74" w:rsidR="00C04866" w:rsidRPr="00FA58D9" w:rsidDel="00675769" w:rsidRDefault="00C04866" w:rsidP="00C04866">
      <w:pPr>
        <w:pStyle w:val="NormalWeb"/>
        <w:spacing w:before="0" w:beforeAutospacing="0" w:after="240" w:afterAutospacing="0"/>
        <w:rPr>
          <w:del w:id="680" w:author="Author"/>
          <w:rFonts w:ascii="Verdana" w:hAnsi="Verdana"/>
          <w:lang w:val="en"/>
        </w:rPr>
      </w:pPr>
      <w:del w:id="681" w:author="Author">
        <w:r w:rsidRPr="00FA58D9" w:rsidDel="00675769">
          <w:rPr>
            <w:rFonts w:ascii="Verdana" w:hAnsi="Verdana"/>
            <w:lang w:val="en"/>
          </w:rPr>
          <w:delText>Payment for Benchmark 1B is made after the SESP-1 meeting and after the VR counselor receives and approves a complete, accurate, signed, initialed, and dated:</w:delText>
        </w:r>
      </w:del>
    </w:p>
    <w:p w14:paraId="2F35ABD3" w14:textId="30614CAA" w:rsidR="00C04866" w:rsidRPr="00FA58D9" w:rsidDel="00675769" w:rsidRDefault="00C04866" w:rsidP="003D5EBA">
      <w:pPr>
        <w:numPr>
          <w:ilvl w:val="0"/>
          <w:numId w:val="796"/>
        </w:numPr>
        <w:spacing w:after="240"/>
        <w:rPr>
          <w:del w:id="682" w:author="Author"/>
          <w:rFonts w:eastAsia="Times New Roman"/>
          <w:lang w:val="en"/>
        </w:rPr>
      </w:pPr>
      <w:del w:id="683" w:author="Author">
        <w:r w:rsidRPr="00FA58D9" w:rsidDel="00675769">
          <w:rPr>
            <w:rFonts w:eastAsia="Times New Roman"/>
            <w:lang w:val="en"/>
          </w:rPr>
          <w:delText>VR1642, Supported Employment Service Plan – 1 (SESP-1), and</w:delText>
        </w:r>
      </w:del>
    </w:p>
    <w:p w14:paraId="390D97F1" w14:textId="2E109030" w:rsidR="00C04866" w:rsidRPr="00FA58D9" w:rsidDel="00675769" w:rsidRDefault="00C04866" w:rsidP="003D5EBA">
      <w:pPr>
        <w:numPr>
          <w:ilvl w:val="0"/>
          <w:numId w:val="796"/>
        </w:numPr>
        <w:spacing w:after="240"/>
        <w:rPr>
          <w:del w:id="684" w:author="Author"/>
          <w:rFonts w:eastAsia="Times New Roman"/>
          <w:lang w:val="en"/>
        </w:rPr>
      </w:pPr>
      <w:del w:id="685" w:author="Author">
        <w:r w:rsidRPr="00FA58D9" w:rsidDel="00675769">
          <w:rPr>
            <w:rFonts w:eastAsia="Times New Roman"/>
            <w:lang w:val="en"/>
          </w:rPr>
          <w:delText>an invoice.</w:delText>
        </w:r>
      </w:del>
    </w:p>
    <w:p w14:paraId="598ACDAB" w14:textId="1DD1EF84" w:rsidR="00C04866" w:rsidRPr="00FA58D9" w:rsidDel="00675769" w:rsidRDefault="00C04866" w:rsidP="00C04866">
      <w:pPr>
        <w:pStyle w:val="NormalWeb"/>
        <w:spacing w:before="0" w:beforeAutospacing="0" w:after="240" w:afterAutospacing="0"/>
        <w:rPr>
          <w:del w:id="686" w:author="Author"/>
          <w:rFonts w:ascii="Verdana" w:hAnsi="Verdana"/>
          <w:lang w:val="en"/>
        </w:rPr>
      </w:pPr>
      <w:del w:id="687" w:author="Author">
        <w:r w:rsidRPr="00FA58D9" w:rsidDel="00675769">
          <w:rPr>
            <w:rFonts w:ascii="Verdana" w:hAnsi="Verdana"/>
            <w:lang w:val="en"/>
          </w:rPr>
          <w:delText>The VR1642, which must be filled out initially by VR staff, must then be submitted by the provider back to VR after the SESP-1 meeting, with the provider's credentials, signature, and invoice. The VR1642 must include:</w:delText>
        </w:r>
      </w:del>
    </w:p>
    <w:p w14:paraId="3D010026" w14:textId="00B5C0AA" w:rsidR="00C04866" w:rsidRPr="00FA58D9" w:rsidDel="00675769" w:rsidRDefault="00C04866" w:rsidP="003D5EBA">
      <w:pPr>
        <w:numPr>
          <w:ilvl w:val="0"/>
          <w:numId w:val="797"/>
        </w:numPr>
        <w:spacing w:after="240"/>
        <w:rPr>
          <w:del w:id="688" w:author="Author"/>
          <w:rFonts w:eastAsia="Times New Roman"/>
          <w:lang w:val="en"/>
        </w:rPr>
      </w:pPr>
      <w:del w:id="689" w:author="Author">
        <w:r w:rsidRPr="00FA58D9" w:rsidDel="00675769">
          <w:rPr>
            <w:rFonts w:eastAsia="Times New Roman"/>
            <w:lang w:val="en"/>
          </w:rPr>
          <w:delText>entries to indicate each employment condition is written in measurable terms and determined to be either negotiable or nonnegotiable;</w:delText>
        </w:r>
      </w:del>
    </w:p>
    <w:p w14:paraId="6A6F8247" w14:textId="1D93FD75" w:rsidR="00C04866" w:rsidRPr="00FA58D9" w:rsidDel="00675769" w:rsidRDefault="00C04866" w:rsidP="003D5EBA">
      <w:pPr>
        <w:numPr>
          <w:ilvl w:val="0"/>
          <w:numId w:val="797"/>
        </w:numPr>
        <w:spacing w:after="240"/>
        <w:rPr>
          <w:del w:id="690" w:author="Author"/>
          <w:rFonts w:eastAsia="Times New Roman"/>
          <w:lang w:val="en"/>
        </w:rPr>
      </w:pPr>
      <w:del w:id="691" w:author="Author">
        <w:r w:rsidRPr="00FA58D9" w:rsidDel="00675769">
          <w:rPr>
            <w:rFonts w:eastAsia="Times New Roman"/>
            <w:lang w:val="en"/>
          </w:rPr>
          <w:delText>entries of at least three targeted job tasks;</w:delText>
        </w:r>
      </w:del>
    </w:p>
    <w:p w14:paraId="52E5BAC7" w14:textId="305A9DD0" w:rsidR="00C04866" w:rsidRPr="00FA58D9" w:rsidDel="00675769" w:rsidRDefault="00C04866" w:rsidP="003D5EBA">
      <w:pPr>
        <w:numPr>
          <w:ilvl w:val="0"/>
          <w:numId w:val="797"/>
        </w:numPr>
        <w:spacing w:after="240"/>
        <w:rPr>
          <w:del w:id="692" w:author="Author"/>
          <w:rFonts w:eastAsia="Times New Roman"/>
          <w:lang w:val="en"/>
        </w:rPr>
      </w:pPr>
      <w:del w:id="693" w:author="Author">
        <w:r w:rsidRPr="00FA58D9" w:rsidDel="00675769">
          <w:rPr>
            <w:rFonts w:eastAsia="Times New Roman"/>
            <w:lang w:val="en"/>
          </w:rPr>
          <w:delText>potential natural and paid extended services and related resources identified;</w:delText>
        </w:r>
      </w:del>
    </w:p>
    <w:p w14:paraId="523B4E17" w14:textId="01BE446A" w:rsidR="00C04866" w:rsidRPr="00FA58D9" w:rsidDel="00675769" w:rsidRDefault="00C04866" w:rsidP="003D5EBA">
      <w:pPr>
        <w:numPr>
          <w:ilvl w:val="0"/>
          <w:numId w:val="797"/>
        </w:numPr>
        <w:spacing w:after="240"/>
        <w:rPr>
          <w:del w:id="694" w:author="Author"/>
          <w:rFonts w:eastAsia="Times New Roman"/>
          <w:lang w:val="en"/>
        </w:rPr>
      </w:pPr>
      <w:del w:id="695" w:author="Author">
        <w:r w:rsidRPr="00FA58D9" w:rsidDel="00675769">
          <w:rPr>
            <w:rFonts w:eastAsia="Times New Roman"/>
            <w:lang w:val="en"/>
          </w:rPr>
          <w:delText>entries to indicate any premiums for which the customer's case is eligible; and</w:delText>
        </w:r>
      </w:del>
    </w:p>
    <w:p w14:paraId="482FB47A" w14:textId="6849F1C8" w:rsidR="00C04866" w:rsidRPr="00FA58D9" w:rsidDel="00675769" w:rsidRDefault="00C04866" w:rsidP="003D5EBA">
      <w:pPr>
        <w:numPr>
          <w:ilvl w:val="0"/>
          <w:numId w:val="797"/>
        </w:numPr>
        <w:spacing w:after="240"/>
        <w:rPr>
          <w:del w:id="696" w:author="Author"/>
          <w:rFonts w:eastAsia="Times New Roman"/>
          <w:lang w:val="en"/>
        </w:rPr>
      </w:pPr>
      <w:del w:id="697" w:author="Author">
        <w:r w:rsidRPr="00FA58D9" w:rsidDel="00675769">
          <w:rPr>
            <w:rFonts w:eastAsia="Times New Roman"/>
            <w:lang w:val="en"/>
          </w:rPr>
          <w:delText>required signatures, including, at a minimum, the signatures of the customer, VR counselor, and SE specialist.</w:delText>
        </w:r>
      </w:del>
    </w:p>
    <w:p w14:paraId="692B8A47" w14:textId="20FFCCD5" w:rsidR="00C04866" w:rsidRPr="00FA58D9" w:rsidDel="00675769" w:rsidRDefault="00C04866" w:rsidP="00C04866">
      <w:pPr>
        <w:pStyle w:val="NormalWeb"/>
        <w:spacing w:before="0" w:beforeAutospacing="0" w:after="240" w:afterAutospacing="0"/>
        <w:rPr>
          <w:del w:id="698" w:author="Author"/>
          <w:rFonts w:ascii="Verdana" w:hAnsi="Verdana"/>
          <w:lang w:val="en"/>
        </w:rPr>
      </w:pPr>
      <w:del w:id="699" w:author="Author">
        <w:r w:rsidRPr="00FA58D9" w:rsidDel="00675769">
          <w:rPr>
            <w:rFonts w:ascii="Verdana" w:hAnsi="Verdana"/>
            <w:lang w:val="en"/>
          </w:rPr>
          <w:delText>For information on acceptable signatures refer to VR-SFP sections 3.2.14 Documentation and 3.2.16 Signatures.</w:delText>
        </w:r>
      </w:del>
    </w:p>
    <w:p w14:paraId="4664BD74" w14:textId="3129E62C" w:rsidR="00C04866" w:rsidRPr="00FA58D9" w:rsidDel="00675769" w:rsidRDefault="00C04866" w:rsidP="00C04866">
      <w:pPr>
        <w:pStyle w:val="NormalWeb"/>
        <w:spacing w:before="0" w:beforeAutospacing="0" w:after="240" w:afterAutospacing="0"/>
        <w:rPr>
          <w:del w:id="700" w:author="Author"/>
          <w:rFonts w:ascii="Verdana" w:hAnsi="Verdana"/>
          <w:lang w:val="en"/>
        </w:rPr>
      </w:pPr>
      <w:del w:id="701" w:author="Author">
        <w:r w:rsidRPr="00FA58D9" w:rsidDel="00675769">
          <w:rPr>
            <w:rFonts w:ascii="Verdana" w:hAnsi="Verdana"/>
            <w:lang w:val="en"/>
          </w:rPr>
          <w:delText xml:space="preserve">The VR1642 indicates whether the provider is eligible for any Employment Premium Service payments as approved by the VR counselor. A service authorization is required before any services are provided, including premiums; </w:delText>
        </w:r>
        <w:r w:rsidRPr="00FA58D9" w:rsidDel="00675769">
          <w:rPr>
            <w:rFonts w:ascii="Verdana" w:hAnsi="Verdana"/>
            <w:lang w:val="en"/>
          </w:rPr>
          <w:lastRenderedPageBreak/>
          <w:delText>therefore, any premiums that would be paid at Benchmark 6 must be included with the service authorizations for Benchmarks 2–6.   </w:delText>
        </w:r>
      </w:del>
    </w:p>
    <w:p w14:paraId="21C4E80E" w14:textId="7326DC51" w:rsidR="00C04866" w:rsidRPr="00FA58D9" w:rsidDel="00675769" w:rsidRDefault="00C04866" w:rsidP="00C04866">
      <w:pPr>
        <w:pStyle w:val="NormalWeb"/>
        <w:spacing w:before="0" w:beforeAutospacing="0" w:after="240" w:afterAutospacing="0"/>
        <w:rPr>
          <w:del w:id="702" w:author="Author"/>
          <w:rFonts w:ascii="Verdana" w:hAnsi="Verdana"/>
          <w:lang w:val="en"/>
        </w:rPr>
      </w:pPr>
      <w:del w:id="703" w:author="Author">
        <w:r w:rsidRPr="00FA58D9" w:rsidDel="00675769">
          <w:rPr>
            <w:rFonts w:ascii="Verdana" w:hAnsi="Verdana"/>
            <w:lang w:val="en"/>
          </w:rPr>
          <w:delText>For additional information on Employment Premium Services, see VR-SFP Chapter 20: Premiums.</w:delText>
        </w:r>
      </w:del>
    </w:p>
    <w:p w14:paraId="1A071D8E" w14:textId="61675EFC" w:rsidR="00C04866" w:rsidRPr="00FA58D9" w:rsidDel="00675769" w:rsidRDefault="00C04866" w:rsidP="00C04866">
      <w:pPr>
        <w:pStyle w:val="NormalWeb"/>
        <w:spacing w:before="0" w:beforeAutospacing="0" w:after="240" w:afterAutospacing="0"/>
        <w:rPr>
          <w:del w:id="704" w:author="Author"/>
          <w:rFonts w:ascii="Verdana" w:hAnsi="Verdana"/>
          <w:lang w:val="en"/>
        </w:rPr>
      </w:pPr>
      <w:del w:id="705" w:author="Author">
        <w:r w:rsidRPr="00FA58D9" w:rsidDel="00675769">
          <w:rPr>
            <w:rFonts w:ascii="Verdana" w:hAnsi="Verdana"/>
            <w:lang w:val="en"/>
          </w:rPr>
          <w:delText>For information about fees, see 18.11 Supported Employment Fee Schedule.</w:delText>
        </w:r>
      </w:del>
    </w:p>
    <w:p w14:paraId="5803A4D1" w14:textId="7DD1556A" w:rsidR="00C04866" w:rsidRPr="00FA58D9" w:rsidDel="00675769" w:rsidRDefault="00C04866" w:rsidP="002C716B">
      <w:pPr>
        <w:pStyle w:val="Heading2"/>
        <w:spacing w:before="0"/>
        <w:rPr>
          <w:del w:id="706" w:author="Author"/>
          <w:rFonts w:eastAsia="Times New Roman"/>
          <w:lang w:val="en"/>
        </w:rPr>
      </w:pPr>
      <w:bookmarkStart w:id="707" w:name="_Toc137549732"/>
      <w:del w:id="708" w:author="Author">
        <w:r w:rsidRPr="00FA58D9" w:rsidDel="00675769">
          <w:rPr>
            <w:rFonts w:eastAsia="Times New Roman"/>
            <w:lang w:val="en"/>
          </w:rPr>
          <w:delText>18.6 Benchmark 2: Job Placement and Supported Employment Service Plan – 2</w:delText>
        </w:r>
        <w:bookmarkEnd w:id="707"/>
      </w:del>
    </w:p>
    <w:p w14:paraId="1ED6BABF" w14:textId="5A8910A8" w:rsidR="00C04866" w:rsidRPr="00FA58D9" w:rsidDel="00675769" w:rsidRDefault="00C04866" w:rsidP="002C716B">
      <w:pPr>
        <w:pStyle w:val="Heading3"/>
        <w:spacing w:before="0"/>
        <w:rPr>
          <w:del w:id="709" w:author="Author"/>
          <w:rFonts w:eastAsia="Times New Roman"/>
          <w:lang w:val="en"/>
        </w:rPr>
      </w:pPr>
      <w:bookmarkStart w:id="710" w:name="_Toc137549733"/>
      <w:del w:id="711" w:author="Author">
        <w:r w:rsidRPr="00FA58D9" w:rsidDel="00675769">
          <w:rPr>
            <w:rFonts w:eastAsia="Times New Roman"/>
            <w:lang w:val="en"/>
          </w:rPr>
          <w:delText>18.6.1 Service Description</w:delText>
        </w:r>
        <w:bookmarkEnd w:id="710"/>
      </w:del>
    </w:p>
    <w:p w14:paraId="2EC6FC8B" w14:textId="562739F7" w:rsidR="00C04866" w:rsidRPr="00FA58D9" w:rsidDel="00675769" w:rsidRDefault="00C04866" w:rsidP="00C04866">
      <w:pPr>
        <w:pStyle w:val="NormalWeb"/>
        <w:spacing w:before="0" w:beforeAutospacing="0" w:after="240" w:afterAutospacing="0"/>
        <w:rPr>
          <w:del w:id="712" w:author="Author"/>
          <w:rFonts w:ascii="Verdana" w:hAnsi="Verdana"/>
          <w:lang w:val="en"/>
        </w:rPr>
      </w:pPr>
      <w:del w:id="713" w:author="Author">
        <w:r w:rsidRPr="00FA58D9" w:rsidDel="00675769">
          <w:rPr>
            <w:rFonts w:ascii="Verdana" w:hAnsi="Verdana"/>
            <w:lang w:val="en"/>
          </w:rPr>
          <w:delText>The customer achieves Benchmark 2 when the customer:</w:delText>
        </w:r>
      </w:del>
    </w:p>
    <w:p w14:paraId="22D31B18" w14:textId="301C4C1D" w:rsidR="00C04866" w:rsidRPr="00FA58D9" w:rsidDel="00675769" w:rsidRDefault="00C04866" w:rsidP="003D5EBA">
      <w:pPr>
        <w:numPr>
          <w:ilvl w:val="0"/>
          <w:numId w:val="798"/>
        </w:numPr>
        <w:spacing w:after="240"/>
        <w:rPr>
          <w:del w:id="714" w:author="Author"/>
          <w:rFonts w:eastAsia="Times New Roman"/>
          <w:lang w:val="en"/>
        </w:rPr>
      </w:pPr>
      <w:del w:id="715" w:author="Author">
        <w:r w:rsidRPr="00FA58D9" w:rsidDel="00675769">
          <w:rPr>
            <w:rFonts w:eastAsia="Times New Roman"/>
            <w:lang w:val="en"/>
          </w:rPr>
          <w:delText xml:space="preserve">starts work in a job that is consistent with the requirements of the VR1642, Supported Employment Service Plan – 1 (SESP-1), matching: </w:delText>
        </w:r>
      </w:del>
    </w:p>
    <w:p w14:paraId="17C31CD8" w14:textId="5AAA321A" w:rsidR="00C04866" w:rsidRPr="00FA58D9" w:rsidDel="00675769" w:rsidRDefault="00C04866" w:rsidP="003D5EBA">
      <w:pPr>
        <w:numPr>
          <w:ilvl w:val="1"/>
          <w:numId w:val="798"/>
        </w:numPr>
        <w:spacing w:after="240"/>
        <w:rPr>
          <w:del w:id="716" w:author="Author"/>
          <w:rFonts w:eastAsia="Times New Roman"/>
          <w:lang w:val="en"/>
        </w:rPr>
      </w:pPr>
      <w:del w:id="717" w:author="Author">
        <w:r w:rsidRPr="00FA58D9" w:rsidDel="00675769">
          <w:rPr>
            <w:rFonts w:eastAsia="Times New Roman"/>
            <w:lang w:val="en"/>
          </w:rPr>
          <w:delText>100 percent of the nonnegotiable conditions;</w:delText>
        </w:r>
      </w:del>
    </w:p>
    <w:p w14:paraId="33365BFE" w14:textId="13F525F5" w:rsidR="00C04866" w:rsidRPr="00FA58D9" w:rsidDel="00675769" w:rsidRDefault="00C04866" w:rsidP="003D5EBA">
      <w:pPr>
        <w:numPr>
          <w:ilvl w:val="1"/>
          <w:numId w:val="798"/>
        </w:numPr>
        <w:spacing w:after="240"/>
        <w:rPr>
          <w:del w:id="718" w:author="Author"/>
          <w:rFonts w:eastAsia="Times New Roman"/>
          <w:lang w:val="en"/>
        </w:rPr>
      </w:pPr>
      <w:del w:id="719" w:author="Author">
        <w:r w:rsidRPr="00FA58D9" w:rsidDel="00675769">
          <w:rPr>
            <w:rFonts w:eastAsia="Times New Roman"/>
            <w:lang w:val="en"/>
          </w:rPr>
          <w:delText>50 percent or more of the negotiable conditions; and</w:delText>
        </w:r>
      </w:del>
    </w:p>
    <w:p w14:paraId="4773EABA" w14:textId="16CA5624" w:rsidR="00C04866" w:rsidRPr="00FA58D9" w:rsidDel="00675769" w:rsidRDefault="00C04866" w:rsidP="003D5EBA">
      <w:pPr>
        <w:numPr>
          <w:ilvl w:val="1"/>
          <w:numId w:val="798"/>
        </w:numPr>
        <w:spacing w:after="240"/>
        <w:rPr>
          <w:del w:id="720" w:author="Author"/>
          <w:rFonts w:eastAsia="Times New Roman"/>
          <w:lang w:val="en"/>
        </w:rPr>
      </w:pPr>
      <w:del w:id="721" w:author="Author">
        <w:r w:rsidRPr="00FA58D9" w:rsidDel="00675769">
          <w:rPr>
            <w:rFonts w:eastAsia="Times New Roman"/>
            <w:lang w:val="en"/>
          </w:rPr>
          <w:delText>at least one job task; and</w:delText>
        </w:r>
      </w:del>
    </w:p>
    <w:p w14:paraId="4500B80A" w14:textId="10DCB48C" w:rsidR="00C04866" w:rsidRPr="00FA58D9" w:rsidDel="00675769" w:rsidRDefault="00C04866" w:rsidP="003D5EBA">
      <w:pPr>
        <w:numPr>
          <w:ilvl w:val="0"/>
          <w:numId w:val="798"/>
        </w:numPr>
        <w:spacing w:after="240"/>
        <w:rPr>
          <w:del w:id="722" w:author="Author"/>
          <w:rFonts w:eastAsia="Times New Roman"/>
          <w:lang w:val="en"/>
        </w:rPr>
      </w:pPr>
      <w:del w:id="723" w:author="Author">
        <w:r w:rsidRPr="00FA58D9" w:rsidDel="00675769">
          <w:rPr>
            <w:rFonts w:eastAsia="Times New Roman"/>
            <w:lang w:val="en"/>
          </w:rPr>
          <w:delText>works at the job for five days/shifts.</w:delText>
        </w:r>
      </w:del>
    </w:p>
    <w:p w14:paraId="47A122A3" w14:textId="3700EB85" w:rsidR="00C04866" w:rsidRPr="00FA58D9" w:rsidDel="00675769" w:rsidRDefault="00C04866" w:rsidP="00C04866">
      <w:pPr>
        <w:pStyle w:val="NormalWeb"/>
        <w:spacing w:before="0" w:beforeAutospacing="0" w:after="240" w:afterAutospacing="0"/>
        <w:rPr>
          <w:del w:id="724" w:author="Author"/>
          <w:rFonts w:ascii="Verdana" w:hAnsi="Verdana"/>
          <w:lang w:val="en"/>
        </w:rPr>
      </w:pPr>
      <w:del w:id="725" w:author="Author">
        <w:r w:rsidRPr="00FA58D9" w:rsidDel="00675769">
          <w:rPr>
            <w:rFonts w:ascii="Verdana" w:hAnsi="Verdana"/>
            <w:lang w:val="en"/>
          </w:rPr>
          <w:delText>Note: Do not start the day/shift count until the placement abides by the conditions of the SESP-1. If the customer begins employment in the middle of the employer's workweek, the days worked can count toward the five days/shifts as long as all other nonnegotiable hours/shifts criteria are met. Any updates to the SESP-1 must be approved and signed by the customer, provider, and VR counselor before starting the day count. See 18.5.2 Benchmark 1B: Supported Employment Services Plan – 1 Process and Procedure for further information.</w:delText>
        </w:r>
      </w:del>
    </w:p>
    <w:p w14:paraId="0BBA9A3D" w14:textId="0746B81B" w:rsidR="00C04866" w:rsidRPr="00FA58D9" w:rsidDel="00675769" w:rsidRDefault="00C04866" w:rsidP="00C04866">
      <w:pPr>
        <w:pStyle w:val="NormalWeb"/>
        <w:spacing w:before="0" w:beforeAutospacing="0" w:after="240" w:afterAutospacing="0"/>
        <w:rPr>
          <w:del w:id="726" w:author="Author"/>
          <w:rFonts w:ascii="Verdana" w:hAnsi="Verdana"/>
          <w:lang w:val="en"/>
        </w:rPr>
      </w:pPr>
      <w:del w:id="727" w:author="Author">
        <w:r w:rsidRPr="00FA58D9" w:rsidDel="00675769">
          <w:rPr>
            <w:rFonts w:ascii="Verdana" w:hAnsi="Verdana"/>
            <w:lang w:val="en"/>
          </w:rPr>
          <w:delText>The job in which the customer is placed must be in an organization or a business that is not owned, operated, controlled, or governed by the provider of SE services. Exception: State agencies, state universities, and facilities that are a part of a state university system that are also employment service providers are exempt from this requirement.</w:delText>
        </w:r>
      </w:del>
    </w:p>
    <w:p w14:paraId="10BBD388" w14:textId="37CA0BAF" w:rsidR="00C04866" w:rsidRPr="00FA58D9" w:rsidDel="00675769" w:rsidRDefault="00C04866" w:rsidP="00C04866">
      <w:pPr>
        <w:pStyle w:val="NormalWeb"/>
        <w:spacing w:before="0" w:beforeAutospacing="0" w:after="240" w:afterAutospacing="0"/>
        <w:rPr>
          <w:del w:id="728" w:author="Author"/>
          <w:rFonts w:ascii="Verdana" w:hAnsi="Verdana"/>
          <w:lang w:val="en"/>
        </w:rPr>
      </w:pPr>
      <w:del w:id="729" w:author="Author">
        <w:r w:rsidRPr="00FA58D9" w:rsidDel="00675769">
          <w:rPr>
            <w:rFonts w:ascii="Verdana" w:hAnsi="Verdana"/>
            <w:lang w:val="en"/>
          </w:rPr>
          <w:delText>To achieve Benchmark 2, the SE specialist must have a minimum of two in-person visits with the customer at or away from the job site, and one contact with the employer to monitor the employer's satisfaction of the customer's performance during the benchmark period, and must:</w:delText>
        </w:r>
      </w:del>
    </w:p>
    <w:p w14:paraId="10AEB2D2" w14:textId="72A89541" w:rsidR="00C04866" w:rsidRPr="00FA58D9" w:rsidDel="00675769" w:rsidRDefault="00C04866" w:rsidP="003D5EBA">
      <w:pPr>
        <w:numPr>
          <w:ilvl w:val="0"/>
          <w:numId w:val="799"/>
        </w:numPr>
        <w:spacing w:after="240"/>
        <w:rPr>
          <w:del w:id="730" w:author="Author"/>
          <w:rFonts w:eastAsia="Times New Roman"/>
          <w:lang w:val="en"/>
        </w:rPr>
      </w:pPr>
      <w:del w:id="731" w:author="Author">
        <w:r w:rsidRPr="00FA58D9" w:rsidDel="00675769">
          <w:rPr>
            <w:rFonts w:eastAsia="Times New Roman"/>
            <w:lang w:val="en"/>
          </w:rPr>
          <w:delText>complete the VR1643, Supported Employment Services Plan – 2, Placement, Job Analysis, &amp; Training Plan (SESP-2);</w:delText>
        </w:r>
      </w:del>
    </w:p>
    <w:p w14:paraId="190ECE6D" w14:textId="5FCAC970" w:rsidR="00C04866" w:rsidRPr="00FA58D9" w:rsidDel="00675769" w:rsidRDefault="00C04866" w:rsidP="003D5EBA">
      <w:pPr>
        <w:numPr>
          <w:ilvl w:val="0"/>
          <w:numId w:val="799"/>
        </w:numPr>
        <w:spacing w:after="240"/>
        <w:rPr>
          <w:del w:id="732" w:author="Author"/>
          <w:rFonts w:eastAsia="Times New Roman"/>
          <w:lang w:val="en"/>
        </w:rPr>
      </w:pPr>
      <w:del w:id="733" w:author="Author">
        <w:r w:rsidRPr="00FA58D9" w:rsidDel="00675769">
          <w:rPr>
            <w:rFonts w:eastAsia="Times New Roman"/>
            <w:lang w:val="en"/>
          </w:rPr>
          <w:lastRenderedPageBreak/>
          <w:delText>collect all signatures from the customer and, as appropriate, the customer's representative, on the VR1643; and</w:delText>
        </w:r>
      </w:del>
    </w:p>
    <w:p w14:paraId="6811DE8C" w14:textId="40AA1F67" w:rsidR="00C04866" w:rsidRPr="00FA58D9" w:rsidDel="00675769" w:rsidRDefault="00C04866" w:rsidP="003D5EBA">
      <w:pPr>
        <w:numPr>
          <w:ilvl w:val="0"/>
          <w:numId w:val="799"/>
        </w:numPr>
        <w:spacing w:after="240"/>
        <w:rPr>
          <w:del w:id="734" w:author="Author"/>
          <w:rFonts w:eastAsia="Times New Roman"/>
          <w:lang w:val="en"/>
        </w:rPr>
      </w:pPr>
      <w:del w:id="735" w:author="Author">
        <w:r w:rsidRPr="00FA58D9" w:rsidDel="00675769">
          <w:rPr>
            <w:rFonts w:eastAsia="Times New Roman"/>
            <w:lang w:val="en"/>
          </w:rPr>
          <w:delText>receive approval from the VR counselor.</w:delText>
        </w:r>
      </w:del>
    </w:p>
    <w:p w14:paraId="10938E7C" w14:textId="2577EAD3" w:rsidR="00C04866" w:rsidRPr="00FA58D9" w:rsidDel="00675769" w:rsidRDefault="00C04866" w:rsidP="00C04866">
      <w:pPr>
        <w:pStyle w:val="NormalWeb"/>
        <w:spacing w:before="0" w:beforeAutospacing="0" w:after="240" w:afterAutospacing="0"/>
        <w:rPr>
          <w:del w:id="736" w:author="Author"/>
          <w:rFonts w:ascii="Verdana" w:hAnsi="Verdana"/>
          <w:lang w:val="en"/>
        </w:rPr>
      </w:pPr>
      <w:del w:id="737" w:author="Author">
        <w:r w:rsidRPr="00FA58D9" w:rsidDel="00675769">
          <w:rPr>
            <w:rFonts w:ascii="Verdana" w:hAnsi="Verdana"/>
            <w:lang w:val="en"/>
          </w:rPr>
          <w:delText>For information on acceptable signatures refer to VR-SFP sections 3.2.14 Documentation and 3.2.16 Signatures.</w:delText>
        </w:r>
      </w:del>
    </w:p>
    <w:p w14:paraId="07CDD490" w14:textId="69CA497A" w:rsidR="00C04866" w:rsidRPr="00FA58D9" w:rsidDel="00675769" w:rsidRDefault="00C04866" w:rsidP="00C04866">
      <w:pPr>
        <w:pStyle w:val="NormalWeb"/>
        <w:spacing w:before="0" w:beforeAutospacing="0" w:after="240" w:afterAutospacing="0"/>
        <w:rPr>
          <w:del w:id="738" w:author="Author"/>
          <w:rFonts w:ascii="Verdana" w:hAnsi="Verdana"/>
          <w:lang w:val="en"/>
        </w:rPr>
      </w:pPr>
      <w:del w:id="739" w:author="Author">
        <w:r w:rsidRPr="00FA58D9" w:rsidDel="00675769">
          <w:rPr>
            <w:rFonts w:ascii="Verdana" w:hAnsi="Verdana"/>
            <w:lang w:val="en"/>
          </w:rPr>
          <w:delText>Any request to change a Supported Employment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delText>
        </w:r>
      </w:del>
    </w:p>
    <w:p w14:paraId="7E603D8C" w14:textId="15A04DD4" w:rsidR="00C04866" w:rsidRPr="00FA58D9" w:rsidDel="00675769" w:rsidRDefault="00C04866" w:rsidP="002C716B">
      <w:pPr>
        <w:pStyle w:val="Heading3"/>
        <w:spacing w:before="0"/>
        <w:rPr>
          <w:del w:id="740" w:author="Author"/>
          <w:rFonts w:eastAsia="Times New Roman"/>
          <w:lang w:val="en"/>
        </w:rPr>
      </w:pPr>
      <w:bookmarkStart w:id="741" w:name="_Toc137549734"/>
      <w:del w:id="742" w:author="Author">
        <w:r w:rsidRPr="00FA58D9" w:rsidDel="00675769">
          <w:rPr>
            <w:rFonts w:eastAsia="Times New Roman"/>
            <w:lang w:val="en"/>
          </w:rPr>
          <w:delText>18.6.2 Benchmark 2 Process and Procedure</w:delText>
        </w:r>
        <w:bookmarkEnd w:id="741"/>
      </w:del>
    </w:p>
    <w:p w14:paraId="4D262EA0" w14:textId="24E94D01" w:rsidR="00C04866" w:rsidRPr="00FA58D9" w:rsidDel="00675769" w:rsidRDefault="00C04866" w:rsidP="00C04866">
      <w:pPr>
        <w:pStyle w:val="NormalWeb"/>
        <w:spacing w:before="0" w:beforeAutospacing="0" w:after="240" w:afterAutospacing="0"/>
        <w:rPr>
          <w:del w:id="743" w:author="Author"/>
          <w:rFonts w:ascii="Verdana" w:hAnsi="Verdana"/>
          <w:lang w:val="en"/>
        </w:rPr>
      </w:pPr>
      <w:del w:id="744" w:author="Author">
        <w:r w:rsidRPr="00FA58D9" w:rsidDel="00675769">
          <w:rPr>
            <w:rFonts w:ascii="Verdana" w:hAnsi="Verdana"/>
            <w:lang w:val="en"/>
          </w:rPr>
          <w:delText>The SE specialist must collect all information needed to complete an accurate SESP-2 through interviews with and observations of the customer, employer, supervisor, and coworkers.</w:delText>
        </w:r>
      </w:del>
    </w:p>
    <w:p w14:paraId="4CD79940" w14:textId="2C253C93" w:rsidR="00C04866" w:rsidRPr="00FA58D9" w:rsidDel="00675769" w:rsidRDefault="00C04866" w:rsidP="00C04866">
      <w:pPr>
        <w:pStyle w:val="NormalWeb"/>
        <w:spacing w:before="0" w:beforeAutospacing="0" w:after="240" w:afterAutospacing="0"/>
        <w:rPr>
          <w:del w:id="745" w:author="Author"/>
          <w:rFonts w:ascii="Verdana" w:hAnsi="Verdana"/>
          <w:lang w:val="en"/>
        </w:rPr>
      </w:pPr>
      <w:del w:id="746" w:author="Author">
        <w:r w:rsidRPr="00FA58D9" w:rsidDel="00675769">
          <w:rPr>
            <w:rFonts w:ascii="Verdana" w:hAnsi="Verdana"/>
            <w:lang w:val="en"/>
          </w:rPr>
          <w:delText>To achieve Benchmark 2, the SE specialist submits the VR1643, Supported Employment Services Plan – 2, Placement, Job Analysis, &amp; Training Plan (SESP-2) matching the customer's employment criteria as indicated on the VR1642, Supported Employment Service Plan – 1 (SESP-1).</w:delText>
        </w:r>
      </w:del>
    </w:p>
    <w:p w14:paraId="061F0006" w14:textId="0D00DF9A" w:rsidR="00C04866" w:rsidRPr="00FA58D9" w:rsidDel="00675769" w:rsidRDefault="00C04866" w:rsidP="002C716B">
      <w:pPr>
        <w:pStyle w:val="Heading4"/>
        <w:spacing w:before="0"/>
        <w:rPr>
          <w:del w:id="747" w:author="Author"/>
          <w:rFonts w:eastAsia="Times New Roman"/>
          <w:lang w:val="en"/>
        </w:rPr>
      </w:pPr>
      <w:del w:id="748" w:author="Author">
        <w:r w:rsidRPr="00FA58D9" w:rsidDel="00675769">
          <w:rPr>
            <w:rFonts w:eastAsia="Times New Roman"/>
            <w:lang w:val="en"/>
          </w:rPr>
          <w:delText>Job Placement</w:delText>
        </w:r>
      </w:del>
    </w:p>
    <w:p w14:paraId="6E509C80" w14:textId="77FCAD49" w:rsidR="00C04866" w:rsidRPr="00FA58D9" w:rsidDel="00675769" w:rsidRDefault="00C04866" w:rsidP="00C04866">
      <w:pPr>
        <w:pStyle w:val="NormalWeb"/>
        <w:spacing w:before="0" w:beforeAutospacing="0" w:after="240" w:afterAutospacing="0"/>
        <w:rPr>
          <w:del w:id="749" w:author="Author"/>
          <w:rFonts w:ascii="Verdana" w:hAnsi="Verdana"/>
          <w:lang w:val="en"/>
        </w:rPr>
      </w:pPr>
      <w:del w:id="750" w:author="Author">
        <w:r w:rsidRPr="00FA58D9" w:rsidDel="00675769">
          <w:rPr>
            <w:rFonts w:ascii="Verdana" w:hAnsi="Verdana"/>
            <w:lang w:val="en"/>
          </w:rPr>
          <w:delText>To achieve Benchmark 2, the SE specialist must assist the customer in activities related to gaining the job placement, such as, but not limited to:</w:delText>
        </w:r>
      </w:del>
    </w:p>
    <w:p w14:paraId="2590CECA" w14:textId="55C56DD6" w:rsidR="00C04866" w:rsidRPr="00FA58D9" w:rsidDel="00675769" w:rsidRDefault="00C04866" w:rsidP="003D5EBA">
      <w:pPr>
        <w:numPr>
          <w:ilvl w:val="0"/>
          <w:numId w:val="800"/>
        </w:numPr>
        <w:spacing w:after="240"/>
        <w:rPr>
          <w:del w:id="751" w:author="Author"/>
          <w:rFonts w:eastAsia="Times New Roman"/>
          <w:lang w:val="en"/>
        </w:rPr>
      </w:pPr>
      <w:del w:id="752" w:author="Author">
        <w:r w:rsidRPr="00FA58D9" w:rsidDel="00675769">
          <w:rPr>
            <w:rFonts w:eastAsia="Times New Roman"/>
            <w:lang w:val="en"/>
          </w:rPr>
          <w:delText>writing résumés and proposals to assist in placement;</w:delText>
        </w:r>
      </w:del>
    </w:p>
    <w:p w14:paraId="3F59F1A0" w14:textId="15BD4CAB" w:rsidR="00C04866" w:rsidRPr="00FA58D9" w:rsidDel="00675769" w:rsidRDefault="00C04866" w:rsidP="003D5EBA">
      <w:pPr>
        <w:numPr>
          <w:ilvl w:val="0"/>
          <w:numId w:val="800"/>
        </w:numPr>
        <w:spacing w:after="240"/>
        <w:rPr>
          <w:del w:id="753" w:author="Author"/>
          <w:rFonts w:eastAsia="Times New Roman"/>
          <w:lang w:val="en"/>
        </w:rPr>
      </w:pPr>
      <w:del w:id="754" w:author="Author">
        <w:r w:rsidRPr="00FA58D9" w:rsidDel="00675769">
          <w:rPr>
            <w:rFonts w:eastAsia="Times New Roman"/>
            <w:lang w:val="en"/>
          </w:rPr>
          <w:delText>contacting employers from target lists and developing customer jobs;</w:delText>
        </w:r>
      </w:del>
    </w:p>
    <w:p w14:paraId="78976395" w14:textId="31FB9147" w:rsidR="00C04866" w:rsidRPr="00FA58D9" w:rsidDel="00675769" w:rsidRDefault="00C04866" w:rsidP="003D5EBA">
      <w:pPr>
        <w:numPr>
          <w:ilvl w:val="0"/>
          <w:numId w:val="800"/>
        </w:numPr>
        <w:spacing w:after="240"/>
        <w:rPr>
          <w:del w:id="755" w:author="Author"/>
          <w:rFonts w:eastAsia="Times New Roman"/>
          <w:lang w:val="en"/>
        </w:rPr>
      </w:pPr>
      <w:del w:id="756" w:author="Author">
        <w:r w:rsidRPr="00FA58D9" w:rsidDel="00675769">
          <w:rPr>
            <w:rFonts w:eastAsia="Times New Roman"/>
            <w:lang w:val="en"/>
          </w:rPr>
          <w:delText>performing a job analysis;</w:delText>
        </w:r>
      </w:del>
    </w:p>
    <w:p w14:paraId="62D450E0" w14:textId="342700B4" w:rsidR="00C04866" w:rsidRPr="00FA58D9" w:rsidDel="00675769" w:rsidRDefault="00C04866" w:rsidP="003D5EBA">
      <w:pPr>
        <w:numPr>
          <w:ilvl w:val="0"/>
          <w:numId w:val="800"/>
        </w:numPr>
        <w:spacing w:after="240"/>
        <w:rPr>
          <w:del w:id="757" w:author="Author"/>
          <w:rFonts w:eastAsia="Times New Roman"/>
          <w:lang w:val="en"/>
        </w:rPr>
      </w:pPr>
      <w:del w:id="758" w:author="Author">
        <w:r w:rsidRPr="00FA58D9" w:rsidDel="00675769">
          <w:rPr>
            <w:rFonts w:eastAsia="Times New Roman"/>
            <w:lang w:val="en"/>
          </w:rPr>
          <w:delText>reviewing job match information;</w:delText>
        </w:r>
      </w:del>
    </w:p>
    <w:p w14:paraId="062F840F" w14:textId="1DA12593" w:rsidR="00C04866" w:rsidRPr="00FA58D9" w:rsidDel="00675769" w:rsidRDefault="00C04866" w:rsidP="003D5EBA">
      <w:pPr>
        <w:numPr>
          <w:ilvl w:val="0"/>
          <w:numId w:val="800"/>
        </w:numPr>
        <w:spacing w:after="240"/>
        <w:rPr>
          <w:del w:id="759" w:author="Author"/>
          <w:rFonts w:eastAsia="Times New Roman"/>
          <w:lang w:val="en"/>
        </w:rPr>
      </w:pPr>
      <w:del w:id="760" w:author="Author">
        <w:r w:rsidRPr="00FA58D9" w:rsidDel="00675769">
          <w:rPr>
            <w:rFonts w:eastAsia="Times New Roman"/>
            <w:lang w:val="en"/>
          </w:rPr>
          <w:delText xml:space="preserve">assisting the customer with: </w:delText>
        </w:r>
      </w:del>
    </w:p>
    <w:p w14:paraId="67E9EF64" w14:textId="79F67217" w:rsidR="00C04866" w:rsidRPr="00FA58D9" w:rsidDel="00675769" w:rsidRDefault="00C04866" w:rsidP="003D5EBA">
      <w:pPr>
        <w:numPr>
          <w:ilvl w:val="1"/>
          <w:numId w:val="800"/>
        </w:numPr>
        <w:spacing w:after="240"/>
        <w:rPr>
          <w:del w:id="761" w:author="Author"/>
          <w:rFonts w:eastAsia="Times New Roman"/>
          <w:lang w:val="en"/>
        </w:rPr>
      </w:pPr>
      <w:del w:id="762" w:author="Author">
        <w:r w:rsidRPr="00FA58D9" w:rsidDel="00675769">
          <w:rPr>
            <w:rFonts w:eastAsia="Times New Roman"/>
            <w:lang w:val="en"/>
          </w:rPr>
          <w:delText>job applications;</w:delText>
        </w:r>
      </w:del>
    </w:p>
    <w:p w14:paraId="1491B529" w14:textId="22F3743C" w:rsidR="00C04866" w:rsidRPr="00FA58D9" w:rsidDel="00675769" w:rsidRDefault="00C04866" w:rsidP="003D5EBA">
      <w:pPr>
        <w:numPr>
          <w:ilvl w:val="1"/>
          <w:numId w:val="800"/>
        </w:numPr>
        <w:spacing w:after="240"/>
        <w:rPr>
          <w:del w:id="763" w:author="Author"/>
          <w:rFonts w:eastAsia="Times New Roman"/>
          <w:lang w:val="en"/>
        </w:rPr>
      </w:pPr>
      <w:del w:id="764" w:author="Author">
        <w:r w:rsidRPr="00FA58D9" w:rsidDel="00675769">
          <w:rPr>
            <w:rFonts w:eastAsia="Times New Roman"/>
            <w:lang w:val="en"/>
          </w:rPr>
          <w:delText>preemployment forms;</w:delText>
        </w:r>
      </w:del>
    </w:p>
    <w:p w14:paraId="34DF939A" w14:textId="6589DEC5" w:rsidR="00C04866" w:rsidRPr="00FA58D9" w:rsidDel="00675769" w:rsidRDefault="00C04866" w:rsidP="003D5EBA">
      <w:pPr>
        <w:numPr>
          <w:ilvl w:val="1"/>
          <w:numId w:val="800"/>
        </w:numPr>
        <w:spacing w:after="240"/>
        <w:rPr>
          <w:del w:id="765" w:author="Author"/>
          <w:rFonts w:eastAsia="Times New Roman"/>
          <w:lang w:val="en"/>
        </w:rPr>
      </w:pPr>
      <w:del w:id="766" w:author="Author">
        <w:r w:rsidRPr="00FA58D9" w:rsidDel="00675769">
          <w:rPr>
            <w:rFonts w:eastAsia="Times New Roman"/>
            <w:lang w:val="en"/>
          </w:rPr>
          <w:delText>practice interviews; and</w:delText>
        </w:r>
      </w:del>
    </w:p>
    <w:p w14:paraId="002E4D25" w14:textId="6B2A1123" w:rsidR="00C04866" w:rsidRPr="00FA58D9" w:rsidDel="00675769" w:rsidRDefault="00C04866" w:rsidP="003D5EBA">
      <w:pPr>
        <w:numPr>
          <w:ilvl w:val="1"/>
          <w:numId w:val="800"/>
        </w:numPr>
        <w:spacing w:after="240"/>
        <w:rPr>
          <w:del w:id="767" w:author="Author"/>
          <w:rFonts w:eastAsia="Times New Roman"/>
          <w:lang w:val="en"/>
        </w:rPr>
      </w:pPr>
      <w:del w:id="768" w:author="Author">
        <w:r w:rsidRPr="00FA58D9" w:rsidDel="00675769">
          <w:rPr>
            <w:rFonts w:eastAsia="Times New Roman"/>
            <w:lang w:val="en"/>
          </w:rPr>
          <w:delText>preemployment testing or physicals;</w:delText>
        </w:r>
      </w:del>
    </w:p>
    <w:p w14:paraId="0B5241E3" w14:textId="03C79418" w:rsidR="00C04866" w:rsidRPr="00FA58D9" w:rsidDel="00675769" w:rsidRDefault="00C04866" w:rsidP="003D5EBA">
      <w:pPr>
        <w:numPr>
          <w:ilvl w:val="0"/>
          <w:numId w:val="800"/>
        </w:numPr>
        <w:spacing w:after="240"/>
        <w:rPr>
          <w:del w:id="769" w:author="Author"/>
          <w:rFonts w:eastAsia="Times New Roman"/>
          <w:lang w:val="en"/>
        </w:rPr>
      </w:pPr>
      <w:del w:id="770" w:author="Author">
        <w:r w:rsidRPr="00FA58D9" w:rsidDel="00675769">
          <w:rPr>
            <w:rFonts w:eastAsia="Times New Roman"/>
            <w:lang w:val="en"/>
          </w:rPr>
          <w:lastRenderedPageBreak/>
          <w:delText>accompanying the customer to interviews and business visits, when necessary;</w:delText>
        </w:r>
      </w:del>
    </w:p>
    <w:p w14:paraId="6DB652D7" w14:textId="4A863D4C" w:rsidR="00C04866" w:rsidRPr="00FA58D9" w:rsidDel="00675769" w:rsidRDefault="00C04866" w:rsidP="003D5EBA">
      <w:pPr>
        <w:numPr>
          <w:ilvl w:val="0"/>
          <w:numId w:val="800"/>
        </w:numPr>
        <w:spacing w:after="240"/>
        <w:rPr>
          <w:del w:id="771" w:author="Author"/>
          <w:rFonts w:eastAsia="Times New Roman"/>
          <w:lang w:val="en"/>
        </w:rPr>
      </w:pPr>
      <w:del w:id="772" w:author="Author">
        <w:r w:rsidRPr="00FA58D9" w:rsidDel="00675769">
          <w:rPr>
            <w:rFonts w:eastAsia="Times New Roman"/>
            <w:lang w:val="en"/>
          </w:rPr>
          <w:delText>assisting the employer with the Work Opportunity Tax Credit;</w:delText>
        </w:r>
      </w:del>
    </w:p>
    <w:p w14:paraId="06950539" w14:textId="2E5A9096" w:rsidR="00C04866" w:rsidRPr="00FA58D9" w:rsidDel="00675769" w:rsidRDefault="00C04866" w:rsidP="003D5EBA">
      <w:pPr>
        <w:numPr>
          <w:ilvl w:val="0"/>
          <w:numId w:val="800"/>
        </w:numPr>
        <w:spacing w:after="240"/>
        <w:rPr>
          <w:del w:id="773" w:author="Author"/>
          <w:rFonts w:eastAsia="Times New Roman"/>
          <w:lang w:val="en"/>
        </w:rPr>
      </w:pPr>
      <w:del w:id="774" w:author="Author">
        <w:r w:rsidRPr="00FA58D9" w:rsidDel="00675769">
          <w:rPr>
            <w:rFonts w:eastAsia="Times New Roman"/>
            <w:lang w:val="en"/>
          </w:rPr>
          <w:delText>providing disability awareness training;</w:delText>
        </w:r>
      </w:del>
    </w:p>
    <w:p w14:paraId="1DF62178" w14:textId="6590E294" w:rsidR="00C04866" w:rsidRPr="00FA58D9" w:rsidDel="00675769" w:rsidRDefault="00C04866" w:rsidP="003D5EBA">
      <w:pPr>
        <w:numPr>
          <w:ilvl w:val="0"/>
          <w:numId w:val="800"/>
        </w:numPr>
        <w:spacing w:after="240"/>
        <w:rPr>
          <w:del w:id="775" w:author="Author"/>
          <w:rFonts w:eastAsia="Times New Roman"/>
          <w:lang w:val="en"/>
        </w:rPr>
      </w:pPr>
      <w:del w:id="776" w:author="Author">
        <w:r w:rsidRPr="00FA58D9" w:rsidDel="00675769">
          <w:rPr>
            <w:rFonts w:eastAsia="Times New Roman"/>
            <w:lang w:val="en"/>
          </w:rPr>
          <w:delText>assisting the employer and customer with tasks related to job carving, job matching, task analysis, job restructuring, or job creation to establish job responsibilities and/or a job description for the customer;</w:delText>
        </w:r>
      </w:del>
    </w:p>
    <w:p w14:paraId="066EB032" w14:textId="00828674" w:rsidR="00C04866" w:rsidRPr="00FA58D9" w:rsidDel="00675769" w:rsidRDefault="00C04866" w:rsidP="003D5EBA">
      <w:pPr>
        <w:numPr>
          <w:ilvl w:val="0"/>
          <w:numId w:val="800"/>
        </w:numPr>
        <w:spacing w:after="240"/>
        <w:rPr>
          <w:del w:id="777" w:author="Author"/>
          <w:rFonts w:eastAsia="Times New Roman"/>
          <w:lang w:val="en"/>
        </w:rPr>
      </w:pPr>
      <w:del w:id="778" w:author="Author">
        <w:r w:rsidRPr="00FA58D9" w:rsidDel="00675769">
          <w:rPr>
            <w:rFonts w:eastAsia="Times New Roman"/>
            <w:lang w:val="en"/>
          </w:rPr>
          <w:delText>developing the customer's transportation plan;</w:delText>
        </w:r>
      </w:del>
    </w:p>
    <w:p w14:paraId="5F6A1919" w14:textId="2B5CB8C4" w:rsidR="00C04866" w:rsidRPr="00FA58D9" w:rsidDel="00675769" w:rsidRDefault="00C04866" w:rsidP="003D5EBA">
      <w:pPr>
        <w:numPr>
          <w:ilvl w:val="0"/>
          <w:numId w:val="800"/>
        </w:numPr>
        <w:spacing w:after="240"/>
        <w:rPr>
          <w:del w:id="779" w:author="Author"/>
          <w:rFonts w:eastAsia="Times New Roman"/>
          <w:lang w:val="en"/>
        </w:rPr>
      </w:pPr>
      <w:del w:id="780" w:author="Author">
        <w:r w:rsidRPr="00FA58D9" w:rsidDel="00675769">
          <w:rPr>
            <w:rFonts w:eastAsia="Times New Roman"/>
            <w:lang w:val="en"/>
          </w:rPr>
          <w:delText>training the customer to travel to and from the job;</w:delText>
        </w:r>
      </w:del>
    </w:p>
    <w:p w14:paraId="0451B0FF" w14:textId="01A260CB" w:rsidR="00C04866" w:rsidRPr="00FA58D9" w:rsidDel="00675769" w:rsidRDefault="00C04866" w:rsidP="003D5EBA">
      <w:pPr>
        <w:numPr>
          <w:ilvl w:val="0"/>
          <w:numId w:val="800"/>
        </w:numPr>
        <w:spacing w:after="240"/>
        <w:rPr>
          <w:del w:id="781" w:author="Author"/>
          <w:rFonts w:eastAsia="Times New Roman"/>
          <w:lang w:val="en"/>
        </w:rPr>
      </w:pPr>
      <w:del w:id="782" w:author="Author">
        <w:r w:rsidRPr="00FA58D9" w:rsidDel="00675769">
          <w:rPr>
            <w:rFonts w:eastAsia="Times New Roman"/>
            <w:lang w:val="en"/>
          </w:rPr>
          <w:delText>ensuring the customer's supports, training, and accommodation needs are met and implemented to ensure successful employment at placement;</w:delText>
        </w:r>
      </w:del>
    </w:p>
    <w:p w14:paraId="4CFFE31A" w14:textId="279EFE7F" w:rsidR="00C04866" w:rsidRPr="00FA58D9" w:rsidDel="00675769" w:rsidRDefault="00C04866" w:rsidP="003D5EBA">
      <w:pPr>
        <w:numPr>
          <w:ilvl w:val="0"/>
          <w:numId w:val="800"/>
        </w:numPr>
        <w:spacing w:after="240"/>
        <w:rPr>
          <w:del w:id="783" w:author="Author"/>
          <w:rFonts w:eastAsia="Times New Roman"/>
          <w:lang w:val="en"/>
        </w:rPr>
      </w:pPr>
      <w:del w:id="784" w:author="Author">
        <w:r w:rsidRPr="00FA58D9" w:rsidDel="00675769">
          <w:rPr>
            <w:rFonts w:eastAsia="Times New Roman"/>
            <w:lang w:val="en"/>
          </w:rPr>
          <w:delText>identifying potential extended services and supports necessary for the customer to maintain employment after achievement of Benchmark 5: Job Stability; and</w:delText>
        </w:r>
      </w:del>
    </w:p>
    <w:p w14:paraId="0FB84CB1" w14:textId="09C86C16" w:rsidR="00C04866" w:rsidRPr="00FA58D9" w:rsidDel="00675769" w:rsidRDefault="00C04866" w:rsidP="003D5EBA">
      <w:pPr>
        <w:numPr>
          <w:ilvl w:val="0"/>
          <w:numId w:val="800"/>
        </w:numPr>
        <w:spacing w:after="240"/>
        <w:rPr>
          <w:del w:id="785" w:author="Author"/>
          <w:rFonts w:eastAsia="Times New Roman"/>
          <w:lang w:val="en"/>
        </w:rPr>
      </w:pPr>
      <w:del w:id="786" w:author="Author">
        <w:r w:rsidRPr="00FA58D9" w:rsidDel="00675769">
          <w:rPr>
            <w:rFonts w:eastAsia="Times New Roman"/>
            <w:lang w:val="en"/>
          </w:rPr>
          <w:delText>evaluating the job placement and customer's performance to collect information to establish the customer's training and support plan to ensure long-term job stability through the completion of the VR1643, Supported Employment Services Plan – 2, Placement, Job Analysis, &amp; Training Plan (SESP-2).</w:delText>
        </w:r>
      </w:del>
    </w:p>
    <w:p w14:paraId="2C62D986" w14:textId="251C12A6" w:rsidR="00C04866" w:rsidRPr="00FA58D9" w:rsidDel="00675769" w:rsidRDefault="00C04866" w:rsidP="00C04866">
      <w:pPr>
        <w:pStyle w:val="NormalWeb"/>
        <w:spacing w:before="0" w:beforeAutospacing="0" w:after="240" w:afterAutospacing="0"/>
        <w:rPr>
          <w:del w:id="787" w:author="Author"/>
          <w:rFonts w:ascii="Verdana" w:hAnsi="Verdana"/>
          <w:lang w:val="en"/>
        </w:rPr>
      </w:pPr>
      <w:del w:id="788" w:author="Author">
        <w:r w:rsidRPr="00FA58D9" w:rsidDel="00675769">
          <w:rPr>
            <w:rFonts w:ascii="Verdana" w:hAnsi="Verdana"/>
            <w:lang w:val="en"/>
          </w:rPr>
          <w:delText>Job leads may come from the customer's circle of support and other sources.</w:delText>
        </w:r>
      </w:del>
    </w:p>
    <w:p w14:paraId="673FBE7F" w14:textId="5AEAFA4B" w:rsidR="00C04866" w:rsidRPr="00FA58D9" w:rsidDel="00675769" w:rsidRDefault="00C04866" w:rsidP="002C716B">
      <w:pPr>
        <w:pStyle w:val="Heading4"/>
        <w:spacing w:before="0"/>
        <w:rPr>
          <w:del w:id="789" w:author="Author"/>
          <w:rFonts w:eastAsia="Times New Roman"/>
          <w:lang w:val="en"/>
        </w:rPr>
      </w:pPr>
      <w:del w:id="790" w:author="Author">
        <w:r w:rsidRPr="00FA58D9" w:rsidDel="00675769">
          <w:rPr>
            <w:rFonts w:eastAsia="Times New Roman"/>
            <w:lang w:val="en"/>
          </w:rPr>
          <w:delText>Documentation</w:delText>
        </w:r>
      </w:del>
    </w:p>
    <w:p w14:paraId="137BFFA8" w14:textId="24BF18B5" w:rsidR="00C04866" w:rsidRPr="00FA58D9" w:rsidDel="00675769" w:rsidRDefault="00C04866" w:rsidP="00C04866">
      <w:pPr>
        <w:pStyle w:val="NormalWeb"/>
        <w:spacing w:before="0" w:beforeAutospacing="0" w:after="240" w:afterAutospacing="0"/>
        <w:rPr>
          <w:del w:id="791" w:author="Author"/>
          <w:rFonts w:ascii="Verdana" w:hAnsi="Verdana"/>
          <w:lang w:val="en"/>
        </w:rPr>
      </w:pPr>
      <w:del w:id="792" w:author="Author">
        <w:r w:rsidRPr="00FA58D9" w:rsidDel="00675769">
          <w:rPr>
            <w:rFonts w:ascii="Verdana" w:hAnsi="Verdana"/>
            <w:lang w:val="en"/>
          </w:rPr>
          <w:delText>Services provided must be documented on VR1643, Supported Employment Services Plan – 2, Placement, Job Analysis, &amp; Training Plan. Hours worked must be documented on the VR1644, Supported Employment Services, Time Tracking Log.</w:delText>
        </w:r>
      </w:del>
    </w:p>
    <w:p w14:paraId="170B8AA1" w14:textId="3D1374E5" w:rsidR="00C04866" w:rsidRPr="00FA58D9" w:rsidDel="00675769" w:rsidRDefault="00C04866" w:rsidP="00C04866">
      <w:pPr>
        <w:pStyle w:val="NormalWeb"/>
        <w:spacing w:before="0" w:beforeAutospacing="0" w:after="240" w:afterAutospacing="0"/>
        <w:rPr>
          <w:del w:id="793" w:author="Author"/>
          <w:rFonts w:ascii="Verdana" w:hAnsi="Verdana"/>
          <w:lang w:val="en"/>
        </w:rPr>
      </w:pPr>
      <w:del w:id="794" w:author="Author">
        <w:r w:rsidRPr="00FA58D9" w:rsidDel="00675769">
          <w:rPr>
            <w:rFonts w:ascii="Verdana" w:hAnsi="Verdana"/>
            <w:lang w:val="en"/>
          </w:rPr>
          <w:delText>The information documented in the VR1643 must include the following:</w:delText>
        </w:r>
      </w:del>
    </w:p>
    <w:p w14:paraId="30D1F79D" w14:textId="55521C0C" w:rsidR="00C04866" w:rsidRPr="00FA58D9" w:rsidDel="00675769" w:rsidRDefault="00C04866" w:rsidP="003D5EBA">
      <w:pPr>
        <w:numPr>
          <w:ilvl w:val="0"/>
          <w:numId w:val="801"/>
        </w:numPr>
        <w:spacing w:after="240"/>
        <w:rPr>
          <w:del w:id="795" w:author="Author"/>
          <w:rFonts w:eastAsia="Times New Roman"/>
          <w:lang w:val="en"/>
        </w:rPr>
      </w:pPr>
      <w:del w:id="796" w:author="Author">
        <w:r w:rsidRPr="00FA58D9" w:rsidDel="00675769">
          <w:rPr>
            <w:rFonts w:eastAsia="Times New Roman"/>
            <w:lang w:val="en"/>
          </w:rPr>
          <w:delText>Employer's contact information (for example, name, phone, email);</w:delText>
        </w:r>
      </w:del>
    </w:p>
    <w:p w14:paraId="02151390" w14:textId="502BCE2C" w:rsidR="00C04866" w:rsidRPr="00FA58D9" w:rsidDel="00675769" w:rsidRDefault="00C04866" w:rsidP="003D5EBA">
      <w:pPr>
        <w:numPr>
          <w:ilvl w:val="0"/>
          <w:numId w:val="801"/>
        </w:numPr>
        <w:spacing w:after="240"/>
        <w:rPr>
          <w:del w:id="797" w:author="Author"/>
          <w:rFonts w:eastAsia="Times New Roman"/>
          <w:lang w:val="en"/>
        </w:rPr>
      </w:pPr>
      <w:del w:id="798" w:author="Author">
        <w:r w:rsidRPr="00FA58D9" w:rsidDel="00675769">
          <w:rPr>
            <w:rFonts w:eastAsia="Times New Roman"/>
            <w:lang w:val="en"/>
          </w:rPr>
          <w:delText>Customer's employment information (for example, job title, work schedule, first day of employment);</w:delText>
        </w:r>
      </w:del>
    </w:p>
    <w:p w14:paraId="7D9C2066" w14:textId="50159478" w:rsidR="00C04866" w:rsidRPr="00FA58D9" w:rsidDel="00675769" w:rsidRDefault="00C04866" w:rsidP="003D5EBA">
      <w:pPr>
        <w:numPr>
          <w:ilvl w:val="0"/>
          <w:numId w:val="801"/>
        </w:numPr>
        <w:spacing w:after="240"/>
        <w:rPr>
          <w:del w:id="799" w:author="Author"/>
          <w:rFonts w:eastAsia="Times New Roman"/>
          <w:lang w:val="en"/>
        </w:rPr>
      </w:pPr>
      <w:del w:id="800" w:author="Author">
        <w:r w:rsidRPr="00FA58D9" w:rsidDel="00675769">
          <w:rPr>
            <w:rFonts w:eastAsia="Times New Roman"/>
            <w:lang w:val="en"/>
          </w:rPr>
          <w:delText>Customer's rate of pay and earnings;</w:delText>
        </w:r>
      </w:del>
    </w:p>
    <w:p w14:paraId="6993E5E3" w14:textId="45D61578" w:rsidR="00C04866" w:rsidRPr="00FA58D9" w:rsidDel="00675769" w:rsidRDefault="00C04866" w:rsidP="003D5EBA">
      <w:pPr>
        <w:numPr>
          <w:ilvl w:val="0"/>
          <w:numId w:val="801"/>
        </w:numPr>
        <w:spacing w:after="240"/>
        <w:rPr>
          <w:del w:id="801" w:author="Author"/>
          <w:rFonts w:eastAsia="Times New Roman"/>
          <w:lang w:val="en"/>
        </w:rPr>
      </w:pPr>
      <w:del w:id="802" w:author="Author">
        <w:r w:rsidRPr="00FA58D9" w:rsidDel="00675769">
          <w:rPr>
            <w:rFonts w:eastAsia="Times New Roman"/>
            <w:lang w:val="en"/>
          </w:rPr>
          <w:delText>Job analysis (for example, essential work duties, episodic work duties, physical and other demands of the job);</w:delText>
        </w:r>
      </w:del>
    </w:p>
    <w:p w14:paraId="69E7178B" w14:textId="15304164" w:rsidR="00C04866" w:rsidRPr="00FA58D9" w:rsidDel="00675769" w:rsidRDefault="00C04866" w:rsidP="003D5EBA">
      <w:pPr>
        <w:numPr>
          <w:ilvl w:val="0"/>
          <w:numId w:val="801"/>
        </w:numPr>
        <w:spacing w:after="240"/>
        <w:rPr>
          <w:del w:id="803" w:author="Author"/>
          <w:rFonts w:eastAsia="Times New Roman"/>
          <w:lang w:val="en"/>
        </w:rPr>
      </w:pPr>
      <w:del w:id="804" w:author="Author">
        <w:r w:rsidRPr="00FA58D9" w:rsidDel="00675769">
          <w:rPr>
            <w:rFonts w:eastAsia="Times New Roman"/>
            <w:lang w:val="en"/>
          </w:rPr>
          <w:lastRenderedPageBreak/>
          <w:delText>Accommodations;</w:delText>
        </w:r>
      </w:del>
    </w:p>
    <w:p w14:paraId="617F26C8" w14:textId="50C3FBA3" w:rsidR="00C04866" w:rsidRPr="00FA58D9" w:rsidDel="00675769" w:rsidRDefault="00C04866" w:rsidP="003D5EBA">
      <w:pPr>
        <w:numPr>
          <w:ilvl w:val="0"/>
          <w:numId w:val="801"/>
        </w:numPr>
        <w:spacing w:after="240"/>
        <w:rPr>
          <w:del w:id="805" w:author="Author"/>
          <w:rFonts w:eastAsia="Times New Roman"/>
          <w:lang w:val="en"/>
        </w:rPr>
      </w:pPr>
      <w:del w:id="806" w:author="Author">
        <w:r w:rsidRPr="00FA58D9" w:rsidDel="00675769">
          <w:rPr>
            <w:rFonts w:eastAsia="Times New Roman"/>
            <w:lang w:val="en"/>
          </w:rPr>
          <w:delText>Training plan; and</w:delText>
        </w:r>
      </w:del>
    </w:p>
    <w:p w14:paraId="65FFA716" w14:textId="3896E099" w:rsidR="00C04866" w:rsidRPr="00FA58D9" w:rsidDel="00675769" w:rsidRDefault="00C04866" w:rsidP="003D5EBA">
      <w:pPr>
        <w:numPr>
          <w:ilvl w:val="0"/>
          <w:numId w:val="801"/>
        </w:numPr>
        <w:spacing w:after="240"/>
        <w:rPr>
          <w:del w:id="807" w:author="Author"/>
          <w:rFonts w:eastAsia="Times New Roman"/>
          <w:lang w:val="en"/>
        </w:rPr>
      </w:pPr>
      <w:del w:id="808" w:author="Author">
        <w:r w:rsidRPr="00FA58D9" w:rsidDel="00675769">
          <w:rPr>
            <w:rFonts w:eastAsia="Times New Roman"/>
            <w:lang w:val="en"/>
          </w:rPr>
          <w:delText>Extended services necessary for a successful employment outcome.</w:delText>
        </w:r>
      </w:del>
    </w:p>
    <w:p w14:paraId="1BB9EE6E" w14:textId="20E34736" w:rsidR="00C04866" w:rsidRPr="00FA58D9" w:rsidDel="00675769" w:rsidRDefault="00C04866" w:rsidP="00C04866">
      <w:pPr>
        <w:pStyle w:val="NormalWeb"/>
        <w:spacing w:before="0" w:beforeAutospacing="0" w:after="240" w:afterAutospacing="0"/>
        <w:rPr>
          <w:del w:id="809" w:author="Author"/>
          <w:rFonts w:ascii="Verdana" w:hAnsi="Verdana"/>
          <w:lang w:val="en"/>
        </w:rPr>
      </w:pPr>
      <w:del w:id="810" w:author="Author">
        <w:r w:rsidRPr="00FA58D9" w:rsidDel="00675769">
          <w:rPr>
            <w:rFonts w:ascii="Verdana" w:hAnsi="Verdana"/>
            <w:lang w:val="en"/>
          </w:rPr>
          <w:delText>The information included in the VR1643 must be unique and individualized for each customer. VR may contact the customer, customer's representative (if applicable), or employer to verify the employment conditions on the SESP-1 have been met and the SESP-2 information is accurate.</w:delText>
        </w:r>
      </w:del>
    </w:p>
    <w:p w14:paraId="46FCB9F8" w14:textId="5D517055" w:rsidR="00C04866" w:rsidRPr="00FA58D9" w:rsidDel="00675769" w:rsidRDefault="00C04866" w:rsidP="00C04866">
      <w:pPr>
        <w:pStyle w:val="NormalWeb"/>
        <w:spacing w:before="0" w:beforeAutospacing="0" w:after="240" w:afterAutospacing="0"/>
        <w:rPr>
          <w:del w:id="811" w:author="Author"/>
          <w:rFonts w:ascii="Verdana" w:hAnsi="Verdana"/>
          <w:lang w:val="en"/>
        </w:rPr>
      </w:pPr>
      <w:del w:id="812" w:author="Author">
        <w:r w:rsidRPr="00FA58D9" w:rsidDel="00675769">
          <w:rPr>
            <w:rFonts w:ascii="Verdana" w:hAnsi="Verdana"/>
            <w:lang w:val="en"/>
          </w:rPr>
          <w:delText>If the customer does not achieve 100 percent of the nonnegotiable employment conditions, at least 50 percent or more of the negotiable employment conditions, and at least one targeted job task listed on the VR1642, Supported Employment Service Plan – 1 (SESP-1), the VR1642 must be updated to be accurate through a new SESP-1 meeting before the count of days of employment can begin. (See the policy in 18.5 Benchmark 1B: Supported Employment Service Plan Part 1.) If the VR counselor and customer or the customer's representative do not choose to make changes to the original SESP-1, the customer does not achieve all the nonnegotiable conditions (at least 50 percent of the negotiable conditions) and at least one job task listed on the VR1642, VR will not accept the job placement.</w:delText>
        </w:r>
      </w:del>
    </w:p>
    <w:p w14:paraId="687727EC" w14:textId="7DEBC947" w:rsidR="00C04866" w:rsidRPr="00FA58D9" w:rsidDel="00675769" w:rsidRDefault="00C04866" w:rsidP="002C716B">
      <w:pPr>
        <w:pStyle w:val="Heading3"/>
        <w:spacing w:before="0"/>
        <w:rPr>
          <w:del w:id="813" w:author="Author"/>
          <w:rFonts w:eastAsia="Times New Roman"/>
          <w:lang w:val="en"/>
        </w:rPr>
      </w:pPr>
      <w:bookmarkStart w:id="814" w:name="_Toc137549735"/>
      <w:del w:id="815" w:author="Author">
        <w:r w:rsidRPr="00FA58D9" w:rsidDel="00675769">
          <w:rPr>
            <w:rFonts w:eastAsia="Times New Roman"/>
            <w:lang w:val="en"/>
          </w:rPr>
          <w:delText>18.6.3 Benchmark 2 Outcomes Required for Payment</w:delText>
        </w:r>
        <w:bookmarkEnd w:id="814"/>
      </w:del>
    </w:p>
    <w:p w14:paraId="3E4377DA" w14:textId="5B78C7DD" w:rsidR="00C04866" w:rsidRPr="00FA58D9" w:rsidDel="00675769" w:rsidRDefault="00C04866" w:rsidP="00C04866">
      <w:pPr>
        <w:pStyle w:val="NormalWeb"/>
        <w:spacing w:before="0" w:beforeAutospacing="0" w:after="240" w:afterAutospacing="0"/>
        <w:rPr>
          <w:del w:id="816" w:author="Author"/>
          <w:rFonts w:ascii="Verdana" w:hAnsi="Verdana"/>
          <w:lang w:val="en"/>
        </w:rPr>
      </w:pPr>
      <w:del w:id="817" w:author="Author">
        <w:r w:rsidRPr="00FA58D9" w:rsidDel="00675769">
          <w:rPr>
            <w:rFonts w:ascii="Verdana" w:hAnsi="Verdana"/>
            <w:lang w:val="en"/>
          </w:rPr>
          <w:delText>Payment for Benchmark 2 is made when the VR counselor approves a complete, accurate, signed, and dated:</w:delText>
        </w:r>
      </w:del>
    </w:p>
    <w:p w14:paraId="3D59CE59" w14:textId="2E4B0DC1" w:rsidR="00C04866" w:rsidRPr="00FA58D9" w:rsidDel="00675769" w:rsidRDefault="00C04866" w:rsidP="003D5EBA">
      <w:pPr>
        <w:numPr>
          <w:ilvl w:val="0"/>
          <w:numId w:val="802"/>
        </w:numPr>
        <w:spacing w:after="240"/>
        <w:rPr>
          <w:del w:id="818" w:author="Author"/>
          <w:rFonts w:eastAsia="Times New Roman"/>
          <w:lang w:val="en"/>
        </w:rPr>
      </w:pPr>
      <w:del w:id="819" w:author="Author">
        <w:r w:rsidRPr="00FA58D9" w:rsidDel="00675769">
          <w:rPr>
            <w:rFonts w:eastAsia="Times New Roman"/>
            <w:lang w:val="en"/>
          </w:rPr>
          <w:delText>VR1643, Supported Employment Services Plan 2, Placement, Job Analysis, &amp; Training Plan (SESP-2), which is submitted following the fifth day/shift of employment and documents achievement of 100 percent of the nonnegotiable employment conditions, 50 percent or more of the negotiable employment conditions, and at least one targeted job task;</w:delText>
        </w:r>
      </w:del>
    </w:p>
    <w:p w14:paraId="394DF23E" w14:textId="1CF1F88E" w:rsidR="00C04866" w:rsidRPr="00FA58D9" w:rsidDel="00675769" w:rsidRDefault="00C04866" w:rsidP="003D5EBA">
      <w:pPr>
        <w:numPr>
          <w:ilvl w:val="0"/>
          <w:numId w:val="802"/>
        </w:numPr>
        <w:spacing w:after="240"/>
        <w:rPr>
          <w:del w:id="820" w:author="Author"/>
          <w:rFonts w:eastAsia="Times New Roman"/>
          <w:lang w:val="en"/>
        </w:rPr>
      </w:pPr>
      <w:del w:id="821" w:author="Author">
        <w:r w:rsidRPr="00FA58D9" w:rsidDel="00675769">
          <w:rPr>
            <w:rFonts w:eastAsia="Times New Roman"/>
            <w:lang w:val="en"/>
          </w:rPr>
          <w:delText>VR1644, Supported Employment Services, Time Tracking Log; and</w:delText>
        </w:r>
      </w:del>
    </w:p>
    <w:p w14:paraId="7E52FA0E" w14:textId="68107ABB" w:rsidR="00C04866" w:rsidRPr="00FA58D9" w:rsidDel="00675769" w:rsidRDefault="00C04866" w:rsidP="003D5EBA">
      <w:pPr>
        <w:numPr>
          <w:ilvl w:val="0"/>
          <w:numId w:val="802"/>
        </w:numPr>
        <w:spacing w:after="240"/>
        <w:rPr>
          <w:del w:id="822" w:author="Author"/>
          <w:rFonts w:eastAsia="Times New Roman"/>
          <w:lang w:val="en"/>
        </w:rPr>
      </w:pPr>
      <w:del w:id="823" w:author="Author">
        <w:r w:rsidRPr="00FA58D9" w:rsidDel="00675769">
          <w:rPr>
            <w:rFonts w:eastAsia="Times New Roman"/>
            <w:lang w:val="en"/>
          </w:rPr>
          <w:delText>invoice.</w:delText>
        </w:r>
      </w:del>
    </w:p>
    <w:p w14:paraId="504FDA81" w14:textId="2B70B476" w:rsidR="00C04866" w:rsidRPr="00FA58D9" w:rsidDel="00675769" w:rsidRDefault="00C04866" w:rsidP="00C04866">
      <w:pPr>
        <w:pStyle w:val="NormalWeb"/>
        <w:spacing w:before="0" w:beforeAutospacing="0" w:after="240" w:afterAutospacing="0"/>
        <w:rPr>
          <w:del w:id="824" w:author="Author"/>
          <w:rFonts w:ascii="Verdana" w:hAnsi="Verdana"/>
          <w:lang w:val="en"/>
        </w:rPr>
      </w:pPr>
      <w:del w:id="825" w:author="Author">
        <w:r w:rsidRPr="00FA58D9" w:rsidDel="00675769">
          <w:rPr>
            <w:rFonts w:ascii="Verdana" w:hAnsi="Verdana"/>
            <w:lang w:val="en"/>
          </w:rPr>
          <w:delText>The SE specialist submits a fully complete, accurate, signed, and dated VR1643 that has been completed on a computer. For information on acceptable signatures refer to VR-SFP sections 3.2.14 Documentation and 3.2.16 Signatures.</w:delText>
        </w:r>
      </w:del>
    </w:p>
    <w:p w14:paraId="227E649A" w14:textId="1A2CA94A" w:rsidR="00C04866" w:rsidRPr="00FA58D9" w:rsidDel="00675769" w:rsidRDefault="00C04866" w:rsidP="00C04866">
      <w:pPr>
        <w:pStyle w:val="NormalWeb"/>
        <w:spacing w:before="0" w:beforeAutospacing="0" w:after="240" w:afterAutospacing="0"/>
        <w:rPr>
          <w:del w:id="826" w:author="Author"/>
          <w:rFonts w:ascii="Verdana" w:hAnsi="Verdana"/>
          <w:lang w:val="en"/>
        </w:rPr>
      </w:pPr>
      <w:del w:id="827" w:author="Author">
        <w:r w:rsidRPr="00FA58D9" w:rsidDel="00675769">
          <w:rPr>
            <w:rFonts w:ascii="Verdana" w:hAnsi="Verdana"/>
            <w:lang w:val="en"/>
          </w:rPr>
          <w:delText>The VR1643 must verify and document that the customer:</w:delText>
        </w:r>
      </w:del>
    </w:p>
    <w:p w14:paraId="65E62456" w14:textId="1ABB49A0" w:rsidR="00C04866" w:rsidRPr="00FA58D9" w:rsidDel="00675769" w:rsidRDefault="00C04866" w:rsidP="003D5EBA">
      <w:pPr>
        <w:numPr>
          <w:ilvl w:val="0"/>
          <w:numId w:val="803"/>
        </w:numPr>
        <w:spacing w:after="240"/>
        <w:rPr>
          <w:del w:id="828" w:author="Author"/>
          <w:rFonts w:eastAsia="Times New Roman"/>
          <w:lang w:val="en"/>
        </w:rPr>
      </w:pPr>
      <w:del w:id="829" w:author="Author">
        <w:r w:rsidRPr="00FA58D9" w:rsidDel="00675769">
          <w:rPr>
            <w:rFonts w:eastAsia="Times New Roman"/>
            <w:lang w:val="en"/>
          </w:rPr>
          <w:delText>has maintained employment by working for five days/shifts in the job that is described in the SESP-2;</w:delText>
        </w:r>
      </w:del>
    </w:p>
    <w:p w14:paraId="490CE084" w14:textId="1D4D3ADE" w:rsidR="00C04866" w:rsidRPr="00FA58D9" w:rsidDel="00675769" w:rsidRDefault="00C04866" w:rsidP="003D5EBA">
      <w:pPr>
        <w:numPr>
          <w:ilvl w:val="0"/>
          <w:numId w:val="803"/>
        </w:numPr>
        <w:spacing w:after="240"/>
        <w:rPr>
          <w:del w:id="830" w:author="Author"/>
          <w:rFonts w:eastAsia="Times New Roman"/>
          <w:lang w:val="en"/>
        </w:rPr>
      </w:pPr>
      <w:del w:id="831" w:author="Author">
        <w:r w:rsidRPr="00FA58D9" w:rsidDel="00675769">
          <w:rPr>
            <w:rFonts w:eastAsia="Times New Roman"/>
            <w:lang w:val="en"/>
          </w:rPr>
          <w:delText>is in a competitive integrated work setting;</w:delText>
        </w:r>
      </w:del>
    </w:p>
    <w:p w14:paraId="0E0E09AA" w14:textId="1A0913CA" w:rsidR="00C04866" w:rsidRPr="00FA58D9" w:rsidDel="00675769" w:rsidRDefault="00C04866" w:rsidP="003D5EBA">
      <w:pPr>
        <w:numPr>
          <w:ilvl w:val="0"/>
          <w:numId w:val="803"/>
        </w:numPr>
        <w:spacing w:after="240"/>
        <w:rPr>
          <w:del w:id="832" w:author="Author"/>
          <w:rFonts w:eastAsia="Times New Roman"/>
          <w:lang w:val="en"/>
        </w:rPr>
      </w:pPr>
      <w:del w:id="833" w:author="Author">
        <w:r w:rsidRPr="00FA58D9" w:rsidDel="00675769">
          <w:rPr>
            <w:rFonts w:eastAsia="Times New Roman"/>
            <w:lang w:val="en"/>
          </w:rPr>
          <w:lastRenderedPageBreak/>
          <w:delText>is being compensated at or above the minimum wage but not less than the customary wage paid by the employer for the same or similar work performed by individuals who do not have disabilities; and</w:delText>
        </w:r>
      </w:del>
    </w:p>
    <w:p w14:paraId="4B956CD7" w14:textId="74B252A9" w:rsidR="00C04866" w:rsidRPr="00FA58D9" w:rsidDel="00675769" w:rsidRDefault="00C04866" w:rsidP="003D5EBA">
      <w:pPr>
        <w:numPr>
          <w:ilvl w:val="0"/>
          <w:numId w:val="803"/>
        </w:numPr>
        <w:spacing w:after="240"/>
        <w:rPr>
          <w:del w:id="834" w:author="Author"/>
          <w:rFonts w:eastAsia="Times New Roman"/>
          <w:lang w:val="en"/>
        </w:rPr>
      </w:pPr>
      <w:del w:id="835" w:author="Author">
        <w:r w:rsidRPr="00FA58D9" w:rsidDel="00675769">
          <w:rPr>
            <w:rFonts w:eastAsia="Times New Roman"/>
            <w:lang w:val="en"/>
          </w:rPr>
          <w:delText>met the supported employment specialist in person at or away from the job site a minimum of two times and one contact with the employer to monitor the employer's satisfaction with the customer's performance during the benchmark period</w:delText>
        </w:r>
      </w:del>
    </w:p>
    <w:p w14:paraId="3E7D42C8" w14:textId="1BFCD332" w:rsidR="00C04866" w:rsidRPr="00FA58D9" w:rsidDel="00675769" w:rsidRDefault="00C04866" w:rsidP="00C04866">
      <w:pPr>
        <w:pStyle w:val="NormalWeb"/>
        <w:spacing w:before="0" w:beforeAutospacing="0" w:after="240" w:afterAutospacing="0"/>
        <w:rPr>
          <w:del w:id="836" w:author="Author"/>
          <w:rFonts w:ascii="Verdana" w:hAnsi="Verdana"/>
          <w:lang w:val="en"/>
        </w:rPr>
      </w:pPr>
      <w:del w:id="837" w:author="Author">
        <w:r w:rsidRPr="00FA58D9" w:rsidDel="00675769">
          <w:rPr>
            <w:rFonts w:ascii="Verdana" w:hAnsi="Verdana"/>
            <w:lang w:val="en"/>
          </w:rPr>
          <w:delText>The VR1643 must also document:</w:delText>
        </w:r>
      </w:del>
    </w:p>
    <w:p w14:paraId="6677C1DA" w14:textId="00295052" w:rsidR="00C04866" w:rsidRPr="00FA58D9" w:rsidDel="00675769" w:rsidRDefault="00C04866" w:rsidP="003D5EBA">
      <w:pPr>
        <w:numPr>
          <w:ilvl w:val="0"/>
          <w:numId w:val="804"/>
        </w:numPr>
        <w:spacing w:after="240"/>
        <w:rPr>
          <w:del w:id="838" w:author="Author"/>
          <w:rFonts w:eastAsia="Times New Roman"/>
          <w:lang w:val="en"/>
        </w:rPr>
      </w:pPr>
      <w:del w:id="839" w:author="Author">
        <w:r w:rsidRPr="00FA58D9" w:rsidDel="00675769">
          <w:rPr>
            <w:rFonts w:eastAsia="Times New Roman"/>
            <w:lang w:val="en"/>
          </w:rPr>
          <w:delText>ongoing support services;</w:delText>
        </w:r>
      </w:del>
    </w:p>
    <w:p w14:paraId="1B54C82D" w14:textId="7AA2EB14" w:rsidR="00C04866" w:rsidRPr="00FA58D9" w:rsidDel="00675769" w:rsidRDefault="00C04866" w:rsidP="003D5EBA">
      <w:pPr>
        <w:numPr>
          <w:ilvl w:val="0"/>
          <w:numId w:val="804"/>
        </w:numPr>
        <w:spacing w:after="240"/>
        <w:rPr>
          <w:del w:id="840" w:author="Author"/>
          <w:rFonts w:eastAsia="Times New Roman"/>
          <w:lang w:val="en"/>
        </w:rPr>
      </w:pPr>
      <w:del w:id="841" w:author="Author">
        <w:r w:rsidRPr="00FA58D9" w:rsidDel="00675769">
          <w:rPr>
            <w:rFonts w:eastAsia="Times New Roman"/>
            <w:lang w:val="en"/>
          </w:rPr>
          <w:delText>monitoring of the customer at the work site or during off-site visits to ensure the customer maintains successful competitive integrated employment; and</w:delText>
        </w:r>
      </w:del>
    </w:p>
    <w:p w14:paraId="1E90231E" w14:textId="3534FEB9" w:rsidR="00C04866" w:rsidRPr="00FA58D9" w:rsidDel="00675769" w:rsidRDefault="00C04866" w:rsidP="003D5EBA">
      <w:pPr>
        <w:numPr>
          <w:ilvl w:val="0"/>
          <w:numId w:val="804"/>
        </w:numPr>
        <w:spacing w:after="240"/>
        <w:rPr>
          <w:del w:id="842" w:author="Author"/>
          <w:rFonts w:eastAsia="Times New Roman"/>
          <w:lang w:val="en"/>
        </w:rPr>
      </w:pPr>
      <w:del w:id="843" w:author="Author">
        <w:r w:rsidRPr="00FA58D9" w:rsidDel="00675769">
          <w:rPr>
            <w:rFonts w:eastAsia="Times New Roman"/>
            <w:lang w:val="en"/>
          </w:rPr>
          <w:delText xml:space="preserve">the customer's job placement, training needs, and supports, including: </w:delText>
        </w:r>
      </w:del>
    </w:p>
    <w:p w14:paraId="1A9FF54A" w14:textId="3696FE66" w:rsidR="00C04866" w:rsidRPr="00FA58D9" w:rsidDel="00675769" w:rsidRDefault="00C04866" w:rsidP="003D5EBA">
      <w:pPr>
        <w:numPr>
          <w:ilvl w:val="1"/>
          <w:numId w:val="804"/>
        </w:numPr>
        <w:spacing w:after="240"/>
        <w:rPr>
          <w:del w:id="844" w:author="Author"/>
          <w:rFonts w:eastAsia="Times New Roman"/>
          <w:lang w:val="en"/>
        </w:rPr>
      </w:pPr>
      <w:del w:id="845" w:author="Author">
        <w:r w:rsidRPr="00FA58D9" w:rsidDel="00675769">
          <w:rPr>
            <w:rFonts w:eastAsia="Times New Roman"/>
            <w:lang w:val="en"/>
          </w:rPr>
          <w:delText>the job placement activities the SE specialist has provided for the customer;</w:delText>
        </w:r>
      </w:del>
    </w:p>
    <w:p w14:paraId="0591E4FD" w14:textId="7872F747" w:rsidR="00C04866" w:rsidRPr="00FA58D9" w:rsidDel="00675769" w:rsidRDefault="00C04866" w:rsidP="003D5EBA">
      <w:pPr>
        <w:numPr>
          <w:ilvl w:val="1"/>
          <w:numId w:val="804"/>
        </w:numPr>
        <w:spacing w:after="240"/>
        <w:rPr>
          <w:del w:id="846" w:author="Author"/>
          <w:rFonts w:eastAsia="Times New Roman"/>
          <w:lang w:val="en"/>
        </w:rPr>
      </w:pPr>
      <w:del w:id="847" w:author="Author">
        <w:r w:rsidRPr="00FA58D9" w:rsidDel="00675769">
          <w:rPr>
            <w:rFonts w:eastAsia="Times New Roman"/>
            <w:lang w:val="en"/>
          </w:rPr>
          <w:delText>the customer's position and job responsibilities;</w:delText>
        </w:r>
      </w:del>
    </w:p>
    <w:p w14:paraId="490A6DDD" w14:textId="2C951CAF" w:rsidR="00C04866" w:rsidRPr="00FA58D9" w:rsidDel="00675769" w:rsidRDefault="00C04866" w:rsidP="003D5EBA">
      <w:pPr>
        <w:numPr>
          <w:ilvl w:val="1"/>
          <w:numId w:val="804"/>
        </w:numPr>
        <w:spacing w:after="240"/>
        <w:rPr>
          <w:del w:id="848" w:author="Author"/>
          <w:rFonts w:eastAsia="Times New Roman"/>
          <w:lang w:val="en"/>
        </w:rPr>
      </w:pPr>
      <w:del w:id="849" w:author="Author">
        <w:r w:rsidRPr="00FA58D9" w:rsidDel="00675769">
          <w:rPr>
            <w:rFonts w:eastAsia="Times New Roman"/>
            <w:lang w:val="en"/>
          </w:rPr>
          <w:delText>the name of the customer's employer and contact information for the customer's supervisor;</w:delText>
        </w:r>
      </w:del>
    </w:p>
    <w:p w14:paraId="30259AB7" w14:textId="3DBD6FC1" w:rsidR="00C04866" w:rsidRPr="00FA58D9" w:rsidDel="00675769" w:rsidRDefault="00C04866" w:rsidP="003D5EBA">
      <w:pPr>
        <w:numPr>
          <w:ilvl w:val="1"/>
          <w:numId w:val="804"/>
        </w:numPr>
        <w:spacing w:after="240"/>
        <w:rPr>
          <w:del w:id="850" w:author="Author"/>
          <w:rFonts w:eastAsia="Times New Roman"/>
          <w:lang w:val="en"/>
        </w:rPr>
      </w:pPr>
      <w:del w:id="851" w:author="Author">
        <w:r w:rsidRPr="00FA58D9" w:rsidDel="00675769">
          <w:rPr>
            <w:rFonts w:eastAsia="Times New Roman"/>
            <w:lang w:val="en"/>
          </w:rPr>
          <w:delText>the customer's employment information and earnings;</w:delText>
        </w:r>
      </w:del>
    </w:p>
    <w:p w14:paraId="2DAD39BF" w14:textId="7985E220" w:rsidR="00C04866" w:rsidRPr="00FA58D9" w:rsidDel="00675769" w:rsidRDefault="00C04866" w:rsidP="003D5EBA">
      <w:pPr>
        <w:numPr>
          <w:ilvl w:val="1"/>
          <w:numId w:val="804"/>
        </w:numPr>
        <w:spacing w:after="240"/>
        <w:rPr>
          <w:del w:id="852" w:author="Author"/>
          <w:rFonts w:eastAsia="Times New Roman"/>
          <w:lang w:val="en"/>
        </w:rPr>
      </w:pPr>
      <w:del w:id="853" w:author="Author">
        <w:r w:rsidRPr="00FA58D9" w:rsidDel="00675769">
          <w:rPr>
            <w:rFonts w:eastAsia="Times New Roman"/>
            <w:lang w:val="en"/>
          </w:rPr>
          <w:delText>the results of a job analysis (for example, essential work duties, episodic work duties, and physical and other demands of the job);</w:delText>
        </w:r>
      </w:del>
    </w:p>
    <w:p w14:paraId="698D1100" w14:textId="72F4BC3F" w:rsidR="00C04866" w:rsidRPr="00FA58D9" w:rsidDel="00675769" w:rsidRDefault="00C04866" w:rsidP="003D5EBA">
      <w:pPr>
        <w:numPr>
          <w:ilvl w:val="1"/>
          <w:numId w:val="804"/>
        </w:numPr>
        <w:spacing w:after="240"/>
        <w:rPr>
          <w:del w:id="854" w:author="Author"/>
          <w:rFonts w:eastAsia="Times New Roman"/>
          <w:lang w:val="en"/>
        </w:rPr>
      </w:pPr>
      <w:del w:id="855" w:author="Author">
        <w:r w:rsidRPr="00FA58D9" w:rsidDel="00675769">
          <w:rPr>
            <w:rFonts w:eastAsia="Times New Roman"/>
            <w:lang w:val="en"/>
          </w:rPr>
          <w:delText>the training the employer provides to individuals in the customer's position; and</w:delText>
        </w:r>
      </w:del>
    </w:p>
    <w:p w14:paraId="63D22B2D" w14:textId="786838D8" w:rsidR="00C04866" w:rsidRPr="00FA58D9" w:rsidDel="00675769" w:rsidRDefault="00C04866" w:rsidP="003D5EBA">
      <w:pPr>
        <w:numPr>
          <w:ilvl w:val="1"/>
          <w:numId w:val="804"/>
        </w:numPr>
        <w:spacing w:after="240"/>
        <w:rPr>
          <w:del w:id="856" w:author="Author"/>
          <w:rFonts w:eastAsia="Times New Roman"/>
          <w:lang w:val="en"/>
        </w:rPr>
      </w:pPr>
      <w:del w:id="857" w:author="Author">
        <w:r w:rsidRPr="00FA58D9" w:rsidDel="00675769">
          <w:rPr>
            <w:rFonts w:eastAsia="Times New Roman"/>
            <w:lang w:val="en"/>
          </w:rPr>
          <w:delText>specific training needs, accommodation needs, and identified extended services the customer might require to maintain successful competitive integrated employment.</w:delText>
        </w:r>
      </w:del>
    </w:p>
    <w:p w14:paraId="10CF590F" w14:textId="2F2B0EF5" w:rsidR="00C04866" w:rsidRPr="00FA58D9" w:rsidDel="00675769" w:rsidRDefault="00C04866" w:rsidP="002C716B">
      <w:pPr>
        <w:pStyle w:val="Heading3"/>
        <w:spacing w:before="0"/>
        <w:rPr>
          <w:del w:id="858" w:author="Author"/>
          <w:rFonts w:eastAsia="Times New Roman"/>
          <w:lang w:val="en"/>
        </w:rPr>
      </w:pPr>
      <w:bookmarkStart w:id="859" w:name="_Toc137549736"/>
      <w:del w:id="860" w:author="Author">
        <w:r w:rsidRPr="00FA58D9" w:rsidDel="00675769">
          <w:rPr>
            <w:rFonts w:eastAsia="Times New Roman"/>
            <w:lang w:val="en"/>
          </w:rPr>
          <w:delText>18.6.4 Fees</w:delText>
        </w:r>
        <w:bookmarkEnd w:id="859"/>
      </w:del>
    </w:p>
    <w:p w14:paraId="7D9843A7" w14:textId="1A03518B" w:rsidR="00C04866" w:rsidRPr="00FA58D9" w:rsidDel="00675769" w:rsidRDefault="00C04866" w:rsidP="00C04866">
      <w:pPr>
        <w:pStyle w:val="NormalWeb"/>
        <w:spacing w:before="0" w:beforeAutospacing="0" w:after="240" w:afterAutospacing="0"/>
        <w:rPr>
          <w:del w:id="861" w:author="Author"/>
          <w:rFonts w:ascii="Verdana" w:hAnsi="Verdana"/>
          <w:lang w:val="en"/>
        </w:rPr>
      </w:pPr>
      <w:del w:id="862" w:author="Author">
        <w:r w:rsidRPr="00FA58D9" w:rsidDel="00675769">
          <w:rPr>
            <w:rFonts w:ascii="Verdana" w:hAnsi="Verdana"/>
            <w:lang w:val="en"/>
          </w:rPr>
          <w:delText>For information about fees, see 18.11 Supported Employment Fee Schedule.</w:delText>
        </w:r>
      </w:del>
    </w:p>
    <w:p w14:paraId="1CA46B44" w14:textId="5AC353D6" w:rsidR="00C04866" w:rsidRPr="00FA58D9" w:rsidDel="00675769" w:rsidRDefault="00C04866" w:rsidP="002C716B">
      <w:pPr>
        <w:pStyle w:val="Heading2"/>
        <w:spacing w:before="0"/>
        <w:rPr>
          <w:del w:id="863" w:author="Author"/>
          <w:rFonts w:eastAsia="Times New Roman"/>
          <w:lang w:val="en"/>
        </w:rPr>
      </w:pPr>
      <w:bookmarkStart w:id="864" w:name="_Toc137549737"/>
      <w:del w:id="865" w:author="Author">
        <w:r w:rsidRPr="00FA58D9" w:rsidDel="00675769">
          <w:rPr>
            <w:rFonts w:eastAsia="Times New Roman"/>
            <w:lang w:val="en"/>
          </w:rPr>
          <w:delText>18.7 Benchmark 3: Four-Week Job Maintenance</w:delText>
        </w:r>
        <w:bookmarkEnd w:id="864"/>
      </w:del>
    </w:p>
    <w:p w14:paraId="6AB3CF8A" w14:textId="429BDD86" w:rsidR="00C04866" w:rsidRPr="00FA58D9" w:rsidDel="00675769" w:rsidRDefault="00C04866" w:rsidP="002C716B">
      <w:pPr>
        <w:pStyle w:val="Heading3"/>
        <w:spacing w:before="0"/>
        <w:rPr>
          <w:del w:id="866" w:author="Author"/>
          <w:rFonts w:eastAsia="Times New Roman"/>
          <w:lang w:val="en"/>
        </w:rPr>
      </w:pPr>
      <w:bookmarkStart w:id="867" w:name="_Toc137549738"/>
      <w:del w:id="868" w:author="Author">
        <w:r w:rsidRPr="00FA58D9" w:rsidDel="00675769">
          <w:rPr>
            <w:rFonts w:eastAsia="Times New Roman"/>
            <w:lang w:val="en"/>
          </w:rPr>
          <w:delText>18.7.1 Benchmark 3 Service Description</w:delText>
        </w:r>
        <w:bookmarkEnd w:id="867"/>
      </w:del>
    </w:p>
    <w:p w14:paraId="0F2DD80C" w14:textId="1CF463F9" w:rsidR="00C04866" w:rsidRPr="00FA58D9" w:rsidDel="00675769" w:rsidRDefault="00C04866" w:rsidP="00C04866">
      <w:pPr>
        <w:pStyle w:val="NormalWeb"/>
        <w:spacing w:before="0" w:beforeAutospacing="0" w:after="240" w:afterAutospacing="0"/>
        <w:rPr>
          <w:del w:id="869" w:author="Author"/>
          <w:rFonts w:ascii="Verdana" w:hAnsi="Verdana"/>
          <w:lang w:val="en"/>
        </w:rPr>
      </w:pPr>
      <w:del w:id="870" w:author="Author">
        <w:r w:rsidRPr="00FA58D9" w:rsidDel="00675769">
          <w:rPr>
            <w:rFonts w:ascii="Verdana" w:hAnsi="Verdana"/>
            <w:lang w:val="en"/>
          </w:rPr>
          <w:delText>The customer achieves Benchmark 3, Four-Week Job Maintenance, when the customer:</w:delText>
        </w:r>
      </w:del>
    </w:p>
    <w:p w14:paraId="6CC601F3" w14:textId="03BBE4F7" w:rsidR="00C04866" w:rsidRPr="00FA58D9" w:rsidDel="00675769" w:rsidRDefault="00C04866" w:rsidP="003D5EBA">
      <w:pPr>
        <w:numPr>
          <w:ilvl w:val="0"/>
          <w:numId w:val="805"/>
        </w:numPr>
        <w:spacing w:after="240"/>
        <w:rPr>
          <w:del w:id="871" w:author="Author"/>
          <w:rFonts w:eastAsia="Times New Roman"/>
          <w:lang w:val="en"/>
        </w:rPr>
      </w:pPr>
      <w:del w:id="872" w:author="Author">
        <w:r w:rsidRPr="00FA58D9" w:rsidDel="00675769">
          <w:rPr>
            <w:rFonts w:eastAsia="Times New Roman"/>
            <w:lang w:val="en"/>
          </w:rPr>
          <w:lastRenderedPageBreak/>
          <w:delText>is employed by the employer listed on the most recent VR1643, Supported Employment Services Plan 2, Placement, Job Analysis, &amp; Training Plan; and</w:delText>
        </w:r>
      </w:del>
    </w:p>
    <w:p w14:paraId="0345ACF6" w14:textId="1F5BFF9A" w:rsidR="00C04866" w:rsidRPr="00FA58D9" w:rsidDel="00675769" w:rsidRDefault="00C04866" w:rsidP="003D5EBA">
      <w:pPr>
        <w:numPr>
          <w:ilvl w:val="0"/>
          <w:numId w:val="805"/>
        </w:numPr>
        <w:spacing w:after="240"/>
        <w:rPr>
          <w:del w:id="873" w:author="Author"/>
          <w:rFonts w:eastAsia="Times New Roman"/>
          <w:lang w:val="en"/>
        </w:rPr>
      </w:pPr>
      <w:del w:id="874" w:author="Author">
        <w:r w:rsidRPr="00FA58D9" w:rsidDel="00675769">
          <w:rPr>
            <w:rFonts w:eastAsia="Times New Roman"/>
            <w:lang w:val="en"/>
          </w:rPr>
          <w:delText>has achieved 28 cumulative days of employment.</w:delText>
        </w:r>
      </w:del>
    </w:p>
    <w:p w14:paraId="2308F937" w14:textId="1274FF4A" w:rsidR="00C04866" w:rsidRPr="00FA58D9" w:rsidDel="00675769" w:rsidRDefault="00C04866" w:rsidP="00C04866">
      <w:pPr>
        <w:pStyle w:val="NormalWeb"/>
        <w:spacing w:before="0" w:beforeAutospacing="0" w:after="240" w:afterAutospacing="0"/>
        <w:rPr>
          <w:del w:id="875" w:author="Author"/>
          <w:rFonts w:ascii="Verdana" w:hAnsi="Verdana"/>
          <w:lang w:val="en"/>
        </w:rPr>
      </w:pPr>
      <w:del w:id="876" w:author="Author">
        <w:r w:rsidRPr="00FA58D9" w:rsidDel="00675769">
          <w:rPr>
            <w:rFonts w:ascii="Verdana" w:hAnsi="Verdana"/>
            <w:lang w:val="en"/>
          </w:rPr>
          <w:delText>The job must be consistent with the requirements of the VR1642, Supported Employment Service Plan – 1 (SESP-1) including:</w:delText>
        </w:r>
      </w:del>
    </w:p>
    <w:p w14:paraId="2A4D6E07" w14:textId="144D3334" w:rsidR="00C04866" w:rsidRPr="00FA58D9" w:rsidDel="00675769" w:rsidRDefault="00C04866" w:rsidP="003D5EBA">
      <w:pPr>
        <w:numPr>
          <w:ilvl w:val="0"/>
          <w:numId w:val="806"/>
        </w:numPr>
        <w:spacing w:after="240"/>
        <w:rPr>
          <w:del w:id="877" w:author="Author"/>
          <w:rFonts w:eastAsia="Times New Roman"/>
          <w:lang w:val="en"/>
        </w:rPr>
      </w:pPr>
      <w:del w:id="878" w:author="Author">
        <w:r w:rsidRPr="00FA58D9" w:rsidDel="00675769">
          <w:rPr>
            <w:rFonts w:eastAsia="Times New Roman"/>
            <w:lang w:val="en"/>
          </w:rPr>
          <w:delText>the requirement that 100 percent of nonnegotiable conditions and at least 50 percent of negotiable conditions must be met; and</w:delText>
        </w:r>
      </w:del>
    </w:p>
    <w:p w14:paraId="7782D21D" w14:textId="7BF7311D" w:rsidR="00C04866" w:rsidRPr="00FA58D9" w:rsidDel="00675769" w:rsidRDefault="00C04866" w:rsidP="003D5EBA">
      <w:pPr>
        <w:numPr>
          <w:ilvl w:val="0"/>
          <w:numId w:val="806"/>
        </w:numPr>
        <w:spacing w:after="240"/>
        <w:rPr>
          <w:del w:id="879" w:author="Author"/>
          <w:rFonts w:eastAsia="Times New Roman"/>
          <w:lang w:val="en"/>
        </w:rPr>
      </w:pPr>
      <w:del w:id="880" w:author="Author">
        <w:r w:rsidRPr="00FA58D9" w:rsidDel="00675769">
          <w:rPr>
            <w:rFonts w:eastAsia="Times New Roman"/>
            <w:lang w:val="en"/>
          </w:rPr>
          <w:delText>the requirement that at least one job task listed on the VR1642 is met.</w:delText>
        </w:r>
      </w:del>
    </w:p>
    <w:p w14:paraId="70C39EFD" w14:textId="4DBF127C" w:rsidR="00C04866" w:rsidRPr="00FA58D9" w:rsidDel="00675769" w:rsidRDefault="00C04866" w:rsidP="00C04866">
      <w:pPr>
        <w:pStyle w:val="NormalWeb"/>
        <w:spacing w:before="0" w:beforeAutospacing="0" w:after="240" w:afterAutospacing="0"/>
        <w:rPr>
          <w:del w:id="881" w:author="Author"/>
          <w:rFonts w:ascii="Verdana" w:hAnsi="Verdana"/>
          <w:lang w:val="en"/>
        </w:rPr>
      </w:pPr>
      <w:del w:id="882" w:author="Author">
        <w:r w:rsidRPr="00FA58D9" w:rsidDel="00675769">
          <w:rPr>
            <w:rFonts w:ascii="Verdana" w:hAnsi="Verdana"/>
            <w:lang w:val="en"/>
          </w:rPr>
          <w:delText>The Supported Employment Specialist must have a minimum of two in-person visits with the customer at or away from the job site and one contact with the employer to monitor the employer's satisfaction with the customer's performance during the benchmark period, and address:</w:delText>
        </w:r>
      </w:del>
    </w:p>
    <w:p w14:paraId="1BB744E0" w14:textId="2737856B" w:rsidR="00C04866" w:rsidRPr="00FA58D9" w:rsidDel="00675769" w:rsidRDefault="00C04866" w:rsidP="003D5EBA">
      <w:pPr>
        <w:numPr>
          <w:ilvl w:val="0"/>
          <w:numId w:val="807"/>
        </w:numPr>
        <w:spacing w:after="240"/>
        <w:rPr>
          <w:del w:id="883" w:author="Author"/>
          <w:rFonts w:eastAsia="Times New Roman"/>
          <w:lang w:val="en"/>
        </w:rPr>
      </w:pPr>
      <w:del w:id="884" w:author="Author">
        <w:r w:rsidRPr="00FA58D9" w:rsidDel="00675769">
          <w:rPr>
            <w:rFonts w:eastAsia="Times New Roman"/>
            <w:lang w:val="en"/>
          </w:rPr>
          <w:delText>training related to disability issues;</w:delText>
        </w:r>
      </w:del>
    </w:p>
    <w:p w14:paraId="60DA0DAE" w14:textId="3D180B89" w:rsidR="00C04866" w:rsidRPr="00FA58D9" w:rsidDel="00675769" w:rsidRDefault="00C04866" w:rsidP="003D5EBA">
      <w:pPr>
        <w:numPr>
          <w:ilvl w:val="0"/>
          <w:numId w:val="807"/>
        </w:numPr>
        <w:spacing w:after="240"/>
        <w:rPr>
          <w:del w:id="885" w:author="Author"/>
          <w:rFonts w:eastAsia="Times New Roman"/>
          <w:lang w:val="en"/>
        </w:rPr>
      </w:pPr>
      <w:del w:id="886" w:author="Author">
        <w:r w:rsidRPr="00FA58D9" w:rsidDel="00675769">
          <w:rPr>
            <w:rFonts w:eastAsia="Times New Roman"/>
            <w:lang w:val="en"/>
          </w:rPr>
          <w:delText>training to assist the customer to meet the employer's expectations; and</w:delText>
        </w:r>
      </w:del>
    </w:p>
    <w:p w14:paraId="284BB0EB" w14:textId="589007FF" w:rsidR="00C04866" w:rsidRPr="00FA58D9" w:rsidDel="00675769" w:rsidRDefault="00C04866" w:rsidP="003D5EBA">
      <w:pPr>
        <w:numPr>
          <w:ilvl w:val="0"/>
          <w:numId w:val="807"/>
        </w:numPr>
        <w:spacing w:after="240"/>
        <w:rPr>
          <w:del w:id="887" w:author="Author"/>
          <w:rFonts w:eastAsia="Times New Roman"/>
          <w:lang w:val="en"/>
        </w:rPr>
      </w:pPr>
      <w:del w:id="888" w:author="Author">
        <w:r w:rsidRPr="00FA58D9" w:rsidDel="00675769">
          <w:rPr>
            <w:rFonts w:eastAsia="Times New Roman"/>
            <w:lang w:val="en"/>
          </w:rPr>
          <w:delText>training of extended service providers.</w:delText>
        </w:r>
      </w:del>
    </w:p>
    <w:p w14:paraId="7ACEDFA4" w14:textId="4A37DDF1" w:rsidR="00C04866" w:rsidRPr="00FA58D9" w:rsidDel="00675769" w:rsidRDefault="00C04866" w:rsidP="00C04866">
      <w:pPr>
        <w:pStyle w:val="NormalWeb"/>
        <w:spacing w:before="0" w:beforeAutospacing="0" w:after="240" w:afterAutospacing="0"/>
        <w:rPr>
          <w:del w:id="889" w:author="Author"/>
          <w:rFonts w:ascii="Verdana" w:hAnsi="Verdana"/>
          <w:lang w:val="en"/>
        </w:rPr>
      </w:pPr>
      <w:del w:id="890" w:author="Author">
        <w:r w:rsidRPr="00FA58D9" w:rsidDel="00675769">
          <w:rPr>
            <w:rFonts w:ascii="Verdana" w:hAnsi="Verdana"/>
            <w:lang w:val="en"/>
          </w:rPr>
          <w:delText>Any request to change a Supported Employment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delText>
        </w:r>
      </w:del>
    </w:p>
    <w:p w14:paraId="6D668039" w14:textId="2819480E" w:rsidR="00C04866" w:rsidRPr="00FA58D9" w:rsidDel="00675769" w:rsidRDefault="00C04866" w:rsidP="00C04866">
      <w:pPr>
        <w:pStyle w:val="NormalWeb"/>
        <w:spacing w:before="0" w:beforeAutospacing="0" w:after="240" w:afterAutospacing="0"/>
        <w:rPr>
          <w:del w:id="891" w:author="Author"/>
          <w:rFonts w:ascii="Verdana" w:hAnsi="Verdana"/>
          <w:lang w:val="en"/>
        </w:rPr>
      </w:pPr>
      <w:del w:id="892" w:author="Author">
        <w:r w:rsidRPr="00FA58D9" w:rsidDel="00675769">
          <w:rPr>
            <w:rFonts w:ascii="Verdana" w:hAnsi="Verdana"/>
            <w:lang w:val="en"/>
          </w:rPr>
          <w:delText>To complete Benchmark 3, the SE specialist:</w:delText>
        </w:r>
      </w:del>
    </w:p>
    <w:p w14:paraId="10520F69" w14:textId="2841CF77" w:rsidR="00C04866" w:rsidRPr="00FA58D9" w:rsidDel="00675769" w:rsidRDefault="00C04866" w:rsidP="003D5EBA">
      <w:pPr>
        <w:numPr>
          <w:ilvl w:val="0"/>
          <w:numId w:val="808"/>
        </w:numPr>
        <w:spacing w:after="240"/>
        <w:rPr>
          <w:del w:id="893" w:author="Author"/>
          <w:rFonts w:eastAsia="Times New Roman"/>
          <w:lang w:val="en"/>
        </w:rPr>
      </w:pPr>
      <w:del w:id="894" w:author="Author">
        <w:r w:rsidRPr="00FA58D9" w:rsidDel="00675769">
          <w:rPr>
            <w:rFonts w:eastAsia="Times New Roman"/>
            <w:lang w:val="en"/>
          </w:rPr>
          <w:delText>must have at least two in-person visits at or away from the job site with the customer and one contact with the employer during the 28 days of the benchmark period to monitor the employer's satisfaction with the customer's performance and the customer's satisfaction with the job;</w:delText>
        </w:r>
      </w:del>
    </w:p>
    <w:p w14:paraId="3725D6A2" w14:textId="115B2D05" w:rsidR="00C04866" w:rsidRPr="00FA58D9" w:rsidDel="00675769" w:rsidRDefault="00C04866" w:rsidP="003D5EBA">
      <w:pPr>
        <w:numPr>
          <w:ilvl w:val="0"/>
          <w:numId w:val="808"/>
        </w:numPr>
        <w:spacing w:after="240"/>
        <w:rPr>
          <w:del w:id="895" w:author="Author"/>
          <w:rFonts w:eastAsia="Times New Roman"/>
          <w:lang w:val="en"/>
        </w:rPr>
      </w:pPr>
      <w:del w:id="896" w:author="Author">
        <w:r w:rsidRPr="00FA58D9" w:rsidDel="00675769">
          <w:rPr>
            <w:rFonts w:eastAsia="Times New Roman"/>
            <w:lang w:val="en"/>
          </w:rPr>
          <w:delText>provides or arranges for a job skills trainer to provide intensive on- and off-job site supports, as described in VR1643 and/or VR1645, Supported Employment Training and Progress Report, during the benchmark period;</w:delText>
        </w:r>
      </w:del>
    </w:p>
    <w:p w14:paraId="41A7D420" w14:textId="249F8BE1" w:rsidR="00C04866" w:rsidRPr="00FA58D9" w:rsidDel="00675769" w:rsidRDefault="00C04866" w:rsidP="003D5EBA">
      <w:pPr>
        <w:numPr>
          <w:ilvl w:val="0"/>
          <w:numId w:val="808"/>
        </w:numPr>
        <w:spacing w:after="240"/>
        <w:rPr>
          <w:del w:id="897" w:author="Author"/>
          <w:rFonts w:eastAsia="Times New Roman"/>
          <w:lang w:val="en"/>
        </w:rPr>
      </w:pPr>
      <w:del w:id="898" w:author="Author">
        <w:r w:rsidRPr="00FA58D9" w:rsidDel="00675769">
          <w:rPr>
            <w:rFonts w:eastAsia="Times New Roman"/>
            <w:lang w:val="en"/>
          </w:rPr>
          <w:delText>who provided the services and supports or who supervises the assigned job skills trainer completes the VR1645; when a job skills trainer is used with a customer, the trainer may complete the job skills training sections of the VR1645 and sign the report; and</w:delText>
        </w:r>
      </w:del>
    </w:p>
    <w:p w14:paraId="5E81B035" w14:textId="23DB966C" w:rsidR="00C04866" w:rsidRPr="00FA58D9" w:rsidDel="00675769" w:rsidRDefault="00C04866" w:rsidP="003D5EBA">
      <w:pPr>
        <w:numPr>
          <w:ilvl w:val="0"/>
          <w:numId w:val="808"/>
        </w:numPr>
        <w:spacing w:after="240"/>
        <w:rPr>
          <w:del w:id="899" w:author="Author"/>
          <w:rFonts w:eastAsia="Times New Roman"/>
          <w:lang w:val="en"/>
        </w:rPr>
      </w:pPr>
      <w:del w:id="900" w:author="Author">
        <w:r w:rsidRPr="00FA58D9" w:rsidDel="00675769">
          <w:rPr>
            <w:rFonts w:eastAsia="Times New Roman"/>
            <w:lang w:val="en"/>
          </w:rPr>
          <w:lastRenderedPageBreak/>
          <w:delText>completes the VR1644, Supported Employment Services, Time Tracking Log.</w:delText>
        </w:r>
      </w:del>
    </w:p>
    <w:p w14:paraId="3051C044" w14:textId="1045F59A" w:rsidR="00C04866" w:rsidRPr="00FA58D9" w:rsidDel="00675769" w:rsidRDefault="00C04866" w:rsidP="00C04866">
      <w:pPr>
        <w:pStyle w:val="NormalWeb"/>
        <w:spacing w:before="0" w:beforeAutospacing="0" w:after="240" w:afterAutospacing="0"/>
        <w:rPr>
          <w:del w:id="901" w:author="Author"/>
          <w:rFonts w:ascii="Verdana" w:hAnsi="Verdana"/>
          <w:lang w:val="en"/>
        </w:rPr>
      </w:pPr>
      <w:del w:id="902" w:author="Author">
        <w:r w:rsidRPr="00FA58D9" w:rsidDel="00675769">
          <w:rPr>
            <w:rFonts w:ascii="Verdana" w:hAnsi="Verdana"/>
            <w:lang w:val="en"/>
          </w:rPr>
          <w:delText>When necessary, the VR1642 must be updated with changes to employment or job skills by means of a new SESP-1 meeting before the count of days of the benchmark period can begin or resume. For more information, see the policy in 18.5 Benchmark 1B: Supported Employment Services Plan Part 1.</w:delText>
        </w:r>
      </w:del>
    </w:p>
    <w:p w14:paraId="4B49B077" w14:textId="658EB284" w:rsidR="00C04866" w:rsidRPr="00FA58D9" w:rsidDel="00675769" w:rsidRDefault="00C04866" w:rsidP="002C716B">
      <w:pPr>
        <w:pStyle w:val="Heading3"/>
        <w:spacing w:before="0"/>
        <w:rPr>
          <w:del w:id="903" w:author="Author"/>
          <w:rFonts w:eastAsia="Times New Roman"/>
          <w:lang w:val="en"/>
        </w:rPr>
      </w:pPr>
      <w:bookmarkStart w:id="904" w:name="_Toc137549739"/>
      <w:del w:id="905" w:author="Author">
        <w:r w:rsidRPr="00FA58D9" w:rsidDel="00675769">
          <w:rPr>
            <w:rFonts w:eastAsia="Times New Roman"/>
            <w:lang w:val="en"/>
          </w:rPr>
          <w:delText>18.7.2 Process and Procedure</w:delText>
        </w:r>
        <w:bookmarkEnd w:id="904"/>
      </w:del>
    </w:p>
    <w:p w14:paraId="6503B52C" w14:textId="3138BFA6" w:rsidR="00C04866" w:rsidRPr="00FA58D9" w:rsidDel="00675769" w:rsidRDefault="00C04866" w:rsidP="00C04866">
      <w:pPr>
        <w:pStyle w:val="NormalWeb"/>
        <w:spacing w:before="0" w:beforeAutospacing="0" w:after="240" w:afterAutospacing="0"/>
        <w:rPr>
          <w:del w:id="906" w:author="Author"/>
          <w:rFonts w:ascii="Verdana" w:hAnsi="Verdana"/>
          <w:lang w:val="en"/>
        </w:rPr>
      </w:pPr>
      <w:del w:id="907" w:author="Author">
        <w:r w:rsidRPr="00FA58D9" w:rsidDel="00675769">
          <w:rPr>
            <w:rFonts w:ascii="Verdana" w:hAnsi="Verdana"/>
            <w:lang w:val="en"/>
          </w:rPr>
          <w:delText>To achieve Benchmark 3, the SE specialist completes the VR1645, Supported Employment Training and Progress Report, which describes:</w:delText>
        </w:r>
      </w:del>
    </w:p>
    <w:p w14:paraId="5A4A410F" w14:textId="19AF6BC0" w:rsidR="00C04866" w:rsidRPr="00FA58D9" w:rsidDel="00675769" w:rsidRDefault="00C04866" w:rsidP="003D5EBA">
      <w:pPr>
        <w:numPr>
          <w:ilvl w:val="0"/>
          <w:numId w:val="809"/>
        </w:numPr>
        <w:spacing w:after="240"/>
        <w:rPr>
          <w:del w:id="908" w:author="Author"/>
          <w:rFonts w:eastAsia="Times New Roman"/>
          <w:lang w:val="en"/>
        </w:rPr>
      </w:pPr>
      <w:del w:id="909" w:author="Author">
        <w:r w:rsidRPr="00FA58D9" w:rsidDel="00675769">
          <w:rPr>
            <w:rFonts w:eastAsia="Times New Roman"/>
            <w:lang w:val="en"/>
          </w:rPr>
          <w:delText>the goals necessary to assist the customer with maintaining competitive integrated employment; and</w:delText>
        </w:r>
      </w:del>
    </w:p>
    <w:p w14:paraId="6DAEC1C0" w14:textId="4E1E2C9A" w:rsidR="00C04866" w:rsidRPr="00FA58D9" w:rsidDel="00675769" w:rsidRDefault="00C04866" w:rsidP="003D5EBA">
      <w:pPr>
        <w:numPr>
          <w:ilvl w:val="0"/>
          <w:numId w:val="809"/>
        </w:numPr>
        <w:spacing w:after="240"/>
        <w:rPr>
          <w:del w:id="910" w:author="Author"/>
          <w:rFonts w:eastAsia="Times New Roman"/>
          <w:lang w:val="en"/>
        </w:rPr>
      </w:pPr>
      <w:del w:id="911" w:author="Author">
        <w:r w:rsidRPr="00FA58D9" w:rsidDel="00675769">
          <w:rPr>
            <w:rFonts w:eastAsia="Times New Roman"/>
            <w:lang w:val="en"/>
          </w:rPr>
          <w:delText>the training and supports that were provided to or ordered for the customer by the SE specialist, job skills trainer, employer, individuals providing other natural supports, and extended service providers.</w:delText>
        </w:r>
      </w:del>
    </w:p>
    <w:p w14:paraId="644BD2C4" w14:textId="254CBC19" w:rsidR="00C04866" w:rsidRPr="00FA58D9" w:rsidDel="00675769" w:rsidRDefault="00C04866" w:rsidP="00C04866">
      <w:pPr>
        <w:pStyle w:val="NormalWeb"/>
        <w:spacing w:before="0" w:beforeAutospacing="0" w:after="240" w:afterAutospacing="0"/>
        <w:rPr>
          <w:del w:id="912" w:author="Author"/>
          <w:rFonts w:ascii="Verdana" w:hAnsi="Verdana"/>
          <w:lang w:val="en"/>
        </w:rPr>
      </w:pPr>
      <w:del w:id="913" w:author="Author">
        <w:r w:rsidRPr="00FA58D9" w:rsidDel="00675769">
          <w:rPr>
            <w:rFonts w:ascii="Verdana" w:hAnsi="Verdana"/>
            <w:lang w:val="en"/>
          </w:rPr>
          <w:delText>Job skills training goals and other activities that help the customer adjust to the demands of the competitive integrated work environment include:</w:delText>
        </w:r>
      </w:del>
    </w:p>
    <w:p w14:paraId="4BE19852" w14:textId="17CDC633" w:rsidR="00C04866" w:rsidRPr="00FA58D9" w:rsidDel="00675769" w:rsidRDefault="00C04866" w:rsidP="003D5EBA">
      <w:pPr>
        <w:numPr>
          <w:ilvl w:val="0"/>
          <w:numId w:val="810"/>
        </w:numPr>
        <w:spacing w:after="240"/>
        <w:rPr>
          <w:del w:id="914" w:author="Author"/>
          <w:rFonts w:eastAsia="Times New Roman"/>
          <w:lang w:val="en"/>
        </w:rPr>
      </w:pPr>
      <w:del w:id="915" w:author="Author">
        <w:r w:rsidRPr="00FA58D9" w:rsidDel="00675769">
          <w:rPr>
            <w:rFonts w:eastAsia="Times New Roman"/>
            <w:lang w:val="en"/>
          </w:rPr>
          <w:delText>intensive on- and off-jobsite supports provided by the SE specialist or job skills trainer;</w:delText>
        </w:r>
      </w:del>
    </w:p>
    <w:p w14:paraId="289D69F1" w14:textId="4CFFD91C" w:rsidR="00C04866" w:rsidRPr="00FA58D9" w:rsidDel="00675769" w:rsidRDefault="00C04866" w:rsidP="003D5EBA">
      <w:pPr>
        <w:numPr>
          <w:ilvl w:val="0"/>
          <w:numId w:val="810"/>
        </w:numPr>
        <w:spacing w:after="240"/>
        <w:rPr>
          <w:del w:id="916" w:author="Author"/>
          <w:rFonts w:eastAsia="Times New Roman"/>
          <w:lang w:val="en"/>
        </w:rPr>
      </w:pPr>
      <w:del w:id="917" w:author="Author">
        <w:r w:rsidRPr="00FA58D9" w:rsidDel="00675769">
          <w:rPr>
            <w:rFonts w:eastAsia="Times New Roman"/>
            <w:lang w:val="en"/>
          </w:rPr>
          <w:delText>ensuring that extended services are documented and approved on the customer's Long-Term Supports and Services (LTSS) Plan of Care when funded by other state agency programs;</w:delText>
        </w:r>
      </w:del>
    </w:p>
    <w:p w14:paraId="39F60876" w14:textId="37CF39BF" w:rsidR="00C04866" w:rsidRPr="00FA58D9" w:rsidDel="00675769" w:rsidRDefault="00C04866" w:rsidP="003D5EBA">
      <w:pPr>
        <w:numPr>
          <w:ilvl w:val="0"/>
          <w:numId w:val="810"/>
        </w:numPr>
        <w:spacing w:after="240"/>
        <w:rPr>
          <w:del w:id="918" w:author="Author"/>
          <w:rFonts w:eastAsia="Times New Roman"/>
          <w:lang w:val="en"/>
        </w:rPr>
      </w:pPr>
      <w:del w:id="919" w:author="Author">
        <w:r w:rsidRPr="00FA58D9" w:rsidDel="00675769">
          <w:rPr>
            <w:rFonts w:eastAsia="Times New Roman"/>
            <w:lang w:val="en"/>
          </w:rPr>
          <w:delText>orienting and training the customer in work-related tasks at the jobsite;</w:delText>
        </w:r>
      </w:del>
    </w:p>
    <w:p w14:paraId="2EAF5C67" w14:textId="7308653A" w:rsidR="00C04866" w:rsidRPr="00FA58D9" w:rsidDel="00675769" w:rsidRDefault="00C04866" w:rsidP="003D5EBA">
      <w:pPr>
        <w:numPr>
          <w:ilvl w:val="0"/>
          <w:numId w:val="810"/>
        </w:numPr>
        <w:spacing w:after="240"/>
        <w:rPr>
          <w:del w:id="920" w:author="Author"/>
          <w:rFonts w:eastAsia="Times New Roman"/>
          <w:lang w:val="en"/>
        </w:rPr>
      </w:pPr>
      <w:del w:id="921" w:author="Author">
        <w:r w:rsidRPr="00FA58D9" w:rsidDel="00675769">
          <w:rPr>
            <w:rFonts w:eastAsia="Times New Roman"/>
            <w:lang w:val="en"/>
          </w:rPr>
          <w:delText>training or consulting with employers, coworkers, or advocates to maximize natural supports;</w:delText>
        </w:r>
      </w:del>
    </w:p>
    <w:p w14:paraId="1878A47A" w14:textId="0910AD0F" w:rsidR="00C04866" w:rsidRPr="00FA58D9" w:rsidDel="00675769" w:rsidRDefault="00C04866" w:rsidP="003D5EBA">
      <w:pPr>
        <w:numPr>
          <w:ilvl w:val="0"/>
          <w:numId w:val="810"/>
        </w:numPr>
        <w:spacing w:after="240"/>
        <w:rPr>
          <w:del w:id="922" w:author="Author"/>
          <w:rFonts w:eastAsia="Times New Roman"/>
          <w:lang w:val="en"/>
        </w:rPr>
      </w:pPr>
      <w:del w:id="923" w:author="Author">
        <w:r w:rsidRPr="00FA58D9" w:rsidDel="00675769">
          <w:rPr>
            <w:rFonts w:eastAsia="Times New Roman"/>
            <w:lang w:val="en"/>
          </w:rPr>
          <w:delText>establishing and training the extended service providers;</w:delText>
        </w:r>
      </w:del>
    </w:p>
    <w:p w14:paraId="674A939E" w14:textId="5E81C6FA" w:rsidR="00C04866" w:rsidRPr="00FA58D9" w:rsidDel="00675769" w:rsidRDefault="00C04866" w:rsidP="003D5EBA">
      <w:pPr>
        <w:numPr>
          <w:ilvl w:val="0"/>
          <w:numId w:val="810"/>
        </w:numPr>
        <w:spacing w:after="240"/>
        <w:rPr>
          <w:del w:id="924" w:author="Author"/>
          <w:rFonts w:eastAsia="Times New Roman"/>
          <w:lang w:val="en"/>
        </w:rPr>
      </w:pPr>
      <w:del w:id="925" w:author="Author">
        <w:r w:rsidRPr="00FA58D9" w:rsidDel="00675769">
          <w:rPr>
            <w:rFonts w:eastAsia="Times New Roman"/>
            <w:lang w:val="en"/>
          </w:rPr>
          <w:delText>transportation training;</w:delText>
        </w:r>
      </w:del>
    </w:p>
    <w:p w14:paraId="330DF030" w14:textId="352B3F5B" w:rsidR="00C04866" w:rsidRPr="00FA58D9" w:rsidDel="00675769" w:rsidRDefault="00C04866" w:rsidP="003D5EBA">
      <w:pPr>
        <w:numPr>
          <w:ilvl w:val="0"/>
          <w:numId w:val="810"/>
        </w:numPr>
        <w:spacing w:after="240"/>
        <w:rPr>
          <w:del w:id="926" w:author="Author"/>
          <w:rFonts w:eastAsia="Times New Roman"/>
          <w:lang w:val="en"/>
        </w:rPr>
      </w:pPr>
      <w:del w:id="927" w:author="Author">
        <w:r w:rsidRPr="00FA58D9" w:rsidDel="00675769">
          <w:rPr>
            <w:rFonts w:eastAsia="Times New Roman"/>
            <w:lang w:val="en"/>
          </w:rPr>
          <w:delText>establishing or ensuring primary and secondary transportation plans to and from the job are in place for the customer;</w:delText>
        </w:r>
      </w:del>
    </w:p>
    <w:p w14:paraId="38C42878" w14:textId="0DD66170" w:rsidR="00C04866" w:rsidRPr="00FA58D9" w:rsidDel="00675769" w:rsidRDefault="00C04866" w:rsidP="003D5EBA">
      <w:pPr>
        <w:numPr>
          <w:ilvl w:val="0"/>
          <w:numId w:val="810"/>
        </w:numPr>
        <w:spacing w:after="240"/>
        <w:rPr>
          <w:del w:id="928" w:author="Author"/>
          <w:rFonts w:eastAsia="Times New Roman"/>
          <w:lang w:val="en"/>
        </w:rPr>
      </w:pPr>
      <w:del w:id="929" w:author="Author">
        <w:r w:rsidRPr="00FA58D9" w:rsidDel="00675769">
          <w:rPr>
            <w:rFonts w:eastAsia="Times New Roman"/>
            <w:lang w:val="en"/>
          </w:rPr>
          <w:delText>meeting with managers and supervisors to gather input and plan training;</w:delText>
        </w:r>
      </w:del>
    </w:p>
    <w:p w14:paraId="585164ED" w14:textId="17382AF5" w:rsidR="00C04866" w:rsidRPr="00FA58D9" w:rsidDel="00675769" w:rsidRDefault="00C04866" w:rsidP="003D5EBA">
      <w:pPr>
        <w:numPr>
          <w:ilvl w:val="0"/>
          <w:numId w:val="810"/>
        </w:numPr>
        <w:spacing w:after="240"/>
        <w:rPr>
          <w:del w:id="930" w:author="Author"/>
          <w:rFonts w:eastAsia="Times New Roman"/>
          <w:lang w:val="en"/>
        </w:rPr>
      </w:pPr>
      <w:del w:id="931" w:author="Author">
        <w:r w:rsidRPr="00FA58D9" w:rsidDel="00675769">
          <w:rPr>
            <w:rFonts w:eastAsia="Times New Roman"/>
            <w:lang w:val="en"/>
          </w:rPr>
          <w:delText>meeting with company personnel or support system individuals to resolve problems and ensure job retention; and</w:delText>
        </w:r>
      </w:del>
    </w:p>
    <w:p w14:paraId="4599B010" w14:textId="5E142C60" w:rsidR="00C04866" w:rsidRPr="00FA58D9" w:rsidDel="00675769" w:rsidRDefault="00C04866" w:rsidP="003D5EBA">
      <w:pPr>
        <w:numPr>
          <w:ilvl w:val="0"/>
          <w:numId w:val="810"/>
        </w:numPr>
        <w:spacing w:after="240"/>
        <w:rPr>
          <w:del w:id="932" w:author="Author"/>
          <w:rFonts w:eastAsia="Times New Roman"/>
          <w:lang w:val="en"/>
        </w:rPr>
      </w:pPr>
      <w:del w:id="933" w:author="Author">
        <w:r w:rsidRPr="00FA58D9" w:rsidDel="00675769">
          <w:rPr>
            <w:rFonts w:eastAsia="Times New Roman"/>
            <w:lang w:val="en"/>
          </w:rPr>
          <w:lastRenderedPageBreak/>
          <w:delText>systematic training methods to train the customer in work-related tasks or behaviors to ensure job retention (for example, grooming or anger management).</w:delText>
        </w:r>
      </w:del>
    </w:p>
    <w:p w14:paraId="34043918" w14:textId="074F319C" w:rsidR="00C04866" w:rsidRPr="00FA58D9" w:rsidDel="00675769" w:rsidRDefault="00C04866" w:rsidP="002C716B">
      <w:pPr>
        <w:pStyle w:val="Heading3"/>
        <w:spacing w:before="0"/>
        <w:rPr>
          <w:del w:id="934" w:author="Author"/>
          <w:rFonts w:eastAsia="Times New Roman"/>
          <w:lang w:val="en"/>
        </w:rPr>
      </w:pPr>
      <w:bookmarkStart w:id="935" w:name="_Toc137549740"/>
      <w:del w:id="936" w:author="Author">
        <w:r w:rsidRPr="00FA58D9" w:rsidDel="00675769">
          <w:rPr>
            <w:rFonts w:eastAsia="Times New Roman"/>
            <w:lang w:val="en"/>
          </w:rPr>
          <w:delText>18.7.3 Benchmark 3 Outcomes Required for Payment</w:delText>
        </w:r>
        <w:bookmarkEnd w:id="935"/>
      </w:del>
    </w:p>
    <w:p w14:paraId="210F1B0C" w14:textId="148BEB79" w:rsidR="00C04866" w:rsidRPr="00FA58D9" w:rsidDel="00675769" w:rsidRDefault="00C04866" w:rsidP="00C04866">
      <w:pPr>
        <w:pStyle w:val="NormalWeb"/>
        <w:spacing w:before="0" w:beforeAutospacing="0" w:after="240" w:afterAutospacing="0"/>
        <w:rPr>
          <w:del w:id="937" w:author="Author"/>
          <w:rFonts w:ascii="Verdana" w:hAnsi="Verdana"/>
          <w:lang w:val="en"/>
        </w:rPr>
      </w:pPr>
      <w:del w:id="938" w:author="Author">
        <w:r w:rsidRPr="00FA58D9" w:rsidDel="00675769">
          <w:rPr>
            <w:rFonts w:ascii="Verdana" w:hAnsi="Verdana"/>
            <w:lang w:val="en"/>
          </w:rPr>
          <w:delText>Payment for Benchmark 3 is made when the VR counselor approves a complete, accurate, and signed:</w:delText>
        </w:r>
      </w:del>
    </w:p>
    <w:p w14:paraId="5B8D6038" w14:textId="4DFA1623" w:rsidR="00C04866" w:rsidRPr="00FA58D9" w:rsidDel="00675769" w:rsidRDefault="00C04866" w:rsidP="003D5EBA">
      <w:pPr>
        <w:numPr>
          <w:ilvl w:val="0"/>
          <w:numId w:val="811"/>
        </w:numPr>
        <w:spacing w:after="240"/>
        <w:rPr>
          <w:del w:id="939" w:author="Author"/>
          <w:rFonts w:eastAsia="Times New Roman"/>
          <w:lang w:val="en"/>
        </w:rPr>
      </w:pPr>
      <w:del w:id="940" w:author="Author">
        <w:r w:rsidRPr="00FA58D9" w:rsidDel="00675769">
          <w:rPr>
            <w:rFonts w:eastAsia="Times New Roman"/>
            <w:lang w:val="en"/>
          </w:rPr>
          <w:delText xml:space="preserve">VR1645, Supported Employment Training and Progress Report for the 28th cumulative day of employment listing the progress and/or achievement of the identified goals; a minimum of two in-person visits with the customer at or away from the job site; services provided; employer contacts; identified extended services; and average number of hours worked by the customer, including signatures that confirm the customer has met: </w:delText>
        </w:r>
      </w:del>
    </w:p>
    <w:p w14:paraId="59B11B69" w14:textId="6611D4EE" w:rsidR="00C04866" w:rsidRPr="00FA58D9" w:rsidDel="00675769" w:rsidRDefault="00C04866" w:rsidP="003D5EBA">
      <w:pPr>
        <w:numPr>
          <w:ilvl w:val="1"/>
          <w:numId w:val="811"/>
        </w:numPr>
        <w:spacing w:after="240"/>
        <w:rPr>
          <w:del w:id="941" w:author="Author"/>
          <w:rFonts w:eastAsia="Times New Roman"/>
          <w:lang w:val="en"/>
        </w:rPr>
      </w:pPr>
      <w:del w:id="942" w:author="Author">
        <w:r w:rsidRPr="00FA58D9" w:rsidDel="00675769">
          <w:rPr>
            <w:rFonts w:eastAsia="Times New Roman"/>
            <w:lang w:val="en"/>
          </w:rPr>
          <w:delText>100 percent of nonnegotiable employment conditions;</w:delText>
        </w:r>
      </w:del>
    </w:p>
    <w:p w14:paraId="7A756787" w14:textId="29244006" w:rsidR="00C04866" w:rsidRPr="00FA58D9" w:rsidDel="00675769" w:rsidRDefault="00C04866" w:rsidP="003D5EBA">
      <w:pPr>
        <w:numPr>
          <w:ilvl w:val="1"/>
          <w:numId w:val="811"/>
        </w:numPr>
        <w:spacing w:after="240"/>
        <w:rPr>
          <w:del w:id="943" w:author="Author"/>
          <w:rFonts w:eastAsia="Times New Roman"/>
          <w:lang w:val="en"/>
        </w:rPr>
      </w:pPr>
      <w:del w:id="944" w:author="Author">
        <w:r w:rsidRPr="00FA58D9" w:rsidDel="00675769">
          <w:rPr>
            <w:rFonts w:eastAsia="Times New Roman"/>
            <w:lang w:val="en"/>
          </w:rPr>
          <w:delText>at least 50 percent or more of negotiable employment conditions; and</w:delText>
        </w:r>
      </w:del>
    </w:p>
    <w:p w14:paraId="0511A4D3" w14:textId="4A25D2C8" w:rsidR="00C04866" w:rsidRPr="00FA58D9" w:rsidDel="00675769" w:rsidRDefault="00C04866" w:rsidP="003D5EBA">
      <w:pPr>
        <w:numPr>
          <w:ilvl w:val="1"/>
          <w:numId w:val="811"/>
        </w:numPr>
        <w:spacing w:after="240"/>
        <w:rPr>
          <w:del w:id="945" w:author="Author"/>
          <w:rFonts w:eastAsia="Times New Roman"/>
          <w:lang w:val="en"/>
        </w:rPr>
      </w:pPr>
      <w:del w:id="946" w:author="Author">
        <w:r w:rsidRPr="00FA58D9" w:rsidDel="00675769">
          <w:rPr>
            <w:rFonts w:eastAsia="Times New Roman"/>
            <w:lang w:val="en"/>
          </w:rPr>
          <w:delText>at least one targeted job task listed on the current VR1642, Supported Employment Services Plan 1;</w:delText>
        </w:r>
      </w:del>
    </w:p>
    <w:p w14:paraId="10ECF305" w14:textId="2D36EC17" w:rsidR="00C04866" w:rsidRPr="00FA58D9" w:rsidDel="00675769" w:rsidRDefault="00C04866" w:rsidP="003D5EBA">
      <w:pPr>
        <w:numPr>
          <w:ilvl w:val="0"/>
          <w:numId w:val="811"/>
        </w:numPr>
        <w:spacing w:after="240"/>
        <w:rPr>
          <w:del w:id="947" w:author="Author"/>
          <w:rFonts w:eastAsia="Times New Roman"/>
          <w:lang w:val="en"/>
        </w:rPr>
      </w:pPr>
      <w:del w:id="948" w:author="Author">
        <w:r w:rsidRPr="00FA58D9" w:rsidDel="00675769">
          <w:rPr>
            <w:rFonts w:eastAsia="Times New Roman"/>
            <w:lang w:val="en"/>
          </w:rPr>
          <w:delText>VR1644, Supported Employment Services, Time Tracking Log; and</w:delText>
        </w:r>
      </w:del>
    </w:p>
    <w:p w14:paraId="6D33BB6A" w14:textId="7BB19730" w:rsidR="00C04866" w:rsidRPr="00FA58D9" w:rsidDel="00675769" w:rsidRDefault="00C04866" w:rsidP="003D5EBA">
      <w:pPr>
        <w:numPr>
          <w:ilvl w:val="0"/>
          <w:numId w:val="811"/>
        </w:numPr>
        <w:spacing w:after="240"/>
        <w:rPr>
          <w:del w:id="949" w:author="Author"/>
          <w:rFonts w:eastAsia="Times New Roman"/>
          <w:lang w:val="en"/>
        </w:rPr>
      </w:pPr>
      <w:del w:id="950" w:author="Author">
        <w:r w:rsidRPr="00FA58D9" w:rsidDel="00675769">
          <w:rPr>
            <w:rFonts w:eastAsia="Times New Roman"/>
            <w:lang w:val="en"/>
          </w:rPr>
          <w:delText>invoice.</w:delText>
        </w:r>
      </w:del>
    </w:p>
    <w:p w14:paraId="74A9BEFA" w14:textId="50DD121B" w:rsidR="00C04866" w:rsidRPr="00FA58D9" w:rsidDel="00675769" w:rsidRDefault="00C04866" w:rsidP="00C04866">
      <w:pPr>
        <w:pStyle w:val="NormalWeb"/>
        <w:spacing w:before="0" w:beforeAutospacing="0" w:after="240" w:afterAutospacing="0"/>
        <w:rPr>
          <w:del w:id="951" w:author="Author"/>
          <w:rFonts w:ascii="Verdana" w:hAnsi="Verdana"/>
          <w:lang w:val="en"/>
        </w:rPr>
      </w:pPr>
      <w:del w:id="952" w:author="Author">
        <w:r w:rsidRPr="00FA58D9" w:rsidDel="00675769">
          <w:rPr>
            <w:rFonts w:ascii="Verdana" w:hAnsi="Verdana"/>
            <w:lang w:val="en"/>
          </w:rPr>
          <w:delText>The customer must maintain employment for 28 cumulative days without a seven-day or greater break within a workweek that is consistent with the requirements of the VR1642, Supported Employment Service Plan – 1, that 100 percent of the nonnegotiable requirements and at least 50 percent of the negotiable requirements were met, and at least one job task listed on the VR1642 was met.</w:delText>
        </w:r>
      </w:del>
    </w:p>
    <w:p w14:paraId="2F106532" w14:textId="12A2D64F" w:rsidR="00C04866" w:rsidRPr="00FA58D9" w:rsidDel="00675769" w:rsidRDefault="00C04866" w:rsidP="00C04866">
      <w:pPr>
        <w:pStyle w:val="NormalWeb"/>
        <w:spacing w:before="0" w:beforeAutospacing="0" w:after="240" w:afterAutospacing="0"/>
        <w:rPr>
          <w:del w:id="953" w:author="Author"/>
          <w:rFonts w:ascii="Verdana" w:hAnsi="Verdana"/>
          <w:lang w:val="en"/>
        </w:rPr>
      </w:pPr>
      <w:del w:id="954" w:author="Author">
        <w:r w:rsidRPr="00FA58D9" w:rsidDel="00675769">
          <w:rPr>
            <w:rFonts w:ascii="Verdana" w:hAnsi="Verdana"/>
            <w:lang w:val="en"/>
          </w:rPr>
          <w:delText>The SE specialist monitors, arranges, and/or provides:</w:delText>
        </w:r>
      </w:del>
    </w:p>
    <w:p w14:paraId="23070A0E" w14:textId="16F683C7" w:rsidR="00C04866" w:rsidRPr="00FA58D9" w:rsidDel="00675769" w:rsidRDefault="00C04866" w:rsidP="003D5EBA">
      <w:pPr>
        <w:numPr>
          <w:ilvl w:val="0"/>
          <w:numId w:val="812"/>
        </w:numPr>
        <w:spacing w:after="240"/>
        <w:rPr>
          <w:del w:id="955" w:author="Author"/>
          <w:rFonts w:eastAsia="Times New Roman"/>
          <w:lang w:val="en"/>
        </w:rPr>
      </w:pPr>
      <w:del w:id="956" w:author="Author">
        <w:r w:rsidRPr="00FA58D9" w:rsidDel="00675769">
          <w:rPr>
            <w:rFonts w:eastAsia="Times New Roman"/>
            <w:lang w:val="en"/>
          </w:rPr>
          <w:delText>short-term supports;</w:delText>
        </w:r>
      </w:del>
    </w:p>
    <w:p w14:paraId="60197B39" w14:textId="10223AC3" w:rsidR="00C04866" w:rsidRPr="00FA58D9" w:rsidDel="00675769" w:rsidRDefault="00C04866" w:rsidP="003D5EBA">
      <w:pPr>
        <w:numPr>
          <w:ilvl w:val="0"/>
          <w:numId w:val="812"/>
        </w:numPr>
        <w:spacing w:after="240"/>
        <w:rPr>
          <w:del w:id="957" w:author="Author"/>
          <w:rFonts w:eastAsia="Times New Roman"/>
          <w:lang w:val="en"/>
        </w:rPr>
      </w:pPr>
      <w:del w:id="958" w:author="Author">
        <w:r w:rsidRPr="00FA58D9" w:rsidDel="00675769">
          <w:rPr>
            <w:rFonts w:eastAsia="Times New Roman"/>
            <w:lang w:val="en"/>
          </w:rPr>
          <w:delText>long-term supports;</w:delText>
        </w:r>
      </w:del>
    </w:p>
    <w:p w14:paraId="4C992621" w14:textId="6A26C2E9" w:rsidR="00C04866" w:rsidRPr="00FA58D9" w:rsidDel="00675769" w:rsidRDefault="00C04866" w:rsidP="003D5EBA">
      <w:pPr>
        <w:numPr>
          <w:ilvl w:val="0"/>
          <w:numId w:val="812"/>
        </w:numPr>
        <w:spacing w:after="240"/>
        <w:rPr>
          <w:del w:id="959" w:author="Author"/>
          <w:rFonts w:eastAsia="Times New Roman"/>
          <w:lang w:val="en"/>
        </w:rPr>
      </w:pPr>
      <w:del w:id="960" w:author="Author">
        <w:r w:rsidRPr="00FA58D9" w:rsidDel="00675769">
          <w:rPr>
            <w:rFonts w:eastAsia="Times New Roman"/>
            <w:lang w:val="en"/>
          </w:rPr>
          <w:delText>training; and</w:delText>
        </w:r>
      </w:del>
    </w:p>
    <w:p w14:paraId="2A589376" w14:textId="4B671119" w:rsidR="00C04866" w:rsidRPr="00FA58D9" w:rsidDel="00675769" w:rsidRDefault="00C04866" w:rsidP="003D5EBA">
      <w:pPr>
        <w:numPr>
          <w:ilvl w:val="0"/>
          <w:numId w:val="812"/>
        </w:numPr>
        <w:spacing w:after="240"/>
        <w:rPr>
          <w:del w:id="961" w:author="Author"/>
          <w:rFonts w:eastAsia="Times New Roman"/>
          <w:lang w:val="en"/>
        </w:rPr>
      </w:pPr>
      <w:del w:id="962" w:author="Author">
        <w:r w:rsidRPr="00FA58D9" w:rsidDel="00675769">
          <w:rPr>
            <w:rFonts w:eastAsia="Times New Roman"/>
            <w:lang w:val="en"/>
          </w:rPr>
          <w:delText>accommodations.</w:delText>
        </w:r>
      </w:del>
    </w:p>
    <w:p w14:paraId="231DD6AF" w14:textId="6E2574ED" w:rsidR="00C04866" w:rsidRPr="00FA58D9" w:rsidDel="00675769" w:rsidRDefault="00C04866" w:rsidP="00C04866">
      <w:pPr>
        <w:pStyle w:val="NormalWeb"/>
        <w:spacing w:before="0" w:beforeAutospacing="0" w:after="240" w:afterAutospacing="0"/>
        <w:rPr>
          <w:del w:id="963" w:author="Author"/>
          <w:rFonts w:ascii="Verdana" w:hAnsi="Verdana"/>
          <w:lang w:val="en"/>
        </w:rPr>
      </w:pPr>
      <w:del w:id="964" w:author="Author">
        <w:r w:rsidRPr="00FA58D9" w:rsidDel="00675769">
          <w:rPr>
            <w:rFonts w:ascii="Verdana" w:hAnsi="Verdana"/>
            <w:lang w:val="en"/>
          </w:rPr>
          <w:delText>The SE specialist submits a fully complete, accurate, signed, and dated VR1645 that has been completed on a computer and collects all signatures. For information on acceptable signatures refer to VR-SFP sections 3.2.14 Documentation and 3.2.16 Signatures.</w:delText>
        </w:r>
      </w:del>
    </w:p>
    <w:p w14:paraId="4AC1AF9F" w14:textId="482E3A09" w:rsidR="00C04866" w:rsidRPr="00FA58D9" w:rsidDel="00675769" w:rsidRDefault="00C04866" w:rsidP="00C04866">
      <w:pPr>
        <w:pStyle w:val="NormalWeb"/>
        <w:spacing w:before="0" w:beforeAutospacing="0" w:after="240" w:afterAutospacing="0"/>
        <w:rPr>
          <w:del w:id="965" w:author="Author"/>
          <w:rFonts w:ascii="Verdana" w:hAnsi="Verdana"/>
          <w:lang w:val="en"/>
        </w:rPr>
      </w:pPr>
      <w:del w:id="966" w:author="Author">
        <w:r w:rsidRPr="00FA58D9" w:rsidDel="00675769">
          <w:rPr>
            <w:rFonts w:ascii="Verdana" w:hAnsi="Verdana"/>
            <w:lang w:val="en"/>
          </w:rPr>
          <w:lastRenderedPageBreak/>
          <w:delText>The completed VR1645 describes the customer's identified goals and the training supports and accommodations used to assist the customer in maintaining competitive integrated employment. The SE specialist and/or the job skills trainer documents the goals and focus areas in descriptive terms. Goals and focus areas may include, but are not limited to:</w:delText>
        </w:r>
      </w:del>
    </w:p>
    <w:p w14:paraId="037B3B82" w14:textId="1D595B50" w:rsidR="00C04866" w:rsidRPr="00FA58D9" w:rsidDel="00675769" w:rsidRDefault="00C04866" w:rsidP="003D5EBA">
      <w:pPr>
        <w:numPr>
          <w:ilvl w:val="0"/>
          <w:numId w:val="813"/>
        </w:numPr>
        <w:spacing w:after="240"/>
        <w:rPr>
          <w:del w:id="967" w:author="Author"/>
          <w:rFonts w:eastAsia="Times New Roman"/>
          <w:lang w:val="en"/>
        </w:rPr>
      </w:pPr>
      <w:del w:id="968" w:author="Author">
        <w:r w:rsidRPr="00FA58D9" w:rsidDel="00675769">
          <w:rPr>
            <w:rFonts w:eastAsia="Times New Roman"/>
            <w:lang w:val="en"/>
          </w:rPr>
          <w:delText>challenges the customer encountered while meeting the employer's expectations;</w:delText>
        </w:r>
      </w:del>
    </w:p>
    <w:p w14:paraId="29A6AE6A" w14:textId="64F5EE1B" w:rsidR="00C04866" w:rsidRPr="00FA58D9" w:rsidDel="00675769" w:rsidRDefault="00C04866" w:rsidP="003D5EBA">
      <w:pPr>
        <w:numPr>
          <w:ilvl w:val="0"/>
          <w:numId w:val="813"/>
        </w:numPr>
        <w:spacing w:after="240"/>
        <w:rPr>
          <w:del w:id="969" w:author="Author"/>
          <w:rFonts w:eastAsia="Times New Roman"/>
          <w:lang w:val="en"/>
        </w:rPr>
      </w:pPr>
      <w:del w:id="970" w:author="Author">
        <w:r w:rsidRPr="00FA58D9" w:rsidDel="00675769">
          <w:rPr>
            <w:rFonts w:eastAsia="Times New Roman"/>
            <w:lang w:val="en"/>
          </w:rPr>
          <w:delText>training, strategies, support needs, and accommodations that were identified in the VR1643, Supported Employment Services Plan 2, Placement, Job Analysis, &amp; Training Plan (SESP-2) and were addressed during the benchmark reporting period;</w:delText>
        </w:r>
      </w:del>
    </w:p>
    <w:p w14:paraId="7A7DD738" w14:textId="64D2B68C" w:rsidR="00C04866" w:rsidRPr="00FA58D9" w:rsidDel="00675769" w:rsidRDefault="00C04866" w:rsidP="003D5EBA">
      <w:pPr>
        <w:numPr>
          <w:ilvl w:val="0"/>
          <w:numId w:val="813"/>
        </w:numPr>
        <w:spacing w:after="240"/>
        <w:rPr>
          <w:del w:id="971" w:author="Author"/>
          <w:rFonts w:eastAsia="Times New Roman"/>
          <w:lang w:val="en"/>
        </w:rPr>
      </w:pPr>
      <w:del w:id="972" w:author="Author">
        <w:r w:rsidRPr="00FA58D9" w:rsidDel="00675769">
          <w:rPr>
            <w:rFonts w:eastAsia="Times New Roman"/>
            <w:lang w:val="en"/>
          </w:rPr>
          <w:delText>plans to address outstanding training, supports, and accommodation needs before job stability;</w:delText>
        </w:r>
      </w:del>
    </w:p>
    <w:p w14:paraId="48B680D2" w14:textId="00AFC395" w:rsidR="00C04866" w:rsidRPr="00FA58D9" w:rsidDel="00675769" w:rsidRDefault="00C04866" w:rsidP="003D5EBA">
      <w:pPr>
        <w:numPr>
          <w:ilvl w:val="0"/>
          <w:numId w:val="813"/>
        </w:numPr>
        <w:spacing w:after="240"/>
        <w:rPr>
          <w:del w:id="973" w:author="Author"/>
          <w:rFonts w:eastAsia="Times New Roman"/>
          <w:lang w:val="en"/>
        </w:rPr>
      </w:pPr>
      <w:del w:id="974" w:author="Author">
        <w:r w:rsidRPr="00FA58D9" w:rsidDel="00675769">
          <w:rPr>
            <w:rFonts w:eastAsia="Times New Roman"/>
            <w:lang w:val="en"/>
          </w:rPr>
          <w:delText>the SE specialist's and the job skills trainer's roles in the setup, delivery, or monitoring of services designed to help the customer meet the employer's expectations;</w:delText>
        </w:r>
      </w:del>
    </w:p>
    <w:p w14:paraId="1C78CD56" w14:textId="7B2DD25F" w:rsidR="00C04866" w:rsidRPr="00FA58D9" w:rsidDel="00675769" w:rsidRDefault="00C04866" w:rsidP="003D5EBA">
      <w:pPr>
        <w:numPr>
          <w:ilvl w:val="0"/>
          <w:numId w:val="813"/>
        </w:numPr>
        <w:spacing w:after="240"/>
        <w:rPr>
          <w:del w:id="975" w:author="Author"/>
          <w:rFonts w:eastAsia="Times New Roman"/>
          <w:lang w:val="en"/>
        </w:rPr>
      </w:pPr>
      <w:del w:id="976" w:author="Author">
        <w:r w:rsidRPr="00FA58D9" w:rsidDel="00675769">
          <w:rPr>
            <w:rFonts w:eastAsia="Times New Roman"/>
            <w:lang w:val="en"/>
          </w:rPr>
          <w:delText>the customer's and, if applicable, the customer's legal representative's level of satisfaction with the job and the work environment and service delivery as described in the VR-SFP can be verified through either a signature on the VR1645, or a VR staff member's contact with the customer;</w:delText>
        </w:r>
      </w:del>
    </w:p>
    <w:p w14:paraId="616A15EF" w14:textId="37B6CF21" w:rsidR="00C04866" w:rsidRPr="00FA58D9" w:rsidDel="00675769" w:rsidRDefault="00C04866" w:rsidP="003D5EBA">
      <w:pPr>
        <w:numPr>
          <w:ilvl w:val="0"/>
          <w:numId w:val="813"/>
        </w:numPr>
        <w:spacing w:after="240"/>
        <w:rPr>
          <w:del w:id="977" w:author="Author"/>
          <w:rFonts w:eastAsia="Times New Roman"/>
          <w:lang w:val="en"/>
        </w:rPr>
      </w:pPr>
      <w:del w:id="978" w:author="Author">
        <w:r w:rsidRPr="00FA58D9" w:rsidDel="00675769">
          <w:rPr>
            <w:rFonts w:eastAsia="Times New Roman"/>
            <w:lang w:val="en"/>
          </w:rPr>
          <w:delText>the training the employer provided for the customer; and</w:delText>
        </w:r>
      </w:del>
    </w:p>
    <w:p w14:paraId="3DD86CC8" w14:textId="248E91B1" w:rsidR="00C04866" w:rsidRPr="00FA58D9" w:rsidDel="00675769" w:rsidRDefault="00C04866" w:rsidP="003D5EBA">
      <w:pPr>
        <w:numPr>
          <w:ilvl w:val="0"/>
          <w:numId w:val="813"/>
        </w:numPr>
        <w:spacing w:after="240"/>
        <w:rPr>
          <w:del w:id="979" w:author="Author"/>
          <w:rFonts w:eastAsia="Times New Roman"/>
          <w:lang w:val="en"/>
        </w:rPr>
      </w:pPr>
      <w:del w:id="980" w:author="Author">
        <w:r w:rsidRPr="00FA58D9" w:rsidDel="00675769">
          <w:rPr>
            <w:rFonts w:eastAsia="Times New Roman"/>
            <w:lang w:val="en"/>
          </w:rPr>
          <w:delText>verification of customer employment for four weeks (28 cumulative days), working at least one day in each week and without a break of a full workweek ("workweek" as defined by the employer) for reasons such as illness, injury, vacation, or short-term disability.</w:delText>
        </w:r>
      </w:del>
    </w:p>
    <w:p w14:paraId="32D21145" w14:textId="0D4D7A64" w:rsidR="00C04866" w:rsidRPr="00FA58D9" w:rsidDel="00675769" w:rsidRDefault="00C04866" w:rsidP="00C04866">
      <w:pPr>
        <w:pStyle w:val="NormalWeb"/>
        <w:spacing w:before="0" w:beforeAutospacing="0" w:after="240" w:afterAutospacing="0"/>
        <w:rPr>
          <w:del w:id="981" w:author="Author"/>
          <w:rFonts w:ascii="Verdana" w:hAnsi="Verdana"/>
          <w:lang w:val="en"/>
        </w:rPr>
      </w:pPr>
      <w:del w:id="982" w:author="Author">
        <w:r w:rsidRPr="00FA58D9" w:rsidDel="00675769">
          <w:rPr>
            <w:rFonts w:ascii="Verdana" w:hAnsi="Verdana"/>
            <w:lang w:val="en"/>
          </w:rPr>
          <w:delText>The VR1645 also must document that the supported employment specialist met the customer in person at or away from the job site a minimum of two times and made one contact with the employer to monitor the employer's satisfaction with the customer's performance during the benchmark period.</w:delText>
        </w:r>
      </w:del>
    </w:p>
    <w:p w14:paraId="3FED4B06" w14:textId="6032D5D6" w:rsidR="00C04866" w:rsidRPr="00FA58D9" w:rsidDel="00675769" w:rsidRDefault="00C04866" w:rsidP="00C04866">
      <w:pPr>
        <w:pStyle w:val="NormalWeb"/>
        <w:spacing w:before="0" w:beforeAutospacing="0" w:after="240" w:afterAutospacing="0"/>
        <w:rPr>
          <w:del w:id="983" w:author="Author"/>
          <w:rFonts w:ascii="Verdana" w:hAnsi="Verdana"/>
          <w:lang w:val="en"/>
        </w:rPr>
      </w:pPr>
      <w:del w:id="984" w:author="Author">
        <w:r w:rsidRPr="00FA58D9" w:rsidDel="00675769">
          <w:rPr>
            <w:rFonts w:ascii="Verdana" w:hAnsi="Verdana"/>
            <w:lang w:val="en"/>
          </w:rPr>
          <w:delText>The SE specialist records the customer's status at the 28th cumulative day of employment on the VR1645, listing any identified extended services. The VR1644 indicates the dates and hours worked and is completed by the SE specialist.</w:delText>
        </w:r>
      </w:del>
    </w:p>
    <w:p w14:paraId="0D63FF8C" w14:textId="540AD9CD" w:rsidR="00C04866" w:rsidRPr="00FA58D9" w:rsidDel="00675769" w:rsidRDefault="00C04866" w:rsidP="00C04866">
      <w:pPr>
        <w:pStyle w:val="NormalWeb"/>
        <w:spacing w:before="0" w:beforeAutospacing="0" w:after="240" w:afterAutospacing="0"/>
        <w:rPr>
          <w:del w:id="985" w:author="Author"/>
          <w:rFonts w:ascii="Verdana" w:hAnsi="Verdana"/>
          <w:lang w:val="en"/>
        </w:rPr>
      </w:pPr>
      <w:del w:id="986" w:author="Author">
        <w:r w:rsidRPr="00FA58D9" w:rsidDel="00675769">
          <w:rPr>
            <w:rFonts w:ascii="Verdana" w:hAnsi="Verdana"/>
            <w:lang w:val="en"/>
          </w:rPr>
          <w:delText>The information documented in the VR1645 must be unique and individualized for each customer. VR contacts the customer, the customer's representative (if applicable), or employer to verify the information in the VR1644 and VR1645 is accurate.</w:delText>
        </w:r>
      </w:del>
    </w:p>
    <w:p w14:paraId="504F5395" w14:textId="25AF4090" w:rsidR="00C04866" w:rsidRPr="00FA58D9" w:rsidDel="00675769" w:rsidRDefault="00C04866" w:rsidP="002C716B">
      <w:pPr>
        <w:pStyle w:val="Heading3"/>
        <w:spacing w:before="0"/>
        <w:rPr>
          <w:del w:id="987" w:author="Author"/>
          <w:rFonts w:eastAsia="Times New Roman"/>
          <w:lang w:val="en"/>
        </w:rPr>
      </w:pPr>
      <w:bookmarkStart w:id="988" w:name="_Toc137549741"/>
      <w:del w:id="989" w:author="Author">
        <w:r w:rsidRPr="00FA58D9" w:rsidDel="00675769">
          <w:rPr>
            <w:rFonts w:eastAsia="Times New Roman"/>
            <w:lang w:val="en"/>
          </w:rPr>
          <w:lastRenderedPageBreak/>
          <w:delText>18.7.4 Fees</w:delText>
        </w:r>
        <w:bookmarkEnd w:id="988"/>
      </w:del>
    </w:p>
    <w:p w14:paraId="0E465E0A" w14:textId="471055E6" w:rsidR="00C04866" w:rsidRPr="00FA58D9" w:rsidDel="00675769" w:rsidRDefault="00C04866" w:rsidP="00C04866">
      <w:pPr>
        <w:pStyle w:val="NormalWeb"/>
        <w:spacing w:before="0" w:beforeAutospacing="0" w:after="240" w:afterAutospacing="0"/>
        <w:rPr>
          <w:del w:id="990" w:author="Author"/>
          <w:rFonts w:ascii="Verdana" w:hAnsi="Verdana"/>
          <w:lang w:val="en"/>
        </w:rPr>
      </w:pPr>
      <w:del w:id="991" w:author="Author">
        <w:r w:rsidRPr="00FA58D9" w:rsidDel="00675769">
          <w:rPr>
            <w:rFonts w:ascii="Verdana" w:hAnsi="Verdana"/>
            <w:lang w:val="en"/>
          </w:rPr>
          <w:delText>For information about fees, see 18.11 Supported Employment Fee Schedule.</w:delText>
        </w:r>
      </w:del>
    </w:p>
    <w:p w14:paraId="5418685D" w14:textId="28FFA700" w:rsidR="00C04866" w:rsidRPr="00FA58D9" w:rsidDel="00675769" w:rsidRDefault="00C04866" w:rsidP="002C716B">
      <w:pPr>
        <w:pStyle w:val="Heading2"/>
        <w:spacing w:before="0"/>
        <w:rPr>
          <w:del w:id="992" w:author="Author"/>
          <w:rFonts w:eastAsia="Times New Roman"/>
          <w:lang w:val="en"/>
        </w:rPr>
      </w:pPr>
      <w:bookmarkStart w:id="993" w:name="_Toc137549742"/>
      <w:del w:id="994" w:author="Author">
        <w:r w:rsidRPr="00FA58D9" w:rsidDel="00675769">
          <w:rPr>
            <w:rFonts w:eastAsia="Times New Roman"/>
            <w:lang w:val="en"/>
          </w:rPr>
          <w:delText>18.8 Benchmark 4: Eight-Week Job Maintenance</w:delText>
        </w:r>
        <w:bookmarkEnd w:id="993"/>
      </w:del>
    </w:p>
    <w:p w14:paraId="47688CFA" w14:textId="0F8A689A" w:rsidR="00C04866" w:rsidRPr="00FA58D9" w:rsidDel="00675769" w:rsidRDefault="00C04866" w:rsidP="002C716B">
      <w:pPr>
        <w:pStyle w:val="Heading3"/>
        <w:spacing w:before="0"/>
        <w:rPr>
          <w:del w:id="995" w:author="Author"/>
          <w:rFonts w:eastAsia="Times New Roman"/>
          <w:lang w:val="en"/>
        </w:rPr>
      </w:pPr>
      <w:bookmarkStart w:id="996" w:name="_Toc137549743"/>
      <w:del w:id="997" w:author="Author">
        <w:r w:rsidRPr="00FA58D9" w:rsidDel="00675769">
          <w:rPr>
            <w:rFonts w:eastAsia="Times New Roman"/>
            <w:lang w:val="en"/>
          </w:rPr>
          <w:delText>18.8.1 Benchmark 4 Service Description</w:delText>
        </w:r>
        <w:bookmarkEnd w:id="996"/>
      </w:del>
    </w:p>
    <w:p w14:paraId="10F540D1" w14:textId="449882DE" w:rsidR="00C04866" w:rsidRPr="00FA58D9" w:rsidDel="00675769" w:rsidRDefault="00C04866" w:rsidP="00C04866">
      <w:pPr>
        <w:pStyle w:val="NormalWeb"/>
        <w:spacing w:before="0" w:beforeAutospacing="0" w:after="240" w:afterAutospacing="0"/>
        <w:rPr>
          <w:del w:id="998" w:author="Author"/>
          <w:rFonts w:ascii="Verdana" w:hAnsi="Verdana"/>
          <w:lang w:val="en"/>
        </w:rPr>
      </w:pPr>
      <w:del w:id="999" w:author="Author">
        <w:r w:rsidRPr="00FA58D9" w:rsidDel="00675769">
          <w:rPr>
            <w:rFonts w:ascii="Verdana" w:hAnsi="Verdana"/>
            <w:lang w:val="en"/>
          </w:rPr>
          <w:delText>The customer achieves Benchmark 4, Eight-Week Job Maintenance, when the customer is employed by the employer listed on the most recent VR1643, Supported Employment Services Plan – 2, Placement, Job Analysis, &amp; Training Plan (SESP-2) and:</w:delText>
        </w:r>
      </w:del>
    </w:p>
    <w:p w14:paraId="2BC45E47" w14:textId="7AA0B9E8" w:rsidR="00C04866" w:rsidRPr="00FA58D9" w:rsidDel="00675769" w:rsidRDefault="00C04866" w:rsidP="003D5EBA">
      <w:pPr>
        <w:numPr>
          <w:ilvl w:val="0"/>
          <w:numId w:val="814"/>
        </w:numPr>
        <w:spacing w:after="240"/>
        <w:rPr>
          <w:del w:id="1000" w:author="Author"/>
          <w:rFonts w:eastAsia="Times New Roman"/>
          <w:lang w:val="en"/>
        </w:rPr>
      </w:pPr>
      <w:del w:id="1001" w:author="Author">
        <w:r w:rsidRPr="00FA58D9" w:rsidDel="00675769">
          <w:rPr>
            <w:rFonts w:eastAsia="Times New Roman"/>
            <w:lang w:val="en"/>
          </w:rPr>
          <w:delText>has achieved 56 cumulative days of employment;</w:delText>
        </w:r>
      </w:del>
    </w:p>
    <w:p w14:paraId="2761A728" w14:textId="08A8AF32" w:rsidR="00C04866" w:rsidRPr="00FA58D9" w:rsidDel="00675769" w:rsidRDefault="00C04866" w:rsidP="003D5EBA">
      <w:pPr>
        <w:numPr>
          <w:ilvl w:val="0"/>
          <w:numId w:val="814"/>
        </w:numPr>
        <w:spacing w:after="240"/>
        <w:rPr>
          <w:del w:id="1002" w:author="Author"/>
          <w:rFonts w:eastAsia="Times New Roman"/>
          <w:lang w:val="en"/>
        </w:rPr>
      </w:pPr>
      <w:del w:id="1003" w:author="Author">
        <w:r w:rsidRPr="00FA58D9" w:rsidDel="00675769">
          <w:rPr>
            <w:rFonts w:eastAsia="Times New Roman"/>
            <w:lang w:val="en"/>
          </w:rPr>
          <w:delText>has worked at least one day for each workweek included in the reporting period; and</w:delText>
        </w:r>
      </w:del>
    </w:p>
    <w:p w14:paraId="68566971" w14:textId="59067D7D" w:rsidR="00C04866" w:rsidRPr="00FA58D9" w:rsidDel="00675769" w:rsidRDefault="00C04866" w:rsidP="003D5EBA">
      <w:pPr>
        <w:numPr>
          <w:ilvl w:val="0"/>
          <w:numId w:val="814"/>
        </w:numPr>
        <w:spacing w:after="240"/>
        <w:rPr>
          <w:del w:id="1004" w:author="Author"/>
          <w:rFonts w:eastAsia="Times New Roman"/>
          <w:lang w:val="en"/>
        </w:rPr>
      </w:pPr>
      <w:del w:id="1005" w:author="Author">
        <w:r w:rsidRPr="00FA58D9" w:rsidDel="00675769">
          <w:rPr>
            <w:rFonts w:eastAsia="Times New Roman"/>
            <w:lang w:val="en"/>
          </w:rPr>
          <w:delText xml:space="preserve">the job is consistent with the requirements in the VR1642, Supported Employment Service Plan – 1 (SESP-1), including: </w:delText>
        </w:r>
      </w:del>
    </w:p>
    <w:p w14:paraId="561811EE" w14:textId="54D20D9B" w:rsidR="00C04866" w:rsidRPr="00FA58D9" w:rsidDel="00675769" w:rsidRDefault="00C04866" w:rsidP="003D5EBA">
      <w:pPr>
        <w:numPr>
          <w:ilvl w:val="1"/>
          <w:numId w:val="814"/>
        </w:numPr>
        <w:spacing w:after="240"/>
        <w:rPr>
          <w:del w:id="1006" w:author="Author"/>
          <w:rFonts w:eastAsia="Times New Roman"/>
          <w:lang w:val="en"/>
        </w:rPr>
      </w:pPr>
      <w:del w:id="1007" w:author="Author">
        <w:r w:rsidRPr="00FA58D9" w:rsidDel="00675769">
          <w:rPr>
            <w:rFonts w:eastAsia="Times New Roman"/>
            <w:lang w:val="en"/>
          </w:rPr>
          <w:delText>100 percent of the nonnegotiable conditions and at least 50 percent of the negotiable conditions were met; and</w:delText>
        </w:r>
      </w:del>
    </w:p>
    <w:p w14:paraId="7474B74B" w14:textId="350675CF" w:rsidR="00C04866" w:rsidRPr="00FA58D9" w:rsidDel="00675769" w:rsidRDefault="00C04866" w:rsidP="003D5EBA">
      <w:pPr>
        <w:numPr>
          <w:ilvl w:val="1"/>
          <w:numId w:val="814"/>
        </w:numPr>
        <w:spacing w:after="240"/>
        <w:rPr>
          <w:del w:id="1008" w:author="Author"/>
          <w:rFonts w:eastAsia="Times New Roman"/>
          <w:lang w:val="en"/>
        </w:rPr>
      </w:pPr>
      <w:del w:id="1009" w:author="Author">
        <w:r w:rsidRPr="00FA58D9" w:rsidDel="00675769">
          <w:rPr>
            <w:rFonts w:eastAsia="Times New Roman"/>
            <w:lang w:val="en"/>
          </w:rPr>
          <w:delText>at least one job task listed on the VR1642 was met.</w:delText>
        </w:r>
      </w:del>
    </w:p>
    <w:p w14:paraId="3CA89E4D" w14:textId="5081A00D" w:rsidR="00C04866" w:rsidRPr="00FA58D9" w:rsidDel="00675769" w:rsidRDefault="00C04866" w:rsidP="00C04866">
      <w:pPr>
        <w:pStyle w:val="NormalWeb"/>
        <w:spacing w:before="0" w:beforeAutospacing="0" w:after="240" w:afterAutospacing="0"/>
        <w:rPr>
          <w:del w:id="1010" w:author="Author"/>
          <w:rFonts w:ascii="Verdana" w:hAnsi="Verdana"/>
          <w:lang w:val="en"/>
        </w:rPr>
      </w:pPr>
      <w:del w:id="1011" w:author="Author">
        <w:r w:rsidRPr="00FA58D9" w:rsidDel="00675769">
          <w:rPr>
            <w:rFonts w:ascii="Verdana" w:hAnsi="Verdana"/>
            <w:lang w:val="en"/>
          </w:rPr>
          <w:delText>The Supported Employment Specialist must have a minimum of two in-person visits with the customer at or away from the job site and one contact with the employer to monitor the employer's satisfaction with the customer's performance during the benchmark period, and address:</w:delText>
        </w:r>
      </w:del>
    </w:p>
    <w:p w14:paraId="2BCDB2BC" w14:textId="6AF05F23" w:rsidR="00C04866" w:rsidRPr="00FA58D9" w:rsidDel="00675769" w:rsidRDefault="00C04866" w:rsidP="003D5EBA">
      <w:pPr>
        <w:numPr>
          <w:ilvl w:val="0"/>
          <w:numId w:val="815"/>
        </w:numPr>
        <w:spacing w:after="240"/>
        <w:rPr>
          <w:del w:id="1012" w:author="Author"/>
          <w:rFonts w:eastAsia="Times New Roman"/>
          <w:lang w:val="en"/>
        </w:rPr>
      </w:pPr>
      <w:del w:id="1013" w:author="Author">
        <w:r w:rsidRPr="00FA58D9" w:rsidDel="00675769">
          <w:rPr>
            <w:rFonts w:eastAsia="Times New Roman"/>
            <w:lang w:val="en"/>
          </w:rPr>
          <w:delText>training related to disability issues;</w:delText>
        </w:r>
      </w:del>
    </w:p>
    <w:p w14:paraId="0D4EAA12" w14:textId="110DC241" w:rsidR="00C04866" w:rsidRPr="00FA58D9" w:rsidDel="00675769" w:rsidRDefault="00C04866" w:rsidP="003D5EBA">
      <w:pPr>
        <w:numPr>
          <w:ilvl w:val="0"/>
          <w:numId w:val="815"/>
        </w:numPr>
        <w:spacing w:after="240"/>
        <w:rPr>
          <w:del w:id="1014" w:author="Author"/>
          <w:rFonts w:eastAsia="Times New Roman"/>
          <w:lang w:val="en"/>
        </w:rPr>
      </w:pPr>
      <w:del w:id="1015" w:author="Author">
        <w:r w:rsidRPr="00FA58D9" w:rsidDel="00675769">
          <w:rPr>
            <w:rFonts w:eastAsia="Times New Roman"/>
            <w:lang w:val="en"/>
          </w:rPr>
          <w:delText>training to assist the customer to meet the employer's expectations; and</w:delText>
        </w:r>
      </w:del>
    </w:p>
    <w:p w14:paraId="1DDF2ADD" w14:textId="0F66B5A7" w:rsidR="00C04866" w:rsidRPr="00FA58D9" w:rsidDel="00675769" w:rsidRDefault="00C04866" w:rsidP="003D5EBA">
      <w:pPr>
        <w:numPr>
          <w:ilvl w:val="0"/>
          <w:numId w:val="815"/>
        </w:numPr>
        <w:spacing w:after="240"/>
        <w:rPr>
          <w:del w:id="1016" w:author="Author"/>
          <w:rFonts w:eastAsia="Times New Roman"/>
          <w:lang w:val="en"/>
        </w:rPr>
      </w:pPr>
      <w:del w:id="1017" w:author="Author">
        <w:r w:rsidRPr="00FA58D9" w:rsidDel="00675769">
          <w:rPr>
            <w:rFonts w:eastAsia="Times New Roman"/>
            <w:lang w:val="en"/>
          </w:rPr>
          <w:delText>training of extended service providers.</w:delText>
        </w:r>
      </w:del>
    </w:p>
    <w:p w14:paraId="157C2E37" w14:textId="0943DAC6" w:rsidR="00C04866" w:rsidRPr="00FA58D9" w:rsidDel="00675769" w:rsidRDefault="00C04866" w:rsidP="00C04866">
      <w:pPr>
        <w:pStyle w:val="NormalWeb"/>
        <w:spacing w:before="0" w:beforeAutospacing="0" w:after="240" w:afterAutospacing="0"/>
        <w:rPr>
          <w:del w:id="1018" w:author="Author"/>
          <w:rFonts w:ascii="Verdana" w:hAnsi="Verdana"/>
          <w:lang w:val="en"/>
        </w:rPr>
      </w:pPr>
      <w:del w:id="1019" w:author="Author">
        <w:r w:rsidRPr="00FA58D9" w:rsidDel="00675769">
          <w:rPr>
            <w:rFonts w:ascii="Verdana" w:hAnsi="Verdana"/>
            <w:lang w:val="en"/>
          </w:rPr>
          <w:delText>Any request to change a Supported Employment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delText>
        </w:r>
      </w:del>
    </w:p>
    <w:p w14:paraId="5805A3DC" w14:textId="48B34A5E" w:rsidR="00C04866" w:rsidRPr="00FA58D9" w:rsidDel="00675769" w:rsidRDefault="00C04866" w:rsidP="00C04866">
      <w:pPr>
        <w:pStyle w:val="NormalWeb"/>
        <w:spacing w:before="0" w:beforeAutospacing="0" w:after="240" w:afterAutospacing="0"/>
        <w:rPr>
          <w:del w:id="1020" w:author="Author"/>
          <w:rFonts w:ascii="Verdana" w:hAnsi="Verdana"/>
          <w:lang w:val="en"/>
        </w:rPr>
      </w:pPr>
      <w:del w:id="1021" w:author="Author">
        <w:r w:rsidRPr="00FA58D9" w:rsidDel="00675769">
          <w:rPr>
            <w:rFonts w:ascii="Verdana" w:hAnsi="Verdana"/>
            <w:lang w:val="en"/>
          </w:rPr>
          <w:delText>To complete Benchmark 4:</w:delText>
        </w:r>
      </w:del>
    </w:p>
    <w:p w14:paraId="6B6C0B62" w14:textId="54397B63" w:rsidR="00C04866" w:rsidRPr="00FA58D9" w:rsidDel="00675769" w:rsidRDefault="00C04866" w:rsidP="003D5EBA">
      <w:pPr>
        <w:numPr>
          <w:ilvl w:val="0"/>
          <w:numId w:val="816"/>
        </w:numPr>
        <w:spacing w:after="240"/>
        <w:rPr>
          <w:del w:id="1022" w:author="Author"/>
          <w:rFonts w:eastAsia="Times New Roman"/>
          <w:lang w:val="en"/>
        </w:rPr>
      </w:pPr>
      <w:del w:id="1023" w:author="Author">
        <w:r w:rsidRPr="00FA58D9" w:rsidDel="00675769">
          <w:rPr>
            <w:rFonts w:eastAsia="Times New Roman"/>
            <w:lang w:val="en"/>
          </w:rPr>
          <w:delText xml:space="preserve">the SE specialist must have at least two in-person visits at or away from job site with the customer and one contact with the employer during the 28 </w:delText>
        </w:r>
        <w:r w:rsidRPr="00FA58D9" w:rsidDel="00675769">
          <w:rPr>
            <w:rFonts w:eastAsia="Times New Roman"/>
            <w:lang w:val="en"/>
          </w:rPr>
          <w:lastRenderedPageBreak/>
          <w:delText>days of the benchmark period to monitor the employer's satisfaction with the customer's performance and the customer's satisfaction with the job;</w:delText>
        </w:r>
      </w:del>
    </w:p>
    <w:p w14:paraId="2AFD8DFD" w14:textId="403DE2F1" w:rsidR="00C04866" w:rsidRPr="00FA58D9" w:rsidDel="00675769" w:rsidRDefault="00C04866" w:rsidP="003D5EBA">
      <w:pPr>
        <w:numPr>
          <w:ilvl w:val="0"/>
          <w:numId w:val="816"/>
        </w:numPr>
        <w:spacing w:after="240"/>
        <w:rPr>
          <w:del w:id="1024" w:author="Author"/>
          <w:rFonts w:eastAsia="Times New Roman"/>
          <w:lang w:val="en"/>
        </w:rPr>
      </w:pPr>
      <w:del w:id="1025" w:author="Author">
        <w:r w:rsidRPr="00FA58D9" w:rsidDel="00675769">
          <w:rPr>
            <w:rFonts w:eastAsia="Times New Roman"/>
            <w:lang w:val="en"/>
          </w:rPr>
          <w:delText>the SE specialist provides or arranges for a job skills trainer to provide the customer with intensive on- and off-job site supports, as described in the VR1643;</w:delText>
        </w:r>
      </w:del>
    </w:p>
    <w:p w14:paraId="5C3CDF3A" w14:textId="7BA76189" w:rsidR="00C04866" w:rsidRPr="00FA58D9" w:rsidDel="00675769" w:rsidRDefault="00C04866" w:rsidP="003D5EBA">
      <w:pPr>
        <w:numPr>
          <w:ilvl w:val="0"/>
          <w:numId w:val="816"/>
        </w:numPr>
        <w:spacing w:after="240"/>
        <w:rPr>
          <w:del w:id="1026" w:author="Author"/>
          <w:rFonts w:eastAsia="Times New Roman"/>
          <w:lang w:val="en"/>
        </w:rPr>
      </w:pPr>
      <w:del w:id="1027" w:author="Author">
        <w:r w:rsidRPr="00FA58D9" w:rsidDel="00675769">
          <w:rPr>
            <w:rFonts w:eastAsia="Times New Roman"/>
            <w:lang w:val="en"/>
          </w:rPr>
          <w:delText>the job skills trainer (if different from the SE specialist) who provided the supports completes the job skills training sections of the VR1645, Supported Employment Training and Progress Report, and signs the report;</w:delText>
        </w:r>
      </w:del>
    </w:p>
    <w:p w14:paraId="264C9661" w14:textId="78725633" w:rsidR="00C04866" w:rsidRPr="00FA58D9" w:rsidDel="00675769" w:rsidRDefault="00C04866" w:rsidP="003D5EBA">
      <w:pPr>
        <w:numPr>
          <w:ilvl w:val="0"/>
          <w:numId w:val="816"/>
        </w:numPr>
        <w:spacing w:after="240"/>
        <w:rPr>
          <w:del w:id="1028" w:author="Author"/>
          <w:rFonts w:eastAsia="Times New Roman"/>
          <w:lang w:val="en"/>
        </w:rPr>
      </w:pPr>
      <w:del w:id="1029" w:author="Author">
        <w:r w:rsidRPr="00FA58D9" w:rsidDel="00675769">
          <w:rPr>
            <w:rFonts w:eastAsia="Times New Roman"/>
            <w:lang w:val="en"/>
          </w:rPr>
          <w:delText>the SE specialist and/or job skills trainer provide training to any paid or unpaid extended support providers addressing the customer's needs; and</w:delText>
        </w:r>
      </w:del>
    </w:p>
    <w:p w14:paraId="6331C6B3" w14:textId="283E0681" w:rsidR="00C04866" w:rsidRPr="00FA58D9" w:rsidDel="00675769" w:rsidRDefault="00C04866" w:rsidP="003D5EBA">
      <w:pPr>
        <w:numPr>
          <w:ilvl w:val="0"/>
          <w:numId w:val="816"/>
        </w:numPr>
        <w:spacing w:after="240"/>
        <w:rPr>
          <w:del w:id="1030" w:author="Author"/>
          <w:rFonts w:eastAsia="Times New Roman"/>
          <w:lang w:val="en"/>
        </w:rPr>
      </w:pPr>
      <w:del w:id="1031" w:author="Author">
        <w:r w:rsidRPr="00FA58D9" w:rsidDel="00675769">
          <w:rPr>
            <w:rFonts w:eastAsia="Times New Roman"/>
            <w:lang w:val="en"/>
          </w:rPr>
          <w:delText>the SE specialist completes the VR1644, Supported Employment Services, Time Tracking Log.</w:delText>
        </w:r>
      </w:del>
    </w:p>
    <w:p w14:paraId="07A0BB77" w14:textId="099B7B99" w:rsidR="00C04866" w:rsidRPr="00FA58D9" w:rsidDel="00675769" w:rsidRDefault="00C04866" w:rsidP="00C04866">
      <w:pPr>
        <w:pStyle w:val="NormalWeb"/>
        <w:spacing w:before="0" w:beforeAutospacing="0" w:after="240" w:afterAutospacing="0"/>
        <w:rPr>
          <w:del w:id="1032" w:author="Author"/>
          <w:rFonts w:ascii="Verdana" w:hAnsi="Verdana"/>
          <w:lang w:val="en"/>
        </w:rPr>
      </w:pPr>
      <w:del w:id="1033" w:author="Author">
        <w:r w:rsidRPr="00FA58D9" w:rsidDel="00675769">
          <w:rPr>
            <w:rFonts w:ascii="Verdana" w:hAnsi="Verdana"/>
            <w:lang w:val="en"/>
          </w:rPr>
          <w:delText>When necessary, the VR1642 must be updated with changes to employment or job skills by means of a new SESP-1 meeting before the count of days in the benchmark period can begin or resume. For more information, see 18.5 Benchmark 1B: Supported Employment Services Plan – 1 (SESP-1).</w:delText>
        </w:r>
      </w:del>
    </w:p>
    <w:p w14:paraId="3C447010" w14:textId="0676D5CC" w:rsidR="00C04866" w:rsidRPr="00FA58D9" w:rsidDel="00675769" w:rsidRDefault="00C04866" w:rsidP="002C716B">
      <w:pPr>
        <w:pStyle w:val="Heading3"/>
        <w:spacing w:before="0"/>
        <w:rPr>
          <w:del w:id="1034" w:author="Author"/>
          <w:rFonts w:eastAsia="Times New Roman"/>
          <w:lang w:val="en"/>
        </w:rPr>
      </w:pPr>
      <w:bookmarkStart w:id="1035" w:name="_Toc137549744"/>
      <w:del w:id="1036" w:author="Author">
        <w:r w:rsidRPr="00FA58D9" w:rsidDel="00675769">
          <w:rPr>
            <w:rFonts w:eastAsia="Times New Roman"/>
            <w:lang w:val="en"/>
          </w:rPr>
          <w:delText>18.8.2 Process and Procedure</w:delText>
        </w:r>
        <w:bookmarkEnd w:id="1035"/>
      </w:del>
    </w:p>
    <w:p w14:paraId="288BF99E" w14:textId="207690DB" w:rsidR="00C04866" w:rsidRPr="00FA58D9" w:rsidDel="00675769" w:rsidRDefault="00C04866" w:rsidP="00C04866">
      <w:pPr>
        <w:pStyle w:val="NormalWeb"/>
        <w:spacing w:before="0" w:beforeAutospacing="0" w:after="240" w:afterAutospacing="0"/>
        <w:rPr>
          <w:del w:id="1037" w:author="Author"/>
          <w:rFonts w:ascii="Verdana" w:hAnsi="Verdana"/>
          <w:lang w:val="en"/>
        </w:rPr>
      </w:pPr>
      <w:del w:id="1038" w:author="Author">
        <w:r w:rsidRPr="00FA58D9" w:rsidDel="00675769">
          <w:rPr>
            <w:rFonts w:ascii="Verdana" w:hAnsi="Verdana"/>
            <w:lang w:val="en"/>
          </w:rPr>
          <w:delText>To achieve Benchmark 4, the SE specialist completes the VR1645, Supported Employment Training and Progress Report, which describes:</w:delText>
        </w:r>
      </w:del>
    </w:p>
    <w:p w14:paraId="1CF3FA24" w14:textId="29133BBA" w:rsidR="00C04866" w:rsidRPr="00FA58D9" w:rsidDel="00675769" w:rsidRDefault="00C04866" w:rsidP="003D5EBA">
      <w:pPr>
        <w:numPr>
          <w:ilvl w:val="0"/>
          <w:numId w:val="817"/>
        </w:numPr>
        <w:spacing w:after="240"/>
        <w:rPr>
          <w:del w:id="1039" w:author="Author"/>
          <w:rFonts w:eastAsia="Times New Roman"/>
          <w:lang w:val="en"/>
        </w:rPr>
      </w:pPr>
      <w:del w:id="1040" w:author="Author">
        <w:r w:rsidRPr="00FA58D9" w:rsidDel="00675769">
          <w:rPr>
            <w:rFonts w:eastAsia="Times New Roman"/>
            <w:lang w:val="en"/>
          </w:rPr>
          <w:delText>the identified goals necessary to assist the customer with maintaining competitive integrated employment; and</w:delText>
        </w:r>
      </w:del>
    </w:p>
    <w:p w14:paraId="56D00574" w14:textId="7BD53803" w:rsidR="00C04866" w:rsidRPr="00FA58D9" w:rsidDel="00675769" w:rsidRDefault="00C04866" w:rsidP="003D5EBA">
      <w:pPr>
        <w:numPr>
          <w:ilvl w:val="0"/>
          <w:numId w:val="817"/>
        </w:numPr>
        <w:spacing w:after="240"/>
        <w:rPr>
          <w:del w:id="1041" w:author="Author"/>
          <w:rFonts w:eastAsia="Times New Roman"/>
          <w:lang w:val="en"/>
        </w:rPr>
      </w:pPr>
      <w:del w:id="1042" w:author="Author">
        <w:r w:rsidRPr="00FA58D9" w:rsidDel="00675769">
          <w:rPr>
            <w:rFonts w:eastAsia="Times New Roman"/>
            <w:lang w:val="en"/>
          </w:rPr>
          <w:delText>the training and support that were provided to or ordered for the customer by the SE specialist, job skills trainer, employer, individuals providing other natural supports, and extended service providers.</w:delText>
        </w:r>
      </w:del>
    </w:p>
    <w:p w14:paraId="056E0CD5" w14:textId="38403E26" w:rsidR="00C04866" w:rsidRPr="00FA58D9" w:rsidDel="00675769" w:rsidRDefault="00C04866" w:rsidP="00C04866">
      <w:pPr>
        <w:pStyle w:val="NormalWeb"/>
        <w:spacing w:before="0" w:beforeAutospacing="0" w:after="240" w:afterAutospacing="0"/>
        <w:rPr>
          <w:del w:id="1043" w:author="Author"/>
          <w:rFonts w:ascii="Verdana" w:hAnsi="Verdana"/>
          <w:lang w:val="en"/>
        </w:rPr>
      </w:pPr>
      <w:del w:id="1044" w:author="Author">
        <w:r w:rsidRPr="00FA58D9" w:rsidDel="00675769">
          <w:rPr>
            <w:rFonts w:ascii="Verdana" w:hAnsi="Verdana"/>
            <w:lang w:val="en"/>
          </w:rPr>
          <w:delText>Activities that help the customer adjust to the demands of the competitive integrated work environment include:</w:delText>
        </w:r>
      </w:del>
    </w:p>
    <w:p w14:paraId="69EF0B1D" w14:textId="0A6787E1" w:rsidR="00C04866" w:rsidRPr="00FA58D9" w:rsidDel="00675769" w:rsidRDefault="00C04866" w:rsidP="003D5EBA">
      <w:pPr>
        <w:numPr>
          <w:ilvl w:val="0"/>
          <w:numId w:val="818"/>
        </w:numPr>
        <w:spacing w:after="240"/>
        <w:rPr>
          <w:del w:id="1045" w:author="Author"/>
          <w:rFonts w:eastAsia="Times New Roman"/>
          <w:lang w:val="en"/>
        </w:rPr>
      </w:pPr>
      <w:del w:id="1046" w:author="Author">
        <w:r w:rsidRPr="00FA58D9" w:rsidDel="00675769">
          <w:rPr>
            <w:rFonts w:eastAsia="Times New Roman"/>
            <w:lang w:val="en"/>
          </w:rPr>
          <w:delText>intensive on- and off-jobsite supports provided by the SE specialist or job skills trainer;</w:delText>
        </w:r>
      </w:del>
    </w:p>
    <w:p w14:paraId="128A392B" w14:textId="46A5D3DD" w:rsidR="00C04866" w:rsidRPr="00FA58D9" w:rsidDel="00675769" w:rsidRDefault="00C04866" w:rsidP="003D5EBA">
      <w:pPr>
        <w:numPr>
          <w:ilvl w:val="0"/>
          <w:numId w:val="818"/>
        </w:numPr>
        <w:spacing w:after="240"/>
        <w:rPr>
          <w:del w:id="1047" w:author="Author"/>
          <w:rFonts w:eastAsia="Times New Roman"/>
          <w:lang w:val="en"/>
        </w:rPr>
      </w:pPr>
      <w:del w:id="1048" w:author="Author">
        <w:r w:rsidRPr="00FA58D9" w:rsidDel="00675769">
          <w:rPr>
            <w:rFonts w:eastAsia="Times New Roman"/>
            <w:lang w:val="en"/>
          </w:rPr>
          <w:delText>ensuring the extended services are documented and approved on the customer's Long Term Supports and Services (LTSS) Plan of Care when funded by other state agency programs;</w:delText>
        </w:r>
      </w:del>
    </w:p>
    <w:p w14:paraId="5BBFF418" w14:textId="1FA83F23" w:rsidR="00C04866" w:rsidRPr="00FA58D9" w:rsidDel="00675769" w:rsidRDefault="00C04866" w:rsidP="003D5EBA">
      <w:pPr>
        <w:numPr>
          <w:ilvl w:val="0"/>
          <w:numId w:val="818"/>
        </w:numPr>
        <w:spacing w:after="240"/>
        <w:rPr>
          <w:del w:id="1049" w:author="Author"/>
          <w:rFonts w:eastAsia="Times New Roman"/>
          <w:lang w:val="en"/>
        </w:rPr>
      </w:pPr>
      <w:del w:id="1050" w:author="Author">
        <w:r w:rsidRPr="00FA58D9" w:rsidDel="00675769">
          <w:rPr>
            <w:rFonts w:eastAsia="Times New Roman"/>
            <w:lang w:val="en"/>
          </w:rPr>
          <w:delText>continuation of training the customer in work-related tasks at the jobsite;</w:delText>
        </w:r>
      </w:del>
    </w:p>
    <w:p w14:paraId="6E0435E0" w14:textId="37D0AA25" w:rsidR="00C04866" w:rsidRPr="00FA58D9" w:rsidDel="00675769" w:rsidRDefault="00C04866" w:rsidP="003D5EBA">
      <w:pPr>
        <w:numPr>
          <w:ilvl w:val="0"/>
          <w:numId w:val="818"/>
        </w:numPr>
        <w:spacing w:after="240"/>
        <w:rPr>
          <w:del w:id="1051" w:author="Author"/>
          <w:rFonts w:eastAsia="Times New Roman"/>
          <w:lang w:val="en"/>
        </w:rPr>
      </w:pPr>
      <w:del w:id="1052" w:author="Author">
        <w:r w:rsidRPr="00FA58D9" w:rsidDel="00675769">
          <w:rPr>
            <w:rFonts w:eastAsia="Times New Roman"/>
            <w:lang w:val="en"/>
          </w:rPr>
          <w:delText>training or consulting with employers, coworkers, or advocates to maximize natural supports;</w:delText>
        </w:r>
      </w:del>
    </w:p>
    <w:p w14:paraId="3293C790" w14:textId="60FC53C2" w:rsidR="00C04866" w:rsidRPr="00FA58D9" w:rsidDel="00675769" w:rsidRDefault="00C04866" w:rsidP="003D5EBA">
      <w:pPr>
        <w:numPr>
          <w:ilvl w:val="0"/>
          <w:numId w:val="818"/>
        </w:numPr>
        <w:spacing w:after="240"/>
        <w:rPr>
          <w:del w:id="1053" w:author="Author"/>
          <w:rFonts w:eastAsia="Times New Roman"/>
          <w:lang w:val="en"/>
        </w:rPr>
      </w:pPr>
      <w:del w:id="1054" w:author="Author">
        <w:r w:rsidRPr="00FA58D9" w:rsidDel="00675769">
          <w:rPr>
            <w:rFonts w:eastAsia="Times New Roman"/>
            <w:lang w:val="en"/>
          </w:rPr>
          <w:lastRenderedPageBreak/>
          <w:delText>establishing and training extended service providers;</w:delText>
        </w:r>
      </w:del>
    </w:p>
    <w:p w14:paraId="6A5BBC72" w14:textId="12F2EBBC" w:rsidR="00C04866" w:rsidRPr="00FA58D9" w:rsidDel="00675769" w:rsidRDefault="00C04866" w:rsidP="003D5EBA">
      <w:pPr>
        <w:numPr>
          <w:ilvl w:val="0"/>
          <w:numId w:val="818"/>
        </w:numPr>
        <w:spacing w:after="240"/>
        <w:rPr>
          <w:del w:id="1055" w:author="Author"/>
          <w:rFonts w:eastAsia="Times New Roman"/>
          <w:lang w:val="en"/>
        </w:rPr>
      </w:pPr>
      <w:del w:id="1056" w:author="Author">
        <w:r w:rsidRPr="00FA58D9" w:rsidDel="00675769">
          <w:rPr>
            <w:rFonts w:eastAsia="Times New Roman"/>
            <w:lang w:val="en"/>
          </w:rPr>
          <w:delText>transportation training;</w:delText>
        </w:r>
      </w:del>
    </w:p>
    <w:p w14:paraId="5C595926" w14:textId="16431005" w:rsidR="00C04866" w:rsidRPr="00FA58D9" w:rsidDel="00675769" w:rsidRDefault="00C04866" w:rsidP="003D5EBA">
      <w:pPr>
        <w:numPr>
          <w:ilvl w:val="0"/>
          <w:numId w:val="818"/>
        </w:numPr>
        <w:spacing w:after="240"/>
        <w:rPr>
          <w:del w:id="1057" w:author="Author"/>
          <w:rFonts w:eastAsia="Times New Roman"/>
          <w:lang w:val="en"/>
        </w:rPr>
      </w:pPr>
      <w:del w:id="1058" w:author="Author">
        <w:r w:rsidRPr="00FA58D9" w:rsidDel="00675769">
          <w:rPr>
            <w:rFonts w:eastAsia="Times New Roman"/>
            <w:lang w:val="en"/>
          </w:rPr>
          <w:delText>establishing or ensuring primary and secondary transportation plans to and from the job are in place for the customer;</w:delText>
        </w:r>
      </w:del>
    </w:p>
    <w:p w14:paraId="6ABDEAAF" w14:textId="57A274EC" w:rsidR="00C04866" w:rsidRPr="00FA58D9" w:rsidDel="00675769" w:rsidRDefault="00C04866" w:rsidP="003D5EBA">
      <w:pPr>
        <w:numPr>
          <w:ilvl w:val="0"/>
          <w:numId w:val="818"/>
        </w:numPr>
        <w:spacing w:after="240"/>
        <w:rPr>
          <w:del w:id="1059" w:author="Author"/>
          <w:rFonts w:eastAsia="Times New Roman"/>
          <w:lang w:val="en"/>
        </w:rPr>
      </w:pPr>
      <w:del w:id="1060" w:author="Author">
        <w:r w:rsidRPr="00FA58D9" w:rsidDel="00675769">
          <w:rPr>
            <w:rFonts w:eastAsia="Times New Roman"/>
            <w:lang w:val="en"/>
          </w:rPr>
          <w:delText>meeting with managers and supervisors to gather input and plan training;</w:delText>
        </w:r>
      </w:del>
    </w:p>
    <w:p w14:paraId="12E11A49" w14:textId="6F29FAC0" w:rsidR="00C04866" w:rsidRPr="00FA58D9" w:rsidDel="00675769" w:rsidRDefault="00C04866" w:rsidP="003D5EBA">
      <w:pPr>
        <w:numPr>
          <w:ilvl w:val="0"/>
          <w:numId w:val="818"/>
        </w:numPr>
        <w:spacing w:after="240"/>
        <w:rPr>
          <w:del w:id="1061" w:author="Author"/>
          <w:rFonts w:eastAsia="Times New Roman"/>
          <w:lang w:val="en"/>
        </w:rPr>
      </w:pPr>
      <w:del w:id="1062" w:author="Author">
        <w:r w:rsidRPr="00FA58D9" w:rsidDel="00675769">
          <w:rPr>
            <w:rFonts w:eastAsia="Times New Roman"/>
            <w:lang w:val="en"/>
          </w:rPr>
          <w:delText>meeting with company personnel or support system individuals to resolve problems and ensure job retention; and</w:delText>
        </w:r>
      </w:del>
    </w:p>
    <w:p w14:paraId="60BA2CC6" w14:textId="2E39DDB8" w:rsidR="00C04866" w:rsidRPr="00FA58D9" w:rsidDel="00675769" w:rsidRDefault="00C04866" w:rsidP="003D5EBA">
      <w:pPr>
        <w:numPr>
          <w:ilvl w:val="0"/>
          <w:numId w:val="818"/>
        </w:numPr>
        <w:spacing w:after="240"/>
        <w:rPr>
          <w:del w:id="1063" w:author="Author"/>
          <w:rFonts w:eastAsia="Times New Roman"/>
          <w:lang w:val="en"/>
        </w:rPr>
      </w:pPr>
      <w:del w:id="1064" w:author="Author">
        <w:r w:rsidRPr="00FA58D9" w:rsidDel="00675769">
          <w:rPr>
            <w:rFonts w:eastAsia="Times New Roman"/>
            <w:lang w:val="en"/>
          </w:rPr>
          <w:delText>systematic training methods to train the customer in work-related tasks or behaviors to ensure job retention (for example, grooming or anger management).</w:delText>
        </w:r>
      </w:del>
    </w:p>
    <w:p w14:paraId="615481FE" w14:textId="5D717479" w:rsidR="00C04866" w:rsidRPr="00FA58D9" w:rsidDel="00675769" w:rsidRDefault="00C04866" w:rsidP="00C04866">
      <w:pPr>
        <w:pStyle w:val="NormalWeb"/>
        <w:spacing w:before="0" w:beforeAutospacing="0" w:after="240" w:afterAutospacing="0"/>
        <w:rPr>
          <w:del w:id="1065" w:author="Author"/>
          <w:rFonts w:ascii="Verdana" w:hAnsi="Verdana"/>
          <w:lang w:val="en"/>
        </w:rPr>
      </w:pPr>
      <w:del w:id="1066" w:author="Author">
        <w:r w:rsidRPr="00FA58D9" w:rsidDel="00675769">
          <w:rPr>
            <w:rFonts w:ascii="Verdana" w:hAnsi="Verdana"/>
            <w:lang w:val="en"/>
          </w:rPr>
          <w:delText>The on- and off-jobsite supports from the SE specialist or job skills trainer begin to taper off until no support from the SE specialist and/or job skills trainer is needed, and support is being provided by the employer, natural supports, or extended service providers so the customer can achieve job stability.</w:delText>
        </w:r>
      </w:del>
    </w:p>
    <w:p w14:paraId="020BD3DB" w14:textId="5EBD742A" w:rsidR="00C04866" w:rsidRPr="00FA58D9" w:rsidDel="00675769" w:rsidRDefault="00C04866" w:rsidP="002C716B">
      <w:pPr>
        <w:pStyle w:val="Heading3"/>
        <w:spacing w:before="0"/>
        <w:rPr>
          <w:del w:id="1067" w:author="Author"/>
          <w:rFonts w:eastAsia="Times New Roman"/>
          <w:lang w:val="en"/>
        </w:rPr>
      </w:pPr>
      <w:bookmarkStart w:id="1068" w:name="_Toc137549745"/>
      <w:del w:id="1069" w:author="Author">
        <w:r w:rsidRPr="00FA58D9" w:rsidDel="00675769">
          <w:rPr>
            <w:rFonts w:eastAsia="Times New Roman"/>
            <w:lang w:val="en"/>
          </w:rPr>
          <w:delText>18.8.3 Benchmark 4 Outcomes Required for Payment</w:delText>
        </w:r>
        <w:bookmarkEnd w:id="1068"/>
      </w:del>
    </w:p>
    <w:p w14:paraId="1ACB1F39" w14:textId="1842BA99" w:rsidR="00C04866" w:rsidRPr="00FA58D9" w:rsidDel="00675769" w:rsidRDefault="00C04866" w:rsidP="00C04866">
      <w:pPr>
        <w:pStyle w:val="NormalWeb"/>
        <w:spacing w:before="0" w:beforeAutospacing="0" w:after="240" w:afterAutospacing="0"/>
        <w:rPr>
          <w:del w:id="1070" w:author="Author"/>
          <w:rFonts w:ascii="Verdana" w:hAnsi="Verdana"/>
          <w:lang w:val="en"/>
        </w:rPr>
      </w:pPr>
      <w:del w:id="1071" w:author="Author">
        <w:r w:rsidRPr="00FA58D9" w:rsidDel="00675769">
          <w:rPr>
            <w:rFonts w:ascii="Verdana" w:hAnsi="Verdana"/>
            <w:lang w:val="en"/>
          </w:rPr>
          <w:delText>Payment for Benchmark 4 is made when the VR counselor approves a complete, accurate, and signed:</w:delText>
        </w:r>
      </w:del>
    </w:p>
    <w:p w14:paraId="7D799D0E" w14:textId="1507B69A" w:rsidR="00C04866" w:rsidRPr="00FA58D9" w:rsidDel="00675769" w:rsidRDefault="00C04866" w:rsidP="003D5EBA">
      <w:pPr>
        <w:numPr>
          <w:ilvl w:val="0"/>
          <w:numId w:val="819"/>
        </w:numPr>
        <w:spacing w:after="240"/>
        <w:rPr>
          <w:del w:id="1072" w:author="Author"/>
          <w:rFonts w:eastAsia="Times New Roman"/>
          <w:lang w:val="en"/>
        </w:rPr>
      </w:pPr>
      <w:del w:id="1073" w:author="Author">
        <w:r w:rsidRPr="00FA58D9" w:rsidDel="00675769">
          <w:rPr>
            <w:rFonts w:eastAsia="Times New Roman"/>
            <w:lang w:val="en"/>
          </w:rPr>
          <w:delText xml:space="preserve">VR1645, Supported Employment Training and Progress Report for the 56th cumulative day of employment, listing the progress and/or achievement of identified goals; in-person visits with the customer at or away from the job site; services provided; employer contacts and identified extended services; employment conditions; targeted job tasks; extended services; and hours worked by the customer, with signatures to confirm meeting: </w:delText>
        </w:r>
      </w:del>
    </w:p>
    <w:p w14:paraId="3D8B20A4" w14:textId="442F1C1F" w:rsidR="00C04866" w:rsidRPr="00FA58D9" w:rsidDel="00675769" w:rsidRDefault="00C04866" w:rsidP="003D5EBA">
      <w:pPr>
        <w:numPr>
          <w:ilvl w:val="1"/>
          <w:numId w:val="819"/>
        </w:numPr>
        <w:spacing w:after="240"/>
        <w:rPr>
          <w:del w:id="1074" w:author="Author"/>
          <w:rFonts w:eastAsia="Times New Roman"/>
          <w:lang w:val="en"/>
        </w:rPr>
      </w:pPr>
      <w:del w:id="1075" w:author="Author">
        <w:r w:rsidRPr="00FA58D9" w:rsidDel="00675769">
          <w:rPr>
            <w:rFonts w:eastAsia="Times New Roman"/>
            <w:lang w:val="en"/>
          </w:rPr>
          <w:delText>100 percent of nonnegotiable employment conditions;</w:delText>
        </w:r>
      </w:del>
    </w:p>
    <w:p w14:paraId="1D70057A" w14:textId="3B6F99B8" w:rsidR="00C04866" w:rsidRPr="00FA58D9" w:rsidDel="00675769" w:rsidRDefault="00C04866" w:rsidP="003D5EBA">
      <w:pPr>
        <w:numPr>
          <w:ilvl w:val="1"/>
          <w:numId w:val="819"/>
        </w:numPr>
        <w:spacing w:after="240"/>
        <w:rPr>
          <w:del w:id="1076" w:author="Author"/>
          <w:rFonts w:eastAsia="Times New Roman"/>
          <w:lang w:val="en"/>
        </w:rPr>
      </w:pPr>
      <w:del w:id="1077" w:author="Author">
        <w:r w:rsidRPr="00FA58D9" w:rsidDel="00675769">
          <w:rPr>
            <w:rFonts w:eastAsia="Times New Roman"/>
            <w:lang w:val="en"/>
          </w:rPr>
          <w:delText>at least 50 percent or more of negotiable employment conditions; and</w:delText>
        </w:r>
      </w:del>
    </w:p>
    <w:p w14:paraId="6D8EE140" w14:textId="2ED9E397" w:rsidR="00C04866" w:rsidRPr="00FA58D9" w:rsidDel="00675769" w:rsidRDefault="00C04866" w:rsidP="003D5EBA">
      <w:pPr>
        <w:numPr>
          <w:ilvl w:val="1"/>
          <w:numId w:val="819"/>
        </w:numPr>
        <w:spacing w:after="240"/>
        <w:rPr>
          <w:del w:id="1078" w:author="Author"/>
          <w:rFonts w:eastAsia="Times New Roman"/>
          <w:lang w:val="en"/>
        </w:rPr>
      </w:pPr>
      <w:del w:id="1079" w:author="Author">
        <w:r w:rsidRPr="00FA58D9" w:rsidDel="00675769">
          <w:rPr>
            <w:rFonts w:eastAsia="Times New Roman"/>
            <w:lang w:val="en"/>
          </w:rPr>
          <w:delText>at least one targeted job task listed on the current VR1642, Supported Employment Services Plan 1 (SESP1);</w:delText>
        </w:r>
      </w:del>
    </w:p>
    <w:p w14:paraId="1D643C7A" w14:textId="3E834351" w:rsidR="00C04866" w:rsidRPr="00FA58D9" w:rsidDel="00675769" w:rsidRDefault="00C04866" w:rsidP="003D5EBA">
      <w:pPr>
        <w:numPr>
          <w:ilvl w:val="0"/>
          <w:numId w:val="819"/>
        </w:numPr>
        <w:spacing w:after="240"/>
        <w:rPr>
          <w:del w:id="1080" w:author="Author"/>
          <w:rFonts w:eastAsia="Times New Roman"/>
          <w:lang w:val="en"/>
        </w:rPr>
      </w:pPr>
      <w:del w:id="1081" w:author="Author">
        <w:r w:rsidRPr="00FA58D9" w:rsidDel="00675769">
          <w:rPr>
            <w:rFonts w:eastAsia="Times New Roman"/>
            <w:lang w:val="en"/>
          </w:rPr>
          <w:delText>VR1644, Supported Employment Services, Time Tracking Log; and</w:delText>
        </w:r>
      </w:del>
    </w:p>
    <w:p w14:paraId="2970E146" w14:textId="252270A6" w:rsidR="00C04866" w:rsidRPr="00FA58D9" w:rsidDel="00675769" w:rsidRDefault="00C04866" w:rsidP="003D5EBA">
      <w:pPr>
        <w:numPr>
          <w:ilvl w:val="0"/>
          <w:numId w:val="819"/>
        </w:numPr>
        <w:spacing w:after="240"/>
        <w:rPr>
          <w:del w:id="1082" w:author="Author"/>
          <w:rFonts w:eastAsia="Times New Roman"/>
          <w:lang w:val="en"/>
        </w:rPr>
      </w:pPr>
      <w:del w:id="1083" w:author="Author">
        <w:r w:rsidRPr="00FA58D9" w:rsidDel="00675769">
          <w:rPr>
            <w:rFonts w:eastAsia="Times New Roman"/>
            <w:lang w:val="en"/>
          </w:rPr>
          <w:delText>invoice.</w:delText>
        </w:r>
      </w:del>
    </w:p>
    <w:p w14:paraId="6A7F02CF" w14:textId="4911D03D" w:rsidR="00C04866" w:rsidRPr="00FA58D9" w:rsidDel="00675769" w:rsidRDefault="00C04866" w:rsidP="00C04866">
      <w:pPr>
        <w:pStyle w:val="NormalWeb"/>
        <w:spacing w:before="0" w:beforeAutospacing="0" w:after="240" w:afterAutospacing="0"/>
        <w:rPr>
          <w:del w:id="1084" w:author="Author"/>
          <w:rFonts w:ascii="Verdana" w:hAnsi="Verdana"/>
          <w:lang w:val="en"/>
        </w:rPr>
      </w:pPr>
      <w:del w:id="1085" w:author="Author">
        <w:r w:rsidRPr="00FA58D9" w:rsidDel="00675769">
          <w:rPr>
            <w:rFonts w:ascii="Verdana" w:hAnsi="Verdana"/>
            <w:lang w:val="en"/>
          </w:rPr>
          <w:delText xml:space="preserve">The customer must maintain employment for a minimum of 56 cumulative days without a break of seven days or more, consistent with the requirements of the VR1642, Supported Employment Service Plan – 1 (SESP-1) that 100 percent of the nonnegotiable conditions and at least 50 percent of the negotiable </w:delText>
        </w:r>
        <w:r w:rsidRPr="00FA58D9" w:rsidDel="00675769">
          <w:rPr>
            <w:rFonts w:ascii="Verdana" w:hAnsi="Verdana"/>
            <w:lang w:val="en"/>
          </w:rPr>
          <w:lastRenderedPageBreak/>
          <w:delText>conditions were met, and at least one job task listed on the VR1642 was accomplished.</w:delText>
        </w:r>
      </w:del>
    </w:p>
    <w:p w14:paraId="259BAAE0" w14:textId="6D838E10" w:rsidR="00C04866" w:rsidRPr="00FA58D9" w:rsidDel="00675769" w:rsidRDefault="00C04866" w:rsidP="00C04866">
      <w:pPr>
        <w:pStyle w:val="NormalWeb"/>
        <w:spacing w:before="0" w:beforeAutospacing="0" w:after="240" w:afterAutospacing="0"/>
        <w:rPr>
          <w:del w:id="1086" w:author="Author"/>
          <w:rFonts w:ascii="Verdana" w:hAnsi="Verdana"/>
          <w:lang w:val="en"/>
        </w:rPr>
      </w:pPr>
      <w:del w:id="1087" w:author="Author">
        <w:r w:rsidRPr="00FA58D9" w:rsidDel="00675769">
          <w:rPr>
            <w:rFonts w:ascii="Verdana" w:hAnsi="Verdana"/>
            <w:lang w:val="en"/>
          </w:rPr>
          <w:delText>The SE specialist must have at least two in-person visits with the customer at or away from the job site per 28 days.</w:delText>
        </w:r>
      </w:del>
    </w:p>
    <w:p w14:paraId="5FF70786" w14:textId="1121AFB5" w:rsidR="00C04866" w:rsidRPr="00FA58D9" w:rsidDel="00675769" w:rsidRDefault="00C04866" w:rsidP="00C04866">
      <w:pPr>
        <w:pStyle w:val="NormalWeb"/>
        <w:spacing w:before="0" w:beforeAutospacing="0" w:after="240" w:afterAutospacing="0"/>
        <w:rPr>
          <w:del w:id="1088" w:author="Author"/>
          <w:rFonts w:ascii="Verdana" w:hAnsi="Verdana"/>
          <w:lang w:val="en"/>
        </w:rPr>
      </w:pPr>
      <w:del w:id="1089" w:author="Author">
        <w:r w:rsidRPr="00FA58D9" w:rsidDel="00675769">
          <w:rPr>
            <w:rFonts w:ascii="Verdana" w:hAnsi="Verdana"/>
            <w:lang w:val="en"/>
          </w:rPr>
          <w:delText>The SE specialist monitors, arranges, and/or provides:</w:delText>
        </w:r>
      </w:del>
    </w:p>
    <w:p w14:paraId="22E889B5" w14:textId="469E3EEC" w:rsidR="00C04866" w:rsidRPr="00FA58D9" w:rsidDel="00675769" w:rsidRDefault="00C04866" w:rsidP="003D5EBA">
      <w:pPr>
        <w:numPr>
          <w:ilvl w:val="0"/>
          <w:numId w:val="820"/>
        </w:numPr>
        <w:spacing w:after="240"/>
        <w:rPr>
          <w:del w:id="1090" w:author="Author"/>
          <w:rFonts w:eastAsia="Times New Roman"/>
          <w:lang w:val="en"/>
        </w:rPr>
      </w:pPr>
      <w:del w:id="1091" w:author="Author">
        <w:r w:rsidRPr="00FA58D9" w:rsidDel="00675769">
          <w:rPr>
            <w:rFonts w:eastAsia="Times New Roman"/>
            <w:lang w:val="en"/>
          </w:rPr>
          <w:delText>short-term supports;</w:delText>
        </w:r>
      </w:del>
    </w:p>
    <w:p w14:paraId="4DF7990E" w14:textId="2B42E8AC" w:rsidR="00C04866" w:rsidRPr="00FA58D9" w:rsidDel="00675769" w:rsidRDefault="00C04866" w:rsidP="003D5EBA">
      <w:pPr>
        <w:numPr>
          <w:ilvl w:val="0"/>
          <w:numId w:val="820"/>
        </w:numPr>
        <w:spacing w:after="240"/>
        <w:rPr>
          <w:del w:id="1092" w:author="Author"/>
          <w:rFonts w:eastAsia="Times New Roman"/>
          <w:lang w:val="en"/>
        </w:rPr>
      </w:pPr>
      <w:del w:id="1093" w:author="Author">
        <w:r w:rsidRPr="00FA58D9" w:rsidDel="00675769">
          <w:rPr>
            <w:rFonts w:eastAsia="Times New Roman"/>
            <w:lang w:val="en"/>
          </w:rPr>
          <w:delText>long-term supports;</w:delText>
        </w:r>
      </w:del>
    </w:p>
    <w:p w14:paraId="2EB77FAF" w14:textId="25A0CD22" w:rsidR="00C04866" w:rsidRPr="00FA58D9" w:rsidDel="00675769" w:rsidRDefault="00C04866" w:rsidP="003D5EBA">
      <w:pPr>
        <w:numPr>
          <w:ilvl w:val="0"/>
          <w:numId w:val="820"/>
        </w:numPr>
        <w:spacing w:after="240"/>
        <w:rPr>
          <w:del w:id="1094" w:author="Author"/>
          <w:rFonts w:eastAsia="Times New Roman"/>
          <w:lang w:val="en"/>
        </w:rPr>
      </w:pPr>
      <w:del w:id="1095" w:author="Author">
        <w:r w:rsidRPr="00FA58D9" w:rsidDel="00675769">
          <w:rPr>
            <w:rFonts w:eastAsia="Times New Roman"/>
            <w:lang w:val="en"/>
          </w:rPr>
          <w:delText>training; and</w:delText>
        </w:r>
      </w:del>
    </w:p>
    <w:p w14:paraId="50AA2EFF" w14:textId="4C2E15DE" w:rsidR="00C04866" w:rsidRPr="00FA58D9" w:rsidDel="00675769" w:rsidRDefault="00C04866" w:rsidP="003D5EBA">
      <w:pPr>
        <w:numPr>
          <w:ilvl w:val="0"/>
          <w:numId w:val="820"/>
        </w:numPr>
        <w:spacing w:after="240"/>
        <w:rPr>
          <w:del w:id="1096" w:author="Author"/>
          <w:rFonts w:eastAsia="Times New Roman"/>
          <w:lang w:val="en"/>
        </w:rPr>
      </w:pPr>
      <w:del w:id="1097" w:author="Author">
        <w:r w:rsidRPr="00FA58D9" w:rsidDel="00675769">
          <w:rPr>
            <w:rFonts w:eastAsia="Times New Roman"/>
            <w:lang w:val="en"/>
          </w:rPr>
          <w:delText>accommodations.</w:delText>
        </w:r>
      </w:del>
    </w:p>
    <w:p w14:paraId="2BD9BEFC" w14:textId="14EF3E30" w:rsidR="00C04866" w:rsidRPr="00FA58D9" w:rsidDel="00675769" w:rsidRDefault="00C04866" w:rsidP="00C04866">
      <w:pPr>
        <w:pStyle w:val="NormalWeb"/>
        <w:spacing w:before="0" w:beforeAutospacing="0" w:after="240" w:afterAutospacing="0"/>
        <w:rPr>
          <w:del w:id="1098" w:author="Author"/>
          <w:rFonts w:ascii="Verdana" w:hAnsi="Verdana"/>
          <w:lang w:val="en"/>
        </w:rPr>
      </w:pPr>
      <w:del w:id="1099" w:author="Author">
        <w:r w:rsidRPr="00FA58D9" w:rsidDel="00675769">
          <w:rPr>
            <w:rFonts w:ascii="Verdana" w:hAnsi="Verdana"/>
            <w:lang w:val="en"/>
          </w:rPr>
          <w:delText>The completed VR1645, Supported Employment Training and Progress Report describes the customer's identified goals and the training supports and accommodations used to assist the customer in maintaining competitive integrated employment. The SE specialist or job skills trainer documents the goals and focus areas in descriptive terms. Goals and focus areas may include, but are not limited to:</w:delText>
        </w:r>
      </w:del>
    </w:p>
    <w:p w14:paraId="5B8094EC" w14:textId="3F40FF6B" w:rsidR="00C04866" w:rsidRPr="00FA58D9" w:rsidDel="00675769" w:rsidRDefault="00C04866" w:rsidP="003D5EBA">
      <w:pPr>
        <w:numPr>
          <w:ilvl w:val="0"/>
          <w:numId w:val="821"/>
        </w:numPr>
        <w:spacing w:after="240"/>
        <w:rPr>
          <w:del w:id="1100" w:author="Author"/>
          <w:rFonts w:eastAsia="Times New Roman"/>
          <w:lang w:val="en"/>
        </w:rPr>
      </w:pPr>
      <w:del w:id="1101" w:author="Author">
        <w:r w:rsidRPr="00FA58D9" w:rsidDel="00675769">
          <w:rPr>
            <w:rFonts w:eastAsia="Times New Roman"/>
            <w:lang w:val="en"/>
          </w:rPr>
          <w:delText>challenges the customer encountered while meeting the employer's expectations;</w:delText>
        </w:r>
      </w:del>
    </w:p>
    <w:p w14:paraId="6EDE1798" w14:textId="7139BBC7" w:rsidR="00C04866" w:rsidRPr="00FA58D9" w:rsidDel="00675769" w:rsidRDefault="00C04866" w:rsidP="003D5EBA">
      <w:pPr>
        <w:numPr>
          <w:ilvl w:val="0"/>
          <w:numId w:val="821"/>
        </w:numPr>
        <w:spacing w:after="240"/>
        <w:rPr>
          <w:del w:id="1102" w:author="Author"/>
          <w:rFonts w:eastAsia="Times New Roman"/>
          <w:lang w:val="en"/>
        </w:rPr>
      </w:pPr>
      <w:del w:id="1103" w:author="Author">
        <w:r w:rsidRPr="00FA58D9" w:rsidDel="00675769">
          <w:rPr>
            <w:rFonts w:eastAsia="Times New Roman"/>
            <w:lang w:val="en"/>
          </w:rPr>
          <w:delText>training, strategies, support needs, and accommodations that were identified in the VR1643, Supported Employment Services Plan 2, Placement, Job Analysis, &amp; Training Plan (SESP-2) and addressed during the benchmark's reporting period;</w:delText>
        </w:r>
      </w:del>
    </w:p>
    <w:p w14:paraId="593C17B5" w14:textId="5B20E637" w:rsidR="00C04866" w:rsidRPr="00FA58D9" w:rsidDel="00675769" w:rsidRDefault="00C04866" w:rsidP="003D5EBA">
      <w:pPr>
        <w:numPr>
          <w:ilvl w:val="0"/>
          <w:numId w:val="821"/>
        </w:numPr>
        <w:spacing w:after="240"/>
        <w:rPr>
          <w:del w:id="1104" w:author="Author"/>
          <w:rFonts w:eastAsia="Times New Roman"/>
          <w:lang w:val="en"/>
        </w:rPr>
      </w:pPr>
      <w:del w:id="1105" w:author="Author">
        <w:r w:rsidRPr="00FA58D9" w:rsidDel="00675769">
          <w:rPr>
            <w:rFonts w:eastAsia="Times New Roman"/>
            <w:lang w:val="en"/>
          </w:rPr>
          <w:delText>plans to address—before job stability—outstanding training, supports, and accommodation needs;</w:delText>
        </w:r>
      </w:del>
    </w:p>
    <w:p w14:paraId="71664D66" w14:textId="5B79C788" w:rsidR="00C04866" w:rsidRPr="00FA58D9" w:rsidDel="00675769" w:rsidRDefault="00C04866" w:rsidP="003D5EBA">
      <w:pPr>
        <w:numPr>
          <w:ilvl w:val="0"/>
          <w:numId w:val="821"/>
        </w:numPr>
        <w:spacing w:after="240"/>
        <w:rPr>
          <w:del w:id="1106" w:author="Author"/>
          <w:rFonts w:eastAsia="Times New Roman"/>
          <w:lang w:val="en"/>
        </w:rPr>
      </w:pPr>
      <w:del w:id="1107" w:author="Author">
        <w:r w:rsidRPr="00FA58D9" w:rsidDel="00675769">
          <w:rPr>
            <w:rFonts w:eastAsia="Times New Roman"/>
            <w:lang w:val="en"/>
          </w:rPr>
          <w:delText>the SE specialist's and the job skills trainer's roles in the setup, delivery, or monitoring of services designed to help the customer meet the employer's expectations;</w:delText>
        </w:r>
      </w:del>
    </w:p>
    <w:p w14:paraId="7CB4294D" w14:textId="7AAAC41F" w:rsidR="00C04866" w:rsidRPr="00FA58D9" w:rsidDel="00675769" w:rsidRDefault="00C04866" w:rsidP="003D5EBA">
      <w:pPr>
        <w:numPr>
          <w:ilvl w:val="0"/>
          <w:numId w:val="821"/>
        </w:numPr>
        <w:spacing w:after="240"/>
        <w:rPr>
          <w:del w:id="1108" w:author="Author"/>
          <w:rFonts w:eastAsia="Times New Roman"/>
          <w:lang w:val="en"/>
        </w:rPr>
      </w:pPr>
      <w:del w:id="1109" w:author="Author">
        <w:r w:rsidRPr="00FA58D9" w:rsidDel="00675769">
          <w:rPr>
            <w:rFonts w:eastAsia="Times New Roman"/>
            <w:lang w:val="en"/>
          </w:rPr>
          <w:delText>the customer's and, if applicable, the customer's legal representative's level of satisfaction with the job and the work environment and service delivery as described in the VR-SFP can be verified through either a signature on the VR1645, or a VR staff member's contact with the customer;</w:delText>
        </w:r>
      </w:del>
    </w:p>
    <w:p w14:paraId="26A17ADE" w14:textId="2A04C7A3" w:rsidR="00C04866" w:rsidRPr="00FA58D9" w:rsidDel="00675769" w:rsidRDefault="00C04866" w:rsidP="003D5EBA">
      <w:pPr>
        <w:numPr>
          <w:ilvl w:val="0"/>
          <w:numId w:val="821"/>
        </w:numPr>
        <w:spacing w:after="240"/>
        <w:rPr>
          <w:del w:id="1110" w:author="Author"/>
          <w:rFonts w:eastAsia="Times New Roman"/>
          <w:lang w:val="en"/>
        </w:rPr>
      </w:pPr>
      <w:del w:id="1111" w:author="Author">
        <w:r w:rsidRPr="00FA58D9" w:rsidDel="00675769">
          <w:rPr>
            <w:rFonts w:eastAsia="Times New Roman"/>
            <w:lang w:val="en"/>
          </w:rPr>
          <w:delText>the training the employer provided for the customer; and</w:delText>
        </w:r>
      </w:del>
    </w:p>
    <w:p w14:paraId="1BF34EEC" w14:textId="6293D6E7" w:rsidR="00C04866" w:rsidRPr="00FA58D9" w:rsidDel="00675769" w:rsidRDefault="00C04866" w:rsidP="003D5EBA">
      <w:pPr>
        <w:numPr>
          <w:ilvl w:val="0"/>
          <w:numId w:val="821"/>
        </w:numPr>
        <w:spacing w:after="240"/>
        <w:rPr>
          <w:del w:id="1112" w:author="Author"/>
          <w:rFonts w:eastAsia="Times New Roman"/>
          <w:lang w:val="en"/>
        </w:rPr>
      </w:pPr>
      <w:del w:id="1113" w:author="Author">
        <w:r w:rsidRPr="00FA58D9" w:rsidDel="00675769">
          <w:rPr>
            <w:rFonts w:eastAsia="Times New Roman"/>
            <w:lang w:val="en"/>
          </w:rPr>
          <w:delText>verification of customer employment for eight weeks (56 cumulative days), working at least one day in each week and without a break of a full workweek ("workweek" as defined by the employer) for reasons such as illness, injury, vacation, or short-term disability.</w:delText>
        </w:r>
      </w:del>
    </w:p>
    <w:p w14:paraId="60277705" w14:textId="543E9A64" w:rsidR="00C04866" w:rsidRPr="00FA58D9" w:rsidDel="00675769" w:rsidRDefault="00C04866" w:rsidP="00C04866">
      <w:pPr>
        <w:pStyle w:val="NormalWeb"/>
        <w:spacing w:before="0" w:beforeAutospacing="0" w:after="240" w:afterAutospacing="0"/>
        <w:rPr>
          <w:del w:id="1114" w:author="Author"/>
          <w:rFonts w:ascii="Verdana" w:hAnsi="Verdana"/>
          <w:lang w:val="en"/>
        </w:rPr>
      </w:pPr>
      <w:del w:id="1115" w:author="Author">
        <w:r w:rsidRPr="00FA58D9" w:rsidDel="00675769">
          <w:rPr>
            <w:rFonts w:ascii="Verdana" w:hAnsi="Verdana"/>
            <w:lang w:val="en"/>
          </w:rPr>
          <w:lastRenderedPageBreak/>
          <w:delText>The VR1645 also must document that the supported employment specialist met the customer in person at or away from the job site a minimum of two times and made one contact with the employer to monitor the employer's satisfaction with the customer's performance during the benchmark period.</w:delText>
        </w:r>
      </w:del>
    </w:p>
    <w:p w14:paraId="650DD900" w14:textId="36B1DF87" w:rsidR="00C04866" w:rsidRPr="00FA58D9" w:rsidDel="00675769" w:rsidRDefault="00C04866" w:rsidP="00C04866">
      <w:pPr>
        <w:pStyle w:val="NormalWeb"/>
        <w:spacing w:before="0" w:beforeAutospacing="0" w:after="240" w:afterAutospacing="0"/>
        <w:rPr>
          <w:del w:id="1116" w:author="Author"/>
          <w:rFonts w:ascii="Verdana" w:hAnsi="Verdana"/>
          <w:lang w:val="en"/>
        </w:rPr>
      </w:pPr>
      <w:del w:id="1117" w:author="Author">
        <w:r w:rsidRPr="00FA58D9" w:rsidDel="00675769">
          <w:rPr>
            <w:rFonts w:ascii="Verdana" w:hAnsi="Verdana"/>
            <w:lang w:val="en"/>
          </w:rPr>
          <w:delText>The SE specialist records the customer's status at the 56th cumulative day of employment on the VR1645 listing any identified extended services. The VR1644, Supported Employment Services, Time Tracking Log indicating the dates and hours worked is also completed by the SE specialist.</w:delText>
        </w:r>
      </w:del>
    </w:p>
    <w:p w14:paraId="5F4ABB33" w14:textId="2D5B64FE" w:rsidR="00C04866" w:rsidRPr="00FA58D9" w:rsidDel="00675769" w:rsidRDefault="00C04866" w:rsidP="00C04866">
      <w:pPr>
        <w:pStyle w:val="NormalWeb"/>
        <w:spacing w:before="0" w:beforeAutospacing="0" w:after="240" w:afterAutospacing="0"/>
        <w:rPr>
          <w:del w:id="1118" w:author="Author"/>
          <w:rFonts w:ascii="Verdana" w:hAnsi="Verdana"/>
          <w:lang w:val="en"/>
        </w:rPr>
      </w:pPr>
      <w:del w:id="1119" w:author="Author">
        <w:r w:rsidRPr="00FA58D9" w:rsidDel="00675769">
          <w:rPr>
            <w:rFonts w:ascii="Verdana" w:hAnsi="Verdana"/>
            <w:lang w:val="en"/>
          </w:rPr>
          <w:delText>The information documented in the VR1645 must be unique and individualized for each customer. VR contacts the customer, customer's representative (if applicable), or employer to verify the information on the VR1644 and VR1645 is accurate.</w:delText>
        </w:r>
      </w:del>
    </w:p>
    <w:p w14:paraId="50FC8A70" w14:textId="476A1197" w:rsidR="00C04866" w:rsidRPr="00FA58D9" w:rsidDel="00675769" w:rsidRDefault="00C04866" w:rsidP="002C716B">
      <w:pPr>
        <w:pStyle w:val="Heading3"/>
        <w:spacing w:before="0"/>
        <w:rPr>
          <w:del w:id="1120" w:author="Author"/>
          <w:rFonts w:eastAsia="Times New Roman"/>
          <w:lang w:val="en"/>
        </w:rPr>
      </w:pPr>
      <w:bookmarkStart w:id="1121" w:name="_Toc137549746"/>
      <w:del w:id="1122" w:author="Author">
        <w:r w:rsidRPr="00FA58D9" w:rsidDel="00675769">
          <w:rPr>
            <w:rFonts w:eastAsia="Times New Roman"/>
            <w:lang w:val="en"/>
          </w:rPr>
          <w:delText>18.8.4 Fees</w:delText>
        </w:r>
        <w:bookmarkEnd w:id="1121"/>
      </w:del>
    </w:p>
    <w:p w14:paraId="0357CEA5" w14:textId="1C428230" w:rsidR="00C04866" w:rsidRPr="00FA58D9" w:rsidDel="00675769" w:rsidRDefault="00C04866" w:rsidP="00C04866">
      <w:pPr>
        <w:pStyle w:val="NormalWeb"/>
        <w:spacing w:before="0" w:beforeAutospacing="0" w:after="240" w:afterAutospacing="0"/>
        <w:rPr>
          <w:del w:id="1123" w:author="Author"/>
          <w:rFonts w:ascii="Verdana" w:hAnsi="Verdana"/>
          <w:lang w:val="en"/>
        </w:rPr>
      </w:pPr>
      <w:del w:id="1124" w:author="Author">
        <w:r w:rsidRPr="00FA58D9" w:rsidDel="00675769">
          <w:rPr>
            <w:rFonts w:ascii="Verdana" w:hAnsi="Verdana"/>
            <w:lang w:val="en"/>
          </w:rPr>
          <w:delText>For information about fees, see 18.11 Supported Employment Fee Schedule.</w:delText>
        </w:r>
      </w:del>
    </w:p>
    <w:p w14:paraId="2CB05D1C" w14:textId="69D1367D" w:rsidR="00C04866" w:rsidRPr="00FA58D9" w:rsidDel="00675769" w:rsidRDefault="00C04866" w:rsidP="002C716B">
      <w:pPr>
        <w:pStyle w:val="Heading2"/>
        <w:spacing w:before="0"/>
        <w:rPr>
          <w:del w:id="1125" w:author="Author"/>
          <w:rFonts w:eastAsia="Times New Roman"/>
          <w:lang w:val="en"/>
        </w:rPr>
      </w:pPr>
      <w:bookmarkStart w:id="1126" w:name="_Toc137549747"/>
      <w:del w:id="1127" w:author="Author">
        <w:r w:rsidRPr="00FA58D9" w:rsidDel="00675769">
          <w:rPr>
            <w:rFonts w:eastAsia="Times New Roman"/>
            <w:lang w:val="en"/>
          </w:rPr>
          <w:delText>18.9 Benchmark 5: Job Stability</w:delText>
        </w:r>
        <w:bookmarkEnd w:id="1126"/>
      </w:del>
    </w:p>
    <w:p w14:paraId="04F0D59D" w14:textId="58BC7391" w:rsidR="00C04866" w:rsidRPr="00FA58D9" w:rsidDel="00675769" w:rsidRDefault="00C04866" w:rsidP="002C716B">
      <w:pPr>
        <w:pStyle w:val="Heading3"/>
        <w:spacing w:before="0"/>
        <w:rPr>
          <w:del w:id="1128" w:author="Author"/>
          <w:rFonts w:eastAsia="Times New Roman"/>
          <w:lang w:val="en"/>
        </w:rPr>
      </w:pPr>
      <w:bookmarkStart w:id="1129" w:name="_Toc137549748"/>
      <w:del w:id="1130" w:author="Author">
        <w:r w:rsidRPr="00FA58D9" w:rsidDel="00675769">
          <w:rPr>
            <w:rFonts w:eastAsia="Times New Roman"/>
            <w:lang w:val="en"/>
          </w:rPr>
          <w:delText>18.9.1 Benchmark 5 Service Description</w:delText>
        </w:r>
        <w:bookmarkEnd w:id="1129"/>
      </w:del>
    </w:p>
    <w:p w14:paraId="263FA4BB" w14:textId="33A7FB90" w:rsidR="00C04866" w:rsidRPr="00FA58D9" w:rsidDel="00675769" w:rsidRDefault="00C04866" w:rsidP="00C04866">
      <w:pPr>
        <w:pStyle w:val="NormalWeb"/>
        <w:spacing w:before="0" w:beforeAutospacing="0" w:after="240" w:afterAutospacing="0"/>
        <w:rPr>
          <w:del w:id="1131" w:author="Author"/>
          <w:rFonts w:ascii="Verdana" w:hAnsi="Verdana"/>
          <w:lang w:val="en"/>
        </w:rPr>
      </w:pPr>
      <w:del w:id="1132" w:author="Author">
        <w:r w:rsidRPr="00FA58D9" w:rsidDel="00675769">
          <w:rPr>
            <w:rFonts w:ascii="Verdana" w:hAnsi="Verdana"/>
            <w:lang w:val="en"/>
          </w:rPr>
          <w:delText>Benchmark 5 is achieved when the customer:</w:delText>
        </w:r>
      </w:del>
    </w:p>
    <w:p w14:paraId="729F525A" w14:textId="6BE7C9A8" w:rsidR="00C04866" w:rsidRPr="00FA58D9" w:rsidDel="00675769" w:rsidRDefault="00C04866" w:rsidP="003D5EBA">
      <w:pPr>
        <w:numPr>
          <w:ilvl w:val="0"/>
          <w:numId w:val="822"/>
        </w:numPr>
        <w:spacing w:after="240"/>
        <w:rPr>
          <w:del w:id="1133" w:author="Author"/>
          <w:rFonts w:eastAsia="Times New Roman"/>
          <w:lang w:val="en"/>
        </w:rPr>
      </w:pPr>
      <w:del w:id="1134" w:author="Author">
        <w:r w:rsidRPr="00FA58D9" w:rsidDel="00675769">
          <w:rPr>
            <w:rFonts w:eastAsia="Times New Roman"/>
            <w:lang w:val="en"/>
          </w:rPr>
          <w:delText>maintains employment for 56 days or more;</w:delText>
        </w:r>
      </w:del>
    </w:p>
    <w:p w14:paraId="65273E47" w14:textId="419507BD" w:rsidR="00C04866" w:rsidRPr="00FA58D9" w:rsidDel="00675769" w:rsidRDefault="00C04866" w:rsidP="003D5EBA">
      <w:pPr>
        <w:numPr>
          <w:ilvl w:val="0"/>
          <w:numId w:val="822"/>
        </w:numPr>
        <w:spacing w:after="240"/>
        <w:rPr>
          <w:del w:id="1135" w:author="Author"/>
          <w:rFonts w:eastAsia="Times New Roman"/>
          <w:lang w:val="en"/>
        </w:rPr>
      </w:pPr>
      <w:del w:id="1136" w:author="Author">
        <w:r w:rsidRPr="00FA58D9" w:rsidDel="00675769">
          <w:rPr>
            <w:rFonts w:eastAsia="Times New Roman"/>
            <w:lang w:val="en"/>
          </w:rPr>
          <w:delText>meets 100 percent of the nonnegotiable conditions on the VR1642, Supported Employment Service Plan – 1 (SESP-1);</w:delText>
        </w:r>
      </w:del>
    </w:p>
    <w:p w14:paraId="2D8D261A" w14:textId="4FF61BC3" w:rsidR="00C04866" w:rsidRPr="00FA58D9" w:rsidDel="00675769" w:rsidRDefault="00C04866" w:rsidP="003D5EBA">
      <w:pPr>
        <w:numPr>
          <w:ilvl w:val="0"/>
          <w:numId w:val="822"/>
        </w:numPr>
        <w:spacing w:after="240"/>
        <w:rPr>
          <w:del w:id="1137" w:author="Author"/>
          <w:rFonts w:eastAsia="Times New Roman"/>
          <w:lang w:val="en"/>
        </w:rPr>
      </w:pPr>
      <w:del w:id="1138" w:author="Author">
        <w:r w:rsidRPr="00FA58D9" w:rsidDel="00675769">
          <w:rPr>
            <w:rFonts w:eastAsia="Times New Roman"/>
            <w:lang w:val="en"/>
          </w:rPr>
          <w:delText>meets at least 50 percent or more of the negotiable conditions on the VR1642;</w:delText>
        </w:r>
      </w:del>
    </w:p>
    <w:p w14:paraId="1AFB7409" w14:textId="579BDE00" w:rsidR="00C04866" w:rsidRPr="00FA58D9" w:rsidDel="00675769" w:rsidRDefault="00C04866" w:rsidP="003D5EBA">
      <w:pPr>
        <w:numPr>
          <w:ilvl w:val="0"/>
          <w:numId w:val="822"/>
        </w:numPr>
        <w:spacing w:after="240"/>
        <w:rPr>
          <w:del w:id="1139" w:author="Author"/>
          <w:rFonts w:eastAsia="Times New Roman"/>
          <w:lang w:val="en"/>
        </w:rPr>
      </w:pPr>
      <w:del w:id="1140" w:author="Author">
        <w:r w:rsidRPr="00FA58D9" w:rsidDel="00675769">
          <w:rPr>
            <w:rFonts w:eastAsia="Times New Roman"/>
            <w:lang w:val="en"/>
          </w:rPr>
          <w:delText>performs at least one job task on the VR1642;</w:delText>
        </w:r>
      </w:del>
    </w:p>
    <w:p w14:paraId="3B9F46C6" w14:textId="59BBFA15" w:rsidR="00C04866" w:rsidRPr="00FA58D9" w:rsidDel="00675769" w:rsidRDefault="00C04866" w:rsidP="003D5EBA">
      <w:pPr>
        <w:numPr>
          <w:ilvl w:val="0"/>
          <w:numId w:val="822"/>
        </w:numPr>
        <w:spacing w:after="240"/>
        <w:rPr>
          <w:del w:id="1141" w:author="Author"/>
          <w:rFonts w:eastAsia="Times New Roman"/>
          <w:lang w:val="en"/>
        </w:rPr>
      </w:pPr>
      <w:del w:id="1142" w:author="Author">
        <w:r w:rsidRPr="00FA58D9" w:rsidDel="00675769">
          <w:rPr>
            <w:rFonts w:eastAsia="Times New Roman"/>
            <w:lang w:val="en"/>
          </w:rPr>
          <w:delText>meets or exceeds the employer's performance expectations;</w:delText>
        </w:r>
      </w:del>
    </w:p>
    <w:p w14:paraId="686AFB09" w14:textId="4C75F6DF" w:rsidR="00C04866" w:rsidRPr="00FA58D9" w:rsidDel="00675769" w:rsidRDefault="00C04866" w:rsidP="003D5EBA">
      <w:pPr>
        <w:numPr>
          <w:ilvl w:val="0"/>
          <w:numId w:val="822"/>
        </w:numPr>
        <w:spacing w:after="240"/>
        <w:rPr>
          <w:del w:id="1143" w:author="Author"/>
          <w:rFonts w:eastAsia="Times New Roman"/>
          <w:lang w:val="en"/>
        </w:rPr>
      </w:pPr>
      <w:del w:id="1144" w:author="Author">
        <w:r w:rsidRPr="00FA58D9" w:rsidDel="00675769">
          <w:rPr>
            <w:rFonts w:eastAsia="Times New Roman"/>
            <w:lang w:val="en"/>
          </w:rPr>
          <w:delText xml:space="preserve">has in place all Extended Services and supports, as identified on the VR1646, such as Supported Employment Services, Job Stability Report, or that have emerged, such as: </w:delText>
        </w:r>
      </w:del>
    </w:p>
    <w:p w14:paraId="6B2D71B1" w14:textId="02D770CB" w:rsidR="00C04866" w:rsidRPr="00FA58D9" w:rsidDel="00675769" w:rsidRDefault="00C04866" w:rsidP="003D5EBA">
      <w:pPr>
        <w:numPr>
          <w:ilvl w:val="1"/>
          <w:numId w:val="822"/>
        </w:numPr>
        <w:spacing w:after="240"/>
        <w:rPr>
          <w:del w:id="1145" w:author="Author"/>
          <w:rFonts w:eastAsia="Times New Roman"/>
          <w:lang w:val="en"/>
        </w:rPr>
      </w:pPr>
      <w:del w:id="1146" w:author="Author">
        <w:r w:rsidRPr="00FA58D9" w:rsidDel="00675769">
          <w:rPr>
            <w:rFonts w:eastAsia="Times New Roman"/>
            <w:lang w:val="en"/>
          </w:rPr>
          <w:delText>the customer's LTSS; or</w:delText>
        </w:r>
      </w:del>
    </w:p>
    <w:p w14:paraId="496F82F2" w14:textId="3C729A05" w:rsidR="00C04866" w:rsidRPr="00FA58D9" w:rsidDel="00675769" w:rsidRDefault="00C04866" w:rsidP="003D5EBA">
      <w:pPr>
        <w:numPr>
          <w:ilvl w:val="1"/>
          <w:numId w:val="822"/>
        </w:numPr>
        <w:spacing w:after="240"/>
        <w:rPr>
          <w:del w:id="1147" w:author="Author"/>
          <w:rFonts w:eastAsia="Times New Roman"/>
          <w:lang w:val="en"/>
        </w:rPr>
      </w:pPr>
      <w:del w:id="1148" w:author="Author">
        <w:r w:rsidRPr="00FA58D9" w:rsidDel="00675769">
          <w:rPr>
            <w:rFonts w:eastAsia="Times New Roman"/>
            <w:lang w:val="en"/>
          </w:rPr>
          <w:delText>alternate funding, agencies, or individuals established to provide Extended Services for the customer; and</w:delText>
        </w:r>
      </w:del>
    </w:p>
    <w:p w14:paraId="55FF4A44" w14:textId="131FBCED" w:rsidR="00C04866" w:rsidRPr="00FA58D9" w:rsidDel="00675769" w:rsidRDefault="00C04866" w:rsidP="003D5EBA">
      <w:pPr>
        <w:numPr>
          <w:ilvl w:val="0"/>
          <w:numId w:val="822"/>
        </w:numPr>
        <w:spacing w:after="240"/>
        <w:rPr>
          <w:del w:id="1149" w:author="Author"/>
          <w:rFonts w:eastAsia="Times New Roman"/>
          <w:lang w:val="en"/>
        </w:rPr>
      </w:pPr>
      <w:del w:id="1150" w:author="Author">
        <w:r w:rsidRPr="00FA58D9" w:rsidDel="00675769">
          <w:rPr>
            <w:rFonts w:eastAsia="Times New Roman"/>
            <w:lang w:val="en"/>
          </w:rPr>
          <w:delText xml:space="preserve">attends a job stability meeting with the customer, his/her representative, if any, the SE, and VR counselor, and all agree the customer has achieved job </w:delText>
        </w:r>
        <w:r w:rsidRPr="00FA58D9" w:rsidDel="00675769">
          <w:rPr>
            <w:rFonts w:eastAsia="Times New Roman"/>
            <w:lang w:val="en"/>
          </w:rPr>
          <w:lastRenderedPageBreak/>
          <w:delText>stability. Extended service providers are invited to attend, but their attendance is not mandatory.</w:delText>
        </w:r>
      </w:del>
    </w:p>
    <w:p w14:paraId="3DD0F010" w14:textId="5C5BCF7C" w:rsidR="00C04866" w:rsidRPr="00FA58D9" w:rsidDel="00675769" w:rsidRDefault="00C04866" w:rsidP="00C04866">
      <w:pPr>
        <w:pStyle w:val="NormalWeb"/>
        <w:spacing w:before="0" w:beforeAutospacing="0" w:after="240" w:afterAutospacing="0"/>
        <w:rPr>
          <w:del w:id="1151" w:author="Author"/>
          <w:rFonts w:ascii="Verdana" w:hAnsi="Verdana"/>
          <w:lang w:val="en"/>
        </w:rPr>
      </w:pPr>
      <w:del w:id="1152" w:author="Author">
        <w:r w:rsidRPr="00FA58D9" w:rsidDel="00675769">
          <w:rPr>
            <w:rFonts w:ascii="Verdana" w:hAnsi="Verdana"/>
            <w:lang w:val="en"/>
          </w:rPr>
          <w:delText>A Job Stability meeting between the customer, provider, customer’s circle of supports and VR staff may be conducted remotely.</w:delText>
        </w:r>
      </w:del>
    </w:p>
    <w:p w14:paraId="13967C18" w14:textId="0DB2DFB3" w:rsidR="00C04866" w:rsidRPr="00FA58D9" w:rsidDel="00675769" w:rsidRDefault="00C04866" w:rsidP="00C04866">
      <w:pPr>
        <w:pStyle w:val="NormalWeb"/>
        <w:spacing w:before="0" w:beforeAutospacing="0" w:after="240" w:afterAutospacing="0"/>
        <w:rPr>
          <w:del w:id="1153" w:author="Author"/>
          <w:rFonts w:ascii="Verdana" w:hAnsi="Verdana"/>
          <w:lang w:val="en"/>
        </w:rPr>
      </w:pPr>
      <w:del w:id="1154" w:author="Author">
        <w:r w:rsidRPr="00FA58D9" w:rsidDel="00675769">
          <w:rPr>
            <w:rFonts w:ascii="Verdana" w:hAnsi="Verdana"/>
            <w:lang w:val="en"/>
          </w:rPr>
          <w:delText>The Supported Employment Specialist must have a minimum of two in-person visits with the customer at or away from the job site and one contact with the employer to monitor the employer's satisfaction with the customer's performance every 28 days until Job Stability is achieved, and address:</w:delText>
        </w:r>
      </w:del>
    </w:p>
    <w:p w14:paraId="0F2355E0" w14:textId="091A7887" w:rsidR="00C04866" w:rsidRPr="00FA58D9" w:rsidDel="00675769" w:rsidRDefault="00C04866" w:rsidP="003D5EBA">
      <w:pPr>
        <w:numPr>
          <w:ilvl w:val="0"/>
          <w:numId w:val="823"/>
        </w:numPr>
        <w:spacing w:after="240"/>
        <w:rPr>
          <w:del w:id="1155" w:author="Author"/>
          <w:rFonts w:eastAsia="Times New Roman"/>
          <w:lang w:val="en"/>
        </w:rPr>
      </w:pPr>
      <w:del w:id="1156" w:author="Author">
        <w:r w:rsidRPr="00FA58D9" w:rsidDel="00675769">
          <w:rPr>
            <w:rFonts w:eastAsia="Times New Roman"/>
            <w:lang w:val="en"/>
          </w:rPr>
          <w:delText>training related to disability issues;</w:delText>
        </w:r>
      </w:del>
    </w:p>
    <w:p w14:paraId="59A22BD8" w14:textId="460F2342" w:rsidR="00C04866" w:rsidRPr="00FA58D9" w:rsidDel="00675769" w:rsidRDefault="00C04866" w:rsidP="003D5EBA">
      <w:pPr>
        <w:numPr>
          <w:ilvl w:val="0"/>
          <w:numId w:val="823"/>
        </w:numPr>
        <w:spacing w:after="240"/>
        <w:rPr>
          <w:del w:id="1157" w:author="Author"/>
          <w:rFonts w:eastAsia="Times New Roman"/>
          <w:lang w:val="en"/>
        </w:rPr>
      </w:pPr>
      <w:del w:id="1158" w:author="Author">
        <w:r w:rsidRPr="00FA58D9" w:rsidDel="00675769">
          <w:rPr>
            <w:rFonts w:eastAsia="Times New Roman"/>
            <w:lang w:val="en"/>
          </w:rPr>
          <w:delText>training to assist the customer to meet the employer's expectations; and</w:delText>
        </w:r>
      </w:del>
    </w:p>
    <w:p w14:paraId="3D78E386" w14:textId="1C649C8D" w:rsidR="00C04866" w:rsidRPr="00FA58D9" w:rsidDel="00675769" w:rsidRDefault="00C04866" w:rsidP="003D5EBA">
      <w:pPr>
        <w:numPr>
          <w:ilvl w:val="0"/>
          <w:numId w:val="823"/>
        </w:numPr>
        <w:spacing w:after="240"/>
        <w:rPr>
          <w:del w:id="1159" w:author="Author"/>
          <w:rFonts w:eastAsia="Times New Roman"/>
          <w:lang w:val="en"/>
        </w:rPr>
      </w:pPr>
      <w:del w:id="1160" w:author="Author">
        <w:r w:rsidRPr="00FA58D9" w:rsidDel="00675769">
          <w:rPr>
            <w:rFonts w:eastAsia="Times New Roman"/>
            <w:lang w:val="en"/>
          </w:rPr>
          <w:delText>training of extended service providers.</w:delText>
        </w:r>
      </w:del>
    </w:p>
    <w:p w14:paraId="61BD4E4A" w14:textId="3C113FBA" w:rsidR="00C04866" w:rsidRPr="00FA58D9" w:rsidDel="00675769" w:rsidRDefault="00C04866" w:rsidP="00C04866">
      <w:pPr>
        <w:pStyle w:val="NormalWeb"/>
        <w:spacing w:before="0" w:beforeAutospacing="0" w:after="240" w:afterAutospacing="0"/>
        <w:rPr>
          <w:del w:id="1161" w:author="Author"/>
          <w:rFonts w:ascii="Verdana" w:hAnsi="Verdana"/>
          <w:lang w:val="en"/>
        </w:rPr>
      </w:pPr>
      <w:del w:id="1162" w:author="Author">
        <w:r w:rsidRPr="00FA58D9" w:rsidDel="00675769">
          <w:rPr>
            <w:rFonts w:ascii="Verdana" w:hAnsi="Verdana"/>
            <w:lang w:val="en"/>
          </w:rPr>
          <w:delText>Any request to change a Supported Employment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delText>
        </w:r>
      </w:del>
    </w:p>
    <w:p w14:paraId="36715915" w14:textId="7FD878E4" w:rsidR="00C04866" w:rsidRPr="00FA58D9" w:rsidDel="00675769" w:rsidRDefault="00C04866" w:rsidP="00C04866">
      <w:pPr>
        <w:pStyle w:val="NormalWeb"/>
        <w:spacing w:before="0" w:beforeAutospacing="0" w:after="240" w:afterAutospacing="0"/>
        <w:rPr>
          <w:del w:id="1163" w:author="Author"/>
          <w:rFonts w:ascii="Verdana" w:hAnsi="Verdana"/>
          <w:lang w:val="en"/>
        </w:rPr>
      </w:pPr>
      <w:del w:id="1164" w:author="Author">
        <w:r w:rsidRPr="00FA58D9" w:rsidDel="00675769">
          <w:rPr>
            <w:rFonts w:ascii="Verdana" w:hAnsi="Verdana"/>
            <w:lang w:val="en"/>
          </w:rPr>
          <w:delText>The Extended Services and long-term supports identified on the VR1646, Supported Employment Services, Job Stability Report, must be in place and working effectively before the VR counselor can determine whether the customer is stable in the job.</w:delText>
        </w:r>
      </w:del>
    </w:p>
    <w:p w14:paraId="35733932" w14:textId="3603F183" w:rsidR="00C04866" w:rsidRPr="00FA58D9" w:rsidDel="00675769" w:rsidRDefault="00C04866" w:rsidP="00C04866">
      <w:pPr>
        <w:pStyle w:val="NormalWeb"/>
        <w:spacing w:before="0" w:beforeAutospacing="0" w:after="240" w:afterAutospacing="0"/>
        <w:rPr>
          <w:del w:id="1165" w:author="Author"/>
          <w:rFonts w:ascii="Verdana" w:hAnsi="Verdana"/>
          <w:lang w:val="en"/>
        </w:rPr>
      </w:pPr>
      <w:del w:id="1166" w:author="Author">
        <w:r w:rsidRPr="00FA58D9" w:rsidDel="00675769">
          <w:rPr>
            <w:rFonts w:ascii="Verdana" w:hAnsi="Verdana"/>
            <w:lang w:val="en"/>
          </w:rPr>
          <w:delText>The employment service provider providing the Extended Services sponsored by TWC-VR for youth with disabilities must be identified on VR1646 as an Extended Services provider.</w:delText>
        </w:r>
      </w:del>
    </w:p>
    <w:p w14:paraId="20660058" w14:textId="66E8D6C9" w:rsidR="00C04866" w:rsidRPr="00FA58D9" w:rsidDel="00675769" w:rsidRDefault="00C04866" w:rsidP="00C04866">
      <w:pPr>
        <w:pStyle w:val="NormalWeb"/>
        <w:spacing w:before="0" w:beforeAutospacing="0" w:after="240" w:afterAutospacing="0"/>
        <w:rPr>
          <w:del w:id="1167" w:author="Author"/>
          <w:rFonts w:ascii="Verdana" w:hAnsi="Verdana"/>
          <w:lang w:val="en"/>
        </w:rPr>
      </w:pPr>
      <w:del w:id="1168" w:author="Author">
        <w:r w:rsidRPr="00FA58D9" w:rsidDel="00675769">
          <w:rPr>
            <w:rFonts w:ascii="Verdana" w:hAnsi="Verdana"/>
            <w:lang w:val="en"/>
          </w:rPr>
          <w:delText>The customer must achieve Supported Employment Job Stability status before VR can purchase Job Skills Training for Extended Services. Extended Services may be purchased simultaneously with the Supported Employment Benchmark 6: Case Closure. </w:delText>
        </w:r>
      </w:del>
    </w:p>
    <w:p w14:paraId="0427E6E5" w14:textId="5379824C" w:rsidR="00C04866" w:rsidRPr="00FA58D9" w:rsidDel="00675769" w:rsidRDefault="00C04866" w:rsidP="00C04866">
      <w:pPr>
        <w:pStyle w:val="NormalWeb"/>
        <w:spacing w:before="0" w:beforeAutospacing="0" w:after="240" w:afterAutospacing="0"/>
        <w:rPr>
          <w:del w:id="1169" w:author="Author"/>
          <w:rFonts w:ascii="Verdana" w:hAnsi="Verdana"/>
          <w:lang w:val="en"/>
        </w:rPr>
      </w:pPr>
      <w:del w:id="1170" w:author="Author">
        <w:r w:rsidRPr="00FA58D9" w:rsidDel="00675769">
          <w:rPr>
            <w:rFonts w:ascii="Verdana" w:hAnsi="Verdana"/>
            <w:lang w:val="en"/>
          </w:rPr>
          <w:delText>If the customer finds a new position, a new job, or requires additional supports from the SE specialist or job skills trainer, at least 30 cumulative days of employment must occur before job stability is reestablished.</w:delText>
        </w:r>
      </w:del>
    </w:p>
    <w:p w14:paraId="09D19824" w14:textId="57138E0D" w:rsidR="00C04866" w:rsidRPr="00FA58D9" w:rsidDel="00675769" w:rsidRDefault="00C04866" w:rsidP="002C716B">
      <w:pPr>
        <w:pStyle w:val="Heading3"/>
        <w:spacing w:before="0"/>
        <w:rPr>
          <w:del w:id="1171" w:author="Author"/>
          <w:rFonts w:eastAsia="Times New Roman"/>
          <w:lang w:val="en"/>
        </w:rPr>
      </w:pPr>
      <w:bookmarkStart w:id="1172" w:name="_Toc137549749"/>
      <w:del w:id="1173" w:author="Author">
        <w:r w:rsidRPr="00FA58D9" w:rsidDel="00675769">
          <w:rPr>
            <w:rFonts w:eastAsia="Times New Roman"/>
            <w:lang w:val="en"/>
          </w:rPr>
          <w:delText>18.9.2 Process and Procedure</w:delText>
        </w:r>
        <w:bookmarkEnd w:id="1172"/>
      </w:del>
    </w:p>
    <w:p w14:paraId="48C6525A" w14:textId="6D334F4E" w:rsidR="00C04866" w:rsidRPr="00FA58D9" w:rsidDel="00675769" w:rsidRDefault="00C04866" w:rsidP="00C04866">
      <w:pPr>
        <w:pStyle w:val="NormalWeb"/>
        <w:spacing w:before="0" w:beforeAutospacing="0" w:after="240" w:afterAutospacing="0"/>
        <w:rPr>
          <w:del w:id="1174" w:author="Author"/>
          <w:rFonts w:ascii="Verdana" w:hAnsi="Verdana"/>
          <w:lang w:val="en"/>
        </w:rPr>
      </w:pPr>
      <w:del w:id="1175" w:author="Author">
        <w:r w:rsidRPr="00FA58D9" w:rsidDel="00675769">
          <w:rPr>
            <w:rFonts w:ascii="Verdana" w:hAnsi="Verdana"/>
            <w:lang w:val="en"/>
          </w:rPr>
          <w:delText xml:space="preserve">Before job stability can be achieved, the SE specialist or job skills trainer must continue to provide on- and off-jobsite supports until extended services and long-term supports are being provided by the employer, natural supports, or extended </w:delText>
        </w:r>
        <w:r w:rsidRPr="00FA58D9" w:rsidDel="00675769">
          <w:rPr>
            <w:rFonts w:ascii="Verdana" w:hAnsi="Verdana"/>
            <w:lang w:val="en"/>
          </w:rPr>
          <w:lastRenderedPageBreak/>
          <w:delText>service providers. The SE specialist must monitor the extended services and supports, as outlined in the VR1646, Supported Employment Services, Job Stability Report, to verify the supports are effective and to ensure the customer can maintain successful long-term competitive integrated employment.</w:delText>
        </w:r>
      </w:del>
    </w:p>
    <w:p w14:paraId="7B522627" w14:textId="637B0D6E" w:rsidR="00C04866" w:rsidRPr="00FA58D9" w:rsidDel="00675769" w:rsidRDefault="00C04866" w:rsidP="00C04866">
      <w:pPr>
        <w:pStyle w:val="NormalWeb"/>
        <w:spacing w:before="0" w:beforeAutospacing="0" w:after="240" w:afterAutospacing="0"/>
        <w:rPr>
          <w:del w:id="1176" w:author="Author"/>
          <w:rFonts w:ascii="Verdana" w:hAnsi="Verdana"/>
          <w:lang w:val="en"/>
        </w:rPr>
      </w:pPr>
      <w:del w:id="1177" w:author="Author">
        <w:r w:rsidRPr="00FA58D9" w:rsidDel="00675769">
          <w:rPr>
            <w:rFonts w:ascii="Verdana" w:hAnsi="Verdana"/>
            <w:lang w:val="en"/>
          </w:rPr>
          <w:delText>The VR counselor makes the final decision in determining job stability status. A case is considered "job stable" once the job stability date is established in a job stability meeting.</w:delText>
        </w:r>
      </w:del>
    </w:p>
    <w:p w14:paraId="198E8FBF" w14:textId="549EF486" w:rsidR="00C04866" w:rsidRPr="00FA58D9" w:rsidDel="00675769" w:rsidRDefault="00C04866" w:rsidP="00C04866">
      <w:pPr>
        <w:pStyle w:val="NormalWeb"/>
        <w:spacing w:before="0" w:beforeAutospacing="0" w:after="240" w:afterAutospacing="0"/>
        <w:rPr>
          <w:del w:id="1178" w:author="Author"/>
          <w:rFonts w:ascii="Verdana" w:hAnsi="Verdana"/>
          <w:lang w:val="en"/>
        </w:rPr>
      </w:pPr>
      <w:del w:id="1179" w:author="Author">
        <w:r w:rsidRPr="00FA58D9" w:rsidDel="00675769">
          <w:rPr>
            <w:rFonts w:ascii="Verdana" w:hAnsi="Verdana"/>
            <w:lang w:val="en"/>
          </w:rPr>
          <w:delText>If the customer does not work for seven or more days of the workweek after the achievement of Benchmark 5: Job Stability, a new job stability date must be established in a job stability meeting.</w:delText>
        </w:r>
      </w:del>
    </w:p>
    <w:p w14:paraId="0D2D4351" w14:textId="649C4597" w:rsidR="00C04866" w:rsidRPr="00FA58D9" w:rsidDel="00675769" w:rsidRDefault="00C04866" w:rsidP="002C716B">
      <w:pPr>
        <w:pStyle w:val="Heading3"/>
        <w:spacing w:before="0"/>
        <w:rPr>
          <w:del w:id="1180" w:author="Author"/>
          <w:rFonts w:eastAsia="Times New Roman"/>
          <w:lang w:val="en"/>
        </w:rPr>
      </w:pPr>
      <w:bookmarkStart w:id="1181" w:name="_Toc137549750"/>
      <w:del w:id="1182" w:author="Author">
        <w:r w:rsidRPr="00FA58D9" w:rsidDel="00675769">
          <w:rPr>
            <w:rFonts w:eastAsia="Times New Roman"/>
            <w:lang w:val="en"/>
          </w:rPr>
          <w:delText>18.9.3 Benchmark 5 Outcomes Required for Payment</w:delText>
        </w:r>
        <w:bookmarkEnd w:id="1181"/>
      </w:del>
    </w:p>
    <w:p w14:paraId="1C7C455B" w14:textId="7217621A" w:rsidR="00C04866" w:rsidRPr="00FA58D9" w:rsidDel="00675769" w:rsidRDefault="00C04866" w:rsidP="00C04866">
      <w:pPr>
        <w:pStyle w:val="NormalWeb"/>
        <w:spacing w:before="0" w:beforeAutospacing="0" w:after="240" w:afterAutospacing="0"/>
        <w:rPr>
          <w:del w:id="1183" w:author="Author"/>
          <w:rFonts w:ascii="Verdana" w:hAnsi="Verdana"/>
          <w:lang w:val="en"/>
        </w:rPr>
      </w:pPr>
      <w:del w:id="1184" w:author="Author">
        <w:r w:rsidRPr="00FA58D9" w:rsidDel="00675769">
          <w:rPr>
            <w:rFonts w:ascii="Verdana" w:hAnsi="Verdana"/>
            <w:lang w:val="en"/>
          </w:rPr>
          <w:delText>Payment for Benchmark 5 is made when the VR counselor approves a complete, accurate, and signed:</w:delText>
        </w:r>
      </w:del>
    </w:p>
    <w:p w14:paraId="667D801C" w14:textId="6F5CDD3F" w:rsidR="00C04866" w:rsidRPr="00FA58D9" w:rsidDel="00675769" w:rsidRDefault="00C04866" w:rsidP="003D5EBA">
      <w:pPr>
        <w:numPr>
          <w:ilvl w:val="0"/>
          <w:numId w:val="824"/>
        </w:numPr>
        <w:spacing w:after="240"/>
        <w:rPr>
          <w:del w:id="1185" w:author="Author"/>
          <w:rFonts w:eastAsia="Times New Roman"/>
          <w:lang w:val="en"/>
        </w:rPr>
      </w:pPr>
      <w:del w:id="1186" w:author="Author">
        <w:r w:rsidRPr="00FA58D9" w:rsidDel="00675769">
          <w:rPr>
            <w:rFonts w:eastAsia="Times New Roman"/>
            <w:lang w:val="en"/>
          </w:rPr>
          <w:delText>VR1646, Supported Employment Services, Job Stability Report indicating a job stability meeting has occurred with the VR counselor, the customer, customer's representative (if applicable), and the SE specialist, with all in agreement that the customer is job stable;</w:delText>
        </w:r>
      </w:del>
    </w:p>
    <w:p w14:paraId="77A89A05" w14:textId="28801C92" w:rsidR="00C04866" w:rsidRPr="00FA58D9" w:rsidDel="00675769" w:rsidRDefault="00C04866" w:rsidP="003D5EBA">
      <w:pPr>
        <w:numPr>
          <w:ilvl w:val="0"/>
          <w:numId w:val="824"/>
        </w:numPr>
        <w:spacing w:after="240"/>
        <w:rPr>
          <w:del w:id="1187" w:author="Author"/>
          <w:rFonts w:eastAsia="Times New Roman"/>
          <w:lang w:val="en"/>
        </w:rPr>
      </w:pPr>
      <w:del w:id="1188" w:author="Author">
        <w:r w:rsidRPr="00FA58D9" w:rsidDel="00675769">
          <w:rPr>
            <w:rFonts w:eastAsia="Times New Roman"/>
            <w:lang w:val="en"/>
          </w:rPr>
          <w:delText>VR1644, Supported Employment Services, Time Tracking Log; and</w:delText>
        </w:r>
      </w:del>
    </w:p>
    <w:p w14:paraId="1A29A895" w14:textId="610695CD" w:rsidR="00C04866" w:rsidRPr="00FA58D9" w:rsidDel="00675769" w:rsidRDefault="00C04866" w:rsidP="003D5EBA">
      <w:pPr>
        <w:numPr>
          <w:ilvl w:val="0"/>
          <w:numId w:val="824"/>
        </w:numPr>
        <w:spacing w:after="240"/>
        <w:rPr>
          <w:del w:id="1189" w:author="Author"/>
          <w:rFonts w:eastAsia="Times New Roman"/>
          <w:lang w:val="en"/>
        </w:rPr>
      </w:pPr>
      <w:del w:id="1190" w:author="Author">
        <w:r w:rsidRPr="00FA58D9" w:rsidDel="00675769">
          <w:rPr>
            <w:rFonts w:eastAsia="Times New Roman"/>
            <w:lang w:val="en"/>
          </w:rPr>
          <w:delText>invoice.</w:delText>
        </w:r>
      </w:del>
    </w:p>
    <w:p w14:paraId="4B350BDC" w14:textId="2B039FAD" w:rsidR="00C04866" w:rsidRPr="00FA58D9" w:rsidDel="00675769" w:rsidRDefault="00C04866" w:rsidP="00C04866">
      <w:pPr>
        <w:pStyle w:val="NormalWeb"/>
        <w:spacing w:before="0" w:beforeAutospacing="0" w:after="240" w:afterAutospacing="0"/>
        <w:rPr>
          <w:del w:id="1191" w:author="Author"/>
          <w:rFonts w:ascii="Verdana" w:hAnsi="Verdana"/>
          <w:lang w:val="en"/>
        </w:rPr>
      </w:pPr>
      <w:del w:id="1192" w:author="Author">
        <w:r w:rsidRPr="00FA58D9" w:rsidDel="00675769">
          <w:rPr>
            <w:rFonts w:ascii="Verdana" w:hAnsi="Verdana"/>
            <w:lang w:val="en"/>
          </w:rPr>
          <w:delText>The customer must maintain employment for a minimum of 56 cumulative days, without a break of seven days or more and consistent with the requirements of the VR1642, Supported Employment Service Plan – 1 (SESP-1):100 percent of nonnegotiable employment conditions were met, at least 50 percent of negotiable employment conditions were met, and at least one job task listed on the VR1642 was accomplished.</w:delText>
        </w:r>
      </w:del>
    </w:p>
    <w:p w14:paraId="4D14C572" w14:textId="29C2CFEF" w:rsidR="00C04866" w:rsidRPr="00FA58D9" w:rsidDel="00675769" w:rsidRDefault="00C04866" w:rsidP="00C04866">
      <w:pPr>
        <w:pStyle w:val="NormalWeb"/>
        <w:spacing w:before="0" w:beforeAutospacing="0" w:after="240" w:afterAutospacing="0"/>
        <w:rPr>
          <w:del w:id="1193" w:author="Author"/>
          <w:rFonts w:ascii="Verdana" w:hAnsi="Verdana"/>
          <w:lang w:val="en"/>
        </w:rPr>
      </w:pPr>
      <w:del w:id="1194" w:author="Author">
        <w:r w:rsidRPr="00FA58D9" w:rsidDel="00675769">
          <w:rPr>
            <w:rFonts w:ascii="Verdana" w:hAnsi="Verdana"/>
            <w:lang w:val="en"/>
          </w:rPr>
          <w:delText>The SE specialist must:</w:delText>
        </w:r>
      </w:del>
    </w:p>
    <w:p w14:paraId="30E78E0B" w14:textId="42CEF4D1" w:rsidR="00C04866" w:rsidRPr="00FA58D9" w:rsidDel="00675769" w:rsidRDefault="00C04866" w:rsidP="003D5EBA">
      <w:pPr>
        <w:numPr>
          <w:ilvl w:val="0"/>
          <w:numId w:val="825"/>
        </w:numPr>
        <w:spacing w:after="240"/>
        <w:rPr>
          <w:del w:id="1195" w:author="Author"/>
          <w:rFonts w:eastAsia="Times New Roman"/>
          <w:lang w:val="en"/>
        </w:rPr>
      </w:pPr>
      <w:del w:id="1196" w:author="Author">
        <w:r w:rsidRPr="00FA58D9" w:rsidDel="00675769">
          <w:rPr>
            <w:rFonts w:eastAsia="Times New Roman"/>
            <w:lang w:val="en"/>
          </w:rPr>
          <w:delText>have a minimum of two in-person visits at or away from the job site with the customer each month during the job stability period to monitor the customer's extended services, natural supports, and employment status;</w:delText>
        </w:r>
      </w:del>
    </w:p>
    <w:p w14:paraId="3E40F77D" w14:textId="59752661" w:rsidR="00C04866" w:rsidRPr="00FA58D9" w:rsidDel="00675769" w:rsidRDefault="00C04866" w:rsidP="003D5EBA">
      <w:pPr>
        <w:numPr>
          <w:ilvl w:val="0"/>
          <w:numId w:val="825"/>
        </w:numPr>
        <w:spacing w:after="240"/>
        <w:rPr>
          <w:del w:id="1197" w:author="Author"/>
          <w:rFonts w:eastAsia="Times New Roman"/>
          <w:lang w:val="en"/>
        </w:rPr>
      </w:pPr>
      <w:del w:id="1198" w:author="Author">
        <w:r w:rsidRPr="00FA58D9" w:rsidDel="00675769">
          <w:rPr>
            <w:rFonts w:eastAsia="Times New Roman"/>
            <w:lang w:val="en"/>
          </w:rPr>
          <w:delText>have a minimum of one contact with the employer each month to monitor the employer's satisfaction with the customer's performance during the benchmark period; and</w:delText>
        </w:r>
      </w:del>
    </w:p>
    <w:p w14:paraId="5D6358CA" w14:textId="6095CBBB" w:rsidR="00C04866" w:rsidRPr="00FA58D9" w:rsidDel="00675769" w:rsidRDefault="00C04866" w:rsidP="003D5EBA">
      <w:pPr>
        <w:numPr>
          <w:ilvl w:val="0"/>
          <w:numId w:val="825"/>
        </w:numPr>
        <w:spacing w:after="240"/>
        <w:rPr>
          <w:del w:id="1199" w:author="Author"/>
          <w:rFonts w:eastAsia="Times New Roman"/>
          <w:lang w:val="en"/>
        </w:rPr>
      </w:pPr>
      <w:del w:id="1200" w:author="Author">
        <w:r w:rsidRPr="00FA58D9" w:rsidDel="00675769">
          <w:rPr>
            <w:rFonts w:eastAsia="Times New Roman"/>
            <w:lang w:val="en"/>
          </w:rPr>
          <w:delText>monitor extended service providers to ensure the customer maintains the competitive integrated employment with the supports, training, and accommodations listed in the VR1646.</w:delText>
        </w:r>
      </w:del>
    </w:p>
    <w:p w14:paraId="47522A2E" w14:textId="6D61EF09" w:rsidR="00C04866" w:rsidRPr="00FA58D9" w:rsidDel="00675769" w:rsidRDefault="00C04866" w:rsidP="00C04866">
      <w:pPr>
        <w:pStyle w:val="NormalWeb"/>
        <w:spacing w:before="0" w:beforeAutospacing="0" w:after="240" w:afterAutospacing="0"/>
        <w:rPr>
          <w:del w:id="1201" w:author="Author"/>
          <w:rFonts w:ascii="Verdana" w:hAnsi="Verdana"/>
          <w:lang w:val="en"/>
        </w:rPr>
      </w:pPr>
      <w:del w:id="1202" w:author="Author">
        <w:r w:rsidRPr="00FA58D9" w:rsidDel="00675769">
          <w:rPr>
            <w:rFonts w:ascii="Verdana" w:hAnsi="Verdana"/>
            <w:lang w:val="en"/>
          </w:rPr>
          <w:lastRenderedPageBreak/>
          <w:delText>Neither the SE specialist nor the job skills trainer may provide the long-term support needs, training needs, and/or accommodations, unless funding from a source other than VR is secured.</w:delText>
        </w:r>
      </w:del>
    </w:p>
    <w:p w14:paraId="3628F6A9" w14:textId="1C6BA5C8" w:rsidR="00C04866" w:rsidRPr="00FA58D9" w:rsidDel="00675769" w:rsidRDefault="00C04866" w:rsidP="00C04866">
      <w:pPr>
        <w:pStyle w:val="NormalWeb"/>
        <w:spacing w:before="0" w:beforeAutospacing="0" w:after="240" w:afterAutospacing="0"/>
        <w:rPr>
          <w:del w:id="1203" w:author="Author"/>
          <w:rFonts w:ascii="Verdana" w:hAnsi="Verdana"/>
          <w:lang w:val="en"/>
        </w:rPr>
      </w:pPr>
      <w:del w:id="1204" w:author="Author">
        <w:r w:rsidRPr="00FA58D9" w:rsidDel="00675769">
          <w:rPr>
            <w:rFonts w:ascii="Verdana" w:hAnsi="Verdana"/>
            <w:lang w:val="en"/>
          </w:rPr>
          <w:delText>The SE specialist submits a fully complete, accurate, signed, and dated VR1646 that has been completed electronically. For information on acceptable signatures refer to VR-SFP sections 3.2.14 Documentation and 3.2.16 Signatures.</w:delText>
        </w:r>
      </w:del>
    </w:p>
    <w:p w14:paraId="5C8B83F7" w14:textId="6C98CEB2" w:rsidR="00C04866" w:rsidRPr="00FA58D9" w:rsidDel="00675769" w:rsidRDefault="00C04866" w:rsidP="00C04866">
      <w:pPr>
        <w:pStyle w:val="NormalWeb"/>
        <w:spacing w:before="0" w:beforeAutospacing="0" w:after="240" w:afterAutospacing="0"/>
        <w:rPr>
          <w:del w:id="1205" w:author="Author"/>
          <w:rFonts w:ascii="Verdana" w:hAnsi="Verdana"/>
          <w:lang w:val="en"/>
        </w:rPr>
      </w:pPr>
      <w:del w:id="1206" w:author="Author">
        <w:r w:rsidRPr="00FA58D9" w:rsidDel="00675769">
          <w:rPr>
            <w:rFonts w:ascii="Verdana" w:hAnsi="Verdana"/>
            <w:lang w:val="en"/>
          </w:rPr>
          <w:delText>The completed form describes the customer's job placement, training supports, and accommodations.</w:delText>
        </w:r>
      </w:del>
    </w:p>
    <w:p w14:paraId="6F527B03" w14:textId="1EBCD807" w:rsidR="00C04866" w:rsidRPr="00FA58D9" w:rsidDel="00675769" w:rsidRDefault="00C04866" w:rsidP="00C04866">
      <w:pPr>
        <w:pStyle w:val="NormalWeb"/>
        <w:spacing w:before="0" w:beforeAutospacing="0" w:after="240" w:afterAutospacing="0"/>
        <w:rPr>
          <w:del w:id="1207" w:author="Author"/>
          <w:rFonts w:ascii="Verdana" w:hAnsi="Verdana"/>
          <w:lang w:val="en"/>
        </w:rPr>
      </w:pPr>
      <w:del w:id="1208" w:author="Author">
        <w:r w:rsidRPr="00FA58D9" w:rsidDel="00675769">
          <w:rPr>
            <w:rFonts w:ascii="Verdana" w:hAnsi="Verdana"/>
            <w:lang w:val="en"/>
          </w:rPr>
          <w:delText>The form must include:</w:delText>
        </w:r>
      </w:del>
    </w:p>
    <w:p w14:paraId="4A460B97" w14:textId="2F190BB0" w:rsidR="00C04866" w:rsidRPr="00FA58D9" w:rsidDel="00675769" w:rsidRDefault="00C04866" w:rsidP="003D5EBA">
      <w:pPr>
        <w:numPr>
          <w:ilvl w:val="0"/>
          <w:numId w:val="826"/>
        </w:numPr>
        <w:spacing w:after="240"/>
        <w:rPr>
          <w:del w:id="1209" w:author="Author"/>
          <w:rFonts w:eastAsia="Times New Roman"/>
          <w:lang w:val="en"/>
        </w:rPr>
      </w:pPr>
      <w:del w:id="1210" w:author="Author">
        <w:r w:rsidRPr="00FA58D9" w:rsidDel="00675769">
          <w:rPr>
            <w:rFonts w:eastAsia="Times New Roman"/>
            <w:lang w:val="en"/>
          </w:rPr>
          <w:delText>a description of the customer's job duties and ability to perform job duties, including whether the customer is meeting the employer's expectations;</w:delText>
        </w:r>
      </w:del>
    </w:p>
    <w:p w14:paraId="7C37701A" w14:textId="3CB5C095" w:rsidR="00C04866" w:rsidRPr="00FA58D9" w:rsidDel="00675769" w:rsidRDefault="00C04866" w:rsidP="003D5EBA">
      <w:pPr>
        <w:numPr>
          <w:ilvl w:val="0"/>
          <w:numId w:val="826"/>
        </w:numPr>
        <w:spacing w:after="240"/>
        <w:rPr>
          <w:del w:id="1211" w:author="Author"/>
          <w:rFonts w:eastAsia="Times New Roman"/>
          <w:lang w:val="en"/>
        </w:rPr>
      </w:pPr>
      <w:del w:id="1212" w:author="Author">
        <w:r w:rsidRPr="00FA58D9" w:rsidDel="00675769">
          <w:rPr>
            <w:rFonts w:eastAsia="Times New Roman"/>
            <w:lang w:val="en"/>
          </w:rPr>
          <w:delText>a list of modifications and/or accommodations necessary to enable the customer to meet the employer's expectations;</w:delText>
        </w:r>
      </w:del>
    </w:p>
    <w:p w14:paraId="75D483E3" w14:textId="48D617DF" w:rsidR="00C04866" w:rsidRPr="00FA58D9" w:rsidDel="00675769" w:rsidRDefault="00C04866" w:rsidP="003D5EBA">
      <w:pPr>
        <w:numPr>
          <w:ilvl w:val="0"/>
          <w:numId w:val="826"/>
        </w:numPr>
        <w:spacing w:after="240"/>
        <w:rPr>
          <w:del w:id="1213" w:author="Author"/>
          <w:rFonts w:eastAsia="Times New Roman"/>
          <w:lang w:val="en"/>
        </w:rPr>
      </w:pPr>
      <w:del w:id="1214" w:author="Author">
        <w:r w:rsidRPr="00FA58D9" w:rsidDel="00675769">
          <w:rPr>
            <w:rFonts w:eastAsia="Times New Roman"/>
            <w:lang w:val="en"/>
          </w:rPr>
          <w:delText>a description of the customer's transportation plan to get to and from work, with a backup transportation plan in place;</w:delText>
        </w:r>
      </w:del>
    </w:p>
    <w:p w14:paraId="74D491C6" w14:textId="78BA2D4F" w:rsidR="00C04866" w:rsidRPr="00FA58D9" w:rsidDel="00675769" w:rsidRDefault="00C04866" w:rsidP="003D5EBA">
      <w:pPr>
        <w:numPr>
          <w:ilvl w:val="0"/>
          <w:numId w:val="826"/>
        </w:numPr>
        <w:spacing w:after="240"/>
        <w:rPr>
          <w:del w:id="1215" w:author="Author"/>
          <w:rFonts w:eastAsia="Times New Roman"/>
          <w:lang w:val="en"/>
        </w:rPr>
      </w:pPr>
      <w:del w:id="1216" w:author="Author">
        <w:r w:rsidRPr="00FA58D9" w:rsidDel="00675769">
          <w:rPr>
            <w:rFonts w:eastAsia="Times New Roman"/>
            <w:lang w:val="en"/>
          </w:rPr>
          <w:delText>documentation that the extended services and natural supports identified on the VR1646 are operational;</w:delText>
        </w:r>
      </w:del>
    </w:p>
    <w:p w14:paraId="19E951F1" w14:textId="70AAC1E8" w:rsidR="00C04866" w:rsidRPr="00FA58D9" w:rsidDel="00675769" w:rsidRDefault="00C04866" w:rsidP="003D5EBA">
      <w:pPr>
        <w:numPr>
          <w:ilvl w:val="0"/>
          <w:numId w:val="826"/>
        </w:numPr>
        <w:spacing w:after="240"/>
        <w:rPr>
          <w:del w:id="1217" w:author="Author"/>
          <w:rFonts w:eastAsia="Times New Roman"/>
          <w:lang w:val="en"/>
        </w:rPr>
      </w:pPr>
      <w:del w:id="1218" w:author="Author">
        <w:r w:rsidRPr="00FA58D9" w:rsidDel="00675769">
          <w:rPr>
            <w:rFonts w:eastAsia="Times New Roman"/>
            <w:lang w:val="en"/>
          </w:rPr>
          <w:delText>identification of long-term support providers, extended services providers, and natural supports;</w:delText>
        </w:r>
      </w:del>
    </w:p>
    <w:p w14:paraId="26F94B84" w14:textId="130DFB82" w:rsidR="00C04866" w:rsidRPr="00FA58D9" w:rsidDel="00675769" w:rsidRDefault="00C04866" w:rsidP="003D5EBA">
      <w:pPr>
        <w:numPr>
          <w:ilvl w:val="0"/>
          <w:numId w:val="826"/>
        </w:numPr>
        <w:spacing w:after="240"/>
        <w:rPr>
          <w:del w:id="1219" w:author="Author"/>
          <w:rFonts w:eastAsia="Times New Roman"/>
          <w:lang w:val="en"/>
        </w:rPr>
      </w:pPr>
      <w:del w:id="1220" w:author="Author">
        <w:r w:rsidRPr="00FA58D9" w:rsidDel="00675769">
          <w:rPr>
            <w:rFonts w:eastAsia="Times New Roman"/>
            <w:lang w:val="en"/>
          </w:rPr>
          <w:delText>information about the frequency and method long-term support providers, extended service providers, and/or natural supports will use to monitor the customer's progress and any employer concerns; and</w:delText>
        </w:r>
      </w:del>
    </w:p>
    <w:p w14:paraId="44D2CCF0" w14:textId="4DE3A6CC" w:rsidR="00C04866" w:rsidRPr="00FA58D9" w:rsidDel="00675769" w:rsidRDefault="00C04866" w:rsidP="003D5EBA">
      <w:pPr>
        <w:numPr>
          <w:ilvl w:val="0"/>
          <w:numId w:val="826"/>
        </w:numPr>
        <w:spacing w:after="240"/>
        <w:rPr>
          <w:del w:id="1221" w:author="Author"/>
          <w:rFonts w:eastAsia="Times New Roman"/>
          <w:lang w:val="en"/>
        </w:rPr>
      </w:pPr>
      <w:del w:id="1222" w:author="Author">
        <w:r w:rsidRPr="00FA58D9" w:rsidDel="00675769">
          <w:rPr>
            <w:rFonts w:eastAsia="Times New Roman"/>
            <w:lang w:val="en"/>
          </w:rPr>
          <w:delText xml:space="preserve">verification by the SE specialist that the: </w:delText>
        </w:r>
      </w:del>
    </w:p>
    <w:p w14:paraId="660CDFB0" w14:textId="01635717" w:rsidR="00C04866" w:rsidRPr="00FA58D9" w:rsidDel="00675769" w:rsidRDefault="00C04866" w:rsidP="003D5EBA">
      <w:pPr>
        <w:numPr>
          <w:ilvl w:val="1"/>
          <w:numId w:val="826"/>
        </w:numPr>
        <w:spacing w:after="240"/>
        <w:rPr>
          <w:del w:id="1223" w:author="Author"/>
          <w:rFonts w:eastAsia="Times New Roman"/>
          <w:lang w:val="en"/>
        </w:rPr>
      </w:pPr>
      <w:del w:id="1224" w:author="Author">
        <w:r w:rsidRPr="00FA58D9" w:rsidDel="00675769">
          <w:rPr>
            <w:rFonts w:eastAsia="Times New Roman"/>
            <w:lang w:val="en"/>
          </w:rPr>
          <w:delText>customer's accommodation needs are documented with the employer;</w:delText>
        </w:r>
      </w:del>
    </w:p>
    <w:p w14:paraId="16EE4E3D" w14:textId="52673059" w:rsidR="00C04866" w:rsidRPr="00FA58D9" w:rsidDel="00675769" w:rsidRDefault="00C04866" w:rsidP="003D5EBA">
      <w:pPr>
        <w:numPr>
          <w:ilvl w:val="1"/>
          <w:numId w:val="826"/>
        </w:numPr>
        <w:spacing w:after="240"/>
        <w:rPr>
          <w:del w:id="1225" w:author="Author"/>
          <w:rFonts w:eastAsia="Times New Roman"/>
          <w:lang w:val="en"/>
        </w:rPr>
      </w:pPr>
      <w:del w:id="1226" w:author="Author">
        <w:r w:rsidRPr="00FA58D9" w:rsidDel="00675769">
          <w:rPr>
            <w:rFonts w:eastAsia="Times New Roman"/>
            <w:lang w:val="en"/>
          </w:rPr>
          <w:delText>customer has primary and secondary transportation plans to get to and from work;</w:delText>
        </w:r>
      </w:del>
    </w:p>
    <w:p w14:paraId="4F3C31D5" w14:textId="08370925" w:rsidR="00C04866" w:rsidRPr="00FA58D9" w:rsidDel="00675769" w:rsidRDefault="00C04866" w:rsidP="003D5EBA">
      <w:pPr>
        <w:numPr>
          <w:ilvl w:val="1"/>
          <w:numId w:val="826"/>
        </w:numPr>
        <w:spacing w:after="240"/>
        <w:rPr>
          <w:del w:id="1227" w:author="Author"/>
          <w:rFonts w:eastAsia="Times New Roman"/>
          <w:lang w:val="en"/>
        </w:rPr>
      </w:pPr>
      <w:del w:id="1228" w:author="Author">
        <w:r w:rsidRPr="00FA58D9" w:rsidDel="00675769">
          <w:rPr>
            <w:rFonts w:eastAsia="Times New Roman"/>
            <w:lang w:val="en"/>
          </w:rPr>
          <w:delText>customer is working in a competitive integrated work environment;</w:delText>
        </w:r>
      </w:del>
    </w:p>
    <w:p w14:paraId="535090A5" w14:textId="50E22418" w:rsidR="00C04866" w:rsidRPr="00FA58D9" w:rsidDel="00675769" w:rsidRDefault="00C04866" w:rsidP="003D5EBA">
      <w:pPr>
        <w:numPr>
          <w:ilvl w:val="1"/>
          <w:numId w:val="826"/>
        </w:numPr>
        <w:spacing w:after="240"/>
        <w:rPr>
          <w:del w:id="1229" w:author="Author"/>
          <w:rFonts w:eastAsia="Times New Roman"/>
          <w:lang w:val="en"/>
        </w:rPr>
      </w:pPr>
      <w:del w:id="1230" w:author="Author">
        <w:r w:rsidRPr="00FA58D9" w:rsidDel="00675769">
          <w:rPr>
            <w:rFonts w:eastAsia="Times New Roman"/>
            <w:lang w:val="en"/>
          </w:rPr>
          <w:delText>customer is compensated at or above the minimum wage and not less than the customary wage paid by the employer for the same or similar work performed by individuals who do not have disabilities; and</w:delText>
        </w:r>
      </w:del>
    </w:p>
    <w:p w14:paraId="54C9E2BB" w14:textId="77DE0298" w:rsidR="00C04866" w:rsidRPr="00FA58D9" w:rsidDel="00675769" w:rsidRDefault="00C04866" w:rsidP="003D5EBA">
      <w:pPr>
        <w:numPr>
          <w:ilvl w:val="1"/>
          <w:numId w:val="826"/>
        </w:numPr>
        <w:spacing w:after="240"/>
        <w:rPr>
          <w:del w:id="1231" w:author="Author"/>
          <w:rFonts w:eastAsia="Times New Roman"/>
          <w:lang w:val="en"/>
        </w:rPr>
      </w:pPr>
      <w:del w:id="1232" w:author="Author">
        <w:r w:rsidRPr="00FA58D9" w:rsidDel="00675769">
          <w:rPr>
            <w:rFonts w:eastAsia="Times New Roman"/>
            <w:lang w:val="en"/>
          </w:rPr>
          <w:delText xml:space="preserve">customer is employed for at least eight weeks (56 cumulative days), working at least one day in each week and without a break for a full </w:delText>
        </w:r>
        <w:r w:rsidRPr="00FA58D9" w:rsidDel="00675769">
          <w:rPr>
            <w:rFonts w:eastAsia="Times New Roman"/>
            <w:lang w:val="en"/>
          </w:rPr>
          <w:lastRenderedPageBreak/>
          <w:delText>workweek ("workweek" as defined by the employer) for reasons such as illness, injury, vacation, and short-term disability, before the customer is determined to be job stable.</w:delText>
        </w:r>
      </w:del>
    </w:p>
    <w:p w14:paraId="600C0323" w14:textId="47E867D0" w:rsidR="00C04866" w:rsidRPr="00FA58D9" w:rsidDel="00675769" w:rsidRDefault="00C04866" w:rsidP="003D5EBA">
      <w:pPr>
        <w:numPr>
          <w:ilvl w:val="0"/>
          <w:numId w:val="826"/>
        </w:numPr>
        <w:spacing w:after="240"/>
        <w:rPr>
          <w:del w:id="1233" w:author="Author"/>
          <w:rFonts w:eastAsia="Times New Roman"/>
          <w:lang w:val="en"/>
        </w:rPr>
      </w:pPr>
      <w:del w:id="1234" w:author="Author">
        <w:r w:rsidRPr="00FA58D9" w:rsidDel="00675769">
          <w:rPr>
            <w:rFonts w:eastAsia="Times New Roman"/>
            <w:lang w:val="en"/>
          </w:rPr>
          <w:delText>the customer's and, if applicable, the customer's representative’s level of satisfaction with the job, work environment, and service delivery as described in VR-SFP Extended Services can be verified through either a signature on the VR1646, or VR staff member's contact with the customer.</w:delText>
        </w:r>
      </w:del>
    </w:p>
    <w:p w14:paraId="47E14270" w14:textId="44004169" w:rsidR="00C04866" w:rsidRPr="00FA58D9" w:rsidDel="00675769" w:rsidRDefault="00C04866" w:rsidP="00C04866">
      <w:pPr>
        <w:pStyle w:val="NormalWeb"/>
        <w:spacing w:before="0" w:beforeAutospacing="0" w:after="240" w:afterAutospacing="0"/>
        <w:rPr>
          <w:del w:id="1235" w:author="Author"/>
          <w:rFonts w:ascii="Verdana" w:hAnsi="Verdana"/>
          <w:lang w:val="en"/>
        </w:rPr>
      </w:pPr>
      <w:del w:id="1236" w:author="Author">
        <w:r w:rsidRPr="00FA58D9" w:rsidDel="00675769">
          <w:rPr>
            <w:rFonts w:ascii="Verdana" w:hAnsi="Verdana"/>
            <w:lang w:val="en"/>
          </w:rPr>
          <w:delText>If the customer gains a new position or new job, a minimum of 30 cumulative days of employment is required before the customer is eligible to be determined job stable.</w:delText>
        </w:r>
      </w:del>
    </w:p>
    <w:p w14:paraId="27BE8BAB" w14:textId="123C0DD3" w:rsidR="00C04866" w:rsidRPr="00FA58D9" w:rsidDel="00675769" w:rsidRDefault="00C04866" w:rsidP="00C04866">
      <w:pPr>
        <w:pStyle w:val="NormalWeb"/>
        <w:spacing w:before="0" w:beforeAutospacing="0" w:after="240" w:afterAutospacing="0"/>
        <w:rPr>
          <w:del w:id="1237" w:author="Author"/>
          <w:rFonts w:ascii="Verdana" w:hAnsi="Verdana"/>
          <w:lang w:val="en"/>
        </w:rPr>
      </w:pPr>
      <w:del w:id="1238" w:author="Author">
        <w:r w:rsidRPr="00FA58D9" w:rsidDel="00675769">
          <w:rPr>
            <w:rFonts w:ascii="Verdana" w:hAnsi="Verdana"/>
            <w:lang w:val="en"/>
          </w:rPr>
          <w:delText xml:space="preserve">The SE specialist records the customer's status of employment on the VR1646, listing all identified extended services (the customer's </w:delText>
        </w:r>
        <w:r w:rsidR="008C12D0" w:rsidRPr="00FA58D9" w:rsidDel="00675769">
          <w:rPr>
            <w:rFonts w:ascii="Verdana" w:hAnsi="Verdana"/>
            <w:lang w:val="en"/>
          </w:rPr>
          <w:delText>Long-Term</w:delText>
        </w:r>
        <w:r w:rsidRPr="00FA58D9" w:rsidDel="00675769">
          <w:rPr>
            <w:rFonts w:ascii="Verdana" w:hAnsi="Verdana"/>
            <w:lang w:val="en"/>
          </w:rPr>
          <w:delText xml:space="preserve"> Services and Supports (LTSS) and Services Plan of Care for other state agencies have been establish or alternate funding, agencies, or people have been established to provide all extended services for the customer), after the VR counselor determines Job Stability. The SE specialist also completes VR1644, Supported Employment Services, Time Tracking Log, indicating the dates and hours worked. The information documented in the VR1646 must be unique and individualized for each customer. VR may contact the customer, customer's representative, or employer to verify that the VR1644 and VR1646 information is accurate.</w:delText>
        </w:r>
      </w:del>
    </w:p>
    <w:p w14:paraId="5400F5D0" w14:textId="4FB9EE5A" w:rsidR="00C04866" w:rsidRPr="00FA58D9" w:rsidDel="00675769" w:rsidRDefault="00C04866" w:rsidP="002C716B">
      <w:pPr>
        <w:pStyle w:val="Heading3"/>
        <w:spacing w:before="0"/>
        <w:rPr>
          <w:del w:id="1239" w:author="Author"/>
          <w:rFonts w:eastAsia="Times New Roman"/>
          <w:lang w:val="en"/>
        </w:rPr>
      </w:pPr>
      <w:bookmarkStart w:id="1240" w:name="_Toc137549751"/>
      <w:del w:id="1241" w:author="Author">
        <w:r w:rsidRPr="00FA58D9" w:rsidDel="00675769">
          <w:rPr>
            <w:rFonts w:eastAsia="Times New Roman"/>
            <w:lang w:val="en"/>
          </w:rPr>
          <w:delText>18.9.4 Fees</w:delText>
        </w:r>
        <w:bookmarkEnd w:id="1240"/>
      </w:del>
    </w:p>
    <w:p w14:paraId="43E30C79" w14:textId="4A4E2AC8" w:rsidR="00C04866" w:rsidRPr="00FA58D9" w:rsidDel="00675769" w:rsidRDefault="00C04866" w:rsidP="00C04866">
      <w:pPr>
        <w:pStyle w:val="NormalWeb"/>
        <w:spacing w:before="0" w:beforeAutospacing="0" w:after="240" w:afterAutospacing="0"/>
        <w:rPr>
          <w:del w:id="1242" w:author="Author"/>
          <w:rFonts w:ascii="Verdana" w:hAnsi="Verdana"/>
          <w:lang w:val="en"/>
        </w:rPr>
      </w:pPr>
      <w:del w:id="1243" w:author="Author">
        <w:r w:rsidRPr="00FA58D9" w:rsidDel="00675769">
          <w:rPr>
            <w:rFonts w:ascii="Verdana" w:hAnsi="Verdana"/>
            <w:lang w:val="en"/>
          </w:rPr>
          <w:delText>For information about fees, see 18.11 Supported Employment Fee Schedule.</w:delText>
        </w:r>
      </w:del>
    </w:p>
    <w:p w14:paraId="6CEF1FE3" w14:textId="1083A100" w:rsidR="00C04866" w:rsidRPr="00FA58D9" w:rsidDel="00675769" w:rsidRDefault="00C04866" w:rsidP="002C716B">
      <w:pPr>
        <w:pStyle w:val="Heading2"/>
        <w:spacing w:before="0"/>
        <w:rPr>
          <w:del w:id="1244" w:author="Author"/>
          <w:rFonts w:eastAsia="Times New Roman"/>
          <w:lang w:val="en"/>
        </w:rPr>
      </w:pPr>
      <w:bookmarkStart w:id="1245" w:name="_Toc137549752"/>
      <w:del w:id="1246" w:author="Author">
        <w:r w:rsidRPr="00FA58D9" w:rsidDel="00675769">
          <w:rPr>
            <w:rFonts w:eastAsia="Times New Roman"/>
            <w:lang w:val="en"/>
          </w:rPr>
          <w:delText>18.10 Benchmark 6: Service Closure</w:delText>
        </w:r>
        <w:bookmarkEnd w:id="1245"/>
      </w:del>
    </w:p>
    <w:p w14:paraId="2CA73430" w14:textId="0B80FD6D" w:rsidR="00C04866" w:rsidRPr="00FA58D9" w:rsidDel="00675769" w:rsidRDefault="00C04866" w:rsidP="002C716B">
      <w:pPr>
        <w:pStyle w:val="Heading3"/>
        <w:spacing w:before="0"/>
        <w:rPr>
          <w:del w:id="1247" w:author="Author"/>
          <w:rFonts w:eastAsia="Times New Roman"/>
          <w:lang w:val="en"/>
        </w:rPr>
      </w:pPr>
      <w:bookmarkStart w:id="1248" w:name="_Toc137549753"/>
      <w:del w:id="1249" w:author="Author">
        <w:r w:rsidRPr="00FA58D9" w:rsidDel="00675769">
          <w:rPr>
            <w:rFonts w:eastAsia="Times New Roman"/>
            <w:lang w:val="en"/>
          </w:rPr>
          <w:delText>18.10.1 Benchmark 6 Service Description</w:delText>
        </w:r>
        <w:bookmarkEnd w:id="1248"/>
      </w:del>
    </w:p>
    <w:p w14:paraId="2589DE7F" w14:textId="48FEE037" w:rsidR="00C04866" w:rsidRPr="00FA58D9" w:rsidDel="00675769" w:rsidRDefault="00C04866" w:rsidP="00C04866">
      <w:pPr>
        <w:pStyle w:val="NormalWeb"/>
        <w:spacing w:before="0" w:beforeAutospacing="0" w:after="240" w:afterAutospacing="0"/>
        <w:rPr>
          <w:del w:id="1250" w:author="Author"/>
          <w:rFonts w:ascii="Verdana" w:hAnsi="Verdana"/>
          <w:lang w:val="en"/>
        </w:rPr>
      </w:pPr>
      <w:del w:id="1251" w:author="Author">
        <w:r w:rsidRPr="00FA58D9" w:rsidDel="00675769">
          <w:rPr>
            <w:rFonts w:ascii="Verdana" w:hAnsi="Verdana"/>
            <w:lang w:val="en"/>
          </w:rPr>
          <w:delText>Benchmark 6 is achieved when the customer:</w:delText>
        </w:r>
      </w:del>
    </w:p>
    <w:p w14:paraId="3529656F" w14:textId="6739DE26" w:rsidR="00C04866" w:rsidRPr="00FA58D9" w:rsidDel="00675769" w:rsidRDefault="00C04866" w:rsidP="003D5EBA">
      <w:pPr>
        <w:numPr>
          <w:ilvl w:val="0"/>
          <w:numId w:val="827"/>
        </w:numPr>
        <w:spacing w:after="240"/>
        <w:rPr>
          <w:del w:id="1252" w:author="Author"/>
          <w:rFonts w:eastAsia="Times New Roman"/>
          <w:lang w:val="en"/>
        </w:rPr>
      </w:pPr>
      <w:del w:id="1253" w:author="Author">
        <w:r w:rsidRPr="00FA58D9" w:rsidDel="00675769">
          <w:rPr>
            <w:rFonts w:eastAsia="Times New Roman"/>
            <w:lang w:val="en"/>
          </w:rPr>
          <w:delText>is employed in a job for at least 146 days;</w:delText>
        </w:r>
      </w:del>
    </w:p>
    <w:p w14:paraId="10252F1D" w14:textId="1AD061FC" w:rsidR="00C04866" w:rsidRPr="00FA58D9" w:rsidDel="00675769" w:rsidRDefault="00C04866" w:rsidP="003D5EBA">
      <w:pPr>
        <w:numPr>
          <w:ilvl w:val="0"/>
          <w:numId w:val="827"/>
        </w:numPr>
        <w:spacing w:after="240"/>
        <w:rPr>
          <w:del w:id="1254" w:author="Author"/>
          <w:rFonts w:eastAsia="Times New Roman"/>
          <w:lang w:val="en"/>
        </w:rPr>
      </w:pPr>
      <w:del w:id="1255" w:author="Author">
        <w:r w:rsidRPr="00FA58D9" w:rsidDel="00675769">
          <w:rPr>
            <w:rFonts w:eastAsia="Times New Roman"/>
            <w:lang w:val="en"/>
          </w:rPr>
          <w:delText>completes 90 cumulative days of employment stability from the final job stability date;</w:delText>
        </w:r>
      </w:del>
    </w:p>
    <w:p w14:paraId="7D8D3290" w14:textId="3F5CEF4F" w:rsidR="00C04866" w:rsidRPr="00FA58D9" w:rsidDel="00675769" w:rsidRDefault="00C04866" w:rsidP="003D5EBA">
      <w:pPr>
        <w:numPr>
          <w:ilvl w:val="0"/>
          <w:numId w:val="827"/>
        </w:numPr>
        <w:spacing w:after="240"/>
        <w:rPr>
          <w:del w:id="1256" w:author="Author"/>
          <w:rFonts w:eastAsia="Times New Roman"/>
          <w:lang w:val="en"/>
        </w:rPr>
      </w:pPr>
      <w:del w:id="1257" w:author="Author">
        <w:r w:rsidRPr="00FA58D9" w:rsidDel="00675769">
          <w:rPr>
            <w:rFonts w:eastAsia="Times New Roman"/>
            <w:lang w:val="en"/>
          </w:rPr>
          <w:delText>performs at least one job task on the VR1642, Supported Employment Service Plan – 1 (SESP-1);</w:delText>
        </w:r>
      </w:del>
    </w:p>
    <w:p w14:paraId="2CD9C602" w14:textId="61424C76" w:rsidR="00C04866" w:rsidRPr="00FA58D9" w:rsidDel="00675769" w:rsidRDefault="00C04866" w:rsidP="003D5EBA">
      <w:pPr>
        <w:numPr>
          <w:ilvl w:val="0"/>
          <w:numId w:val="827"/>
        </w:numPr>
        <w:spacing w:after="240"/>
        <w:rPr>
          <w:del w:id="1258" w:author="Author"/>
          <w:rFonts w:eastAsia="Times New Roman"/>
          <w:lang w:val="en"/>
        </w:rPr>
      </w:pPr>
      <w:del w:id="1259" w:author="Author">
        <w:r w:rsidRPr="00FA58D9" w:rsidDel="00675769">
          <w:rPr>
            <w:rFonts w:eastAsia="Times New Roman"/>
            <w:lang w:val="en"/>
          </w:rPr>
          <w:delText>meets 100 percent of the nonnegotiable conditions on the VR1642;</w:delText>
        </w:r>
      </w:del>
    </w:p>
    <w:p w14:paraId="398E12C5" w14:textId="04BDB5B5" w:rsidR="00C04866" w:rsidRPr="00FA58D9" w:rsidDel="00675769" w:rsidRDefault="00C04866" w:rsidP="003D5EBA">
      <w:pPr>
        <w:numPr>
          <w:ilvl w:val="0"/>
          <w:numId w:val="827"/>
        </w:numPr>
        <w:spacing w:after="240"/>
        <w:rPr>
          <w:del w:id="1260" w:author="Author"/>
          <w:rFonts w:eastAsia="Times New Roman"/>
          <w:lang w:val="en"/>
        </w:rPr>
      </w:pPr>
      <w:del w:id="1261" w:author="Author">
        <w:r w:rsidRPr="00FA58D9" w:rsidDel="00675769">
          <w:rPr>
            <w:rFonts w:eastAsia="Times New Roman"/>
            <w:lang w:val="en"/>
          </w:rPr>
          <w:delText>meets at least 50 percent or more of the negotiable conditions on the VR1642;</w:delText>
        </w:r>
      </w:del>
    </w:p>
    <w:p w14:paraId="1A72D374" w14:textId="3675F5F5" w:rsidR="00C04866" w:rsidRPr="00FA58D9" w:rsidDel="00675769" w:rsidRDefault="00C04866" w:rsidP="003D5EBA">
      <w:pPr>
        <w:numPr>
          <w:ilvl w:val="0"/>
          <w:numId w:val="827"/>
        </w:numPr>
        <w:spacing w:after="240"/>
        <w:rPr>
          <w:del w:id="1262" w:author="Author"/>
          <w:rFonts w:eastAsia="Times New Roman"/>
          <w:lang w:val="en"/>
        </w:rPr>
      </w:pPr>
      <w:del w:id="1263" w:author="Author">
        <w:r w:rsidRPr="00FA58D9" w:rsidDel="00675769">
          <w:rPr>
            <w:rFonts w:eastAsia="Times New Roman"/>
            <w:lang w:val="en"/>
          </w:rPr>
          <w:delText>meets or exceeds the employer's expectations;</w:delText>
        </w:r>
      </w:del>
    </w:p>
    <w:p w14:paraId="4226D259" w14:textId="29FE10CF" w:rsidR="00C04866" w:rsidRPr="00FA58D9" w:rsidDel="00675769" w:rsidRDefault="00C04866" w:rsidP="003D5EBA">
      <w:pPr>
        <w:numPr>
          <w:ilvl w:val="0"/>
          <w:numId w:val="827"/>
        </w:numPr>
        <w:spacing w:after="240"/>
        <w:rPr>
          <w:del w:id="1264" w:author="Author"/>
          <w:rFonts w:eastAsia="Times New Roman"/>
          <w:lang w:val="en"/>
        </w:rPr>
      </w:pPr>
      <w:del w:id="1265" w:author="Author">
        <w:r w:rsidRPr="00FA58D9" w:rsidDel="00675769">
          <w:rPr>
            <w:rFonts w:eastAsia="Times New Roman"/>
            <w:lang w:val="en"/>
          </w:rPr>
          <w:lastRenderedPageBreak/>
          <w:delText>has received at least two in-person visits at or away from the job site from the Supported Employment Specialist every 30 days during the 90-day count; and</w:delText>
        </w:r>
      </w:del>
    </w:p>
    <w:p w14:paraId="66606590" w14:textId="748E84E4" w:rsidR="00C04866" w:rsidRPr="00FA58D9" w:rsidDel="00675769" w:rsidRDefault="00C04866" w:rsidP="003D5EBA">
      <w:pPr>
        <w:numPr>
          <w:ilvl w:val="0"/>
          <w:numId w:val="827"/>
        </w:numPr>
        <w:spacing w:after="240"/>
        <w:rPr>
          <w:del w:id="1266" w:author="Author"/>
          <w:rFonts w:eastAsia="Times New Roman"/>
          <w:lang w:val="en"/>
        </w:rPr>
      </w:pPr>
      <w:del w:id="1267" w:author="Author">
        <w:r w:rsidRPr="00FA58D9" w:rsidDel="00675769">
          <w:rPr>
            <w:rFonts w:eastAsia="Times New Roman"/>
            <w:lang w:val="en"/>
          </w:rPr>
          <w:delText xml:space="preserve">is satisfied, along with his or her representative, if any, with: </w:delText>
        </w:r>
      </w:del>
    </w:p>
    <w:p w14:paraId="1B253F39" w14:textId="334283C6" w:rsidR="00C04866" w:rsidRPr="00FA58D9" w:rsidDel="00675769" w:rsidRDefault="00C04866" w:rsidP="003D5EBA">
      <w:pPr>
        <w:numPr>
          <w:ilvl w:val="1"/>
          <w:numId w:val="827"/>
        </w:numPr>
        <w:spacing w:after="240"/>
        <w:rPr>
          <w:del w:id="1268" w:author="Author"/>
          <w:rFonts w:eastAsia="Times New Roman"/>
          <w:lang w:val="en"/>
        </w:rPr>
      </w:pPr>
      <w:del w:id="1269" w:author="Author">
        <w:r w:rsidRPr="00FA58D9" w:rsidDel="00675769">
          <w:rPr>
            <w:rFonts w:eastAsia="Times New Roman"/>
            <w:lang w:val="en"/>
          </w:rPr>
          <w:delText>the job placement,</w:delText>
        </w:r>
      </w:del>
    </w:p>
    <w:p w14:paraId="7EF7357C" w14:textId="5FFCE6BA" w:rsidR="00C04866" w:rsidRPr="00FA58D9" w:rsidDel="00675769" w:rsidRDefault="00C04866" w:rsidP="003D5EBA">
      <w:pPr>
        <w:numPr>
          <w:ilvl w:val="1"/>
          <w:numId w:val="827"/>
        </w:numPr>
        <w:spacing w:after="240"/>
        <w:rPr>
          <w:del w:id="1270" w:author="Author"/>
          <w:rFonts w:eastAsia="Times New Roman"/>
          <w:lang w:val="en"/>
        </w:rPr>
      </w:pPr>
      <w:del w:id="1271" w:author="Author">
        <w:r w:rsidRPr="00FA58D9" w:rsidDel="00675769">
          <w:rPr>
            <w:rFonts w:eastAsia="Times New Roman"/>
            <w:lang w:val="en"/>
          </w:rPr>
          <w:delText>work environment,</w:delText>
        </w:r>
      </w:del>
    </w:p>
    <w:p w14:paraId="6CCBD6B2" w14:textId="36D83DF9" w:rsidR="00C04866" w:rsidRPr="00FA58D9" w:rsidDel="00675769" w:rsidRDefault="00C04866" w:rsidP="003D5EBA">
      <w:pPr>
        <w:numPr>
          <w:ilvl w:val="1"/>
          <w:numId w:val="827"/>
        </w:numPr>
        <w:spacing w:after="240"/>
        <w:rPr>
          <w:del w:id="1272" w:author="Author"/>
          <w:rFonts w:eastAsia="Times New Roman"/>
          <w:lang w:val="en"/>
        </w:rPr>
      </w:pPr>
      <w:del w:id="1273" w:author="Author">
        <w:r w:rsidRPr="00FA58D9" w:rsidDel="00675769">
          <w:rPr>
            <w:rFonts w:eastAsia="Times New Roman"/>
            <w:lang w:val="en"/>
          </w:rPr>
          <w:delText>service delivery as described in the VR-SFP, and</w:delText>
        </w:r>
      </w:del>
    </w:p>
    <w:p w14:paraId="62F86638" w14:textId="1AB4A351" w:rsidR="00C04866" w:rsidRPr="00FA58D9" w:rsidDel="00675769" w:rsidRDefault="00C04866" w:rsidP="003D5EBA">
      <w:pPr>
        <w:numPr>
          <w:ilvl w:val="1"/>
          <w:numId w:val="827"/>
        </w:numPr>
        <w:spacing w:after="240"/>
        <w:rPr>
          <w:del w:id="1274" w:author="Author"/>
          <w:rFonts w:eastAsia="Times New Roman"/>
          <w:lang w:val="en"/>
        </w:rPr>
      </w:pPr>
      <w:del w:id="1275" w:author="Author">
        <w:r w:rsidRPr="00FA58D9" w:rsidDel="00675769">
          <w:rPr>
            <w:rFonts w:eastAsia="Times New Roman"/>
            <w:lang w:val="en"/>
          </w:rPr>
          <w:delText>the establishment of Extended Services and support.</w:delText>
        </w:r>
      </w:del>
    </w:p>
    <w:p w14:paraId="6E766069" w14:textId="49F7C808" w:rsidR="00C04866" w:rsidRPr="00FA58D9" w:rsidDel="00675769" w:rsidRDefault="00C04866" w:rsidP="00C04866">
      <w:pPr>
        <w:pStyle w:val="NormalWeb"/>
        <w:spacing w:before="0" w:beforeAutospacing="0" w:after="240" w:afterAutospacing="0"/>
        <w:rPr>
          <w:del w:id="1276" w:author="Author"/>
          <w:rFonts w:ascii="Verdana" w:hAnsi="Verdana"/>
          <w:lang w:val="en"/>
        </w:rPr>
      </w:pPr>
      <w:del w:id="1277" w:author="Author">
        <w:r w:rsidRPr="00FA58D9" w:rsidDel="00675769">
          <w:rPr>
            <w:rFonts w:ascii="Verdana" w:hAnsi="Verdana"/>
            <w:lang w:val="en"/>
          </w:rPr>
          <w:delText>Satisfaction can be verified through either a signature on the VR1646, or a VR staff member's contact with the customer. Additionally, all extended services and support identified on the VR1646, Supported Employment Services, Job Stability Report, must be in place and working.</w:delText>
        </w:r>
      </w:del>
    </w:p>
    <w:p w14:paraId="4E5D95D4" w14:textId="2986A7E3" w:rsidR="00C04866" w:rsidRPr="00FA58D9" w:rsidDel="00675769" w:rsidRDefault="00C04866" w:rsidP="00C04866">
      <w:pPr>
        <w:pStyle w:val="NormalWeb"/>
        <w:spacing w:before="0" w:beforeAutospacing="0" w:after="240" w:afterAutospacing="0"/>
        <w:rPr>
          <w:del w:id="1278" w:author="Author"/>
          <w:rFonts w:ascii="Verdana" w:hAnsi="Verdana"/>
          <w:lang w:val="en"/>
        </w:rPr>
      </w:pPr>
      <w:del w:id="1279" w:author="Author">
        <w:r w:rsidRPr="00FA58D9" w:rsidDel="00675769">
          <w:rPr>
            <w:rFonts w:ascii="Verdana" w:hAnsi="Verdana"/>
            <w:lang w:val="en"/>
          </w:rPr>
          <w:delText>The SE specialist and the job skills trainer must not have provided any direct services for or on behalf of the customer, such as training the employer or Extended Service providers, after the job stability date has been set. The only exception is for youth with disabilities when VR has agreed to sponsor Extended Services because no other resource is available. Extended Services may be purchased simultaneously with the Supported Employment Benchmark 6: Case Closure for youth with disabilities when VR is purchasing Extended Services as identified on the IPE. </w:delText>
        </w:r>
      </w:del>
    </w:p>
    <w:p w14:paraId="7749BF41" w14:textId="69731C45" w:rsidR="00C04866" w:rsidRPr="00FA58D9" w:rsidDel="00675769" w:rsidRDefault="00C04866" w:rsidP="00C04866">
      <w:pPr>
        <w:pStyle w:val="NormalWeb"/>
        <w:spacing w:before="0" w:beforeAutospacing="0" w:after="240" w:afterAutospacing="0"/>
        <w:rPr>
          <w:del w:id="1280" w:author="Author"/>
          <w:rFonts w:ascii="Verdana" w:hAnsi="Verdana"/>
          <w:lang w:val="en"/>
        </w:rPr>
      </w:pPr>
      <w:del w:id="1281" w:author="Author">
        <w:r w:rsidRPr="00FA58D9" w:rsidDel="00675769">
          <w:rPr>
            <w:rFonts w:ascii="Verdana" w:hAnsi="Verdana"/>
            <w:lang w:val="en"/>
          </w:rPr>
          <w:delText>At Benchmark 6: Service Closure, the Extended Service providers, employer, and other supports must be in place and providing the necessary supports as defined on the VR1646, and must be documented on the VR1647, Supported Employment Closure Summary.</w:delText>
        </w:r>
      </w:del>
    </w:p>
    <w:p w14:paraId="633B0743" w14:textId="129A55FC" w:rsidR="00C04866" w:rsidRPr="00FA58D9" w:rsidDel="00675769" w:rsidRDefault="00C04866" w:rsidP="00C04866">
      <w:pPr>
        <w:pStyle w:val="NormalWeb"/>
        <w:spacing w:before="0" w:beforeAutospacing="0" w:after="240" w:afterAutospacing="0"/>
        <w:rPr>
          <w:del w:id="1282" w:author="Author"/>
          <w:rFonts w:ascii="Verdana" w:hAnsi="Verdana"/>
          <w:lang w:val="en"/>
        </w:rPr>
      </w:pPr>
      <w:del w:id="1283" w:author="Author">
        <w:r w:rsidRPr="00FA58D9" w:rsidDel="00675769">
          <w:rPr>
            <w:rFonts w:ascii="Verdana" w:hAnsi="Verdana"/>
            <w:lang w:val="en"/>
          </w:rPr>
          <w:delText>The SE specialist must have a minimum of two in-person visits at or away from the job site per month during the job stability period to:</w:delText>
        </w:r>
      </w:del>
    </w:p>
    <w:p w14:paraId="6A928FD8" w14:textId="63BB69F9" w:rsidR="00C04866" w:rsidRPr="00FA58D9" w:rsidDel="00675769" w:rsidRDefault="00C04866" w:rsidP="003D5EBA">
      <w:pPr>
        <w:numPr>
          <w:ilvl w:val="0"/>
          <w:numId w:val="828"/>
        </w:numPr>
        <w:spacing w:after="240"/>
        <w:rPr>
          <w:del w:id="1284" w:author="Author"/>
          <w:rFonts w:eastAsia="Times New Roman"/>
          <w:lang w:val="en"/>
        </w:rPr>
      </w:pPr>
      <w:del w:id="1285" w:author="Author">
        <w:r w:rsidRPr="00FA58D9" w:rsidDel="00675769">
          <w:rPr>
            <w:rFonts w:eastAsia="Times New Roman"/>
            <w:lang w:val="en"/>
          </w:rPr>
          <w:delText>monitor the customer's employment to ensure the customer continues to meet the employer's expectations;</w:delText>
        </w:r>
      </w:del>
    </w:p>
    <w:p w14:paraId="13A55100" w14:textId="72824DE5" w:rsidR="00C04866" w:rsidRPr="00FA58D9" w:rsidDel="00675769" w:rsidRDefault="00C04866" w:rsidP="003D5EBA">
      <w:pPr>
        <w:numPr>
          <w:ilvl w:val="0"/>
          <w:numId w:val="828"/>
        </w:numPr>
        <w:spacing w:after="240"/>
        <w:rPr>
          <w:del w:id="1286" w:author="Author"/>
          <w:rFonts w:eastAsia="Times New Roman"/>
          <w:lang w:val="en"/>
        </w:rPr>
      </w:pPr>
      <w:del w:id="1287" w:author="Author">
        <w:r w:rsidRPr="00FA58D9" w:rsidDel="00675769">
          <w:rPr>
            <w:rFonts w:eastAsia="Times New Roman"/>
            <w:lang w:val="en"/>
          </w:rPr>
          <w:delText>monitor the employer's satisfaction with the customer's performance during the benchmark period; and</w:delText>
        </w:r>
      </w:del>
    </w:p>
    <w:p w14:paraId="48212652" w14:textId="2E981EE4" w:rsidR="00C04866" w:rsidRPr="00FA58D9" w:rsidDel="00675769" w:rsidRDefault="00C04866" w:rsidP="003D5EBA">
      <w:pPr>
        <w:numPr>
          <w:ilvl w:val="0"/>
          <w:numId w:val="828"/>
        </w:numPr>
        <w:spacing w:after="240"/>
        <w:rPr>
          <w:del w:id="1288" w:author="Author"/>
          <w:rFonts w:eastAsia="Times New Roman"/>
          <w:lang w:val="en"/>
        </w:rPr>
      </w:pPr>
      <w:del w:id="1289" w:author="Author">
        <w:r w:rsidRPr="00FA58D9" w:rsidDel="00675769">
          <w:rPr>
            <w:rFonts w:eastAsia="Times New Roman"/>
            <w:lang w:val="en"/>
          </w:rPr>
          <w:delText>monitor the customer's extended service to ensure the customer maintains the competitive integrated employment with the supports, training, and accommodations listed in the VR1646, Supported Employment Services, Job Stability Report.</w:delText>
        </w:r>
      </w:del>
    </w:p>
    <w:p w14:paraId="3AC7EFE8" w14:textId="32FB24E3" w:rsidR="00C04866" w:rsidRPr="00FA58D9" w:rsidDel="00675769" w:rsidRDefault="00C04866" w:rsidP="00C04866">
      <w:pPr>
        <w:pStyle w:val="NormalWeb"/>
        <w:spacing w:before="0" w:beforeAutospacing="0" w:after="240" w:afterAutospacing="0"/>
        <w:rPr>
          <w:del w:id="1290" w:author="Author"/>
          <w:rFonts w:ascii="Verdana" w:hAnsi="Verdana"/>
          <w:lang w:val="en"/>
        </w:rPr>
      </w:pPr>
      <w:del w:id="1291" w:author="Author">
        <w:r w:rsidRPr="00FA58D9" w:rsidDel="00675769">
          <w:rPr>
            <w:rFonts w:ascii="Verdana" w:hAnsi="Verdana"/>
            <w:lang w:val="en"/>
          </w:rPr>
          <w:delText xml:space="preserve">Any request to change a Supported Employment Service Description, Process and Procedure, or Outcomes Required for Payment must be documented and </w:delText>
        </w:r>
        <w:r w:rsidRPr="00FA58D9" w:rsidDel="00675769">
          <w:rPr>
            <w:rFonts w:ascii="Verdana" w:hAnsi="Verdana"/>
            <w:lang w:val="en"/>
          </w:rPr>
          <w:lastRenderedPageBreak/>
          <w:delText>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delText>
        </w:r>
      </w:del>
    </w:p>
    <w:p w14:paraId="234B6223" w14:textId="6A122476" w:rsidR="00C04866" w:rsidRPr="00FA58D9" w:rsidDel="00675769" w:rsidRDefault="00C04866" w:rsidP="002C716B">
      <w:pPr>
        <w:pStyle w:val="Heading3"/>
        <w:spacing w:before="0"/>
        <w:rPr>
          <w:del w:id="1292" w:author="Author"/>
          <w:rFonts w:eastAsia="Times New Roman"/>
          <w:lang w:val="en"/>
        </w:rPr>
      </w:pPr>
      <w:bookmarkStart w:id="1293" w:name="_Toc137549754"/>
      <w:del w:id="1294" w:author="Author">
        <w:r w:rsidRPr="00FA58D9" w:rsidDel="00675769">
          <w:rPr>
            <w:rFonts w:eastAsia="Times New Roman"/>
            <w:lang w:val="en"/>
          </w:rPr>
          <w:delText>18.10.2 Benchmark 6 Process and Procedure</w:delText>
        </w:r>
        <w:bookmarkEnd w:id="1293"/>
      </w:del>
    </w:p>
    <w:p w14:paraId="1E009DCD" w14:textId="071C139A" w:rsidR="00C04866" w:rsidRPr="00FA58D9" w:rsidDel="00675769" w:rsidRDefault="00C04866" w:rsidP="00C04866">
      <w:pPr>
        <w:pStyle w:val="NormalWeb"/>
        <w:spacing w:before="0" w:beforeAutospacing="0" w:after="240" w:afterAutospacing="0"/>
        <w:rPr>
          <w:del w:id="1295" w:author="Author"/>
          <w:rFonts w:ascii="Verdana" w:hAnsi="Verdana"/>
          <w:lang w:val="en"/>
        </w:rPr>
      </w:pPr>
      <w:del w:id="1296" w:author="Author">
        <w:r w:rsidRPr="00FA58D9" w:rsidDel="00675769">
          <w:rPr>
            <w:rFonts w:ascii="Verdana" w:hAnsi="Verdana"/>
            <w:lang w:val="en"/>
          </w:rPr>
          <w:delText>The SE specialist must:</w:delText>
        </w:r>
      </w:del>
    </w:p>
    <w:p w14:paraId="18B28715" w14:textId="6B5E0182" w:rsidR="00C04866" w:rsidRPr="00FA58D9" w:rsidDel="00675769" w:rsidRDefault="00C04866" w:rsidP="003D5EBA">
      <w:pPr>
        <w:numPr>
          <w:ilvl w:val="0"/>
          <w:numId w:val="829"/>
        </w:numPr>
        <w:spacing w:after="240"/>
        <w:rPr>
          <w:del w:id="1297" w:author="Author"/>
          <w:rFonts w:eastAsia="Times New Roman"/>
          <w:lang w:val="en"/>
        </w:rPr>
      </w:pPr>
      <w:del w:id="1298" w:author="Author">
        <w:r w:rsidRPr="00FA58D9" w:rsidDel="00675769">
          <w:rPr>
            <w:rFonts w:eastAsia="Times New Roman"/>
            <w:lang w:val="en"/>
          </w:rPr>
          <w:delText>monitor the extended services and support, as outlined in the VR1646, Supported Employment Services, Job Stability Report, to verify the supports are effective and to ensure the customer can maintain successful long-term competitive integrated employment; and</w:delText>
        </w:r>
      </w:del>
    </w:p>
    <w:p w14:paraId="13F500A8" w14:textId="2796F927" w:rsidR="00C04866" w:rsidRPr="00FA58D9" w:rsidDel="00675769" w:rsidRDefault="00C04866" w:rsidP="003D5EBA">
      <w:pPr>
        <w:numPr>
          <w:ilvl w:val="0"/>
          <w:numId w:val="829"/>
        </w:numPr>
        <w:spacing w:after="240"/>
        <w:rPr>
          <w:del w:id="1299" w:author="Author"/>
          <w:rFonts w:eastAsia="Times New Roman"/>
          <w:lang w:val="en"/>
        </w:rPr>
      </w:pPr>
      <w:del w:id="1300" w:author="Author">
        <w:r w:rsidRPr="00FA58D9" w:rsidDel="00675769">
          <w:rPr>
            <w:rFonts w:eastAsia="Times New Roman"/>
            <w:lang w:val="en"/>
          </w:rPr>
          <w:delText>not provide any direct services to the customer during the cumulative 90-day period between job stability and service closure.</w:delText>
        </w:r>
      </w:del>
    </w:p>
    <w:p w14:paraId="3926E035" w14:textId="49F07B47" w:rsidR="00C04866" w:rsidRPr="00FA58D9" w:rsidDel="00675769" w:rsidRDefault="00C04866" w:rsidP="00C04866">
      <w:pPr>
        <w:pStyle w:val="NormalWeb"/>
        <w:spacing w:before="0" w:beforeAutospacing="0" w:after="240" w:afterAutospacing="0"/>
        <w:rPr>
          <w:del w:id="1301" w:author="Author"/>
          <w:rFonts w:ascii="Verdana" w:hAnsi="Verdana"/>
          <w:lang w:val="en"/>
        </w:rPr>
      </w:pPr>
      <w:del w:id="1302" w:author="Author">
        <w:r w:rsidRPr="00FA58D9" w:rsidDel="00675769">
          <w:rPr>
            <w:rFonts w:ascii="Verdana" w:hAnsi="Verdana"/>
            <w:lang w:val="en"/>
          </w:rPr>
          <w:delText>When a job skills trainer is used, the job skills trainer must not provide any direct services to the customer during the cumulative 90-day period between job stability and service closure.</w:delText>
        </w:r>
      </w:del>
    </w:p>
    <w:p w14:paraId="23742D6B" w14:textId="65B99040" w:rsidR="00C04866" w:rsidRPr="00FA58D9" w:rsidDel="00675769" w:rsidRDefault="00C04866" w:rsidP="00C04866">
      <w:pPr>
        <w:pStyle w:val="NormalWeb"/>
        <w:spacing w:before="0" w:beforeAutospacing="0" w:after="240" w:afterAutospacing="0"/>
        <w:rPr>
          <w:del w:id="1303" w:author="Author"/>
          <w:rFonts w:ascii="Verdana" w:hAnsi="Verdana"/>
          <w:lang w:val="en"/>
        </w:rPr>
      </w:pPr>
      <w:del w:id="1304" w:author="Author">
        <w:r w:rsidRPr="00FA58D9" w:rsidDel="00675769">
          <w:rPr>
            <w:rFonts w:ascii="Verdana" w:hAnsi="Verdana"/>
            <w:lang w:val="en"/>
          </w:rPr>
          <w:delText>The VR counselor determines whether the customer maintained the required 90 cumulative days of job stability from the most recently established job stability date. Ninety cumulative days of job stability are necessary to achieve Benchmark 6: Service Closure.</w:delText>
        </w:r>
      </w:del>
    </w:p>
    <w:p w14:paraId="3AFF2562" w14:textId="73A17103" w:rsidR="00C04866" w:rsidRPr="00FA58D9" w:rsidDel="00675769" w:rsidRDefault="00C04866" w:rsidP="00C04866">
      <w:pPr>
        <w:pStyle w:val="NormalWeb"/>
        <w:spacing w:before="0" w:beforeAutospacing="0" w:after="240" w:afterAutospacing="0"/>
        <w:rPr>
          <w:del w:id="1305" w:author="Author"/>
          <w:rFonts w:ascii="Verdana" w:hAnsi="Verdana"/>
          <w:lang w:val="en"/>
        </w:rPr>
      </w:pPr>
      <w:del w:id="1306" w:author="Author">
        <w:r w:rsidRPr="00FA58D9" w:rsidDel="00675769">
          <w:rPr>
            <w:rFonts w:ascii="Verdana" w:hAnsi="Verdana"/>
            <w:lang w:val="en"/>
          </w:rPr>
          <w:delText>If the customer does not work because of illness, injury, vacation, or short-term disability for seven or more days of a workweek after the achievement of Benchmark 5: Job Stability, a new job stability date must be established in a job stability meeting before a new cumulative 90-day count starts for the achievement of Benchmark 6: Service Closure. If a customer does not work during the time periods for Benchmarks 5 and 6, but then returns to work and is still stable, a VR3472, Contracted Service Modification Request for Job Placement, Job Skills Training, and Supported Employment Services may be submitted to allow for the period of time to be "frozen" so that a new start of the cumulative 90-day count is not required.</w:delText>
        </w:r>
      </w:del>
    </w:p>
    <w:p w14:paraId="6949ED53" w14:textId="308DF5F6" w:rsidR="00C04866" w:rsidRPr="00FA58D9" w:rsidDel="00675769" w:rsidRDefault="00C04866" w:rsidP="00C04866">
      <w:pPr>
        <w:pStyle w:val="NormalWeb"/>
        <w:spacing w:before="0" w:beforeAutospacing="0" w:after="240" w:afterAutospacing="0"/>
        <w:rPr>
          <w:del w:id="1307" w:author="Author"/>
          <w:rFonts w:ascii="Verdana" w:hAnsi="Verdana"/>
          <w:lang w:val="en"/>
        </w:rPr>
      </w:pPr>
      <w:del w:id="1308" w:author="Author">
        <w:r w:rsidRPr="00FA58D9" w:rsidDel="00675769">
          <w:rPr>
            <w:rFonts w:ascii="Verdana" w:hAnsi="Verdana"/>
            <w:lang w:val="en"/>
          </w:rPr>
          <w:delText>Any request to change a Supported Employment Service Description, Process and Procedure, or Outcomes Required for Payment must be documented and approved by the VR director, using the VR3472, Contracted Service Modification Request for Job Placement, Job Skills Training, and Supported Employment Services, before the change is implemented. The approved VR3472 must be maintained in the provider’s customer case file. For more information, refer to VR-SFP 3.4.11 Contracted Services Modification Request.</w:delText>
        </w:r>
      </w:del>
    </w:p>
    <w:p w14:paraId="5422895B" w14:textId="0A54BC9A" w:rsidR="00C04866" w:rsidRPr="00FA58D9" w:rsidDel="00675769" w:rsidRDefault="00C04866" w:rsidP="00C04866">
      <w:pPr>
        <w:pStyle w:val="NormalWeb"/>
        <w:spacing w:before="0" w:beforeAutospacing="0" w:after="240" w:afterAutospacing="0"/>
        <w:rPr>
          <w:del w:id="1309" w:author="Author"/>
          <w:rFonts w:ascii="Verdana" w:hAnsi="Verdana"/>
          <w:lang w:val="en"/>
        </w:rPr>
      </w:pPr>
      <w:del w:id="1310" w:author="Author">
        <w:r w:rsidRPr="00FA58D9" w:rsidDel="00675769">
          <w:rPr>
            <w:rFonts w:ascii="Verdana" w:hAnsi="Verdana"/>
            <w:lang w:val="en"/>
          </w:rPr>
          <w:delText xml:space="preserve">If at any time it becomes necessary to provide direct services to the customer; to train or extensively consult with the extended service provider, the employer, or </w:delText>
        </w:r>
        <w:r w:rsidRPr="00FA58D9" w:rsidDel="00675769">
          <w:rPr>
            <w:rFonts w:ascii="Verdana" w:hAnsi="Verdana"/>
            <w:lang w:val="en"/>
          </w:rPr>
          <w:lastRenderedPageBreak/>
          <w:delText>the customer's natural supports; or to address issues related to the customer's performance, employment situation, or transportation, the current job stability period ends.</w:delText>
        </w:r>
      </w:del>
    </w:p>
    <w:p w14:paraId="4BFC39BB" w14:textId="76837D04" w:rsidR="00C04866" w:rsidRPr="00FA58D9" w:rsidDel="00675769" w:rsidRDefault="00C04866" w:rsidP="00C04866">
      <w:pPr>
        <w:pStyle w:val="NormalWeb"/>
        <w:spacing w:before="0" w:beforeAutospacing="0" w:after="240" w:afterAutospacing="0"/>
        <w:rPr>
          <w:del w:id="1311" w:author="Author"/>
          <w:rFonts w:ascii="Verdana" w:hAnsi="Verdana"/>
          <w:lang w:val="en"/>
        </w:rPr>
      </w:pPr>
      <w:del w:id="1312" w:author="Author">
        <w:r w:rsidRPr="00FA58D9" w:rsidDel="00675769">
          <w:rPr>
            <w:rFonts w:ascii="Verdana" w:hAnsi="Verdana"/>
            <w:lang w:val="en"/>
          </w:rPr>
          <w:delText>If the customer finds a new position or a new job or requires additional supports from the SE specialist or job skills trainer, a minimum of 30 cumulative days of employment must occur before job stability is reestablished and a new 90-day count is started toward the achievement of Benchmark 6: Service Closure.</w:delText>
        </w:r>
      </w:del>
    </w:p>
    <w:p w14:paraId="263F9453" w14:textId="0E594B2F" w:rsidR="00C04866" w:rsidRPr="00FA58D9" w:rsidDel="00675769" w:rsidRDefault="00C04866" w:rsidP="00C04866">
      <w:pPr>
        <w:pStyle w:val="NormalWeb"/>
        <w:spacing w:before="0" w:beforeAutospacing="0" w:after="240" w:afterAutospacing="0"/>
        <w:rPr>
          <w:del w:id="1313" w:author="Author"/>
          <w:rFonts w:ascii="Verdana" w:hAnsi="Verdana"/>
          <w:lang w:val="en"/>
        </w:rPr>
      </w:pPr>
      <w:del w:id="1314" w:author="Author">
        <w:r w:rsidRPr="00FA58D9" w:rsidDel="00675769">
          <w:rPr>
            <w:rFonts w:ascii="Verdana" w:hAnsi="Verdana"/>
            <w:lang w:val="en"/>
          </w:rPr>
          <w:delText>If the customer works more than 32 weeks, the VR counselor uses the VR1644, Supported Employment Services, Time Tracking Log, the same form used to record earlier employment. VR1644 is used to record all employment hours until Benchmark 6: Service Closure is achieved.</w:delText>
        </w:r>
      </w:del>
    </w:p>
    <w:p w14:paraId="702A0260" w14:textId="046C3BC0" w:rsidR="00C04866" w:rsidRPr="00FA58D9" w:rsidDel="00675769" w:rsidRDefault="00C04866" w:rsidP="002C716B">
      <w:pPr>
        <w:pStyle w:val="Heading3"/>
        <w:spacing w:before="0"/>
        <w:rPr>
          <w:del w:id="1315" w:author="Author"/>
          <w:rFonts w:eastAsia="Times New Roman"/>
          <w:lang w:val="en"/>
        </w:rPr>
      </w:pPr>
      <w:bookmarkStart w:id="1316" w:name="_Toc137549755"/>
      <w:del w:id="1317" w:author="Author">
        <w:r w:rsidRPr="00FA58D9" w:rsidDel="00675769">
          <w:rPr>
            <w:rFonts w:eastAsia="Times New Roman"/>
            <w:lang w:val="en"/>
          </w:rPr>
          <w:delText>18.10.3 Benchmark 6 Outcomes Required for Payment</w:delText>
        </w:r>
        <w:bookmarkEnd w:id="1316"/>
      </w:del>
    </w:p>
    <w:p w14:paraId="16AA0EFE" w14:textId="3AD3F7E3" w:rsidR="00C04866" w:rsidRPr="00FA58D9" w:rsidDel="00675769" w:rsidRDefault="00C04866" w:rsidP="00C04866">
      <w:pPr>
        <w:pStyle w:val="NormalWeb"/>
        <w:spacing w:before="0" w:beforeAutospacing="0" w:after="240" w:afterAutospacing="0"/>
        <w:rPr>
          <w:del w:id="1318" w:author="Author"/>
          <w:rFonts w:ascii="Verdana" w:hAnsi="Verdana"/>
          <w:lang w:val="en"/>
        </w:rPr>
      </w:pPr>
      <w:del w:id="1319" w:author="Author">
        <w:r w:rsidRPr="00FA58D9" w:rsidDel="00675769">
          <w:rPr>
            <w:rFonts w:ascii="Verdana" w:hAnsi="Verdana"/>
            <w:lang w:val="en"/>
          </w:rPr>
          <w:delText>Payment for Benchmark 6 is made when the VR counselor approves a complete, accurate, and signed:</w:delText>
        </w:r>
      </w:del>
    </w:p>
    <w:p w14:paraId="150DF254" w14:textId="2BDDED7B" w:rsidR="00C04866" w:rsidRPr="00FA58D9" w:rsidDel="00675769" w:rsidRDefault="00C04866" w:rsidP="003D5EBA">
      <w:pPr>
        <w:numPr>
          <w:ilvl w:val="0"/>
          <w:numId w:val="830"/>
        </w:numPr>
        <w:spacing w:after="240"/>
        <w:rPr>
          <w:del w:id="1320" w:author="Author"/>
          <w:rFonts w:eastAsia="Times New Roman"/>
          <w:lang w:val="en"/>
        </w:rPr>
      </w:pPr>
      <w:del w:id="1321" w:author="Author">
        <w:r w:rsidRPr="00FA58D9" w:rsidDel="00675769">
          <w:rPr>
            <w:rFonts w:eastAsia="Times New Roman"/>
            <w:lang w:val="en"/>
          </w:rPr>
          <w:delText>VR1647, Supported Employment Closure Summary, 90 days from the last job stability date achieved, stating achievement of 100 percent of nonnegotiable and at least 50 percent or more of negotiable employment conditions, at least one targeted job task, and extended services;</w:delText>
        </w:r>
      </w:del>
    </w:p>
    <w:p w14:paraId="53164201" w14:textId="31A63A0F" w:rsidR="00C04866" w:rsidRPr="00FA58D9" w:rsidDel="00675769" w:rsidRDefault="00C04866" w:rsidP="003D5EBA">
      <w:pPr>
        <w:numPr>
          <w:ilvl w:val="0"/>
          <w:numId w:val="830"/>
        </w:numPr>
        <w:spacing w:after="240"/>
        <w:rPr>
          <w:del w:id="1322" w:author="Author"/>
          <w:rFonts w:eastAsia="Times New Roman"/>
          <w:lang w:val="en"/>
        </w:rPr>
      </w:pPr>
      <w:del w:id="1323" w:author="Author">
        <w:r w:rsidRPr="00FA58D9" w:rsidDel="00675769">
          <w:rPr>
            <w:rFonts w:eastAsia="Times New Roman"/>
            <w:lang w:val="en"/>
          </w:rPr>
          <w:delText>VR1644, Supported Employment Services Time Tracking Log; and</w:delText>
        </w:r>
      </w:del>
    </w:p>
    <w:p w14:paraId="17EEF0C4" w14:textId="24582D52" w:rsidR="00C04866" w:rsidRPr="00FA58D9" w:rsidDel="00675769" w:rsidRDefault="00C04866" w:rsidP="003D5EBA">
      <w:pPr>
        <w:numPr>
          <w:ilvl w:val="0"/>
          <w:numId w:val="830"/>
        </w:numPr>
        <w:spacing w:after="240"/>
        <w:rPr>
          <w:del w:id="1324" w:author="Author"/>
          <w:rFonts w:eastAsia="Times New Roman"/>
          <w:lang w:val="en"/>
        </w:rPr>
      </w:pPr>
      <w:del w:id="1325" w:author="Author">
        <w:r w:rsidRPr="00FA58D9" w:rsidDel="00675769">
          <w:rPr>
            <w:rFonts w:eastAsia="Times New Roman"/>
            <w:lang w:val="en"/>
          </w:rPr>
          <w:delText>an invoice.</w:delText>
        </w:r>
      </w:del>
    </w:p>
    <w:p w14:paraId="44973EDC" w14:textId="70EC0FD4" w:rsidR="00C04866" w:rsidRPr="00FA58D9" w:rsidDel="00675769" w:rsidRDefault="00C04866" w:rsidP="00C04866">
      <w:pPr>
        <w:pStyle w:val="NormalWeb"/>
        <w:spacing w:before="0" w:beforeAutospacing="0" w:after="240" w:afterAutospacing="0"/>
        <w:rPr>
          <w:del w:id="1326" w:author="Author"/>
          <w:rFonts w:ascii="Verdana" w:hAnsi="Verdana"/>
          <w:lang w:val="en"/>
        </w:rPr>
      </w:pPr>
      <w:del w:id="1327" w:author="Author">
        <w:r w:rsidRPr="00FA58D9" w:rsidDel="00675769">
          <w:rPr>
            <w:rFonts w:ascii="Verdana" w:hAnsi="Verdana"/>
            <w:lang w:val="en"/>
          </w:rPr>
          <w:delText>The customer must be job stable for a cumulative 90-day period of employment, without a break of seven days or more and consistent with the requirements of the VR1642, Supported Employment Service Plan – 1 (SESP-1): 100 percent of nonnegotiable employment conditions were met, at least 50 percent of negotiable employment conditions were met, and at least one job task listed on the VR1642 was accomplished.</w:delText>
        </w:r>
      </w:del>
    </w:p>
    <w:p w14:paraId="7953457A" w14:textId="409A12BF" w:rsidR="00C04866" w:rsidRPr="00FA58D9" w:rsidDel="00675769" w:rsidRDefault="00C04866" w:rsidP="00C04866">
      <w:pPr>
        <w:pStyle w:val="NormalWeb"/>
        <w:spacing w:before="0" w:beforeAutospacing="0" w:after="240" w:afterAutospacing="0"/>
        <w:rPr>
          <w:del w:id="1328" w:author="Author"/>
          <w:rFonts w:ascii="Verdana" w:hAnsi="Verdana"/>
          <w:lang w:val="en"/>
        </w:rPr>
      </w:pPr>
      <w:del w:id="1329" w:author="Author">
        <w:r w:rsidRPr="00FA58D9" w:rsidDel="00675769">
          <w:rPr>
            <w:rFonts w:ascii="Verdana" w:hAnsi="Verdana"/>
            <w:lang w:val="en"/>
          </w:rPr>
          <w:delText>The SE specialist must:</w:delText>
        </w:r>
      </w:del>
    </w:p>
    <w:p w14:paraId="0A9D4512" w14:textId="0795374A" w:rsidR="00C04866" w:rsidRPr="00FA58D9" w:rsidDel="00675769" w:rsidRDefault="00C04866" w:rsidP="003D5EBA">
      <w:pPr>
        <w:numPr>
          <w:ilvl w:val="0"/>
          <w:numId w:val="831"/>
        </w:numPr>
        <w:spacing w:after="240"/>
        <w:rPr>
          <w:del w:id="1330" w:author="Author"/>
          <w:rFonts w:eastAsia="Times New Roman"/>
          <w:lang w:val="en"/>
        </w:rPr>
      </w:pPr>
      <w:del w:id="1331" w:author="Author">
        <w:r w:rsidRPr="00FA58D9" w:rsidDel="00675769">
          <w:rPr>
            <w:rFonts w:eastAsia="Times New Roman"/>
            <w:lang w:val="en"/>
          </w:rPr>
          <w:delText>have a minimum of two in-person visits at or away from the job site per month with the customer during the job stability period to monitor the customer's extended services, natural supports, and employment status;</w:delText>
        </w:r>
      </w:del>
    </w:p>
    <w:p w14:paraId="4E6F7ECF" w14:textId="4D47ACF4" w:rsidR="00C04866" w:rsidRPr="00FA58D9" w:rsidDel="00675769" w:rsidRDefault="00C04866" w:rsidP="003D5EBA">
      <w:pPr>
        <w:numPr>
          <w:ilvl w:val="0"/>
          <w:numId w:val="831"/>
        </w:numPr>
        <w:spacing w:after="240"/>
        <w:rPr>
          <w:del w:id="1332" w:author="Author"/>
          <w:rFonts w:eastAsia="Times New Roman"/>
          <w:lang w:val="en"/>
        </w:rPr>
      </w:pPr>
      <w:del w:id="1333" w:author="Author">
        <w:r w:rsidRPr="00FA58D9" w:rsidDel="00675769">
          <w:rPr>
            <w:rFonts w:eastAsia="Times New Roman"/>
            <w:lang w:val="en"/>
          </w:rPr>
          <w:delText>have a minimum of one contact per month with the employer to monitor the employer's satisfaction with the customer's performance during the benchmark period; and</w:delText>
        </w:r>
      </w:del>
    </w:p>
    <w:p w14:paraId="266098AD" w14:textId="42D66C0B" w:rsidR="00C04866" w:rsidRPr="00FA58D9" w:rsidDel="00675769" w:rsidRDefault="00C04866" w:rsidP="003D5EBA">
      <w:pPr>
        <w:numPr>
          <w:ilvl w:val="0"/>
          <w:numId w:val="831"/>
        </w:numPr>
        <w:spacing w:after="240"/>
        <w:rPr>
          <w:del w:id="1334" w:author="Author"/>
          <w:rFonts w:eastAsia="Times New Roman"/>
          <w:lang w:val="en"/>
        </w:rPr>
      </w:pPr>
      <w:del w:id="1335" w:author="Author">
        <w:r w:rsidRPr="00FA58D9" w:rsidDel="00675769">
          <w:rPr>
            <w:rFonts w:eastAsia="Times New Roman"/>
            <w:lang w:val="en"/>
          </w:rPr>
          <w:delText xml:space="preserve">monitor extended service providers to ensure the customer maintains the competitive integrated employment with the supports, training, and </w:delText>
        </w:r>
        <w:r w:rsidRPr="00FA58D9" w:rsidDel="00675769">
          <w:rPr>
            <w:rFonts w:eastAsia="Times New Roman"/>
            <w:lang w:val="en"/>
          </w:rPr>
          <w:lastRenderedPageBreak/>
          <w:delText>accommodations listed in the VR1646, Supported Employment Services, Job Stability Report.</w:delText>
        </w:r>
      </w:del>
    </w:p>
    <w:p w14:paraId="62CDF7A4" w14:textId="4B7168D1" w:rsidR="00C04866" w:rsidRPr="00FA58D9" w:rsidDel="00675769" w:rsidRDefault="00C04866" w:rsidP="00C04866">
      <w:pPr>
        <w:pStyle w:val="NormalWeb"/>
        <w:spacing w:before="0" w:beforeAutospacing="0" w:after="240" w:afterAutospacing="0"/>
        <w:rPr>
          <w:del w:id="1336" w:author="Author"/>
          <w:rFonts w:ascii="Verdana" w:hAnsi="Verdana"/>
          <w:lang w:val="en"/>
        </w:rPr>
      </w:pPr>
      <w:del w:id="1337" w:author="Author">
        <w:r w:rsidRPr="00FA58D9" w:rsidDel="00675769">
          <w:rPr>
            <w:rFonts w:ascii="Verdana" w:hAnsi="Verdana"/>
            <w:lang w:val="en"/>
          </w:rPr>
          <w:delText>The SE specialist submits a fully complete, accurate, signed, and dated VR1647, Supported Employment Closure Summary, that was completed electronically. The customer must be employed on the date the customer signs the VR1647. For information on acceptable signatures refer to VR-SFP sections 3.2.14 Documentation and 3.2.16 Signatures.</w:delText>
        </w:r>
      </w:del>
    </w:p>
    <w:p w14:paraId="12A243C5" w14:textId="69D43F54" w:rsidR="00C04866" w:rsidRPr="00FA58D9" w:rsidDel="00675769" w:rsidRDefault="00C04866" w:rsidP="00C04866">
      <w:pPr>
        <w:pStyle w:val="NormalWeb"/>
        <w:spacing w:before="0" w:beforeAutospacing="0" w:after="240" w:afterAutospacing="0"/>
        <w:rPr>
          <w:del w:id="1338" w:author="Author"/>
          <w:rFonts w:ascii="Verdana" w:hAnsi="Verdana"/>
          <w:lang w:val="en"/>
        </w:rPr>
      </w:pPr>
      <w:del w:id="1339" w:author="Author">
        <w:r w:rsidRPr="00FA58D9" w:rsidDel="00675769">
          <w:rPr>
            <w:rFonts w:ascii="Verdana" w:hAnsi="Verdana"/>
            <w:lang w:val="en"/>
          </w:rPr>
          <w:delText>The completed forms describe the customer's job placement and extended services.</w:delText>
        </w:r>
      </w:del>
    </w:p>
    <w:p w14:paraId="760E9356" w14:textId="0ACC3A6D" w:rsidR="00C04866" w:rsidRPr="00FA58D9" w:rsidDel="00675769" w:rsidRDefault="00C04866" w:rsidP="00C04866">
      <w:pPr>
        <w:pStyle w:val="NormalWeb"/>
        <w:spacing w:before="0" w:beforeAutospacing="0" w:after="240" w:afterAutospacing="0"/>
        <w:rPr>
          <w:del w:id="1340" w:author="Author"/>
          <w:rFonts w:ascii="Verdana" w:hAnsi="Verdana"/>
          <w:lang w:val="en"/>
        </w:rPr>
      </w:pPr>
      <w:del w:id="1341" w:author="Author">
        <w:r w:rsidRPr="00FA58D9" w:rsidDel="00675769">
          <w:rPr>
            <w:rFonts w:ascii="Verdana" w:hAnsi="Verdana"/>
            <w:lang w:val="en"/>
          </w:rPr>
          <w:delText>The forms must include:</w:delText>
        </w:r>
      </w:del>
    </w:p>
    <w:p w14:paraId="283741FB" w14:textId="499F2AC6" w:rsidR="00C04866" w:rsidRPr="00FA58D9" w:rsidDel="00675769" w:rsidRDefault="00C04866" w:rsidP="003D5EBA">
      <w:pPr>
        <w:numPr>
          <w:ilvl w:val="0"/>
          <w:numId w:val="832"/>
        </w:numPr>
        <w:spacing w:after="240"/>
        <w:rPr>
          <w:del w:id="1342" w:author="Author"/>
          <w:rFonts w:eastAsia="Times New Roman"/>
          <w:lang w:val="en"/>
        </w:rPr>
      </w:pPr>
      <w:del w:id="1343" w:author="Author">
        <w:r w:rsidRPr="00FA58D9" w:rsidDel="00675769">
          <w:rPr>
            <w:rFonts w:eastAsia="Times New Roman"/>
            <w:lang w:val="en"/>
          </w:rPr>
          <w:delText>a description of the customer's employment information;</w:delText>
        </w:r>
      </w:del>
    </w:p>
    <w:p w14:paraId="6AEAF7D9" w14:textId="70E9F000" w:rsidR="00C04866" w:rsidRPr="00FA58D9" w:rsidDel="00675769" w:rsidRDefault="00C04866" w:rsidP="003D5EBA">
      <w:pPr>
        <w:numPr>
          <w:ilvl w:val="0"/>
          <w:numId w:val="832"/>
        </w:numPr>
        <w:spacing w:after="240"/>
        <w:rPr>
          <w:del w:id="1344" w:author="Author"/>
          <w:rFonts w:eastAsia="Times New Roman"/>
          <w:lang w:val="en"/>
        </w:rPr>
      </w:pPr>
      <w:del w:id="1345" w:author="Author">
        <w:r w:rsidRPr="00FA58D9" w:rsidDel="00675769">
          <w:rPr>
            <w:rFonts w:eastAsia="Times New Roman"/>
            <w:lang w:val="en"/>
          </w:rPr>
          <w:delText>identification of extended services and natural supports;</w:delText>
        </w:r>
      </w:del>
    </w:p>
    <w:p w14:paraId="53332C7A" w14:textId="290F9252" w:rsidR="00C04866" w:rsidRPr="00FA58D9" w:rsidDel="00675769" w:rsidRDefault="00C04866" w:rsidP="003D5EBA">
      <w:pPr>
        <w:numPr>
          <w:ilvl w:val="0"/>
          <w:numId w:val="832"/>
        </w:numPr>
        <w:spacing w:after="240"/>
        <w:rPr>
          <w:del w:id="1346" w:author="Author"/>
          <w:rFonts w:eastAsia="Times New Roman"/>
          <w:lang w:val="en"/>
        </w:rPr>
      </w:pPr>
      <w:del w:id="1347" w:author="Author">
        <w:r w:rsidRPr="00FA58D9" w:rsidDel="00675769">
          <w:rPr>
            <w:rFonts w:eastAsia="Times New Roman"/>
            <w:lang w:val="en"/>
          </w:rPr>
          <w:delText>documentation of the extended services and natural supports identified on the VR1647 and verification they are in place and working;</w:delText>
        </w:r>
      </w:del>
    </w:p>
    <w:p w14:paraId="6D3E2CD8" w14:textId="7C67B3FF" w:rsidR="00C04866" w:rsidRPr="00FA58D9" w:rsidDel="00675769" w:rsidRDefault="00C04866" w:rsidP="003D5EBA">
      <w:pPr>
        <w:numPr>
          <w:ilvl w:val="0"/>
          <w:numId w:val="832"/>
        </w:numPr>
        <w:spacing w:after="240"/>
        <w:rPr>
          <w:del w:id="1348" w:author="Author"/>
          <w:rFonts w:eastAsia="Times New Roman"/>
          <w:lang w:val="en"/>
        </w:rPr>
      </w:pPr>
      <w:del w:id="1349" w:author="Author">
        <w:r w:rsidRPr="00FA58D9" w:rsidDel="00675769">
          <w:rPr>
            <w:rFonts w:eastAsia="Times New Roman"/>
            <w:lang w:val="en"/>
          </w:rPr>
          <w:delText>a statement of the frequency and method for routine visits from the long-term extended service provider and natural supports who have agreed to monitor the customer's progress with the employer and/or customer; and</w:delText>
        </w:r>
      </w:del>
    </w:p>
    <w:p w14:paraId="054B4339" w14:textId="5EDFE420" w:rsidR="00C04866" w:rsidRPr="00FA58D9" w:rsidDel="00675769" w:rsidRDefault="00C04866" w:rsidP="003D5EBA">
      <w:pPr>
        <w:numPr>
          <w:ilvl w:val="0"/>
          <w:numId w:val="832"/>
        </w:numPr>
        <w:spacing w:after="240"/>
        <w:rPr>
          <w:del w:id="1350" w:author="Author"/>
          <w:rFonts w:eastAsia="Times New Roman"/>
          <w:lang w:val="en"/>
        </w:rPr>
      </w:pPr>
      <w:del w:id="1351" w:author="Author">
        <w:r w:rsidRPr="00FA58D9" w:rsidDel="00675769">
          <w:rPr>
            <w:rFonts w:eastAsia="Times New Roman"/>
            <w:lang w:val="en"/>
          </w:rPr>
          <w:delText xml:space="preserve">verification by the SE specialist that the customer: </w:delText>
        </w:r>
      </w:del>
    </w:p>
    <w:p w14:paraId="335E92C9" w14:textId="77CF919C" w:rsidR="00C04866" w:rsidRPr="00FA58D9" w:rsidDel="00675769" w:rsidRDefault="00C04866" w:rsidP="003D5EBA">
      <w:pPr>
        <w:numPr>
          <w:ilvl w:val="1"/>
          <w:numId w:val="832"/>
        </w:numPr>
        <w:spacing w:after="240"/>
        <w:rPr>
          <w:del w:id="1352" w:author="Author"/>
          <w:rFonts w:eastAsia="Times New Roman"/>
          <w:lang w:val="en"/>
        </w:rPr>
      </w:pPr>
      <w:del w:id="1353" w:author="Author">
        <w:r w:rsidRPr="00FA58D9" w:rsidDel="00675769">
          <w:rPr>
            <w:rFonts w:eastAsia="Times New Roman"/>
            <w:lang w:val="en"/>
          </w:rPr>
          <w:delText>is working in a competitive integrated work environment;</w:delText>
        </w:r>
      </w:del>
    </w:p>
    <w:p w14:paraId="4E3201E2" w14:textId="15D87397" w:rsidR="00C04866" w:rsidRPr="00FA58D9" w:rsidDel="00675769" w:rsidRDefault="00C04866" w:rsidP="003D5EBA">
      <w:pPr>
        <w:numPr>
          <w:ilvl w:val="1"/>
          <w:numId w:val="832"/>
        </w:numPr>
        <w:spacing w:after="240"/>
        <w:rPr>
          <w:del w:id="1354" w:author="Author"/>
          <w:rFonts w:eastAsia="Times New Roman"/>
          <w:lang w:val="en"/>
        </w:rPr>
      </w:pPr>
      <w:del w:id="1355" w:author="Author">
        <w:r w:rsidRPr="00FA58D9" w:rsidDel="00675769">
          <w:rPr>
            <w:rFonts w:eastAsia="Times New Roman"/>
            <w:lang w:val="en"/>
          </w:rPr>
          <w:delText>is compensated at or above the minimum wage and not less than the customary wage paid by the employer for the same or similar work performed by individuals who do not have disabilities; and</w:delText>
        </w:r>
      </w:del>
    </w:p>
    <w:p w14:paraId="6F7F2546" w14:textId="0A730F3B" w:rsidR="00C04866" w:rsidRPr="00FA58D9" w:rsidDel="00675769" w:rsidRDefault="00C04866" w:rsidP="003D5EBA">
      <w:pPr>
        <w:numPr>
          <w:ilvl w:val="1"/>
          <w:numId w:val="832"/>
        </w:numPr>
        <w:spacing w:after="240"/>
        <w:rPr>
          <w:del w:id="1356" w:author="Author"/>
          <w:rFonts w:eastAsia="Times New Roman"/>
          <w:lang w:val="en"/>
        </w:rPr>
      </w:pPr>
      <w:del w:id="1357" w:author="Author">
        <w:r w:rsidRPr="00FA58D9" w:rsidDel="00675769">
          <w:rPr>
            <w:rFonts w:eastAsia="Times New Roman"/>
            <w:lang w:val="en"/>
          </w:rPr>
          <w:delText>was employed at least 146 cumulative days, working at least one day in each week and without a break for a full workweek ("workweek" as defined by the employer) for reasons such as illness, injury, vacation, and short-term disability before the customer was determined job stable.</w:delText>
        </w:r>
      </w:del>
    </w:p>
    <w:p w14:paraId="7BC5D707" w14:textId="79C0BE25" w:rsidR="00C04866" w:rsidRPr="00FA58D9" w:rsidDel="00675769" w:rsidRDefault="00C04866" w:rsidP="003D5EBA">
      <w:pPr>
        <w:numPr>
          <w:ilvl w:val="0"/>
          <w:numId w:val="832"/>
        </w:numPr>
        <w:spacing w:after="240"/>
        <w:rPr>
          <w:del w:id="1358" w:author="Author"/>
          <w:rFonts w:eastAsia="Times New Roman"/>
          <w:lang w:val="en"/>
        </w:rPr>
      </w:pPr>
      <w:del w:id="1359" w:author="Author">
        <w:r w:rsidRPr="00FA58D9" w:rsidDel="00675769">
          <w:rPr>
            <w:rFonts w:eastAsia="Times New Roman"/>
            <w:lang w:val="en"/>
          </w:rPr>
          <w:delText xml:space="preserve">the customer's and, if applicable, the customer's representative level of satisfaction with: </w:delText>
        </w:r>
      </w:del>
    </w:p>
    <w:p w14:paraId="6FD71742" w14:textId="55EBD209" w:rsidR="00C04866" w:rsidRPr="00FA58D9" w:rsidDel="00675769" w:rsidRDefault="00C04866" w:rsidP="003D5EBA">
      <w:pPr>
        <w:numPr>
          <w:ilvl w:val="1"/>
          <w:numId w:val="832"/>
        </w:numPr>
        <w:spacing w:after="240"/>
        <w:rPr>
          <w:del w:id="1360" w:author="Author"/>
          <w:rFonts w:eastAsia="Times New Roman"/>
          <w:lang w:val="en"/>
        </w:rPr>
      </w:pPr>
      <w:del w:id="1361" w:author="Author">
        <w:r w:rsidRPr="00FA58D9" w:rsidDel="00675769">
          <w:rPr>
            <w:rFonts w:eastAsia="Times New Roman"/>
            <w:lang w:val="en"/>
          </w:rPr>
          <w:delText>the job,</w:delText>
        </w:r>
      </w:del>
    </w:p>
    <w:p w14:paraId="29A43896" w14:textId="4A4ADDD7" w:rsidR="00C04866" w:rsidRPr="00FA58D9" w:rsidDel="00675769" w:rsidRDefault="00C04866" w:rsidP="003D5EBA">
      <w:pPr>
        <w:numPr>
          <w:ilvl w:val="1"/>
          <w:numId w:val="832"/>
        </w:numPr>
        <w:spacing w:after="240"/>
        <w:rPr>
          <w:del w:id="1362" w:author="Author"/>
          <w:rFonts w:eastAsia="Times New Roman"/>
          <w:lang w:val="en"/>
        </w:rPr>
      </w:pPr>
      <w:del w:id="1363" w:author="Author">
        <w:r w:rsidRPr="00FA58D9" w:rsidDel="00675769">
          <w:rPr>
            <w:rFonts w:eastAsia="Times New Roman"/>
            <w:lang w:val="en"/>
          </w:rPr>
          <w:delText>the work environment,</w:delText>
        </w:r>
      </w:del>
    </w:p>
    <w:p w14:paraId="1C1BA4D7" w14:textId="75674D5C" w:rsidR="00C04866" w:rsidRPr="00FA58D9" w:rsidDel="00675769" w:rsidRDefault="00C04866" w:rsidP="003D5EBA">
      <w:pPr>
        <w:numPr>
          <w:ilvl w:val="1"/>
          <w:numId w:val="832"/>
        </w:numPr>
        <w:spacing w:after="240"/>
        <w:rPr>
          <w:del w:id="1364" w:author="Author"/>
          <w:rFonts w:eastAsia="Times New Roman"/>
          <w:lang w:val="en"/>
        </w:rPr>
      </w:pPr>
      <w:del w:id="1365" w:author="Author">
        <w:r w:rsidRPr="00FA58D9" w:rsidDel="00675769">
          <w:rPr>
            <w:rFonts w:eastAsia="Times New Roman"/>
            <w:lang w:val="en"/>
          </w:rPr>
          <w:delText>service delivery as described in the VR-SFP, and</w:delText>
        </w:r>
      </w:del>
    </w:p>
    <w:p w14:paraId="6B8F977B" w14:textId="4ED6120C" w:rsidR="00C04866" w:rsidRPr="00FA58D9" w:rsidDel="00675769" w:rsidRDefault="00C04866" w:rsidP="003D5EBA">
      <w:pPr>
        <w:numPr>
          <w:ilvl w:val="1"/>
          <w:numId w:val="832"/>
        </w:numPr>
        <w:spacing w:after="240"/>
        <w:rPr>
          <w:del w:id="1366" w:author="Author"/>
          <w:rFonts w:eastAsia="Times New Roman"/>
          <w:lang w:val="en"/>
        </w:rPr>
      </w:pPr>
      <w:del w:id="1367" w:author="Author">
        <w:r w:rsidRPr="00FA58D9" w:rsidDel="00675769">
          <w:rPr>
            <w:rFonts w:eastAsia="Times New Roman"/>
            <w:lang w:val="en"/>
          </w:rPr>
          <w:delText>the establishment of Extended Services and supports.</w:delText>
        </w:r>
      </w:del>
    </w:p>
    <w:p w14:paraId="7EB33F8B" w14:textId="7B4F075C" w:rsidR="00C04866" w:rsidRPr="00FA58D9" w:rsidDel="00675769" w:rsidRDefault="00C04866" w:rsidP="00C04866">
      <w:pPr>
        <w:pStyle w:val="NormalWeb"/>
        <w:spacing w:before="0" w:beforeAutospacing="0" w:after="240" w:afterAutospacing="0"/>
        <w:rPr>
          <w:del w:id="1368" w:author="Author"/>
          <w:rFonts w:ascii="Verdana" w:hAnsi="Verdana"/>
          <w:lang w:val="en"/>
        </w:rPr>
      </w:pPr>
      <w:del w:id="1369" w:author="Author">
        <w:r w:rsidRPr="00FA58D9" w:rsidDel="00675769">
          <w:rPr>
            <w:rFonts w:ascii="Verdana" w:hAnsi="Verdana"/>
            <w:lang w:val="en"/>
          </w:rPr>
          <w:lastRenderedPageBreak/>
          <w:delText>Satisfaction can be verified through either a signature on the VR1646, or VR staff member contact with the customer.</w:delText>
        </w:r>
      </w:del>
    </w:p>
    <w:p w14:paraId="3D99AD0F" w14:textId="75C79B03" w:rsidR="00C04866" w:rsidRPr="00FA58D9" w:rsidDel="00675769" w:rsidRDefault="00C04866" w:rsidP="00C04866">
      <w:pPr>
        <w:pStyle w:val="NormalWeb"/>
        <w:spacing w:before="0" w:beforeAutospacing="0" w:after="240" w:afterAutospacing="0"/>
        <w:rPr>
          <w:del w:id="1370" w:author="Author"/>
          <w:rFonts w:ascii="Verdana" w:hAnsi="Verdana"/>
          <w:lang w:val="en"/>
        </w:rPr>
      </w:pPr>
      <w:del w:id="1371" w:author="Author">
        <w:r w:rsidRPr="00FA58D9" w:rsidDel="00675769">
          <w:rPr>
            <w:rFonts w:ascii="Verdana" w:hAnsi="Verdana"/>
            <w:lang w:val="en"/>
          </w:rPr>
          <w:delText>If the customer obtains a new position, changes employers, or has significant challenges in the job, a new job stability meeting must be held, after the customer is job stable, to set a new 90-day count for achievement of Benchmark 6.</w:delText>
        </w:r>
      </w:del>
    </w:p>
    <w:p w14:paraId="4B90F223" w14:textId="2E34AA27" w:rsidR="00C04866" w:rsidRPr="00FA58D9" w:rsidDel="00675769" w:rsidRDefault="00C04866" w:rsidP="00C04866">
      <w:pPr>
        <w:pStyle w:val="NormalWeb"/>
        <w:spacing w:before="0" w:beforeAutospacing="0" w:after="240" w:afterAutospacing="0"/>
        <w:rPr>
          <w:del w:id="1372" w:author="Author"/>
          <w:rFonts w:ascii="Verdana" w:hAnsi="Verdana"/>
          <w:lang w:val="en"/>
        </w:rPr>
      </w:pPr>
      <w:del w:id="1373" w:author="Author">
        <w:r w:rsidRPr="00FA58D9" w:rsidDel="00675769">
          <w:rPr>
            <w:rFonts w:ascii="Verdana" w:hAnsi="Verdana"/>
            <w:lang w:val="en"/>
          </w:rPr>
          <w:delText>The SE specialist must have at least two monitoring contacts per month with the customer, employer, extended service provider, and/or individuals providing natural supports, as described in the VR1647, to ensure that the customer can maintain a successful long-term competitive integrated employment outcome.</w:delText>
        </w:r>
      </w:del>
    </w:p>
    <w:p w14:paraId="12A612D1" w14:textId="11A92F12" w:rsidR="00C04866" w:rsidRPr="00FA58D9" w:rsidDel="00675769" w:rsidRDefault="00C04866" w:rsidP="00C04866">
      <w:pPr>
        <w:pStyle w:val="NormalWeb"/>
        <w:spacing w:before="0" w:beforeAutospacing="0" w:after="240" w:afterAutospacing="0"/>
        <w:rPr>
          <w:del w:id="1374" w:author="Author"/>
          <w:rFonts w:ascii="Verdana" w:hAnsi="Verdana"/>
          <w:lang w:val="en"/>
        </w:rPr>
      </w:pPr>
      <w:del w:id="1375" w:author="Author">
        <w:r w:rsidRPr="00FA58D9" w:rsidDel="00675769">
          <w:rPr>
            <w:rFonts w:ascii="Verdana" w:hAnsi="Verdana"/>
            <w:lang w:val="en"/>
          </w:rPr>
          <w:delText>The SE specialist records the customer's status at 90 cumulative days from the final job stability date on the VR1647.</w:delText>
        </w:r>
      </w:del>
    </w:p>
    <w:p w14:paraId="082C9733" w14:textId="7D6E8D19" w:rsidR="00C04866" w:rsidRPr="00FA58D9" w:rsidDel="00675769" w:rsidRDefault="00C04866" w:rsidP="00C04866">
      <w:pPr>
        <w:pStyle w:val="NormalWeb"/>
        <w:spacing w:before="0" w:beforeAutospacing="0" w:after="240" w:afterAutospacing="0"/>
        <w:rPr>
          <w:del w:id="1376" w:author="Author"/>
          <w:rFonts w:ascii="Verdana" w:hAnsi="Verdana"/>
          <w:lang w:val="en"/>
        </w:rPr>
      </w:pPr>
      <w:del w:id="1377" w:author="Author">
        <w:r w:rsidRPr="00FA58D9" w:rsidDel="00675769">
          <w:rPr>
            <w:rFonts w:ascii="Verdana" w:hAnsi="Verdana"/>
            <w:lang w:val="en"/>
          </w:rPr>
          <w:delText>The information documented on the VR1647 must be unique and individualized for each customer. VR may contact the customer, customer's representative, or employer to verify the information on the VR1644 and VR1647 is accurate.</w:delText>
        </w:r>
      </w:del>
    </w:p>
    <w:p w14:paraId="31B126A4" w14:textId="397E197E" w:rsidR="00C04866" w:rsidRPr="00FA58D9" w:rsidDel="00675769" w:rsidRDefault="00C04866" w:rsidP="00C04866">
      <w:pPr>
        <w:pStyle w:val="NormalWeb"/>
        <w:spacing w:before="0" w:beforeAutospacing="0" w:after="240" w:afterAutospacing="0"/>
        <w:rPr>
          <w:del w:id="1378" w:author="Author"/>
          <w:rFonts w:ascii="Verdana" w:hAnsi="Verdana"/>
          <w:lang w:val="en"/>
        </w:rPr>
      </w:pPr>
      <w:del w:id="1379" w:author="Author">
        <w:r w:rsidRPr="00FA58D9" w:rsidDel="00675769">
          <w:rPr>
            <w:rFonts w:ascii="Verdana" w:hAnsi="Verdana"/>
            <w:lang w:val="en"/>
          </w:rPr>
          <w:delText>If the VR1642 indicates the provider is eligible for any Employment Premium Service, and if VR staff has verified the required outcomes have been achieved, payment is made at the achievement of Benchmark 6.</w:delText>
        </w:r>
      </w:del>
    </w:p>
    <w:p w14:paraId="7424345F" w14:textId="5074991F" w:rsidR="00C04866" w:rsidRPr="00FA58D9" w:rsidDel="00675769" w:rsidRDefault="00C04866" w:rsidP="002C716B">
      <w:pPr>
        <w:pStyle w:val="Heading3"/>
        <w:spacing w:before="0"/>
        <w:rPr>
          <w:del w:id="1380" w:author="Author"/>
          <w:rFonts w:eastAsia="Times New Roman"/>
          <w:lang w:val="en"/>
        </w:rPr>
      </w:pPr>
      <w:bookmarkStart w:id="1381" w:name="_Toc137549756"/>
      <w:del w:id="1382" w:author="Author">
        <w:r w:rsidRPr="00FA58D9" w:rsidDel="00675769">
          <w:rPr>
            <w:rFonts w:eastAsia="Times New Roman"/>
            <w:lang w:val="en"/>
          </w:rPr>
          <w:delText>18.10.4 Fees</w:delText>
        </w:r>
        <w:bookmarkEnd w:id="1381"/>
      </w:del>
    </w:p>
    <w:p w14:paraId="2BFA15B3" w14:textId="6FE10576" w:rsidR="00C04866" w:rsidRPr="00FA58D9" w:rsidDel="00675769" w:rsidRDefault="00C04866" w:rsidP="00C04866">
      <w:pPr>
        <w:pStyle w:val="NormalWeb"/>
        <w:spacing w:before="0" w:beforeAutospacing="0" w:after="240" w:afterAutospacing="0"/>
        <w:rPr>
          <w:del w:id="1383" w:author="Author"/>
          <w:rFonts w:ascii="Verdana" w:hAnsi="Verdana"/>
          <w:lang w:val="en"/>
        </w:rPr>
      </w:pPr>
      <w:del w:id="1384" w:author="Author">
        <w:r w:rsidRPr="00FA58D9" w:rsidDel="00675769">
          <w:rPr>
            <w:rFonts w:ascii="Verdana" w:hAnsi="Verdana"/>
            <w:lang w:val="en"/>
          </w:rPr>
          <w:delText>For information about fees, see the following fee schedule.</w:delText>
        </w:r>
      </w:del>
    </w:p>
    <w:p w14:paraId="307989A2" w14:textId="28316F7F" w:rsidR="00C04866" w:rsidRPr="00FA58D9" w:rsidDel="00675769" w:rsidRDefault="00C04866" w:rsidP="002C716B">
      <w:pPr>
        <w:pStyle w:val="Heading2"/>
        <w:spacing w:before="0"/>
        <w:rPr>
          <w:del w:id="1385" w:author="Author"/>
          <w:rFonts w:eastAsia="Times New Roman"/>
          <w:lang w:val="en"/>
        </w:rPr>
      </w:pPr>
      <w:bookmarkStart w:id="1386" w:name="_Toc137549757"/>
      <w:del w:id="1387" w:author="Author">
        <w:r w:rsidRPr="00FA58D9" w:rsidDel="00675769">
          <w:rPr>
            <w:rFonts w:eastAsia="Times New Roman"/>
            <w:lang w:val="en"/>
          </w:rPr>
          <w:delText>18.11 Supported Employment Fee Schedule</w:delText>
        </w:r>
        <w:bookmarkEnd w:id="1386"/>
      </w:del>
    </w:p>
    <w:tbl>
      <w:tblPr>
        <w:tblStyle w:val="TableGrid"/>
        <w:tblW w:w="0" w:type="auto"/>
        <w:tblLook w:val="04A0" w:firstRow="1" w:lastRow="0" w:firstColumn="1" w:lastColumn="0" w:noHBand="0" w:noVBand="1"/>
      </w:tblPr>
      <w:tblGrid>
        <w:gridCol w:w="3879"/>
        <w:gridCol w:w="1461"/>
        <w:gridCol w:w="4586"/>
      </w:tblGrid>
      <w:tr w:rsidR="00C04866" w:rsidRPr="00FA58D9" w:rsidDel="00675769" w14:paraId="57FD937C" w14:textId="5EFD508B" w:rsidTr="0087712D">
        <w:trPr>
          <w:del w:id="1388" w:author="Author"/>
        </w:trPr>
        <w:tc>
          <w:tcPr>
            <w:tcW w:w="0" w:type="auto"/>
            <w:hideMark/>
          </w:tcPr>
          <w:p w14:paraId="41A1C95E" w14:textId="0AFC8587" w:rsidR="00C04866" w:rsidRPr="00FA58D9" w:rsidDel="00675769" w:rsidRDefault="00C04866" w:rsidP="00E40E6D">
            <w:pPr>
              <w:pStyle w:val="NormalWeb"/>
              <w:spacing w:before="0" w:beforeAutospacing="0" w:after="240" w:afterAutospacing="0"/>
              <w:rPr>
                <w:del w:id="1389" w:author="Author"/>
                <w:rFonts w:ascii="Verdana" w:hAnsi="Verdana"/>
                <w:b/>
                <w:bCs/>
              </w:rPr>
            </w:pPr>
            <w:del w:id="1390" w:author="Author">
              <w:r w:rsidRPr="00FA58D9" w:rsidDel="00675769">
                <w:rPr>
                  <w:rFonts w:ascii="Verdana" w:hAnsi="Verdana"/>
                  <w:b/>
                  <w:bCs/>
                </w:rPr>
                <w:delText>Supported Employment Service</w:delText>
              </w:r>
            </w:del>
          </w:p>
        </w:tc>
        <w:tc>
          <w:tcPr>
            <w:tcW w:w="0" w:type="auto"/>
            <w:hideMark/>
          </w:tcPr>
          <w:p w14:paraId="76B6F9DB" w14:textId="24F46B11" w:rsidR="00C04866" w:rsidRPr="00FA58D9" w:rsidDel="00675769" w:rsidRDefault="00C04866" w:rsidP="00E40E6D">
            <w:pPr>
              <w:pStyle w:val="NormalWeb"/>
              <w:spacing w:before="0" w:beforeAutospacing="0" w:after="240" w:afterAutospacing="0"/>
              <w:rPr>
                <w:del w:id="1391" w:author="Author"/>
                <w:rFonts w:ascii="Verdana" w:hAnsi="Verdana"/>
                <w:b/>
                <w:bCs/>
              </w:rPr>
            </w:pPr>
            <w:del w:id="1392" w:author="Author">
              <w:r w:rsidRPr="00FA58D9" w:rsidDel="00675769">
                <w:rPr>
                  <w:rFonts w:ascii="Verdana" w:hAnsi="Verdana"/>
                  <w:b/>
                  <w:bCs/>
                </w:rPr>
                <w:delText>Unit Rate</w:delText>
              </w:r>
            </w:del>
          </w:p>
        </w:tc>
        <w:tc>
          <w:tcPr>
            <w:tcW w:w="0" w:type="auto"/>
            <w:hideMark/>
          </w:tcPr>
          <w:p w14:paraId="649C372D" w14:textId="7F9A56B5" w:rsidR="00C04866" w:rsidRPr="00FA58D9" w:rsidDel="00675769" w:rsidRDefault="00C04866" w:rsidP="00E40E6D">
            <w:pPr>
              <w:pStyle w:val="NormalWeb"/>
              <w:spacing w:before="0" w:beforeAutospacing="0" w:after="240" w:afterAutospacing="0"/>
              <w:rPr>
                <w:del w:id="1393" w:author="Author"/>
                <w:rFonts w:ascii="Verdana" w:hAnsi="Verdana"/>
                <w:b/>
                <w:bCs/>
              </w:rPr>
            </w:pPr>
            <w:del w:id="1394" w:author="Author">
              <w:r w:rsidRPr="00FA58D9" w:rsidDel="00675769">
                <w:rPr>
                  <w:rFonts w:ascii="Verdana" w:hAnsi="Verdana"/>
                  <w:b/>
                  <w:bCs/>
                </w:rPr>
                <w:delText>Comment</w:delText>
              </w:r>
            </w:del>
          </w:p>
        </w:tc>
      </w:tr>
      <w:tr w:rsidR="00C04866" w:rsidRPr="00FA58D9" w:rsidDel="00675769" w14:paraId="1515265D" w14:textId="3EE1E5B2" w:rsidTr="0087712D">
        <w:trPr>
          <w:del w:id="1395" w:author="Author"/>
        </w:trPr>
        <w:tc>
          <w:tcPr>
            <w:tcW w:w="0" w:type="auto"/>
            <w:hideMark/>
          </w:tcPr>
          <w:p w14:paraId="360FE998" w14:textId="40B028CF" w:rsidR="00C04866" w:rsidRPr="00FA58D9" w:rsidDel="00675769" w:rsidRDefault="00C04866" w:rsidP="00E40E6D">
            <w:pPr>
              <w:pStyle w:val="NormalWeb"/>
              <w:spacing w:before="0" w:beforeAutospacing="0" w:after="240" w:afterAutospacing="0"/>
              <w:rPr>
                <w:del w:id="1396" w:author="Author"/>
                <w:rFonts w:ascii="Verdana" w:hAnsi="Verdana"/>
              </w:rPr>
            </w:pPr>
            <w:del w:id="1397" w:author="Author">
              <w:r w:rsidRPr="00FA58D9" w:rsidDel="00675769">
                <w:rPr>
                  <w:rFonts w:ascii="Verdana" w:hAnsi="Verdana"/>
                </w:rPr>
                <w:delText>Benchmark 1A: Supported Employment Assessment (SEA)</w:delText>
              </w:r>
            </w:del>
          </w:p>
        </w:tc>
        <w:tc>
          <w:tcPr>
            <w:tcW w:w="0" w:type="auto"/>
            <w:hideMark/>
          </w:tcPr>
          <w:p w14:paraId="1B813520" w14:textId="2CA4FFAB" w:rsidR="00C04866" w:rsidRPr="00FA58D9" w:rsidDel="00675769" w:rsidRDefault="00C04866" w:rsidP="00E40E6D">
            <w:pPr>
              <w:pStyle w:val="NormalWeb"/>
              <w:spacing w:before="0" w:beforeAutospacing="0" w:after="240" w:afterAutospacing="0"/>
              <w:rPr>
                <w:del w:id="1398" w:author="Author"/>
                <w:rFonts w:ascii="Verdana" w:hAnsi="Verdana"/>
              </w:rPr>
            </w:pPr>
            <w:del w:id="1399" w:author="Author">
              <w:r w:rsidRPr="00FA58D9" w:rsidDel="00675769">
                <w:rPr>
                  <w:rFonts w:ascii="Verdana" w:hAnsi="Verdana"/>
                </w:rPr>
                <w:delText>$1,194.00</w:delText>
              </w:r>
            </w:del>
          </w:p>
        </w:tc>
        <w:tc>
          <w:tcPr>
            <w:tcW w:w="0" w:type="auto"/>
            <w:hideMark/>
          </w:tcPr>
          <w:p w14:paraId="46DFDC59" w14:textId="10419445" w:rsidR="00C04866" w:rsidRPr="00FA58D9" w:rsidDel="00675769" w:rsidRDefault="00C04866" w:rsidP="00E40E6D">
            <w:pPr>
              <w:pStyle w:val="NormalWeb"/>
              <w:spacing w:before="0" w:beforeAutospacing="0" w:after="240" w:afterAutospacing="0"/>
              <w:rPr>
                <w:del w:id="1400" w:author="Author"/>
                <w:rFonts w:ascii="Verdana" w:hAnsi="Verdana"/>
              </w:rPr>
            </w:pPr>
            <w:del w:id="1401" w:author="Author">
              <w:r w:rsidRPr="00FA58D9" w:rsidDel="00675769">
                <w:rPr>
                  <w:rFonts w:ascii="Verdana" w:hAnsi="Verdana"/>
                </w:rPr>
                <w:delText>Not paid until after the VR counselor, customer, customer representative (if any), and SE specialist have met to discuss the results and recommendations of the SEA</w:delText>
              </w:r>
            </w:del>
          </w:p>
        </w:tc>
      </w:tr>
      <w:tr w:rsidR="00C04866" w:rsidRPr="00FA58D9" w:rsidDel="00675769" w14:paraId="15D86CCE" w14:textId="0ADA4114" w:rsidTr="0087712D">
        <w:trPr>
          <w:del w:id="1402" w:author="Author"/>
        </w:trPr>
        <w:tc>
          <w:tcPr>
            <w:tcW w:w="0" w:type="auto"/>
            <w:hideMark/>
          </w:tcPr>
          <w:p w14:paraId="676D8411" w14:textId="35A0AB1F" w:rsidR="00C04866" w:rsidRPr="00FA58D9" w:rsidDel="00675769" w:rsidRDefault="00C04866" w:rsidP="00E40E6D">
            <w:pPr>
              <w:pStyle w:val="NormalWeb"/>
              <w:spacing w:before="0" w:beforeAutospacing="0" w:after="240" w:afterAutospacing="0"/>
              <w:rPr>
                <w:del w:id="1403" w:author="Author"/>
                <w:rFonts w:ascii="Verdana" w:hAnsi="Verdana"/>
              </w:rPr>
            </w:pPr>
            <w:del w:id="1404" w:author="Author">
              <w:r w:rsidRPr="00FA58D9" w:rsidDel="00675769">
                <w:rPr>
                  <w:rFonts w:ascii="Verdana" w:hAnsi="Verdana"/>
                </w:rPr>
                <w:delText>Benchmark 1A: Supported Employment Assessment (SEA) is prorated when the Environmental Work Assessment (EWA) has been completed.</w:delText>
              </w:r>
            </w:del>
          </w:p>
        </w:tc>
        <w:tc>
          <w:tcPr>
            <w:tcW w:w="0" w:type="auto"/>
            <w:hideMark/>
          </w:tcPr>
          <w:p w14:paraId="6F70688C" w14:textId="558BD58F" w:rsidR="00C04866" w:rsidRPr="00FA58D9" w:rsidDel="00675769" w:rsidRDefault="00C04866" w:rsidP="00E40E6D">
            <w:pPr>
              <w:pStyle w:val="NormalWeb"/>
              <w:spacing w:before="0" w:beforeAutospacing="0" w:after="240" w:afterAutospacing="0"/>
              <w:rPr>
                <w:del w:id="1405" w:author="Author"/>
                <w:rFonts w:ascii="Verdana" w:hAnsi="Verdana"/>
              </w:rPr>
            </w:pPr>
            <w:del w:id="1406" w:author="Author">
              <w:r w:rsidRPr="00FA58D9" w:rsidDel="00675769">
                <w:rPr>
                  <w:rFonts w:ascii="Verdana" w:hAnsi="Verdana"/>
                </w:rPr>
                <w:delText>$643.00</w:delText>
              </w:r>
            </w:del>
          </w:p>
        </w:tc>
        <w:tc>
          <w:tcPr>
            <w:tcW w:w="0" w:type="auto"/>
            <w:hideMark/>
          </w:tcPr>
          <w:p w14:paraId="4667C409" w14:textId="60E34BA7" w:rsidR="00C04866" w:rsidRPr="00FA58D9" w:rsidDel="00675769" w:rsidRDefault="00C04866" w:rsidP="00E40E6D">
            <w:pPr>
              <w:pStyle w:val="NormalWeb"/>
              <w:spacing w:before="0" w:beforeAutospacing="0" w:after="240" w:afterAutospacing="0"/>
              <w:rPr>
                <w:del w:id="1407" w:author="Author"/>
                <w:rFonts w:ascii="Verdana" w:hAnsi="Verdana"/>
              </w:rPr>
            </w:pPr>
            <w:del w:id="1408" w:author="Author">
              <w:r w:rsidRPr="00FA58D9" w:rsidDel="00675769">
                <w:rPr>
                  <w:rFonts w:ascii="Verdana" w:hAnsi="Verdana"/>
                </w:rPr>
                <w:delText>Used when an EWA is completed before the SEA</w:delText>
              </w:r>
            </w:del>
          </w:p>
        </w:tc>
      </w:tr>
      <w:tr w:rsidR="00C04866" w:rsidRPr="00FA58D9" w:rsidDel="00675769" w14:paraId="10BCB09B" w14:textId="05E9A632" w:rsidTr="0087712D">
        <w:trPr>
          <w:del w:id="1409" w:author="Author"/>
        </w:trPr>
        <w:tc>
          <w:tcPr>
            <w:tcW w:w="0" w:type="auto"/>
            <w:hideMark/>
          </w:tcPr>
          <w:p w14:paraId="2AD2E504" w14:textId="6B9192F5" w:rsidR="00C04866" w:rsidRPr="00FA58D9" w:rsidDel="00675769" w:rsidRDefault="00C04866" w:rsidP="00E40E6D">
            <w:pPr>
              <w:pStyle w:val="NormalWeb"/>
              <w:spacing w:before="0" w:beforeAutospacing="0" w:after="240" w:afterAutospacing="0"/>
              <w:rPr>
                <w:del w:id="1410" w:author="Author"/>
                <w:rFonts w:ascii="Verdana" w:hAnsi="Verdana"/>
              </w:rPr>
            </w:pPr>
            <w:del w:id="1411" w:author="Author">
              <w:r w:rsidRPr="00FA58D9" w:rsidDel="00675769">
                <w:rPr>
                  <w:rFonts w:ascii="Verdana" w:hAnsi="Verdana"/>
                </w:rPr>
                <w:lastRenderedPageBreak/>
                <w:delText>Benchmark 1B: Supported Employment Services Plan – 1 (SESP-1)</w:delText>
              </w:r>
            </w:del>
          </w:p>
        </w:tc>
        <w:tc>
          <w:tcPr>
            <w:tcW w:w="0" w:type="auto"/>
            <w:hideMark/>
          </w:tcPr>
          <w:p w14:paraId="77A89D8C" w14:textId="39D11B16" w:rsidR="00C04866" w:rsidRPr="00FA58D9" w:rsidDel="00675769" w:rsidRDefault="00C04866" w:rsidP="00E40E6D">
            <w:pPr>
              <w:pStyle w:val="NormalWeb"/>
              <w:spacing w:before="0" w:beforeAutospacing="0" w:after="240" w:afterAutospacing="0"/>
              <w:rPr>
                <w:del w:id="1412" w:author="Author"/>
                <w:rFonts w:ascii="Verdana" w:hAnsi="Verdana"/>
              </w:rPr>
            </w:pPr>
            <w:del w:id="1413" w:author="Author">
              <w:r w:rsidRPr="00FA58D9" w:rsidDel="00675769">
                <w:rPr>
                  <w:rFonts w:ascii="Verdana" w:hAnsi="Verdana"/>
                </w:rPr>
                <w:delText>$184.00</w:delText>
              </w:r>
            </w:del>
          </w:p>
        </w:tc>
        <w:tc>
          <w:tcPr>
            <w:tcW w:w="0" w:type="auto"/>
            <w:hideMark/>
          </w:tcPr>
          <w:p w14:paraId="1AB0EE8F" w14:textId="4126BB3B" w:rsidR="00C04866" w:rsidRPr="00FA58D9" w:rsidDel="00675769" w:rsidRDefault="00C04866" w:rsidP="00E40E6D">
            <w:pPr>
              <w:pStyle w:val="NormalWeb"/>
              <w:spacing w:before="0" w:beforeAutospacing="0" w:after="240" w:afterAutospacing="0"/>
              <w:rPr>
                <w:del w:id="1414" w:author="Author"/>
                <w:rFonts w:ascii="Verdana" w:hAnsi="Verdana"/>
              </w:rPr>
            </w:pPr>
            <w:del w:id="1415" w:author="Author">
              <w:r w:rsidRPr="00FA58D9" w:rsidDel="00675769">
                <w:rPr>
                  <w:rFonts w:ascii="Verdana" w:hAnsi="Verdana"/>
                </w:rPr>
                <w:delText>Benchmark is paid only once, even if multiple SESP meetings occur.</w:delText>
              </w:r>
            </w:del>
          </w:p>
        </w:tc>
      </w:tr>
      <w:tr w:rsidR="00C04866" w:rsidRPr="00FA58D9" w:rsidDel="00675769" w14:paraId="3A7375AB" w14:textId="74B29A59" w:rsidTr="0087712D">
        <w:trPr>
          <w:del w:id="1416" w:author="Author"/>
        </w:trPr>
        <w:tc>
          <w:tcPr>
            <w:tcW w:w="0" w:type="auto"/>
            <w:hideMark/>
          </w:tcPr>
          <w:p w14:paraId="31CFD6D1" w14:textId="6F8BBF32" w:rsidR="00C04866" w:rsidRPr="00FA58D9" w:rsidDel="00675769" w:rsidRDefault="00C04866" w:rsidP="00E40E6D">
            <w:pPr>
              <w:pStyle w:val="NormalWeb"/>
              <w:spacing w:before="0" w:beforeAutospacing="0" w:after="240" w:afterAutospacing="0"/>
              <w:rPr>
                <w:del w:id="1417" w:author="Author"/>
                <w:rFonts w:ascii="Verdana" w:hAnsi="Verdana"/>
              </w:rPr>
            </w:pPr>
            <w:del w:id="1418" w:author="Author">
              <w:r w:rsidRPr="00FA58D9" w:rsidDel="00675769">
                <w:rPr>
                  <w:rFonts w:ascii="Verdana" w:hAnsi="Verdana"/>
                </w:rPr>
                <w:delText>Benchmark 2: Job Placement and SESP-2</w:delText>
              </w:r>
            </w:del>
          </w:p>
        </w:tc>
        <w:tc>
          <w:tcPr>
            <w:tcW w:w="0" w:type="auto"/>
            <w:hideMark/>
          </w:tcPr>
          <w:p w14:paraId="0D70E5B9" w14:textId="3AEEC813" w:rsidR="00C04866" w:rsidRPr="00FA58D9" w:rsidDel="00675769" w:rsidRDefault="00C04866" w:rsidP="00E40E6D">
            <w:pPr>
              <w:pStyle w:val="NormalWeb"/>
              <w:spacing w:before="0" w:beforeAutospacing="0" w:after="240" w:afterAutospacing="0"/>
              <w:rPr>
                <w:del w:id="1419" w:author="Author"/>
                <w:rFonts w:ascii="Verdana" w:hAnsi="Verdana"/>
              </w:rPr>
            </w:pPr>
            <w:del w:id="1420" w:author="Author">
              <w:r w:rsidRPr="00FA58D9" w:rsidDel="00675769">
                <w:rPr>
                  <w:rFonts w:ascii="Verdana" w:hAnsi="Verdana"/>
                </w:rPr>
                <w:delText>$1,838.00</w:delText>
              </w:r>
            </w:del>
          </w:p>
        </w:tc>
        <w:tc>
          <w:tcPr>
            <w:tcW w:w="0" w:type="auto"/>
            <w:hideMark/>
          </w:tcPr>
          <w:p w14:paraId="3F299CDC" w14:textId="07E8452E" w:rsidR="00C04866" w:rsidRPr="00FA58D9" w:rsidDel="00675769" w:rsidRDefault="00C04866" w:rsidP="00E40E6D">
            <w:pPr>
              <w:pStyle w:val="NormalWeb"/>
              <w:spacing w:before="0" w:beforeAutospacing="0" w:after="240" w:afterAutospacing="0"/>
              <w:rPr>
                <w:del w:id="1421" w:author="Author"/>
                <w:rFonts w:ascii="Verdana" w:hAnsi="Verdana"/>
              </w:rPr>
            </w:pPr>
            <w:del w:id="1422" w:author="Author">
              <w:r w:rsidRPr="00FA58D9" w:rsidDel="00675769">
                <w:rPr>
                  <w:rFonts w:ascii="Verdana" w:hAnsi="Verdana"/>
                </w:rPr>
                <w:delText>Customer must work five days or shifts before achievement of the benchmark.</w:delText>
              </w:r>
            </w:del>
          </w:p>
        </w:tc>
      </w:tr>
      <w:tr w:rsidR="00C04866" w:rsidRPr="00FA58D9" w:rsidDel="00675769" w14:paraId="663F73EA" w14:textId="3D324DD2" w:rsidTr="0087712D">
        <w:trPr>
          <w:del w:id="1423" w:author="Author"/>
        </w:trPr>
        <w:tc>
          <w:tcPr>
            <w:tcW w:w="0" w:type="auto"/>
            <w:hideMark/>
          </w:tcPr>
          <w:p w14:paraId="7A76017A" w14:textId="3D5DED36" w:rsidR="00C04866" w:rsidRPr="00FA58D9" w:rsidDel="00675769" w:rsidRDefault="00C04866" w:rsidP="00E40E6D">
            <w:pPr>
              <w:pStyle w:val="NormalWeb"/>
              <w:spacing w:before="0" w:beforeAutospacing="0" w:after="240" w:afterAutospacing="0"/>
              <w:rPr>
                <w:del w:id="1424" w:author="Author"/>
                <w:rFonts w:ascii="Verdana" w:hAnsi="Verdana"/>
              </w:rPr>
            </w:pPr>
            <w:del w:id="1425" w:author="Author">
              <w:r w:rsidRPr="00FA58D9" w:rsidDel="00675769">
                <w:rPr>
                  <w:rFonts w:ascii="Verdana" w:hAnsi="Verdana"/>
                </w:rPr>
                <w:delText>Benchmark 3: Four-Week Job Maintenance</w:delText>
              </w:r>
            </w:del>
          </w:p>
        </w:tc>
        <w:tc>
          <w:tcPr>
            <w:tcW w:w="0" w:type="auto"/>
            <w:hideMark/>
          </w:tcPr>
          <w:p w14:paraId="1C2395CA" w14:textId="65DC42D3" w:rsidR="00C04866" w:rsidRPr="00FA58D9" w:rsidDel="00675769" w:rsidRDefault="00C04866" w:rsidP="00E40E6D">
            <w:pPr>
              <w:pStyle w:val="NormalWeb"/>
              <w:spacing w:before="0" w:beforeAutospacing="0" w:after="240" w:afterAutospacing="0"/>
              <w:rPr>
                <w:del w:id="1426" w:author="Author"/>
                <w:rFonts w:ascii="Verdana" w:hAnsi="Verdana"/>
              </w:rPr>
            </w:pPr>
            <w:del w:id="1427" w:author="Author">
              <w:r w:rsidRPr="00FA58D9" w:rsidDel="00675769">
                <w:rPr>
                  <w:rFonts w:ascii="Verdana" w:hAnsi="Verdana"/>
                </w:rPr>
                <w:delText>$1,838.00</w:delText>
              </w:r>
            </w:del>
          </w:p>
        </w:tc>
        <w:tc>
          <w:tcPr>
            <w:tcW w:w="0" w:type="auto"/>
            <w:hideMark/>
          </w:tcPr>
          <w:p w14:paraId="1C363296" w14:textId="6D10EBC8" w:rsidR="00C04866" w:rsidRPr="00FA58D9" w:rsidDel="00675769" w:rsidRDefault="00C04866" w:rsidP="00E40E6D">
            <w:pPr>
              <w:pStyle w:val="NormalWeb"/>
              <w:spacing w:before="0" w:beforeAutospacing="0" w:after="240" w:afterAutospacing="0"/>
              <w:rPr>
                <w:del w:id="1428" w:author="Author"/>
                <w:rFonts w:ascii="Verdana" w:hAnsi="Verdana"/>
              </w:rPr>
            </w:pPr>
            <w:del w:id="1429" w:author="Author">
              <w:r w:rsidRPr="00FA58D9" w:rsidDel="00675769">
                <w:rPr>
                  <w:rFonts w:ascii="Verdana" w:hAnsi="Verdana"/>
                </w:rPr>
                <w:delText>Customer must work 28 cumulative calendar days from the first day of paid employment.</w:delText>
              </w:r>
            </w:del>
          </w:p>
        </w:tc>
      </w:tr>
      <w:tr w:rsidR="00C04866" w:rsidRPr="00FA58D9" w:rsidDel="00675769" w14:paraId="79C9B4CC" w14:textId="0D0773B1" w:rsidTr="0087712D">
        <w:trPr>
          <w:del w:id="1430" w:author="Author"/>
        </w:trPr>
        <w:tc>
          <w:tcPr>
            <w:tcW w:w="0" w:type="auto"/>
            <w:hideMark/>
          </w:tcPr>
          <w:p w14:paraId="2B4EC687" w14:textId="4B75419E" w:rsidR="00C04866" w:rsidRPr="00FA58D9" w:rsidDel="00675769" w:rsidRDefault="00C04866" w:rsidP="00E40E6D">
            <w:pPr>
              <w:pStyle w:val="NormalWeb"/>
              <w:spacing w:before="0" w:beforeAutospacing="0" w:after="240" w:afterAutospacing="0"/>
              <w:rPr>
                <w:del w:id="1431" w:author="Author"/>
                <w:rFonts w:ascii="Verdana" w:hAnsi="Verdana"/>
              </w:rPr>
            </w:pPr>
            <w:del w:id="1432" w:author="Author">
              <w:r w:rsidRPr="00FA58D9" w:rsidDel="00675769">
                <w:rPr>
                  <w:rFonts w:ascii="Verdana" w:hAnsi="Verdana"/>
                </w:rPr>
                <w:delText>Benchmark 4: Eight-Week Job Maintenance</w:delText>
              </w:r>
            </w:del>
          </w:p>
        </w:tc>
        <w:tc>
          <w:tcPr>
            <w:tcW w:w="0" w:type="auto"/>
            <w:hideMark/>
          </w:tcPr>
          <w:p w14:paraId="0822FFD0" w14:textId="321EAD95" w:rsidR="00C04866" w:rsidRPr="00FA58D9" w:rsidDel="00675769" w:rsidRDefault="00C04866" w:rsidP="00E40E6D">
            <w:pPr>
              <w:pStyle w:val="NormalWeb"/>
              <w:spacing w:before="0" w:beforeAutospacing="0" w:after="240" w:afterAutospacing="0"/>
              <w:rPr>
                <w:del w:id="1433" w:author="Author"/>
                <w:rFonts w:ascii="Verdana" w:hAnsi="Verdana"/>
              </w:rPr>
            </w:pPr>
            <w:del w:id="1434" w:author="Author">
              <w:r w:rsidRPr="00FA58D9" w:rsidDel="00675769">
                <w:rPr>
                  <w:rFonts w:ascii="Verdana" w:hAnsi="Verdana"/>
                </w:rPr>
                <w:delText>$919.00</w:delText>
              </w:r>
            </w:del>
          </w:p>
        </w:tc>
        <w:tc>
          <w:tcPr>
            <w:tcW w:w="0" w:type="auto"/>
            <w:hideMark/>
          </w:tcPr>
          <w:p w14:paraId="41BC8F13" w14:textId="431162C8" w:rsidR="00C04866" w:rsidRPr="00FA58D9" w:rsidDel="00675769" w:rsidRDefault="00C04866" w:rsidP="00E40E6D">
            <w:pPr>
              <w:pStyle w:val="NormalWeb"/>
              <w:spacing w:before="0" w:beforeAutospacing="0" w:after="240" w:afterAutospacing="0"/>
              <w:rPr>
                <w:del w:id="1435" w:author="Author"/>
                <w:rFonts w:ascii="Verdana" w:hAnsi="Verdana"/>
              </w:rPr>
            </w:pPr>
            <w:del w:id="1436" w:author="Author">
              <w:r w:rsidRPr="00FA58D9" w:rsidDel="00675769">
                <w:rPr>
                  <w:rFonts w:ascii="Verdana" w:hAnsi="Verdana"/>
                </w:rPr>
                <w:delText>Customer must work 56 cumulative days from the first day of paid employment.</w:delText>
              </w:r>
            </w:del>
          </w:p>
        </w:tc>
      </w:tr>
      <w:tr w:rsidR="00C04866" w:rsidRPr="00FA58D9" w:rsidDel="00675769" w14:paraId="14D04E38" w14:textId="3E9BF3FF" w:rsidTr="0087712D">
        <w:trPr>
          <w:del w:id="1437" w:author="Author"/>
        </w:trPr>
        <w:tc>
          <w:tcPr>
            <w:tcW w:w="0" w:type="auto"/>
            <w:hideMark/>
          </w:tcPr>
          <w:p w14:paraId="4A2A01B3" w14:textId="53EB3517" w:rsidR="00C04866" w:rsidRPr="00FA58D9" w:rsidDel="00675769" w:rsidRDefault="00C04866" w:rsidP="00E40E6D">
            <w:pPr>
              <w:pStyle w:val="NormalWeb"/>
              <w:spacing w:before="0" w:beforeAutospacing="0" w:after="240" w:afterAutospacing="0"/>
              <w:rPr>
                <w:del w:id="1438" w:author="Author"/>
                <w:rFonts w:ascii="Verdana" w:hAnsi="Verdana"/>
              </w:rPr>
            </w:pPr>
            <w:del w:id="1439" w:author="Author">
              <w:r w:rsidRPr="00FA58D9" w:rsidDel="00675769">
                <w:rPr>
                  <w:rFonts w:ascii="Verdana" w:hAnsi="Verdana"/>
                </w:rPr>
                <w:delText>Benchmark 5: Job Stability</w:delText>
              </w:r>
            </w:del>
          </w:p>
        </w:tc>
        <w:tc>
          <w:tcPr>
            <w:tcW w:w="0" w:type="auto"/>
            <w:hideMark/>
          </w:tcPr>
          <w:p w14:paraId="48901927" w14:textId="73BE9EAC" w:rsidR="00C04866" w:rsidRPr="00FA58D9" w:rsidDel="00675769" w:rsidRDefault="00C04866" w:rsidP="00E40E6D">
            <w:pPr>
              <w:pStyle w:val="NormalWeb"/>
              <w:spacing w:before="0" w:beforeAutospacing="0" w:after="240" w:afterAutospacing="0"/>
              <w:rPr>
                <w:del w:id="1440" w:author="Author"/>
                <w:rFonts w:ascii="Verdana" w:hAnsi="Verdana"/>
              </w:rPr>
            </w:pPr>
            <w:del w:id="1441" w:author="Author">
              <w:r w:rsidRPr="00FA58D9" w:rsidDel="00675769">
                <w:rPr>
                  <w:rFonts w:ascii="Verdana" w:hAnsi="Verdana"/>
                </w:rPr>
                <w:delText>$919.00</w:delText>
              </w:r>
            </w:del>
          </w:p>
        </w:tc>
        <w:tc>
          <w:tcPr>
            <w:tcW w:w="0" w:type="auto"/>
            <w:hideMark/>
          </w:tcPr>
          <w:p w14:paraId="5B21C0F0" w14:textId="7AC680D6" w:rsidR="00C04866" w:rsidRPr="00FA58D9" w:rsidDel="00675769" w:rsidRDefault="00C04866" w:rsidP="00E40E6D">
            <w:pPr>
              <w:pStyle w:val="NormalWeb"/>
              <w:spacing w:before="0" w:beforeAutospacing="0" w:after="240" w:afterAutospacing="0"/>
              <w:rPr>
                <w:del w:id="1442" w:author="Author"/>
                <w:rFonts w:ascii="Verdana" w:hAnsi="Verdana"/>
              </w:rPr>
            </w:pPr>
            <w:del w:id="1443" w:author="Author">
              <w:r w:rsidRPr="00FA58D9" w:rsidDel="00675769">
                <w:rPr>
                  <w:rFonts w:ascii="Verdana" w:hAnsi="Verdana"/>
                </w:rPr>
                <w:delText>The stability meeting must take place and the VR counselor must establish the stability date before payment of the benchmark.</w:delText>
              </w:r>
            </w:del>
          </w:p>
          <w:p w14:paraId="38F393E0" w14:textId="1DDB1DCE" w:rsidR="00C04866" w:rsidRPr="00FA58D9" w:rsidDel="00675769" w:rsidRDefault="00C04866" w:rsidP="00E40E6D">
            <w:pPr>
              <w:pStyle w:val="NormalWeb"/>
              <w:spacing w:before="0" w:beforeAutospacing="0" w:after="240" w:afterAutospacing="0"/>
              <w:rPr>
                <w:del w:id="1444" w:author="Author"/>
                <w:rFonts w:ascii="Verdana" w:hAnsi="Verdana"/>
              </w:rPr>
            </w:pPr>
            <w:del w:id="1445" w:author="Author">
              <w:r w:rsidRPr="00FA58D9" w:rsidDel="00675769">
                <w:rPr>
                  <w:rFonts w:ascii="Verdana" w:hAnsi="Verdana"/>
                </w:rPr>
                <w:delText>The period between achievement of Benchmark 4 and Benchmark 5 is not defined.</w:delText>
              </w:r>
            </w:del>
          </w:p>
          <w:p w14:paraId="737CC64C" w14:textId="4A1FBCD4" w:rsidR="00C04866" w:rsidRPr="00FA58D9" w:rsidDel="00675769" w:rsidRDefault="00C04866" w:rsidP="00E40E6D">
            <w:pPr>
              <w:pStyle w:val="NormalWeb"/>
              <w:spacing w:before="0" w:beforeAutospacing="0" w:after="240" w:afterAutospacing="0"/>
              <w:rPr>
                <w:del w:id="1446" w:author="Author"/>
                <w:rFonts w:ascii="Verdana" w:hAnsi="Verdana"/>
              </w:rPr>
            </w:pPr>
            <w:del w:id="1447" w:author="Author">
              <w:r w:rsidRPr="00FA58D9" w:rsidDel="00675769">
                <w:rPr>
                  <w:rFonts w:ascii="Verdana" w:hAnsi="Verdana"/>
                </w:rPr>
                <w:delText>Customer may have multiple stability dates, but benchmark is paid only once.</w:delText>
              </w:r>
            </w:del>
          </w:p>
        </w:tc>
      </w:tr>
      <w:tr w:rsidR="00C04866" w:rsidRPr="00FA58D9" w:rsidDel="00675769" w14:paraId="7D20BE6C" w14:textId="0D01BEE9" w:rsidTr="0087712D">
        <w:trPr>
          <w:del w:id="1448" w:author="Author"/>
        </w:trPr>
        <w:tc>
          <w:tcPr>
            <w:tcW w:w="0" w:type="auto"/>
            <w:hideMark/>
          </w:tcPr>
          <w:p w14:paraId="16557085" w14:textId="2897187C" w:rsidR="00C04866" w:rsidRPr="00FA58D9" w:rsidDel="00675769" w:rsidRDefault="00C04866" w:rsidP="00E40E6D">
            <w:pPr>
              <w:pStyle w:val="NormalWeb"/>
              <w:spacing w:before="0" w:beforeAutospacing="0" w:after="240" w:afterAutospacing="0"/>
              <w:rPr>
                <w:del w:id="1449" w:author="Author"/>
                <w:rFonts w:ascii="Verdana" w:hAnsi="Verdana"/>
              </w:rPr>
            </w:pPr>
            <w:del w:id="1450" w:author="Author">
              <w:r w:rsidRPr="00FA58D9" w:rsidDel="00675769">
                <w:rPr>
                  <w:rFonts w:ascii="Verdana" w:hAnsi="Verdana"/>
                </w:rPr>
                <w:delText>Benchmark 6: Service Closure</w:delText>
              </w:r>
            </w:del>
          </w:p>
        </w:tc>
        <w:tc>
          <w:tcPr>
            <w:tcW w:w="0" w:type="auto"/>
            <w:hideMark/>
          </w:tcPr>
          <w:p w14:paraId="66CA5E4E" w14:textId="72A6AB60" w:rsidR="00C04866" w:rsidRPr="00FA58D9" w:rsidDel="00675769" w:rsidRDefault="00C04866" w:rsidP="00E40E6D">
            <w:pPr>
              <w:pStyle w:val="NormalWeb"/>
              <w:spacing w:before="0" w:beforeAutospacing="0" w:after="240" w:afterAutospacing="0"/>
              <w:rPr>
                <w:del w:id="1451" w:author="Author"/>
                <w:rFonts w:ascii="Verdana" w:hAnsi="Verdana"/>
              </w:rPr>
            </w:pPr>
            <w:del w:id="1452" w:author="Author">
              <w:r w:rsidRPr="00FA58D9" w:rsidDel="00675769">
                <w:rPr>
                  <w:rFonts w:ascii="Verdana" w:hAnsi="Verdana"/>
                </w:rPr>
                <w:delText>$3,675.00</w:delText>
              </w:r>
            </w:del>
          </w:p>
        </w:tc>
        <w:tc>
          <w:tcPr>
            <w:tcW w:w="0" w:type="auto"/>
            <w:hideMark/>
          </w:tcPr>
          <w:p w14:paraId="7C90B4D1" w14:textId="66D0264D" w:rsidR="00C04866" w:rsidRPr="00FA58D9" w:rsidDel="00675769" w:rsidRDefault="00C04866" w:rsidP="00E40E6D">
            <w:pPr>
              <w:pStyle w:val="NormalWeb"/>
              <w:spacing w:before="0" w:beforeAutospacing="0" w:after="240" w:afterAutospacing="0"/>
              <w:rPr>
                <w:del w:id="1453" w:author="Author"/>
                <w:rFonts w:ascii="Verdana" w:hAnsi="Verdana"/>
              </w:rPr>
            </w:pPr>
            <w:del w:id="1454" w:author="Author">
              <w:r w:rsidRPr="00FA58D9" w:rsidDel="00675769">
                <w:rPr>
                  <w:rFonts w:ascii="Verdana" w:hAnsi="Verdana"/>
                </w:rPr>
                <w:delText>Customer must have maintained employment 90 days from most recent job stability date with no support or assistance from the SE specialist.</w:delText>
              </w:r>
            </w:del>
          </w:p>
          <w:p w14:paraId="5675B800" w14:textId="55C1F5DB" w:rsidR="00C04866" w:rsidRPr="00FA58D9" w:rsidDel="00675769" w:rsidRDefault="00C04866" w:rsidP="00E40E6D">
            <w:pPr>
              <w:pStyle w:val="NormalWeb"/>
              <w:spacing w:before="0" w:beforeAutospacing="0" w:after="240" w:afterAutospacing="0"/>
              <w:rPr>
                <w:del w:id="1455" w:author="Author"/>
                <w:rFonts w:ascii="Verdana" w:hAnsi="Verdana"/>
              </w:rPr>
            </w:pPr>
            <w:del w:id="1456" w:author="Author">
              <w:r w:rsidRPr="00FA58D9" w:rsidDel="00675769">
                <w:rPr>
                  <w:rFonts w:ascii="Verdana" w:hAnsi="Verdana"/>
                </w:rPr>
                <w:delText>Supports must be provided by the employer, extended service providers, long-term supports, and/or natural supports.</w:delText>
              </w:r>
            </w:del>
          </w:p>
        </w:tc>
      </w:tr>
    </w:tbl>
    <w:p w14:paraId="6C36410C" w14:textId="7498ABAC" w:rsidR="00453D88" w:rsidDel="00675769" w:rsidRDefault="00C04866" w:rsidP="00C04866">
      <w:pPr>
        <w:pStyle w:val="NormalWeb"/>
        <w:spacing w:before="0" w:beforeAutospacing="0" w:after="240" w:afterAutospacing="0"/>
        <w:rPr>
          <w:del w:id="1457" w:author="Author"/>
          <w:rFonts w:ascii="Verdana" w:hAnsi="Verdana"/>
          <w:lang w:val="en"/>
        </w:rPr>
      </w:pPr>
      <w:del w:id="1458" w:author="Author">
        <w:r w:rsidRPr="00FA58D9" w:rsidDel="00675769">
          <w:rPr>
            <w:rFonts w:ascii="Verdana" w:hAnsi="Verdana"/>
            <w:lang w:val="en"/>
          </w:rPr>
          <w:delText>Premium Services may be available for Supported Employment Services. Premium Services are paid after all deliverables for the service have been made. For more information, refer to Chapter 20: Premiums.</w:delText>
        </w:r>
      </w:del>
    </w:p>
    <w:p w14:paraId="2CEB4196" w14:textId="0D200B46" w:rsidR="00453D88" w:rsidRDefault="00453D88" w:rsidP="00BC3C11">
      <w:pPr>
        <w:ind w:left="0"/>
        <w:rPr>
          <w:rFonts w:eastAsiaTheme="minorEastAsia" w:cs="Times New Roman"/>
          <w:color w:val="auto"/>
          <w:szCs w:val="24"/>
          <w:lang w:val="en"/>
        </w:rPr>
      </w:pPr>
    </w:p>
    <w:sectPr w:rsidR="00453D8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70D6" w14:textId="77777777" w:rsidR="00D43C06" w:rsidRDefault="00D43C06" w:rsidP="00937756">
      <w:r>
        <w:separator/>
      </w:r>
    </w:p>
  </w:endnote>
  <w:endnote w:type="continuationSeparator" w:id="0">
    <w:p w14:paraId="250DEA25" w14:textId="77777777" w:rsidR="00D43C06" w:rsidRDefault="00D43C06" w:rsidP="00937756">
      <w:r>
        <w:continuationSeparator/>
      </w:r>
    </w:p>
  </w:endnote>
  <w:endnote w:type="continuationNotice" w:id="1">
    <w:p w14:paraId="1E453469" w14:textId="77777777" w:rsidR="00D43C06" w:rsidRDefault="00D43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97E2" w14:textId="77777777" w:rsidR="00D43C06" w:rsidRDefault="00D43C06" w:rsidP="00937756">
      <w:r>
        <w:separator/>
      </w:r>
    </w:p>
  </w:footnote>
  <w:footnote w:type="continuationSeparator" w:id="0">
    <w:p w14:paraId="7FBC0296" w14:textId="77777777" w:rsidR="00D43C06" w:rsidRDefault="00D43C06" w:rsidP="00937756">
      <w:r>
        <w:continuationSeparator/>
      </w:r>
    </w:p>
  </w:footnote>
  <w:footnote w:type="continuationNotice" w:id="1">
    <w:p w14:paraId="525815BC" w14:textId="77777777" w:rsidR="00D43C06" w:rsidRDefault="00D43C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63B7"/>
    <w:rsid w:val="00031AC8"/>
    <w:rsid w:val="00032F51"/>
    <w:rsid w:val="0003461E"/>
    <w:rsid w:val="00035B87"/>
    <w:rsid w:val="000435E5"/>
    <w:rsid w:val="000436F7"/>
    <w:rsid w:val="00043880"/>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32A3"/>
    <w:rsid w:val="000935F7"/>
    <w:rsid w:val="0009506D"/>
    <w:rsid w:val="00096499"/>
    <w:rsid w:val="000A00DA"/>
    <w:rsid w:val="000A7140"/>
    <w:rsid w:val="000B1436"/>
    <w:rsid w:val="000B3C27"/>
    <w:rsid w:val="000B5FA8"/>
    <w:rsid w:val="000B77C0"/>
    <w:rsid w:val="000C3277"/>
    <w:rsid w:val="000C683B"/>
    <w:rsid w:val="000D2FD6"/>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338E"/>
    <w:rsid w:val="001D4E87"/>
    <w:rsid w:val="001D6272"/>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0A1E"/>
    <w:rsid w:val="00232013"/>
    <w:rsid w:val="0023231D"/>
    <w:rsid w:val="002340C3"/>
    <w:rsid w:val="0024406A"/>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E8"/>
    <w:rsid w:val="002A6B38"/>
    <w:rsid w:val="002B6012"/>
    <w:rsid w:val="002C0335"/>
    <w:rsid w:val="002C53A3"/>
    <w:rsid w:val="002C6E75"/>
    <w:rsid w:val="002C716B"/>
    <w:rsid w:val="002D1663"/>
    <w:rsid w:val="002D4814"/>
    <w:rsid w:val="002D64A0"/>
    <w:rsid w:val="002D7C84"/>
    <w:rsid w:val="002E0AFA"/>
    <w:rsid w:val="002E0EF3"/>
    <w:rsid w:val="002F401E"/>
    <w:rsid w:val="002F5CC4"/>
    <w:rsid w:val="00306BC8"/>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C51AA"/>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2EE2"/>
    <w:rsid w:val="00453D88"/>
    <w:rsid w:val="00466AD8"/>
    <w:rsid w:val="00473F39"/>
    <w:rsid w:val="004750A2"/>
    <w:rsid w:val="00480DBC"/>
    <w:rsid w:val="00480FD8"/>
    <w:rsid w:val="00483EEB"/>
    <w:rsid w:val="00483F76"/>
    <w:rsid w:val="00484B61"/>
    <w:rsid w:val="004A0389"/>
    <w:rsid w:val="004A570F"/>
    <w:rsid w:val="004A69BA"/>
    <w:rsid w:val="004B004F"/>
    <w:rsid w:val="004B2E42"/>
    <w:rsid w:val="004B319E"/>
    <w:rsid w:val="004C19A4"/>
    <w:rsid w:val="004C1AE4"/>
    <w:rsid w:val="004C1E76"/>
    <w:rsid w:val="004D2040"/>
    <w:rsid w:val="004D31FB"/>
    <w:rsid w:val="004D47A3"/>
    <w:rsid w:val="004D50FC"/>
    <w:rsid w:val="004D78AB"/>
    <w:rsid w:val="004E0089"/>
    <w:rsid w:val="004E1CC5"/>
    <w:rsid w:val="004E3FA9"/>
    <w:rsid w:val="004E6AB5"/>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4A1E"/>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A7CDC"/>
    <w:rsid w:val="005B017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5769"/>
    <w:rsid w:val="00676823"/>
    <w:rsid w:val="00676AC8"/>
    <w:rsid w:val="00676FA8"/>
    <w:rsid w:val="006804E5"/>
    <w:rsid w:val="00687922"/>
    <w:rsid w:val="00687C37"/>
    <w:rsid w:val="00691211"/>
    <w:rsid w:val="00693145"/>
    <w:rsid w:val="00694DB2"/>
    <w:rsid w:val="006A1C93"/>
    <w:rsid w:val="006A2030"/>
    <w:rsid w:val="006A2BE2"/>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3F8F"/>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9704A"/>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1A75"/>
    <w:rsid w:val="0084344D"/>
    <w:rsid w:val="00844688"/>
    <w:rsid w:val="008546C9"/>
    <w:rsid w:val="00857AF3"/>
    <w:rsid w:val="00865643"/>
    <w:rsid w:val="00866711"/>
    <w:rsid w:val="00870FA0"/>
    <w:rsid w:val="00871545"/>
    <w:rsid w:val="00872369"/>
    <w:rsid w:val="0087351E"/>
    <w:rsid w:val="00874F8F"/>
    <w:rsid w:val="0087535E"/>
    <w:rsid w:val="00875A3F"/>
    <w:rsid w:val="0087712D"/>
    <w:rsid w:val="008805AA"/>
    <w:rsid w:val="00880DC4"/>
    <w:rsid w:val="00881757"/>
    <w:rsid w:val="0088345D"/>
    <w:rsid w:val="008909FE"/>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2D0"/>
    <w:rsid w:val="008C1547"/>
    <w:rsid w:val="008C2153"/>
    <w:rsid w:val="008C2E14"/>
    <w:rsid w:val="008C5CA4"/>
    <w:rsid w:val="008C7FAB"/>
    <w:rsid w:val="008D01DC"/>
    <w:rsid w:val="008D1CD6"/>
    <w:rsid w:val="008D238C"/>
    <w:rsid w:val="008D25C9"/>
    <w:rsid w:val="008D2FA4"/>
    <w:rsid w:val="008F268F"/>
    <w:rsid w:val="008F6C82"/>
    <w:rsid w:val="009002D5"/>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C09AB"/>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6397E"/>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69EF"/>
    <w:rsid w:val="00B47687"/>
    <w:rsid w:val="00B53777"/>
    <w:rsid w:val="00B53C3B"/>
    <w:rsid w:val="00B631A2"/>
    <w:rsid w:val="00B74D8B"/>
    <w:rsid w:val="00B76C91"/>
    <w:rsid w:val="00B82BC6"/>
    <w:rsid w:val="00B90541"/>
    <w:rsid w:val="00B938FA"/>
    <w:rsid w:val="00B9515C"/>
    <w:rsid w:val="00B97BE7"/>
    <w:rsid w:val="00BB6667"/>
    <w:rsid w:val="00BB7909"/>
    <w:rsid w:val="00BC1467"/>
    <w:rsid w:val="00BC3C11"/>
    <w:rsid w:val="00BD25BE"/>
    <w:rsid w:val="00BD44DF"/>
    <w:rsid w:val="00BD5D0B"/>
    <w:rsid w:val="00BE0CA1"/>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5619"/>
    <w:rsid w:val="00CB5A62"/>
    <w:rsid w:val="00CB67D4"/>
    <w:rsid w:val="00CC041F"/>
    <w:rsid w:val="00CC24B7"/>
    <w:rsid w:val="00CC2C98"/>
    <w:rsid w:val="00CC2E40"/>
    <w:rsid w:val="00CD2BB6"/>
    <w:rsid w:val="00CD3D00"/>
    <w:rsid w:val="00CD5921"/>
    <w:rsid w:val="00CD6AF3"/>
    <w:rsid w:val="00CD7722"/>
    <w:rsid w:val="00CE5AAC"/>
    <w:rsid w:val="00CF12FC"/>
    <w:rsid w:val="00CF34E7"/>
    <w:rsid w:val="00CF492B"/>
    <w:rsid w:val="00D04ACF"/>
    <w:rsid w:val="00D062F1"/>
    <w:rsid w:val="00D1718D"/>
    <w:rsid w:val="00D2186A"/>
    <w:rsid w:val="00D22825"/>
    <w:rsid w:val="00D273F0"/>
    <w:rsid w:val="00D3379D"/>
    <w:rsid w:val="00D362EE"/>
    <w:rsid w:val="00D36CB7"/>
    <w:rsid w:val="00D37D7F"/>
    <w:rsid w:val="00D43C06"/>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1958"/>
    <w:rsid w:val="00E83605"/>
    <w:rsid w:val="00E83CC1"/>
    <w:rsid w:val="00E8455C"/>
    <w:rsid w:val="00E84A77"/>
    <w:rsid w:val="00E92B85"/>
    <w:rsid w:val="00E92E43"/>
    <w:rsid w:val="00E94462"/>
    <w:rsid w:val="00E972FF"/>
    <w:rsid w:val="00EA366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4CE8"/>
    <w:rsid w:val="00F06A32"/>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675769"/>
    <w:pPr>
      <w:keepNext/>
      <w:keepLines/>
      <w:spacing w:after="240"/>
      <w:ind w:left="0"/>
      <w:outlineLvl w:val="0"/>
      <w:pPrChange w:id="0" w:author="Author">
        <w:pPr>
          <w:keepNext/>
          <w:keepLines/>
          <w:spacing w:after="240"/>
          <w:outlineLvl w:val="0"/>
        </w:pPr>
      </w:pPrChange>
    </w:pPr>
    <w:rPr>
      <w:rFonts w:eastAsiaTheme="majorEastAsia" w:cstheme="majorBidi"/>
      <w:b/>
      <w:color w:val="auto"/>
      <w:sz w:val="36"/>
      <w:szCs w:val="32"/>
      <w:rPrChange w:id="0" w:author="Author">
        <w:rPr>
          <w:rFonts w:ascii="Verdana" w:eastAsiaTheme="majorEastAsia" w:hAnsi="Verdana" w:cstheme="majorBidi"/>
          <w:b/>
          <w:sz w:val="36"/>
          <w:szCs w:val="32"/>
          <w:lang w:val="en-US" w:eastAsia="en-US" w:bidi="ar-SA"/>
        </w:rPr>
      </w:rPrChange>
    </w:rPr>
  </w:style>
  <w:style w:type="paragraph" w:styleId="Heading2">
    <w:name w:val="heading 2"/>
    <w:basedOn w:val="Normal"/>
    <w:next w:val="Normal"/>
    <w:link w:val="Heading2Char"/>
    <w:autoRedefine/>
    <w:uiPriority w:val="9"/>
    <w:unhideWhenUsed/>
    <w:qFormat/>
    <w:rsid w:val="005A7CDC"/>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5A7CDC"/>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5A7CDC"/>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769"/>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5A7CDC"/>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5A7CDC"/>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5A7CDC"/>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87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Cooke,Heather J</DisplayName>
        <AccountId>4699</AccountId>
        <AccountType/>
      </UserInfo>
    </Assignedto>
    <Comments xmlns="6bfde61a-94c1-42db-b4d1-79e5b3c6adc0">This chapter is being retired from the SFP along with its associated forms.</Com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4F6C-EAA6-4ABB-9E97-AB4D2F270550}"/>
</file>

<file path=customXml/itemProps2.xml><?xml version="1.0" encoding="utf-8"?>
<ds:datastoreItem xmlns:ds="http://schemas.openxmlformats.org/officeDocument/2006/customXml" ds:itemID="{892BB137-B4FC-4B03-874F-AB1AB727EBD0}">
  <ds:schemaRefs>
    <ds:schemaRef ds:uri="http://schemas.microsoft.com/sharepoint/v3/contenttype/forms"/>
  </ds:schemaRefs>
</ds:datastoreItem>
</file>

<file path=customXml/itemProps3.xml><?xml version="1.0" encoding="utf-8"?>
<ds:datastoreItem xmlns:ds="http://schemas.openxmlformats.org/officeDocument/2006/customXml" ds:itemID="{3A3D0891-BC4C-479F-9F6E-52939E86FDA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041c5daf-9d3a-4e9a-b660-f4ef0b4e5805"/>
    <ds:schemaRef ds:uri="http://purl.org/dc/terms/"/>
    <ds:schemaRef ds:uri="http://schemas.openxmlformats.org/package/2006/metadata/core-properties"/>
    <ds:schemaRef ds:uri="58825e9e-cc90-40c0-979d-f08666619410"/>
    <ds:schemaRef ds:uri="6bfde61a-94c1-42db-b4d1-79e5b3c6adc0"/>
    <ds:schemaRef ds:uri="http://www.w3.org/XML/1998/namespace"/>
    <ds:schemaRef ds:uri="http://purl.org/dc/dcmitype/"/>
  </ds:schemaRefs>
</ds:datastoreItem>
</file>

<file path=customXml/itemProps4.xml><?xml version="1.0" encoding="utf-8"?>
<ds:datastoreItem xmlns:ds="http://schemas.openxmlformats.org/officeDocument/2006/customXml" ds:itemID="{EDFE2D0E-0AB5-4050-B48A-D67D5429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12648</Words>
  <Characters>72096</Characters>
  <Application>Microsoft Office Word</Application>
  <DocSecurity>0</DocSecurity>
  <Lines>600</Lines>
  <Paragraphs>169</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Vocational Rehabilitation Standards for Providers Manual Chapter: 25</vt:lpstr>
      <vt:lpstr>    Manual Overview</vt:lpstr>
      <vt:lpstr>    Stevens Amendment</vt:lpstr>
      <vt:lpstr>VR-SFP Chapter 25: Supported Employment Services (Ch 18 Legacy Model)</vt:lpstr>
      <vt:lpstr>    18.1 Supported Employment Overview</vt:lpstr>
      <vt:lpstr>    18.2 Staff Qualifications</vt:lpstr>
      <vt:lpstr>        18.2.1 Supported Employment Specialist</vt:lpstr>
      <vt:lpstr>        18.2.2 Job Skills Trainer</vt:lpstr>
      <vt:lpstr>    18.3 Supported Employment Services</vt:lpstr>
      <vt:lpstr>        18.3.1 Referral for Supported Employment Services</vt:lpstr>
      <vt:lpstr>        18.3.2 Forms</vt:lpstr>
      <vt:lpstr>        18.3.3 Signatures on Forms</vt:lpstr>
      <vt:lpstr>        18.3.4 Invoices</vt:lpstr>
      <vt:lpstr>        18.3.5 Benchmarks for Supported Employment</vt:lpstr>
      <vt:lpstr>        18.3.6 Premiums</vt:lpstr>
      <vt:lpstr>        18.3.7 Other Changes That Might Occur</vt:lpstr>
      <vt:lpstr>        18.3.8 Extended Services</vt:lpstr>
      <vt:lpstr>    18.4 Benchmark 1A: Supported Employment Assessment and Supported Employment Asse</vt:lpstr>
      <vt:lpstr>        18.4.1 Service Description</vt:lpstr>
      <vt:lpstr>        18.4.2 Benchmark 1A Process and Procedure</vt:lpstr>
      <vt:lpstr>        18.4.3 Outcomes Required for Payment</vt:lpstr>
      <vt:lpstr>        18.4.4 Fees</vt:lpstr>
      <vt:lpstr>    18.5 Benchmark 1B: Supported Employment Services Plan – 1</vt:lpstr>
      <vt:lpstr>        18.5.1 Service Description</vt:lpstr>
      <vt:lpstr>        18.5.2 Process and Procedure</vt:lpstr>
      <vt:lpstr>        18.5.3 Outcomes Required for Payment</vt:lpstr>
      <vt:lpstr>    18.6 Benchmark 2: Job Placement and Supported Employment Service Plan – 2</vt:lpstr>
      <vt:lpstr>        18.6.1 Service Description</vt:lpstr>
      <vt:lpstr>        18.6.2 Benchmark 2 Process and Procedure</vt:lpstr>
      <vt:lpstr>        18.6.3 Benchmark 2 Outcomes Required for Payment</vt:lpstr>
      <vt:lpstr>        18.6.4 Fees</vt:lpstr>
      <vt:lpstr>    18.7 Benchmark 3: Four-Week Job Maintenance</vt:lpstr>
      <vt:lpstr>        18.7.1 Benchmark 3 Service Description</vt:lpstr>
      <vt:lpstr>        18.7.2 Process and Procedure</vt:lpstr>
      <vt:lpstr>        18.7.3 Benchmark 3 Outcomes Required for Payment</vt:lpstr>
      <vt:lpstr>        18.7.4 Fees</vt:lpstr>
      <vt:lpstr>    18.8 Benchmark 4: Eight-Week Job Maintenance</vt:lpstr>
      <vt:lpstr>        18.8.1 Benchmark 4 Service Description</vt:lpstr>
      <vt:lpstr>        18.8.2 Process and Procedure</vt:lpstr>
      <vt:lpstr>        18.8.3 Benchmark 4 Outcomes Required for Payment</vt:lpstr>
      <vt:lpstr>        18.8.4 Fees</vt:lpstr>
      <vt:lpstr>    18.9 Benchmark 5: Job Stability</vt:lpstr>
      <vt:lpstr>        18.9.1 Benchmark 5 Service Description</vt:lpstr>
      <vt:lpstr>        18.9.2 Process and Procedure</vt:lpstr>
      <vt:lpstr>        18.9.3 Benchmark 5 Outcomes Required for Payment</vt:lpstr>
      <vt:lpstr>        18.9.4 Fees</vt:lpstr>
      <vt:lpstr>    18.10 Benchmark 6: Service Closure</vt:lpstr>
      <vt:lpstr>        18.10.1 Benchmark 6 Service Description</vt:lpstr>
      <vt:lpstr>        18.10.2 Benchmark 6 Process and Procedure</vt:lpstr>
      <vt:lpstr>        18.10.3 Benchmark 6 Outcomes Required for Payment</vt:lpstr>
      <vt:lpstr>        18.10.4 Fees</vt:lpstr>
      <vt:lpstr>    18.11 Supported Employment Fee Schedule</vt:lpstr>
    </vt:vector>
  </TitlesOfParts>
  <Company/>
  <LinksUpToDate>false</LinksUpToDate>
  <CharactersWithSpaces>84575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25 - Supported Employment Services</dc:title>
  <dc:subject/>
  <dc:creator/>
  <cp:keywords/>
  <dc:description/>
  <cp:lastModifiedBy/>
  <cp:revision>1</cp:revision>
  <dcterms:created xsi:type="dcterms:W3CDTF">2024-01-09T22:26:00Z</dcterms:created>
  <dcterms:modified xsi:type="dcterms:W3CDTF">2024-01-09T22:26:00Z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