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2E24" w14:textId="555B531E" w:rsidR="00741800" w:rsidRPr="00524411" w:rsidRDefault="00655EEF" w:rsidP="00FD062B">
      <w:pPr>
        <w:pStyle w:val="Heading1"/>
        <w:rPr>
          <w:szCs w:val="24"/>
        </w:rPr>
      </w:pPr>
      <w:r w:rsidRPr="00524411">
        <w:rPr>
          <w:szCs w:val="24"/>
        </w:rPr>
        <w:t>WORKFORCE DEVELOPMENT DIVISION</w:t>
      </w:r>
      <w:r w:rsidR="002170B4" w:rsidRPr="00524411">
        <w:rPr>
          <w:szCs w:val="24"/>
        </w:rPr>
        <w:br/>
      </w:r>
      <w:r w:rsidRPr="00524411">
        <w:rPr>
          <w:szCs w:val="24"/>
        </w:rPr>
        <w:t xml:space="preserve">Workforce </w:t>
      </w:r>
      <w:r w:rsidR="007106D5" w:rsidRPr="00524411">
        <w:rPr>
          <w:szCs w:val="24"/>
        </w:rPr>
        <w:t>Program</w:t>
      </w:r>
      <w:r w:rsidR="00C9395F" w:rsidRPr="00524411">
        <w:rPr>
          <w:szCs w:val="24"/>
        </w:rPr>
        <w:t>s</w:t>
      </w:r>
      <w:r w:rsidR="002170B4" w:rsidRPr="00524411">
        <w:rPr>
          <w:szCs w:val="24"/>
        </w:rPr>
        <w:br/>
      </w:r>
      <w:r w:rsidR="00FE0B4F" w:rsidRPr="00524411">
        <w:rPr>
          <w:szCs w:val="24"/>
        </w:rPr>
        <w:t xml:space="preserve">Technical Assistance Bulletin </w:t>
      </w:r>
      <w:r w:rsidR="008F1330" w:rsidRPr="00524411">
        <w:rPr>
          <w:szCs w:val="24"/>
        </w:rPr>
        <w:t>303</w:t>
      </w:r>
      <w:r w:rsidR="00991B3A" w:rsidRPr="00524411">
        <w:rPr>
          <w:szCs w:val="24"/>
        </w:rPr>
        <w:t>, Change 1</w:t>
      </w:r>
    </w:p>
    <w:p w14:paraId="33C5B54B" w14:textId="77777777" w:rsidR="00EC6227" w:rsidRPr="00524411" w:rsidRDefault="00EC6227" w:rsidP="00EC6227">
      <w:pPr>
        <w:rPr>
          <w:b/>
          <w:szCs w:val="24"/>
        </w:rPr>
      </w:pPr>
      <w:r w:rsidRPr="00524411">
        <w:rPr>
          <w:b/>
          <w:szCs w:val="24"/>
        </w:rPr>
        <w:t>Keyword:</w:t>
      </w:r>
      <w:r w:rsidRPr="00524411">
        <w:rPr>
          <w:b/>
          <w:szCs w:val="24"/>
        </w:rPr>
        <w:tab/>
        <w:t xml:space="preserve">General </w:t>
      </w:r>
    </w:p>
    <w:p w14:paraId="42C8BEFC" w14:textId="0659407A" w:rsidR="00EC6227" w:rsidRPr="00524411" w:rsidRDefault="00EC6227" w:rsidP="00EC6227">
      <w:pPr>
        <w:rPr>
          <w:b/>
          <w:szCs w:val="24"/>
        </w:rPr>
      </w:pPr>
      <w:r w:rsidRPr="00524411">
        <w:rPr>
          <w:b/>
          <w:szCs w:val="24"/>
        </w:rPr>
        <w:t>Subject:</w:t>
      </w:r>
      <w:r w:rsidRPr="00524411">
        <w:rPr>
          <w:b/>
          <w:szCs w:val="24"/>
        </w:rPr>
        <w:tab/>
        <w:t>LinkedIn Administrative Tools</w:t>
      </w:r>
      <w:r w:rsidR="00524411" w:rsidRPr="00524411">
        <w:rPr>
          <w:b/>
          <w:bCs/>
          <w:szCs w:val="24"/>
        </w:rPr>
        <w:t>—</w:t>
      </w:r>
      <w:r w:rsidR="008F1330" w:rsidRPr="00524411">
        <w:rPr>
          <w:b/>
          <w:szCs w:val="24"/>
        </w:rPr>
        <w:t>Update</w:t>
      </w:r>
    </w:p>
    <w:p w14:paraId="22427A25" w14:textId="52A05A4D" w:rsidR="0015129E" w:rsidRPr="00524411" w:rsidRDefault="0015129E" w:rsidP="00FD062B">
      <w:pPr>
        <w:rPr>
          <w:b/>
          <w:szCs w:val="24"/>
        </w:rPr>
      </w:pPr>
      <w:r w:rsidRPr="00524411">
        <w:rPr>
          <w:b/>
          <w:szCs w:val="24"/>
        </w:rPr>
        <w:t>Date:</w:t>
      </w:r>
      <w:r w:rsidRPr="00524411">
        <w:rPr>
          <w:b/>
          <w:szCs w:val="24"/>
        </w:rPr>
        <w:tab/>
      </w:r>
      <w:ins w:id="0" w:author="Author">
        <w:r w:rsidR="006F0487">
          <w:rPr>
            <w:b/>
            <w:szCs w:val="24"/>
          </w:rPr>
          <w:tab/>
        </w:r>
        <w:r w:rsidR="00893717">
          <w:rPr>
            <w:b/>
            <w:szCs w:val="24"/>
          </w:rPr>
          <w:t>February 1</w:t>
        </w:r>
        <w:r w:rsidR="006C1CBB">
          <w:rPr>
            <w:b/>
            <w:szCs w:val="24"/>
          </w:rPr>
          <w:t>4</w:t>
        </w:r>
        <w:r w:rsidR="00893717">
          <w:rPr>
            <w:b/>
            <w:szCs w:val="24"/>
          </w:rPr>
          <w:t>, 2024</w:t>
        </w:r>
      </w:ins>
    </w:p>
    <w:p w14:paraId="67E826BA" w14:textId="77777777" w:rsidR="00642D81" w:rsidRPr="00524411" w:rsidRDefault="00642D81" w:rsidP="00FD062B">
      <w:pPr>
        <w:rPr>
          <w:szCs w:val="24"/>
        </w:rPr>
      </w:pPr>
      <w:r w:rsidRPr="00524411">
        <w:rPr>
          <w:noProof/>
          <w:szCs w:val="24"/>
        </w:rPr>
        <mc:AlternateContent>
          <mc:Choice Requires="wpg">
            <w:drawing>
              <wp:inline distT="0" distB="0" distL="0" distR="0" wp14:anchorId="5D62F73F" wp14:editId="38B419E2">
                <wp:extent cx="5582285" cy="1270"/>
                <wp:effectExtent l="0" t="0" r="0" b="0"/>
                <wp:docPr id="3" name="Group 3" descr="separa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270"/>
                          <a:chOff x="1328" y="490"/>
                          <a:chExt cx="879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28" y="490"/>
                            <a:ext cx="8791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8791"/>
                              <a:gd name="T2" fmla="+- 0 10119 1328"/>
                              <a:gd name="T3" fmla="*/ T2 w 8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1">
                                <a:moveTo>
                                  <a:pt x="0" y="0"/>
                                </a:moveTo>
                                <a:lnTo>
                                  <a:pt x="8791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B2EDD" id="Group 3" o:spid="_x0000_s1026" alt="separator line" style="width:439.55pt;height:.1pt;mso-position-horizontal-relative:char;mso-position-vertical-relative:line" coordorigin="1328,490" coordsize="8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">
                <v:shape id="Freeform 3" o:spid="_x0000_s1027" style="position:absolute;left:1328;top:490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" path="m,l8791,e" filled="f" strokeweight=".42136mm">
                  <v:path arrowok="t" o:connecttype="custom" o:connectlocs="0,0;8791,0" o:connectangles="0,0"/>
                </v:shape>
                <w10:anchorlock/>
              </v:group>
            </w:pict>
          </mc:Fallback>
        </mc:AlternateContent>
      </w:r>
    </w:p>
    <w:p w14:paraId="3C7712B7" w14:textId="15F5E774" w:rsidR="0009584C" w:rsidRPr="00A20651" w:rsidRDefault="00BD4814" w:rsidP="00BD4814">
      <w:pPr>
        <w:rPr>
          <w:rFonts w:ascii="Times New Roman" w:hAnsi="Times New Roman"/>
          <w:szCs w:val="24"/>
        </w:rPr>
      </w:pPr>
      <w:r w:rsidRPr="00A20651">
        <w:rPr>
          <w:rFonts w:ascii="Times New Roman" w:hAnsi="Times New Roman"/>
          <w:szCs w:val="24"/>
        </w:rPr>
        <w:t xml:space="preserve">This Technical Assistance (TA) Bulletin provides Local Workforce Development Boards (Boards) with </w:t>
      </w:r>
      <w:r w:rsidRPr="00A20651" w:rsidDel="00991B3A">
        <w:rPr>
          <w:rFonts w:ascii="Times New Roman" w:hAnsi="Times New Roman"/>
          <w:szCs w:val="24"/>
        </w:rPr>
        <w:t xml:space="preserve">centralized </w:t>
      </w:r>
      <w:r w:rsidRPr="00A20651">
        <w:rPr>
          <w:rFonts w:ascii="Times New Roman" w:hAnsi="Times New Roman"/>
          <w:szCs w:val="24"/>
        </w:rPr>
        <w:t>information regarding LinkedIn administrative tools, including the</w:t>
      </w:r>
      <w:r>
        <w:rPr>
          <w:rFonts w:ascii="Times New Roman" w:hAnsi="Times New Roman"/>
          <w:szCs w:val="24"/>
        </w:rPr>
        <w:t xml:space="preserve"> following</w:t>
      </w:r>
      <w:r w:rsidRPr="00A20651">
        <w:rPr>
          <w:rFonts w:ascii="Times New Roman" w:hAnsi="Times New Roman"/>
          <w:szCs w:val="24"/>
        </w:rPr>
        <w:t>:</w:t>
      </w:r>
    </w:p>
    <w:p w14:paraId="4BDE34F4" w14:textId="2FD898D2" w:rsidR="0009584C" w:rsidRPr="00524411" w:rsidRDefault="00E7766E" w:rsidP="00B1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="00BD4814" w:rsidRPr="00524411">
        <w:rPr>
          <w:rFonts w:ascii="Times New Roman" w:hAnsi="Times New Roman"/>
          <w:sz w:val="24"/>
          <w:szCs w:val="24"/>
        </w:rPr>
        <w:t xml:space="preserve">Company page </w:t>
      </w:r>
    </w:p>
    <w:p w14:paraId="3FAA9780" w14:textId="1CC3D509" w:rsidR="0009584C" w:rsidRPr="00524411" w:rsidRDefault="00BD4814" w:rsidP="00B1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4411">
        <w:rPr>
          <w:rFonts w:ascii="Times New Roman" w:hAnsi="Times New Roman"/>
          <w:sz w:val="24"/>
          <w:szCs w:val="24"/>
        </w:rPr>
        <w:t>What We Do tab</w:t>
      </w:r>
    </w:p>
    <w:p w14:paraId="0078DD20" w14:textId="341102F1" w:rsidR="0009584C" w:rsidRPr="00524411" w:rsidRDefault="00BD4814" w:rsidP="00B1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4411">
        <w:rPr>
          <w:rFonts w:ascii="Times New Roman" w:hAnsi="Times New Roman"/>
          <w:sz w:val="24"/>
          <w:szCs w:val="24"/>
        </w:rPr>
        <w:t>Recruiter platform</w:t>
      </w:r>
    </w:p>
    <w:p w14:paraId="2550BEAF" w14:textId="716F63CC" w:rsidR="0009584C" w:rsidRPr="00524411" w:rsidRDefault="00BD4814" w:rsidP="00B1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4411">
        <w:rPr>
          <w:rFonts w:ascii="Times New Roman" w:hAnsi="Times New Roman"/>
          <w:sz w:val="24"/>
          <w:szCs w:val="24"/>
        </w:rPr>
        <w:t>Talent Insights platform</w:t>
      </w:r>
    </w:p>
    <w:p w14:paraId="05855282" w14:textId="1F432CDA" w:rsidR="00AF3BDC" w:rsidRPr="00524411" w:rsidRDefault="00BD4814" w:rsidP="00B1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4411">
        <w:rPr>
          <w:rFonts w:ascii="Times New Roman" w:hAnsi="Times New Roman"/>
          <w:sz w:val="24"/>
          <w:szCs w:val="24"/>
        </w:rPr>
        <w:t>Reports platform</w:t>
      </w:r>
    </w:p>
    <w:p w14:paraId="1822C6B1" w14:textId="77777777" w:rsidR="0009584C" w:rsidRDefault="0009584C" w:rsidP="00AF3BDC">
      <w:pPr>
        <w:tabs>
          <w:tab w:val="left" w:pos="630"/>
        </w:tabs>
        <w:rPr>
          <w:rFonts w:ascii="Times New Roman" w:hAnsi="Times New Roman"/>
          <w:szCs w:val="24"/>
        </w:rPr>
      </w:pPr>
    </w:p>
    <w:p w14:paraId="136EEAD6" w14:textId="5066F070" w:rsidR="00AF3BDC" w:rsidRDefault="00DE6CE5" w:rsidP="00AF3BDC">
      <w:pPr>
        <w:tabs>
          <w:tab w:val="left" w:pos="630"/>
        </w:tabs>
        <w:rPr>
          <w:ins w:id="1" w:author="Author"/>
          <w:rFonts w:ascii="Times New Roman" w:hAnsi="Times New Roman"/>
          <w:szCs w:val="24"/>
        </w:rPr>
      </w:pPr>
      <w:ins w:id="2" w:author="Author">
        <w:r>
          <w:rPr>
            <w:rFonts w:ascii="Times New Roman" w:hAnsi="Times New Roman"/>
            <w:szCs w:val="24"/>
          </w:rPr>
          <w:t>Updates to this TA Bulletin include:</w:t>
        </w:r>
      </w:ins>
    </w:p>
    <w:p w14:paraId="02A11F87" w14:textId="20C25F1B" w:rsidR="00DE6CE5" w:rsidRPr="00524411" w:rsidRDefault="005964F0" w:rsidP="00B15F20">
      <w:pPr>
        <w:pStyle w:val="ListParagraph"/>
        <w:numPr>
          <w:ilvl w:val="0"/>
          <w:numId w:val="6"/>
        </w:numPr>
        <w:tabs>
          <w:tab w:val="left" w:pos="630"/>
        </w:tabs>
        <w:rPr>
          <w:ins w:id="3" w:author="Author"/>
          <w:rFonts w:ascii="Times New Roman" w:hAnsi="Times New Roman"/>
          <w:sz w:val="24"/>
          <w:szCs w:val="24"/>
        </w:rPr>
      </w:pPr>
      <w:ins w:id="4" w:author="Author">
        <w:r>
          <w:rPr>
            <w:rFonts w:ascii="Times New Roman" w:hAnsi="Times New Roman"/>
            <w:sz w:val="24"/>
            <w:szCs w:val="24"/>
          </w:rPr>
          <w:t>t</w:t>
        </w:r>
        <w:r w:rsidR="00DE6CE5" w:rsidRPr="00524411">
          <w:rPr>
            <w:rFonts w:ascii="Times New Roman" w:hAnsi="Times New Roman"/>
            <w:sz w:val="24"/>
            <w:szCs w:val="24"/>
          </w:rPr>
          <w:t xml:space="preserve">he removal of </w:t>
        </w:r>
        <w:r w:rsidR="00514608" w:rsidRPr="00524411">
          <w:rPr>
            <w:rFonts w:ascii="Times New Roman" w:hAnsi="Times New Roman"/>
            <w:sz w:val="24"/>
            <w:szCs w:val="24"/>
          </w:rPr>
          <w:t xml:space="preserve">the monthly reporting requirements; and </w:t>
        </w:r>
      </w:ins>
    </w:p>
    <w:p w14:paraId="0649FACF" w14:textId="7EBB40AF" w:rsidR="00514608" w:rsidRPr="00524411" w:rsidRDefault="00205C05" w:rsidP="00B15F20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ins w:id="5" w:author="Author">
        <w:r>
          <w:rPr>
            <w:rFonts w:ascii="Times New Roman" w:hAnsi="Times New Roman"/>
            <w:sz w:val="24"/>
            <w:szCs w:val="24"/>
          </w:rPr>
          <w:t>information</w:t>
        </w:r>
        <w:r w:rsidR="006D6585">
          <w:rPr>
            <w:rFonts w:ascii="Times New Roman" w:hAnsi="Times New Roman"/>
            <w:sz w:val="24"/>
            <w:szCs w:val="24"/>
          </w:rPr>
          <w:t xml:space="preserve"> about</w:t>
        </w:r>
        <w:r w:rsidR="00514608" w:rsidRPr="00524411">
          <w:rPr>
            <w:rFonts w:ascii="Times New Roman" w:hAnsi="Times New Roman"/>
            <w:sz w:val="24"/>
            <w:szCs w:val="24"/>
          </w:rPr>
          <w:t xml:space="preserve"> </w:t>
        </w:r>
        <w:r w:rsidR="00F71D38" w:rsidRPr="00524411">
          <w:rPr>
            <w:rFonts w:ascii="Times New Roman" w:hAnsi="Times New Roman"/>
            <w:sz w:val="24"/>
            <w:szCs w:val="24"/>
          </w:rPr>
          <w:t xml:space="preserve">monthly training </w:t>
        </w:r>
        <w:r w:rsidR="00F1641D">
          <w:rPr>
            <w:rFonts w:ascii="Times New Roman" w:hAnsi="Times New Roman"/>
            <w:sz w:val="24"/>
            <w:szCs w:val="24"/>
          </w:rPr>
          <w:t xml:space="preserve">sessions </w:t>
        </w:r>
        <w:r w:rsidR="00F71D38" w:rsidRPr="00524411">
          <w:rPr>
            <w:rFonts w:ascii="Times New Roman" w:hAnsi="Times New Roman"/>
            <w:sz w:val="24"/>
            <w:szCs w:val="24"/>
          </w:rPr>
          <w:t xml:space="preserve">that </w:t>
        </w:r>
        <w:r w:rsidR="00AF3BDC" w:rsidRPr="00524411">
          <w:rPr>
            <w:rFonts w:ascii="Times New Roman" w:hAnsi="Times New Roman"/>
            <w:sz w:val="24"/>
            <w:szCs w:val="24"/>
          </w:rPr>
          <w:t xml:space="preserve">are hosted by the Texas Workforce Commission (TWC). </w:t>
        </w:r>
      </w:ins>
    </w:p>
    <w:p w14:paraId="4BE4C697" w14:textId="5261FBD9" w:rsidR="00BD4814" w:rsidRPr="00A20651" w:rsidRDefault="00BD4814" w:rsidP="00BD4814">
      <w:pPr>
        <w:spacing w:before="240" w:after="120"/>
        <w:rPr>
          <w:rFonts w:ascii="Times New Roman" w:hAnsi="Times New Roman"/>
          <w:b/>
          <w:bCs/>
          <w:snapToGrid w:val="0"/>
          <w:szCs w:val="24"/>
        </w:rPr>
      </w:pPr>
      <w:r>
        <w:rPr>
          <w:rFonts w:ascii="Times New Roman" w:hAnsi="Times New Roman"/>
          <w:b/>
          <w:bCs/>
          <w:snapToGrid w:val="0"/>
          <w:szCs w:val="24"/>
        </w:rPr>
        <w:t xml:space="preserve">Company </w:t>
      </w:r>
      <w:r w:rsidRPr="00A20651">
        <w:rPr>
          <w:rFonts w:ascii="Times New Roman" w:hAnsi="Times New Roman"/>
          <w:b/>
          <w:bCs/>
          <w:snapToGrid w:val="0"/>
          <w:szCs w:val="24"/>
        </w:rPr>
        <w:t>Page</w:t>
      </w:r>
    </w:p>
    <w:p w14:paraId="22A35BCF" w14:textId="0298AA28" w:rsidR="00BD4814" w:rsidRPr="00A20651" w:rsidRDefault="00BD4814" w:rsidP="00BD4814">
      <w:pPr>
        <w:spacing w:after="240"/>
        <w:rPr>
          <w:rFonts w:ascii="Times New Roman" w:hAnsi="Times New Roman"/>
          <w:snapToGrid w:val="0"/>
          <w:szCs w:val="24"/>
        </w:rPr>
      </w:pPr>
      <w:r w:rsidRPr="00A20651">
        <w:rPr>
          <w:rFonts w:ascii="Times New Roman" w:hAnsi="Times New Roman"/>
          <w:snapToGrid w:val="0"/>
          <w:szCs w:val="24"/>
        </w:rPr>
        <w:t>The</w:t>
      </w:r>
      <w:r>
        <w:rPr>
          <w:rFonts w:ascii="Times New Roman" w:hAnsi="Times New Roman"/>
          <w:snapToGrid w:val="0"/>
          <w:szCs w:val="24"/>
        </w:rPr>
        <w:t xml:space="preserve"> </w:t>
      </w:r>
      <w:r w:rsidR="00E7766E">
        <w:rPr>
          <w:rFonts w:ascii="Times New Roman" w:hAnsi="Times New Roman"/>
          <w:snapToGrid w:val="0"/>
          <w:szCs w:val="24"/>
        </w:rPr>
        <w:t xml:space="preserve">My </w:t>
      </w:r>
      <w:r>
        <w:rPr>
          <w:rFonts w:ascii="Times New Roman" w:hAnsi="Times New Roman"/>
          <w:snapToGrid w:val="0"/>
          <w:szCs w:val="24"/>
        </w:rPr>
        <w:t>Company p</w:t>
      </w:r>
      <w:r w:rsidRPr="00A20651">
        <w:rPr>
          <w:rFonts w:ascii="Times New Roman" w:hAnsi="Times New Roman"/>
          <w:snapToGrid w:val="0"/>
          <w:szCs w:val="24"/>
        </w:rPr>
        <w:t>age</w:t>
      </w:r>
      <w:r>
        <w:rPr>
          <w:rFonts w:ascii="Times New Roman" w:hAnsi="Times New Roman"/>
          <w:snapToGrid w:val="0"/>
          <w:szCs w:val="24"/>
        </w:rPr>
        <w:t xml:space="preserve"> (Figure 1), also known as </w:t>
      </w:r>
      <w:r w:rsidDel="00F80E9B">
        <w:rPr>
          <w:rFonts w:ascii="Times New Roman" w:hAnsi="Times New Roman"/>
          <w:snapToGrid w:val="0"/>
          <w:szCs w:val="24"/>
        </w:rPr>
        <w:t xml:space="preserve">a </w:t>
      </w:r>
      <w:r>
        <w:rPr>
          <w:rFonts w:ascii="Times New Roman" w:hAnsi="Times New Roman"/>
          <w:snapToGrid w:val="0"/>
          <w:szCs w:val="24"/>
        </w:rPr>
        <w:t>Career page,</w:t>
      </w:r>
      <w:r w:rsidRPr="00A20651" w:rsidDel="00F50B53">
        <w:rPr>
          <w:rFonts w:ascii="Times New Roman" w:hAnsi="Times New Roman"/>
          <w:snapToGrid w:val="0"/>
          <w:szCs w:val="24"/>
        </w:rPr>
        <w:t xml:space="preserve"> </w:t>
      </w:r>
      <w:r w:rsidR="001172DE">
        <w:rPr>
          <w:rFonts w:ascii="Times New Roman" w:hAnsi="Times New Roman"/>
          <w:snapToGrid w:val="0"/>
          <w:szCs w:val="24"/>
        </w:rPr>
        <w:t>provides</w:t>
      </w:r>
      <w:r>
        <w:rPr>
          <w:rFonts w:ascii="Times New Roman" w:hAnsi="Times New Roman"/>
          <w:snapToGrid w:val="0"/>
          <w:szCs w:val="24"/>
        </w:rPr>
        <w:t xml:space="preserve"> information for job seekers, employers, and community partners to learn about the Board’s purpose and services, information about upcoming events, and insights into the local job market. </w:t>
      </w:r>
    </w:p>
    <w:p w14:paraId="7005DC94" w14:textId="77777777" w:rsidR="00BD4814" w:rsidRPr="00524411" w:rsidRDefault="00BD4814" w:rsidP="00BD4814">
      <w:pPr>
        <w:keepNext/>
        <w:spacing w:after="0"/>
        <w:rPr>
          <w:szCs w:val="24"/>
        </w:rPr>
      </w:pPr>
      <w:r w:rsidRPr="00524411">
        <w:rPr>
          <w:noProof/>
          <w:szCs w:val="24"/>
        </w:rPr>
        <w:lastRenderedPageBreak/>
        <w:drawing>
          <wp:inline distT="0" distB="0" distL="0" distR="0" wp14:anchorId="01D35952" wp14:editId="24163CEA">
            <wp:extent cx="5943600" cy="3260725"/>
            <wp:effectExtent l="0" t="0" r="0" b="0"/>
            <wp:docPr id="10" name="Picture 10" descr="An example of a Career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n example of a Career Page.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0570" w14:textId="77777777" w:rsidR="00BD4814" w:rsidRPr="00E27896" w:rsidRDefault="00BD4814" w:rsidP="00BD4814">
      <w:pPr>
        <w:pStyle w:val="Caption"/>
        <w:rPr>
          <w:i w:val="0"/>
          <w:iCs w:val="0"/>
          <w:snapToGrid w:val="0"/>
          <w:sz w:val="24"/>
          <w:szCs w:val="24"/>
        </w:rPr>
      </w:pPr>
      <w:r w:rsidRPr="00E27896">
        <w:rPr>
          <w:i w:val="0"/>
          <w:iCs w:val="0"/>
          <w:sz w:val="24"/>
          <w:szCs w:val="24"/>
        </w:rPr>
        <w:t xml:space="preserve">Figure </w:t>
      </w:r>
      <w:r w:rsidRPr="00E27896">
        <w:rPr>
          <w:i w:val="0"/>
          <w:iCs w:val="0"/>
          <w:sz w:val="24"/>
          <w:szCs w:val="24"/>
        </w:rPr>
        <w:fldChar w:fldCharType="begin"/>
      </w:r>
      <w:r w:rsidRPr="00E27896">
        <w:rPr>
          <w:i w:val="0"/>
          <w:iCs w:val="0"/>
          <w:sz w:val="24"/>
          <w:szCs w:val="24"/>
        </w:rPr>
        <w:instrText xml:space="preserve"> SEQ Figure \* ARABIC </w:instrText>
      </w:r>
      <w:r w:rsidRPr="00E27896">
        <w:rPr>
          <w:i w:val="0"/>
          <w:iCs w:val="0"/>
          <w:sz w:val="24"/>
          <w:szCs w:val="24"/>
        </w:rPr>
        <w:fldChar w:fldCharType="separate"/>
      </w:r>
      <w:r>
        <w:rPr>
          <w:i w:val="0"/>
          <w:iCs w:val="0"/>
          <w:noProof/>
          <w:sz w:val="24"/>
          <w:szCs w:val="24"/>
        </w:rPr>
        <w:t>1</w:t>
      </w:r>
      <w:r w:rsidRPr="00E27896">
        <w:rPr>
          <w:i w:val="0"/>
          <w:iCs w:val="0"/>
          <w:noProof/>
          <w:sz w:val="24"/>
          <w:szCs w:val="24"/>
        </w:rPr>
        <w:fldChar w:fldCharType="end"/>
      </w:r>
      <w:r w:rsidRPr="00E27896">
        <w:rPr>
          <w:i w:val="0"/>
          <w:iCs w:val="0"/>
          <w:sz w:val="24"/>
          <w:szCs w:val="24"/>
        </w:rPr>
        <w:t>: TWC’s Career Page</w:t>
      </w:r>
    </w:p>
    <w:p w14:paraId="18997447" w14:textId="77777777" w:rsidR="00BD4814" w:rsidRPr="00B23BD9" w:rsidRDefault="00BD4814" w:rsidP="00BD4814">
      <w:pPr>
        <w:spacing w:before="360"/>
        <w:rPr>
          <w:rFonts w:ascii="Times New Roman" w:hAnsi="Times New Roman"/>
          <w:snapToGrid w:val="0"/>
          <w:szCs w:val="24"/>
          <w:u w:val="single"/>
        </w:rPr>
      </w:pPr>
      <w:r w:rsidRPr="00B23BD9">
        <w:rPr>
          <w:rFonts w:ascii="Times New Roman" w:hAnsi="Times New Roman"/>
          <w:snapToGrid w:val="0"/>
          <w:szCs w:val="24"/>
          <w:u w:val="single"/>
        </w:rPr>
        <w:t>Related Resources</w:t>
      </w:r>
    </w:p>
    <w:p w14:paraId="520E926C" w14:textId="186E25FC" w:rsidR="00BD4814" w:rsidRPr="006E6B05" w:rsidRDefault="00FD67BC" w:rsidP="00BD4814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8" w:history="1">
        <w:r w:rsidR="00BD4814" w:rsidRPr="00521A50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Meet LinkedIn Care</w:t>
        </w:r>
        <w:r w:rsidR="00BD4814" w:rsidRPr="00521A50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e</w:t>
        </w:r>
        <w:r w:rsidR="00BD4814" w:rsidRPr="00521A50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r Pages</w:t>
        </w:r>
      </w:hyperlink>
      <w:r w:rsidR="00BD4814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="004848D1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BD4814">
        <w:rPr>
          <w:rFonts w:ascii="Times New Roman" w:hAnsi="Times New Roman" w:cs="Times New Roman"/>
          <w:snapToGrid w:val="0"/>
          <w:sz w:val="24"/>
          <w:szCs w:val="24"/>
        </w:rPr>
        <w:t xml:space="preserve"> desk aid that describes opportunities to highlight the Board’s services on the Home, About, Jobs, Life, People, and Insights </w:t>
      </w:r>
      <w:r w:rsidR="00BD4814" w:rsidRPr="00524411">
        <w:rPr>
          <w:rFonts w:ascii="Times New Roman" w:hAnsi="Times New Roman" w:cs="Times New Roman"/>
          <w:snapToGrid w:val="0"/>
          <w:sz w:val="24"/>
          <w:szCs w:val="24"/>
        </w:rPr>
        <w:t>subpages</w:t>
      </w:r>
      <w:r w:rsidR="00BD48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14140FC8" w14:textId="35C48072" w:rsidR="00BD4814" w:rsidRPr="00A20651" w:rsidRDefault="00903D90" w:rsidP="00BD4814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9" w:history="1">
        <w:r w:rsidR="00BD4814" w:rsidRPr="00A20651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Career Page Essentials</w:t>
        </w:r>
      </w:hyperlink>
      <w:r w:rsidR="00BD4814">
        <w:rPr>
          <w:rFonts w:ascii="Times New Roman" w:eastAsia="Times New Roman" w:hAnsi="Times New Roman" w:cs="Times New Roman"/>
          <w:snapToGrid w:val="0"/>
          <w:sz w:val="24"/>
          <w:szCs w:val="24"/>
        </w:rPr>
        <w:t>—</w:t>
      </w:r>
      <w:r w:rsidR="00E5711B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BD4814" w:rsidRPr="00A2065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30-minute webinar that </w:t>
      </w:r>
      <w:r w:rsidR="00BD4814">
        <w:rPr>
          <w:rFonts w:ascii="Times New Roman" w:eastAsia="Times New Roman" w:hAnsi="Times New Roman" w:cs="Times New Roman"/>
          <w:snapToGrid w:val="0"/>
          <w:sz w:val="24"/>
          <w:szCs w:val="24"/>
        </w:rPr>
        <w:t>describes</w:t>
      </w:r>
      <w:r w:rsidR="00BD4814" w:rsidRPr="00A2065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D48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how to </w:t>
      </w:r>
      <w:r w:rsidR="00BD4814" w:rsidRPr="00A2065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set up a </w:t>
      </w:r>
      <w:r w:rsidR="0094025C">
        <w:rPr>
          <w:rFonts w:ascii="Times New Roman" w:eastAsia="Times New Roman" w:hAnsi="Times New Roman" w:cs="Times New Roman"/>
          <w:snapToGrid w:val="0"/>
          <w:sz w:val="24"/>
          <w:szCs w:val="24"/>
        </w:rPr>
        <w:t>C</w:t>
      </w:r>
      <w:r w:rsidR="00BD4814" w:rsidRPr="00A2065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areer </w:t>
      </w:r>
      <w:r w:rsidR="00BD4814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BD4814" w:rsidRPr="00A20651">
        <w:rPr>
          <w:rFonts w:ascii="Times New Roman" w:eastAsia="Times New Roman" w:hAnsi="Times New Roman" w:cs="Times New Roman"/>
          <w:snapToGrid w:val="0"/>
          <w:sz w:val="24"/>
          <w:szCs w:val="24"/>
        </w:rPr>
        <w:t>age</w:t>
      </w:r>
    </w:p>
    <w:p w14:paraId="60AE1743" w14:textId="4E806CEF" w:rsidR="00BD4814" w:rsidRPr="008C1328" w:rsidRDefault="00903D90" w:rsidP="00BD4814">
      <w:pPr>
        <w:pStyle w:val="ListParagraph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10" w:history="1">
        <w:r w:rsidR="00BD4814" w:rsidRPr="00A20651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LinkedIn Page Analytics</w:t>
        </w:r>
      </w:hyperlink>
      <w:r w:rsidR="00BD4814">
        <w:rPr>
          <w:rFonts w:ascii="Times New Roman" w:eastAsia="Times New Roman" w:hAnsi="Times New Roman" w:cs="Times New Roman"/>
          <w:snapToGrid w:val="0"/>
          <w:sz w:val="24"/>
          <w:szCs w:val="24"/>
        </w:rPr>
        <w:t>—</w:t>
      </w:r>
      <w:r w:rsidR="00E5711B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BD4814" w:rsidRPr="00524411">
        <w:rPr>
          <w:rFonts w:ascii="Times New Roman" w:eastAsia="Times New Roman" w:hAnsi="Times New Roman" w:cs="Times New Roman"/>
          <w:snapToGrid w:val="0"/>
          <w:sz w:val="24"/>
          <w:szCs w:val="24"/>
        </w:rPr>
        <w:t>n</w:t>
      </w:r>
      <w:r w:rsidR="00BD4814" w:rsidRPr="00A2065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article that </w:t>
      </w:r>
      <w:r w:rsidR="00BD48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describes the different types of analytics and how they may be used </w:t>
      </w:r>
      <w:r w:rsidR="00BD4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gain</w:t>
      </w:r>
      <w:r w:rsidR="00BD4814" w:rsidRPr="00A2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insight into the performance of </w:t>
      </w:r>
      <w:r w:rsidR="00BD4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BD4814" w:rsidRPr="00A2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02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BD4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areer</w:t>
      </w:r>
      <w:r w:rsidR="00BD4814" w:rsidRPr="00A2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BD4814" w:rsidRPr="00A2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age </w:t>
      </w:r>
    </w:p>
    <w:p w14:paraId="11BF5A9B" w14:textId="2C8E0434" w:rsidR="00BD4814" w:rsidRPr="00A20651" w:rsidRDefault="00903D90" w:rsidP="00BD4814">
      <w:pPr>
        <w:pStyle w:val="ListParagraph"/>
        <w:numPr>
          <w:ilvl w:val="0"/>
          <w:numId w:val="2"/>
        </w:numPr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4814" w:rsidRPr="00A20651">
          <w:rPr>
            <w:rStyle w:val="Hyperlink"/>
            <w:rFonts w:ascii="Times New Roman" w:hAnsi="Times New Roman" w:cs="Times New Roman"/>
            <w:sz w:val="24"/>
            <w:szCs w:val="24"/>
          </w:rPr>
          <w:t>Visitor Analytics for Your LinkedIn Page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E64B5C">
        <w:rPr>
          <w:rFonts w:ascii="Times New Roman" w:hAnsi="Times New Roman" w:cs="Times New Roman"/>
          <w:sz w:val="24"/>
          <w:szCs w:val="24"/>
        </w:rPr>
        <w:t>A</w:t>
      </w:r>
      <w:r w:rsidR="00BD4814" w:rsidRPr="00524411">
        <w:rPr>
          <w:rFonts w:ascii="Times New Roman" w:hAnsi="Times New Roman" w:cs="Times New Roman"/>
          <w:sz w:val="24"/>
          <w:szCs w:val="24"/>
        </w:rPr>
        <w:t>n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 article that </w:t>
      </w:r>
      <w:r w:rsidR="00BD4814">
        <w:rPr>
          <w:rFonts w:ascii="Times New Roman" w:hAnsi="Times New Roman" w:cs="Times New Roman"/>
          <w:sz w:val="24"/>
          <w:szCs w:val="24"/>
        </w:rPr>
        <w:t>describes the different types of visitor analytics and how they may be used to understand visitor traffic</w:t>
      </w:r>
    </w:p>
    <w:p w14:paraId="7503AA0C" w14:textId="3485154B" w:rsidR="00BD4814" w:rsidRPr="00440E07" w:rsidRDefault="00BD4814" w:rsidP="00BD4814">
      <w:pPr>
        <w:spacing w:after="120"/>
        <w:rPr>
          <w:rFonts w:ascii="Times New Roman" w:hAnsi="Times New Roman"/>
          <w:b/>
          <w:bCs/>
          <w:szCs w:val="24"/>
        </w:rPr>
      </w:pPr>
      <w:r w:rsidRPr="00440E07">
        <w:rPr>
          <w:rFonts w:ascii="Times New Roman" w:hAnsi="Times New Roman"/>
          <w:b/>
          <w:bCs/>
          <w:szCs w:val="24"/>
        </w:rPr>
        <w:t>What We Do Tab</w:t>
      </w:r>
    </w:p>
    <w:p w14:paraId="289F81FA" w14:textId="46A35281" w:rsidR="00BD4814" w:rsidRPr="005227A1" w:rsidRDefault="00BD4814" w:rsidP="00BD4814">
      <w:pPr>
        <w:spacing w:after="240"/>
        <w:rPr>
          <w:rFonts w:ascii="Times New Roman" w:hAnsi="Times New Roman"/>
          <w:szCs w:val="24"/>
        </w:rPr>
      </w:pPr>
      <w:r w:rsidRPr="00E33F54">
        <w:rPr>
          <w:rFonts w:ascii="Times New Roman" w:hAnsi="Times New Roman"/>
          <w:szCs w:val="24"/>
        </w:rPr>
        <w:t xml:space="preserve">The What We Do tab (Figure 2) </w:t>
      </w:r>
      <w:r>
        <w:rPr>
          <w:rFonts w:ascii="Times New Roman" w:hAnsi="Times New Roman"/>
          <w:szCs w:val="24"/>
        </w:rPr>
        <w:t>allows the administrator to provide customized, targeted pages</w:t>
      </w:r>
      <w:r w:rsidRPr="00E33F54">
        <w:rPr>
          <w:rFonts w:ascii="Times New Roman" w:hAnsi="Times New Roman"/>
          <w:szCs w:val="24"/>
        </w:rPr>
        <w:t xml:space="preserve"> </w:t>
      </w:r>
      <w:r w:rsidR="00BD3145">
        <w:rPr>
          <w:rFonts w:ascii="Times New Roman" w:hAnsi="Times New Roman"/>
          <w:szCs w:val="24"/>
        </w:rPr>
        <w:t>that</w:t>
      </w:r>
      <w:r w:rsidRPr="00E33F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publicize</w:t>
      </w:r>
      <w:r w:rsidRPr="00E33F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</w:t>
      </w:r>
      <w:r w:rsidRPr="00E33F54">
        <w:rPr>
          <w:rFonts w:ascii="Times New Roman" w:hAnsi="Times New Roman"/>
          <w:szCs w:val="24"/>
        </w:rPr>
        <w:t>Board</w:t>
      </w:r>
      <w:r>
        <w:rPr>
          <w:rFonts w:ascii="Times New Roman" w:hAnsi="Times New Roman"/>
          <w:szCs w:val="24"/>
        </w:rPr>
        <w:t>’s</w:t>
      </w:r>
      <w:r w:rsidRPr="00E33F54">
        <w:rPr>
          <w:rFonts w:ascii="Times New Roman" w:hAnsi="Times New Roman"/>
          <w:szCs w:val="24"/>
        </w:rPr>
        <w:t xml:space="preserve"> services</w:t>
      </w:r>
      <w:r w:rsidR="00E64B5C">
        <w:rPr>
          <w:rFonts w:ascii="Times New Roman" w:hAnsi="Times New Roman"/>
          <w:szCs w:val="24"/>
        </w:rPr>
        <w:t>,</w:t>
      </w:r>
      <w:r w:rsidRPr="00E33F54">
        <w:rPr>
          <w:rFonts w:ascii="Times New Roman" w:hAnsi="Times New Roman"/>
          <w:szCs w:val="24"/>
        </w:rPr>
        <w:t xml:space="preserve"> </w:t>
      </w:r>
      <w:r w:rsidRPr="00512CC1">
        <w:rPr>
          <w:rFonts w:ascii="Times New Roman" w:hAnsi="Times New Roman"/>
          <w:szCs w:val="24"/>
        </w:rPr>
        <w:t>workforce development programs</w:t>
      </w:r>
      <w:r>
        <w:rPr>
          <w:rFonts w:ascii="Times New Roman" w:hAnsi="Times New Roman"/>
          <w:szCs w:val="24"/>
        </w:rPr>
        <w:t>,</w:t>
      </w:r>
      <w:r w:rsidRPr="00512CC1">
        <w:rPr>
          <w:rFonts w:ascii="Times New Roman" w:hAnsi="Times New Roman"/>
          <w:szCs w:val="24"/>
        </w:rPr>
        <w:t xml:space="preserve"> upcoming events</w:t>
      </w:r>
      <w:r w:rsidR="00CD6BA8">
        <w:rPr>
          <w:rFonts w:ascii="Times New Roman" w:hAnsi="Times New Roman"/>
          <w:szCs w:val="24"/>
        </w:rPr>
        <w:t>,</w:t>
      </w:r>
      <w:r w:rsidRPr="00512CC1">
        <w:rPr>
          <w:rFonts w:ascii="Times New Roman" w:hAnsi="Times New Roman"/>
          <w:szCs w:val="24"/>
        </w:rPr>
        <w:t xml:space="preserve"> and </w:t>
      </w:r>
      <w:r w:rsidR="00966275">
        <w:rPr>
          <w:rFonts w:ascii="Times New Roman" w:hAnsi="Times New Roman"/>
          <w:szCs w:val="24"/>
        </w:rPr>
        <w:t>more</w:t>
      </w:r>
      <w:r w:rsidRPr="00512CC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0A4A11CA" w14:textId="77777777" w:rsidR="00BD4814" w:rsidRPr="00B23BD9" w:rsidRDefault="00BD4814" w:rsidP="00BD4814">
      <w:pPr>
        <w:spacing w:after="240"/>
        <w:rPr>
          <w:rFonts w:ascii="Times New Roman" w:hAnsi="Times New Roman"/>
          <w:szCs w:val="24"/>
          <w:u w:val="single"/>
        </w:rPr>
      </w:pPr>
      <w:r w:rsidRPr="00B23BD9">
        <w:rPr>
          <w:rFonts w:ascii="Times New Roman" w:hAnsi="Times New Roman"/>
          <w:szCs w:val="24"/>
          <w:u w:val="single"/>
        </w:rPr>
        <w:t>Related Resources</w:t>
      </w:r>
    </w:p>
    <w:p w14:paraId="56992E2D" w14:textId="4DD8C96D" w:rsidR="00BD4814" w:rsidRPr="00DD406E" w:rsidRDefault="00FD67BC" w:rsidP="00BD4814">
      <w:pPr>
        <w:spacing w:after="240"/>
        <w:rPr>
          <w:rFonts w:ascii="Times New Roman" w:hAnsi="Times New Roman"/>
          <w:szCs w:val="24"/>
        </w:rPr>
      </w:pPr>
      <w:hyperlink r:id="rId12" w:history="1">
        <w:r w:rsidR="00BD4814" w:rsidRPr="00DD406E">
          <w:rPr>
            <w:rStyle w:val="Hyperlink"/>
            <w:rFonts w:ascii="Times New Roman" w:hAnsi="Times New Roman"/>
            <w:szCs w:val="24"/>
          </w:rPr>
          <w:t>Administering LinkedIn Career Pages</w:t>
        </w:r>
        <w:r w:rsidR="00BD4814" w:rsidRPr="00DD406E">
          <w:rPr>
            <w:rStyle w:val="Hyperlink"/>
            <w:rFonts w:ascii="Times New Roman" w:hAnsi="Times New Roman"/>
            <w:szCs w:val="24"/>
          </w:rPr>
          <w:t>:</w:t>
        </w:r>
        <w:r w:rsidR="00BD4814" w:rsidRPr="00DD406E">
          <w:rPr>
            <w:rStyle w:val="Hyperlink"/>
            <w:rFonts w:ascii="Times New Roman" w:hAnsi="Times New Roman"/>
            <w:szCs w:val="24"/>
          </w:rPr>
          <w:t xml:space="preserve"> What We Do Tab</w:t>
        </w:r>
      </w:hyperlink>
      <w:r w:rsidR="00BD4814" w:rsidRPr="00DD406E">
        <w:rPr>
          <w:rFonts w:ascii="Times New Roman" w:hAnsi="Times New Roman"/>
          <w:szCs w:val="24"/>
        </w:rPr>
        <w:t>—</w:t>
      </w:r>
      <w:r w:rsidR="004452ED">
        <w:rPr>
          <w:rFonts w:ascii="Times New Roman" w:hAnsi="Times New Roman"/>
          <w:szCs w:val="24"/>
        </w:rPr>
        <w:t>A</w:t>
      </w:r>
      <w:r w:rsidR="00BD4814" w:rsidRPr="00DD406E">
        <w:rPr>
          <w:rFonts w:ascii="Times New Roman" w:hAnsi="Times New Roman"/>
          <w:szCs w:val="24"/>
        </w:rPr>
        <w:t xml:space="preserve"> desk aid that describes the steps to create pages within the What We Do tab. </w:t>
      </w:r>
    </w:p>
    <w:p w14:paraId="4D8D4C3D" w14:textId="77777777" w:rsidR="00BD4814" w:rsidRPr="00524411" w:rsidRDefault="00BD4814" w:rsidP="00BD4814">
      <w:pPr>
        <w:keepNext/>
        <w:spacing w:after="0"/>
        <w:rPr>
          <w:szCs w:val="24"/>
        </w:rPr>
      </w:pPr>
      <w:r w:rsidRPr="00524411">
        <w:rPr>
          <w:noProof/>
          <w:szCs w:val="24"/>
        </w:rPr>
        <w:lastRenderedPageBreak/>
        <w:drawing>
          <wp:inline distT="0" distB="0" distL="0" distR="0" wp14:anchorId="042B913D" wp14:editId="166F8C6E">
            <wp:extent cx="5151120" cy="4223807"/>
            <wp:effectExtent l="0" t="0" r="0" b="5715"/>
            <wp:docPr id="11" name="Picture 11" descr="An example of a What We Do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n example of a What We Do tab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209" cy="42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29C79" w14:textId="77777777" w:rsidR="00BD4814" w:rsidRPr="00444D7C" w:rsidRDefault="00BD4814" w:rsidP="00BD4814">
      <w:pPr>
        <w:pStyle w:val="Caption"/>
        <w:rPr>
          <w:i w:val="0"/>
          <w:iCs w:val="0"/>
          <w:sz w:val="24"/>
          <w:szCs w:val="24"/>
        </w:rPr>
      </w:pPr>
      <w:r w:rsidRPr="00444D7C">
        <w:rPr>
          <w:i w:val="0"/>
          <w:iCs w:val="0"/>
          <w:sz w:val="24"/>
          <w:szCs w:val="24"/>
        </w:rPr>
        <w:t xml:space="preserve">Figure </w:t>
      </w:r>
      <w:r w:rsidRPr="00444D7C">
        <w:rPr>
          <w:i w:val="0"/>
          <w:iCs w:val="0"/>
          <w:sz w:val="24"/>
          <w:szCs w:val="24"/>
        </w:rPr>
        <w:fldChar w:fldCharType="begin"/>
      </w:r>
      <w:r w:rsidRPr="00444D7C">
        <w:rPr>
          <w:i w:val="0"/>
          <w:iCs w:val="0"/>
          <w:sz w:val="24"/>
          <w:szCs w:val="24"/>
        </w:rPr>
        <w:instrText xml:space="preserve"> SEQ Figure \* ARABIC </w:instrText>
      </w:r>
      <w:r w:rsidRPr="00444D7C">
        <w:rPr>
          <w:i w:val="0"/>
          <w:iCs w:val="0"/>
          <w:sz w:val="24"/>
          <w:szCs w:val="24"/>
        </w:rPr>
        <w:fldChar w:fldCharType="separate"/>
      </w:r>
      <w:r>
        <w:rPr>
          <w:i w:val="0"/>
          <w:iCs w:val="0"/>
          <w:noProof/>
          <w:sz w:val="24"/>
          <w:szCs w:val="24"/>
        </w:rPr>
        <w:t>2</w:t>
      </w:r>
      <w:r w:rsidRPr="00444D7C">
        <w:rPr>
          <w:i w:val="0"/>
          <w:iCs w:val="0"/>
          <w:noProof/>
          <w:sz w:val="24"/>
          <w:szCs w:val="24"/>
        </w:rPr>
        <w:fldChar w:fldCharType="end"/>
      </w:r>
      <w:r w:rsidRPr="00444D7C">
        <w:rPr>
          <w:i w:val="0"/>
          <w:iCs w:val="0"/>
          <w:sz w:val="24"/>
          <w:szCs w:val="24"/>
        </w:rPr>
        <w:t xml:space="preserve">: TWC’s What We Do </w:t>
      </w:r>
      <w:r>
        <w:rPr>
          <w:i w:val="0"/>
          <w:iCs w:val="0"/>
          <w:sz w:val="24"/>
          <w:szCs w:val="24"/>
        </w:rPr>
        <w:t>T</w:t>
      </w:r>
      <w:r w:rsidRPr="00444D7C">
        <w:rPr>
          <w:i w:val="0"/>
          <w:iCs w:val="0"/>
          <w:sz w:val="24"/>
          <w:szCs w:val="24"/>
        </w:rPr>
        <w:t xml:space="preserve">ab </w:t>
      </w:r>
    </w:p>
    <w:p w14:paraId="1F299F68" w14:textId="77777777" w:rsidR="00BD4814" w:rsidRPr="00A20651" w:rsidRDefault="00BD4814" w:rsidP="00BD4814">
      <w:pPr>
        <w:spacing w:after="120"/>
        <w:rPr>
          <w:rFonts w:ascii="Times New Roman" w:hAnsi="Times New Roman"/>
          <w:b/>
          <w:bCs/>
          <w:szCs w:val="24"/>
        </w:rPr>
      </w:pPr>
      <w:r w:rsidRPr="00A20651">
        <w:rPr>
          <w:rFonts w:ascii="Times New Roman" w:hAnsi="Times New Roman"/>
          <w:b/>
          <w:bCs/>
          <w:szCs w:val="24"/>
        </w:rPr>
        <w:t xml:space="preserve">Account Center and Recruiter </w:t>
      </w:r>
    </w:p>
    <w:p w14:paraId="1AD51D45" w14:textId="77777777" w:rsidR="00BD4814" w:rsidRDefault="00BD4814" w:rsidP="00BD4814">
      <w:p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LinkedIn’s </w:t>
      </w:r>
      <w:r w:rsidRPr="005277B9">
        <w:rPr>
          <w:rFonts w:ascii="Times New Roman" w:hAnsi="Times New Roman"/>
          <w:szCs w:val="24"/>
        </w:rPr>
        <w:t xml:space="preserve">Account Center </w:t>
      </w:r>
      <w:r>
        <w:rPr>
          <w:rFonts w:ascii="Times New Roman" w:hAnsi="Times New Roman"/>
          <w:szCs w:val="24"/>
        </w:rPr>
        <w:t>enables Recruiter administrators</w:t>
      </w:r>
      <w:r w:rsidRPr="005277B9">
        <w:rPr>
          <w:rFonts w:ascii="Times New Roman" w:hAnsi="Times New Roman"/>
          <w:szCs w:val="24"/>
        </w:rPr>
        <w:t xml:space="preserve"> to give </w:t>
      </w:r>
      <w:r>
        <w:rPr>
          <w:rFonts w:ascii="Times New Roman" w:hAnsi="Times New Roman"/>
          <w:szCs w:val="24"/>
        </w:rPr>
        <w:t>users</w:t>
      </w:r>
      <w:r w:rsidRPr="005277B9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appropriate </w:t>
      </w:r>
      <w:r w:rsidRPr="005277B9">
        <w:rPr>
          <w:rFonts w:ascii="Times New Roman" w:hAnsi="Times New Roman"/>
          <w:szCs w:val="24"/>
        </w:rPr>
        <w:t>access</w:t>
      </w:r>
      <w:r>
        <w:rPr>
          <w:rFonts w:ascii="Times New Roman" w:hAnsi="Times New Roman"/>
          <w:szCs w:val="24"/>
        </w:rPr>
        <w:t>.</w:t>
      </w:r>
    </w:p>
    <w:p w14:paraId="7CD0944A" w14:textId="77777777" w:rsidR="00BD4814" w:rsidRPr="00A20651" w:rsidRDefault="00BD4814" w:rsidP="00BD4814">
      <w:p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Pr="00A20651">
        <w:rPr>
          <w:rFonts w:ascii="Times New Roman" w:hAnsi="Times New Roman"/>
          <w:szCs w:val="24"/>
        </w:rPr>
        <w:t xml:space="preserve"> Recruiter platform </w:t>
      </w:r>
      <w:r>
        <w:rPr>
          <w:rFonts w:ascii="Times New Roman" w:hAnsi="Times New Roman"/>
          <w:szCs w:val="24"/>
        </w:rPr>
        <w:t xml:space="preserve">(Figure 3) </w:t>
      </w:r>
      <w:r w:rsidRPr="00A20651">
        <w:rPr>
          <w:rFonts w:ascii="Times New Roman" w:hAnsi="Times New Roman"/>
          <w:szCs w:val="24"/>
        </w:rPr>
        <w:t xml:space="preserve">provides </w:t>
      </w:r>
      <w:r>
        <w:rPr>
          <w:rFonts w:ascii="Times New Roman" w:hAnsi="Times New Roman"/>
          <w:szCs w:val="24"/>
        </w:rPr>
        <w:t>users</w:t>
      </w:r>
      <w:r w:rsidRPr="00A20651">
        <w:rPr>
          <w:rFonts w:ascii="Times New Roman" w:hAnsi="Times New Roman"/>
          <w:szCs w:val="24"/>
        </w:rPr>
        <w:t xml:space="preserve"> with the ability to search the LinkedIn user database by skill, job title, location, remote work preference, and other c</w:t>
      </w:r>
      <w:r>
        <w:rPr>
          <w:rFonts w:ascii="Times New Roman" w:hAnsi="Times New Roman"/>
          <w:szCs w:val="24"/>
        </w:rPr>
        <w:t>ategories</w:t>
      </w:r>
      <w:r w:rsidRPr="00A2065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Users</w:t>
      </w:r>
      <w:r w:rsidRPr="00A20651">
        <w:rPr>
          <w:rFonts w:ascii="Times New Roman" w:hAnsi="Times New Roman"/>
          <w:szCs w:val="24"/>
        </w:rPr>
        <w:t xml:space="preserve"> can send messages to </w:t>
      </w:r>
      <w:r>
        <w:rPr>
          <w:rFonts w:ascii="Times New Roman" w:hAnsi="Times New Roman"/>
          <w:szCs w:val="24"/>
        </w:rPr>
        <w:t>job seekers to inform them about</w:t>
      </w:r>
      <w:r w:rsidRPr="00A20651">
        <w:rPr>
          <w:rFonts w:ascii="Times New Roman" w:hAnsi="Times New Roman"/>
          <w:szCs w:val="24"/>
        </w:rPr>
        <w:t xml:space="preserve"> workforce development program</w:t>
      </w:r>
      <w:r>
        <w:rPr>
          <w:rFonts w:ascii="Times New Roman" w:hAnsi="Times New Roman"/>
          <w:szCs w:val="24"/>
        </w:rPr>
        <w:t>s</w:t>
      </w:r>
      <w:r w:rsidRPr="00A206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potential job opportunities</w:t>
      </w:r>
      <w:r w:rsidRPr="00A20651">
        <w:rPr>
          <w:rFonts w:ascii="Times New Roman" w:hAnsi="Times New Roman"/>
          <w:szCs w:val="24"/>
        </w:rPr>
        <w:t xml:space="preserve">. </w:t>
      </w:r>
    </w:p>
    <w:p w14:paraId="68D5CBDF" w14:textId="77777777" w:rsidR="00BD4814" w:rsidRPr="00A4759B" w:rsidRDefault="00BD4814" w:rsidP="00BD4814">
      <w:pPr>
        <w:keepNext/>
        <w:spacing w:after="0"/>
        <w:rPr>
          <w:rFonts w:ascii="Times New Roman" w:hAnsi="Times New Roman"/>
          <w:szCs w:val="24"/>
        </w:rPr>
      </w:pPr>
      <w:r w:rsidRPr="00A4759B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06B2570" wp14:editId="39880C7C">
            <wp:extent cx="5893545" cy="3130550"/>
            <wp:effectExtent l="0" t="0" r="0" b="0"/>
            <wp:docPr id="1" name="Picture 1" descr="A view of the more than 170,000 users in Texas who have the job title of “nurse” using the Recruiter search function">
              <a:extLst xmlns:a="http://schemas.openxmlformats.org/drawingml/2006/main">
                <a:ext uri="{FF2B5EF4-FFF2-40B4-BE49-F238E27FC236}">
                  <a16:creationId xmlns:a16="http://schemas.microsoft.com/office/drawing/2014/main" id="{5BE77802-6F80-587E-A31B-96409C6DF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view of the more than 170,000 users in Texas who have the job title of “nurse” using the Recruiter search function">
                      <a:extLst>
                        <a:ext uri="{FF2B5EF4-FFF2-40B4-BE49-F238E27FC236}">
                          <a16:creationId xmlns:a16="http://schemas.microsoft.com/office/drawing/2014/main" id="{5BE77802-6F80-587E-A31B-96409C6DF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54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26EA" w14:textId="77777777" w:rsidR="00BD4814" w:rsidRPr="00444D7C" w:rsidRDefault="00BD4814" w:rsidP="00BD4814">
      <w:pPr>
        <w:pStyle w:val="Caption"/>
        <w:rPr>
          <w:rFonts w:ascii="Times New Roman" w:hAnsi="Times New Roman"/>
          <w:i w:val="0"/>
          <w:iCs w:val="0"/>
          <w:sz w:val="24"/>
          <w:szCs w:val="24"/>
        </w:rPr>
      </w:pPr>
      <w:r w:rsidRPr="00444D7C">
        <w:rPr>
          <w:rFonts w:ascii="Times New Roman" w:hAnsi="Times New Roman"/>
          <w:i w:val="0"/>
          <w:iCs w:val="0"/>
          <w:sz w:val="24"/>
          <w:szCs w:val="24"/>
        </w:rPr>
        <w:t xml:space="preserve">Figure </w:t>
      </w:r>
      <w:r w:rsidRPr="00444D7C">
        <w:rPr>
          <w:rFonts w:ascii="Times New Roman" w:hAnsi="Times New Roman"/>
          <w:i w:val="0"/>
          <w:iCs w:val="0"/>
          <w:sz w:val="24"/>
          <w:szCs w:val="24"/>
        </w:rPr>
        <w:fldChar w:fldCharType="begin"/>
      </w:r>
      <w:r w:rsidRPr="00444D7C">
        <w:rPr>
          <w:rFonts w:ascii="Times New Roman" w:hAnsi="Times New Roman"/>
          <w:i w:val="0"/>
          <w:iCs w:val="0"/>
          <w:sz w:val="24"/>
          <w:szCs w:val="24"/>
        </w:rPr>
        <w:instrText xml:space="preserve"> SEQ Figure \* ARABIC </w:instrText>
      </w:r>
      <w:r w:rsidRPr="00444D7C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sz w:val="24"/>
          <w:szCs w:val="24"/>
        </w:rPr>
        <w:t>3</w:t>
      </w:r>
      <w:r w:rsidRPr="00444D7C">
        <w:rPr>
          <w:rFonts w:ascii="Times New Roman" w:hAnsi="Times New Roman"/>
          <w:i w:val="0"/>
          <w:iCs w:val="0"/>
          <w:noProof/>
          <w:sz w:val="24"/>
          <w:szCs w:val="24"/>
        </w:rPr>
        <w:fldChar w:fldCharType="end"/>
      </w:r>
      <w:r w:rsidRPr="00444D7C">
        <w:rPr>
          <w:rFonts w:ascii="Times New Roman" w:hAnsi="Times New Roman"/>
          <w:i w:val="0"/>
          <w:iCs w:val="0"/>
          <w:sz w:val="24"/>
          <w:szCs w:val="24"/>
        </w:rPr>
        <w:t xml:space="preserve">: A view of the </w:t>
      </w:r>
      <w:r>
        <w:rPr>
          <w:rFonts w:ascii="Times New Roman" w:hAnsi="Times New Roman"/>
          <w:i w:val="0"/>
          <w:iCs w:val="0"/>
          <w:sz w:val="24"/>
          <w:szCs w:val="24"/>
        </w:rPr>
        <w:t>more than</w:t>
      </w:r>
      <w:r w:rsidRPr="00444D7C">
        <w:rPr>
          <w:rFonts w:ascii="Times New Roman" w:hAnsi="Times New Roman"/>
          <w:i w:val="0"/>
          <w:iCs w:val="0"/>
          <w:sz w:val="24"/>
          <w:szCs w:val="24"/>
        </w:rPr>
        <w:t xml:space="preserve"> 170,000 users in Texas who have the job title of “nurse” </w:t>
      </w:r>
      <w:r>
        <w:rPr>
          <w:rFonts w:ascii="Times New Roman" w:hAnsi="Times New Roman"/>
          <w:i w:val="0"/>
          <w:iCs w:val="0"/>
          <w:sz w:val="24"/>
          <w:szCs w:val="24"/>
        </w:rPr>
        <w:t>using</w:t>
      </w:r>
      <w:r w:rsidRPr="00444D7C">
        <w:rPr>
          <w:rFonts w:ascii="Times New Roman" w:hAnsi="Times New Roman"/>
          <w:i w:val="0"/>
          <w:iCs w:val="0"/>
          <w:sz w:val="24"/>
          <w:szCs w:val="24"/>
        </w:rPr>
        <w:t xml:space="preserve"> the Recruiter search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function</w:t>
      </w:r>
      <w:r w:rsidRPr="00444D7C" w:rsidDel="00D47D7C"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14:paraId="7A10D757" w14:textId="77777777" w:rsidR="00BD4814" w:rsidRPr="00B33F94" w:rsidRDefault="00BD4814" w:rsidP="00BD4814">
      <w:pPr>
        <w:spacing w:after="240"/>
        <w:rPr>
          <w:rFonts w:ascii="Times New Roman" w:hAnsi="Times New Roman"/>
          <w:szCs w:val="24"/>
          <w:u w:val="single"/>
        </w:rPr>
      </w:pPr>
      <w:r w:rsidRPr="00B33F94">
        <w:rPr>
          <w:rFonts w:ascii="Times New Roman" w:hAnsi="Times New Roman"/>
          <w:szCs w:val="24"/>
          <w:u w:val="single"/>
        </w:rPr>
        <w:t>Related Resources</w:t>
      </w:r>
    </w:p>
    <w:p w14:paraId="73221A04" w14:textId="73DF49A8" w:rsidR="00BD4814" w:rsidRPr="00A20651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D4814" w:rsidRPr="00A20651">
          <w:rPr>
            <w:rStyle w:val="Hyperlink"/>
            <w:rFonts w:ascii="Times New Roman" w:hAnsi="Times New Roman" w:cs="Times New Roman"/>
            <w:sz w:val="24"/>
            <w:szCs w:val="24"/>
          </w:rPr>
          <w:t>Welcome to Account Center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F665D">
        <w:rPr>
          <w:rFonts w:ascii="Times New Roman" w:hAnsi="Times New Roman" w:cs="Times New Roman"/>
          <w:sz w:val="24"/>
          <w:szCs w:val="24"/>
        </w:rPr>
        <w:t>A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 17-minute video that provides an overview of the Account Center feature</w:t>
      </w:r>
    </w:p>
    <w:p w14:paraId="7E4CFD91" w14:textId="58199DC8" w:rsidR="00BD4814" w:rsidRPr="00A20651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4814" w:rsidRPr="00A20651">
          <w:rPr>
            <w:rStyle w:val="Hyperlink"/>
            <w:rFonts w:ascii="Times New Roman" w:hAnsi="Times New Roman" w:cs="Times New Roman"/>
            <w:sz w:val="24"/>
            <w:szCs w:val="24"/>
          </w:rPr>
          <w:t>Explore LinkedIn Recruiter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F665D">
        <w:rPr>
          <w:rFonts w:ascii="Times New Roman" w:hAnsi="Times New Roman" w:cs="Times New Roman"/>
          <w:sz w:val="24"/>
          <w:szCs w:val="24"/>
        </w:rPr>
        <w:t>A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 20-minute tutorial that explains </w:t>
      </w:r>
      <w:r w:rsidR="00BD4814">
        <w:rPr>
          <w:rFonts w:ascii="Times New Roman" w:hAnsi="Times New Roman" w:cs="Times New Roman"/>
          <w:sz w:val="24"/>
          <w:szCs w:val="24"/>
        </w:rPr>
        <w:t xml:space="preserve">branding 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and how to create an efficient workflow in </w:t>
      </w:r>
      <w:r w:rsidR="00BD4814">
        <w:rPr>
          <w:rFonts w:ascii="Times New Roman" w:hAnsi="Times New Roman" w:cs="Times New Roman"/>
          <w:sz w:val="24"/>
          <w:szCs w:val="24"/>
        </w:rPr>
        <w:t xml:space="preserve">the </w:t>
      </w:r>
      <w:r w:rsidR="00BD4814" w:rsidRPr="00A20651">
        <w:rPr>
          <w:rFonts w:ascii="Times New Roman" w:hAnsi="Times New Roman" w:cs="Times New Roman"/>
          <w:sz w:val="24"/>
          <w:szCs w:val="24"/>
        </w:rPr>
        <w:t>Recruiter</w:t>
      </w:r>
      <w:r w:rsidR="00BD4814">
        <w:rPr>
          <w:rFonts w:ascii="Times New Roman" w:hAnsi="Times New Roman" w:cs="Times New Roman"/>
          <w:sz w:val="24"/>
          <w:szCs w:val="24"/>
        </w:rPr>
        <w:t xml:space="preserve"> platform</w:t>
      </w:r>
    </w:p>
    <w:p w14:paraId="6AA89617" w14:textId="01B675BF" w:rsidR="00BD4814" w:rsidRPr="00112FF9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D4814" w:rsidRPr="00A206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Meet LinkedIn’s New Recruiter and Jobs</w:t>
        </w:r>
      </w:hyperlink>
      <w:r w:rsidR="00BD481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F66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4814" w:rsidRPr="00A2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814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BD4814" w:rsidRPr="00A20651">
        <w:rPr>
          <w:rFonts w:ascii="Times New Roman" w:eastAsia="Times New Roman" w:hAnsi="Times New Roman" w:cs="Times New Roman"/>
          <w:sz w:val="24"/>
          <w:szCs w:val="24"/>
        </w:rPr>
        <w:t>-minute video that provides a</w:t>
      </w:r>
      <w:r w:rsidR="000206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D4814" w:rsidRPr="00A20651">
        <w:rPr>
          <w:rFonts w:ascii="Times New Roman" w:eastAsia="Times New Roman" w:hAnsi="Times New Roman" w:cs="Times New Roman"/>
          <w:sz w:val="24"/>
          <w:szCs w:val="24"/>
        </w:rPr>
        <w:t>overview of the Recruiter and Jobs features</w:t>
      </w:r>
    </w:p>
    <w:p w14:paraId="6092D848" w14:textId="4FCFC866" w:rsidR="00BD4814" w:rsidRPr="00A20651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D4814" w:rsidRPr="00A20651">
          <w:rPr>
            <w:rStyle w:val="Hyperlink"/>
            <w:rFonts w:ascii="Times New Roman" w:hAnsi="Times New Roman" w:cs="Times New Roman"/>
            <w:sz w:val="24"/>
            <w:szCs w:val="24"/>
          </w:rPr>
          <w:t>Explore Recruiter Projects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F665D">
        <w:rPr>
          <w:rFonts w:ascii="Times New Roman" w:hAnsi="Times New Roman" w:cs="Times New Roman"/>
          <w:sz w:val="24"/>
          <w:szCs w:val="24"/>
        </w:rPr>
        <w:t>A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 </w:t>
      </w:r>
      <w:r w:rsidR="00BD4814">
        <w:rPr>
          <w:rFonts w:ascii="Times New Roman" w:hAnsi="Times New Roman" w:cs="Times New Roman"/>
          <w:sz w:val="24"/>
          <w:szCs w:val="24"/>
        </w:rPr>
        <w:t>six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-minute tutorial on Recruiter projects </w:t>
      </w:r>
      <w:r w:rsidR="00BD4814">
        <w:rPr>
          <w:rFonts w:ascii="Times New Roman" w:hAnsi="Times New Roman" w:cs="Times New Roman"/>
          <w:sz w:val="24"/>
          <w:szCs w:val="24"/>
        </w:rPr>
        <w:t>and how to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 search for candidates and save searches for specific job requisitions or </w:t>
      </w:r>
      <w:r w:rsidR="00BD4814">
        <w:rPr>
          <w:rFonts w:ascii="Times New Roman" w:hAnsi="Times New Roman" w:cs="Times New Roman"/>
          <w:sz w:val="24"/>
          <w:szCs w:val="24"/>
        </w:rPr>
        <w:t xml:space="preserve">talent </w:t>
      </w:r>
      <w:r w:rsidR="00BD4814" w:rsidRPr="00A20651">
        <w:rPr>
          <w:rFonts w:ascii="Times New Roman" w:hAnsi="Times New Roman" w:cs="Times New Roman"/>
          <w:sz w:val="24"/>
          <w:szCs w:val="24"/>
        </w:rPr>
        <w:t>pipelines</w:t>
      </w:r>
    </w:p>
    <w:p w14:paraId="7C801985" w14:textId="7147CABE" w:rsidR="00BD4814" w:rsidRPr="00A20651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D4814" w:rsidRPr="00A20651">
          <w:rPr>
            <w:rStyle w:val="Hyperlink"/>
            <w:rFonts w:ascii="Times New Roman" w:hAnsi="Times New Roman" w:cs="Times New Roman"/>
            <w:sz w:val="24"/>
            <w:szCs w:val="24"/>
          </w:rPr>
          <w:t>Post Your Jobs on LinkedIn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F665D">
        <w:rPr>
          <w:rFonts w:ascii="Times New Roman" w:hAnsi="Times New Roman" w:cs="Times New Roman"/>
          <w:sz w:val="24"/>
          <w:szCs w:val="24"/>
        </w:rPr>
        <w:t>A</w:t>
      </w:r>
      <w:r w:rsidR="00BD4814" w:rsidRPr="00A20651">
        <w:rPr>
          <w:rFonts w:ascii="Times New Roman" w:hAnsi="Times New Roman" w:cs="Times New Roman"/>
          <w:sz w:val="24"/>
          <w:szCs w:val="24"/>
        </w:rPr>
        <w:t xml:space="preserve"> 15-minute tutorial that explains how </w:t>
      </w:r>
      <w:r w:rsidR="00BD4814">
        <w:rPr>
          <w:rFonts w:ascii="Times New Roman" w:hAnsi="Times New Roman" w:cs="Times New Roman"/>
          <w:sz w:val="24"/>
          <w:szCs w:val="24"/>
        </w:rPr>
        <w:t>to</w:t>
      </w:r>
      <w:r w:rsidR="00BD4814" w:rsidRPr="00A20651" w:rsidDel="00973A7F">
        <w:rPr>
          <w:rFonts w:ascii="Times New Roman" w:hAnsi="Times New Roman" w:cs="Times New Roman"/>
          <w:sz w:val="24"/>
          <w:szCs w:val="24"/>
        </w:rPr>
        <w:t xml:space="preserve"> </w:t>
      </w:r>
      <w:r w:rsidR="00BD4814" w:rsidRPr="00A20651">
        <w:rPr>
          <w:rFonts w:ascii="Times New Roman" w:hAnsi="Times New Roman" w:cs="Times New Roman"/>
          <w:sz w:val="24"/>
          <w:szCs w:val="24"/>
        </w:rPr>
        <w:t>post targeted jobs and efficiently review and manage applicants and recommended matches</w:t>
      </w:r>
    </w:p>
    <w:p w14:paraId="595FFB93" w14:textId="6A39DC1F" w:rsidR="00BD4814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D4814" w:rsidRPr="00522C7E">
          <w:rPr>
            <w:rStyle w:val="Hyperlink"/>
            <w:rFonts w:ascii="Times New Roman" w:hAnsi="Times New Roman" w:cs="Times New Roman"/>
            <w:sz w:val="24"/>
            <w:szCs w:val="24"/>
          </w:rPr>
          <w:t>Reach Candidates with InMail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F665D">
        <w:rPr>
          <w:rFonts w:ascii="Times New Roman" w:hAnsi="Times New Roman" w:cs="Times New Roman"/>
          <w:sz w:val="24"/>
          <w:szCs w:val="24"/>
        </w:rPr>
        <w:t>A</w:t>
      </w:r>
      <w:r w:rsidR="00BD4814" w:rsidRPr="00522C7E">
        <w:rPr>
          <w:rFonts w:ascii="Times New Roman" w:hAnsi="Times New Roman" w:cs="Times New Roman"/>
          <w:sz w:val="24"/>
          <w:szCs w:val="24"/>
        </w:rPr>
        <w:t xml:space="preserve"> </w:t>
      </w:r>
      <w:r w:rsidR="00BD4814">
        <w:rPr>
          <w:rFonts w:ascii="Times New Roman" w:hAnsi="Times New Roman" w:cs="Times New Roman"/>
          <w:sz w:val="24"/>
          <w:szCs w:val="24"/>
        </w:rPr>
        <w:t>one</w:t>
      </w:r>
      <w:r w:rsidR="00BD4814" w:rsidRPr="00522C7E">
        <w:rPr>
          <w:rFonts w:ascii="Times New Roman" w:hAnsi="Times New Roman" w:cs="Times New Roman"/>
          <w:sz w:val="24"/>
          <w:szCs w:val="24"/>
        </w:rPr>
        <w:t>-minute video that explains how to directly reach candidates with InMail messages</w:t>
      </w:r>
    </w:p>
    <w:p w14:paraId="524324C5" w14:textId="77777777" w:rsidR="00BD4814" w:rsidRDefault="00BD4814" w:rsidP="00BD4814">
      <w:pPr>
        <w:spacing w:after="0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4E688C2" w14:textId="77777777" w:rsidR="00BD4814" w:rsidRPr="00A20651" w:rsidRDefault="00BD4814" w:rsidP="00BD4814">
      <w:pPr>
        <w:spacing w:before="240" w:after="120"/>
        <w:rPr>
          <w:rStyle w:val="Hyperlink"/>
          <w:rFonts w:ascii="Times New Roman" w:hAnsi="Times New Roman"/>
          <w:b/>
          <w:bCs/>
          <w:color w:val="auto"/>
          <w:szCs w:val="24"/>
          <w:u w:val="none"/>
        </w:rPr>
      </w:pPr>
      <w:r w:rsidRPr="00A20651">
        <w:rPr>
          <w:rStyle w:val="Hyperlink"/>
          <w:rFonts w:ascii="Times New Roman" w:hAnsi="Times New Roman"/>
          <w:b/>
          <w:bCs/>
          <w:color w:val="auto"/>
          <w:szCs w:val="24"/>
          <w:u w:val="none"/>
        </w:rPr>
        <w:lastRenderedPageBreak/>
        <w:t xml:space="preserve">Talent Insights </w:t>
      </w:r>
    </w:p>
    <w:p w14:paraId="4B196998" w14:textId="48BE9044" w:rsidR="00BD4814" w:rsidRPr="00A20651" w:rsidRDefault="00BD4814" w:rsidP="00BD4814">
      <w:p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Pr="00A20651">
        <w:rPr>
          <w:rFonts w:ascii="Times New Roman" w:hAnsi="Times New Roman"/>
          <w:szCs w:val="24"/>
        </w:rPr>
        <w:t xml:space="preserve">Talent Insights platform </w:t>
      </w:r>
      <w:r>
        <w:rPr>
          <w:rFonts w:ascii="Times New Roman" w:hAnsi="Times New Roman"/>
          <w:szCs w:val="24"/>
        </w:rPr>
        <w:t>(Figure 4) is used</w:t>
      </w:r>
      <w:r w:rsidRPr="00A20651">
        <w:rPr>
          <w:rFonts w:ascii="Times New Roman" w:hAnsi="Times New Roman"/>
          <w:szCs w:val="24"/>
        </w:rPr>
        <w:t xml:space="preserve"> to generate real-time labor market supply and demand reports. Reports can be </w:t>
      </w:r>
      <w:r>
        <w:rPr>
          <w:rFonts w:ascii="Times New Roman" w:hAnsi="Times New Roman"/>
          <w:szCs w:val="24"/>
        </w:rPr>
        <w:t xml:space="preserve">customized based on </w:t>
      </w:r>
      <w:r w:rsidRPr="00A20651">
        <w:rPr>
          <w:rFonts w:ascii="Times New Roman" w:hAnsi="Times New Roman"/>
          <w:szCs w:val="24"/>
        </w:rPr>
        <w:t xml:space="preserve">location, employer, industry, skill, education, and other filters. </w:t>
      </w:r>
      <w:r>
        <w:rPr>
          <w:rFonts w:ascii="Times New Roman" w:hAnsi="Times New Roman"/>
          <w:szCs w:val="24"/>
        </w:rPr>
        <w:t>Boards</w:t>
      </w:r>
      <w:r w:rsidRPr="00A20651">
        <w:rPr>
          <w:rFonts w:ascii="Times New Roman" w:hAnsi="Times New Roman"/>
          <w:szCs w:val="24"/>
        </w:rPr>
        <w:t xml:space="preserve"> can then navigate to the Recruiter platform to </w:t>
      </w:r>
      <w:r>
        <w:rPr>
          <w:rFonts w:ascii="Times New Roman" w:hAnsi="Times New Roman"/>
          <w:szCs w:val="24"/>
        </w:rPr>
        <w:t>develop individualized talent pools</w:t>
      </w:r>
      <w:r w:rsidRPr="00A20651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 xml:space="preserve">better understand </w:t>
      </w:r>
      <w:r w:rsidRPr="00A20651">
        <w:rPr>
          <w:rFonts w:ascii="Times New Roman" w:hAnsi="Times New Roman"/>
          <w:szCs w:val="24"/>
        </w:rPr>
        <w:t xml:space="preserve">employer </w:t>
      </w:r>
      <w:r>
        <w:rPr>
          <w:rFonts w:ascii="Times New Roman" w:hAnsi="Times New Roman"/>
          <w:szCs w:val="24"/>
        </w:rPr>
        <w:t>workforce trends</w:t>
      </w:r>
      <w:r w:rsidRPr="00A20651">
        <w:rPr>
          <w:rFonts w:ascii="Times New Roman" w:hAnsi="Times New Roman"/>
          <w:szCs w:val="24"/>
        </w:rPr>
        <w:t xml:space="preserve">. </w:t>
      </w:r>
    </w:p>
    <w:p w14:paraId="28F4D472" w14:textId="77777777" w:rsidR="00BD4814" w:rsidRPr="00524411" w:rsidRDefault="00BD4814" w:rsidP="00BD4814">
      <w:pPr>
        <w:keepNext/>
        <w:spacing w:after="240"/>
        <w:rPr>
          <w:szCs w:val="24"/>
        </w:rPr>
      </w:pPr>
      <w:r w:rsidRPr="00524411">
        <w:rPr>
          <w:noProof/>
          <w:szCs w:val="24"/>
        </w:rPr>
        <w:drawing>
          <wp:inline distT="0" distB="0" distL="0" distR="0" wp14:anchorId="3353BFDF" wp14:editId="2EF4AB26">
            <wp:extent cx="5943600" cy="3199765"/>
            <wp:effectExtent l="0" t="0" r="0" b="635"/>
            <wp:docPr id="2" name="Picture 2" descr="A view of what a Talent Pool Report looks like. ">
              <a:extLst xmlns:a="http://schemas.openxmlformats.org/drawingml/2006/main">
                <a:ext uri="{FF2B5EF4-FFF2-40B4-BE49-F238E27FC236}">
                  <a16:creationId xmlns:a16="http://schemas.microsoft.com/office/drawing/2014/main" id="{D152C98E-D3D1-D800-E813-35A5A84741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view of what a Talent Pool Report looks like. ">
                      <a:extLst>
                        <a:ext uri="{FF2B5EF4-FFF2-40B4-BE49-F238E27FC236}">
                          <a16:creationId xmlns:a16="http://schemas.microsoft.com/office/drawing/2014/main" id="{D152C98E-D3D1-D800-E813-35A5A84741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E64A" w14:textId="77777777" w:rsidR="00BD4814" w:rsidRPr="00444D7C" w:rsidRDefault="00BD4814" w:rsidP="00BD4814">
      <w:pPr>
        <w:pStyle w:val="Caption"/>
        <w:rPr>
          <w:rFonts w:ascii="Times New Roman" w:hAnsi="Times New Roman"/>
          <w:sz w:val="24"/>
          <w:szCs w:val="24"/>
        </w:rPr>
      </w:pPr>
      <w:r w:rsidRPr="00444D7C">
        <w:rPr>
          <w:i w:val="0"/>
          <w:iCs w:val="0"/>
          <w:sz w:val="24"/>
          <w:szCs w:val="24"/>
        </w:rPr>
        <w:t xml:space="preserve">Figure </w:t>
      </w:r>
      <w:r w:rsidRPr="00444D7C">
        <w:rPr>
          <w:i w:val="0"/>
          <w:iCs w:val="0"/>
          <w:sz w:val="24"/>
          <w:szCs w:val="24"/>
        </w:rPr>
        <w:fldChar w:fldCharType="begin"/>
      </w:r>
      <w:r w:rsidRPr="00444D7C">
        <w:rPr>
          <w:i w:val="0"/>
          <w:iCs w:val="0"/>
          <w:sz w:val="24"/>
          <w:szCs w:val="24"/>
        </w:rPr>
        <w:instrText xml:space="preserve"> SEQ Figure \* ARABIC </w:instrText>
      </w:r>
      <w:r w:rsidRPr="00444D7C">
        <w:rPr>
          <w:i w:val="0"/>
          <w:iCs w:val="0"/>
          <w:sz w:val="24"/>
          <w:szCs w:val="24"/>
        </w:rPr>
        <w:fldChar w:fldCharType="separate"/>
      </w:r>
      <w:r>
        <w:rPr>
          <w:i w:val="0"/>
          <w:iCs w:val="0"/>
          <w:noProof/>
          <w:sz w:val="24"/>
          <w:szCs w:val="24"/>
        </w:rPr>
        <w:t>4</w:t>
      </w:r>
      <w:r w:rsidRPr="00444D7C">
        <w:rPr>
          <w:i w:val="0"/>
          <w:iCs w:val="0"/>
          <w:noProof/>
          <w:sz w:val="24"/>
          <w:szCs w:val="24"/>
        </w:rPr>
        <w:fldChar w:fldCharType="end"/>
      </w:r>
      <w:r w:rsidRPr="00444D7C">
        <w:rPr>
          <w:i w:val="0"/>
          <w:iCs w:val="0"/>
          <w:sz w:val="24"/>
          <w:szCs w:val="24"/>
        </w:rPr>
        <w:t xml:space="preserve">: A Talent Pool Report that shows the 414,000 users </w:t>
      </w:r>
      <w:r>
        <w:rPr>
          <w:i w:val="0"/>
          <w:iCs w:val="0"/>
          <w:sz w:val="24"/>
          <w:szCs w:val="24"/>
        </w:rPr>
        <w:t>who</w:t>
      </w:r>
      <w:r w:rsidRPr="00444D7C">
        <w:rPr>
          <w:i w:val="0"/>
          <w:iCs w:val="0"/>
          <w:sz w:val="24"/>
          <w:szCs w:val="24"/>
        </w:rPr>
        <w:t xml:space="preserve"> work in IT in Texas, </w:t>
      </w:r>
      <w:r>
        <w:rPr>
          <w:i w:val="0"/>
          <w:iCs w:val="0"/>
          <w:sz w:val="24"/>
          <w:szCs w:val="24"/>
        </w:rPr>
        <w:t xml:space="preserve">their </w:t>
      </w:r>
      <w:r w:rsidRPr="00444D7C">
        <w:rPr>
          <w:i w:val="0"/>
          <w:iCs w:val="0"/>
          <w:sz w:val="24"/>
          <w:szCs w:val="24"/>
        </w:rPr>
        <w:t>employe</w:t>
      </w:r>
      <w:r>
        <w:rPr>
          <w:i w:val="0"/>
          <w:iCs w:val="0"/>
          <w:sz w:val="24"/>
          <w:szCs w:val="24"/>
        </w:rPr>
        <w:t>r</w:t>
      </w:r>
      <w:r w:rsidRPr="00444D7C">
        <w:rPr>
          <w:i w:val="0"/>
          <w:iCs w:val="0"/>
          <w:sz w:val="24"/>
          <w:szCs w:val="24"/>
        </w:rPr>
        <w:t>, and how many job postings each employer currently has</w:t>
      </w:r>
      <w:r w:rsidRPr="00444D7C">
        <w:rPr>
          <w:sz w:val="24"/>
          <w:szCs w:val="24"/>
        </w:rPr>
        <w:t>.</w:t>
      </w:r>
    </w:p>
    <w:p w14:paraId="793D8CA8" w14:textId="77777777" w:rsidR="00BD4814" w:rsidRPr="00524411" w:rsidRDefault="00BD4814" w:rsidP="00BD4814">
      <w:pPr>
        <w:spacing w:after="240"/>
        <w:rPr>
          <w:szCs w:val="24"/>
          <w:u w:val="single"/>
        </w:rPr>
      </w:pPr>
      <w:r w:rsidRPr="00B33F94">
        <w:rPr>
          <w:rFonts w:ascii="Times New Roman" w:hAnsi="Times New Roman"/>
          <w:szCs w:val="24"/>
          <w:u w:val="single"/>
        </w:rPr>
        <w:t>Related Resources</w:t>
      </w:r>
    </w:p>
    <w:p w14:paraId="4949F8D3" w14:textId="2A8145DF" w:rsidR="00BD4814" w:rsidRDefault="002C13CD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Linke</w:t>
        </w:r>
        <w:bookmarkStart w:id="6" w:name="_Hlt127281334"/>
        <w:bookmarkStart w:id="7" w:name="_Hlt127281335"/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bookmarkEnd w:id="6"/>
        <w:bookmarkEnd w:id="7"/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In Tale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 </w:t>
        </w:r>
        <w:r w:rsidR="00BD4814">
          <w:rPr>
            <w:rStyle w:val="Hyperlink"/>
            <w:rFonts w:ascii="Times New Roman" w:hAnsi="Times New Roman" w:cs="Times New Roman"/>
            <w:sz w:val="24"/>
            <w:szCs w:val="24"/>
          </w:rPr>
          <w:t>Ins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ights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985F4F">
        <w:rPr>
          <w:rFonts w:ascii="Times New Roman" w:hAnsi="Times New Roman" w:cs="Times New Roman"/>
          <w:sz w:val="24"/>
          <w:szCs w:val="24"/>
        </w:rPr>
        <w:t>A</w:t>
      </w:r>
      <w:r w:rsidR="00BD4814" w:rsidRPr="00FB2904">
        <w:rPr>
          <w:rFonts w:ascii="Times New Roman" w:hAnsi="Times New Roman" w:cs="Times New Roman"/>
          <w:sz w:val="24"/>
          <w:szCs w:val="24"/>
        </w:rPr>
        <w:t xml:space="preserve"> desk aid that explores Talent Insights basics</w:t>
      </w:r>
    </w:p>
    <w:p w14:paraId="35DB90CB" w14:textId="4C3A1AED" w:rsidR="00BD4814" w:rsidRDefault="00FD67BC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Manage Your T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lent Insights Licenses</w:t>
        </w:r>
        <w:r w:rsidR="00BD4814" w:rsidRPr="000E4A5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Account Center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B17495">
        <w:rPr>
          <w:rFonts w:ascii="Times New Roman" w:hAnsi="Times New Roman" w:cs="Times New Roman"/>
          <w:sz w:val="24"/>
          <w:szCs w:val="24"/>
        </w:rPr>
        <w:t>A</w:t>
      </w:r>
      <w:r w:rsidR="00BD4814" w:rsidRPr="00522C7E">
        <w:rPr>
          <w:rFonts w:ascii="Times New Roman" w:hAnsi="Times New Roman" w:cs="Times New Roman"/>
          <w:sz w:val="24"/>
          <w:szCs w:val="24"/>
        </w:rPr>
        <w:t xml:space="preserve"> </w:t>
      </w:r>
      <w:r w:rsidR="00BD4814">
        <w:rPr>
          <w:rFonts w:ascii="Times New Roman" w:hAnsi="Times New Roman" w:cs="Times New Roman"/>
          <w:sz w:val="24"/>
          <w:szCs w:val="24"/>
        </w:rPr>
        <w:t>desk aid</w:t>
      </w:r>
      <w:r w:rsidR="00BD4814" w:rsidRPr="00522C7E">
        <w:rPr>
          <w:rFonts w:ascii="Times New Roman" w:hAnsi="Times New Roman" w:cs="Times New Roman"/>
          <w:sz w:val="24"/>
          <w:szCs w:val="24"/>
        </w:rPr>
        <w:t xml:space="preserve"> that </w:t>
      </w:r>
      <w:r w:rsidR="00BD4814">
        <w:rPr>
          <w:rFonts w:ascii="Times New Roman" w:hAnsi="Times New Roman" w:cs="Times New Roman"/>
          <w:sz w:val="24"/>
          <w:szCs w:val="24"/>
        </w:rPr>
        <w:t>describes</w:t>
      </w:r>
      <w:r w:rsidR="00BD4814" w:rsidRPr="00522C7E">
        <w:rPr>
          <w:rFonts w:ascii="Times New Roman" w:hAnsi="Times New Roman" w:cs="Times New Roman"/>
          <w:sz w:val="24"/>
          <w:szCs w:val="24"/>
        </w:rPr>
        <w:t xml:space="preserve"> how to manage Talent Insights licenses</w:t>
      </w:r>
    </w:p>
    <w:p w14:paraId="434E82EE" w14:textId="66F93E17" w:rsidR="00BD4814" w:rsidRPr="00522236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Getting Started with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LinkedIn Talent Insights for Staffing Partners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B17495">
        <w:rPr>
          <w:rFonts w:ascii="Times New Roman" w:hAnsi="Times New Roman" w:cs="Times New Roman"/>
          <w:sz w:val="24"/>
          <w:szCs w:val="24"/>
        </w:rPr>
        <w:t>A</w:t>
      </w:r>
      <w:r w:rsidR="00BD4814" w:rsidRPr="00DD267B">
        <w:rPr>
          <w:rFonts w:ascii="Times New Roman" w:hAnsi="Times New Roman" w:cs="Times New Roman"/>
          <w:sz w:val="24"/>
          <w:szCs w:val="24"/>
        </w:rPr>
        <w:t xml:space="preserve"> 33-minute tutorial that explains how to generate reports to get data-driven insights into the local labor market</w:t>
      </w:r>
    </w:p>
    <w:p w14:paraId="3601AD5E" w14:textId="4A906C7F" w:rsidR="00BD4814" w:rsidRDefault="002C13CD" w:rsidP="00BD4814">
      <w:pPr>
        <w:pStyle w:val="xxxxmsonormal"/>
        <w:numPr>
          <w:ilvl w:val="0"/>
          <w:numId w:val="3"/>
        </w:numPr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D4814" w:rsidRPr="00FB2904">
          <w:rPr>
            <w:rStyle w:val="Hyperlink"/>
            <w:rFonts w:ascii="Times New Roman" w:hAnsi="Times New Roman" w:cs="Times New Roman"/>
            <w:sz w:val="24"/>
            <w:szCs w:val="24"/>
          </w:rPr>
          <w:t>LinkedIn Talent Insights Public Sector Playbook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B17495">
        <w:rPr>
          <w:rFonts w:ascii="Times New Roman" w:hAnsi="Times New Roman" w:cs="Times New Roman"/>
          <w:sz w:val="24"/>
          <w:szCs w:val="24"/>
        </w:rPr>
        <w:t>A</w:t>
      </w:r>
      <w:r w:rsidR="00BD4814">
        <w:rPr>
          <w:rFonts w:ascii="Times New Roman" w:hAnsi="Times New Roman" w:cs="Times New Roman"/>
          <w:sz w:val="24"/>
          <w:szCs w:val="24"/>
        </w:rPr>
        <w:t xml:space="preserve"> guide that provides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 resources to help </w:t>
      </w:r>
      <w:r w:rsidR="00BD4814">
        <w:rPr>
          <w:rFonts w:ascii="Times New Roman" w:hAnsi="Times New Roman" w:cs="Times New Roman"/>
          <w:sz w:val="24"/>
          <w:szCs w:val="24"/>
        </w:rPr>
        <w:t>plan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 and develop strategies for </w:t>
      </w:r>
      <w:r w:rsidR="00D253DA">
        <w:rPr>
          <w:rFonts w:ascii="Times New Roman" w:hAnsi="Times New Roman" w:cs="Times New Roman"/>
          <w:sz w:val="24"/>
          <w:szCs w:val="24"/>
        </w:rPr>
        <w:t xml:space="preserve">the </w:t>
      </w:r>
      <w:r w:rsidR="00BD4814" w:rsidRPr="004B74BF">
        <w:rPr>
          <w:rFonts w:ascii="Times New Roman" w:hAnsi="Times New Roman" w:cs="Times New Roman"/>
          <w:sz w:val="24"/>
          <w:szCs w:val="24"/>
        </w:rPr>
        <w:t>efficient use of the Talent Insights platform</w:t>
      </w:r>
    </w:p>
    <w:p w14:paraId="7964BEDE" w14:textId="77777777" w:rsidR="00BD4814" w:rsidRPr="00A20651" w:rsidRDefault="00BD4814" w:rsidP="00BD4814">
      <w:pPr>
        <w:pStyle w:val="xxxxmsonormal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2065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28FB550B" w14:textId="4F68A0AF" w:rsidR="00BD4814" w:rsidRPr="00A20651" w:rsidRDefault="00BD4814" w:rsidP="00BD4814">
      <w:pPr>
        <w:pStyle w:val="xxxxmsonormal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20651">
        <w:rPr>
          <w:rFonts w:ascii="Times New Roman" w:hAnsi="Times New Roman" w:cs="Times New Roman"/>
          <w:sz w:val="24"/>
          <w:szCs w:val="24"/>
        </w:rPr>
        <w:t xml:space="preserve">LinkedIn Recruiter Reports </w:t>
      </w:r>
      <w:r>
        <w:rPr>
          <w:rFonts w:ascii="Times New Roman" w:hAnsi="Times New Roman" w:cs="Times New Roman"/>
          <w:sz w:val="24"/>
          <w:szCs w:val="24"/>
        </w:rPr>
        <w:t xml:space="preserve">platform </w:t>
      </w:r>
      <w:r w:rsidRPr="00A2065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0651">
        <w:rPr>
          <w:rFonts w:ascii="Times New Roman" w:hAnsi="Times New Roman" w:cs="Times New Roman"/>
          <w:sz w:val="24"/>
          <w:szCs w:val="24"/>
        </w:rPr>
        <w:t xml:space="preserve"> metrics for all </w:t>
      </w:r>
      <w:r>
        <w:rPr>
          <w:rFonts w:ascii="Times New Roman" w:hAnsi="Times New Roman" w:cs="Times New Roman"/>
          <w:sz w:val="24"/>
          <w:szCs w:val="24"/>
        </w:rPr>
        <w:t xml:space="preserve">Board-licensed users </w:t>
      </w:r>
      <w:r w:rsidR="00D2479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provid</w:t>
      </w:r>
      <w:r w:rsidR="00D2479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insight into performance</w:t>
      </w:r>
      <w:r w:rsidR="00185F6F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D9">
        <w:rPr>
          <w:rFonts w:ascii="Times New Roman" w:hAnsi="Times New Roman" w:cs="Times New Roman"/>
          <w:sz w:val="24"/>
          <w:szCs w:val="24"/>
        </w:rPr>
        <w:t>can help</w:t>
      </w:r>
      <w:r>
        <w:rPr>
          <w:rFonts w:ascii="Times New Roman" w:hAnsi="Times New Roman" w:cs="Times New Roman"/>
          <w:sz w:val="24"/>
          <w:szCs w:val="24"/>
        </w:rPr>
        <w:t xml:space="preserve"> improve overall usage strategies.</w:t>
      </w:r>
    </w:p>
    <w:p w14:paraId="4CFA4D5A" w14:textId="0ADAB604" w:rsidR="00BD4814" w:rsidRPr="00E27896" w:rsidDel="00700DF7" w:rsidRDefault="00BD4814" w:rsidP="00BD4814">
      <w:pPr>
        <w:pStyle w:val="xxxxmsonormal"/>
        <w:spacing w:before="960" w:after="240"/>
        <w:rPr>
          <w:del w:id="8" w:author="Author"/>
          <w:rFonts w:ascii="Times New Roman" w:hAnsi="Times New Roman" w:cs="Times New Roman"/>
          <w:iCs/>
          <w:sz w:val="24"/>
          <w:szCs w:val="24"/>
          <w:u w:val="single"/>
        </w:rPr>
      </w:pPr>
      <w:del w:id="9" w:author="Author">
        <w:r w:rsidRPr="00E27896" w:rsidDel="00700DF7">
          <w:rPr>
            <w:rFonts w:ascii="Times New Roman" w:hAnsi="Times New Roman" w:cs="Times New Roman"/>
            <w:iCs/>
            <w:sz w:val="24"/>
            <w:szCs w:val="24"/>
            <w:u w:val="single"/>
          </w:rPr>
          <w:delText>Monthly Reports</w:delText>
        </w:r>
      </w:del>
    </w:p>
    <w:p w14:paraId="3976650A" w14:textId="5E6F0073" w:rsidR="00BD4814" w:rsidDel="00700DF7" w:rsidRDefault="00BD4814" w:rsidP="00BD4814">
      <w:pPr>
        <w:pStyle w:val="xxxxmsonormal"/>
        <w:spacing w:after="240"/>
        <w:rPr>
          <w:del w:id="10" w:author="Author"/>
          <w:rFonts w:ascii="Times New Roman" w:hAnsi="Times New Roman" w:cs="Times New Roman"/>
          <w:sz w:val="24"/>
          <w:szCs w:val="24"/>
        </w:rPr>
      </w:pPr>
      <w:del w:id="11" w:author="Author">
        <w:r w:rsidDel="00700DF7">
          <w:rPr>
            <w:rFonts w:ascii="Times New Roman" w:hAnsi="Times New Roman" w:cs="Times New Roman"/>
            <w:sz w:val="24"/>
            <w:szCs w:val="24"/>
          </w:rPr>
          <w:delText xml:space="preserve">In order for TWC to track usage, 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Boards must submit 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>Usage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>Jobs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>, Talent Insights, and What We Do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 report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>s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 to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Pr="00716038" w:rsidDel="00700DF7">
          <w:rPr>
            <w:rFonts w:ascii="Times New Roman" w:hAnsi="Times New Roman" w:cs="Times New Roman"/>
            <w:sz w:val="24"/>
            <w:szCs w:val="24"/>
          </w:rPr>
          <w:delText>Workforce Development Staff Services Officer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 xml:space="preserve"> at </w:delText>
        </w:r>
        <w:r w:rsidDel="00700DF7">
          <w:fldChar w:fldCharType="begin"/>
        </w:r>
        <w:r w:rsidRPr="00524411" w:rsidDel="00700DF7">
          <w:rPr>
            <w:sz w:val="24"/>
            <w:szCs w:val="24"/>
          </w:rPr>
          <w:delInstrText>HYPERLINK "mailto:monique.allen@twc.texas.gov"</w:delInstrText>
        </w:r>
        <w:r w:rsidDel="00700DF7">
          <w:fldChar w:fldCharType="separate"/>
        </w:r>
        <w:r w:rsidRPr="00507D03" w:rsidDel="00700DF7">
          <w:rPr>
            <w:rStyle w:val="Hyperlink"/>
            <w:rFonts w:ascii="Times New Roman" w:hAnsi="Times New Roman" w:cs="Times New Roman"/>
            <w:sz w:val="24"/>
            <w:szCs w:val="24"/>
          </w:rPr>
          <w:delText>monique.allen@twc.texas.gov</w:delText>
        </w:r>
        <w:r w:rsidDel="00700DF7">
          <w:rPr>
            <w:rStyle w:val="Hyperlink"/>
            <w:rFonts w:ascii="Times New Roman" w:hAnsi="Times New Roman"/>
            <w:szCs w:val="24"/>
          </w:rPr>
          <w:fldChar w:fldCharType="end"/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 by the 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 xml:space="preserve">28th day of each 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month. </w:delText>
        </w:r>
      </w:del>
    </w:p>
    <w:p w14:paraId="0E0F0754" w14:textId="5E54919D" w:rsidR="00BD4814" w:rsidRPr="00A20651" w:rsidDel="00700DF7" w:rsidRDefault="00BD4814" w:rsidP="00BD4814">
      <w:pPr>
        <w:pStyle w:val="xxxxmsonormal"/>
        <w:spacing w:after="240"/>
        <w:rPr>
          <w:del w:id="12" w:author="Author"/>
          <w:rFonts w:ascii="Times New Roman" w:hAnsi="Times New Roman" w:cs="Times New Roman"/>
          <w:sz w:val="24"/>
          <w:szCs w:val="24"/>
        </w:rPr>
      </w:pPr>
      <w:del w:id="13" w:author="Author"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Boards may 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>generate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 additional reports for their own purposes</w:delText>
        </w:r>
        <w:r w:rsidDel="00700DF7">
          <w:rPr>
            <w:rFonts w:ascii="Times New Roman" w:hAnsi="Times New Roman" w:cs="Times New Roman"/>
            <w:sz w:val="24"/>
            <w:szCs w:val="24"/>
          </w:rPr>
          <w:delText>,</w:delText>
        </w:r>
        <w:r w:rsidRPr="00A20651" w:rsidDel="00700DF7">
          <w:rPr>
            <w:rFonts w:ascii="Times New Roman" w:hAnsi="Times New Roman" w:cs="Times New Roman"/>
            <w:sz w:val="24"/>
            <w:szCs w:val="24"/>
          </w:rPr>
          <w:delText xml:space="preserve"> as needed. </w:delText>
        </w:r>
      </w:del>
    </w:p>
    <w:p w14:paraId="7198DB0F" w14:textId="77777777" w:rsidR="00BD4814" w:rsidRPr="00524411" w:rsidRDefault="00BD4814" w:rsidP="00BD4814">
      <w:pPr>
        <w:pStyle w:val="xxxxmsonormal"/>
        <w:spacing w:after="240"/>
        <w:rPr>
          <w:sz w:val="24"/>
          <w:szCs w:val="24"/>
        </w:rPr>
      </w:pPr>
      <w:r w:rsidRPr="00B33F94">
        <w:rPr>
          <w:rFonts w:ascii="Times New Roman" w:hAnsi="Times New Roman" w:cs="Times New Roman"/>
          <w:sz w:val="24"/>
          <w:szCs w:val="24"/>
          <w:u w:val="single"/>
        </w:rPr>
        <w:t>Related Resources</w:t>
      </w:r>
    </w:p>
    <w:bookmarkStart w:id="14" w:name="_Hlk127199871"/>
    <w:p w14:paraId="1018BB79" w14:textId="021E0182" w:rsidR="00BD4814" w:rsidRPr="00522236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B74BF">
        <w:lastRenderedPageBreak/>
        <w:fldChar w:fldCharType="begin"/>
      </w:r>
      <w:r w:rsidRPr="00524411">
        <w:rPr>
          <w:sz w:val="24"/>
          <w:szCs w:val="24"/>
        </w:rPr>
        <w:instrText xml:space="preserve"> HYPERLINK "https://www.linkedin.com/help/recruiter/answer/a412232" </w:instrText>
      </w:r>
      <w:r w:rsidRPr="004B74BF">
        <w:fldChar w:fldCharType="separate"/>
      </w:r>
      <w:r w:rsidRPr="004B74BF">
        <w:rPr>
          <w:rStyle w:val="Hyperlink"/>
          <w:rFonts w:ascii="Times New Roman" w:hAnsi="Times New Roman" w:cs="Times New Roman"/>
          <w:sz w:val="24"/>
          <w:szCs w:val="24"/>
        </w:rPr>
        <w:t>Generate the Recruiter Usage Report</w:t>
      </w:r>
      <w:r w:rsidRPr="004B74B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—</w:t>
      </w:r>
      <w:r w:rsidR="006E7E74">
        <w:rPr>
          <w:rFonts w:ascii="Times New Roman" w:hAnsi="Times New Roman" w:cs="Times New Roman"/>
          <w:sz w:val="24"/>
          <w:szCs w:val="24"/>
        </w:rPr>
        <w:t>A</w:t>
      </w:r>
      <w:r w:rsidRPr="004B74BF">
        <w:rPr>
          <w:rFonts w:ascii="Times New Roman" w:hAnsi="Times New Roman" w:cs="Times New Roman"/>
          <w:sz w:val="24"/>
          <w:szCs w:val="24"/>
        </w:rPr>
        <w:t xml:space="preserve">n article that </w:t>
      </w:r>
      <w:r w:rsidRPr="004B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steps to generate a report that features usage metrics for all users under the Recruiter license</w:t>
      </w:r>
    </w:p>
    <w:p w14:paraId="1FDCCF86" w14:textId="6ED117EB" w:rsidR="00BD4814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D4814" w:rsidRPr="004B74BF">
          <w:rPr>
            <w:rStyle w:val="Hyperlink"/>
            <w:rFonts w:ascii="Times New Roman" w:hAnsi="Times New Roman" w:cs="Times New Roman"/>
            <w:sz w:val="24"/>
            <w:szCs w:val="24"/>
          </w:rPr>
          <w:t>Generate the Jobs Report in Recruiter and Recruiter Lite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E7E74">
        <w:rPr>
          <w:rFonts w:ascii="Times New Roman" w:hAnsi="Times New Roman" w:cs="Times New Roman"/>
          <w:sz w:val="24"/>
          <w:szCs w:val="24"/>
        </w:rPr>
        <w:t>A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n article that provides </w:t>
      </w:r>
      <w:r w:rsidR="00BD4814">
        <w:rPr>
          <w:rFonts w:ascii="Times New Roman" w:hAnsi="Times New Roman" w:cs="Times New Roman"/>
          <w:sz w:val="24"/>
          <w:szCs w:val="24"/>
        </w:rPr>
        <w:t>the steps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 to develop a Jobs report to assess job post</w:t>
      </w:r>
      <w:r w:rsidR="00BD4814">
        <w:rPr>
          <w:rFonts w:ascii="Times New Roman" w:hAnsi="Times New Roman" w:cs="Times New Roman"/>
          <w:sz w:val="24"/>
          <w:szCs w:val="24"/>
        </w:rPr>
        <w:t>ing</w:t>
      </w:r>
      <w:r w:rsidR="00BD4814" w:rsidRPr="004B74BF">
        <w:rPr>
          <w:rFonts w:ascii="Times New Roman" w:hAnsi="Times New Roman" w:cs="Times New Roman"/>
          <w:sz w:val="24"/>
          <w:szCs w:val="24"/>
        </w:rPr>
        <w:t>s’ performance</w:t>
      </w:r>
    </w:p>
    <w:p w14:paraId="751214DA" w14:textId="4D9E417F" w:rsidR="00BD4814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D4814" w:rsidRPr="004B74BF">
          <w:rPr>
            <w:rStyle w:val="Hyperlink"/>
            <w:rFonts w:ascii="Times New Roman" w:hAnsi="Times New Roman" w:cs="Times New Roman"/>
            <w:sz w:val="24"/>
            <w:szCs w:val="24"/>
          </w:rPr>
          <w:t>Interpret the Usage Report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E7E74">
        <w:rPr>
          <w:rFonts w:ascii="Times New Roman" w:hAnsi="Times New Roman" w:cs="Times New Roman"/>
          <w:sz w:val="24"/>
          <w:szCs w:val="24"/>
        </w:rPr>
        <w:t>A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n </w:t>
      </w:r>
      <w:r w:rsidR="00BD4814">
        <w:rPr>
          <w:rFonts w:ascii="Times New Roman" w:hAnsi="Times New Roman" w:cs="Times New Roman"/>
          <w:sz w:val="24"/>
          <w:szCs w:val="24"/>
        </w:rPr>
        <w:t>eight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-minute tutorial </w:t>
      </w:r>
      <w:r w:rsidR="00BD4814">
        <w:rPr>
          <w:rFonts w:ascii="Times New Roman" w:hAnsi="Times New Roman" w:cs="Times New Roman"/>
          <w:sz w:val="24"/>
          <w:szCs w:val="24"/>
        </w:rPr>
        <w:t>that describes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 how to </w:t>
      </w:r>
      <w:r w:rsidR="00BD4814">
        <w:rPr>
          <w:rFonts w:ascii="Times New Roman" w:hAnsi="Times New Roman" w:cs="Times New Roman"/>
          <w:sz w:val="24"/>
          <w:szCs w:val="24"/>
        </w:rPr>
        <w:t>use the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 Recruiter Usage report to assess a Board’s overall performance metrics</w:t>
      </w:r>
      <w:r w:rsidR="00BD4814">
        <w:rPr>
          <w:rFonts w:ascii="Times New Roman" w:hAnsi="Times New Roman" w:cs="Times New Roman"/>
          <w:sz w:val="24"/>
          <w:szCs w:val="24"/>
        </w:rPr>
        <w:t xml:space="preserve"> and 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recruiting efforts, </w:t>
      </w:r>
      <w:r w:rsidR="00BD4814">
        <w:rPr>
          <w:rFonts w:ascii="Times New Roman" w:hAnsi="Times New Roman" w:cs="Times New Roman"/>
          <w:sz w:val="24"/>
          <w:szCs w:val="24"/>
        </w:rPr>
        <w:t>as well as</w:t>
      </w:r>
      <w:r w:rsidR="00BD4814" w:rsidRPr="004B74BF">
        <w:rPr>
          <w:rFonts w:ascii="Times New Roman" w:hAnsi="Times New Roman" w:cs="Times New Roman"/>
          <w:sz w:val="24"/>
          <w:szCs w:val="24"/>
        </w:rPr>
        <w:t xml:space="preserve"> identify areas for improvement</w:t>
      </w:r>
    </w:p>
    <w:p w14:paraId="51B6F2D8" w14:textId="7562753C" w:rsidR="00BD4814" w:rsidRPr="00092D37" w:rsidRDefault="00903D90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D4814" w:rsidRPr="00092D37">
          <w:rPr>
            <w:rStyle w:val="Hyperlink"/>
            <w:rFonts w:ascii="Times New Roman" w:hAnsi="Times New Roman" w:cs="Times New Roman"/>
            <w:sz w:val="24"/>
            <w:szCs w:val="24"/>
          </w:rPr>
          <w:t>Interpret the Jobs Report</w:t>
        </w:r>
      </w:hyperlink>
      <w:r w:rsidR="00BD4814">
        <w:rPr>
          <w:rFonts w:ascii="Times New Roman" w:hAnsi="Times New Roman" w:cs="Times New Roman"/>
          <w:sz w:val="24"/>
          <w:szCs w:val="24"/>
        </w:rPr>
        <w:t>—</w:t>
      </w:r>
      <w:r w:rsidR="006E7E74">
        <w:rPr>
          <w:rFonts w:ascii="Times New Roman" w:hAnsi="Times New Roman" w:cs="Times New Roman"/>
          <w:sz w:val="24"/>
          <w:szCs w:val="24"/>
        </w:rPr>
        <w:t>A</w:t>
      </w:r>
      <w:r w:rsidR="00BD4814" w:rsidRPr="00DA499F">
        <w:rPr>
          <w:rFonts w:ascii="Times New Roman" w:hAnsi="Times New Roman" w:cs="Times New Roman"/>
          <w:sz w:val="24"/>
          <w:szCs w:val="24"/>
        </w:rPr>
        <w:t xml:space="preserve">n </w:t>
      </w:r>
      <w:r w:rsidR="00BD4814">
        <w:rPr>
          <w:rFonts w:ascii="Times New Roman" w:hAnsi="Times New Roman" w:cs="Times New Roman"/>
          <w:sz w:val="24"/>
          <w:szCs w:val="24"/>
        </w:rPr>
        <w:t>eight</w:t>
      </w:r>
      <w:r w:rsidR="00BD4814" w:rsidRPr="00DA499F">
        <w:rPr>
          <w:rFonts w:ascii="Times New Roman" w:hAnsi="Times New Roman" w:cs="Times New Roman"/>
          <w:sz w:val="24"/>
          <w:szCs w:val="24"/>
        </w:rPr>
        <w:t xml:space="preserve">-minute tutorial </w:t>
      </w:r>
      <w:r w:rsidR="00BD4814">
        <w:rPr>
          <w:rFonts w:ascii="Times New Roman" w:hAnsi="Times New Roman" w:cs="Times New Roman"/>
          <w:sz w:val="24"/>
          <w:szCs w:val="24"/>
        </w:rPr>
        <w:t>that describes</w:t>
      </w:r>
      <w:r w:rsidR="00BD4814" w:rsidRPr="00DA499F">
        <w:rPr>
          <w:rFonts w:ascii="Times New Roman" w:hAnsi="Times New Roman" w:cs="Times New Roman"/>
          <w:sz w:val="24"/>
          <w:szCs w:val="24"/>
        </w:rPr>
        <w:t xml:space="preserve"> how to </w:t>
      </w:r>
      <w:r w:rsidR="00BD4814">
        <w:rPr>
          <w:rFonts w:ascii="Times New Roman" w:hAnsi="Times New Roman" w:cs="Times New Roman"/>
          <w:sz w:val="24"/>
          <w:szCs w:val="24"/>
        </w:rPr>
        <w:t xml:space="preserve">use the </w:t>
      </w:r>
      <w:r w:rsidR="00BD4814" w:rsidRPr="00DA499F">
        <w:rPr>
          <w:rFonts w:ascii="Times New Roman" w:hAnsi="Times New Roman" w:cs="Times New Roman"/>
          <w:sz w:val="24"/>
          <w:szCs w:val="24"/>
        </w:rPr>
        <w:t xml:space="preserve">Jobs report to </w:t>
      </w:r>
      <w:r w:rsidR="00BD4814">
        <w:rPr>
          <w:rFonts w:ascii="Times New Roman" w:hAnsi="Times New Roman" w:cs="Times New Roman"/>
          <w:sz w:val="24"/>
          <w:szCs w:val="24"/>
        </w:rPr>
        <w:t xml:space="preserve">determine </w:t>
      </w:r>
      <w:r w:rsidR="00BD4814" w:rsidRPr="00391312">
        <w:rPr>
          <w:rFonts w:ascii="Times New Roman" w:hAnsi="Times New Roman" w:cs="Times New Roman"/>
          <w:sz w:val="24"/>
          <w:szCs w:val="24"/>
        </w:rPr>
        <w:t xml:space="preserve">whether job postings are targeting the right </w:t>
      </w:r>
      <w:r w:rsidR="00BD4814">
        <w:rPr>
          <w:rFonts w:ascii="Times New Roman" w:hAnsi="Times New Roman" w:cs="Times New Roman"/>
          <w:sz w:val="24"/>
          <w:szCs w:val="24"/>
        </w:rPr>
        <w:t>individuals</w:t>
      </w:r>
    </w:p>
    <w:bookmarkEnd w:id="14"/>
    <w:p w14:paraId="728F27DA" w14:textId="67BC5492" w:rsidR="00BD4814" w:rsidRPr="00A20651" w:rsidRDefault="00BD4814" w:rsidP="00BD4814">
      <w:pPr>
        <w:pStyle w:val="xxxxmsonormal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LinkedIn </w:t>
      </w:r>
      <w:del w:id="15" w:author="Author">
        <w:r w:rsidDel="00616124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Virtual </w:delText>
        </w:r>
      </w:del>
      <w:r>
        <w:rPr>
          <w:rFonts w:ascii="Times New Roman" w:hAnsi="Times New Roman" w:cs="Times New Roman"/>
          <w:b/>
          <w:bCs/>
          <w:sz w:val="24"/>
          <w:szCs w:val="24"/>
        </w:rPr>
        <w:t>Assistance</w:t>
      </w:r>
    </w:p>
    <w:p w14:paraId="78F8B8CC" w14:textId="77777777" w:rsidR="00BD4814" w:rsidRPr="003E36D4" w:rsidRDefault="00BD4814" w:rsidP="00BD4814">
      <w:pPr>
        <w:pStyle w:val="xxxxmsonormal"/>
        <w:spacing w:after="240"/>
        <w:rPr>
          <w:rFonts w:ascii="Times New Roman" w:hAnsi="Times New Roman" w:cs="Times New Roman"/>
          <w:sz w:val="24"/>
          <w:szCs w:val="24"/>
        </w:rPr>
      </w:pPr>
      <w:r w:rsidRPr="005C2C67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Use of a Virtual Private Network (VPN) will restrict access to LinkedIn </w:t>
      </w:r>
      <w:r w:rsidRPr="3D41D39F">
        <w:rPr>
          <w:rFonts w:ascii="Times New Roman" w:hAnsi="Times New Roman" w:cs="Times New Roman"/>
          <w:sz w:val="24"/>
          <w:szCs w:val="24"/>
        </w:rPr>
        <w:t xml:space="preserve">administrative tools and </w:t>
      </w:r>
      <w:r>
        <w:rPr>
          <w:rFonts w:ascii="Times New Roman" w:hAnsi="Times New Roman" w:cs="Times New Roman"/>
          <w:sz w:val="24"/>
          <w:szCs w:val="24"/>
        </w:rPr>
        <w:t>online assistance</w:t>
      </w:r>
      <w:r w:rsidRPr="009D1E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5EBC5" w14:textId="735BB679" w:rsidR="00616124" w:rsidRDefault="001B37C6" w:rsidP="00BD4814">
      <w:pPr>
        <w:pStyle w:val="xxxxmsonormal"/>
        <w:spacing w:after="120"/>
        <w:rPr>
          <w:ins w:id="16" w:author="Author"/>
          <w:rFonts w:ascii="Times New Roman" w:hAnsi="Times New Roman" w:cs="Times New Roman"/>
          <w:sz w:val="24"/>
          <w:szCs w:val="24"/>
          <w:u w:val="single"/>
        </w:rPr>
      </w:pPr>
      <w:ins w:id="17" w:author="Author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TWC </w:t>
        </w:r>
        <w:r w:rsidR="00E84C50">
          <w:rPr>
            <w:rFonts w:ascii="Times New Roman" w:hAnsi="Times New Roman" w:cs="Times New Roman"/>
            <w:sz w:val="24"/>
            <w:szCs w:val="24"/>
            <w:u w:val="single"/>
          </w:rPr>
          <w:t xml:space="preserve">LinkedIn </w:t>
        </w:r>
        <w:r w:rsidR="0089180F">
          <w:rPr>
            <w:rFonts w:ascii="Times New Roman" w:hAnsi="Times New Roman" w:cs="Times New Roman"/>
            <w:sz w:val="24"/>
            <w:szCs w:val="24"/>
            <w:u w:val="single"/>
          </w:rPr>
          <w:t xml:space="preserve">Tools </w:t>
        </w:r>
        <w:r w:rsidR="00E84C50">
          <w:rPr>
            <w:rFonts w:ascii="Times New Roman" w:hAnsi="Times New Roman" w:cs="Times New Roman"/>
            <w:sz w:val="24"/>
            <w:szCs w:val="24"/>
            <w:u w:val="single"/>
          </w:rPr>
          <w:t>Training</w:t>
        </w:r>
      </w:ins>
    </w:p>
    <w:p w14:paraId="2B9D5C7C" w14:textId="260A3FB8" w:rsidR="00E84C50" w:rsidRPr="00E84C50" w:rsidRDefault="00DE3394" w:rsidP="00BD4814">
      <w:pPr>
        <w:pStyle w:val="xxxxmsonormal"/>
        <w:spacing w:after="120"/>
        <w:rPr>
          <w:ins w:id="18" w:author="Author"/>
          <w:rFonts w:ascii="Times New Roman" w:hAnsi="Times New Roman" w:cs="Times New Roman"/>
          <w:sz w:val="24"/>
          <w:szCs w:val="24"/>
        </w:rPr>
      </w:pPr>
      <w:ins w:id="19" w:author="Author">
        <w:r>
          <w:rPr>
            <w:rFonts w:ascii="Times New Roman" w:hAnsi="Times New Roman" w:cs="Times New Roman"/>
            <w:sz w:val="24"/>
            <w:szCs w:val="24"/>
          </w:rPr>
          <w:t>Board LinkedIn license holders are encouraged to attend</w:t>
        </w:r>
        <w:r w:rsidR="00E9668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65226">
          <w:rPr>
            <w:rFonts w:ascii="Times New Roman" w:hAnsi="Times New Roman" w:cs="Times New Roman"/>
            <w:sz w:val="24"/>
            <w:szCs w:val="24"/>
          </w:rPr>
          <w:t>TWC</w:t>
        </w:r>
        <w:r w:rsidR="00E32BA4">
          <w:rPr>
            <w:rFonts w:ascii="Times New Roman" w:hAnsi="Times New Roman" w:cs="Times New Roman"/>
            <w:sz w:val="24"/>
            <w:szCs w:val="24"/>
          </w:rPr>
          <w:t>-hosted</w:t>
        </w:r>
        <w:r w:rsidR="00EF76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A78BB">
          <w:rPr>
            <w:rFonts w:ascii="Times New Roman" w:hAnsi="Times New Roman" w:cs="Times New Roman"/>
            <w:sz w:val="24"/>
            <w:szCs w:val="24"/>
          </w:rPr>
          <w:t>training</w:t>
        </w:r>
        <w:r w:rsidR="00D62E82">
          <w:rPr>
            <w:rFonts w:ascii="Times New Roman" w:hAnsi="Times New Roman" w:cs="Times New Roman"/>
            <w:sz w:val="24"/>
            <w:szCs w:val="24"/>
          </w:rPr>
          <w:t>.</w:t>
        </w:r>
        <w:r w:rsidR="003A78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9668F">
          <w:rPr>
            <w:rFonts w:ascii="Times New Roman" w:hAnsi="Times New Roman" w:cs="Times New Roman"/>
            <w:sz w:val="24"/>
            <w:szCs w:val="24"/>
          </w:rPr>
          <w:t>As trainings are developed and scheduled</w:t>
        </w:r>
        <w:r w:rsidR="0066093A">
          <w:rPr>
            <w:rFonts w:ascii="Times New Roman" w:hAnsi="Times New Roman" w:cs="Times New Roman"/>
            <w:sz w:val="24"/>
            <w:szCs w:val="24"/>
          </w:rPr>
          <w:t>, notice of these trainings will be provided in the weekly WDD email and announced on Friday Board Calls.</w:t>
        </w:r>
        <w:r w:rsidR="00A91D7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8D66BCF" w14:textId="6FF271D5" w:rsidR="00BD4814" w:rsidRPr="00E27896" w:rsidRDefault="00BD4814" w:rsidP="00BD4814">
      <w:pPr>
        <w:pStyle w:val="xxxxmsonormal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27896">
        <w:rPr>
          <w:rFonts w:ascii="Times New Roman" w:hAnsi="Times New Roman" w:cs="Times New Roman"/>
          <w:sz w:val="24"/>
          <w:szCs w:val="24"/>
          <w:u w:val="single"/>
        </w:rPr>
        <w:t>Assistance with the Recruiter Platform</w:t>
      </w:r>
    </w:p>
    <w:p w14:paraId="54F2CE39" w14:textId="786FB13A" w:rsidR="00BD4814" w:rsidRDefault="00BD4814" w:rsidP="00BD4814">
      <w:pPr>
        <w:pStyle w:val="xxxxmsonormal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generating reports, creating projects, and other related topics may be answered through the Recruiter Help prompt. For assistance:</w:t>
      </w:r>
    </w:p>
    <w:p w14:paraId="01DE3B73" w14:textId="77777777" w:rsidR="00BD4814" w:rsidRPr="00577E4F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BD338D">
        <w:rPr>
          <w:rFonts w:ascii="Times New Roman" w:eastAsia="Calibri" w:hAnsi="Times New Roman" w:cs="Times New Roman"/>
          <w:sz w:val="24"/>
          <w:szCs w:val="24"/>
        </w:rPr>
        <w:t xml:space="preserve">og in as a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BD338D">
        <w:rPr>
          <w:rFonts w:ascii="Times New Roman" w:eastAsia="Calibri" w:hAnsi="Times New Roman" w:cs="Times New Roman"/>
          <w:sz w:val="24"/>
          <w:szCs w:val="24"/>
        </w:rPr>
        <w:t xml:space="preserve">ecruiter;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459B5CFB" w14:textId="708EB65C" w:rsidR="00BD4814" w:rsidRPr="00577E4F" w:rsidRDefault="00BD4814" w:rsidP="00BD4814">
      <w:pPr>
        <w:pStyle w:val="xxxxmsonormal"/>
        <w:numPr>
          <w:ilvl w:val="0"/>
          <w:numId w:val="3"/>
        </w:numPr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click the question mark (?) icon i</w:t>
      </w:r>
      <w:r w:rsidRPr="00577E4F">
        <w:rPr>
          <w:rFonts w:ascii="Times New Roman" w:eastAsia="Calibri" w:hAnsi="Times New Roman" w:cs="Times New Roman"/>
          <w:sz w:val="24"/>
          <w:szCs w:val="24"/>
        </w:rPr>
        <w:t>n the upper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E4F">
        <w:rPr>
          <w:rFonts w:ascii="Times New Roman" w:eastAsia="Calibri" w:hAnsi="Times New Roman" w:cs="Times New Roman"/>
          <w:sz w:val="24"/>
          <w:szCs w:val="24"/>
        </w:rPr>
        <w:t>right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77E4F">
        <w:rPr>
          <w:rFonts w:ascii="Times New Roman" w:eastAsia="Calibri" w:hAnsi="Times New Roman" w:cs="Times New Roman"/>
          <w:sz w:val="24"/>
          <w:szCs w:val="24"/>
        </w:rPr>
        <w:t>hand corner.</w:t>
      </w:r>
      <w:r w:rsidRPr="00577E4F">
        <w:rPr>
          <w:rFonts w:ascii="Times New Roman" w:eastAsia="Calibri" w:hAnsi="Times New Roman"/>
          <w:sz w:val="24"/>
          <w:szCs w:val="24"/>
        </w:rPr>
        <w:t xml:space="preserve"> </w:t>
      </w:r>
    </w:p>
    <w:p w14:paraId="744AD77C" w14:textId="77777777" w:rsidR="00BD4814" w:rsidRPr="00524411" w:rsidRDefault="00BD4814" w:rsidP="00BD4814">
      <w:pPr>
        <w:spacing w:after="0"/>
        <w:rPr>
          <w:szCs w:val="24"/>
        </w:rPr>
      </w:pPr>
      <w:r w:rsidRPr="00524411">
        <w:rPr>
          <w:noProof/>
          <w:szCs w:val="24"/>
        </w:rPr>
        <w:drawing>
          <wp:inline distT="0" distB="0" distL="0" distR="0" wp14:anchorId="7B56A22C" wp14:editId="45987C3A">
            <wp:extent cx="4350385" cy="450215"/>
            <wp:effectExtent l="0" t="0" r="0" b="6985"/>
            <wp:docPr id="15" name="Picture 15" descr="The question mark icon is located in the upper-right hand corner of the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question mark icon is located in the upper-right hand corner of the page.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99C5" w14:textId="2DF6D8A4" w:rsidR="00BD4814" w:rsidRPr="00444D7C" w:rsidRDefault="00BD4814" w:rsidP="00BD4814">
      <w:pPr>
        <w:pStyle w:val="Caption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444D7C">
        <w:rPr>
          <w:i w:val="0"/>
          <w:iCs w:val="0"/>
          <w:sz w:val="24"/>
          <w:szCs w:val="24"/>
        </w:rPr>
        <w:t>Figure 5: The question mark icon is in the upper</w:t>
      </w:r>
      <w:r>
        <w:rPr>
          <w:i w:val="0"/>
          <w:iCs w:val="0"/>
          <w:sz w:val="24"/>
          <w:szCs w:val="24"/>
        </w:rPr>
        <w:t xml:space="preserve"> </w:t>
      </w:r>
      <w:r w:rsidRPr="00444D7C">
        <w:rPr>
          <w:i w:val="0"/>
          <w:iCs w:val="0"/>
          <w:sz w:val="24"/>
          <w:szCs w:val="24"/>
        </w:rPr>
        <w:t>right</w:t>
      </w:r>
      <w:r>
        <w:rPr>
          <w:i w:val="0"/>
          <w:iCs w:val="0"/>
          <w:sz w:val="24"/>
          <w:szCs w:val="24"/>
        </w:rPr>
        <w:t>-</w:t>
      </w:r>
      <w:r w:rsidRPr="00444D7C">
        <w:rPr>
          <w:i w:val="0"/>
          <w:iCs w:val="0"/>
          <w:sz w:val="24"/>
          <w:szCs w:val="24"/>
        </w:rPr>
        <w:t>hand corner.</w:t>
      </w:r>
    </w:p>
    <w:p w14:paraId="1ACCFFCC" w14:textId="77777777" w:rsidR="00BD4814" w:rsidRDefault="00BD4814" w:rsidP="00BD4814">
      <w:pPr>
        <w:spacing w:after="240"/>
        <w:rPr>
          <w:rFonts w:ascii="Times New Roman" w:eastAsia="Calibri" w:hAnsi="Times New Roman"/>
          <w:szCs w:val="24"/>
        </w:rPr>
      </w:pPr>
      <w:r w:rsidRPr="00524411">
        <w:rPr>
          <w:rFonts w:ascii="Times New Roman" w:eastAsia="Calibri" w:hAnsi="Times New Roman"/>
          <w:szCs w:val="24"/>
        </w:rPr>
        <w:t xml:space="preserve">On </w:t>
      </w:r>
      <w:r w:rsidRPr="00F426F8">
        <w:rPr>
          <w:rFonts w:ascii="Times New Roman" w:eastAsia="Calibri" w:hAnsi="Times New Roman"/>
          <w:szCs w:val="24"/>
        </w:rPr>
        <w:t xml:space="preserve">the Help page, </w:t>
      </w:r>
      <w:r>
        <w:rPr>
          <w:rFonts w:ascii="Times New Roman" w:eastAsia="Calibri" w:hAnsi="Times New Roman"/>
          <w:szCs w:val="24"/>
        </w:rPr>
        <w:t>select</w:t>
      </w:r>
      <w:r w:rsidRPr="00F426F8">
        <w:rPr>
          <w:rFonts w:ascii="Times New Roman" w:eastAsia="Calibri" w:hAnsi="Times New Roman"/>
          <w:szCs w:val="24"/>
        </w:rPr>
        <w:t>:</w:t>
      </w:r>
    </w:p>
    <w:p w14:paraId="457DF7DF" w14:textId="77777777" w:rsidR="00BD4814" w:rsidRPr="00577E4F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“</w:t>
      </w:r>
      <w:r w:rsidRPr="00577E4F">
        <w:rPr>
          <w:rFonts w:ascii="Times New Roman" w:eastAsia="Calibri" w:hAnsi="Times New Roman"/>
          <w:sz w:val="24"/>
          <w:szCs w:val="24"/>
        </w:rPr>
        <w:t>Launch Tutorials</w:t>
      </w:r>
      <w:r>
        <w:rPr>
          <w:rFonts w:ascii="Times New Roman" w:eastAsia="Calibri" w:hAnsi="Times New Roman"/>
          <w:sz w:val="24"/>
          <w:szCs w:val="24"/>
        </w:rPr>
        <w:t>”</w:t>
      </w:r>
      <w:r w:rsidRPr="00577E4F">
        <w:rPr>
          <w:rFonts w:ascii="Times New Roman" w:eastAsia="Calibri" w:hAnsi="Times New Roman"/>
          <w:sz w:val="24"/>
          <w:szCs w:val="24"/>
        </w:rPr>
        <w:t xml:space="preserve"> or </w:t>
      </w:r>
      <w:r>
        <w:rPr>
          <w:rFonts w:ascii="Times New Roman" w:eastAsia="Calibri" w:hAnsi="Times New Roman"/>
          <w:sz w:val="24"/>
          <w:szCs w:val="24"/>
        </w:rPr>
        <w:t>“</w:t>
      </w:r>
      <w:r w:rsidRPr="00577E4F">
        <w:rPr>
          <w:rFonts w:ascii="Times New Roman" w:eastAsia="Calibri" w:hAnsi="Times New Roman"/>
          <w:sz w:val="24"/>
          <w:szCs w:val="24"/>
        </w:rPr>
        <w:t>Learning Center</w:t>
      </w:r>
      <w:r>
        <w:rPr>
          <w:rFonts w:ascii="Times New Roman" w:eastAsia="Calibri" w:hAnsi="Times New Roman"/>
          <w:sz w:val="24"/>
          <w:szCs w:val="24"/>
        </w:rPr>
        <w:t>”</w:t>
      </w:r>
      <w:r w:rsidRPr="00577E4F">
        <w:rPr>
          <w:rFonts w:ascii="Times New Roman" w:eastAsia="Calibri" w:hAnsi="Times New Roman"/>
          <w:sz w:val="24"/>
          <w:szCs w:val="24"/>
        </w:rPr>
        <w:t xml:space="preserve"> for Recruiter training videos and materials; </w:t>
      </w:r>
    </w:p>
    <w:p w14:paraId="0C9AF9C9" w14:textId="77777777" w:rsidR="00BD4814" w:rsidRPr="00577E4F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“</w:t>
      </w:r>
      <w:r w:rsidRPr="00577E4F">
        <w:rPr>
          <w:rFonts w:ascii="Times New Roman" w:eastAsia="Calibri" w:hAnsi="Times New Roman"/>
          <w:sz w:val="24"/>
          <w:szCs w:val="24"/>
        </w:rPr>
        <w:t>Chat with support</w:t>
      </w:r>
      <w:r>
        <w:rPr>
          <w:rFonts w:ascii="Times New Roman" w:eastAsia="Calibri" w:hAnsi="Times New Roman"/>
          <w:sz w:val="24"/>
          <w:szCs w:val="24"/>
        </w:rPr>
        <w:t>”</w:t>
      </w:r>
      <w:r w:rsidRPr="00577E4F">
        <w:rPr>
          <w:rFonts w:ascii="Times New Roman" w:eastAsia="Calibri" w:hAnsi="Times New Roman"/>
          <w:sz w:val="24"/>
          <w:szCs w:val="24"/>
        </w:rPr>
        <w:t xml:space="preserve"> for immediate assistance; </w:t>
      </w:r>
    </w:p>
    <w:p w14:paraId="306D4A58" w14:textId="77777777" w:rsidR="00BD4814" w:rsidRPr="00577E4F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“</w:t>
      </w:r>
      <w:r w:rsidRPr="00577E4F">
        <w:rPr>
          <w:rFonts w:ascii="Times New Roman" w:eastAsia="Calibri" w:hAnsi="Times New Roman"/>
          <w:sz w:val="24"/>
          <w:szCs w:val="24"/>
        </w:rPr>
        <w:t>Open Help in a new tab</w:t>
      </w:r>
      <w:r>
        <w:rPr>
          <w:rFonts w:ascii="Times New Roman" w:eastAsia="Calibri" w:hAnsi="Times New Roman"/>
          <w:sz w:val="24"/>
          <w:szCs w:val="24"/>
        </w:rPr>
        <w:t>”</w:t>
      </w:r>
      <w:r w:rsidRPr="00577E4F">
        <w:rPr>
          <w:rFonts w:ascii="Times New Roman" w:eastAsia="Calibri" w:hAnsi="Times New Roman"/>
          <w:sz w:val="24"/>
          <w:szCs w:val="24"/>
        </w:rPr>
        <w:t xml:space="preserve"> for </w:t>
      </w:r>
      <w:r>
        <w:rPr>
          <w:rFonts w:ascii="Times New Roman" w:eastAsia="Calibri" w:hAnsi="Times New Roman"/>
          <w:sz w:val="24"/>
          <w:szCs w:val="24"/>
        </w:rPr>
        <w:t>topic-specific articles</w:t>
      </w:r>
      <w:r w:rsidRPr="00577E4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relating to</w:t>
      </w:r>
      <w:r w:rsidRPr="00577E4F">
        <w:rPr>
          <w:rFonts w:ascii="Times New Roman" w:eastAsia="Calibri" w:hAnsi="Times New Roman"/>
          <w:sz w:val="24"/>
          <w:szCs w:val="24"/>
        </w:rPr>
        <w:t xml:space="preserve"> Recruiter</w:t>
      </w:r>
      <w:r>
        <w:rPr>
          <w:rFonts w:ascii="Times New Roman" w:eastAsia="Calibri" w:hAnsi="Times New Roman"/>
          <w:sz w:val="24"/>
          <w:szCs w:val="24"/>
        </w:rPr>
        <w:t xml:space="preserve"> and other platforms and services</w:t>
      </w:r>
      <w:r w:rsidRPr="00577E4F">
        <w:rPr>
          <w:rFonts w:ascii="Times New Roman" w:eastAsia="Calibri" w:hAnsi="Times New Roman"/>
          <w:sz w:val="24"/>
          <w:szCs w:val="24"/>
        </w:rPr>
        <w:t xml:space="preserve">; or </w:t>
      </w:r>
    </w:p>
    <w:p w14:paraId="6BC9DFE4" w14:textId="77777777" w:rsidR="00BD4814" w:rsidRPr="00577E4F" w:rsidRDefault="00BD4814" w:rsidP="00BD4814">
      <w:pPr>
        <w:pStyle w:val="xxxxmsonormal"/>
        <w:numPr>
          <w:ilvl w:val="0"/>
          <w:numId w:val="3"/>
        </w:numPr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“</w:t>
      </w:r>
      <w:r w:rsidRPr="00577E4F">
        <w:rPr>
          <w:rFonts w:ascii="Times New Roman" w:eastAsia="Calibri" w:hAnsi="Times New Roman"/>
          <w:sz w:val="24"/>
          <w:szCs w:val="24"/>
        </w:rPr>
        <w:t>Create a support ticket</w:t>
      </w:r>
      <w:r>
        <w:rPr>
          <w:rFonts w:ascii="Times New Roman" w:eastAsia="Calibri" w:hAnsi="Times New Roman"/>
          <w:sz w:val="24"/>
          <w:szCs w:val="24"/>
        </w:rPr>
        <w:t>”</w:t>
      </w:r>
      <w:r w:rsidRPr="00577E4F">
        <w:rPr>
          <w:rFonts w:ascii="Times New Roman" w:eastAsia="Calibri" w:hAnsi="Times New Roman"/>
          <w:sz w:val="24"/>
          <w:szCs w:val="24"/>
        </w:rPr>
        <w:t xml:space="preserve"> to report an issue with LinkedIn (</w:t>
      </w:r>
      <w:r>
        <w:rPr>
          <w:rFonts w:ascii="Times New Roman" w:eastAsia="Calibri" w:hAnsi="Times New Roman"/>
          <w:sz w:val="24"/>
          <w:szCs w:val="24"/>
        </w:rPr>
        <w:t>for example</w:t>
      </w:r>
      <w:r w:rsidRPr="00577E4F">
        <w:rPr>
          <w:rFonts w:ascii="Times New Roman" w:eastAsia="Calibri" w:hAnsi="Times New Roman"/>
          <w:sz w:val="24"/>
          <w:szCs w:val="24"/>
        </w:rPr>
        <w:t>, Projects, How to Post</w:t>
      </w:r>
      <w:r>
        <w:rPr>
          <w:rFonts w:ascii="Times New Roman" w:eastAsia="Calibri" w:hAnsi="Times New Roman"/>
          <w:sz w:val="24"/>
          <w:szCs w:val="24"/>
        </w:rPr>
        <w:t xml:space="preserve"> a</w:t>
      </w:r>
      <w:r w:rsidRPr="00577E4F">
        <w:rPr>
          <w:rFonts w:ascii="Times New Roman" w:eastAsia="Calibri" w:hAnsi="Times New Roman"/>
          <w:sz w:val="24"/>
          <w:szCs w:val="24"/>
        </w:rPr>
        <w:t xml:space="preserve"> Job, Edit a Job, </w:t>
      </w:r>
      <w:r>
        <w:rPr>
          <w:rFonts w:ascii="Times New Roman" w:eastAsia="Calibri" w:hAnsi="Times New Roman"/>
          <w:sz w:val="24"/>
          <w:szCs w:val="24"/>
        </w:rPr>
        <w:t xml:space="preserve">and </w:t>
      </w:r>
      <w:r w:rsidRPr="00577E4F">
        <w:rPr>
          <w:rFonts w:ascii="Times New Roman" w:eastAsia="Calibri" w:hAnsi="Times New Roman"/>
          <w:sz w:val="24"/>
          <w:szCs w:val="24"/>
        </w:rPr>
        <w:t>Candidate Search).</w:t>
      </w:r>
    </w:p>
    <w:p w14:paraId="3A9F2A6F" w14:textId="77777777" w:rsidR="00BD4814" w:rsidRPr="00524411" w:rsidRDefault="00BD4814" w:rsidP="00BD4814">
      <w:pPr>
        <w:keepNext/>
        <w:spacing w:after="0"/>
        <w:rPr>
          <w:szCs w:val="24"/>
        </w:rPr>
      </w:pPr>
      <w:r w:rsidRPr="00524411">
        <w:rPr>
          <w:rFonts w:ascii="Calibri" w:eastAsia="Calibri" w:hAnsi="Calibri" w:cs="Calibri"/>
          <w:noProof/>
          <w:szCs w:val="24"/>
        </w:rPr>
        <w:lastRenderedPageBreak/>
        <w:drawing>
          <wp:inline distT="0" distB="0" distL="0" distR="0" wp14:anchorId="05E29BDC" wp14:editId="6181F1C7">
            <wp:extent cx="3581678" cy="4541520"/>
            <wp:effectExtent l="0" t="0" r="0" b="0"/>
            <wp:docPr id="16" name="Picture 16" descr="The help prompt with options on ways in which Boards can receive assistance regarding the Recruiter platfo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help prompt with options on ways in which Boards can receive assistance regarding the Recruiter platform.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95" cy="45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C0DD" w14:textId="77777777" w:rsidR="00BD4814" w:rsidRPr="00444D7C" w:rsidRDefault="00BD4814" w:rsidP="00BD4814">
      <w:pPr>
        <w:pStyle w:val="Caption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444D7C">
        <w:rPr>
          <w:i w:val="0"/>
          <w:iCs w:val="0"/>
          <w:sz w:val="24"/>
          <w:szCs w:val="24"/>
        </w:rPr>
        <w:t xml:space="preserve">Figure 6: The </w:t>
      </w:r>
      <w:r>
        <w:rPr>
          <w:i w:val="0"/>
          <w:iCs w:val="0"/>
          <w:sz w:val="24"/>
          <w:szCs w:val="24"/>
        </w:rPr>
        <w:t>H</w:t>
      </w:r>
      <w:r w:rsidRPr="00444D7C">
        <w:rPr>
          <w:i w:val="0"/>
          <w:iCs w:val="0"/>
          <w:sz w:val="24"/>
          <w:szCs w:val="24"/>
        </w:rPr>
        <w:t>elp prompt with options on ways to receive assistance regarding the Recruiter platform</w:t>
      </w:r>
    </w:p>
    <w:p w14:paraId="34929E46" w14:textId="77777777" w:rsidR="00BD4814" w:rsidRPr="00444D7C" w:rsidRDefault="00BD4814" w:rsidP="00BD4814">
      <w:pPr>
        <w:spacing w:after="120"/>
        <w:rPr>
          <w:rFonts w:ascii="Times New Roman" w:eastAsia="Calibri" w:hAnsi="Times New Roman"/>
          <w:szCs w:val="24"/>
          <w:u w:val="single"/>
        </w:rPr>
      </w:pPr>
      <w:r w:rsidRPr="00444D7C">
        <w:rPr>
          <w:rFonts w:ascii="Times New Roman" w:eastAsia="Calibri" w:hAnsi="Times New Roman"/>
          <w:szCs w:val="24"/>
          <w:u w:val="single"/>
        </w:rPr>
        <w:t>Assistance with the Talent Insights Platform</w:t>
      </w:r>
      <w:r w:rsidRPr="00444D7C" w:rsidDel="00114D42">
        <w:rPr>
          <w:rFonts w:ascii="Times New Roman" w:eastAsia="Calibri" w:hAnsi="Times New Roman"/>
          <w:szCs w:val="24"/>
          <w:u w:val="single"/>
        </w:rPr>
        <w:t xml:space="preserve"> </w:t>
      </w:r>
    </w:p>
    <w:p w14:paraId="77CEC1E9" w14:textId="77777777" w:rsidR="00BD4814" w:rsidRDefault="00BD4814" w:rsidP="00BD4814">
      <w:pPr>
        <w:pStyle w:val="xxxxmsonormal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Talent Pool Reports and other related topics may be answered through the Talent Insights Help prompt. For assistance:</w:t>
      </w:r>
    </w:p>
    <w:p w14:paraId="51F209B8" w14:textId="77777777" w:rsidR="00BD4814" w:rsidRPr="00E20C33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BD338D">
        <w:rPr>
          <w:rFonts w:ascii="Times New Roman" w:eastAsia="Calibri" w:hAnsi="Times New Roman" w:cs="Times New Roman"/>
          <w:sz w:val="24"/>
          <w:szCs w:val="24"/>
        </w:rPr>
        <w:t>og in</w:t>
      </w:r>
      <w:r>
        <w:rPr>
          <w:rFonts w:ascii="Times New Roman" w:eastAsia="Calibri" w:hAnsi="Times New Roman" w:cs="Times New Roman"/>
          <w:sz w:val="24"/>
          <w:szCs w:val="24"/>
        </w:rPr>
        <w:t>to LinkedIn Talent Insights</w:t>
      </w:r>
      <w:r w:rsidRPr="00BD338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4D6BBE45" w14:textId="77777777" w:rsidR="00BD4814" w:rsidRPr="00524411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24411">
        <w:rPr>
          <w:rFonts w:ascii="Times New Roman" w:eastAsia="Calibri" w:hAnsi="Times New Roman"/>
          <w:sz w:val="24"/>
          <w:szCs w:val="24"/>
        </w:rPr>
        <w:t xml:space="preserve">click on the question mark (?) icon in the upper right-hand corner. </w:t>
      </w:r>
    </w:p>
    <w:p w14:paraId="396F4285" w14:textId="77777777" w:rsidR="00BD4814" w:rsidRPr="00524411" w:rsidRDefault="00BD4814" w:rsidP="00BD4814">
      <w:pPr>
        <w:keepNext/>
        <w:spacing w:before="240" w:after="0"/>
        <w:rPr>
          <w:szCs w:val="24"/>
        </w:rPr>
      </w:pPr>
      <w:r w:rsidRPr="00524411">
        <w:rPr>
          <w:rFonts w:ascii="Times New Roman" w:eastAsia="Calibri" w:hAnsi="Times New Roman"/>
          <w:noProof/>
          <w:szCs w:val="24"/>
        </w:rPr>
        <w:drawing>
          <wp:inline distT="0" distB="0" distL="0" distR="0" wp14:anchorId="51255B99" wp14:editId="2137E389">
            <wp:extent cx="3622675" cy="498475"/>
            <wp:effectExtent l="0" t="0" r="0" b="0"/>
            <wp:docPr id="7" name="Picture 7" descr="The question mark icon is located in the upper-right hand corner of the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question mark icon is located in the upper-right hand corner of the page.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BFE7" w14:textId="77777777" w:rsidR="00BD4814" w:rsidRPr="00444D7C" w:rsidRDefault="00BD4814" w:rsidP="00BD4814">
      <w:pPr>
        <w:pStyle w:val="Caption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444D7C">
        <w:rPr>
          <w:i w:val="0"/>
          <w:iCs w:val="0"/>
          <w:sz w:val="24"/>
          <w:szCs w:val="24"/>
        </w:rPr>
        <w:t>Figure 7: The question mark icon is in the upper</w:t>
      </w:r>
      <w:r>
        <w:rPr>
          <w:i w:val="0"/>
          <w:iCs w:val="0"/>
          <w:sz w:val="24"/>
          <w:szCs w:val="24"/>
        </w:rPr>
        <w:t xml:space="preserve"> </w:t>
      </w:r>
      <w:r w:rsidRPr="00444D7C">
        <w:rPr>
          <w:i w:val="0"/>
          <w:iCs w:val="0"/>
          <w:sz w:val="24"/>
          <w:szCs w:val="24"/>
        </w:rPr>
        <w:t>right</w:t>
      </w:r>
      <w:r>
        <w:rPr>
          <w:i w:val="0"/>
          <w:iCs w:val="0"/>
          <w:sz w:val="24"/>
          <w:szCs w:val="24"/>
        </w:rPr>
        <w:t>-</w:t>
      </w:r>
      <w:r w:rsidRPr="00444D7C">
        <w:rPr>
          <w:i w:val="0"/>
          <w:iCs w:val="0"/>
          <w:sz w:val="24"/>
          <w:szCs w:val="24"/>
        </w:rPr>
        <w:t>hand corner.</w:t>
      </w:r>
    </w:p>
    <w:p w14:paraId="4D6A0E15" w14:textId="77777777" w:rsidR="00BD4814" w:rsidRPr="00A20651" w:rsidRDefault="00BD4814" w:rsidP="00BD4814">
      <w:pPr>
        <w:spacing w:after="240"/>
        <w:rPr>
          <w:rFonts w:ascii="Times New Roman" w:eastAsia="Calibri" w:hAnsi="Times New Roman"/>
          <w:szCs w:val="24"/>
        </w:rPr>
      </w:pPr>
      <w:r w:rsidRPr="00A20651">
        <w:rPr>
          <w:rFonts w:ascii="Times New Roman" w:eastAsia="Calibri" w:hAnsi="Times New Roman"/>
          <w:szCs w:val="24"/>
        </w:rPr>
        <w:t>On the Help page, select:</w:t>
      </w:r>
    </w:p>
    <w:p w14:paraId="78AB1D8F" w14:textId="77777777" w:rsidR="00BD4814" w:rsidRPr="003C7FFB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E20C33">
        <w:rPr>
          <w:rFonts w:ascii="Times New Roman" w:eastAsia="Calibri" w:hAnsi="Times New Roman" w:cs="Times New Roman"/>
          <w:sz w:val="24"/>
          <w:szCs w:val="24"/>
        </w:rPr>
        <w:t>Create a support ticket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 to report an issue with Talent Insights (</w:t>
      </w:r>
      <w:r>
        <w:rPr>
          <w:rFonts w:ascii="Times New Roman" w:eastAsia="Calibri" w:hAnsi="Times New Roman" w:cs="Times New Roman"/>
          <w:sz w:val="24"/>
          <w:szCs w:val="24"/>
        </w:rPr>
        <w:t>for example</w:t>
      </w:r>
      <w:r w:rsidRPr="00E20C33">
        <w:rPr>
          <w:rFonts w:ascii="Times New Roman" w:eastAsia="Calibri" w:hAnsi="Times New Roman" w:cs="Times New Roman"/>
          <w:sz w:val="24"/>
          <w:szCs w:val="24"/>
        </w:rPr>
        <w:t>, Reports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Interpreting Reports); </w:t>
      </w:r>
    </w:p>
    <w:p w14:paraId="5799E04C" w14:textId="77777777" w:rsidR="00BD4814" w:rsidRPr="003C7FFB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E20C33">
        <w:rPr>
          <w:rFonts w:ascii="Times New Roman" w:eastAsia="Calibri" w:hAnsi="Times New Roman" w:cs="Times New Roman"/>
          <w:sz w:val="24"/>
          <w:szCs w:val="24"/>
        </w:rPr>
        <w:t>Open Help in a new tab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>
        <w:rPr>
          <w:rFonts w:ascii="Times New Roman" w:eastAsia="Calibri" w:hAnsi="Times New Roman" w:cs="Times New Roman"/>
          <w:sz w:val="24"/>
          <w:szCs w:val="24"/>
        </w:rPr>
        <w:t>topic-specific articles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relating to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 Talent Insights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other platforms and services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or</w:t>
      </w:r>
    </w:p>
    <w:p w14:paraId="453EAC6F" w14:textId="77777777" w:rsidR="00BD4814" w:rsidRPr="003C7FFB" w:rsidRDefault="00BD4814" w:rsidP="00BD4814">
      <w:pPr>
        <w:pStyle w:val="xxxxmsonormal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“</w:t>
      </w:r>
      <w:r w:rsidRPr="00E20C33">
        <w:rPr>
          <w:rFonts w:ascii="Times New Roman" w:eastAsia="Calibri" w:hAnsi="Times New Roman" w:cs="Times New Roman"/>
          <w:sz w:val="24"/>
          <w:szCs w:val="24"/>
        </w:rPr>
        <w:t>Open Learning Center in new tab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E20C33">
        <w:rPr>
          <w:rFonts w:ascii="Times New Roman" w:eastAsia="Calibri" w:hAnsi="Times New Roman" w:cs="Times New Roman"/>
          <w:sz w:val="24"/>
          <w:szCs w:val="24"/>
        </w:rPr>
        <w:t xml:space="preserve"> for Talent Insights training videos and materials.</w:t>
      </w:r>
    </w:p>
    <w:p w14:paraId="1069FC96" w14:textId="77777777" w:rsidR="00BD4814" w:rsidRPr="00524411" w:rsidRDefault="00BD4814" w:rsidP="00BD4814">
      <w:pPr>
        <w:keepNext/>
        <w:spacing w:before="240" w:after="0"/>
        <w:rPr>
          <w:szCs w:val="24"/>
        </w:rPr>
      </w:pPr>
      <w:r w:rsidRPr="00524411">
        <w:rPr>
          <w:noProof/>
          <w:szCs w:val="24"/>
        </w:rPr>
        <w:drawing>
          <wp:inline distT="0" distB="0" distL="0" distR="0" wp14:anchorId="7820C845" wp14:editId="1CB0068A">
            <wp:extent cx="3774440" cy="3848100"/>
            <wp:effectExtent l="0" t="0" r="0" b="0"/>
            <wp:docPr id="8" name="Picture 8" descr="The help prompt with options on way in which Boards can receive assistance regarding the Talent Insights platfo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he help prompt with options on way in which Boards can receive assistance regarding the Talent Insights platform. 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CD4D" w14:textId="77777777" w:rsidR="00BD4814" w:rsidRPr="00444D7C" w:rsidRDefault="00BD4814" w:rsidP="00BD4814">
      <w:pPr>
        <w:pStyle w:val="Caption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444D7C">
        <w:rPr>
          <w:i w:val="0"/>
          <w:iCs w:val="0"/>
          <w:sz w:val="24"/>
          <w:szCs w:val="24"/>
        </w:rPr>
        <w:t xml:space="preserve">Figure 8: The </w:t>
      </w:r>
      <w:r>
        <w:rPr>
          <w:i w:val="0"/>
          <w:iCs w:val="0"/>
          <w:sz w:val="24"/>
          <w:szCs w:val="24"/>
        </w:rPr>
        <w:t>H</w:t>
      </w:r>
      <w:r w:rsidRPr="00444D7C">
        <w:rPr>
          <w:i w:val="0"/>
          <w:iCs w:val="0"/>
          <w:sz w:val="24"/>
          <w:szCs w:val="24"/>
        </w:rPr>
        <w:t>elp prompt with options on ways to receive assistance regarding the Talent Insights platform</w:t>
      </w:r>
    </w:p>
    <w:p w14:paraId="58CFCF66" w14:textId="77777777" w:rsidR="00BD4814" w:rsidRPr="00444D7C" w:rsidRDefault="00BD4814" w:rsidP="00BD4814">
      <w:pPr>
        <w:pStyle w:val="xxxxmsonormal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444D7C">
        <w:rPr>
          <w:rFonts w:ascii="Times New Roman" w:hAnsi="Times New Roman" w:cs="Times New Roman"/>
          <w:sz w:val="24"/>
          <w:szCs w:val="24"/>
          <w:u w:val="single"/>
        </w:rPr>
        <w:t xml:space="preserve">License </w:t>
      </w:r>
      <w:r w:rsidRPr="00444D7C" w:rsidDel="00E63725">
        <w:rPr>
          <w:rFonts w:ascii="Times New Roman" w:hAnsi="Times New Roman" w:cs="Times New Roman"/>
          <w:sz w:val="24"/>
          <w:szCs w:val="24"/>
          <w:u w:val="single"/>
        </w:rPr>
        <w:t>Assistance</w:t>
      </w:r>
    </w:p>
    <w:p w14:paraId="37546062" w14:textId="77777777" w:rsidR="00BD4814" w:rsidRPr="00524411" w:rsidRDefault="00BD4814" w:rsidP="00BD4814">
      <w:pPr>
        <w:spacing w:after="240"/>
        <w:rPr>
          <w:rStyle w:val="Hyperlink"/>
          <w:rFonts w:ascii="Times New Roman" w:eastAsia="Calibri" w:hAnsi="Times New Roman"/>
          <w:szCs w:val="24"/>
        </w:rPr>
      </w:pPr>
      <w:r w:rsidRPr="00524411">
        <w:rPr>
          <w:rFonts w:ascii="Times New Roman" w:hAnsi="Times New Roman"/>
          <w:szCs w:val="24"/>
        </w:rPr>
        <w:t xml:space="preserve">For questions regarding Recruiter and Talent Insights license assignments, contact the Workforce Automation support desk at </w:t>
      </w:r>
      <w:hyperlink r:id="rId33" w:history="1">
        <w:r w:rsidRPr="00524411">
          <w:rPr>
            <w:rStyle w:val="Hyperlink"/>
            <w:rFonts w:ascii="Times New Roman" w:hAnsi="Times New Roman"/>
            <w:szCs w:val="24"/>
          </w:rPr>
          <w:t>wfsupportdesk@twc.texas.gov</w:t>
        </w:r>
      </w:hyperlink>
      <w:r w:rsidRPr="00524411">
        <w:rPr>
          <w:rStyle w:val="Hyperlink"/>
          <w:rFonts w:ascii="Times New Roman" w:hAnsi="Times New Roman"/>
          <w:szCs w:val="24"/>
        </w:rPr>
        <w:t>.</w:t>
      </w:r>
    </w:p>
    <w:p w14:paraId="3B0271C2" w14:textId="77777777" w:rsidR="00BD4814" w:rsidRPr="00444D7C" w:rsidRDefault="00BD4814" w:rsidP="00BD4814">
      <w:pPr>
        <w:spacing w:after="120"/>
        <w:rPr>
          <w:rStyle w:val="Hyperlink"/>
          <w:rFonts w:ascii="Times New Roman" w:hAnsi="Times New Roman"/>
          <w:color w:val="auto"/>
          <w:szCs w:val="24"/>
        </w:rPr>
      </w:pPr>
      <w:r w:rsidRPr="00444D7C">
        <w:rPr>
          <w:rStyle w:val="Hyperlink"/>
          <w:rFonts w:ascii="Times New Roman" w:hAnsi="Times New Roman"/>
          <w:color w:val="auto"/>
          <w:szCs w:val="24"/>
        </w:rPr>
        <w:t>Local Job Orders Assistance</w:t>
      </w:r>
    </w:p>
    <w:p w14:paraId="67D2F75E" w14:textId="77777777" w:rsidR="00BD4814" w:rsidRPr="000875F6" w:rsidRDefault="00BD4814" w:rsidP="00BD4814">
      <w:pPr>
        <w:spacing w:after="240"/>
        <w:rPr>
          <w:rFonts w:ascii="Times New Roman" w:eastAsia="Calibri" w:hAnsi="Times New Roman"/>
          <w:i/>
          <w:iCs/>
          <w:szCs w:val="24"/>
        </w:rPr>
      </w:pPr>
      <w:r w:rsidRPr="007103E6">
        <w:rPr>
          <w:rStyle w:val="Hyperlink"/>
          <w:rFonts w:ascii="Times New Roman" w:hAnsi="Times New Roman"/>
          <w:color w:val="auto"/>
          <w:szCs w:val="24"/>
          <w:u w:val="none"/>
        </w:rPr>
        <w:t xml:space="preserve">For questions regarding local job orders, contact WIOA Technical Assistance at </w:t>
      </w:r>
      <w:hyperlink r:id="rId34" w:history="1">
        <w:r w:rsidRPr="000875F6">
          <w:rPr>
            <w:rStyle w:val="Hyperlink"/>
            <w:rFonts w:ascii="Times New Roman" w:hAnsi="Times New Roman"/>
            <w:szCs w:val="24"/>
          </w:rPr>
          <w:t>wioatechnicalassistance@twc.texas.gov</w:t>
        </w:r>
      </w:hyperlink>
      <w:r w:rsidRPr="000875F6">
        <w:rPr>
          <w:rStyle w:val="Hyperlink"/>
          <w:rFonts w:ascii="Times New Roman" w:hAnsi="Times New Roman"/>
          <w:szCs w:val="24"/>
        </w:rPr>
        <w:t>.</w:t>
      </w:r>
    </w:p>
    <w:p w14:paraId="2368AD76" w14:textId="77777777" w:rsidR="00BD4814" w:rsidRPr="00524411" w:rsidRDefault="00BD4814" w:rsidP="00BD4814">
      <w:pPr>
        <w:rPr>
          <w:rFonts w:ascii="Times New Roman" w:hAnsi="Times New Roman"/>
          <w:szCs w:val="24"/>
        </w:rPr>
      </w:pPr>
      <w:r w:rsidRPr="00524411">
        <w:rPr>
          <w:rFonts w:ascii="Times New Roman" w:hAnsi="Times New Roman"/>
          <w:szCs w:val="24"/>
        </w:rPr>
        <w:t xml:space="preserve">Please distribute this information to the appropriate staff. Send inquiries regarding this TA Bulletin to </w:t>
      </w:r>
      <w:hyperlink r:id="rId35" w:history="1">
        <w:r w:rsidRPr="00524411">
          <w:rPr>
            <w:rStyle w:val="Hyperlink"/>
            <w:rFonts w:ascii="Times New Roman" w:hAnsi="Times New Roman"/>
            <w:szCs w:val="24"/>
          </w:rPr>
          <w:t>wfpolicy.clarifications@twc.texas.gov</w:t>
        </w:r>
      </w:hyperlink>
      <w:r w:rsidRPr="00524411">
        <w:rPr>
          <w:rFonts w:ascii="Times New Roman" w:hAnsi="Times New Roman"/>
          <w:szCs w:val="24"/>
        </w:rPr>
        <w:t>.</w:t>
      </w:r>
    </w:p>
    <w:p w14:paraId="694B0584" w14:textId="42D62ED3" w:rsidR="00CC50F2" w:rsidRPr="00524411" w:rsidRDefault="00CC50F2" w:rsidP="00FD062B">
      <w:pPr>
        <w:rPr>
          <w:szCs w:val="24"/>
        </w:rPr>
      </w:pPr>
    </w:p>
    <w:sectPr w:rsidR="00CC50F2" w:rsidRPr="00524411" w:rsidSect="00642D81">
      <w:footerReference w:type="even" r:id="rId36"/>
      <w:footerReference w:type="default" r:id="rId37"/>
      <w:footerReference w:type="first" r:id="rId38"/>
      <w:pgSz w:w="12240" w:h="15840" w:code="1"/>
      <w:pgMar w:top="1440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48AC" w14:textId="77777777" w:rsidR="0024766B" w:rsidRDefault="0024766B" w:rsidP="00FD062B">
      <w:r>
        <w:separator/>
      </w:r>
    </w:p>
  </w:endnote>
  <w:endnote w:type="continuationSeparator" w:id="0">
    <w:p w14:paraId="5AC490AD" w14:textId="77777777" w:rsidR="0024766B" w:rsidRDefault="0024766B" w:rsidP="00FD062B">
      <w:r>
        <w:continuationSeparator/>
      </w:r>
    </w:p>
  </w:endnote>
  <w:endnote w:type="continuationNotice" w:id="1">
    <w:p w14:paraId="1031627A" w14:textId="77777777" w:rsidR="0024766B" w:rsidRDefault="002476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14CD" w14:textId="77777777" w:rsidR="00362BB6" w:rsidRDefault="00362BB6" w:rsidP="00FD062B">
    <w:pPr>
      <w:pStyle w:val="Footer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1D77CC59" w14:textId="77777777" w:rsidR="00362BB6" w:rsidRDefault="00362BB6" w:rsidP="00FD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E3B" w14:textId="76ED4504" w:rsidR="00362BB6" w:rsidRPr="00BB2D49" w:rsidRDefault="00362BB6" w:rsidP="00FD062B">
    <w:pPr>
      <w:pStyle w:val="Footer"/>
      <w:rPr>
        <w:sz w:val="24"/>
        <w:szCs w:val="24"/>
      </w:rPr>
    </w:pPr>
    <w:r w:rsidRPr="00BB2D49">
      <w:rPr>
        <w:sz w:val="24"/>
        <w:szCs w:val="24"/>
      </w:rPr>
      <w:t xml:space="preserve">TA Bulletin </w:t>
    </w:r>
    <w:r w:rsidR="00BD4814" w:rsidRPr="00BB2D49">
      <w:rPr>
        <w:sz w:val="24"/>
        <w:szCs w:val="24"/>
      </w:rPr>
      <w:t>303, Change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185" w14:textId="77777777" w:rsidR="00362BB6" w:rsidRDefault="00362BB6" w:rsidP="00FD062B">
    <w:pPr>
      <w:pStyle w:val="Footer"/>
      <w:rPr>
        <w:sz w:val="19"/>
      </w:rPr>
    </w:pPr>
    <w:r>
      <w:rPr>
        <w:snapToGrid w:val="0"/>
      </w:rPr>
      <w:t>TA Bulletin #XX</w:t>
    </w:r>
    <w:r>
      <w:rPr>
        <w:snapToGrid w:val="0"/>
        <w:sz w:val="19"/>
      </w:rPr>
      <w:tab/>
    </w:r>
  </w:p>
  <w:p w14:paraId="38C29B32" w14:textId="77777777" w:rsidR="00362BB6" w:rsidRDefault="00362BB6" w:rsidP="00FD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662" w14:textId="77777777" w:rsidR="0024766B" w:rsidRDefault="0024766B" w:rsidP="00FD062B">
      <w:r>
        <w:separator/>
      </w:r>
    </w:p>
  </w:footnote>
  <w:footnote w:type="continuationSeparator" w:id="0">
    <w:p w14:paraId="25837C98" w14:textId="77777777" w:rsidR="0024766B" w:rsidRDefault="0024766B" w:rsidP="00FD062B">
      <w:r>
        <w:continuationSeparator/>
      </w:r>
    </w:p>
  </w:footnote>
  <w:footnote w:type="continuationNotice" w:id="1">
    <w:p w14:paraId="48593088" w14:textId="77777777" w:rsidR="0024766B" w:rsidRDefault="0024766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DB7"/>
    <w:multiLevelType w:val="hybridMultilevel"/>
    <w:tmpl w:val="87E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0530"/>
    <w:multiLevelType w:val="hybridMultilevel"/>
    <w:tmpl w:val="865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B5C"/>
    <w:multiLevelType w:val="hybridMultilevel"/>
    <w:tmpl w:val="BC12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142"/>
    <w:multiLevelType w:val="hybridMultilevel"/>
    <w:tmpl w:val="59E2BCA2"/>
    <w:lvl w:ilvl="0" w:tplc="3F6C7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E002E"/>
    <w:multiLevelType w:val="hybridMultilevel"/>
    <w:tmpl w:val="139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469856">
    <w:abstractNumId w:val="5"/>
  </w:num>
  <w:num w:numId="2" w16cid:durableId="245264013">
    <w:abstractNumId w:val="4"/>
  </w:num>
  <w:num w:numId="3" w16cid:durableId="1624580975">
    <w:abstractNumId w:val="3"/>
  </w:num>
  <w:num w:numId="4" w16cid:durableId="114100186">
    <w:abstractNumId w:val="1"/>
  </w:num>
  <w:num w:numId="5" w16cid:durableId="1858960296">
    <w:abstractNumId w:val="2"/>
  </w:num>
  <w:num w:numId="6" w16cid:durableId="147282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1"/>
    <w:rsid w:val="00010708"/>
    <w:rsid w:val="00010F91"/>
    <w:rsid w:val="000206D3"/>
    <w:rsid w:val="00023BEE"/>
    <w:rsid w:val="00032A31"/>
    <w:rsid w:val="00036841"/>
    <w:rsid w:val="00052067"/>
    <w:rsid w:val="00060C0F"/>
    <w:rsid w:val="00082128"/>
    <w:rsid w:val="0009584C"/>
    <w:rsid w:val="000978E7"/>
    <w:rsid w:val="000B0C8B"/>
    <w:rsid w:val="000B5AB0"/>
    <w:rsid w:val="000B766D"/>
    <w:rsid w:val="000C533B"/>
    <w:rsid w:val="000C7ECC"/>
    <w:rsid w:val="000D685F"/>
    <w:rsid w:val="000E1105"/>
    <w:rsid w:val="000E4A17"/>
    <w:rsid w:val="000E75D5"/>
    <w:rsid w:val="000F143A"/>
    <w:rsid w:val="00101DDA"/>
    <w:rsid w:val="001172DE"/>
    <w:rsid w:val="0015129E"/>
    <w:rsid w:val="001533D0"/>
    <w:rsid w:val="00174FB0"/>
    <w:rsid w:val="00181F4A"/>
    <w:rsid w:val="001844E6"/>
    <w:rsid w:val="00185F6F"/>
    <w:rsid w:val="00186668"/>
    <w:rsid w:val="001A498C"/>
    <w:rsid w:val="001A6A54"/>
    <w:rsid w:val="001B37C6"/>
    <w:rsid w:val="001B5E69"/>
    <w:rsid w:val="001D5465"/>
    <w:rsid w:val="001F5C4A"/>
    <w:rsid w:val="0020462B"/>
    <w:rsid w:val="00205C05"/>
    <w:rsid w:val="002170B4"/>
    <w:rsid w:val="00237E43"/>
    <w:rsid w:val="0024766B"/>
    <w:rsid w:val="00257801"/>
    <w:rsid w:val="00265318"/>
    <w:rsid w:val="0027630C"/>
    <w:rsid w:val="002876A2"/>
    <w:rsid w:val="00291A27"/>
    <w:rsid w:val="00292171"/>
    <w:rsid w:val="002A71AB"/>
    <w:rsid w:val="002B74D6"/>
    <w:rsid w:val="002C13CD"/>
    <w:rsid w:val="002C743A"/>
    <w:rsid w:val="00300B19"/>
    <w:rsid w:val="0032069F"/>
    <w:rsid w:val="003273B5"/>
    <w:rsid w:val="00362BB6"/>
    <w:rsid w:val="00394CED"/>
    <w:rsid w:val="003A4B01"/>
    <w:rsid w:val="003A6E97"/>
    <w:rsid w:val="003A78BB"/>
    <w:rsid w:val="003C256F"/>
    <w:rsid w:val="003D3C36"/>
    <w:rsid w:val="003D5972"/>
    <w:rsid w:val="003F07B9"/>
    <w:rsid w:val="003F2A57"/>
    <w:rsid w:val="003F76D5"/>
    <w:rsid w:val="00406D98"/>
    <w:rsid w:val="00434AAE"/>
    <w:rsid w:val="00436D28"/>
    <w:rsid w:val="00444194"/>
    <w:rsid w:val="004452ED"/>
    <w:rsid w:val="00470635"/>
    <w:rsid w:val="00476B44"/>
    <w:rsid w:val="004804BE"/>
    <w:rsid w:val="004848D1"/>
    <w:rsid w:val="004964FC"/>
    <w:rsid w:val="004A2BD9"/>
    <w:rsid w:val="004C5DFE"/>
    <w:rsid w:val="004E5F24"/>
    <w:rsid w:val="004E723E"/>
    <w:rsid w:val="00500B6E"/>
    <w:rsid w:val="00514608"/>
    <w:rsid w:val="00524411"/>
    <w:rsid w:val="00546E11"/>
    <w:rsid w:val="0055298C"/>
    <w:rsid w:val="005762EF"/>
    <w:rsid w:val="005964F0"/>
    <w:rsid w:val="005A2D60"/>
    <w:rsid w:val="005E4BE8"/>
    <w:rsid w:val="005F40A4"/>
    <w:rsid w:val="00606027"/>
    <w:rsid w:val="00616124"/>
    <w:rsid w:val="00617862"/>
    <w:rsid w:val="00623430"/>
    <w:rsid w:val="00630FBA"/>
    <w:rsid w:val="00634889"/>
    <w:rsid w:val="00642D81"/>
    <w:rsid w:val="0064608F"/>
    <w:rsid w:val="00655EEF"/>
    <w:rsid w:val="0066093A"/>
    <w:rsid w:val="006854C4"/>
    <w:rsid w:val="00686490"/>
    <w:rsid w:val="006962D4"/>
    <w:rsid w:val="006A305D"/>
    <w:rsid w:val="006C0EE4"/>
    <w:rsid w:val="006C1CBB"/>
    <w:rsid w:val="006C540B"/>
    <w:rsid w:val="006C6A33"/>
    <w:rsid w:val="006D6585"/>
    <w:rsid w:val="006E58E6"/>
    <w:rsid w:val="006E7E74"/>
    <w:rsid w:val="006F0487"/>
    <w:rsid w:val="006F3D14"/>
    <w:rsid w:val="006F665D"/>
    <w:rsid w:val="00700DF7"/>
    <w:rsid w:val="007011CE"/>
    <w:rsid w:val="00703BB1"/>
    <w:rsid w:val="007106D5"/>
    <w:rsid w:val="00711942"/>
    <w:rsid w:val="00714022"/>
    <w:rsid w:val="00715D71"/>
    <w:rsid w:val="00715E22"/>
    <w:rsid w:val="00722614"/>
    <w:rsid w:val="00733825"/>
    <w:rsid w:val="00740D39"/>
    <w:rsid w:val="00741800"/>
    <w:rsid w:val="00751448"/>
    <w:rsid w:val="007523C4"/>
    <w:rsid w:val="00770E18"/>
    <w:rsid w:val="007738D8"/>
    <w:rsid w:val="007B0CB1"/>
    <w:rsid w:val="007D131A"/>
    <w:rsid w:val="007D7B69"/>
    <w:rsid w:val="007E06B2"/>
    <w:rsid w:val="007E57E7"/>
    <w:rsid w:val="00801FCC"/>
    <w:rsid w:val="008146D8"/>
    <w:rsid w:val="00823619"/>
    <w:rsid w:val="0083296A"/>
    <w:rsid w:val="0083798F"/>
    <w:rsid w:val="008435CD"/>
    <w:rsid w:val="008525B7"/>
    <w:rsid w:val="00856548"/>
    <w:rsid w:val="008833CA"/>
    <w:rsid w:val="0089180F"/>
    <w:rsid w:val="00893717"/>
    <w:rsid w:val="008B2CE5"/>
    <w:rsid w:val="008C6218"/>
    <w:rsid w:val="008D1151"/>
    <w:rsid w:val="008D6932"/>
    <w:rsid w:val="008E22F2"/>
    <w:rsid w:val="008E7BFA"/>
    <w:rsid w:val="008F1330"/>
    <w:rsid w:val="008F6884"/>
    <w:rsid w:val="00900AF3"/>
    <w:rsid w:val="00903D90"/>
    <w:rsid w:val="009104DD"/>
    <w:rsid w:val="00915455"/>
    <w:rsid w:val="00917E03"/>
    <w:rsid w:val="0092739B"/>
    <w:rsid w:val="0093149F"/>
    <w:rsid w:val="0094025C"/>
    <w:rsid w:val="0094416A"/>
    <w:rsid w:val="00953CA0"/>
    <w:rsid w:val="0096086E"/>
    <w:rsid w:val="00966275"/>
    <w:rsid w:val="00985F4F"/>
    <w:rsid w:val="00991B3A"/>
    <w:rsid w:val="0099307D"/>
    <w:rsid w:val="009B724E"/>
    <w:rsid w:val="009F0440"/>
    <w:rsid w:val="009F4FE3"/>
    <w:rsid w:val="00A03D9E"/>
    <w:rsid w:val="00A0439A"/>
    <w:rsid w:val="00A14B7A"/>
    <w:rsid w:val="00A24C90"/>
    <w:rsid w:val="00A4270E"/>
    <w:rsid w:val="00A46596"/>
    <w:rsid w:val="00A469C3"/>
    <w:rsid w:val="00A65226"/>
    <w:rsid w:val="00A67CEE"/>
    <w:rsid w:val="00A800C9"/>
    <w:rsid w:val="00A82C24"/>
    <w:rsid w:val="00A82E38"/>
    <w:rsid w:val="00A85DBF"/>
    <w:rsid w:val="00A91D7A"/>
    <w:rsid w:val="00AB06E4"/>
    <w:rsid w:val="00AC67E7"/>
    <w:rsid w:val="00AF3BDC"/>
    <w:rsid w:val="00AF75A1"/>
    <w:rsid w:val="00B033D5"/>
    <w:rsid w:val="00B15F20"/>
    <w:rsid w:val="00B17495"/>
    <w:rsid w:val="00B22353"/>
    <w:rsid w:val="00B247D9"/>
    <w:rsid w:val="00B35D86"/>
    <w:rsid w:val="00B43A0F"/>
    <w:rsid w:val="00B50E36"/>
    <w:rsid w:val="00B617C7"/>
    <w:rsid w:val="00B7343A"/>
    <w:rsid w:val="00B847F6"/>
    <w:rsid w:val="00BA1C61"/>
    <w:rsid w:val="00BA2506"/>
    <w:rsid w:val="00BB2D49"/>
    <w:rsid w:val="00BC6AC7"/>
    <w:rsid w:val="00BD3145"/>
    <w:rsid w:val="00BD4814"/>
    <w:rsid w:val="00BE0710"/>
    <w:rsid w:val="00BE08D3"/>
    <w:rsid w:val="00C35A1A"/>
    <w:rsid w:val="00C4469E"/>
    <w:rsid w:val="00C539D7"/>
    <w:rsid w:val="00C54AE1"/>
    <w:rsid w:val="00C76978"/>
    <w:rsid w:val="00C85B91"/>
    <w:rsid w:val="00C9395F"/>
    <w:rsid w:val="00CA30DD"/>
    <w:rsid w:val="00CC50F2"/>
    <w:rsid w:val="00CC6181"/>
    <w:rsid w:val="00CD24ED"/>
    <w:rsid w:val="00CD6BA8"/>
    <w:rsid w:val="00CE347A"/>
    <w:rsid w:val="00D03228"/>
    <w:rsid w:val="00D050A5"/>
    <w:rsid w:val="00D2479C"/>
    <w:rsid w:val="00D253DA"/>
    <w:rsid w:val="00D35374"/>
    <w:rsid w:val="00D438C0"/>
    <w:rsid w:val="00D45590"/>
    <w:rsid w:val="00D62E82"/>
    <w:rsid w:val="00D87615"/>
    <w:rsid w:val="00D91E5F"/>
    <w:rsid w:val="00DA6FA1"/>
    <w:rsid w:val="00DB0F7C"/>
    <w:rsid w:val="00DC21AF"/>
    <w:rsid w:val="00DD399D"/>
    <w:rsid w:val="00DD6584"/>
    <w:rsid w:val="00DE05D2"/>
    <w:rsid w:val="00DE3394"/>
    <w:rsid w:val="00DE6CE5"/>
    <w:rsid w:val="00DE734D"/>
    <w:rsid w:val="00E140F5"/>
    <w:rsid w:val="00E32BA4"/>
    <w:rsid w:val="00E4202F"/>
    <w:rsid w:val="00E5711B"/>
    <w:rsid w:val="00E649A9"/>
    <w:rsid w:val="00E64B5C"/>
    <w:rsid w:val="00E64CD1"/>
    <w:rsid w:val="00E7766E"/>
    <w:rsid w:val="00E84524"/>
    <w:rsid w:val="00E84C50"/>
    <w:rsid w:val="00E922AF"/>
    <w:rsid w:val="00E9668F"/>
    <w:rsid w:val="00EA33DE"/>
    <w:rsid w:val="00EB1D24"/>
    <w:rsid w:val="00EC03B4"/>
    <w:rsid w:val="00EC6227"/>
    <w:rsid w:val="00ED1CF0"/>
    <w:rsid w:val="00EF7671"/>
    <w:rsid w:val="00F0488B"/>
    <w:rsid w:val="00F1641D"/>
    <w:rsid w:val="00F33900"/>
    <w:rsid w:val="00F46C6C"/>
    <w:rsid w:val="00F52EE7"/>
    <w:rsid w:val="00F5379D"/>
    <w:rsid w:val="00F71D38"/>
    <w:rsid w:val="00F77B68"/>
    <w:rsid w:val="00F80E9B"/>
    <w:rsid w:val="00FA61B9"/>
    <w:rsid w:val="00FA6593"/>
    <w:rsid w:val="00FB3A79"/>
    <w:rsid w:val="00FC1A40"/>
    <w:rsid w:val="00FD062B"/>
    <w:rsid w:val="00FD3406"/>
    <w:rsid w:val="00FE0B4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33DB7"/>
  <w15:docId w15:val="{4947AB1D-E7F5-4CFE-95E8-34688A1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62B"/>
    <w:pPr>
      <w:spacing w:after="200"/>
    </w:pPr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rsid w:val="002170B4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C256F"/>
    <w:pPr>
      <w:keepNext/>
      <w:spacing w:before="240" w:after="120"/>
      <w:outlineLvl w:val="1"/>
    </w:pPr>
    <w:rPr>
      <w:b/>
      <w:snapToGrid w:val="0"/>
      <w:color w:val="000000" w:themeColor="text1"/>
    </w:rPr>
  </w:style>
  <w:style w:type="paragraph" w:styleId="Heading3">
    <w:name w:val="heading 3"/>
    <w:basedOn w:val="Normal"/>
    <w:next w:val="Normal"/>
    <w:pPr>
      <w:keepNext/>
      <w:ind w:left="1440" w:hanging="1440"/>
      <w:jc w:val="both"/>
      <w:outlineLvl w:val="2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814"/>
    <w:pPr>
      <w:spacing w:after="0"/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customStyle="1" w:styleId="xxxxmsonormal">
    <w:name w:val="x_xxxmsonormal"/>
    <w:basedOn w:val="Normal"/>
    <w:rsid w:val="00BD4814"/>
    <w:pPr>
      <w:spacing w:after="0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BD4814"/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991B3A"/>
    <w:rPr>
      <w:rFonts w:ascii="Times New (W1)" w:hAnsi="Times New (W1)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A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4A17"/>
    <w:rPr>
      <w:rFonts w:ascii="Times New (W1)" w:hAnsi="Times New (W1)"/>
    </w:rPr>
  </w:style>
  <w:style w:type="character" w:customStyle="1" w:styleId="CommentSubjectChar">
    <w:name w:val="Comment Subject Char"/>
    <w:basedOn w:val="CommentTextChar"/>
    <w:link w:val="CommentSubject"/>
    <w:semiHidden/>
    <w:rsid w:val="000E4A17"/>
    <w:rPr>
      <w:rFonts w:ascii="Times New (W1)" w:hAnsi="Times New (W1)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training.talent.linkedin.com/explore-recruiter-projects/503908/scorm/13ou5iq46us9l" TargetMode="External"/><Relationship Id="rId26" Type="http://schemas.openxmlformats.org/officeDocument/2006/relationships/hyperlink" Target="https://www.linkedin.com/help/recruiter/answer/a413441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4.png"/><Relationship Id="rId34" Type="http://schemas.openxmlformats.org/officeDocument/2006/relationships/hyperlink" Target="mailto:wioatechnicalassistance@twc.texas.go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usiness.linkedin.com/content/dam/me/business/en-us/talent-solutions/learning-center/tip-sheets/en-us/LCPAdmin_WhatWeDoTab.pdf" TargetMode="External"/><Relationship Id="rId17" Type="http://schemas.openxmlformats.org/officeDocument/2006/relationships/hyperlink" Target="https://training.talent.linkedin.com/meet-linkedins-new-recruiter-and-jobs/502300" TargetMode="External"/><Relationship Id="rId25" Type="http://schemas.openxmlformats.org/officeDocument/2006/relationships/hyperlink" Target="https://www.twc.texas.gov/sites/default/files/wf/docs/talent-insight-public-sector-playbook-twc.pdf" TargetMode="External"/><Relationship Id="rId33" Type="http://schemas.openxmlformats.org/officeDocument/2006/relationships/hyperlink" Target="mailto:wfsupportdesk@twc.texas.gov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training.talent.linkedin.com%2Fexplore-linkedin-recruiter%3Freg%3D1&amp;data=05%7C01%7Cmonique.allen%40twc.texas.gov%7C0311584163b3443ec25508da80a5dc9a%7Cfe7d3f4f241b4af184aa32c57fe9db03%7C0%7C0%7C637963747148510216%7CUnknown%7CTWFpbGZsb3d8eyJWIjoiMC4wLjAwMDAiLCJQIjoiV2luMzIiLCJBTiI6Ik1haWwiLCJXVCI6Mn0%3D%7C3000%7C%7C%7C&amp;sdata=rFvlVoisepxfrZ05Lbbu3H4zKXBT9efh%2BfsbPNWlyhg%3D&amp;reserved=0" TargetMode="External"/><Relationship Id="rId20" Type="http://schemas.openxmlformats.org/officeDocument/2006/relationships/hyperlink" Target="https://training.talent.linkedin.com/reach-candidates-with-inmail-1/507117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help/linkedin/answer/a570455" TargetMode="External"/><Relationship Id="rId24" Type="http://schemas.openxmlformats.org/officeDocument/2006/relationships/hyperlink" Target="https://training.talent.linkedin.com/getting-started-with-linkedin-talent-insights-for-staffing-partners" TargetMode="External"/><Relationship Id="rId32" Type="http://schemas.openxmlformats.org/officeDocument/2006/relationships/image" Target="media/image8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training.talent.linkedin.com%2Fwelcome-to-account-center&amp;data=05%7C01%7Cmonique.allen%40twc.texas.gov%7C0311584163b3443ec25508da80a5dc9a%7Cfe7d3f4f241b4af184aa32c57fe9db03%7C0%7C0%7C637963747148510216%7CUnknown%7CTWFpbGZsb3d8eyJWIjoiMC4wLjAwMDAiLCJQIjoiV2luMzIiLCJBTiI6Ik1haWwiLCJXVCI6Mn0%3D%7C3000%7C%7C%7C&amp;sdata=ImP%2B%2FL1N8tGCy8xuksjLcastOon6nyLT4ZcmA0Hzz2I%3D&amp;reserved=0" TargetMode="External"/><Relationship Id="rId23" Type="http://schemas.openxmlformats.org/officeDocument/2006/relationships/hyperlink" Target="https://business.linkedin.com/content/dam/me/business/en-us/talent-solutions/learning-center/tip-sheets/en-us/ManageTalentInsightsAccountCenter.pdf" TargetMode="External"/><Relationship Id="rId28" Type="http://schemas.openxmlformats.org/officeDocument/2006/relationships/hyperlink" Target="https://training.talent.linkedin.com/interpret-the-jobs-report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gcc02.safelinks.protection.outlook.com/?url=https%3A%2F%2Fwww.linkedin.com%2Fhelp%2Flinkedin%2Fanswer%2F4499&amp;data=05%7C01%7Ckatharine.parnell%40twc.texas.gov%7C8bd23f8fa150422b566008db0b87f18f%7Cfe7d3f4f241b4af184aa32c57fe9db03%7C0%7C0%7C638116450734076825%7CUnknown%7CTWFpbGZsb3d8eyJWIjoiMC4wLjAwMDAiLCJQIjoiV2luMzIiLCJBTiI6Ik1haWwiLCJXVCI6Mn0%3D%7C3000%7C%7C%7C&amp;sdata=NASu%2B4FE6pc5691tn5XS%2BWpX0cyiBKKO5sF3BdJn9t4%3D&amp;reserved=0" TargetMode="External"/><Relationship Id="rId19" Type="http://schemas.openxmlformats.org/officeDocument/2006/relationships/hyperlink" Target="https://training.talent.linkedin.com/post-your-jobs-on-linkedin/507043/scorm/1nom8so34n9wb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training.talent.linkedin.com%2Frecording-career-page-essentials%3Freg%3D1&amp;data=05%7C01%7Ckatharine.parnell%40twc.texas.gov%7C8bd23f8fa150422b566008db0b87f18f%7Cfe7d3f4f241b4af184aa32c57fe9db03%7C0%7C0%7C638116450734076825%7CUnknown%7CTWFpbGZsb3d8eyJWIjoiMC4wLjAwMDAiLCJQIjoiV2luMzIiLCJBTiI6Ik1haWwiLCJXVCI6Mn0%3D%7C3000%7C%7C%7C&amp;sdata=Z6BXwe6nxR3eXOMNOOth6cayIDLmNSeQfgjnEToGQ50%3D&amp;reserved=0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www.twc.texas.gov/sites/default/files/wf/docs/linkedin-talent-insights-twc.pdf" TargetMode="External"/><Relationship Id="rId27" Type="http://schemas.openxmlformats.org/officeDocument/2006/relationships/hyperlink" Target="https://training.talent.linkedin.com/interpret-the-usage-report" TargetMode="External"/><Relationship Id="rId30" Type="http://schemas.openxmlformats.org/officeDocument/2006/relationships/image" Target="media/image6.png"/><Relationship Id="rId35" Type="http://schemas.openxmlformats.org/officeDocument/2006/relationships/hyperlink" Target="file:///C:/Users/meegakam/AppData/Local/Packages/microsoft.windowscommunicationsapps_8wekyb3d8bbwe/LocalState/Files/S0/497/Attachments/wfpolicy.clarifications@twc.texas.gov" TargetMode="External"/><Relationship Id="rId8" Type="http://schemas.openxmlformats.org/officeDocument/2006/relationships/hyperlink" Target="https://business.linkedin.com/content/dam/me/business/en-us/talent-solutions/learning-center/tip-sheets/en-us/LCPMember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1170</Words>
  <Characters>10870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Gregurek,Emily F</dc:creator>
  <cp:keywords/>
  <cp:lastModifiedBy>Gregurek,Emily F</cp:lastModifiedBy>
  <cp:revision>2</cp:revision>
  <dcterms:created xsi:type="dcterms:W3CDTF">2024-02-14T15:06:00Z</dcterms:created>
  <dcterms:modified xsi:type="dcterms:W3CDTF">2024-02-14T15:06:00Z</dcterms:modified>
</cp:coreProperties>
</file>