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A20D" w14:textId="77777777" w:rsidR="00FA38F7" w:rsidRDefault="00FA38F7" w:rsidP="00435B61">
      <w:pPr>
        <w:pStyle w:val="Heading1"/>
        <w:spacing w:line="240" w:lineRule="auto"/>
        <w:rPr>
          <w:rFonts w:eastAsia="Times New Roman"/>
        </w:rPr>
      </w:pPr>
      <w:r w:rsidRPr="008E4CE3">
        <w:rPr>
          <w:rFonts w:eastAsia="Times New Roman"/>
        </w:rPr>
        <w:t xml:space="preserve">TEXAS WORKFORCE COMMISSION </w:t>
      </w:r>
    </w:p>
    <w:tbl>
      <w:tblPr>
        <w:tblpPr w:leftFromText="180" w:rightFromText="180" w:vertAnchor="text" w:horzAnchor="margin" w:tblpXSpec="right" w:tblpY="213"/>
        <w:tblOverlap w:val="never"/>
        <w:tblW w:w="36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Caption w:val="I D Table"/>
        <w:tblDescription w:val="Contains letter's I D number, date, keywords, and effective date."/>
      </w:tblPr>
      <w:tblGrid>
        <w:gridCol w:w="1340"/>
        <w:gridCol w:w="2340"/>
      </w:tblGrid>
      <w:tr w:rsidR="005A4C84" w:rsidRPr="008E4CE3" w14:paraId="31F7B0B5" w14:textId="77777777" w:rsidTr="00336A38">
        <w:trPr>
          <w:cantSplit/>
          <w:trHeight w:val="307"/>
        </w:trPr>
        <w:tc>
          <w:tcPr>
            <w:tcW w:w="1340" w:type="dxa"/>
            <w:tcBorders>
              <w:right w:val="nil"/>
            </w:tcBorders>
          </w:tcPr>
          <w:p w14:paraId="0470AFA2" w14:textId="77777777" w:rsidR="005A4C84" w:rsidRPr="008E4CE3" w:rsidRDefault="005A4C84" w:rsidP="005A4C84">
            <w:pPr>
              <w:spacing w:after="0" w:line="240" w:lineRule="auto"/>
              <w:rPr>
                <w:rFonts w:eastAsia="Times New Roman" w:cs="Times New Roman"/>
                <w:szCs w:val="24"/>
              </w:rPr>
            </w:pPr>
            <w:r w:rsidRPr="008E4CE3">
              <w:rPr>
                <w:rFonts w:eastAsia="Times New Roman" w:cs="Times New Roman"/>
                <w:b/>
                <w:szCs w:val="24"/>
              </w:rPr>
              <w:t>ID/No:</w:t>
            </w:r>
            <w:r>
              <w:rPr>
                <w:rFonts w:eastAsia="Times New Roman" w:cs="Times New Roman"/>
                <w:b/>
                <w:szCs w:val="24"/>
              </w:rPr>
              <w:t xml:space="preserve"> </w:t>
            </w:r>
          </w:p>
        </w:tc>
        <w:tc>
          <w:tcPr>
            <w:tcW w:w="2340" w:type="dxa"/>
            <w:tcBorders>
              <w:left w:val="nil"/>
            </w:tcBorders>
          </w:tcPr>
          <w:p w14:paraId="720E8455" w14:textId="19E6B074" w:rsidR="005A4C84" w:rsidRPr="008E4CE3" w:rsidRDefault="005A4C84" w:rsidP="005A4C84">
            <w:pPr>
              <w:spacing w:after="0" w:line="240" w:lineRule="auto"/>
              <w:rPr>
                <w:rFonts w:eastAsia="Times New Roman" w:cs="Times New Roman"/>
                <w:szCs w:val="24"/>
              </w:rPr>
            </w:pPr>
            <w:r>
              <w:rPr>
                <w:rFonts w:eastAsia="Times New Roman" w:cs="Times New Roman"/>
                <w:szCs w:val="24"/>
              </w:rPr>
              <w:t xml:space="preserve">WD </w:t>
            </w:r>
            <w:r w:rsidR="00B05D9A">
              <w:rPr>
                <w:rFonts w:eastAsia="Times New Roman" w:cs="Times New Roman"/>
                <w:szCs w:val="24"/>
              </w:rPr>
              <w:t>09-19</w:t>
            </w:r>
            <w:r w:rsidR="0054750A">
              <w:rPr>
                <w:rFonts w:eastAsia="Times New Roman" w:cs="Times New Roman"/>
                <w:szCs w:val="24"/>
              </w:rPr>
              <w:t xml:space="preserve">, Change </w:t>
            </w:r>
            <w:del w:id="0" w:author="Author">
              <w:r w:rsidR="006F46B5" w:rsidDel="00D23085">
                <w:rPr>
                  <w:rFonts w:eastAsia="Times New Roman" w:cs="Times New Roman"/>
                  <w:szCs w:val="24"/>
                </w:rPr>
                <w:delText>2</w:delText>
              </w:r>
            </w:del>
            <w:ins w:id="1" w:author="Author">
              <w:r w:rsidR="00D23085">
                <w:rPr>
                  <w:rFonts w:eastAsia="Times New Roman" w:cs="Times New Roman"/>
                  <w:szCs w:val="24"/>
                </w:rPr>
                <w:t>3</w:t>
              </w:r>
            </w:ins>
          </w:p>
        </w:tc>
      </w:tr>
      <w:tr w:rsidR="005A4C84" w:rsidRPr="008E4CE3" w14:paraId="0EBA5BC8" w14:textId="77777777" w:rsidTr="00336A38">
        <w:trPr>
          <w:cantSplit/>
          <w:trHeight w:val="307"/>
        </w:trPr>
        <w:tc>
          <w:tcPr>
            <w:tcW w:w="1340" w:type="dxa"/>
            <w:tcBorders>
              <w:right w:val="nil"/>
            </w:tcBorders>
          </w:tcPr>
          <w:p w14:paraId="0642E51A" w14:textId="77777777" w:rsidR="005A4C84" w:rsidRPr="008E4CE3" w:rsidRDefault="005A4C84" w:rsidP="005A4C84">
            <w:pPr>
              <w:spacing w:after="0" w:line="240" w:lineRule="auto"/>
              <w:rPr>
                <w:rFonts w:eastAsia="Times New Roman" w:cs="Times New Roman"/>
                <w:szCs w:val="24"/>
              </w:rPr>
            </w:pPr>
            <w:r w:rsidRPr="008E4CE3">
              <w:rPr>
                <w:rFonts w:eastAsia="Times New Roman" w:cs="Times New Roman"/>
                <w:b/>
                <w:szCs w:val="24"/>
              </w:rPr>
              <w:t>Date:</w:t>
            </w:r>
            <w:r>
              <w:rPr>
                <w:rFonts w:eastAsia="Times New Roman" w:cs="Times New Roman"/>
                <w:szCs w:val="24"/>
              </w:rPr>
              <w:t xml:space="preserve"> </w:t>
            </w:r>
          </w:p>
        </w:tc>
        <w:tc>
          <w:tcPr>
            <w:tcW w:w="2340" w:type="dxa"/>
            <w:tcBorders>
              <w:left w:val="nil"/>
            </w:tcBorders>
          </w:tcPr>
          <w:p w14:paraId="4F5BC5A6" w14:textId="038D7985" w:rsidR="005A4C84" w:rsidRPr="008E4CE3" w:rsidRDefault="00064866" w:rsidP="005A4C84">
            <w:pPr>
              <w:spacing w:after="0" w:line="240" w:lineRule="auto"/>
              <w:rPr>
                <w:rFonts w:eastAsia="Times New Roman" w:cs="Times New Roman"/>
                <w:szCs w:val="24"/>
              </w:rPr>
            </w:pPr>
            <w:ins w:id="2" w:author="Author">
              <w:r>
                <w:rPr>
                  <w:rFonts w:eastAsia="Times New Roman" w:cs="Times New Roman"/>
                  <w:szCs w:val="24"/>
                </w:rPr>
                <w:t>March 18, 2024</w:t>
              </w:r>
            </w:ins>
          </w:p>
        </w:tc>
      </w:tr>
      <w:tr w:rsidR="005A4C84" w:rsidRPr="008E4CE3" w14:paraId="32322857" w14:textId="77777777" w:rsidTr="00336A38">
        <w:trPr>
          <w:cantSplit/>
          <w:trHeight w:val="328"/>
        </w:trPr>
        <w:tc>
          <w:tcPr>
            <w:tcW w:w="1340" w:type="dxa"/>
            <w:tcBorders>
              <w:right w:val="nil"/>
            </w:tcBorders>
          </w:tcPr>
          <w:p w14:paraId="1E5FBF68" w14:textId="77777777" w:rsidR="005A4C84" w:rsidRPr="008E4CE3" w:rsidRDefault="005A4C84" w:rsidP="005A4C84">
            <w:pPr>
              <w:spacing w:after="0" w:line="240" w:lineRule="auto"/>
              <w:ind w:left="1152" w:hanging="1152"/>
              <w:rPr>
                <w:rFonts w:eastAsia="Times New Roman" w:cs="Times New Roman"/>
                <w:szCs w:val="24"/>
              </w:rPr>
            </w:pPr>
            <w:r w:rsidRPr="008E4CE3">
              <w:rPr>
                <w:rFonts w:eastAsia="Times New Roman" w:cs="Times New Roman"/>
                <w:b/>
                <w:szCs w:val="24"/>
              </w:rPr>
              <w:t>Keyword</w:t>
            </w:r>
            <w:r w:rsidR="006056E6">
              <w:rPr>
                <w:rFonts w:eastAsia="Times New Roman" w:cs="Times New Roman"/>
                <w:b/>
                <w:szCs w:val="24"/>
              </w:rPr>
              <w:t>s</w:t>
            </w:r>
            <w:r w:rsidRPr="008E4CE3">
              <w:rPr>
                <w:rFonts w:eastAsia="Times New Roman" w:cs="Times New Roman"/>
                <w:b/>
                <w:szCs w:val="24"/>
              </w:rPr>
              <w:t>:</w:t>
            </w:r>
            <w:r>
              <w:rPr>
                <w:rFonts w:eastAsia="Times New Roman" w:cs="Times New Roman"/>
                <w:szCs w:val="24"/>
              </w:rPr>
              <w:t xml:space="preserve"> </w:t>
            </w:r>
          </w:p>
        </w:tc>
        <w:tc>
          <w:tcPr>
            <w:tcW w:w="2340" w:type="dxa"/>
            <w:tcBorders>
              <w:left w:val="nil"/>
            </w:tcBorders>
          </w:tcPr>
          <w:p w14:paraId="5A3EB1A7" w14:textId="0B3073D8" w:rsidR="005A4C84" w:rsidRPr="008E4CE3" w:rsidRDefault="00E43154" w:rsidP="005A4C84">
            <w:pPr>
              <w:spacing w:after="0" w:line="240" w:lineRule="auto"/>
              <w:rPr>
                <w:rFonts w:eastAsia="Times New Roman" w:cs="Times New Roman"/>
                <w:szCs w:val="24"/>
              </w:rPr>
            </w:pPr>
            <w:r>
              <w:rPr>
                <w:rFonts w:eastAsia="Times New Roman" w:cs="Times New Roman"/>
                <w:szCs w:val="24"/>
              </w:rPr>
              <w:t xml:space="preserve">AEL; </w:t>
            </w:r>
            <w:r w:rsidR="00B05D9A">
              <w:rPr>
                <w:rFonts w:eastAsia="Times New Roman" w:cs="Times New Roman"/>
                <w:szCs w:val="24"/>
              </w:rPr>
              <w:t xml:space="preserve">Performance; </w:t>
            </w:r>
            <w:r w:rsidR="00B11EF0">
              <w:rPr>
                <w:rFonts w:eastAsia="Times New Roman" w:cs="Times New Roman"/>
                <w:szCs w:val="24"/>
              </w:rPr>
              <w:t xml:space="preserve">TAA; </w:t>
            </w:r>
            <w:del w:id="3" w:author="Author">
              <w:r w:rsidR="005A4C84" w:rsidDel="00D23085">
                <w:rPr>
                  <w:rFonts w:eastAsia="Times New Roman" w:cs="Times New Roman"/>
                  <w:szCs w:val="24"/>
                </w:rPr>
                <w:delText xml:space="preserve">TWIST; </w:delText>
              </w:r>
            </w:del>
            <w:r w:rsidR="009E7F68">
              <w:rPr>
                <w:rFonts w:eastAsia="Times New Roman" w:cs="Times New Roman"/>
                <w:szCs w:val="24"/>
              </w:rPr>
              <w:t xml:space="preserve">VR; </w:t>
            </w:r>
            <w:r w:rsidR="005A4C84" w:rsidRPr="008E4CE3">
              <w:rPr>
                <w:rFonts w:eastAsia="Times New Roman" w:cs="Times New Roman"/>
                <w:szCs w:val="24"/>
              </w:rPr>
              <w:t>WIOA</w:t>
            </w:r>
            <w:ins w:id="4" w:author="Author">
              <w:r w:rsidR="00D23085">
                <w:rPr>
                  <w:rFonts w:eastAsia="Times New Roman" w:cs="Times New Roman"/>
                  <w:szCs w:val="24"/>
                </w:rPr>
                <w:t>; WorkInTexas.com</w:t>
              </w:r>
            </w:ins>
          </w:p>
        </w:tc>
      </w:tr>
      <w:tr w:rsidR="005A4C84" w:rsidRPr="008E4CE3" w14:paraId="3B4A1126" w14:textId="77777777" w:rsidTr="00336A38">
        <w:trPr>
          <w:cantSplit/>
          <w:trHeight w:val="335"/>
        </w:trPr>
        <w:tc>
          <w:tcPr>
            <w:tcW w:w="1340" w:type="dxa"/>
            <w:tcBorders>
              <w:right w:val="nil"/>
            </w:tcBorders>
          </w:tcPr>
          <w:p w14:paraId="49424ED2" w14:textId="77777777" w:rsidR="005A4C84" w:rsidRPr="008E4CE3" w:rsidRDefault="005A4C84" w:rsidP="005A4C84">
            <w:pPr>
              <w:spacing w:after="0" w:line="240" w:lineRule="auto"/>
              <w:rPr>
                <w:rFonts w:eastAsia="Times New Roman" w:cs="Times New Roman"/>
                <w:szCs w:val="24"/>
              </w:rPr>
            </w:pPr>
            <w:r w:rsidRPr="008E4CE3">
              <w:rPr>
                <w:rFonts w:eastAsia="Times New Roman" w:cs="Times New Roman"/>
                <w:b/>
                <w:szCs w:val="24"/>
              </w:rPr>
              <w:t>Effective:</w:t>
            </w:r>
            <w:r>
              <w:rPr>
                <w:rFonts w:eastAsia="Times New Roman" w:cs="Times New Roman"/>
                <w:b/>
                <w:szCs w:val="24"/>
              </w:rPr>
              <w:t xml:space="preserve"> </w:t>
            </w:r>
          </w:p>
        </w:tc>
        <w:tc>
          <w:tcPr>
            <w:tcW w:w="2340" w:type="dxa"/>
            <w:tcBorders>
              <w:left w:val="nil"/>
            </w:tcBorders>
          </w:tcPr>
          <w:p w14:paraId="0FD6B77E" w14:textId="7E4848F8" w:rsidR="005A4C84" w:rsidRPr="008E4CE3" w:rsidRDefault="00D23085" w:rsidP="005A4C84">
            <w:pPr>
              <w:spacing w:after="0" w:line="240" w:lineRule="auto"/>
              <w:rPr>
                <w:rFonts w:eastAsia="Times New Roman" w:cs="Times New Roman"/>
                <w:szCs w:val="24"/>
              </w:rPr>
            </w:pPr>
            <w:ins w:id="5" w:author="Author">
              <w:r>
                <w:rPr>
                  <w:rFonts w:eastAsia="Times New Roman" w:cs="Times New Roman"/>
                  <w:szCs w:val="24"/>
                </w:rPr>
                <w:t>WF</w:t>
              </w:r>
            </w:ins>
            <w:r w:rsidR="003C1910">
              <w:rPr>
                <w:rFonts w:eastAsia="Times New Roman" w:cs="Times New Roman"/>
                <w:szCs w:val="24"/>
              </w:rPr>
              <w:t xml:space="preserve"> </w:t>
            </w:r>
            <w:ins w:id="6" w:author="Author">
              <w:r>
                <w:rPr>
                  <w:rFonts w:eastAsia="Times New Roman" w:cs="Times New Roman"/>
                  <w:szCs w:val="24"/>
                </w:rPr>
                <w:t xml:space="preserve">CMS </w:t>
              </w:r>
              <w:r w:rsidR="00030393">
                <w:rPr>
                  <w:rFonts w:eastAsia="Times New Roman" w:cs="Times New Roman"/>
                  <w:szCs w:val="24"/>
                </w:rPr>
                <w:t>Implementation</w:t>
              </w:r>
            </w:ins>
          </w:p>
        </w:tc>
      </w:tr>
    </w:tbl>
    <w:p w14:paraId="2380B75F" w14:textId="77777777" w:rsidR="00FA38F7" w:rsidRPr="00F243F2" w:rsidRDefault="00F243F2" w:rsidP="005A4C84">
      <w:pPr>
        <w:spacing w:after="1800"/>
        <w:rPr>
          <w:rFonts w:cs="Times New Roman"/>
          <w:b/>
          <w:szCs w:val="24"/>
        </w:rPr>
      </w:pPr>
      <w:r w:rsidRPr="00F243F2">
        <w:rPr>
          <w:rFonts w:cs="Times New Roman"/>
          <w:b/>
          <w:szCs w:val="24"/>
        </w:rPr>
        <w:t>Workforce Development Letter</w:t>
      </w:r>
    </w:p>
    <w:p w14:paraId="2A362F6F" w14:textId="77777777" w:rsidR="00751F4B" w:rsidRDefault="00751F4B" w:rsidP="00751F4B">
      <w:pPr>
        <w:spacing w:before="480" w:after="0" w:line="240" w:lineRule="auto"/>
        <w:ind w:left="1440" w:hanging="1440"/>
        <w:contextualSpacing/>
        <w:rPr>
          <w:rFonts w:eastAsia="Times New Roman" w:cs="Times New Roman"/>
          <w:b/>
          <w:szCs w:val="24"/>
        </w:rPr>
      </w:pPr>
    </w:p>
    <w:p w14:paraId="0A5787AE" w14:textId="77777777" w:rsidR="00751F4B" w:rsidRDefault="00751F4B" w:rsidP="00751F4B">
      <w:pPr>
        <w:spacing w:before="480" w:after="0" w:line="240" w:lineRule="auto"/>
        <w:ind w:left="1440" w:hanging="1440"/>
        <w:contextualSpacing/>
        <w:rPr>
          <w:rFonts w:eastAsia="Times New Roman" w:cs="Times New Roman"/>
          <w:b/>
          <w:szCs w:val="24"/>
        </w:rPr>
      </w:pPr>
    </w:p>
    <w:p w14:paraId="4BDF6B60" w14:textId="096BDF05" w:rsidR="00FA38F7" w:rsidRPr="00AB68F1" w:rsidRDefault="00E103C3" w:rsidP="00751F4B">
      <w:pPr>
        <w:spacing w:before="480" w:after="0" w:line="240" w:lineRule="auto"/>
        <w:ind w:left="1440" w:hanging="1440"/>
        <w:contextualSpacing/>
        <w:rPr>
          <w:rFonts w:eastAsia="Times New Roman" w:cs="Times New Roman"/>
          <w:szCs w:val="24"/>
        </w:rPr>
      </w:pPr>
      <w:r>
        <w:rPr>
          <w:rFonts w:eastAsia="Times New Roman" w:cs="Times New Roman"/>
          <w:b/>
          <w:szCs w:val="24"/>
        </w:rPr>
        <w:t>To:</w:t>
      </w:r>
      <w:r>
        <w:rPr>
          <w:rFonts w:eastAsia="Times New Roman" w:cs="Times New Roman"/>
          <w:b/>
          <w:szCs w:val="24"/>
        </w:rPr>
        <w:tab/>
      </w:r>
      <w:r w:rsidR="00FA38F7" w:rsidRPr="008E4CE3">
        <w:rPr>
          <w:rFonts w:eastAsia="Times New Roman" w:cs="Times New Roman"/>
          <w:szCs w:val="24"/>
        </w:rPr>
        <w:t>Local Workforce Development Board Executive Directors</w:t>
      </w:r>
    </w:p>
    <w:p w14:paraId="55272322" w14:textId="35B19348" w:rsidR="00FA38F7" w:rsidRPr="008E4CE3" w:rsidRDefault="00FA38F7">
      <w:pPr>
        <w:spacing w:after="0" w:line="240" w:lineRule="auto"/>
        <w:rPr>
          <w:rFonts w:eastAsia="Times New Roman" w:cs="Times New Roman"/>
          <w:szCs w:val="24"/>
        </w:rPr>
      </w:pPr>
      <w:r w:rsidRPr="008E4CE3">
        <w:rPr>
          <w:rFonts w:eastAsia="Times New Roman" w:cs="Times New Roman"/>
          <w:szCs w:val="24"/>
        </w:rPr>
        <w:tab/>
      </w:r>
      <w:r w:rsidRPr="008E4CE3">
        <w:rPr>
          <w:rFonts w:eastAsia="Times New Roman" w:cs="Times New Roman"/>
          <w:szCs w:val="24"/>
        </w:rPr>
        <w:tab/>
        <w:t xml:space="preserve">Commission Executive Offices </w:t>
      </w:r>
    </w:p>
    <w:p w14:paraId="2976C74F" w14:textId="2032699F" w:rsidR="006063D7" w:rsidRDefault="00FA38F7" w:rsidP="006063D7">
      <w:pPr>
        <w:spacing w:line="240" w:lineRule="auto"/>
        <w:ind w:left="720" w:firstLine="720"/>
        <w:rPr>
          <w:rFonts w:eastAsia="Times New Roman" w:cs="Times New Roman"/>
          <w:snapToGrid w:val="0"/>
          <w:szCs w:val="24"/>
        </w:rPr>
      </w:pPr>
      <w:r w:rsidRPr="008E4CE3">
        <w:rPr>
          <w:rFonts w:eastAsia="Times New Roman" w:cs="Times New Roman"/>
          <w:caps/>
          <w:snapToGrid w:val="0"/>
          <w:szCs w:val="24"/>
        </w:rPr>
        <w:t>i</w:t>
      </w:r>
      <w:r w:rsidRPr="008E4CE3">
        <w:rPr>
          <w:rFonts w:eastAsia="Times New Roman" w:cs="Times New Roman"/>
          <w:snapToGrid w:val="0"/>
          <w:szCs w:val="24"/>
        </w:rPr>
        <w:t xml:space="preserve">ntegrated </w:t>
      </w:r>
      <w:r w:rsidRPr="008E4CE3">
        <w:rPr>
          <w:rFonts w:eastAsia="Times New Roman" w:cs="Times New Roman"/>
          <w:caps/>
          <w:snapToGrid w:val="0"/>
          <w:szCs w:val="24"/>
        </w:rPr>
        <w:t>s</w:t>
      </w:r>
      <w:r w:rsidRPr="008E4CE3">
        <w:rPr>
          <w:rFonts w:eastAsia="Times New Roman" w:cs="Times New Roman"/>
          <w:snapToGrid w:val="0"/>
          <w:szCs w:val="24"/>
        </w:rPr>
        <w:t xml:space="preserve">ervice </w:t>
      </w:r>
      <w:r w:rsidRPr="008E4CE3">
        <w:rPr>
          <w:rFonts w:eastAsia="Times New Roman" w:cs="Times New Roman"/>
          <w:caps/>
          <w:snapToGrid w:val="0"/>
          <w:szCs w:val="24"/>
        </w:rPr>
        <w:t>a</w:t>
      </w:r>
      <w:r w:rsidRPr="008E4CE3">
        <w:rPr>
          <w:rFonts w:eastAsia="Times New Roman" w:cs="Times New Roman"/>
          <w:snapToGrid w:val="0"/>
          <w:szCs w:val="24"/>
        </w:rPr>
        <w:t xml:space="preserve">rea </w:t>
      </w:r>
      <w:r w:rsidRPr="008E4CE3">
        <w:rPr>
          <w:rFonts w:eastAsia="Times New Roman" w:cs="Times New Roman"/>
          <w:caps/>
          <w:snapToGrid w:val="0"/>
          <w:szCs w:val="24"/>
        </w:rPr>
        <w:t>m</w:t>
      </w:r>
      <w:r w:rsidRPr="008E4CE3">
        <w:rPr>
          <w:rFonts w:eastAsia="Times New Roman" w:cs="Times New Roman"/>
          <w:snapToGrid w:val="0"/>
          <w:szCs w:val="24"/>
        </w:rPr>
        <w:t>anagers</w:t>
      </w:r>
      <w:r w:rsidR="00E103C3">
        <w:rPr>
          <w:rFonts w:eastAsia="Times New Roman" w:cs="Times New Roman"/>
          <w:snapToGrid w:val="0"/>
          <w:szCs w:val="24"/>
        </w:rPr>
        <w:t xml:space="preserve"> </w:t>
      </w:r>
    </w:p>
    <w:p w14:paraId="490AA99D" w14:textId="61E04649" w:rsidR="00D9747A" w:rsidRDefault="00D9747A" w:rsidP="00D9747A">
      <w:pPr>
        <w:spacing w:after="0" w:line="240" w:lineRule="auto"/>
        <w:ind w:left="720" w:firstLine="720"/>
        <w:rPr>
          <w:rFonts w:eastAsia="Times New Roman" w:cs="Times New Roman"/>
          <w:snapToGrid w:val="0"/>
          <w:szCs w:val="24"/>
        </w:rPr>
      </w:pPr>
    </w:p>
    <w:p w14:paraId="3FEFC240" w14:textId="48AF404E" w:rsidR="00FA38F7" w:rsidRPr="008E4CE3" w:rsidRDefault="00FA38F7" w:rsidP="006063D7">
      <w:pPr>
        <w:spacing w:line="240" w:lineRule="auto"/>
        <w:rPr>
          <w:rFonts w:eastAsia="Times New Roman" w:cs="Times New Roman"/>
          <w:szCs w:val="24"/>
        </w:rPr>
      </w:pPr>
      <w:r w:rsidRPr="008E4CE3">
        <w:rPr>
          <w:rFonts w:eastAsia="Times New Roman" w:cs="Times New Roman"/>
          <w:b/>
          <w:szCs w:val="24"/>
        </w:rPr>
        <w:t>From:</w:t>
      </w:r>
      <w:r w:rsidRPr="008E4CE3">
        <w:rPr>
          <w:rFonts w:eastAsia="Times New Roman" w:cs="Times New Roman"/>
          <w:b/>
          <w:szCs w:val="24"/>
        </w:rPr>
        <w:tab/>
      </w:r>
      <w:r w:rsidRPr="008E4CE3">
        <w:rPr>
          <w:rFonts w:eastAsia="Times New Roman" w:cs="Times New Roman"/>
          <w:b/>
          <w:szCs w:val="24"/>
        </w:rPr>
        <w:tab/>
      </w:r>
      <w:r w:rsidR="00AB0E14" w:rsidRPr="008E4CE3">
        <w:rPr>
          <w:rFonts w:eastAsia="Times New Roman" w:cs="Times New Roman"/>
          <w:szCs w:val="24"/>
        </w:rPr>
        <w:t>Courtney Arbo</w:t>
      </w:r>
      <w:r w:rsidR="00F24A77">
        <w:rPr>
          <w:rFonts w:eastAsia="Times New Roman" w:cs="Times New Roman"/>
          <w:szCs w:val="24"/>
        </w:rPr>
        <w:t>u</w:t>
      </w:r>
      <w:r w:rsidR="00AB0E14" w:rsidRPr="008E4CE3">
        <w:rPr>
          <w:rFonts w:eastAsia="Times New Roman" w:cs="Times New Roman"/>
          <w:szCs w:val="24"/>
        </w:rPr>
        <w:t>r, Director, Workforce Development Division</w:t>
      </w:r>
    </w:p>
    <w:p w14:paraId="6BFBD9B4" w14:textId="38BEC3E9" w:rsidR="00FA38F7" w:rsidRPr="008E4CE3" w:rsidRDefault="00FA38F7">
      <w:pPr>
        <w:pStyle w:val="Heading2"/>
        <w:spacing w:line="240" w:lineRule="auto"/>
        <w:ind w:left="1440" w:hanging="1440"/>
        <w:rPr>
          <w:rFonts w:eastAsia="Times New Roman"/>
        </w:rPr>
      </w:pPr>
      <w:r w:rsidRPr="008E4CE3">
        <w:rPr>
          <w:rFonts w:eastAsia="Times New Roman"/>
        </w:rPr>
        <w:t>Subject:</w:t>
      </w:r>
      <w:r w:rsidRPr="008E4CE3">
        <w:rPr>
          <w:rFonts w:eastAsia="Times New Roman"/>
        </w:rPr>
        <w:tab/>
        <w:t>Workforce Innovation and Opportunity Act</w:t>
      </w:r>
      <w:r w:rsidR="001F54C3" w:rsidRPr="008E4CE3">
        <w:rPr>
          <w:rFonts w:eastAsia="Times New Roman"/>
        </w:rPr>
        <w:t xml:space="preserve"> </w:t>
      </w:r>
      <w:r w:rsidR="00D56314" w:rsidRPr="00332B5A">
        <w:rPr>
          <w:rFonts w:eastAsia="Times New Roman"/>
        </w:rPr>
        <w:t>Performance</w:t>
      </w:r>
      <w:r w:rsidR="00D56314">
        <w:rPr>
          <w:rFonts w:eastAsia="Times New Roman"/>
        </w:rPr>
        <w:t xml:space="preserve"> </w:t>
      </w:r>
      <w:r w:rsidR="00090EA9">
        <w:rPr>
          <w:rFonts w:eastAsia="Times New Roman"/>
        </w:rPr>
        <w:t>Outcomes</w:t>
      </w:r>
      <w:r w:rsidR="00A47901">
        <w:rPr>
          <w:rFonts w:eastAsia="Times New Roman"/>
        </w:rPr>
        <w:t xml:space="preserve">: </w:t>
      </w:r>
      <w:r w:rsidR="0054750A">
        <w:rPr>
          <w:rFonts w:eastAsia="Times New Roman"/>
        </w:rPr>
        <w:t>Measurable Skill Gains</w:t>
      </w:r>
      <w:r w:rsidR="00D36C1D">
        <w:rPr>
          <w:rStyle w:val="CommentReference"/>
          <w:rFonts w:eastAsia="Times New Roman" w:cs="Times New Roman"/>
          <w:b w:val="0"/>
          <w:szCs w:val="20"/>
        </w:rPr>
        <w:t>—</w:t>
      </w:r>
      <w:r w:rsidR="0054750A" w:rsidRPr="00AD650E">
        <w:rPr>
          <w:rFonts w:eastAsia="Times New Roman"/>
          <w:iCs/>
        </w:rPr>
        <w:t>Update</w:t>
      </w:r>
    </w:p>
    <w:p w14:paraId="37DBC108" w14:textId="1F9AC7E6" w:rsidR="00FA38F7" w:rsidRPr="00F72CC2" w:rsidRDefault="00E87410" w:rsidP="008925A5">
      <w:pPr>
        <w:pBdr>
          <w:between w:val="single" w:sz="4" w:space="1" w:color="auto"/>
        </w:pBdr>
        <w:spacing w:after="120" w:line="240" w:lineRule="auto"/>
        <w:rPr>
          <w:rFonts w:cs="Times New Roman"/>
          <w:szCs w:val="24"/>
          <w:u w:val="single"/>
        </w:rPr>
      </w:pPr>
      <w:r>
        <w:rPr>
          <w:rFonts w:cs="Times New Roman"/>
          <w:b/>
          <w:szCs w:val="24"/>
          <w:u w:val="single"/>
        </w:rPr>
        <w:pict w14:anchorId="3EF091D3">
          <v:rect id="_x0000_i1025" style="width:449.3pt;height:1.75pt" o:hrpct="960" o:hralign="center" o:hrstd="t" o:hrnoshade="t" o:hr="t" fillcolor="white [3212]" stroked="f"/>
        </w:pict>
      </w:r>
    </w:p>
    <w:p w14:paraId="04892674" w14:textId="77777777" w:rsidR="00F94C1E" w:rsidRPr="008E4CE3" w:rsidRDefault="00F94C1E" w:rsidP="00336A38">
      <w:pPr>
        <w:pStyle w:val="Heading2"/>
      </w:pPr>
      <w:r w:rsidRPr="008E4CE3">
        <w:t>PURPOSE:</w:t>
      </w:r>
    </w:p>
    <w:p w14:paraId="1C94DBC0" w14:textId="6D99992A" w:rsidR="00F94C1E" w:rsidRPr="008E4CE3" w:rsidRDefault="00954F71" w:rsidP="003116A9">
      <w:pPr>
        <w:spacing w:after="0" w:line="240" w:lineRule="auto"/>
        <w:ind w:left="720"/>
        <w:rPr>
          <w:rFonts w:cs="Times New Roman"/>
          <w:szCs w:val="24"/>
        </w:rPr>
      </w:pPr>
      <w:r>
        <w:rPr>
          <w:rFonts w:cs="Times New Roman"/>
          <w:szCs w:val="24"/>
        </w:rPr>
        <w:t>The purpose of this WD Letter is to</w:t>
      </w:r>
      <w:r w:rsidRPr="008E4CE3">
        <w:rPr>
          <w:rFonts w:cs="Times New Roman"/>
          <w:szCs w:val="24"/>
        </w:rPr>
        <w:t xml:space="preserve"> </w:t>
      </w:r>
      <w:r w:rsidR="00F94C1E" w:rsidRPr="008E4CE3">
        <w:rPr>
          <w:rFonts w:cs="Times New Roman"/>
          <w:szCs w:val="24"/>
        </w:rPr>
        <w:t xml:space="preserve">provide Local Workforce Development Boards (Boards) with information and guidance on Workforce Innovation and Opportunity Act (WIOA) </w:t>
      </w:r>
      <w:r w:rsidR="00BD58EF">
        <w:rPr>
          <w:rFonts w:cs="Times New Roman"/>
          <w:szCs w:val="24"/>
        </w:rPr>
        <w:t>Performance Outcomes</w:t>
      </w:r>
      <w:r w:rsidR="00A47901">
        <w:rPr>
          <w:rFonts w:cs="Times New Roman"/>
          <w:szCs w:val="24"/>
        </w:rPr>
        <w:t>, specifically Measurable Skill Gains</w:t>
      </w:r>
      <w:r w:rsidR="00235639">
        <w:rPr>
          <w:rFonts w:cs="Times New Roman"/>
          <w:szCs w:val="24"/>
        </w:rPr>
        <w:t xml:space="preserve"> (MSGs)</w:t>
      </w:r>
      <w:r w:rsidR="00A47901">
        <w:rPr>
          <w:rFonts w:cs="Times New Roman"/>
          <w:szCs w:val="24"/>
        </w:rPr>
        <w:t xml:space="preserve"> for WIOA </w:t>
      </w:r>
      <w:r w:rsidR="00B11EF0">
        <w:rPr>
          <w:rFonts w:cs="Times New Roman"/>
          <w:szCs w:val="24"/>
        </w:rPr>
        <w:t xml:space="preserve">core </w:t>
      </w:r>
      <w:r w:rsidR="00A47901">
        <w:rPr>
          <w:rFonts w:cs="Times New Roman"/>
          <w:szCs w:val="24"/>
        </w:rPr>
        <w:t>programs</w:t>
      </w:r>
      <w:r w:rsidR="00B11EF0">
        <w:rPr>
          <w:rFonts w:cs="Times New Roman"/>
          <w:szCs w:val="24"/>
        </w:rPr>
        <w:t xml:space="preserve"> and </w:t>
      </w:r>
      <w:r w:rsidR="00D318D7">
        <w:rPr>
          <w:rFonts w:cs="Times New Roman"/>
          <w:szCs w:val="24"/>
        </w:rPr>
        <w:t xml:space="preserve">for </w:t>
      </w:r>
      <w:r w:rsidR="00B11EF0">
        <w:rPr>
          <w:rFonts w:cs="Times New Roman"/>
          <w:szCs w:val="24"/>
        </w:rPr>
        <w:t>the Trade Adjustment Assistance (TAA) program</w:t>
      </w:r>
      <w:r w:rsidR="00482EA6">
        <w:rPr>
          <w:rFonts w:cs="Times New Roman"/>
          <w:szCs w:val="24"/>
        </w:rPr>
        <w:t>.</w:t>
      </w:r>
      <w:r w:rsidR="00CB76E3">
        <w:rPr>
          <w:rFonts w:cs="Times New Roman"/>
          <w:szCs w:val="24"/>
        </w:rPr>
        <w:t xml:space="preserve"> </w:t>
      </w:r>
      <w:r w:rsidR="00235639">
        <w:rPr>
          <w:rFonts w:cs="Times New Roman"/>
          <w:szCs w:val="24"/>
        </w:rPr>
        <w:t>T</w:t>
      </w:r>
      <w:r w:rsidR="002B45A2">
        <w:rPr>
          <w:rFonts w:cs="Times New Roman"/>
          <w:szCs w:val="24"/>
        </w:rPr>
        <w:t xml:space="preserve">his </w:t>
      </w:r>
      <w:r w:rsidR="00CB45EE">
        <w:rPr>
          <w:rFonts w:cs="Times New Roman"/>
          <w:szCs w:val="24"/>
        </w:rPr>
        <w:t>WD L</w:t>
      </w:r>
      <w:r w:rsidR="002B45A2">
        <w:rPr>
          <w:rFonts w:cs="Times New Roman"/>
          <w:szCs w:val="24"/>
        </w:rPr>
        <w:t>etter</w:t>
      </w:r>
      <w:r w:rsidR="00464314">
        <w:rPr>
          <w:rFonts w:cs="Times New Roman"/>
          <w:szCs w:val="24"/>
        </w:rPr>
        <w:t xml:space="preserve"> and </w:t>
      </w:r>
      <w:r w:rsidR="004E3FA5">
        <w:rPr>
          <w:rFonts w:cs="Times New Roman"/>
          <w:szCs w:val="24"/>
        </w:rPr>
        <w:t xml:space="preserve">its </w:t>
      </w:r>
      <w:r w:rsidR="00464314">
        <w:rPr>
          <w:rFonts w:cs="Times New Roman"/>
          <w:szCs w:val="24"/>
        </w:rPr>
        <w:t>attachment</w:t>
      </w:r>
      <w:r w:rsidR="002B45A2">
        <w:rPr>
          <w:rFonts w:cs="Times New Roman"/>
          <w:szCs w:val="24"/>
        </w:rPr>
        <w:t>:</w:t>
      </w:r>
    </w:p>
    <w:p w14:paraId="15BF23A7" w14:textId="3E7E2331" w:rsidR="0057436F" w:rsidRPr="00410F2F" w:rsidRDefault="005E6196" w:rsidP="003F3E74">
      <w:pPr>
        <w:numPr>
          <w:ilvl w:val="0"/>
          <w:numId w:val="1"/>
        </w:numPr>
        <w:spacing w:after="0" w:line="240" w:lineRule="auto"/>
        <w:rPr>
          <w:rFonts w:cs="Times New Roman"/>
          <w:b/>
          <w:szCs w:val="24"/>
        </w:rPr>
      </w:pPr>
      <w:r>
        <w:rPr>
          <w:rFonts w:cs="Times New Roman"/>
          <w:szCs w:val="24"/>
        </w:rPr>
        <w:t>d</w:t>
      </w:r>
      <w:r w:rsidR="00410F2F">
        <w:rPr>
          <w:rFonts w:cs="Times New Roman"/>
          <w:szCs w:val="24"/>
        </w:rPr>
        <w:t xml:space="preserve">efine </w:t>
      </w:r>
      <w:r w:rsidR="00482EA6">
        <w:rPr>
          <w:rFonts w:cs="Times New Roman"/>
          <w:szCs w:val="24"/>
        </w:rPr>
        <w:t>MSG</w:t>
      </w:r>
      <w:r w:rsidR="00B8616A">
        <w:rPr>
          <w:rFonts w:cs="Times New Roman"/>
          <w:szCs w:val="24"/>
        </w:rPr>
        <w:t>s</w:t>
      </w:r>
      <w:r w:rsidR="00482EA6">
        <w:rPr>
          <w:rFonts w:cs="Times New Roman"/>
          <w:szCs w:val="24"/>
        </w:rPr>
        <w:t xml:space="preserve"> </w:t>
      </w:r>
      <w:r w:rsidR="00410F2F">
        <w:rPr>
          <w:rFonts w:cs="Times New Roman"/>
          <w:szCs w:val="24"/>
        </w:rPr>
        <w:t xml:space="preserve">as </w:t>
      </w:r>
      <w:r w:rsidR="00D90A56">
        <w:rPr>
          <w:rFonts w:cs="Times New Roman"/>
          <w:szCs w:val="24"/>
        </w:rPr>
        <w:t>they relate</w:t>
      </w:r>
      <w:r w:rsidR="00410F2F">
        <w:rPr>
          <w:rFonts w:cs="Times New Roman"/>
          <w:szCs w:val="24"/>
        </w:rPr>
        <w:t xml:space="preserve"> to WIOA </w:t>
      </w:r>
      <w:r w:rsidR="00B11EF0">
        <w:rPr>
          <w:rFonts w:cs="Times New Roman"/>
          <w:szCs w:val="24"/>
        </w:rPr>
        <w:t xml:space="preserve">and TAA </w:t>
      </w:r>
      <w:r w:rsidR="00CB76E3">
        <w:rPr>
          <w:rFonts w:cs="Times New Roman"/>
          <w:szCs w:val="24"/>
        </w:rPr>
        <w:t>performance accountability</w:t>
      </w:r>
      <w:r w:rsidR="00410F2F">
        <w:rPr>
          <w:rFonts w:cs="Times New Roman"/>
          <w:szCs w:val="24"/>
        </w:rPr>
        <w:t>;</w:t>
      </w:r>
    </w:p>
    <w:p w14:paraId="60C77B68" w14:textId="17F4DC87" w:rsidR="00410F2F" w:rsidRPr="00BD4D94" w:rsidRDefault="005E6196" w:rsidP="003F3E74">
      <w:pPr>
        <w:numPr>
          <w:ilvl w:val="0"/>
          <w:numId w:val="1"/>
        </w:numPr>
        <w:spacing w:after="0" w:line="240" w:lineRule="auto"/>
        <w:rPr>
          <w:rFonts w:cs="Times New Roman"/>
          <w:b/>
          <w:szCs w:val="24"/>
        </w:rPr>
      </w:pPr>
      <w:r>
        <w:rPr>
          <w:rFonts w:cs="Times New Roman"/>
          <w:szCs w:val="24"/>
        </w:rPr>
        <w:t>d</w:t>
      </w:r>
      <w:r w:rsidR="00410F2F">
        <w:rPr>
          <w:rFonts w:cs="Times New Roman"/>
          <w:szCs w:val="24"/>
        </w:rPr>
        <w:t xml:space="preserve">escribe </w:t>
      </w:r>
      <w:r w:rsidR="00D56314" w:rsidRPr="00332B5A">
        <w:rPr>
          <w:rFonts w:cs="Times New Roman"/>
          <w:szCs w:val="24"/>
        </w:rPr>
        <w:t>how to document progress for MSG</w:t>
      </w:r>
      <w:r w:rsidR="003042FD">
        <w:rPr>
          <w:rFonts w:cs="Times New Roman"/>
          <w:szCs w:val="24"/>
        </w:rPr>
        <w:t>s</w:t>
      </w:r>
      <w:r w:rsidR="00410F2F" w:rsidRPr="00332B5A">
        <w:rPr>
          <w:rFonts w:cs="Times New Roman"/>
          <w:szCs w:val="24"/>
        </w:rPr>
        <w:t>;</w:t>
      </w:r>
      <w:r w:rsidR="00D56314" w:rsidRPr="00332B5A">
        <w:rPr>
          <w:rFonts w:cs="Times New Roman"/>
          <w:szCs w:val="24"/>
        </w:rPr>
        <w:t xml:space="preserve"> </w:t>
      </w:r>
      <w:del w:id="7" w:author="Author">
        <w:r w:rsidR="00D56314" w:rsidRPr="00332B5A" w:rsidDel="00030393">
          <w:rPr>
            <w:rFonts w:cs="Times New Roman"/>
            <w:szCs w:val="24"/>
          </w:rPr>
          <w:delText>and</w:delText>
        </w:r>
      </w:del>
    </w:p>
    <w:p w14:paraId="44D7A964" w14:textId="44BA2DC0" w:rsidR="00912668" w:rsidRDefault="00030393" w:rsidP="003F3E74">
      <w:pPr>
        <w:pStyle w:val="ListParagraph"/>
        <w:numPr>
          <w:ilvl w:val="0"/>
          <w:numId w:val="1"/>
        </w:numPr>
        <w:spacing w:after="0" w:line="240" w:lineRule="auto"/>
        <w:rPr>
          <w:moveTo w:id="8" w:author="Author"/>
          <w:rFonts w:cs="Times New Roman"/>
        </w:rPr>
      </w:pPr>
      <w:ins w:id="9" w:author="Author">
        <w:r>
          <w:rPr>
            <w:rFonts w:cs="Times New Roman"/>
          </w:rPr>
          <w:t xml:space="preserve">describe </w:t>
        </w:r>
      </w:ins>
      <w:moveToRangeStart w:id="10" w:author="Author" w:name="move149659256"/>
      <w:moveTo w:id="11" w:author="Author">
        <w:r w:rsidR="00912668" w:rsidRPr="700337B5">
          <w:rPr>
            <w:rFonts w:cs="Times New Roman"/>
          </w:rPr>
          <w:t xml:space="preserve">the entry of MSGs during participation in education or training services; </w:t>
        </w:r>
        <w:del w:id="12" w:author="Author">
          <w:r w:rsidR="00912668" w:rsidRPr="700337B5" w:rsidDel="00030393">
            <w:rPr>
              <w:rFonts w:cs="Times New Roman"/>
            </w:rPr>
            <w:delText>and</w:delText>
          </w:r>
        </w:del>
      </w:moveTo>
    </w:p>
    <w:p w14:paraId="208A43DC" w14:textId="3E65CFD3" w:rsidR="00912668" w:rsidRPr="00BD4D94" w:rsidRDefault="00E93738" w:rsidP="003F3E74">
      <w:pPr>
        <w:pStyle w:val="ListParagraph"/>
        <w:numPr>
          <w:ilvl w:val="0"/>
          <w:numId w:val="1"/>
        </w:numPr>
        <w:spacing w:line="240" w:lineRule="auto"/>
        <w:rPr>
          <w:moveTo w:id="13" w:author="Author"/>
          <w:rFonts w:cs="Times New Roman"/>
        </w:rPr>
      </w:pPr>
      <w:ins w:id="14" w:author="Author">
        <w:r>
          <w:rPr>
            <w:rFonts w:cs="Times New Roman"/>
          </w:rPr>
          <w:t xml:space="preserve">describe the </w:t>
        </w:r>
      </w:ins>
      <w:moveTo w:id="15" w:author="Author">
        <w:r w:rsidR="00912668" w:rsidRPr="18E82CB1">
          <w:rPr>
            <w:rFonts w:cs="Times New Roman"/>
          </w:rPr>
          <w:t>documentation of contact hours as credit hour equivalents for satisfactory progress in postsecondary education</w:t>
        </w:r>
      </w:moveTo>
      <w:ins w:id="16" w:author="Author">
        <w:r w:rsidR="00030393">
          <w:rPr>
            <w:rFonts w:cs="Times New Roman"/>
          </w:rPr>
          <w:t>; and</w:t>
        </w:r>
      </w:ins>
      <w:moveTo w:id="17" w:author="Author">
        <w:del w:id="18" w:author="Author">
          <w:r w:rsidR="00912668" w:rsidRPr="18E82CB1" w:rsidDel="00030393">
            <w:rPr>
              <w:rFonts w:cs="Times New Roman"/>
            </w:rPr>
            <w:delText>.</w:delText>
          </w:r>
        </w:del>
      </w:moveTo>
    </w:p>
    <w:moveToRangeEnd w:id="10"/>
    <w:p w14:paraId="503D7617" w14:textId="36D79ACF" w:rsidR="00197E25" w:rsidRPr="00197E25" w:rsidRDefault="009945ED" w:rsidP="00197E25">
      <w:pPr>
        <w:pStyle w:val="ListParagraph"/>
        <w:numPr>
          <w:ilvl w:val="0"/>
          <w:numId w:val="1"/>
        </w:numPr>
        <w:spacing w:after="240" w:line="240" w:lineRule="auto"/>
        <w:contextualSpacing w:val="0"/>
        <w:rPr>
          <w:rFonts w:cs="Times New Roman"/>
          <w:szCs w:val="24"/>
        </w:rPr>
      </w:pPr>
      <w:r w:rsidRPr="00BD4D94">
        <w:rPr>
          <w:rFonts w:cs="Times New Roman"/>
          <w:szCs w:val="24"/>
        </w:rPr>
        <w:t xml:space="preserve">provide guidance on </w:t>
      </w:r>
      <w:ins w:id="19" w:author="Author">
        <w:r w:rsidR="00182C0C">
          <w:rPr>
            <w:rFonts w:cs="Times New Roman"/>
            <w:szCs w:val="24"/>
          </w:rPr>
          <w:t xml:space="preserve">the WorkInTexas.com </w:t>
        </w:r>
      </w:ins>
      <w:del w:id="20" w:author="Author">
        <w:r w:rsidR="009B0AFD" w:rsidDel="00182C0C">
          <w:rPr>
            <w:rFonts w:cs="Times New Roman"/>
            <w:szCs w:val="24"/>
          </w:rPr>
          <w:delText>The Workforce Information System of Texas (</w:delText>
        </w:r>
        <w:r w:rsidR="00CB45EE" w:rsidDel="00182C0C">
          <w:rPr>
            <w:rFonts w:cs="Times New Roman"/>
            <w:szCs w:val="24"/>
          </w:rPr>
          <w:delText>TWIST</w:delText>
        </w:r>
        <w:r w:rsidR="009B0AFD" w:rsidDel="00182C0C">
          <w:rPr>
            <w:rFonts w:cs="Times New Roman"/>
            <w:szCs w:val="24"/>
          </w:rPr>
          <w:delText>)</w:delText>
        </w:r>
        <w:r w:rsidR="00CB45EE" w:rsidDel="00182C0C">
          <w:rPr>
            <w:rFonts w:cs="Times New Roman"/>
            <w:szCs w:val="24"/>
          </w:rPr>
          <w:delText xml:space="preserve"> </w:delText>
        </w:r>
      </w:del>
      <w:r w:rsidR="00754674" w:rsidRPr="00BD4D94">
        <w:rPr>
          <w:rFonts w:cs="Times New Roman"/>
          <w:szCs w:val="24"/>
        </w:rPr>
        <w:t>data fields</w:t>
      </w:r>
      <w:r w:rsidR="009F27AD" w:rsidRPr="00BD4D94">
        <w:rPr>
          <w:rFonts w:cs="Times New Roman"/>
          <w:szCs w:val="24"/>
        </w:rPr>
        <w:t xml:space="preserve"> related to MSG</w:t>
      </w:r>
      <w:r w:rsidR="008F103E">
        <w:rPr>
          <w:rFonts w:cs="Times New Roman"/>
          <w:szCs w:val="24"/>
        </w:rPr>
        <w:t>s</w:t>
      </w:r>
      <w:r w:rsidR="00F24A77">
        <w:rPr>
          <w:rFonts w:cs="Times New Roman"/>
          <w:szCs w:val="24"/>
        </w:rPr>
        <w:t>.</w:t>
      </w:r>
    </w:p>
    <w:p w14:paraId="0D72EF67" w14:textId="4DE669E3" w:rsidR="00197E25" w:rsidRPr="00D928AD" w:rsidRDefault="00197E25" w:rsidP="00D928AD">
      <w:pPr>
        <w:pStyle w:val="ListParagraph"/>
      </w:pPr>
      <w:ins w:id="21" w:author="Author">
        <w:r w:rsidRPr="00BC25D0">
          <w:t>This update</w:t>
        </w:r>
        <w:r>
          <w:t>d WD Letter</w:t>
        </w:r>
        <w:r w:rsidRPr="00BC25D0">
          <w:t xml:space="preserve"> provides clarification relating to the implementation of WorkInTexas.com as </w:t>
        </w:r>
        <w:r>
          <w:t>the Texas Workforce Commission’s (</w:t>
        </w:r>
        <w:r w:rsidRPr="00BC25D0">
          <w:t>TWC</w:t>
        </w:r>
        <w:r>
          <w:t>)</w:t>
        </w:r>
        <w:r w:rsidRPr="00BC25D0">
          <w:t xml:space="preserve"> workforce case management system.</w:t>
        </w:r>
      </w:ins>
      <w:del w:id="22" w:author="Author">
        <w:r w:rsidRPr="00BC25D0" w:rsidDel="00F1719A">
          <w:delText>This WD Letter provides updated information on the use of SNAP E&amp;T funds for transportation expenses.</w:delText>
        </w:r>
      </w:del>
    </w:p>
    <w:p w14:paraId="40AB0CB5" w14:textId="5C041BA2" w:rsidR="00FE6E78" w:rsidDel="00912668" w:rsidRDefault="008B15EA" w:rsidP="4388F7B6">
      <w:pPr>
        <w:pStyle w:val="ListParagraph"/>
        <w:numPr>
          <w:ilvl w:val="0"/>
          <w:numId w:val="1"/>
        </w:numPr>
        <w:spacing w:after="0" w:line="240" w:lineRule="auto"/>
        <w:ind w:left="1800"/>
        <w:rPr>
          <w:moveFrom w:id="23" w:author="Author"/>
          <w:rFonts w:cs="Times New Roman"/>
        </w:rPr>
      </w:pPr>
      <w:moveFromRangeStart w:id="24" w:author="Author" w:name="move149659256"/>
      <w:moveFrom w:id="25" w:author="Author">
        <w:r w:rsidRPr="700337B5" w:rsidDel="00912668">
          <w:rPr>
            <w:rFonts w:cs="Times New Roman"/>
          </w:rPr>
          <w:t xml:space="preserve">the </w:t>
        </w:r>
        <w:r w:rsidR="00AA128A" w:rsidRPr="700337B5" w:rsidDel="00912668">
          <w:rPr>
            <w:rFonts w:cs="Times New Roman"/>
          </w:rPr>
          <w:t xml:space="preserve">entry of MSGs during participation in </w:t>
        </w:r>
        <w:r w:rsidR="000B5427" w:rsidRPr="700337B5" w:rsidDel="00912668">
          <w:rPr>
            <w:rFonts w:cs="Times New Roman"/>
          </w:rPr>
          <w:t xml:space="preserve">education or training </w:t>
        </w:r>
        <w:r w:rsidR="00AA128A" w:rsidRPr="700337B5" w:rsidDel="00912668">
          <w:rPr>
            <w:rFonts w:cs="Times New Roman"/>
          </w:rPr>
          <w:t>services; and</w:t>
        </w:r>
      </w:moveFrom>
    </w:p>
    <w:p w14:paraId="72CB4E67" w14:textId="22285F8A" w:rsidR="00AA128A" w:rsidRPr="00BD4D94" w:rsidDel="00912668" w:rsidRDefault="00720651" w:rsidP="4388F7B6">
      <w:pPr>
        <w:pStyle w:val="ListParagraph"/>
        <w:numPr>
          <w:ilvl w:val="0"/>
          <w:numId w:val="1"/>
        </w:numPr>
        <w:spacing w:line="240" w:lineRule="auto"/>
        <w:ind w:left="1800"/>
        <w:rPr>
          <w:moveFrom w:id="26" w:author="Author"/>
          <w:rFonts w:cs="Times New Roman"/>
        </w:rPr>
      </w:pPr>
      <w:moveFrom w:id="27" w:author="Author">
        <w:r w:rsidRPr="18E82CB1" w:rsidDel="00912668">
          <w:rPr>
            <w:rFonts w:cs="Times New Roman"/>
          </w:rPr>
          <w:t>docum</w:t>
        </w:r>
        <w:r w:rsidR="003A4417" w:rsidRPr="18E82CB1" w:rsidDel="00912668">
          <w:rPr>
            <w:rFonts w:cs="Times New Roman"/>
          </w:rPr>
          <w:t>entation</w:t>
        </w:r>
        <w:r w:rsidR="000C2F48" w:rsidRPr="18E82CB1" w:rsidDel="00912668">
          <w:rPr>
            <w:rFonts w:cs="Times New Roman"/>
          </w:rPr>
          <w:t xml:space="preserve"> of </w:t>
        </w:r>
        <w:r w:rsidR="003A4417" w:rsidRPr="18E82CB1" w:rsidDel="00912668">
          <w:rPr>
            <w:rFonts w:cs="Times New Roman"/>
          </w:rPr>
          <w:t xml:space="preserve">contact hours as </w:t>
        </w:r>
        <w:r w:rsidR="000C2F48" w:rsidRPr="18E82CB1" w:rsidDel="00912668">
          <w:rPr>
            <w:rFonts w:cs="Times New Roman"/>
          </w:rPr>
          <w:t>credit hour equivalents</w:t>
        </w:r>
        <w:r w:rsidR="003A4417" w:rsidRPr="18E82CB1" w:rsidDel="00912668">
          <w:rPr>
            <w:rFonts w:cs="Times New Roman"/>
          </w:rPr>
          <w:t xml:space="preserve"> for </w:t>
        </w:r>
        <w:r w:rsidR="009E34B4" w:rsidRPr="18E82CB1" w:rsidDel="00912668">
          <w:rPr>
            <w:rFonts w:cs="Times New Roman"/>
          </w:rPr>
          <w:t>satisfactory progress in postsecondary</w:t>
        </w:r>
        <w:r w:rsidR="00BC64ED" w:rsidRPr="18E82CB1" w:rsidDel="00912668">
          <w:rPr>
            <w:rFonts w:cs="Times New Roman"/>
          </w:rPr>
          <w:t xml:space="preserve"> education.</w:t>
        </w:r>
      </w:moveFrom>
    </w:p>
    <w:moveFromRangeEnd w:id="24"/>
    <w:p w14:paraId="383E5EF2" w14:textId="77777777" w:rsidR="00332B5A" w:rsidRDefault="00B655A5" w:rsidP="00332B5A">
      <w:pPr>
        <w:pStyle w:val="Heading3"/>
        <w:spacing w:line="240" w:lineRule="auto"/>
      </w:pPr>
      <w:r w:rsidRPr="00B655A5">
        <w:lastRenderedPageBreak/>
        <w:t>RESCISSIONS:</w:t>
      </w:r>
    </w:p>
    <w:p w14:paraId="4BCD451A" w14:textId="7DCEF218" w:rsidR="008F461D" w:rsidRPr="0036370F" w:rsidRDefault="002973AD" w:rsidP="00476CD5">
      <w:pPr>
        <w:ind w:left="720"/>
        <w:rPr>
          <w:b/>
        </w:rPr>
      </w:pPr>
      <w:r>
        <w:t>WD Letter 09-19</w:t>
      </w:r>
      <w:r w:rsidR="00BC64ED">
        <w:t xml:space="preserve">, Change </w:t>
      </w:r>
      <w:del w:id="28" w:author="Author">
        <w:r w:rsidR="00BC64ED" w:rsidDel="008417F5">
          <w:delText>1</w:delText>
        </w:r>
      </w:del>
      <w:ins w:id="29" w:author="Author">
        <w:r w:rsidR="008417F5">
          <w:t>2</w:t>
        </w:r>
      </w:ins>
    </w:p>
    <w:p w14:paraId="1CE0D276" w14:textId="77777777" w:rsidR="00C829A4" w:rsidRPr="008E4CE3" w:rsidRDefault="00216EBF" w:rsidP="003116A9">
      <w:pPr>
        <w:pStyle w:val="Heading3"/>
        <w:spacing w:line="240" w:lineRule="auto"/>
      </w:pPr>
      <w:r w:rsidRPr="008E4CE3">
        <w:t>BACKGROUND:</w:t>
      </w:r>
      <w:r w:rsidR="00B43E7D">
        <w:t xml:space="preserve"> </w:t>
      </w:r>
    </w:p>
    <w:p w14:paraId="77F6AE70" w14:textId="6A86DB36" w:rsidR="00025B52" w:rsidRDefault="00E04196" w:rsidP="005F1032">
      <w:pPr>
        <w:spacing w:line="240" w:lineRule="auto"/>
        <w:ind w:left="720"/>
        <w:rPr>
          <w:rFonts w:cs="Times New Roman"/>
          <w:szCs w:val="24"/>
        </w:rPr>
      </w:pPr>
      <w:r w:rsidRPr="008E4CE3">
        <w:rPr>
          <w:rFonts w:cs="Times New Roman"/>
          <w:szCs w:val="24"/>
        </w:rPr>
        <w:t xml:space="preserve">WIOA </w:t>
      </w:r>
      <w:r w:rsidR="000F68A2" w:rsidRPr="00C622D2">
        <w:rPr>
          <w:rFonts w:cs="Times New Roman"/>
          <w:bCs/>
          <w:szCs w:val="24"/>
        </w:rPr>
        <w:t>§116</w:t>
      </w:r>
      <w:r w:rsidR="007072B9">
        <w:rPr>
          <w:rFonts w:cs="Times New Roman"/>
          <w:bCs/>
          <w:szCs w:val="24"/>
        </w:rPr>
        <w:t xml:space="preserve"> </w:t>
      </w:r>
      <w:r w:rsidRPr="008E4CE3">
        <w:rPr>
          <w:rFonts w:cs="Times New Roman"/>
          <w:szCs w:val="24"/>
        </w:rPr>
        <w:t xml:space="preserve">establishes performance accountability indicators and performance reporting requirements to assess the effectiveness of </w:t>
      </w:r>
      <w:r w:rsidR="00486D1A">
        <w:rPr>
          <w:rFonts w:cs="Times New Roman"/>
          <w:szCs w:val="24"/>
        </w:rPr>
        <w:t>s</w:t>
      </w:r>
      <w:r w:rsidRPr="008E4CE3">
        <w:rPr>
          <w:rFonts w:cs="Times New Roman"/>
          <w:szCs w:val="24"/>
        </w:rPr>
        <w:t xml:space="preserve">tates and local </w:t>
      </w:r>
      <w:r w:rsidR="000F68A2">
        <w:rPr>
          <w:rFonts w:cs="Times New Roman"/>
          <w:szCs w:val="24"/>
        </w:rPr>
        <w:t xml:space="preserve">workforce development </w:t>
      </w:r>
      <w:r w:rsidRPr="008E4CE3">
        <w:rPr>
          <w:rFonts w:cs="Times New Roman"/>
          <w:szCs w:val="24"/>
        </w:rPr>
        <w:t>areas in achieving positive outcomes for individuals served by the workforce development system’s six core programs.</w:t>
      </w:r>
      <w:r w:rsidR="00C622D2">
        <w:rPr>
          <w:rFonts w:cs="Times New Roman"/>
          <w:szCs w:val="24"/>
        </w:rPr>
        <w:t xml:space="preserve"> </w:t>
      </w:r>
      <w:r w:rsidR="005E6196" w:rsidRPr="008E4CE3">
        <w:rPr>
          <w:rFonts w:cs="Times New Roman"/>
          <w:szCs w:val="24"/>
        </w:rPr>
        <w:t>MSG</w:t>
      </w:r>
      <w:r w:rsidR="00315B17">
        <w:rPr>
          <w:rFonts w:cs="Times New Roman"/>
          <w:szCs w:val="24"/>
        </w:rPr>
        <w:t>s</w:t>
      </w:r>
      <w:r w:rsidR="005E6196" w:rsidRPr="008E4CE3">
        <w:rPr>
          <w:rFonts w:cs="Times New Roman"/>
          <w:szCs w:val="24"/>
        </w:rPr>
        <w:t xml:space="preserve"> measure the </w:t>
      </w:r>
      <w:r w:rsidR="00794F98">
        <w:rPr>
          <w:rFonts w:cs="Times New Roman"/>
          <w:szCs w:val="24"/>
        </w:rPr>
        <w:t>outcomes</w:t>
      </w:r>
      <w:r w:rsidR="00794F98" w:rsidRPr="008E4CE3">
        <w:rPr>
          <w:rFonts w:cs="Times New Roman"/>
          <w:szCs w:val="24"/>
        </w:rPr>
        <w:t xml:space="preserve"> </w:t>
      </w:r>
      <w:r w:rsidR="005E6196" w:rsidRPr="008E4CE3">
        <w:rPr>
          <w:rFonts w:cs="Times New Roman"/>
          <w:szCs w:val="24"/>
        </w:rPr>
        <w:t xml:space="preserve">of </w:t>
      </w:r>
      <w:r w:rsidR="00464314">
        <w:rPr>
          <w:rFonts w:cs="Times New Roman"/>
          <w:szCs w:val="24"/>
        </w:rPr>
        <w:t xml:space="preserve">WIOA program </w:t>
      </w:r>
      <w:r w:rsidR="005E6196" w:rsidRPr="008E4CE3">
        <w:rPr>
          <w:rFonts w:cs="Times New Roman"/>
          <w:szCs w:val="24"/>
        </w:rPr>
        <w:t>participants in education or training programs that lead to a recognized postsecondary credential or employment</w:t>
      </w:r>
      <w:r w:rsidR="0002134E">
        <w:rPr>
          <w:rFonts w:cs="Times New Roman"/>
          <w:szCs w:val="24"/>
        </w:rPr>
        <w:t xml:space="preserve"> </w:t>
      </w:r>
      <w:r w:rsidR="000A6FD7">
        <w:rPr>
          <w:rFonts w:cs="Times New Roman"/>
          <w:szCs w:val="24"/>
        </w:rPr>
        <w:t xml:space="preserve">or </w:t>
      </w:r>
      <w:r w:rsidR="00011ECF">
        <w:rPr>
          <w:rFonts w:cs="Times New Roman"/>
          <w:szCs w:val="24"/>
        </w:rPr>
        <w:t>a secondary diploma or equivalent</w:t>
      </w:r>
      <w:r w:rsidR="005E6196" w:rsidRPr="008E4CE3">
        <w:rPr>
          <w:rFonts w:cs="Times New Roman"/>
          <w:szCs w:val="24"/>
        </w:rPr>
        <w:t xml:space="preserve">. Specifically, the MSG indicator is used to measure </w:t>
      </w:r>
      <w:r w:rsidR="00607AEB">
        <w:rPr>
          <w:rFonts w:cs="Times New Roman"/>
          <w:szCs w:val="24"/>
        </w:rPr>
        <w:t xml:space="preserve">the </w:t>
      </w:r>
      <w:r w:rsidR="005E6196" w:rsidRPr="008E4CE3">
        <w:rPr>
          <w:rFonts w:cs="Times New Roman"/>
          <w:szCs w:val="24"/>
        </w:rPr>
        <w:t xml:space="preserve">interim progress of participants who are enrolled in education or training services </w:t>
      </w:r>
      <w:r w:rsidR="00C76F7F">
        <w:rPr>
          <w:rFonts w:cs="Times New Roman"/>
          <w:szCs w:val="24"/>
        </w:rPr>
        <w:t xml:space="preserve">during a </w:t>
      </w:r>
      <w:r w:rsidR="006447CD">
        <w:rPr>
          <w:rFonts w:cs="Times New Roman"/>
          <w:szCs w:val="24"/>
        </w:rPr>
        <w:t>p</w:t>
      </w:r>
      <w:r w:rsidR="00C76F7F">
        <w:rPr>
          <w:rFonts w:cs="Times New Roman"/>
          <w:szCs w:val="24"/>
        </w:rPr>
        <w:t xml:space="preserve">rogram </w:t>
      </w:r>
      <w:r w:rsidR="006447CD">
        <w:rPr>
          <w:rFonts w:cs="Times New Roman"/>
          <w:szCs w:val="24"/>
        </w:rPr>
        <w:t>y</w:t>
      </w:r>
      <w:r w:rsidR="00C76F7F">
        <w:rPr>
          <w:rFonts w:cs="Times New Roman"/>
          <w:szCs w:val="24"/>
        </w:rPr>
        <w:t>ear</w:t>
      </w:r>
      <w:r w:rsidR="005E6196" w:rsidRPr="008E4CE3">
        <w:rPr>
          <w:rFonts w:cs="Times New Roman"/>
          <w:szCs w:val="24"/>
        </w:rPr>
        <w:t xml:space="preserve">. </w:t>
      </w:r>
    </w:p>
    <w:p w14:paraId="3E11F8FA" w14:textId="0BA4742E" w:rsidR="00B11EF0" w:rsidRDefault="00B11EF0">
      <w:pPr>
        <w:spacing w:line="240" w:lineRule="auto"/>
        <w:ind w:left="720"/>
        <w:rPr>
          <w:rFonts w:cs="Times New Roman"/>
          <w:bCs/>
          <w:szCs w:val="24"/>
        </w:rPr>
      </w:pPr>
      <w:r w:rsidRPr="00B11EF0">
        <w:rPr>
          <w:rFonts w:cs="Times New Roman"/>
          <w:bCs/>
          <w:szCs w:val="24"/>
        </w:rPr>
        <w:t xml:space="preserve">The reauthorization of the TAA program through the Trade Adjustment Assistance Reauthorization Act (TAARA) of 2015, </w:t>
      </w:r>
      <w:r w:rsidR="00222958">
        <w:rPr>
          <w:rFonts w:cs="Times New Roman"/>
          <w:bCs/>
          <w:szCs w:val="24"/>
        </w:rPr>
        <w:t>T</w:t>
      </w:r>
      <w:r w:rsidRPr="00B11EF0">
        <w:rPr>
          <w:rFonts w:cs="Times New Roman"/>
          <w:bCs/>
          <w:szCs w:val="24"/>
        </w:rPr>
        <w:t>itle IV of the Trade Preferences Extension Act of 2015 (Pub. L. No. 114-27), aligns many of the same performance accountability indicators for the TAA program by specifying many of the same performance indicators as specified for WIOA core programs (19 USC 2311(j)(2)(A)(</w:t>
      </w:r>
      <w:proofErr w:type="spellStart"/>
      <w:r w:rsidRPr="00B11EF0">
        <w:rPr>
          <w:rFonts w:cs="Times New Roman"/>
          <w:bCs/>
          <w:szCs w:val="24"/>
        </w:rPr>
        <w:t>i</w:t>
      </w:r>
      <w:proofErr w:type="spellEnd"/>
      <w:r w:rsidRPr="00B11EF0">
        <w:rPr>
          <w:rFonts w:cs="Times New Roman"/>
          <w:bCs/>
          <w:szCs w:val="24"/>
        </w:rPr>
        <w:t>)). Therefore, the TAA program is aligned with the requirements and definitions in this guidance</w:t>
      </w:r>
      <w:r>
        <w:rPr>
          <w:rFonts w:cs="Times New Roman"/>
          <w:bCs/>
          <w:szCs w:val="24"/>
        </w:rPr>
        <w:t>.</w:t>
      </w:r>
    </w:p>
    <w:p w14:paraId="4D8EFA05" w14:textId="2EA72B0A" w:rsidR="00B04A29" w:rsidRPr="008E4CE3" w:rsidRDefault="00C622D2" w:rsidP="002A72BD">
      <w:pPr>
        <w:spacing w:line="240" w:lineRule="auto"/>
        <w:ind w:left="720"/>
        <w:rPr>
          <w:rFonts w:cs="Times New Roman"/>
          <w:szCs w:val="24"/>
        </w:rPr>
      </w:pPr>
      <w:r w:rsidRPr="00C622D2">
        <w:rPr>
          <w:rFonts w:cs="Times New Roman"/>
          <w:bCs/>
          <w:szCs w:val="24"/>
        </w:rPr>
        <w:t>Requirements related to the implementation and operation of the performance accountability system are described under WIOA §116, including implementing joint regulations in 20 CFR Part 677 (and reprinted in 34 CFR Parts 361 and 463)</w:t>
      </w:r>
      <w:r w:rsidR="00BD10B4">
        <w:rPr>
          <w:rFonts w:cs="Times New Roman"/>
          <w:bCs/>
          <w:szCs w:val="24"/>
        </w:rPr>
        <w:t>.</w:t>
      </w:r>
      <w:r w:rsidR="002A72BD">
        <w:rPr>
          <w:rFonts w:cs="Times New Roman"/>
          <w:bCs/>
          <w:szCs w:val="24"/>
        </w:rPr>
        <w:t xml:space="preserve"> </w:t>
      </w:r>
      <w:r w:rsidR="006F42F7">
        <w:t>Training and Employment Guidance Letter (TEGL)</w:t>
      </w:r>
      <w:r w:rsidR="00146340">
        <w:t xml:space="preserve"> No.</w:t>
      </w:r>
      <w:r w:rsidR="006F42F7">
        <w:t xml:space="preserve"> 10-16, Change </w:t>
      </w:r>
      <w:r w:rsidR="007A0697">
        <w:t>2</w:t>
      </w:r>
      <w:r w:rsidR="002A72BD">
        <w:t>, titled “</w:t>
      </w:r>
      <w:r w:rsidR="00146340" w:rsidRPr="00146340">
        <w:t>Performance Accountability Guidance for Workforce Innovation and Opportunity Act (WIOA) Title I, Title II, Title III, and Title IV Core Programs</w:t>
      </w:r>
      <w:r w:rsidR="00C101A5">
        <w:t>,</w:t>
      </w:r>
      <w:r w:rsidR="002A72BD">
        <w:t xml:space="preserve">” issued by the </w:t>
      </w:r>
      <w:r w:rsidR="00146340">
        <w:t xml:space="preserve">US </w:t>
      </w:r>
      <w:r w:rsidR="002A72BD">
        <w:t>Department of Labor</w:t>
      </w:r>
      <w:r w:rsidR="00102C28">
        <w:t xml:space="preserve"> (DOL)</w:t>
      </w:r>
      <w:r w:rsidR="002A72BD">
        <w:t xml:space="preserve">, </w:t>
      </w:r>
      <w:r w:rsidR="00146340">
        <w:t>provides guidance</w:t>
      </w:r>
      <w:r w:rsidR="002A72BD">
        <w:t xml:space="preserve"> on these federal regulations</w:t>
      </w:r>
      <w:r w:rsidR="00033F7B">
        <w:t xml:space="preserve"> and the reporting instructions in the </w:t>
      </w:r>
      <w:r w:rsidR="00033F7B" w:rsidRPr="00DE5310">
        <w:t>ETA</w:t>
      </w:r>
      <w:r w:rsidR="00033F7B">
        <w:t xml:space="preserve"> 9172 Participant Individual Record La</w:t>
      </w:r>
      <w:r w:rsidR="00244428">
        <w:t xml:space="preserve">yout </w:t>
      </w:r>
      <w:r w:rsidR="008969E8">
        <w:t xml:space="preserve">(PIRL) </w:t>
      </w:r>
      <w:r w:rsidR="00DE5310">
        <w:t xml:space="preserve">form </w:t>
      </w:r>
      <w:r w:rsidR="008969E8">
        <w:t>and the ETA 9169 WIOA Statewide Report Template and Report Specifications</w:t>
      </w:r>
      <w:r w:rsidR="00DE5310">
        <w:t xml:space="preserve"> form</w:t>
      </w:r>
      <w:r w:rsidR="002A72BD">
        <w:t>.</w:t>
      </w:r>
    </w:p>
    <w:p w14:paraId="011A6B0F" w14:textId="77777777" w:rsidR="00C829A4" w:rsidRPr="008E4CE3" w:rsidRDefault="00B803EA" w:rsidP="003116A9">
      <w:pPr>
        <w:pStyle w:val="Heading3"/>
        <w:spacing w:line="240" w:lineRule="auto"/>
      </w:pPr>
      <w:r w:rsidRPr="008E4CE3">
        <w:t>PROCEDURES:</w:t>
      </w:r>
    </w:p>
    <w:p w14:paraId="6D89DEBC" w14:textId="040D8ED8" w:rsidR="009A6FEB" w:rsidRPr="008E4CE3" w:rsidRDefault="009A6FEB" w:rsidP="003116A9">
      <w:pPr>
        <w:spacing w:line="240" w:lineRule="auto"/>
        <w:ind w:left="720"/>
        <w:rPr>
          <w:rFonts w:eastAsia="Times New Roman" w:cs="Times New Roman"/>
          <w:szCs w:val="24"/>
        </w:rPr>
      </w:pPr>
      <w:r w:rsidRPr="008E4CE3">
        <w:rPr>
          <w:rFonts w:eastAsia="Times New Roman" w:cs="Times New Roman"/>
          <w:b/>
          <w:szCs w:val="24"/>
        </w:rPr>
        <w:t>No Local Flexibility (NLF)</w:t>
      </w:r>
      <w:r w:rsidRPr="008E4CE3">
        <w:rPr>
          <w:rFonts w:eastAsia="Times New Roman" w:cs="Times New Roman"/>
          <w:szCs w:val="24"/>
        </w:rPr>
        <w:t>: This rating indicates that Boards must comply with the federal and state laws, rules, policies, and required procedures set forth in this WD Letter and have no local flexibility in determining whether and/or how to comply. All information with an NLF rating is indicated by “must.”</w:t>
      </w:r>
    </w:p>
    <w:p w14:paraId="5D32CCA8" w14:textId="4FADE7F0" w:rsidR="009A6FEB" w:rsidRPr="008E4CE3" w:rsidRDefault="009A6FEB">
      <w:pPr>
        <w:spacing w:line="240" w:lineRule="auto"/>
        <w:ind w:left="720"/>
        <w:rPr>
          <w:rFonts w:eastAsia="Times New Roman" w:cs="Times New Roman"/>
          <w:szCs w:val="24"/>
        </w:rPr>
      </w:pPr>
      <w:r w:rsidRPr="008E4CE3">
        <w:rPr>
          <w:rFonts w:eastAsia="Times New Roman" w:cs="Times New Roman"/>
          <w:b/>
          <w:szCs w:val="24"/>
        </w:rPr>
        <w:t>Local Flexibility (LF)</w:t>
      </w:r>
      <w:r w:rsidRPr="008E4CE3">
        <w:rPr>
          <w:rFonts w:eastAsia="Times New Roman" w:cs="Times New Roman"/>
          <w:szCs w:val="24"/>
        </w:rPr>
        <w:t>:</w:t>
      </w:r>
      <w:r w:rsidRPr="008E4CE3">
        <w:rPr>
          <w:rFonts w:eastAsia="Times New Roman" w:cs="Times New Roman"/>
          <w:b/>
          <w:szCs w:val="24"/>
        </w:rPr>
        <w:t xml:space="preserve"> </w:t>
      </w:r>
      <w:r w:rsidRPr="008E4CE3">
        <w:rPr>
          <w:rFonts w:eastAsia="Times New Roman" w:cs="Times New Roman"/>
          <w:szCs w:val="24"/>
        </w:rPr>
        <w:t>This rating indicates that Boards have local flexibility in determining whether and/or how to implement guidance or recommended practices set forth in this WD Letter. All information with an LF rating is indicated by “may” or “recommend.”</w:t>
      </w:r>
    </w:p>
    <w:p w14:paraId="00E21FE1" w14:textId="0E190ECB" w:rsidR="00076953" w:rsidRDefault="00FF5915">
      <w:pPr>
        <w:spacing w:after="0" w:line="240" w:lineRule="auto"/>
        <w:ind w:left="720" w:hanging="720"/>
        <w:rPr>
          <w:rFonts w:cs="Times New Roman"/>
          <w:szCs w:val="24"/>
        </w:rPr>
      </w:pPr>
      <w:bookmarkStart w:id="30" w:name="_Hlk22134398"/>
      <w:r>
        <w:rPr>
          <w:rFonts w:cs="Times New Roman"/>
          <w:b/>
          <w:szCs w:val="24"/>
          <w:u w:val="single"/>
        </w:rPr>
        <w:t>NLF</w:t>
      </w:r>
      <w:r>
        <w:rPr>
          <w:rFonts w:cs="Times New Roman"/>
          <w:b/>
          <w:szCs w:val="24"/>
        </w:rPr>
        <w:t>:</w:t>
      </w:r>
      <w:r>
        <w:rPr>
          <w:rFonts w:cs="Times New Roman"/>
          <w:b/>
          <w:szCs w:val="24"/>
        </w:rPr>
        <w:tab/>
      </w:r>
      <w:r w:rsidR="00375E51" w:rsidRPr="0036370F">
        <w:rPr>
          <w:rFonts w:cs="Times New Roman"/>
          <w:szCs w:val="24"/>
        </w:rPr>
        <w:t>Boards</w:t>
      </w:r>
      <w:r w:rsidR="00375E51">
        <w:rPr>
          <w:rFonts w:cs="Times New Roman"/>
          <w:szCs w:val="24"/>
        </w:rPr>
        <w:t xml:space="preserve"> must ensure that </w:t>
      </w:r>
      <w:r w:rsidR="003A73E6">
        <w:rPr>
          <w:rFonts w:cs="Times New Roman"/>
          <w:szCs w:val="24"/>
        </w:rPr>
        <w:t xml:space="preserve">in accordance with this WD Letter and its attachment, </w:t>
      </w:r>
      <w:r w:rsidR="00375E51">
        <w:rPr>
          <w:rFonts w:cs="Times New Roman"/>
          <w:szCs w:val="24"/>
        </w:rPr>
        <w:t xml:space="preserve">Workforce Solutions </w:t>
      </w:r>
      <w:r w:rsidR="00AE249C">
        <w:rPr>
          <w:rFonts w:cs="Times New Roman"/>
          <w:szCs w:val="24"/>
        </w:rPr>
        <w:t>O</w:t>
      </w:r>
      <w:r w:rsidR="00375E51">
        <w:rPr>
          <w:rFonts w:cs="Times New Roman"/>
          <w:szCs w:val="24"/>
        </w:rPr>
        <w:t>ffice staff</w:t>
      </w:r>
      <w:r w:rsidR="00076953">
        <w:rPr>
          <w:rFonts w:cs="Times New Roman"/>
          <w:szCs w:val="24"/>
        </w:rPr>
        <w:t xml:space="preserve">: </w:t>
      </w:r>
    </w:p>
    <w:p w14:paraId="7DED9BDA" w14:textId="10D5D7AD" w:rsidR="00076953" w:rsidRPr="0036370F" w:rsidRDefault="00375E51" w:rsidP="00692A5E">
      <w:pPr>
        <w:pStyle w:val="ListParagraph"/>
        <w:numPr>
          <w:ilvl w:val="0"/>
          <w:numId w:val="2"/>
        </w:numPr>
        <w:spacing w:after="0" w:line="240" w:lineRule="auto"/>
        <w:rPr>
          <w:rFonts w:cs="Times New Roman"/>
          <w:b/>
          <w:szCs w:val="24"/>
        </w:rPr>
      </w:pPr>
      <w:r w:rsidRPr="008872DA">
        <w:rPr>
          <w:rFonts w:cs="Times New Roman"/>
          <w:szCs w:val="24"/>
        </w:rPr>
        <w:t>record</w:t>
      </w:r>
      <w:r w:rsidR="00451701" w:rsidRPr="008872DA">
        <w:rPr>
          <w:rFonts w:cs="Times New Roman"/>
          <w:szCs w:val="24"/>
        </w:rPr>
        <w:t>s</w:t>
      </w:r>
      <w:r w:rsidR="00AA3753" w:rsidRPr="008872DA">
        <w:rPr>
          <w:rFonts w:cs="Times New Roman"/>
          <w:szCs w:val="24"/>
        </w:rPr>
        <w:t xml:space="preserve"> </w:t>
      </w:r>
      <w:r w:rsidR="00E55525" w:rsidRPr="008872DA">
        <w:rPr>
          <w:rFonts w:cs="Times New Roman"/>
          <w:szCs w:val="24"/>
        </w:rPr>
        <w:t xml:space="preserve">in </w:t>
      </w:r>
      <w:del w:id="31" w:author="Author">
        <w:r w:rsidR="00E55525" w:rsidRPr="008872DA" w:rsidDel="00D17164">
          <w:rPr>
            <w:rFonts w:cs="Times New Roman"/>
            <w:szCs w:val="24"/>
          </w:rPr>
          <w:delText xml:space="preserve">TWIST </w:delText>
        </w:r>
      </w:del>
      <w:ins w:id="32" w:author="Author">
        <w:r w:rsidR="00D17164">
          <w:rPr>
            <w:rFonts w:cs="Times New Roman"/>
            <w:szCs w:val="24"/>
          </w:rPr>
          <w:t>WorkInTexas.com</w:t>
        </w:r>
        <w:r w:rsidR="00D17164" w:rsidRPr="008872DA">
          <w:rPr>
            <w:rFonts w:cs="Times New Roman"/>
            <w:szCs w:val="24"/>
          </w:rPr>
          <w:t xml:space="preserve"> </w:t>
        </w:r>
      </w:ins>
      <w:r w:rsidR="00222710" w:rsidRPr="008872DA">
        <w:rPr>
          <w:rFonts w:cs="Times New Roman"/>
          <w:szCs w:val="24"/>
        </w:rPr>
        <w:t>all</w:t>
      </w:r>
      <w:r w:rsidR="001263F5" w:rsidRPr="008872DA">
        <w:rPr>
          <w:rFonts w:cs="Times New Roman"/>
          <w:szCs w:val="24"/>
        </w:rPr>
        <w:t xml:space="preserve"> </w:t>
      </w:r>
      <w:r w:rsidRPr="008872DA">
        <w:rPr>
          <w:rFonts w:cs="Times New Roman"/>
          <w:szCs w:val="24"/>
        </w:rPr>
        <w:t>MSGs</w:t>
      </w:r>
      <w:r w:rsidR="001263F5" w:rsidRPr="008872DA">
        <w:rPr>
          <w:rFonts w:cs="Times New Roman"/>
          <w:szCs w:val="24"/>
        </w:rPr>
        <w:t xml:space="preserve"> that participants</w:t>
      </w:r>
      <w:r w:rsidRPr="008872DA">
        <w:rPr>
          <w:rFonts w:cs="Times New Roman"/>
          <w:szCs w:val="24"/>
        </w:rPr>
        <w:t xml:space="preserve"> </w:t>
      </w:r>
      <w:r w:rsidR="00CC4418" w:rsidRPr="008872DA">
        <w:rPr>
          <w:rFonts w:cs="Times New Roman"/>
          <w:szCs w:val="24"/>
        </w:rPr>
        <w:t>achieve</w:t>
      </w:r>
      <w:r w:rsidR="00222710" w:rsidRPr="008872DA">
        <w:rPr>
          <w:rFonts w:cs="Times New Roman"/>
          <w:szCs w:val="24"/>
        </w:rPr>
        <w:t xml:space="preserve"> during a </w:t>
      </w:r>
      <w:r w:rsidR="005D5CCB" w:rsidRPr="008872DA">
        <w:rPr>
          <w:rFonts w:cs="Times New Roman"/>
          <w:szCs w:val="24"/>
        </w:rPr>
        <w:t>p</w:t>
      </w:r>
      <w:r w:rsidR="00222710" w:rsidRPr="008872DA">
        <w:rPr>
          <w:rFonts w:cs="Times New Roman"/>
          <w:szCs w:val="24"/>
        </w:rPr>
        <w:t xml:space="preserve">rogram </w:t>
      </w:r>
      <w:r w:rsidR="005D5CCB" w:rsidRPr="008872DA">
        <w:rPr>
          <w:rFonts w:cs="Times New Roman"/>
          <w:szCs w:val="24"/>
        </w:rPr>
        <w:t>y</w:t>
      </w:r>
      <w:r w:rsidR="00222710" w:rsidRPr="008872DA">
        <w:rPr>
          <w:rFonts w:cs="Times New Roman"/>
          <w:szCs w:val="24"/>
        </w:rPr>
        <w:t xml:space="preserve">ear </w:t>
      </w:r>
      <w:r w:rsidR="002973AD" w:rsidRPr="008872DA">
        <w:rPr>
          <w:rFonts w:cs="Times New Roman"/>
          <w:szCs w:val="24"/>
        </w:rPr>
        <w:t xml:space="preserve">in which </w:t>
      </w:r>
      <w:r w:rsidR="00222710" w:rsidRPr="008872DA">
        <w:rPr>
          <w:rFonts w:cs="Times New Roman"/>
          <w:szCs w:val="24"/>
        </w:rPr>
        <w:t xml:space="preserve">they were </w:t>
      </w:r>
      <w:r w:rsidR="003933EF" w:rsidRPr="008872DA">
        <w:rPr>
          <w:rFonts w:cs="Times New Roman"/>
          <w:szCs w:val="24"/>
        </w:rPr>
        <w:t xml:space="preserve">education or training </w:t>
      </w:r>
      <w:r w:rsidR="00C214D0" w:rsidRPr="008872DA">
        <w:rPr>
          <w:rFonts w:cs="Times New Roman"/>
          <w:szCs w:val="24"/>
        </w:rPr>
        <w:t>participants</w:t>
      </w:r>
      <w:r w:rsidR="002973AD" w:rsidRPr="008872DA">
        <w:rPr>
          <w:rFonts w:cs="Times New Roman"/>
          <w:szCs w:val="24"/>
        </w:rPr>
        <w:t>,</w:t>
      </w:r>
      <w:r w:rsidR="00C214D0" w:rsidRPr="008872DA">
        <w:rPr>
          <w:rFonts w:cs="Times New Roman"/>
          <w:szCs w:val="24"/>
        </w:rPr>
        <w:t xml:space="preserve"> even </w:t>
      </w:r>
      <w:r w:rsidR="002973AD" w:rsidRPr="008872DA">
        <w:rPr>
          <w:rFonts w:cs="Times New Roman"/>
          <w:szCs w:val="24"/>
        </w:rPr>
        <w:t xml:space="preserve">MSGs </w:t>
      </w:r>
      <w:r w:rsidR="00C214D0" w:rsidRPr="008872DA">
        <w:rPr>
          <w:rFonts w:cs="Times New Roman"/>
          <w:szCs w:val="24"/>
        </w:rPr>
        <w:t xml:space="preserve">that </w:t>
      </w:r>
      <w:r w:rsidR="002973AD" w:rsidRPr="008872DA">
        <w:rPr>
          <w:rFonts w:cs="Times New Roman"/>
          <w:szCs w:val="24"/>
        </w:rPr>
        <w:t>occur</w:t>
      </w:r>
      <w:r w:rsidR="00C214D0" w:rsidRPr="008872DA">
        <w:rPr>
          <w:rFonts w:cs="Times New Roman"/>
          <w:szCs w:val="24"/>
        </w:rPr>
        <w:t xml:space="preserve"> after</w:t>
      </w:r>
      <w:r w:rsidR="003933EF" w:rsidRPr="008872DA">
        <w:rPr>
          <w:rFonts w:cs="Times New Roman"/>
          <w:szCs w:val="24"/>
        </w:rPr>
        <w:t xml:space="preserve"> the education or training ends or after</w:t>
      </w:r>
      <w:r w:rsidR="00C214D0" w:rsidRPr="008872DA">
        <w:rPr>
          <w:rFonts w:cs="Times New Roman"/>
          <w:szCs w:val="24"/>
        </w:rPr>
        <w:t xml:space="preserve"> exit</w:t>
      </w:r>
      <w:r w:rsidR="00E712A1">
        <w:rPr>
          <w:rFonts w:cs="Times New Roman"/>
          <w:szCs w:val="24"/>
        </w:rPr>
        <w:t xml:space="preserve">, as long as the MSG is achieved </w:t>
      </w:r>
      <w:r w:rsidR="00DB12A4">
        <w:rPr>
          <w:rFonts w:cs="Times New Roman"/>
          <w:szCs w:val="24"/>
        </w:rPr>
        <w:t>before</w:t>
      </w:r>
      <w:r w:rsidR="00E712A1">
        <w:rPr>
          <w:rFonts w:cs="Times New Roman"/>
          <w:szCs w:val="24"/>
        </w:rPr>
        <w:t xml:space="preserve"> the end of the program year</w:t>
      </w:r>
      <w:r w:rsidR="00076953">
        <w:rPr>
          <w:rFonts w:cs="Times New Roman"/>
          <w:szCs w:val="24"/>
        </w:rPr>
        <w:t>;</w:t>
      </w:r>
      <w:r w:rsidR="00076953" w:rsidRPr="005C2E6F">
        <w:rPr>
          <w:rFonts w:cs="Times New Roman"/>
          <w:szCs w:val="24"/>
        </w:rPr>
        <w:t xml:space="preserve"> </w:t>
      </w:r>
      <w:r w:rsidR="00AA3753" w:rsidRPr="0036370F">
        <w:rPr>
          <w:rFonts w:cs="Times New Roman"/>
          <w:szCs w:val="24"/>
        </w:rPr>
        <w:t xml:space="preserve">and </w:t>
      </w:r>
    </w:p>
    <w:p w14:paraId="1F810557" w14:textId="0D94F55A" w:rsidR="00375E51" w:rsidRPr="0036370F" w:rsidRDefault="00AA3753" w:rsidP="00692A5E">
      <w:pPr>
        <w:pStyle w:val="ListParagraph"/>
        <w:numPr>
          <w:ilvl w:val="0"/>
          <w:numId w:val="2"/>
        </w:numPr>
        <w:spacing w:line="240" w:lineRule="auto"/>
        <w:contextualSpacing w:val="0"/>
        <w:rPr>
          <w:rFonts w:cs="Times New Roman"/>
          <w:b/>
          <w:szCs w:val="24"/>
        </w:rPr>
      </w:pPr>
      <w:r w:rsidRPr="0036370F">
        <w:rPr>
          <w:rFonts w:cs="Times New Roman"/>
          <w:szCs w:val="24"/>
        </w:rPr>
        <w:lastRenderedPageBreak/>
        <w:t>include</w:t>
      </w:r>
      <w:r w:rsidR="00451701">
        <w:rPr>
          <w:rFonts w:cs="Times New Roman"/>
          <w:szCs w:val="24"/>
        </w:rPr>
        <w:t>s</w:t>
      </w:r>
      <w:r w:rsidRPr="0036370F">
        <w:rPr>
          <w:rFonts w:cs="Times New Roman"/>
          <w:szCs w:val="24"/>
        </w:rPr>
        <w:t xml:space="preserve"> appropriate documentation in </w:t>
      </w:r>
      <w:ins w:id="33" w:author="Author">
        <w:r w:rsidR="00D74EBB">
          <w:rPr>
            <w:rFonts w:cs="Times New Roman"/>
            <w:szCs w:val="24"/>
          </w:rPr>
          <w:t xml:space="preserve">WorkInTexas.com </w:t>
        </w:r>
      </w:ins>
      <w:del w:id="34" w:author="Author">
        <w:r w:rsidR="009E7F68" w:rsidDel="00AC54BA">
          <w:rPr>
            <w:rFonts w:cs="Times New Roman"/>
            <w:szCs w:val="24"/>
          </w:rPr>
          <w:delText>TWIST C</w:delText>
        </w:r>
        <w:r w:rsidR="005F1032" w:rsidDel="00AC54BA">
          <w:rPr>
            <w:rFonts w:cs="Times New Roman"/>
            <w:szCs w:val="24"/>
          </w:rPr>
          <w:delText>ounselor</w:delText>
        </w:r>
      </w:del>
      <w:ins w:id="35" w:author="Author">
        <w:r w:rsidR="00AC54BA">
          <w:rPr>
            <w:rFonts w:cs="Times New Roman"/>
            <w:szCs w:val="24"/>
          </w:rPr>
          <w:t>Case</w:t>
        </w:r>
      </w:ins>
      <w:r w:rsidR="005F1032">
        <w:rPr>
          <w:rFonts w:cs="Times New Roman"/>
          <w:szCs w:val="24"/>
        </w:rPr>
        <w:t xml:space="preserve"> </w:t>
      </w:r>
      <w:r w:rsidR="009E7F68">
        <w:rPr>
          <w:rFonts w:cs="Times New Roman"/>
          <w:szCs w:val="24"/>
        </w:rPr>
        <w:t>N</w:t>
      </w:r>
      <w:r w:rsidR="005F1032">
        <w:rPr>
          <w:rFonts w:cs="Times New Roman"/>
          <w:szCs w:val="24"/>
        </w:rPr>
        <w:t xml:space="preserve">otes and </w:t>
      </w:r>
      <w:r w:rsidRPr="0036370F">
        <w:rPr>
          <w:rFonts w:cs="Times New Roman"/>
          <w:szCs w:val="24"/>
        </w:rPr>
        <w:t>case files.</w:t>
      </w:r>
      <w:r w:rsidR="00CC4418" w:rsidRPr="0036370F">
        <w:rPr>
          <w:rFonts w:cs="Times New Roman"/>
          <w:szCs w:val="24"/>
        </w:rPr>
        <w:t xml:space="preserve"> </w:t>
      </w:r>
    </w:p>
    <w:bookmarkEnd w:id="30"/>
    <w:p w14:paraId="140F2947" w14:textId="1E9DDF64" w:rsidR="005C58A3" w:rsidRDefault="005C58A3" w:rsidP="009D1184">
      <w:pPr>
        <w:spacing w:after="0" w:line="240" w:lineRule="auto"/>
        <w:ind w:left="720" w:hanging="720"/>
        <w:rPr>
          <w:rFonts w:cs="Times New Roman"/>
          <w:szCs w:val="24"/>
        </w:rPr>
      </w:pPr>
      <w:r w:rsidRPr="008E4CE3">
        <w:rPr>
          <w:rFonts w:cs="Times New Roman"/>
          <w:b/>
          <w:szCs w:val="24"/>
          <w:u w:val="single"/>
        </w:rPr>
        <w:t>NLF</w:t>
      </w:r>
      <w:r w:rsidRPr="005B7C21">
        <w:rPr>
          <w:rFonts w:cs="Times New Roman"/>
          <w:b/>
          <w:szCs w:val="24"/>
        </w:rPr>
        <w:t>:</w:t>
      </w:r>
      <w:r w:rsidRPr="008E4CE3">
        <w:rPr>
          <w:rFonts w:cs="Times New Roman"/>
          <w:szCs w:val="24"/>
        </w:rPr>
        <w:tab/>
      </w:r>
      <w:r>
        <w:rPr>
          <w:rFonts w:cs="Times New Roman"/>
          <w:szCs w:val="24"/>
        </w:rPr>
        <w:t xml:space="preserve">Boards must be aware </w:t>
      </w:r>
      <w:r w:rsidR="00C57B30">
        <w:rPr>
          <w:rFonts w:cs="Times New Roman"/>
          <w:szCs w:val="24"/>
        </w:rPr>
        <w:t xml:space="preserve">that all participants in </w:t>
      </w:r>
      <w:bookmarkStart w:id="36" w:name="_Hlk515146"/>
      <w:r w:rsidR="00C57B30">
        <w:rPr>
          <w:rFonts w:cs="Times New Roman"/>
          <w:szCs w:val="24"/>
        </w:rPr>
        <w:t xml:space="preserve">education </w:t>
      </w:r>
      <w:r w:rsidR="00925213">
        <w:rPr>
          <w:rFonts w:cs="Times New Roman"/>
          <w:szCs w:val="24"/>
        </w:rPr>
        <w:t xml:space="preserve">or training </w:t>
      </w:r>
      <w:r w:rsidR="00C57B30">
        <w:rPr>
          <w:rFonts w:cs="Times New Roman"/>
          <w:szCs w:val="24"/>
        </w:rPr>
        <w:t>programs that lead to recognized postsecondary credentials or employment</w:t>
      </w:r>
      <w:bookmarkEnd w:id="36"/>
      <w:r w:rsidR="00C57B30">
        <w:rPr>
          <w:rFonts w:cs="Times New Roman"/>
          <w:szCs w:val="24"/>
        </w:rPr>
        <w:t xml:space="preserve"> </w:t>
      </w:r>
      <w:r w:rsidR="00925213">
        <w:rPr>
          <w:rFonts w:cs="Times New Roman"/>
          <w:szCs w:val="24"/>
        </w:rPr>
        <w:t xml:space="preserve">or a secondary diploma or equivalent </w:t>
      </w:r>
      <w:r w:rsidR="00C57B30">
        <w:rPr>
          <w:rFonts w:cs="Times New Roman"/>
          <w:szCs w:val="24"/>
        </w:rPr>
        <w:t>are counted in the denominator for that program year</w:t>
      </w:r>
      <w:r w:rsidR="00EA10F9">
        <w:rPr>
          <w:rFonts w:cs="Times New Roman"/>
          <w:szCs w:val="24"/>
        </w:rPr>
        <w:t xml:space="preserve">, </w:t>
      </w:r>
      <w:r w:rsidR="00EA10F9">
        <w:rPr>
          <w:szCs w:val="24"/>
        </w:rPr>
        <w:t xml:space="preserve">unless the participant </w:t>
      </w:r>
      <w:r w:rsidR="00EA10F9">
        <w:t xml:space="preserve">qualifies for an </w:t>
      </w:r>
      <w:r w:rsidR="00EA10F9" w:rsidRPr="006111EF">
        <w:t>exclusion</w:t>
      </w:r>
      <w:r w:rsidR="00C57B30">
        <w:rPr>
          <w:rFonts w:cs="Times New Roman"/>
          <w:szCs w:val="24"/>
        </w:rPr>
        <w:t xml:space="preserve">. This includes participants who exit during a program year as well as those who continue to receive services. </w:t>
      </w:r>
      <w:r w:rsidR="00C57B30" w:rsidRPr="0036370F">
        <w:rPr>
          <w:rFonts w:cs="Times New Roman"/>
          <w:szCs w:val="24"/>
        </w:rPr>
        <w:t>Training or education programs are defined by each core program.</w:t>
      </w:r>
      <w:r w:rsidR="00C57B30">
        <w:rPr>
          <w:rFonts w:cs="Times New Roman"/>
          <w:szCs w:val="24"/>
        </w:rPr>
        <w:t xml:space="preserve"> The following participants are included in the denominator for this measure</w:t>
      </w:r>
      <w:r>
        <w:rPr>
          <w:rFonts w:cs="Times New Roman"/>
          <w:szCs w:val="24"/>
        </w:rPr>
        <w:t>:</w:t>
      </w:r>
    </w:p>
    <w:p w14:paraId="24AF4779" w14:textId="6D1DE42B" w:rsidR="005C58A3" w:rsidRDefault="00C57B30" w:rsidP="00692A5E">
      <w:pPr>
        <w:pStyle w:val="ListParagraph"/>
        <w:numPr>
          <w:ilvl w:val="0"/>
          <w:numId w:val="3"/>
        </w:numPr>
        <w:spacing w:after="0" w:line="240" w:lineRule="auto"/>
        <w:ind w:left="1080"/>
        <w:contextualSpacing w:val="0"/>
        <w:rPr>
          <w:rFonts w:cs="Times New Roman"/>
          <w:szCs w:val="24"/>
        </w:rPr>
      </w:pPr>
      <w:bookmarkStart w:id="37" w:name="_Hlk13564973"/>
      <w:r w:rsidRPr="00844A99">
        <w:rPr>
          <w:rFonts w:cs="Times New Roman"/>
          <w:b/>
          <w:szCs w:val="24"/>
        </w:rPr>
        <w:t>Title I Adult and Dislocated Worker</w:t>
      </w:r>
      <w:r w:rsidR="009D1184" w:rsidRPr="009D1184">
        <w:rPr>
          <w:rFonts w:cs="Times New Roman"/>
          <w:szCs w:val="24"/>
        </w:rPr>
        <w:t>—</w:t>
      </w:r>
      <w:r w:rsidR="003A73E6">
        <w:rPr>
          <w:rFonts w:cs="Times New Roman"/>
          <w:szCs w:val="24"/>
        </w:rPr>
        <w:t>A</w:t>
      </w:r>
      <w:r>
        <w:rPr>
          <w:rFonts w:cs="Times New Roman"/>
          <w:szCs w:val="24"/>
        </w:rPr>
        <w:t xml:space="preserve">ll </w:t>
      </w:r>
      <w:r w:rsidR="00B61277">
        <w:rPr>
          <w:rFonts w:cs="Times New Roman"/>
          <w:szCs w:val="24"/>
        </w:rPr>
        <w:t>participants in Title I Adu</w:t>
      </w:r>
      <w:r>
        <w:rPr>
          <w:rFonts w:cs="Times New Roman"/>
          <w:szCs w:val="24"/>
        </w:rPr>
        <w:t>lt or Dislocated Worker</w:t>
      </w:r>
      <w:ins w:id="38" w:author="Author">
        <w:r w:rsidR="005F5B06">
          <w:rPr>
            <w:rFonts w:cs="Times New Roman"/>
            <w:szCs w:val="24"/>
          </w:rPr>
          <w:t>-</w:t>
        </w:r>
      </w:ins>
      <w:del w:id="39" w:author="Author">
        <w:r w:rsidR="00751914" w:rsidDel="005F5B06">
          <w:rPr>
            <w:rFonts w:cs="Times New Roman"/>
            <w:szCs w:val="24"/>
          </w:rPr>
          <w:delText>–</w:delText>
        </w:r>
      </w:del>
      <w:r>
        <w:rPr>
          <w:rFonts w:cs="Times New Roman"/>
          <w:szCs w:val="24"/>
        </w:rPr>
        <w:t xml:space="preserve">funded training, including </w:t>
      </w:r>
      <w:r w:rsidR="00793755">
        <w:rPr>
          <w:rFonts w:cs="Times New Roman"/>
          <w:szCs w:val="24"/>
        </w:rPr>
        <w:t xml:space="preserve">work-based training and </w:t>
      </w:r>
      <w:r w:rsidR="00B61277">
        <w:rPr>
          <w:rFonts w:cs="Times New Roman"/>
          <w:szCs w:val="24"/>
        </w:rPr>
        <w:t>training leading to secondary school equivalency</w:t>
      </w:r>
      <w:bookmarkEnd w:id="37"/>
      <w:r w:rsidR="004D366B">
        <w:rPr>
          <w:rFonts w:cs="Times New Roman"/>
          <w:szCs w:val="24"/>
        </w:rPr>
        <w:t>. Individuals</w:t>
      </w:r>
      <w:r w:rsidR="00C44269">
        <w:rPr>
          <w:rFonts w:cs="Times New Roman"/>
          <w:szCs w:val="24"/>
        </w:rPr>
        <w:t xml:space="preserve"> who </w:t>
      </w:r>
      <w:r w:rsidR="004D366B">
        <w:rPr>
          <w:rFonts w:cs="Times New Roman"/>
          <w:szCs w:val="24"/>
        </w:rPr>
        <w:t>are</w:t>
      </w:r>
      <w:r w:rsidR="00C44269">
        <w:rPr>
          <w:rFonts w:cs="Times New Roman"/>
          <w:szCs w:val="24"/>
        </w:rPr>
        <w:t xml:space="preserve"> enrolled in</w:t>
      </w:r>
      <w:r w:rsidR="007C6AD9">
        <w:rPr>
          <w:rFonts w:cs="Times New Roman"/>
          <w:szCs w:val="24"/>
        </w:rPr>
        <w:t xml:space="preserve"> </w:t>
      </w:r>
      <w:r w:rsidR="004B64E1">
        <w:rPr>
          <w:rFonts w:cs="Times New Roman"/>
          <w:szCs w:val="24"/>
        </w:rPr>
        <w:t xml:space="preserve">an </w:t>
      </w:r>
      <w:r w:rsidR="007C6AD9">
        <w:rPr>
          <w:rFonts w:cs="Times New Roman"/>
          <w:szCs w:val="24"/>
        </w:rPr>
        <w:t>education</w:t>
      </w:r>
      <w:r w:rsidR="006103D7">
        <w:rPr>
          <w:rFonts w:cs="Times New Roman"/>
          <w:szCs w:val="24"/>
        </w:rPr>
        <w:t xml:space="preserve"> program</w:t>
      </w:r>
      <w:r w:rsidR="007C6AD9">
        <w:rPr>
          <w:rFonts w:cs="Times New Roman"/>
          <w:szCs w:val="24"/>
        </w:rPr>
        <w:t xml:space="preserve"> at </w:t>
      </w:r>
      <w:r w:rsidR="004D366B">
        <w:rPr>
          <w:rFonts w:cs="Times New Roman"/>
          <w:szCs w:val="24"/>
        </w:rPr>
        <w:t xml:space="preserve">the </w:t>
      </w:r>
      <w:r w:rsidR="007C6AD9">
        <w:rPr>
          <w:rFonts w:cs="Times New Roman"/>
          <w:szCs w:val="24"/>
        </w:rPr>
        <w:t>Date of Participation</w:t>
      </w:r>
      <w:r w:rsidR="003540DA">
        <w:rPr>
          <w:rFonts w:cs="Times New Roman"/>
          <w:szCs w:val="24"/>
        </w:rPr>
        <w:t xml:space="preserve"> or during participation</w:t>
      </w:r>
      <w:r w:rsidR="000110D4">
        <w:rPr>
          <w:rFonts w:cs="Times New Roman"/>
          <w:szCs w:val="24"/>
        </w:rPr>
        <w:t xml:space="preserve"> but </w:t>
      </w:r>
      <w:r w:rsidR="00D72E42">
        <w:rPr>
          <w:rFonts w:cs="Times New Roman"/>
          <w:szCs w:val="24"/>
        </w:rPr>
        <w:t xml:space="preserve">who </w:t>
      </w:r>
      <w:r w:rsidR="000110D4">
        <w:rPr>
          <w:rFonts w:cs="Times New Roman"/>
          <w:szCs w:val="24"/>
        </w:rPr>
        <w:t xml:space="preserve">have no other training or are not being funded by the program for the education or for services to support </w:t>
      </w:r>
      <w:r w:rsidR="00993FE1">
        <w:rPr>
          <w:rFonts w:cs="Times New Roman"/>
          <w:szCs w:val="24"/>
        </w:rPr>
        <w:t>the education</w:t>
      </w:r>
      <w:r w:rsidR="007C6AD9">
        <w:rPr>
          <w:rFonts w:cs="Times New Roman"/>
          <w:szCs w:val="24"/>
        </w:rPr>
        <w:t xml:space="preserve"> are not included </w:t>
      </w:r>
      <w:r w:rsidR="0097516F" w:rsidRPr="000110D4">
        <w:rPr>
          <w:rFonts w:cs="Times New Roman"/>
          <w:szCs w:val="24"/>
        </w:rPr>
        <w:t>in</w:t>
      </w:r>
      <w:r w:rsidR="000110D4">
        <w:rPr>
          <w:rFonts w:cs="Times New Roman"/>
          <w:szCs w:val="24"/>
        </w:rPr>
        <w:t xml:space="preserve"> this category</w:t>
      </w:r>
      <w:r w:rsidR="00B61277">
        <w:rPr>
          <w:rFonts w:cs="Times New Roman"/>
          <w:szCs w:val="24"/>
        </w:rPr>
        <w:t>.</w:t>
      </w:r>
    </w:p>
    <w:p w14:paraId="7355B167" w14:textId="77777777" w:rsidR="005C58A3" w:rsidRDefault="00B61277" w:rsidP="00692A5E">
      <w:pPr>
        <w:pStyle w:val="ListParagraph"/>
        <w:numPr>
          <w:ilvl w:val="0"/>
          <w:numId w:val="3"/>
        </w:numPr>
        <w:spacing w:after="0" w:line="240" w:lineRule="auto"/>
        <w:ind w:left="1080"/>
        <w:contextualSpacing w:val="0"/>
        <w:rPr>
          <w:rFonts w:cs="Times New Roman"/>
          <w:szCs w:val="24"/>
        </w:rPr>
      </w:pPr>
      <w:r w:rsidRPr="00844A99">
        <w:rPr>
          <w:rFonts w:cs="Times New Roman"/>
          <w:b/>
          <w:szCs w:val="24"/>
        </w:rPr>
        <w:t>Title I Youth</w:t>
      </w:r>
      <w:r w:rsidR="009D1184" w:rsidRPr="009D1184">
        <w:rPr>
          <w:rFonts w:cs="Times New Roman"/>
          <w:szCs w:val="24"/>
        </w:rPr>
        <w:t>—</w:t>
      </w:r>
      <w:r>
        <w:rPr>
          <w:rFonts w:cs="Times New Roman"/>
          <w:szCs w:val="24"/>
        </w:rPr>
        <w:t>All in-school youth. Out-of-school youth are included only if one of the following applies during participation in the Youth program:</w:t>
      </w:r>
    </w:p>
    <w:p w14:paraId="3983A6B4" w14:textId="77777777" w:rsidR="00B61277" w:rsidRDefault="00B61277" w:rsidP="00030393">
      <w:pPr>
        <w:pStyle w:val="ListParagraph"/>
        <w:numPr>
          <w:ilvl w:val="1"/>
          <w:numId w:val="4"/>
        </w:numPr>
        <w:spacing w:after="0" w:line="240" w:lineRule="auto"/>
        <w:contextualSpacing w:val="0"/>
        <w:rPr>
          <w:rFonts w:cs="Times New Roman"/>
          <w:szCs w:val="24"/>
        </w:rPr>
      </w:pPr>
      <w:r>
        <w:rPr>
          <w:rFonts w:cs="Times New Roman"/>
          <w:szCs w:val="24"/>
        </w:rPr>
        <w:t>Occupational</w:t>
      </w:r>
      <w:r w:rsidR="00D15552">
        <w:rPr>
          <w:rFonts w:cs="Times New Roman"/>
          <w:szCs w:val="24"/>
        </w:rPr>
        <w:t>-</w:t>
      </w:r>
      <w:r>
        <w:rPr>
          <w:rFonts w:cs="Times New Roman"/>
          <w:szCs w:val="24"/>
        </w:rPr>
        <w:t>skills training program element</w:t>
      </w:r>
    </w:p>
    <w:p w14:paraId="0A9F2761" w14:textId="77777777" w:rsidR="00B61277" w:rsidRDefault="00B61277" w:rsidP="00030393">
      <w:pPr>
        <w:pStyle w:val="ListParagraph"/>
        <w:numPr>
          <w:ilvl w:val="1"/>
          <w:numId w:val="4"/>
        </w:numPr>
        <w:spacing w:after="0" w:line="240" w:lineRule="auto"/>
        <w:contextualSpacing w:val="0"/>
        <w:rPr>
          <w:rFonts w:cs="Times New Roman"/>
          <w:szCs w:val="24"/>
        </w:rPr>
      </w:pPr>
      <w:r>
        <w:rPr>
          <w:rFonts w:cs="Times New Roman"/>
          <w:szCs w:val="24"/>
        </w:rPr>
        <w:t>Secondary education</w:t>
      </w:r>
    </w:p>
    <w:p w14:paraId="16B65B81" w14:textId="77777777" w:rsidR="00B61277" w:rsidRDefault="00B61277" w:rsidP="00030393">
      <w:pPr>
        <w:pStyle w:val="ListParagraph"/>
        <w:numPr>
          <w:ilvl w:val="1"/>
          <w:numId w:val="4"/>
        </w:numPr>
        <w:spacing w:after="0" w:line="240" w:lineRule="auto"/>
        <w:contextualSpacing w:val="0"/>
        <w:rPr>
          <w:rFonts w:cs="Times New Roman"/>
          <w:szCs w:val="24"/>
        </w:rPr>
      </w:pPr>
      <w:r>
        <w:rPr>
          <w:rFonts w:cs="Times New Roman"/>
          <w:szCs w:val="24"/>
        </w:rPr>
        <w:t>Postsecondary education</w:t>
      </w:r>
    </w:p>
    <w:p w14:paraId="6CE11E3B" w14:textId="213CDDDA" w:rsidR="00B61277" w:rsidRDefault="005F3906" w:rsidP="00030393">
      <w:pPr>
        <w:pStyle w:val="ListParagraph"/>
        <w:numPr>
          <w:ilvl w:val="1"/>
          <w:numId w:val="4"/>
        </w:numPr>
        <w:spacing w:after="0" w:line="240" w:lineRule="auto"/>
        <w:contextualSpacing w:val="0"/>
        <w:rPr>
          <w:rFonts w:cs="Times New Roman"/>
          <w:szCs w:val="24"/>
        </w:rPr>
      </w:pPr>
      <w:r>
        <w:rPr>
          <w:rFonts w:cs="Times New Roman"/>
          <w:szCs w:val="24"/>
        </w:rPr>
        <w:t>Title II–</w:t>
      </w:r>
      <w:r w:rsidR="00B61277">
        <w:rPr>
          <w:rFonts w:cs="Times New Roman"/>
          <w:szCs w:val="24"/>
        </w:rPr>
        <w:t xml:space="preserve">funded adult education concurrent with </w:t>
      </w:r>
      <w:r w:rsidR="009D1184">
        <w:rPr>
          <w:rFonts w:cs="Times New Roman"/>
          <w:szCs w:val="24"/>
        </w:rPr>
        <w:t xml:space="preserve">the </w:t>
      </w:r>
      <w:r w:rsidR="00B61277">
        <w:rPr>
          <w:rFonts w:cs="Times New Roman"/>
          <w:szCs w:val="24"/>
        </w:rPr>
        <w:t>Youth program</w:t>
      </w:r>
    </w:p>
    <w:p w14:paraId="1351AA62" w14:textId="57040975" w:rsidR="00B61277" w:rsidRDefault="009D1184" w:rsidP="00030393">
      <w:pPr>
        <w:pStyle w:val="ListParagraph"/>
        <w:numPr>
          <w:ilvl w:val="1"/>
          <w:numId w:val="4"/>
        </w:numPr>
        <w:spacing w:after="0" w:line="240" w:lineRule="auto"/>
        <w:contextualSpacing w:val="0"/>
        <w:rPr>
          <w:rFonts w:cs="Times New Roman"/>
          <w:szCs w:val="24"/>
        </w:rPr>
      </w:pPr>
      <w:proofErr w:type="spellStart"/>
      <w:r>
        <w:rPr>
          <w:rFonts w:cs="Times New Roman"/>
          <w:szCs w:val="24"/>
        </w:rPr>
        <w:t>YouthBuild</w:t>
      </w:r>
      <w:proofErr w:type="spellEnd"/>
      <w:r>
        <w:rPr>
          <w:rFonts w:cs="Times New Roman"/>
          <w:szCs w:val="24"/>
        </w:rPr>
        <w:t xml:space="preserve"> </w:t>
      </w:r>
      <w:r w:rsidR="00B61277">
        <w:rPr>
          <w:rFonts w:cs="Times New Roman"/>
          <w:szCs w:val="24"/>
        </w:rPr>
        <w:t>program participation</w:t>
      </w:r>
      <w:r w:rsidR="001E6DDD" w:rsidRPr="001E6DDD">
        <w:rPr>
          <w:rFonts w:cs="Times New Roman"/>
          <w:szCs w:val="24"/>
        </w:rPr>
        <w:t xml:space="preserve"> </w:t>
      </w:r>
      <w:r w:rsidR="001E6DDD">
        <w:rPr>
          <w:rFonts w:cs="Times New Roman"/>
          <w:szCs w:val="24"/>
        </w:rPr>
        <w:t>concurrent with the Youth program</w:t>
      </w:r>
    </w:p>
    <w:p w14:paraId="3F022946" w14:textId="7E512C2D" w:rsidR="00B61277" w:rsidRDefault="00B61277" w:rsidP="00030393">
      <w:pPr>
        <w:pStyle w:val="ListParagraph"/>
        <w:numPr>
          <w:ilvl w:val="1"/>
          <w:numId w:val="4"/>
        </w:numPr>
        <w:spacing w:after="0" w:line="240" w:lineRule="auto"/>
        <w:contextualSpacing w:val="0"/>
        <w:rPr>
          <w:rFonts w:cs="Times New Roman"/>
          <w:szCs w:val="24"/>
        </w:rPr>
      </w:pPr>
      <w:r>
        <w:rPr>
          <w:rFonts w:cs="Times New Roman"/>
          <w:szCs w:val="24"/>
        </w:rPr>
        <w:t>Job Corps program participation</w:t>
      </w:r>
      <w:r w:rsidR="001E6DDD" w:rsidRPr="001E6DDD">
        <w:rPr>
          <w:rFonts w:cs="Times New Roman"/>
          <w:szCs w:val="24"/>
        </w:rPr>
        <w:t xml:space="preserve"> </w:t>
      </w:r>
      <w:r w:rsidR="001E6DDD">
        <w:rPr>
          <w:rFonts w:cs="Times New Roman"/>
          <w:szCs w:val="24"/>
        </w:rPr>
        <w:t>concurrent with the Youth program</w:t>
      </w:r>
    </w:p>
    <w:p w14:paraId="50F63AB2" w14:textId="699D6C58" w:rsidR="00B61277" w:rsidRDefault="00B61277" w:rsidP="00030393">
      <w:pPr>
        <w:pStyle w:val="ListParagraph"/>
        <w:numPr>
          <w:ilvl w:val="0"/>
          <w:numId w:val="3"/>
        </w:numPr>
        <w:spacing w:after="0" w:line="240" w:lineRule="auto"/>
        <w:ind w:left="1080"/>
        <w:contextualSpacing w:val="0"/>
        <w:rPr>
          <w:rFonts w:cs="Times New Roman"/>
          <w:szCs w:val="24"/>
        </w:rPr>
      </w:pPr>
      <w:r w:rsidRPr="00844A99">
        <w:rPr>
          <w:rFonts w:cs="Times New Roman"/>
          <w:b/>
          <w:szCs w:val="24"/>
        </w:rPr>
        <w:t xml:space="preserve">Title II </w:t>
      </w:r>
      <w:r w:rsidR="009D1184" w:rsidRPr="00146340">
        <w:rPr>
          <w:rStyle w:val="Emphasis"/>
          <w:rFonts w:cs="Times New Roman"/>
          <w:lang w:val="en"/>
        </w:rPr>
        <w:t>Adult Education and Family Literacy Act</w:t>
      </w:r>
      <w:r w:rsidR="009D1184" w:rsidRPr="00D15552">
        <w:rPr>
          <w:rFonts w:cs="Times New Roman"/>
          <w:szCs w:val="24"/>
        </w:rPr>
        <w:t>—</w:t>
      </w:r>
      <w:r w:rsidR="003A73E6">
        <w:rPr>
          <w:rFonts w:cs="Times New Roman"/>
          <w:szCs w:val="24"/>
        </w:rPr>
        <w:t>A</w:t>
      </w:r>
      <w:r>
        <w:rPr>
          <w:rFonts w:cs="Times New Roman"/>
          <w:szCs w:val="24"/>
        </w:rPr>
        <w:t>ll participants</w:t>
      </w:r>
    </w:p>
    <w:p w14:paraId="11369775" w14:textId="41BF4457" w:rsidR="005C58A3" w:rsidRDefault="00B61277" w:rsidP="00030393">
      <w:pPr>
        <w:pStyle w:val="ListParagraph"/>
        <w:numPr>
          <w:ilvl w:val="0"/>
          <w:numId w:val="3"/>
        </w:numPr>
        <w:spacing w:after="0" w:line="240" w:lineRule="auto"/>
        <w:ind w:left="1080"/>
        <w:contextualSpacing w:val="0"/>
        <w:rPr>
          <w:rFonts w:cs="Times New Roman"/>
          <w:szCs w:val="24"/>
        </w:rPr>
      </w:pPr>
      <w:r w:rsidRPr="00844A99">
        <w:rPr>
          <w:rFonts w:cs="Times New Roman"/>
          <w:b/>
          <w:szCs w:val="24"/>
        </w:rPr>
        <w:t xml:space="preserve">Title IV </w:t>
      </w:r>
      <w:r w:rsidR="00D15552">
        <w:rPr>
          <w:rFonts w:cs="Times New Roman"/>
          <w:b/>
          <w:szCs w:val="24"/>
        </w:rPr>
        <w:t>Vocational Rehabilitation</w:t>
      </w:r>
      <w:r w:rsidR="009D1184" w:rsidRPr="00D15552">
        <w:rPr>
          <w:rFonts w:cs="Times New Roman"/>
          <w:szCs w:val="24"/>
        </w:rPr>
        <w:t>—</w:t>
      </w:r>
      <w:r w:rsidR="003A73E6">
        <w:rPr>
          <w:rFonts w:cs="Times New Roman"/>
          <w:szCs w:val="24"/>
        </w:rPr>
        <w:t>A</w:t>
      </w:r>
      <w:r>
        <w:rPr>
          <w:rFonts w:cs="Times New Roman"/>
          <w:szCs w:val="24"/>
        </w:rPr>
        <w:t xml:space="preserve">ll participants enrolled in education programs </w:t>
      </w:r>
      <w:r w:rsidR="001178CE">
        <w:rPr>
          <w:rFonts w:cs="Times New Roman"/>
          <w:szCs w:val="24"/>
        </w:rPr>
        <w:t xml:space="preserve">or training </w:t>
      </w:r>
      <w:r>
        <w:rPr>
          <w:rFonts w:cs="Times New Roman"/>
          <w:szCs w:val="24"/>
        </w:rPr>
        <w:t>that lead</w:t>
      </w:r>
      <w:r w:rsidR="001178CE">
        <w:rPr>
          <w:rFonts w:cs="Times New Roman"/>
          <w:szCs w:val="24"/>
        </w:rPr>
        <w:t>s</w:t>
      </w:r>
      <w:r>
        <w:rPr>
          <w:rFonts w:cs="Times New Roman"/>
          <w:szCs w:val="24"/>
        </w:rPr>
        <w:t xml:space="preserve"> to secondary or recognized postsecondary credentials or employment, identified by their Individualized Employment Plan.</w:t>
      </w:r>
    </w:p>
    <w:p w14:paraId="2E9A922C" w14:textId="01BF7423" w:rsidR="00B11EF0" w:rsidRPr="00B11EF0" w:rsidRDefault="00B11EF0" w:rsidP="00030393">
      <w:pPr>
        <w:pStyle w:val="ListParagraph"/>
        <w:numPr>
          <w:ilvl w:val="0"/>
          <w:numId w:val="3"/>
        </w:numPr>
        <w:spacing w:line="240" w:lineRule="auto"/>
        <w:ind w:left="1080"/>
        <w:rPr>
          <w:rFonts w:cs="Times New Roman"/>
        </w:rPr>
      </w:pPr>
      <w:r w:rsidRPr="18E82CB1">
        <w:rPr>
          <w:b/>
          <w:bCs/>
        </w:rPr>
        <w:t>Trade Adjustment Assistance</w:t>
      </w:r>
      <w:r>
        <w:t>—</w:t>
      </w:r>
      <w:r w:rsidR="003A73E6">
        <w:t>A</w:t>
      </w:r>
      <w:r>
        <w:t xml:space="preserve">ll individuals who received benefits under TAA </w:t>
      </w:r>
      <w:r w:rsidR="00EE31D3">
        <w:t>(including T</w:t>
      </w:r>
      <w:r w:rsidR="005A2C23">
        <w:t xml:space="preserve">rade </w:t>
      </w:r>
      <w:r w:rsidR="00EE31D3">
        <w:t>R</w:t>
      </w:r>
      <w:r w:rsidR="005A2C23">
        <w:t xml:space="preserve">eadjustment </w:t>
      </w:r>
      <w:r w:rsidR="00EE31D3">
        <w:t>A</w:t>
      </w:r>
      <w:r w:rsidR="005A2C23">
        <w:t>llowances</w:t>
      </w:r>
      <w:r w:rsidR="00EE31D3">
        <w:t xml:space="preserve"> benefits) </w:t>
      </w:r>
      <w:r w:rsidR="00072DAD">
        <w:t xml:space="preserve">and </w:t>
      </w:r>
      <w:r>
        <w:t xml:space="preserve">who, during a year while receiving such benefits, are in an education or training </w:t>
      </w:r>
      <w:hyperlink r:id="rId8">
        <w:r>
          <w:t>program</w:t>
        </w:r>
      </w:hyperlink>
      <w:r>
        <w:t xml:space="preserve"> that leads to a </w:t>
      </w:r>
      <w:hyperlink r:id="rId9" w:history="1">
        <w:r w:rsidRPr="00455EFB">
          <w:t>recognized postsecondary credential</w:t>
        </w:r>
      </w:hyperlink>
      <w:r>
        <w:t xml:space="preserve"> or employment.</w:t>
      </w:r>
    </w:p>
    <w:p w14:paraId="2D8CE2FA" w14:textId="3717CB6A" w:rsidR="00D87383" w:rsidRDefault="00D87383" w:rsidP="00D87383">
      <w:pPr>
        <w:spacing w:after="0" w:line="240" w:lineRule="auto"/>
        <w:ind w:left="720" w:hanging="720"/>
        <w:rPr>
          <w:rFonts w:cs="Times New Roman"/>
          <w:szCs w:val="24"/>
        </w:rPr>
      </w:pPr>
      <w:r w:rsidRPr="008E4CE3">
        <w:rPr>
          <w:rFonts w:cs="Times New Roman"/>
          <w:b/>
          <w:szCs w:val="24"/>
          <w:u w:val="single"/>
        </w:rPr>
        <w:t>NLF</w:t>
      </w:r>
      <w:r w:rsidRPr="005B7C21">
        <w:rPr>
          <w:rFonts w:cs="Times New Roman"/>
          <w:b/>
          <w:szCs w:val="24"/>
        </w:rPr>
        <w:t>:</w:t>
      </w:r>
      <w:r w:rsidRPr="008E4CE3">
        <w:rPr>
          <w:rFonts w:cs="Times New Roman"/>
          <w:szCs w:val="24"/>
        </w:rPr>
        <w:tab/>
      </w:r>
      <w:r>
        <w:rPr>
          <w:rFonts w:cs="Times New Roman"/>
          <w:szCs w:val="24"/>
        </w:rPr>
        <w:t xml:space="preserve">Boards must be aware that participants are included in the MSG numerator for any program year in which </w:t>
      </w:r>
      <w:r w:rsidR="00275278">
        <w:rPr>
          <w:rFonts w:cs="Times New Roman"/>
          <w:szCs w:val="24"/>
        </w:rPr>
        <w:t>both</w:t>
      </w:r>
      <w:r>
        <w:rPr>
          <w:rFonts w:cs="Times New Roman"/>
          <w:szCs w:val="24"/>
        </w:rPr>
        <w:t xml:space="preserve"> of the following occurred during that </w:t>
      </w:r>
      <w:r w:rsidR="00711692">
        <w:rPr>
          <w:rFonts w:cs="Times New Roman"/>
          <w:szCs w:val="24"/>
        </w:rPr>
        <w:t>program year</w:t>
      </w:r>
      <w:r>
        <w:rPr>
          <w:rFonts w:cs="Times New Roman"/>
          <w:szCs w:val="24"/>
        </w:rPr>
        <w:t>:</w:t>
      </w:r>
    </w:p>
    <w:p w14:paraId="45D0F1CB" w14:textId="7CB87CC3" w:rsidR="00D87383" w:rsidRDefault="00711692" w:rsidP="00030393">
      <w:pPr>
        <w:pStyle w:val="ListParagraph"/>
        <w:numPr>
          <w:ilvl w:val="0"/>
          <w:numId w:val="16"/>
        </w:numPr>
        <w:spacing w:after="0" w:line="240" w:lineRule="auto"/>
        <w:ind w:left="1080"/>
        <w:rPr>
          <w:rFonts w:cs="Times New Roman"/>
          <w:szCs w:val="24"/>
        </w:rPr>
      </w:pPr>
      <w:r>
        <w:rPr>
          <w:rFonts w:cs="Times New Roman"/>
          <w:szCs w:val="24"/>
        </w:rPr>
        <w:t>T</w:t>
      </w:r>
      <w:r w:rsidR="00D87383">
        <w:rPr>
          <w:rFonts w:cs="Times New Roman"/>
          <w:szCs w:val="24"/>
        </w:rPr>
        <w:t>he participant was in education or training</w:t>
      </w:r>
      <w:r>
        <w:rPr>
          <w:rFonts w:cs="Times New Roman"/>
          <w:szCs w:val="24"/>
        </w:rPr>
        <w:t>.</w:t>
      </w:r>
    </w:p>
    <w:p w14:paraId="4BFBF596" w14:textId="644BB134" w:rsidR="00D87383" w:rsidRPr="00D87383" w:rsidRDefault="00711692" w:rsidP="00030393">
      <w:pPr>
        <w:pStyle w:val="ListParagraph"/>
        <w:numPr>
          <w:ilvl w:val="0"/>
          <w:numId w:val="16"/>
        </w:numPr>
        <w:spacing w:after="0" w:line="240" w:lineRule="auto"/>
        <w:ind w:left="1080"/>
        <w:rPr>
          <w:rFonts w:cs="Times New Roman"/>
          <w:szCs w:val="24"/>
        </w:rPr>
      </w:pPr>
      <w:r>
        <w:rPr>
          <w:rFonts w:cs="Times New Roman"/>
          <w:szCs w:val="24"/>
        </w:rPr>
        <w:t>The participant achieved an</w:t>
      </w:r>
      <w:r w:rsidR="00D87383">
        <w:rPr>
          <w:rFonts w:cs="Times New Roman"/>
          <w:szCs w:val="24"/>
        </w:rPr>
        <w:t xml:space="preserve"> MSG.</w:t>
      </w:r>
    </w:p>
    <w:p w14:paraId="7E380E54" w14:textId="6ED83BCC" w:rsidR="00D87383" w:rsidRDefault="00D87383" w:rsidP="00EA10F9">
      <w:pPr>
        <w:spacing w:after="0" w:line="240" w:lineRule="auto"/>
        <w:rPr>
          <w:rFonts w:cs="Times New Roman"/>
          <w:szCs w:val="24"/>
        </w:rPr>
      </w:pPr>
    </w:p>
    <w:p w14:paraId="787B05A8" w14:textId="6D76130F" w:rsidR="00D87383" w:rsidRDefault="00275278" w:rsidP="00275278">
      <w:pPr>
        <w:spacing w:after="0" w:line="240" w:lineRule="auto"/>
        <w:ind w:left="720"/>
        <w:rPr>
          <w:rFonts w:cs="Times New Roman"/>
          <w:szCs w:val="24"/>
        </w:rPr>
      </w:pPr>
      <w:r>
        <w:rPr>
          <w:rFonts w:cs="Times New Roman"/>
          <w:szCs w:val="24"/>
        </w:rPr>
        <w:t xml:space="preserve">If an MSG is achieved after exit, the participant </w:t>
      </w:r>
      <w:r w:rsidR="0045090C">
        <w:rPr>
          <w:rFonts w:cs="Times New Roman"/>
          <w:szCs w:val="24"/>
        </w:rPr>
        <w:t>is</w:t>
      </w:r>
      <w:r>
        <w:rPr>
          <w:rFonts w:cs="Times New Roman"/>
          <w:szCs w:val="24"/>
        </w:rPr>
        <w:t xml:space="preserve"> still included in the MSG numerator for that </w:t>
      </w:r>
      <w:r w:rsidR="0045090C">
        <w:rPr>
          <w:rFonts w:cs="Times New Roman"/>
          <w:szCs w:val="24"/>
        </w:rPr>
        <w:t>program year</w:t>
      </w:r>
      <w:r>
        <w:rPr>
          <w:rFonts w:cs="Times New Roman"/>
          <w:szCs w:val="24"/>
        </w:rPr>
        <w:t xml:space="preserve"> if the education</w:t>
      </w:r>
      <w:r w:rsidR="00E86F1C">
        <w:rPr>
          <w:rFonts w:cs="Times New Roman"/>
          <w:szCs w:val="24"/>
        </w:rPr>
        <w:t xml:space="preserve"> or </w:t>
      </w:r>
      <w:r>
        <w:rPr>
          <w:rFonts w:cs="Times New Roman"/>
          <w:szCs w:val="24"/>
        </w:rPr>
        <w:t xml:space="preserve">training, exit, and </w:t>
      </w:r>
      <w:r w:rsidR="00717054">
        <w:rPr>
          <w:rFonts w:cs="Times New Roman"/>
          <w:szCs w:val="24"/>
        </w:rPr>
        <w:t xml:space="preserve">the </w:t>
      </w:r>
      <w:r>
        <w:rPr>
          <w:rFonts w:cs="Times New Roman"/>
          <w:szCs w:val="24"/>
        </w:rPr>
        <w:t xml:space="preserve">MSG </w:t>
      </w:r>
      <w:r w:rsidR="00717054">
        <w:rPr>
          <w:rFonts w:cs="Times New Roman"/>
          <w:szCs w:val="24"/>
        </w:rPr>
        <w:t>achieved</w:t>
      </w:r>
      <w:r>
        <w:rPr>
          <w:rFonts w:cs="Times New Roman"/>
          <w:szCs w:val="24"/>
        </w:rPr>
        <w:t xml:space="preserve"> all occurred during that same </w:t>
      </w:r>
      <w:r w:rsidR="00E86F1C">
        <w:rPr>
          <w:rFonts w:cs="Times New Roman"/>
          <w:szCs w:val="24"/>
        </w:rPr>
        <w:t>program year</w:t>
      </w:r>
      <w:r>
        <w:rPr>
          <w:rFonts w:cs="Times New Roman"/>
          <w:szCs w:val="24"/>
        </w:rPr>
        <w:t>.</w:t>
      </w:r>
    </w:p>
    <w:p w14:paraId="04DA9286" w14:textId="77777777" w:rsidR="00275278" w:rsidRDefault="00275278" w:rsidP="00275278">
      <w:pPr>
        <w:spacing w:after="0" w:line="240" w:lineRule="auto"/>
        <w:ind w:left="720"/>
        <w:rPr>
          <w:rFonts w:cs="Times New Roman"/>
          <w:szCs w:val="24"/>
        </w:rPr>
      </w:pPr>
    </w:p>
    <w:p w14:paraId="233BB2FE" w14:textId="7D6D9F03" w:rsidR="00EA10F9" w:rsidRDefault="00EA10F9" w:rsidP="00581867">
      <w:pPr>
        <w:spacing w:after="0" w:line="240" w:lineRule="auto"/>
        <w:ind w:left="720" w:hanging="720"/>
        <w:rPr>
          <w:rFonts w:cs="Times New Roman"/>
          <w:szCs w:val="24"/>
        </w:rPr>
      </w:pPr>
      <w:bookmarkStart w:id="40" w:name="_Hlk22125635"/>
      <w:bookmarkStart w:id="41" w:name="_Hlk22300921"/>
      <w:r w:rsidRPr="00E712A1">
        <w:rPr>
          <w:rFonts w:cs="Times New Roman"/>
          <w:b/>
          <w:szCs w:val="24"/>
          <w:u w:val="single"/>
        </w:rPr>
        <w:t>NLF</w:t>
      </w:r>
      <w:r w:rsidRPr="00E712A1">
        <w:rPr>
          <w:rFonts w:cs="Times New Roman"/>
          <w:b/>
          <w:szCs w:val="24"/>
        </w:rPr>
        <w:t>:</w:t>
      </w:r>
      <w:r w:rsidRPr="00E712A1">
        <w:rPr>
          <w:rFonts w:cs="Times New Roman"/>
          <w:b/>
          <w:szCs w:val="24"/>
        </w:rPr>
        <w:tab/>
      </w:r>
      <w:r w:rsidRPr="00E712A1">
        <w:rPr>
          <w:rFonts w:cs="Times New Roman"/>
          <w:szCs w:val="24"/>
        </w:rPr>
        <w:t xml:space="preserve">Boards must be aware that </w:t>
      </w:r>
      <w:r w:rsidR="00C352FB">
        <w:rPr>
          <w:rFonts w:cs="Times New Roman"/>
          <w:szCs w:val="24"/>
        </w:rPr>
        <w:t xml:space="preserve">MSGs </w:t>
      </w:r>
      <w:r w:rsidRPr="00E712A1">
        <w:rPr>
          <w:rFonts w:cs="Times New Roman"/>
          <w:szCs w:val="24"/>
        </w:rPr>
        <w:t xml:space="preserve">for participants who are </w:t>
      </w:r>
      <w:proofErr w:type="spellStart"/>
      <w:r w:rsidRPr="00E712A1">
        <w:rPr>
          <w:rFonts w:cs="Times New Roman"/>
          <w:szCs w:val="24"/>
        </w:rPr>
        <w:t>coenrolled</w:t>
      </w:r>
      <w:proofErr w:type="spellEnd"/>
      <w:r w:rsidRPr="00E712A1">
        <w:rPr>
          <w:rFonts w:cs="Times New Roman"/>
          <w:szCs w:val="24"/>
        </w:rPr>
        <w:t xml:space="preserve"> in both Title I WIOA programs and </w:t>
      </w:r>
      <w:r w:rsidR="00581867" w:rsidRPr="00E712A1">
        <w:rPr>
          <w:rFonts w:cs="Times New Roman"/>
          <w:szCs w:val="24"/>
        </w:rPr>
        <w:t xml:space="preserve">Title II </w:t>
      </w:r>
      <w:r w:rsidR="00BB6DF6">
        <w:rPr>
          <w:rFonts w:cs="Times New Roman"/>
          <w:szCs w:val="24"/>
        </w:rPr>
        <w:t>Adult Education and Literacy (</w:t>
      </w:r>
      <w:r w:rsidRPr="00E712A1">
        <w:rPr>
          <w:rFonts w:cs="Times New Roman"/>
          <w:szCs w:val="24"/>
        </w:rPr>
        <w:t>AEL</w:t>
      </w:r>
      <w:r w:rsidR="00BB6DF6">
        <w:rPr>
          <w:rFonts w:cs="Times New Roman"/>
          <w:szCs w:val="24"/>
        </w:rPr>
        <w:t>)</w:t>
      </w:r>
      <w:r w:rsidR="00581867" w:rsidRPr="00E712A1">
        <w:rPr>
          <w:rFonts w:cs="Times New Roman"/>
          <w:szCs w:val="24"/>
        </w:rPr>
        <w:t xml:space="preserve"> activities</w:t>
      </w:r>
      <w:r w:rsidRPr="00E712A1">
        <w:rPr>
          <w:rFonts w:cs="Times New Roman"/>
          <w:szCs w:val="24"/>
        </w:rPr>
        <w:t xml:space="preserve"> </w:t>
      </w:r>
      <w:r w:rsidR="00C352FB">
        <w:rPr>
          <w:rFonts w:cs="Times New Roman"/>
          <w:szCs w:val="24"/>
        </w:rPr>
        <w:t>may be</w:t>
      </w:r>
      <w:r w:rsidRPr="00E712A1">
        <w:rPr>
          <w:rFonts w:cs="Times New Roman"/>
          <w:szCs w:val="24"/>
        </w:rPr>
        <w:t xml:space="preserve"> earned by both the Board and the AEL grant recipient</w:t>
      </w:r>
      <w:r w:rsidR="00C352FB">
        <w:rPr>
          <w:rFonts w:cs="Times New Roman"/>
          <w:szCs w:val="24"/>
        </w:rPr>
        <w:t xml:space="preserve">. </w:t>
      </w:r>
      <w:bookmarkEnd w:id="40"/>
      <w:r w:rsidR="00C352FB">
        <w:rPr>
          <w:rFonts w:cs="Times New Roman"/>
          <w:szCs w:val="24"/>
        </w:rPr>
        <w:t xml:space="preserve">However, the </w:t>
      </w:r>
      <w:r w:rsidR="008338A1">
        <w:rPr>
          <w:rFonts w:cs="Times New Roman"/>
          <w:szCs w:val="24"/>
        </w:rPr>
        <w:t xml:space="preserve">education or training activity and the </w:t>
      </w:r>
      <w:r w:rsidR="00C352FB">
        <w:rPr>
          <w:rFonts w:cs="Times New Roman"/>
          <w:szCs w:val="24"/>
        </w:rPr>
        <w:t>MSG must be entered in</w:t>
      </w:r>
      <w:r w:rsidR="00D2037A">
        <w:rPr>
          <w:rFonts w:cs="Times New Roman"/>
          <w:szCs w:val="24"/>
        </w:rPr>
        <w:t>to</w:t>
      </w:r>
      <w:r w:rsidR="00C352FB">
        <w:rPr>
          <w:rFonts w:cs="Times New Roman"/>
          <w:szCs w:val="24"/>
        </w:rPr>
        <w:t xml:space="preserve"> both </w:t>
      </w:r>
      <w:del w:id="42" w:author="Author">
        <w:r w:rsidR="00C352FB" w:rsidDel="003704BD">
          <w:rPr>
            <w:rFonts w:cs="Times New Roman"/>
            <w:szCs w:val="24"/>
          </w:rPr>
          <w:delText xml:space="preserve">TWIST </w:delText>
        </w:r>
      </w:del>
      <w:ins w:id="43" w:author="Author">
        <w:r w:rsidR="003704BD">
          <w:rPr>
            <w:rFonts w:cs="Times New Roman"/>
            <w:szCs w:val="24"/>
          </w:rPr>
          <w:t xml:space="preserve">WorkInTexas.com </w:t>
        </w:r>
      </w:ins>
      <w:r w:rsidR="00C352FB">
        <w:rPr>
          <w:rFonts w:cs="Times New Roman"/>
          <w:szCs w:val="24"/>
        </w:rPr>
        <w:t>and TEAMS.</w:t>
      </w:r>
      <w:r>
        <w:rPr>
          <w:rFonts w:cs="Times New Roman"/>
          <w:szCs w:val="24"/>
        </w:rPr>
        <w:t xml:space="preserve"> </w:t>
      </w:r>
    </w:p>
    <w:bookmarkEnd w:id="41"/>
    <w:p w14:paraId="1C8B334C" w14:textId="77777777" w:rsidR="00EA10F9" w:rsidRPr="00EA10F9" w:rsidRDefault="00EA10F9" w:rsidP="00EA10F9">
      <w:pPr>
        <w:spacing w:after="0" w:line="240" w:lineRule="auto"/>
        <w:rPr>
          <w:rFonts w:cs="Times New Roman"/>
          <w:szCs w:val="24"/>
        </w:rPr>
      </w:pPr>
    </w:p>
    <w:p w14:paraId="6DAEBCB0" w14:textId="075D5A0D" w:rsidR="00E16A9D" w:rsidRDefault="00CC4418" w:rsidP="005A4C84">
      <w:pPr>
        <w:spacing w:after="0" w:line="240" w:lineRule="auto"/>
        <w:rPr>
          <w:rFonts w:cs="Times New Roman"/>
          <w:szCs w:val="24"/>
        </w:rPr>
      </w:pPr>
      <w:r w:rsidRPr="008E4CE3">
        <w:rPr>
          <w:rFonts w:cs="Times New Roman"/>
          <w:b/>
          <w:szCs w:val="24"/>
          <w:u w:val="single"/>
        </w:rPr>
        <w:lastRenderedPageBreak/>
        <w:t>NLF</w:t>
      </w:r>
      <w:r w:rsidRPr="005B7C21">
        <w:rPr>
          <w:rFonts w:cs="Times New Roman"/>
          <w:b/>
          <w:szCs w:val="24"/>
        </w:rPr>
        <w:t>:</w:t>
      </w:r>
      <w:r w:rsidRPr="008E4CE3">
        <w:rPr>
          <w:rFonts w:cs="Times New Roman"/>
          <w:szCs w:val="24"/>
        </w:rPr>
        <w:tab/>
      </w:r>
      <w:r w:rsidR="00FF5915">
        <w:rPr>
          <w:rFonts w:cs="Times New Roman"/>
          <w:szCs w:val="24"/>
        </w:rPr>
        <w:t xml:space="preserve">Boards must be aware of </w:t>
      </w:r>
      <w:r w:rsidR="009E7F68">
        <w:rPr>
          <w:rFonts w:cs="Times New Roman"/>
          <w:szCs w:val="24"/>
        </w:rPr>
        <w:t xml:space="preserve">and ensure </w:t>
      </w:r>
      <w:r w:rsidR="00FF5915">
        <w:rPr>
          <w:rFonts w:cs="Times New Roman"/>
          <w:szCs w:val="24"/>
        </w:rPr>
        <w:t xml:space="preserve">the </w:t>
      </w:r>
      <w:r w:rsidR="00E16A9D">
        <w:rPr>
          <w:rFonts w:cs="Times New Roman"/>
          <w:szCs w:val="24"/>
        </w:rPr>
        <w:t>following:</w:t>
      </w:r>
    </w:p>
    <w:p w14:paraId="63899B5B" w14:textId="3BC8E031" w:rsidR="00E16A9D" w:rsidRPr="0036370F" w:rsidRDefault="00993FE1" w:rsidP="00030393">
      <w:pPr>
        <w:pStyle w:val="ListParagraph"/>
        <w:numPr>
          <w:ilvl w:val="0"/>
          <w:numId w:val="3"/>
        </w:numPr>
        <w:spacing w:after="0" w:line="240" w:lineRule="auto"/>
        <w:ind w:left="1080"/>
        <w:contextualSpacing w:val="0"/>
        <w:rPr>
          <w:rFonts w:cs="Times New Roman"/>
          <w:szCs w:val="24"/>
        </w:rPr>
      </w:pPr>
      <w:r>
        <w:rPr>
          <w:rFonts w:cs="Times New Roman"/>
          <w:szCs w:val="24"/>
        </w:rPr>
        <w:t xml:space="preserve">An </w:t>
      </w:r>
      <w:r w:rsidR="00E16A9D" w:rsidRPr="0036370F">
        <w:rPr>
          <w:rFonts w:cs="Times New Roman"/>
          <w:szCs w:val="24"/>
        </w:rPr>
        <w:t xml:space="preserve">MSG </w:t>
      </w:r>
      <w:r>
        <w:rPr>
          <w:rFonts w:cs="Times New Roman"/>
          <w:bCs/>
          <w:szCs w:val="24"/>
        </w:rPr>
        <w:t>is</w:t>
      </w:r>
      <w:r w:rsidRPr="0036370F">
        <w:rPr>
          <w:rFonts w:cs="Times New Roman"/>
          <w:bCs/>
          <w:szCs w:val="24"/>
        </w:rPr>
        <w:t xml:space="preserve"> </w:t>
      </w:r>
      <w:r w:rsidR="00E16A9D" w:rsidRPr="0036370F">
        <w:rPr>
          <w:rFonts w:cs="Times New Roman"/>
          <w:bCs/>
          <w:szCs w:val="24"/>
        </w:rPr>
        <w:t xml:space="preserve">a </w:t>
      </w:r>
      <w:r w:rsidR="00E16A9D" w:rsidRPr="0036370F">
        <w:rPr>
          <w:rFonts w:cs="Times New Roman"/>
          <w:szCs w:val="24"/>
        </w:rPr>
        <w:t xml:space="preserve">measure of the documented progress </w:t>
      </w:r>
      <w:r w:rsidR="00794F98" w:rsidRPr="0036370F">
        <w:rPr>
          <w:rFonts w:cs="Times New Roman"/>
          <w:szCs w:val="24"/>
        </w:rPr>
        <w:t xml:space="preserve">(academic, technical, occupational, or other) </w:t>
      </w:r>
      <w:r w:rsidR="00E16A9D" w:rsidRPr="0036370F">
        <w:rPr>
          <w:rFonts w:cs="Times New Roman"/>
          <w:szCs w:val="24"/>
        </w:rPr>
        <w:t xml:space="preserve">that a </w:t>
      </w:r>
      <w:r w:rsidR="00E16A9D" w:rsidRPr="0036370F">
        <w:rPr>
          <w:rFonts w:cs="Times New Roman"/>
          <w:bCs/>
          <w:szCs w:val="24"/>
        </w:rPr>
        <w:t xml:space="preserve">participant </w:t>
      </w:r>
      <w:r w:rsidR="00464314" w:rsidRPr="0036370F">
        <w:rPr>
          <w:rFonts w:cs="Times New Roman"/>
          <w:bCs/>
          <w:szCs w:val="24"/>
        </w:rPr>
        <w:t xml:space="preserve">in a training or education program </w:t>
      </w:r>
      <w:r w:rsidR="00E16A9D" w:rsidRPr="0036370F">
        <w:rPr>
          <w:rFonts w:cs="Times New Roman"/>
          <w:bCs/>
          <w:szCs w:val="24"/>
        </w:rPr>
        <w:t xml:space="preserve">makes toward obtaining a </w:t>
      </w:r>
      <w:r w:rsidR="00E56F6B" w:rsidRPr="0036370F">
        <w:rPr>
          <w:rFonts w:cs="Times New Roman"/>
          <w:bCs/>
          <w:szCs w:val="24"/>
        </w:rPr>
        <w:t>recognized postsecondary</w:t>
      </w:r>
      <w:r w:rsidR="00E56F6B" w:rsidRPr="0036370F">
        <w:rPr>
          <w:rFonts w:cs="Times New Roman"/>
          <w:szCs w:val="24"/>
        </w:rPr>
        <w:t xml:space="preserve"> credential</w:t>
      </w:r>
      <w:r w:rsidR="00A16ED3">
        <w:rPr>
          <w:rFonts w:cs="Times New Roman"/>
          <w:szCs w:val="24"/>
        </w:rPr>
        <w:t>, secondary diploma or equivalent,</w:t>
      </w:r>
      <w:r w:rsidR="00E56F6B" w:rsidRPr="0036370F">
        <w:rPr>
          <w:rFonts w:cs="Times New Roman"/>
          <w:szCs w:val="24"/>
        </w:rPr>
        <w:t xml:space="preserve"> </w:t>
      </w:r>
      <w:r w:rsidR="00E16A9D" w:rsidRPr="0036370F">
        <w:rPr>
          <w:rFonts w:cs="Times New Roman"/>
          <w:szCs w:val="24"/>
        </w:rPr>
        <w:t>or reaching employment-related performance indicators.</w:t>
      </w:r>
      <w:r w:rsidR="00464314" w:rsidRPr="0036370F">
        <w:rPr>
          <w:rFonts w:cs="Times New Roman"/>
          <w:szCs w:val="24"/>
        </w:rPr>
        <w:t xml:space="preserve"> </w:t>
      </w:r>
    </w:p>
    <w:p w14:paraId="3119CFCC" w14:textId="5E2AE6B6" w:rsidR="005F0FE0" w:rsidRPr="0036370F" w:rsidRDefault="0021539B" w:rsidP="00030393">
      <w:pPr>
        <w:pStyle w:val="ListParagraph"/>
        <w:numPr>
          <w:ilvl w:val="0"/>
          <w:numId w:val="3"/>
        </w:numPr>
        <w:spacing w:after="0" w:line="240" w:lineRule="auto"/>
        <w:ind w:left="1080"/>
        <w:contextualSpacing w:val="0"/>
        <w:rPr>
          <w:rFonts w:cs="Times New Roman"/>
          <w:szCs w:val="24"/>
        </w:rPr>
      </w:pPr>
      <w:r>
        <w:rPr>
          <w:rFonts w:cs="Times New Roman"/>
          <w:szCs w:val="24"/>
        </w:rPr>
        <w:t xml:space="preserve">An </w:t>
      </w:r>
      <w:r w:rsidR="008D3248" w:rsidRPr="0036370F">
        <w:rPr>
          <w:rFonts w:cs="Times New Roman"/>
          <w:szCs w:val="24"/>
        </w:rPr>
        <w:t xml:space="preserve">MSG </w:t>
      </w:r>
      <w:r w:rsidR="00581867">
        <w:rPr>
          <w:rFonts w:cs="Times New Roman"/>
          <w:szCs w:val="24"/>
        </w:rPr>
        <w:t xml:space="preserve">measures </w:t>
      </w:r>
      <w:r w:rsidR="00581867" w:rsidRPr="003F1EC0">
        <w:rPr>
          <w:rFonts w:cs="Times New Roman"/>
          <w:szCs w:val="24"/>
        </w:rPr>
        <w:t xml:space="preserve">interim progress. Therefore, it is different from other WIOA measures in that it </w:t>
      </w:r>
      <w:r>
        <w:rPr>
          <w:rFonts w:cs="Times New Roman"/>
          <w:szCs w:val="24"/>
        </w:rPr>
        <w:t>is</w:t>
      </w:r>
      <w:r w:rsidRPr="0036370F">
        <w:rPr>
          <w:rFonts w:cs="Times New Roman"/>
          <w:szCs w:val="24"/>
        </w:rPr>
        <w:t xml:space="preserve"> </w:t>
      </w:r>
      <w:r w:rsidR="008D3248" w:rsidRPr="0036370F">
        <w:rPr>
          <w:rFonts w:cs="Times New Roman"/>
          <w:szCs w:val="24"/>
        </w:rPr>
        <w:t xml:space="preserve">not an exit-based measure. </w:t>
      </w:r>
      <w:r w:rsidR="00BF4D01">
        <w:rPr>
          <w:rFonts w:cs="Times New Roman"/>
          <w:szCs w:val="24"/>
        </w:rPr>
        <w:t>Because</w:t>
      </w:r>
      <w:r w:rsidR="00BF4D01" w:rsidRPr="003F1EC0">
        <w:rPr>
          <w:rFonts w:cs="Times New Roman"/>
          <w:szCs w:val="24"/>
        </w:rPr>
        <w:t xml:space="preserve"> </w:t>
      </w:r>
      <w:r w:rsidR="00BF4D01">
        <w:rPr>
          <w:rFonts w:cs="Times New Roman"/>
          <w:szCs w:val="24"/>
        </w:rPr>
        <w:t>it</w:t>
      </w:r>
      <w:r w:rsidR="005B4F97" w:rsidRPr="003F1EC0">
        <w:rPr>
          <w:rFonts w:cs="Times New Roman"/>
          <w:szCs w:val="24"/>
        </w:rPr>
        <w:t xml:space="preserve"> is not exit-based, each unique </w:t>
      </w:r>
      <w:r w:rsidR="00050AD5">
        <w:rPr>
          <w:rFonts w:cs="Times New Roman"/>
          <w:szCs w:val="24"/>
        </w:rPr>
        <w:t>period of participation (POP)</w:t>
      </w:r>
      <w:r w:rsidR="005B4F97">
        <w:rPr>
          <w:rFonts w:cs="Times New Roman"/>
          <w:szCs w:val="24"/>
        </w:rPr>
        <w:t xml:space="preserve"> </w:t>
      </w:r>
      <w:r w:rsidR="005B4F97" w:rsidRPr="003F1EC0">
        <w:rPr>
          <w:rFonts w:cs="Times New Roman"/>
          <w:szCs w:val="24"/>
        </w:rPr>
        <w:t xml:space="preserve">triggers </w:t>
      </w:r>
      <w:r w:rsidR="00F1213A">
        <w:rPr>
          <w:rFonts w:cs="Times New Roman"/>
          <w:szCs w:val="24"/>
        </w:rPr>
        <w:t xml:space="preserve">the MSG’s </w:t>
      </w:r>
      <w:r w:rsidR="005B4F97" w:rsidRPr="003F1EC0">
        <w:rPr>
          <w:rFonts w:cs="Times New Roman"/>
          <w:szCs w:val="24"/>
        </w:rPr>
        <w:t>inclusion in the performance calculation.</w:t>
      </w:r>
      <w:r w:rsidR="005B4F97">
        <w:rPr>
          <w:rFonts w:cs="Times New Roman"/>
          <w:szCs w:val="24"/>
        </w:rPr>
        <w:t xml:space="preserve"> </w:t>
      </w:r>
      <w:r w:rsidR="00464314" w:rsidRPr="0036370F">
        <w:rPr>
          <w:rFonts w:cs="Times New Roman"/>
          <w:szCs w:val="24"/>
        </w:rPr>
        <w:t xml:space="preserve">Participants </w:t>
      </w:r>
      <w:r w:rsidR="00EB0033">
        <w:rPr>
          <w:rFonts w:cs="Times New Roman"/>
          <w:szCs w:val="24"/>
        </w:rPr>
        <w:t xml:space="preserve">who </w:t>
      </w:r>
      <w:r w:rsidR="00F57C30">
        <w:rPr>
          <w:rFonts w:cs="Times New Roman"/>
          <w:szCs w:val="24"/>
        </w:rPr>
        <w:t xml:space="preserve">either </w:t>
      </w:r>
      <w:r w:rsidR="00EB0033">
        <w:rPr>
          <w:rFonts w:cs="Times New Roman"/>
          <w:szCs w:val="24"/>
        </w:rPr>
        <w:t>continue</w:t>
      </w:r>
      <w:r w:rsidR="00464314" w:rsidRPr="0036370F">
        <w:rPr>
          <w:rFonts w:cs="Times New Roman"/>
          <w:szCs w:val="24"/>
        </w:rPr>
        <w:t xml:space="preserve"> to receive services </w:t>
      </w:r>
      <w:r w:rsidR="00F57C30">
        <w:rPr>
          <w:rFonts w:cs="Times New Roman"/>
          <w:szCs w:val="24"/>
        </w:rPr>
        <w:t xml:space="preserve">or </w:t>
      </w:r>
      <w:r w:rsidR="00464314" w:rsidRPr="0036370F">
        <w:rPr>
          <w:rFonts w:cs="Times New Roman"/>
          <w:szCs w:val="24"/>
        </w:rPr>
        <w:t xml:space="preserve">who </w:t>
      </w:r>
      <w:r w:rsidR="00F57C30">
        <w:rPr>
          <w:rFonts w:cs="Times New Roman"/>
          <w:szCs w:val="24"/>
        </w:rPr>
        <w:t xml:space="preserve">have </w:t>
      </w:r>
      <w:r w:rsidR="00464314" w:rsidRPr="0036370F">
        <w:rPr>
          <w:rFonts w:cs="Times New Roman"/>
          <w:szCs w:val="24"/>
        </w:rPr>
        <w:t xml:space="preserve">exited during </w:t>
      </w:r>
      <w:r w:rsidR="00E55525" w:rsidRPr="0036370F">
        <w:rPr>
          <w:rFonts w:cs="Times New Roman"/>
          <w:szCs w:val="24"/>
        </w:rPr>
        <w:t xml:space="preserve">the </w:t>
      </w:r>
      <w:r w:rsidR="00464314" w:rsidRPr="0036370F">
        <w:rPr>
          <w:rFonts w:cs="Times New Roman"/>
          <w:szCs w:val="24"/>
        </w:rPr>
        <w:t xml:space="preserve">reporting period are included in the measure. </w:t>
      </w:r>
    </w:p>
    <w:p w14:paraId="46458180" w14:textId="08927A7D" w:rsidR="00BD4748" w:rsidRDefault="00E564E8" w:rsidP="00030393">
      <w:pPr>
        <w:pStyle w:val="ListParagraph"/>
        <w:numPr>
          <w:ilvl w:val="0"/>
          <w:numId w:val="3"/>
        </w:numPr>
        <w:spacing w:after="0" w:line="240" w:lineRule="auto"/>
        <w:ind w:left="1080"/>
        <w:contextualSpacing w:val="0"/>
        <w:rPr>
          <w:rFonts w:cs="Times New Roman"/>
          <w:szCs w:val="24"/>
        </w:rPr>
      </w:pPr>
      <w:r>
        <w:rPr>
          <w:rFonts w:cs="Times New Roman"/>
          <w:szCs w:val="24"/>
        </w:rPr>
        <w:t xml:space="preserve">An </w:t>
      </w:r>
      <w:r w:rsidR="008F3AE7" w:rsidRPr="0036370F">
        <w:rPr>
          <w:rFonts w:cs="Times New Roman"/>
          <w:szCs w:val="24"/>
        </w:rPr>
        <w:t xml:space="preserve">MSG may be counted as soon as </w:t>
      </w:r>
      <w:r>
        <w:rPr>
          <w:rFonts w:cs="Times New Roman"/>
          <w:szCs w:val="24"/>
        </w:rPr>
        <w:t>it is</w:t>
      </w:r>
      <w:r w:rsidR="008F3AE7" w:rsidRPr="0036370F">
        <w:rPr>
          <w:rFonts w:cs="Times New Roman"/>
          <w:szCs w:val="24"/>
        </w:rPr>
        <w:t xml:space="preserve"> earned at any point during a</w:t>
      </w:r>
      <w:r w:rsidR="00E15F46">
        <w:rPr>
          <w:rFonts w:cs="Times New Roman"/>
          <w:szCs w:val="24"/>
        </w:rPr>
        <w:t xml:space="preserve"> program year</w:t>
      </w:r>
      <w:r w:rsidR="008F3AE7" w:rsidRPr="0036370F">
        <w:rPr>
          <w:rFonts w:cs="Times New Roman"/>
          <w:szCs w:val="24"/>
        </w:rPr>
        <w:t xml:space="preserve">. </w:t>
      </w:r>
      <w:r w:rsidR="00581867" w:rsidRPr="00514BED">
        <w:rPr>
          <w:rFonts w:cs="Times New Roman"/>
          <w:szCs w:val="24"/>
        </w:rPr>
        <w:t>Because MSG</w:t>
      </w:r>
      <w:r w:rsidR="00050AD5">
        <w:rPr>
          <w:rFonts w:cs="Times New Roman"/>
          <w:szCs w:val="24"/>
        </w:rPr>
        <w:t>s</w:t>
      </w:r>
      <w:r w:rsidR="00581867" w:rsidRPr="00514BED">
        <w:rPr>
          <w:rFonts w:cs="Times New Roman"/>
          <w:szCs w:val="24"/>
        </w:rPr>
        <w:t xml:space="preserve"> </w:t>
      </w:r>
      <w:r w:rsidR="00050AD5">
        <w:rPr>
          <w:rFonts w:cs="Times New Roman"/>
          <w:szCs w:val="24"/>
        </w:rPr>
        <w:t>are</w:t>
      </w:r>
      <w:r w:rsidR="00581867" w:rsidRPr="00514BED">
        <w:rPr>
          <w:rFonts w:cs="Times New Roman"/>
          <w:szCs w:val="24"/>
        </w:rPr>
        <w:t xml:space="preserve"> a measure</w:t>
      </w:r>
      <w:r w:rsidR="008A3B12">
        <w:rPr>
          <w:rFonts w:cs="Times New Roman"/>
          <w:szCs w:val="24"/>
        </w:rPr>
        <w:t xml:space="preserve"> of </w:t>
      </w:r>
      <w:r w:rsidR="00581867" w:rsidRPr="00514BED">
        <w:rPr>
          <w:rFonts w:cs="Times New Roman"/>
          <w:szCs w:val="24"/>
        </w:rPr>
        <w:t>progress, once a</w:t>
      </w:r>
      <w:r w:rsidR="00581867">
        <w:rPr>
          <w:rFonts w:cs="Times New Roman"/>
          <w:szCs w:val="24"/>
        </w:rPr>
        <w:t>n MSG</w:t>
      </w:r>
      <w:r w:rsidR="00581867" w:rsidRPr="00514BED">
        <w:rPr>
          <w:rFonts w:cs="Times New Roman"/>
          <w:szCs w:val="24"/>
        </w:rPr>
        <w:t xml:space="preserve"> is earned, it is a positive gain that </w:t>
      </w:r>
      <w:r w:rsidR="008A3B12">
        <w:rPr>
          <w:rFonts w:cs="Times New Roman"/>
          <w:szCs w:val="24"/>
        </w:rPr>
        <w:t>may not</w:t>
      </w:r>
      <w:r w:rsidR="00581867" w:rsidRPr="00514BED">
        <w:rPr>
          <w:rFonts w:cs="Times New Roman"/>
          <w:szCs w:val="24"/>
        </w:rPr>
        <w:t xml:space="preserve"> be unearned by further performance during the program year. </w:t>
      </w:r>
      <w:r w:rsidR="00954F71">
        <w:rPr>
          <w:rFonts w:cs="Times New Roman"/>
          <w:szCs w:val="24"/>
        </w:rPr>
        <w:t>Although</w:t>
      </w:r>
      <w:r w:rsidR="00954F71" w:rsidRPr="0036370F">
        <w:rPr>
          <w:rFonts w:cs="Times New Roman"/>
          <w:szCs w:val="24"/>
        </w:rPr>
        <w:t xml:space="preserve"> </w:t>
      </w:r>
      <w:r w:rsidR="008F3AE7" w:rsidRPr="0036370F">
        <w:rPr>
          <w:rFonts w:cs="Times New Roman"/>
          <w:szCs w:val="24"/>
        </w:rPr>
        <w:t xml:space="preserve">only </w:t>
      </w:r>
      <w:r w:rsidR="00B61277">
        <w:rPr>
          <w:rFonts w:cs="Times New Roman"/>
          <w:szCs w:val="24"/>
        </w:rPr>
        <w:t>the most recent</w:t>
      </w:r>
      <w:r w:rsidR="00B61277" w:rsidRPr="0036370F">
        <w:rPr>
          <w:rFonts w:cs="Times New Roman"/>
          <w:szCs w:val="24"/>
        </w:rPr>
        <w:t xml:space="preserve"> </w:t>
      </w:r>
      <w:r w:rsidR="008F3AE7" w:rsidRPr="0036370F">
        <w:rPr>
          <w:rFonts w:cs="Times New Roman"/>
          <w:szCs w:val="24"/>
        </w:rPr>
        <w:t xml:space="preserve">MSG is </w:t>
      </w:r>
      <w:r w:rsidR="00B61277">
        <w:rPr>
          <w:rFonts w:cs="Times New Roman"/>
          <w:szCs w:val="24"/>
        </w:rPr>
        <w:t>used for</w:t>
      </w:r>
      <w:r w:rsidR="008F3AE7" w:rsidRPr="0036370F">
        <w:rPr>
          <w:rFonts w:cs="Times New Roman"/>
          <w:szCs w:val="24"/>
        </w:rPr>
        <w:t xml:space="preserve"> performance outcomes, </w:t>
      </w:r>
      <w:r w:rsidR="009E7F68">
        <w:rPr>
          <w:rFonts w:cs="Times New Roman"/>
          <w:szCs w:val="24"/>
        </w:rPr>
        <w:t xml:space="preserve">Boards must ensure that Workforce Solutions Office </w:t>
      </w:r>
      <w:r w:rsidR="00954F71">
        <w:rPr>
          <w:rFonts w:cs="Times New Roman"/>
          <w:szCs w:val="24"/>
        </w:rPr>
        <w:t>staff record</w:t>
      </w:r>
      <w:r w:rsidR="009E7F68">
        <w:rPr>
          <w:rFonts w:cs="Times New Roman"/>
          <w:szCs w:val="24"/>
        </w:rPr>
        <w:t>s</w:t>
      </w:r>
      <w:r w:rsidR="00954F71">
        <w:rPr>
          <w:rFonts w:cs="Times New Roman"/>
          <w:szCs w:val="24"/>
        </w:rPr>
        <w:t xml:space="preserve"> </w:t>
      </w:r>
      <w:r w:rsidR="008F3AE7" w:rsidRPr="0036370F">
        <w:rPr>
          <w:rFonts w:cs="Times New Roman"/>
          <w:szCs w:val="24"/>
        </w:rPr>
        <w:t>all MSGs achieved during a</w:t>
      </w:r>
      <w:r w:rsidR="004108FE">
        <w:rPr>
          <w:rFonts w:cs="Times New Roman"/>
          <w:szCs w:val="24"/>
        </w:rPr>
        <w:t xml:space="preserve"> </w:t>
      </w:r>
      <w:r w:rsidR="0004132D">
        <w:rPr>
          <w:rFonts w:cs="Times New Roman"/>
          <w:szCs w:val="24"/>
        </w:rPr>
        <w:t>program year</w:t>
      </w:r>
      <w:r w:rsidR="007E6753">
        <w:rPr>
          <w:rFonts w:cs="Times New Roman"/>
          <w:szCs w:val="24"/>
        </w:rPr>
        <w:t xml:space="preserve"> to ensure </w:t>
      </w:r>
      <w:r w:rsidR="0021539B">
        <w:rPr>
          <w:rFonts w:cs="Times New Roman"/>
          <w:szCs w:val="24"/>
        </w:rPr>
        <w:t xml:space="preserve">that </w:t>
      </w:r>
      <w:r w:rsidR="007E6753">
        <w:rPr>
          <w:rFonts w:cs="Times New Roman"/>
          <w:szCs w:val="24"/>
        </w:rPr>
        <w:t xml:space="preserve">a full accounting of gains </w:t>
      </w:r>
      <w:r w:rsidR="0021539B">
        <w:rPr>
          <w:rFonts w:cs="Times New Roman"/>
          <w:szCs w:val="24"/>
        </w:rPr>
        <w:t>is</w:t>
      </w:r>
      <w:r w:rsidR="00EB53B3">
        <w:rPr>
          <w:rFonts w:cs="Times New Roman"/>
          <w:szCs w:val="24"/>
        </w:rPr>
        <w:t xml:space="preserve"> reported to DOL, Congress, and other stakeholders</w:t>
      </w:r>
      <w:r w:rsidR="008F3AE7" w:rsidRPr="0036370F">
        <w:rPr>
          <w:rFonts w:cs="Times New Roman"/>
          <w:szCs w:val="24"/>
        </w:rPr>
        <w:t>.</w:t>
      </w:r>
    </w:p>
    <w:p w14:paraId="433FCFD2" w14:textId="1FCC09FF" w:rsidR="000F129D" w:rsidRDefault="000F129D" w:rsidP="00572312">
      <w:pPr>
        <w:pStyle w:val="ListParagraph"/>
        <w:spacing w:after="0" w:line="240" w:lineRule="auto"/>
        <w:ind w:left="1080"/>
        <w:contextualSpacing w:val="0"/>
        <w:rPr>
          <w:rFonts w:cs="Times New Roman"/>
          <w:szCs w:val="24"/>
        </w:rPr>
      </w:pPr>
    </w:p>
    <w:p w14:paraId="4BEDEB2C" w14:textId="75B6CE79" w:rsidR="004B4494" w:rsidRPr="00572312" w:rsidRDefault="00572312" w:rsidP="00572312">
      <w:pPr>
        <w:spacing w:after="0" w:line="240" w:lineRule="auto"/>
        <w:ind w:left="720" w:hanging="720"/>
        <w:rPr>
          <w:rFonts w:cs="Times New Roman"/>
          <w:szCs w:val="24"/>
        </w:rPr>
      </w:pPr>
      <w:r w:rsidRPr="008E4CE3">
        <w:rPr>
          <w:rFonts w:cs="Times New Roman"/>
          <w:b/>
          <w:szCs w:val="24"/>
          <w:u w:val="single"/>
        </w:rPr>
        <w:t>NLF</w:t>
      </w:r>
      <w:r w:rsidRPr="005B7C21">
        <w:rPr>
          <w:rFonts w:cs="Times New Roman"/>
          <w:b/>
          <w:szCs w:val="24"/>
        </w:rPr>
        <w:t>:</w:t>
      </w:r>
      <w:r w:rsidRPr="008E4CE3">
        <w:rPr>
          <w:rFonts w:cs="Times New Roman"/>
          <w:szCs w:val="24"/>
        </w:rPr>
        <w:tab/>
      </w:r>
      <w:r w:rsidR="001D6FA4" w:rsidRPr="00572312">
        <w:rPr>
          <w:rFonts w:cs="Times New Roman"/>
          <w:szCs w:val="24"/>
        </w:rPr>
        <w:t xml:space="preserve">Boards </w:t>
      </w:r>
      <w:r w:rsidRPr="00572312">
        <w:rPr>
          <w:rFonts w:cs="Times New Roman"/>
          <w:szCs w:val="24"/>
        </w:rPr>
        <w:t xml:space="preserve">must </w:t>
      </w:r>
      <w:r w:rsidR="001D6FA4" w:rsidRPr="00572312">
        <w:rPr>
          <w:rFonts w:cs="Times New Roman"/>
          <w:szCs w:val="24"/>
        </w:rPr>
        <w:t xml:space="preserve">identify the appropriate method of </w:t>
      </w:r>
      <w:r w:rsidR="001D6FA4" w:rsidRPr="000110D4">
        <w:rPr>
          <w:rFonts w:cs="Times New Roman"/>
          <w:szCs w:val="24"/>
        </w:rPr>
        <w:t>demonstrating a</w:t>
      </w:r>
      <w:r w:rsidRPr="000110D4">
        <w:rPr>
          <w:rFonts w:cs="Times New Roman"/>
          <w:szCs w:val="24"/>
        </w:rPr>
        <w:t>n</w:t>
      </w:r>
      <w:r w:rsidR="001D6FA4" w:rsidRPr="000110D4">
        <w:rPr>
          <w:rFonts w:cs="Times New Roman"/>
          <w:szCs w:val="24"/>
        </w:rPr>
        <w:t xml:space="preserve"> </w:t>
      </w:r>
      <w:r w:rsidRPr="000110D4">
        <w:rPr>
          <w:rFonts w:cs="Times New Roman"/>
          <w:szCs w:val="24"/>
        </w:rPr>
        <w:t>MSG</w:t>
      </w:r>
      <w:r>
        <w:rPr>
          <w:rFonts w:cs="Times New Roman"/>
          <w:szCs w:val="24"/>
        </w:rPr>
        <w:t xml:space="preserve"> </w:t>
      </w:r>
      <w:r w:rsidR="001D6FA4" w:rsidRPr="00572312">
        <w:rPr>
          <w:rFonts w:cs="Times New Roman"/>
          <w:szCs w:val="24"/>
        </w:rPr>
        <w:t>for each participant when working with the participant on the</w:t>
      </w:r>
      <w:ins w:id="44" w:author="Author">
        <w:r w:rsidR="00A225DF">
          <w:rPr>
            <w:rFonts w:cs="Times New Roman"/>
            <w:szCs w:val="24"/>
          </w:rPr>
          <w:t>ir</w:t>
        </w:r>
      </w:ins>
      <w:r w:rsidR="001D6FA4" w:rsidRPr="00572312">
        <w:rPr>
          <w:rFonts w:cs="Times New Roman"/>
          <w:szCs w:val="24"/>
        </w:rPr>
        <w:t xml:space="preserve"> </w:t>
      </w:r>
      <w:r w:rsidR="00197111" w:rsidRPr="00572312">
        <w:rPr>
          <w:rFonts w:cs="Times New Roman"/>
          <w:szCs w:val="24"/>
        </w:rPr>
        <w:t>education</w:t>
      </w:r>
      <w:r w:rsidR="0021539B">
        <w:rPr>
          <w:rFonts w:cs="Times New Roman"/>
          <w:szCs w:val="24"/>
        </w:rPr>
        <w:t xml:space="preserve"> or </w:t>
      </w:r>
      <w:r w:rsidR="00197111" w:rsidRPr="00572312">
        <w:rPr>
          <w:rFonts w:cs="Times New Roman"/>
          <w:szCs w:val="24"/>
        </w:rPr>
        <w:t xml:space="preserve">training plan. </w:t>
      </w:r>
      <w:r w:rsidR="00197111" w:rsidRPr="000110D4">
        <w:rPr>
          <w:rFonts w:cs="Times New Roman"/>
          <w:szCs w:val="24"/>
        </w:rPr>
        <w:t xml:space="preserve">The </w:t>
      </w:r>
      <w:r w:rsidR="00A53250">
        <w:rPr>
          <w:rFonts w:cs="Times New Roman"/>
          <w:szCs w:val="24"/>
        </w:rPr>
        <w:t xml:space="preserve">following are the </w:t>
      </w:r>
      <w:r w:rsidR="00197111" w:rsidRPr="000110D4">
        <w:rPr>
          <w:rFonts w:cs="Times New Roman"/>
          <w:szCs w:val="24"/>
        </w:rPr>
        <w:t xml:space="preserve">five categories </w:t>
      </w:r>
      <w:r w:rsidRPr="000110D4">
        <w:rPr>
          <w:rFonts w:cs="Times New Roman"/>
          <w:szCs w:val="24"/>
        </w:rPr>
        <w:t>of MSGs</w:t>
      </w:r>
      <w:r w:rsidR="00197111" w:rsidRPr="00572312">
        <w:rPr>
          <w:rFonts w:cs="Times New Roman"/>
          <w:szCs w:val="24"/>
        </w:rPr>
        <w:t>:</w:t>
      </w:r>
      <w:r w:rsidR="007E100F" w:rsidRPr="00572312">
        <w:rPr>
          <w:rFonts w:cs="Times New Roman"/>
          <w:szCs w:val="24"/>
        </w:rPr>
        <w:t xml:space="preserve"> </w:t>
      </w:r>
    </w:p>
    <w:p w14:paraId="62327C38" w14:textId="4A3D708B" w:rsidR="004B4494" w:rsidRDefault="004B4494">
      <w:pPr>
        <w:pStyle w:val="ListParagraph"/>
        <w:numPr>
          <w:ilvl w:val="1"/>
          <w:numId w:val="15"/>
        </w:numPr>
        <w:spacing w:after="0" w:line="240" w:lineRule="auto"/>
        <w:ind w:left="1080"/>
        <w:contextualSpacing w:val="0"/>
        <w:rPr>
          <w:ins w:id="45" w:author="Author"/>
          <w:rFonts w:cs="Times New Roman"/>
          <w:szCs w:val="24"/>
        </w:rPr>
      </w:pPr>
      <w:r>
        <w:rPr>
          <w:rFonts w:cs="Times New Roman"/>
          <w:szCs w:val="24"/>
        </w:rPr>
        <w:t xml:space="preserve">Educational Functioning Level </w:t>
      </w:r>
      <w:r w:rsidR="00F818D0">
        <w:rPr>
          <w:rFonts w:cs="Times New Roman"/>
          <w:szCs w:val="24"/>
        </w:rPr>
        <w:t xml:space="preserve">(EFL) </w:t>
      </w:r>
      <w:r w:rsidR="00215F18">
        <w:rPr>
          <w:rFonts w:cs="Times New Roman"/>
          <w:szCs w:val="24"/>
        </w:rPr>
        <w:t>g</w:t>
      </w:r>
      <w:r>
        <w:rPr>
          <w:rFonts w:cs="Times New Roman"/>
          <w:szCs w:val="24"/>
        </w:rPr>
        <w:t>ain</w:t>
      </w:r>
      <w:ins w:id="46" w:author="Author">
        <w:r w:rsidR="00A225DF">
          <w:rPr>
            <w:rFonts w:cs="Times New Roman"/>
            <w:szCs w:val="24"/>
          </w:rPr>
          <w:t>, which includes the following:</w:t>
        </w:r>
      </w:ins>
    </w:p>
    <w:p w14:paraId="4884BEA1" w14:textId="32136767" w:rsidR="00EF5DDA" w:rsidRDefault="00B9692B" w:rsidP="00EF5DDA">
      <w:pPr>
        <w:pStyle w:val="ListParagraph"/>
        <w:numPr>
          <w:ilvl w:val="2"/>
          <w:numId w:val="15"/>
        </w:numPr>
        <w:spacing w:after="0" w:line="240" w:lineRule="auto"/>
        <w:contextualSpacing w:val="0"/>
        <w:rPr>
          <w:ins w:id="47" w:author="Author"/>
          <w:rFonts w:cs="Times New Roman"/>
          <w:szCs w:val="24"/>
        </w:rPr>
      </w:pPr>
      <w:ins w:id="48" w:author="Author">
        <w:r>
          <w:rPr>
            <w:rFonts w:cs="Times New Roman"/>
            <w:szCs w:val="24"/>
          </w:rPr>
          <w:t>Formal assessment</w:t>
        </w:r>
        <w:r w:rsidR="00EC59C5">
          <w:rPr>
            <w:rFonts w:cs="Times New Roman"/>
            <w:szCs w:val="24"/>
          </w:rPr>
          <w:t>s</w:t>
        </w:r>
        <w:r>
          <w:rPr>
            <w:rFonts w:cs="Times New Roman"/>
            <w:szCs w:val="24"/>
          </w:rPr>
          <w:t xml:space="preserve"> showing grade level equivalent increase</w:t>
        </w:r>
      </w:ins>
    </w:p>
    <w:p w14:paraId="30FB4E34" w14:textId="09C9BC94" w:rsidR="00EC59C5" w:rsidRDefault="00A269DC" w:rsidP="00030393">
      <w:pPr>
        <w:pStyle w:val="ListParagraph"/>
        <w:numPr>
          <w:ilvl w:val="2"/>
          <w:numId w:val="15"/>
        </w:numPr>
        <w:spacing w:after="0" w:line="240" w:lineRule="auto"/>
        <w:contextualSpacing w:val="0"/>
        <w:rPr>
          <w:rFonts w:cs="Times New Roman"/>
          <w:szCs w:val="24"/>
        </w:rPr>
      </w:pPr>
      <w:ins w:id="49" w:author="Author">
        <w:r>
          <w:rPr>
            <w:rFonts w:cs="Times New Roman"/>
            <w:szCs w:val="24"/>
          </w:rPr>
          <w:t>Enrollment in post</w:t>
        </w:r>
        <w:del w:id="50" w:author="Author">
          <w:r w:rsidDel="004D09F2">
            <w:rPr>
              <w:rFonts w:cs="Times New Roman"/>
              <w:szCs w:val="24"/>
            </w:rPr>
            <w:delText>-</w:delText>
          </w:r>
        </w:del>
        <w:r>
          <w:rPr>
            <w:rFonts w:cs="Times New Roman"/>
            <w:szCs w:val="24"/>
          </w:rPr>
          <w:t xml:space="preserve">secondary </w:t>
        </w:r>
        <w:r w:rsidR="005340AD">
          <w:rPr>
            <w:rFonts w:cs="Times New Roman"/>
            <w:szCs w:val="24"/>
          </w:rPr>
          <w:t xml:space="preserve">training </w:t>
        </w:r>
        <w:r w:rsidR="003322EE">
          <w:rPr>
            <w:rFonts w:cs="Times New Roman"/>
            <w:szCs w:val="24"/>
          </w:rPr>
          <w:t xml:space="preserve">following completion of </w:t>
        </w:r>
        <w:proofErr w:type="gramStart"/>
        <w:r w:rsidR="005340AD">
          <w:rPr>
            <w:rFonts w:cs="Times New Roman"/>
            <w:szCs w:val="24"/>
          </w:rPr>
          <w:t>secondary</w:t>
        </w:r>
        <w:r w:rsidR="000E7140">
          <w:rPr>
            <w:rFonts w:cs="Times New Roman"/>
            <w:szCs w:val="24"/>
          </w:rPr>
          <w:t>-level</w:t>
        </w:r>
        <w:proofErr w:type="gramEnd"/>
        <w:r w:rsidR="000E7140">
          <w:rPr>
            <w:rFonts w:cs="Times New Roman"/>
            <w:szCs w:val="24"/>
          </w:rPr>
          <w:t xml:space="preserve"> </w:t>
        </w:r>
        <w:del w:id="51" w:author="Author">
          <w:r w:rsidR="00113411" w:rsidDel="000E7140">
            <w:rPr>
              <w:rFonts w:cs="Times New Roman"/>
              <w:szCs w:val="24"/>
            </w:rPr>
            <w:delText xml:space="preserve"> </w:delText>
          </w:r>
        </w:del>
        <w:r w:rsidR="00113411">
          <w:rPr>
            <w:rFonts w:cs="Times New Roman"/>
            <w:szCs w:val="24"/>
          </w:rPr>
          <w:t>education</w:t>
        </w:r>
      </w:ins>
    </w:p>
    <w:p w14:paraId="4625A22F" w14:textId="6EA1F0E3" w:rsidR="00801635" w:rsidRDefault="00801635" w:rsidP="00030393">
      <w:pPr>
        <w:pStyle w:val="ListParagraph"/>
        <w:numPr>
          <w:ilvl w:val="1"/>
          <w:numId w:val="15"/>
        </w:numPr>
        <w:spacing w:after="0" w:line="240" w:lineRule="auto"/>
        <w:ind w:left="1080"/>
        <w:contextualSpacing w:val="0"/>
        <w:rPr>
          <w:rFonts w:cs="Times New Roman"/>
          <w:szCs w:val="24"/>
        </w:rPr>
      </w:pPr>
      <w:r>
        <w:rPr>
          <w:rFonts w:cs="Times New Roman"/>
          <w:szCs w:val="24"/>
        </w:rPr>
        <w:t xml:space="preserve">Attainment of </w:t>
      </w:r>
      <w:r w:rsidR="00215F18">
        <w:rPr>
          <w:rFonts w:cs="Times New Roman"/>
          <w:szCs w:val="24"/>
        </w:rPr>
        <w:t>s</w:t>
      </w:r>
      <w:r>
        <w:rPr>
          <w:rFonts w:cs="Times New Roman"/>
          <w:szCs w:val="24"/>
        </w:rPr>
        <w:t xml:space="preserve">econdary </w:t>
      </w:r>
      <w:r w:rsidR="00215F18">
        <w:rPr>
          <w:rFonts w:cs="Times New Roman"/>
          <w:szCs w:val="24"/>
        </w:rPr>
        <w:t>s</w:t>
      </w:r>
      <w:r>
        <w:rPr>
          <w:rFonts w:cs="Times New Roman"/>
          <w:szCs w:val="24"/>
        </w:rPr>
        <w:t xml:space="preserve">chool </w:t>
      </w:r>
      <w:r w:rsidR="00215F18">
        <w:rPr>
          <w:rFonts w:cs="Times New Roman"/>
          <w:szCs w:val="24"/>
        </w:rPr>
        <w:t>d</w:t>
      </w:r>
      <w:r>
        <w:rPr>
          <w:rFonts w:cs="Times New Roman"/>
          <w:szCs w:val="24"/>
        </w:rPr>
        <w:t>iploma or its recognized equivalent</w:t>
      </w:r>
    </w:p>
    <w:p w14:paraId="56A03D2E" w14:textId="2384501A" w:rsidR="00976A17" w:rsidRDefault="00215F18" w:rsidP="00030393">
      <w:pPr>
        <w:pStyle w:val="ListParagraph"/>
        <w:numPr>
          <w:ilvl w:val="1"/>
          <w:numId w:val="15"/>
        </w:numPr>
        <w:spacing w:after="0" w:line="240" w:lineRule="auto"/>
        <w:ind w:left="1080"/>
        <w:contextualSpacing w:val="0"/>
        <w:rPr>
          <w:rFonts w:cs="Times New Roman"/>
          <w:szCs w:val="24"/>
        </w:rPr>
      </w:pPr>
      <w:r>
        <w:rPr>
          <w:rFonts w:cs="Times New Roman"/>
          <w:szCs w:val="24"/>
        </w:rPr>
        <w:t>Report card or t</w:t>
      </w:r>
      <w:r w:rsidR="007C26E6">
        <w:rPr>
          <w:rFonts w:cs="Times New Roman"/>
          <w:szCs w:val="24"/>
        </w:rPr>
        <w:t>ranscript show</w:t>
      </w:r>
      <w:r w:rsidR="005E711B">
        <w:rPr>
          <w:rFonts w:cs="Times New Roman"/>
          <w:szCs w:val="24"/>
        </w:rPr>
        <w:t>ing</w:t>
      </w:r>
      <w:r w:rsidR="007C26E6">
        <w:rPr>
          <w:rFonts w:cs="Times New Roman"/>
          <w:szCs w:val="24"/>
        </w:rPr>
        <w:t xml:space="preserve"> satisfactory </w:t>
      </w:r>
      <w:r w:rsidR="00976A17">
        <w:rPr>
          <w:rFonts w:cs="Times New Roman"/>
          <w:szCs w:val="24"/>
        </w:rPr>
        <w:t>progress</w:t>
      </w:r>
    </w:p>
    <w:p w14:paraId="4EC4C87C" w14:textId="7A1C78FF" w:rsidR="004B4494" w:rsidRDefault="005E711B" w:rsidP="00030393">
      <w:pPr>
        <w:pStyle w:val="ListParagraph"/>
        <w:numPr>
          <w:ilvl w:val="1"/>
          <w:numId w:val="15"/>
        </w:numPr>
        <w:spacing w:after="0" w:line="240" w:lineRule="auto"/>
        <w:ind w:left="1080"/>
        <w:contextualSpacing w:val="0"/>
        <w:rPr>
          <w:rFonts w:cs="Times New Roman"/>
          <w:szCs w:val="24"/>
        </w:rPr>
      </w:pPr>
      <w:r>
        <w:rPr>
          <w:rFonts w:cs="Times New Roman"/>
          <w:szCs w:val="24"/>
        </w:rPr>
        <w:t xml:space="preserve">Training </w:t>
      </w:r>
      <w:r w:rsidR="00215F18">
        <w:rPr>
          <w:rFonts w:cs="Times New Roman"/>
          <w:szCs w:val="24"/>
        </w:rPr>
        <w:t>m</w:t>
      </w:r>
      <w:r>
        <w:rPr>
          <w:rFonts w:cs="Times New Roman"/>
          <w:szCs w:val="24"/>
        </w:rPr>
        <w:t>ilestone</w:t>
      </w:r>
      <w:r w:rsidR="008A3B12">
        <w:rPr>
          <w:rFonts w:cs="Times New Roman"/>
          <w:szCs w:val="24"/>
        </w:rPr>
        <w:t>s</w:t>
      </w:r>
      <w:r>
        <w:rPr>
          <w:rFonts w:cs="Times New Roman"/>
          <w:szCs w:val="24"/>
        </w:rPr>
        <w:t xml:space="preserve"> </w:t>
      </w:r>
      <w:r w:rsidR="00F1213A">
        <w:rPr>
          <w:rFonts w:cs="Times New Roman"/>
          <w:szCs w:val="24"/>
        </w:rPr>
        <w:t xml:space="preserve">as demonstrated by </w:t>
      </w:r>
      <w:r w:rsidR="00215F18">
        <w:rPr>
          <w:rFonts w:cs="Times New Roman"/>
          <w:szCs w:val="24"/>
        </w:rPr>
        <w:t>a s</w:t>
      </w:r>
      <w:r w:rsidR="00FA367D">
        <w:rPr>
          <w:rFonts w:cs="Times New Roman"/>
          <w:szCs w:val="24"/>
        </w:rPr>
        <w:t xml:space="preserve">atisfactory or </w:t>
      </w:r>
      <w:r w:rsidR="00215F18">
        <w:rPr>
          <w:rFonts w:cs="Times New Roman"/>
          <w:szCs w:val="24"/>
        </w:rPr>
        <w:t>b</w:t>
      </w:r>
      <w:r w:rsidR="00FA367D">
        <w:rPr>
          <w:rFonts w:cs="Times New Roman"/>
          <w:szCs w:val="24"/>
        </w:rPr>
        <w:t xml:space="preserve">etter progress report </w:t>
      </w:r>
    </w:p>
    <w:p w14:paraId="17236B73" w14:textId="4C375093" w:rsidR="00E15C74" w:rsidRDefault="005E711B" w:rsidP="00030393">
      <w:pPr>
        <w:pStyle w:val="ListParagraph"/>
        <w:numPr>
          <w:ilvl w:val="1"/>
          <w:numId w:val="15"/>
        </w:numPr>
        <w:spacing w:after="0" w:line="240" w:lineRule="auto"/>
        <w:ind w:left="1080"/>
        <w:contextualSpacing w:val="0"/>
        <w:rPr>
          <w:rFonts w:cs="Times New Roman"/>
          <w:szCs w:val="24"/>
        </w:rPr>
      </w:pPr>
      <w:r>
        <w:rPr>
          <w:rFonts w:cs="Times New Roman"/>
          <w:szCs w:val="24"/>
        </w:rPr>
        <w:t xml:space="preserve">Skills </w:t>
      </w:r>
      <w:r w:rsidR="00215F18">
        <w:rPr>
          <w:rFonts w:cs="Times New Roman"/>
          <w:szCs w:val="24"/>
        </w:rPr>
        <w:t>p</w:t>
      </w:r>
      <w:r>
        <w:rPr>
          <w:rFonts w:cs="Times New Roman"/>
          <w:szCs w:val="24"/>
        </w:rPr>
        <w:t xml:space="preserve">rogression </w:t>
      </w:r>
      <w:r w:rsidR="00F1213A">
        <w:rPr>
          <w:rFonts w:cs="Times New Roman"/>
          <w:szCs w:val="24"/>
        </w:rPr>
        <w:t xml:space="preserve">as demonstrated by </w:t>
      </w:r>
      <w:r w:rsidR="00A77C82">
        <w:rPr>
          <w:rFonts w:cs="Times New Roman"/>
          <w:szCs w:val="24"/>
        </w:rPr>
        <w:t xml:space="preserve">successful </w:t>
      </w:r>
      <w:r w:rsidR="00215F18">
        <w:rPr>
          <w:rFonts w:cs="Times New Roman"/>
          <w:szCs w:val="24"/>
        </w:rPr>
        <w:t>p</w:t>
      </w:r>
      <w:r w:rsidR="00E15C74">
        <w:rPr>
          <w:rFonts w:cs="Times New Roman"/>
          <w:szCs w:val="24"/>
        </w:rPr>
        <w:t>assage</w:t>
      </w:r>
      <w:r w:rsidR="00A77C82">
        <w:rPr>
          <w:rFonts w:cs="Times New Roman"/>
          <w:szCs w:val="24"/>
        </w:rPr>
        <w:t xml:space="preserve"> </w:t>
      </w:r>
      <w:r w:rsidR="00E15C74">
        <w:rPr>
          <w:rFonts w:cs="Times New Roman"/>
          <w:szCs w:val="24"/>
        </w:rPr>
        <w:t>of an exam</w:t>
      </w:r>
    </w:p>
    <w:p w14:paraId="6C074F11" w14:textId="77777777" w:rsidR="004B4494" w:rsidRDefault="004B4494" w:rsidP="00933401">
      <w:pPr>
        <w:pStyle w:val="ListParagraph"/>
        <w:spacing w:after="0" w:line="240" w:lineRule="auto"/>
        <w:ind w:left="1080"/>
        <w:contextualSpacing w:val="0"/>
        <w:rPr>
          <w:rFonts w:cs="Times New Roman"/>
          <w:szCs w:val="24"/>
        </w:rPr>
      </w:pPr>
    </w:p>
    <w:p w14:paraId="5C1C3845" w14:textId="1F5B124E" w:rsidR="00211C32" w:rsidRDefault="00BC35FB" w:rsidP="00BC35FB">
      <w:pPr>
        <w:spacing w:after="0" w:line="240" w:lineRule="auto"/>
        <w:ind w:left="720" w:hanging="720"/>
        <w:rPr>
          <w:rFonts w:cs="Times New Roman"/>
          <w:szCs w:val="24"/>
        </w:rPr>
      </w:pPr>
      <w:r w:rsidRPr="008E4CE3">
        <w:rPr>
          <w:rFonts w:cs="Times New Roman"/>
          <w:b/>
          <w:szCs w:val="24"/>
          <w:u w:val="single"/>
        </w:rPr>
        <w:t>NLF</w:t>
      </w:r>
      <w:r w:rsidRPr="005B7C21">
        <w:rPr>
          <w:rFonts w:cs="Times New Roman"/>
          <w:b/>
          <w:szCs w:val="24"/>
        </w:rPr>
        <w:t>:</w:t>
      </w:r>
      <w:r w:rsidRPr="008E4CE3">
        <w:rPr>
          <w:rFonts w:cs="Times New Roman"/>
          <w:szCs w:val="24"/>
        </w:rPr>
        <w:tab/>
      </w:r>
      <w:r w:rsidR="00C76261">
        <w:rPr>
          <w:rFonts w:cs="Times New Roman"/>
          <w:szCs w:val="24"/>
        </w:rPr>
        <w:t xml:space="preserve">Boards must </w:t>
      </w:r>
      <w:ins w:id="52" w:author="Author">
        <w:r w:rsidR="00EC24D8">
          <w:rPr>
            <w:rFonts w:cs="Times New Roman"/>
            <w:szCs w:val="24"/>
          </w:rPr>
          <w:t>ensure</w:t>
        </w:r>
      </w:ins>
      <w:r w:rsidR="00C76261">
        <w:rPr>
          <w:rFonts w:cs="Times New Roman"/>
          <w:szCs w:val="24"/>
        </w:rPr>
        <w:t xml:space="preserve"> that</w:t>
      </w:r>
      <w:ins w:id="53" w:author="Author">
        <w:r w:rsidR="00AD4BE4">
          <w:rPr>
            <w:rFonts w:cs="Times New Roman"/>
            <w:szCs w:val="24"/>
          </w:rPr>
          <w:t xml:space="preserve"> </w:t>
        </w:r>
        <w:r w:rsidR="002F0806">
          <w:rPr>
            <w:rFonts w:cs="Times New Roman"/>
            <w:szCs w:val="24"/>
          </w:rPr>
          <w:t xml:space="preserve">Workforce Solutions Office staff </w:t>
        </w:r>
        <w:r w:rsidR="007A66F4">
          <w:rPr>
            <w:rFonts w:cs="Times New Roman"/>
            <w:szCs w:val="24"/>
          </w:rPr>
          <w:t>document</w:t>
        </w:r>
        <w:r w:rsidR="00A225DF">
          <w:rPr>
            <w:rFonts w:cs="Times New Roman"/>
            <w:szCs w:val="24"/>
          </w:rPr>
          <w:t>s</w:t>
        </w:r>
        <w:r w:rsidR="00EC24D8" w:rsidRPr="00EC24D8">
          <w:rPr>
            <w:rFonts w:cs="Times New Roman"/>
            <w:szCs w:val="24"/>
          </w:rPr>
          <w:t xml:space="preserve"> </w:t>
        </w:r>
        <w:r w:rsidR="00A225DF">
          <w:rPr>
            <w:rFonts w:cs="Times New Roman"/>
            <w:szCs w:val="24"/>
          </w:rPr>
          <w:t xml:space="preserve">TAA and WIOA participants’ </w:t>
        </w:r>
        <w:r w:rsidR="00EC24D8">
          <w:rPr>
            <w:rFonts w:cs="Times New Roman"/>
            <w:szCs w:val="24"/>
          </w:rPr>
          <w:t xml:space="preserve">achievement of MSGs </w:t>
        </w:r>
        <w:r w:rsidR="00D7364D">
          <w:rPr>
            <w:rFonts w:cs="Times New Roman"/>
            <w:szCs w:val="24"/>
          </w:rPr>
          <w:t xml:space="preserve">in WorkInTexas.com </w:t>
        </w:r>
        <w:r w:rsidR="00A225DF">
          <w:rPr>
            <w:rFonts w:cs="Times New Roman"/>
            <w:szCs w:val="24"/>
          </w:rPr>
          <w:t xml:space="preserve">by </w:t>
        </w:r>
        <w:r w:rsidR="00D50041">
          <w:rPr>
            <w:rFonts w:cs="Times New Roman"/>
            <w:szCs w:val="24"/>
          </w:rPr>
          <w:t>entering</w:t>
        </w:r>
      </w:ins>
      <w:r w:rsidR="00211C32">
        <w:rPr>
          <w:rFonts w:cs="Times New Roman"/>
          <w:szCs w:val="24"/>
        </w:rPr>
        <w:t>:</w:t>
      </w:r>
      <w:del w:id="54" w:author="Author">
        <w:r w:rsidR="00C76261" w:rsidDel="00DD4707">
          <w:rPr>
            <w:rFonts w:cs="Times New Roman"/>
            <w:szCs w:val="24"/>
          </w:rPr>
          <w:delText xml:space="preserve"> </w:delText>
        </w:r>
      </w:del>
    </w:p>
    <w:p w14:paraId="3176F2A5" w14:textId="03D9F16A" w:rsidR="00DC0519" w:rsidRDefault="00A225DF" w:rsidP="00692A5E">
      <w:pPr>
        <w:pStyle w:val="ListParagraph"/>
        <w:numPr>
          <w:ilvl w:val="0"/>
          <w:numId w:val="17"/>
        </w:numPr>
        <w:spacing w:after="0" w:line="240" w:lineRule="auto"/>
        <w:ind w:left="1080"/>
        <w:rPr>
          <w:ins w:id="55" w:author="Author"/>
          <w:rFonts w:cs="Times New Roman"/>
          <w:szCs w:val="24"/>
        </w:rPr>
      </w:pPr>
      <w:ins w:id="56" w:author="Author">
        <w:r>
          <w:rPr>
            <w:rFonts w:cs="Times New Roman"/>
            <w:szCs w:val="24"/>
          </w:rPr>
          <w:t>p</w:t>
        </w:r>
        <w:r w:rsidR="009E72E3">
          <w:rPr>
            <w:rFonts w:cs="Times New Roman"/>
            <w:szCs w:val="24"/>
          </w:rPr>
          <w:t xml:space="preserve">retest and posttest results for </w:t>
        </w:r>
        <w:r w:rsidR="00DD4707">
          <w:rPr>
            <w:rFonts w:cs="Times New Roman"/>
            <w:szCs w:val="24"/>
          </w:rPr>
          <w:t xml:space="preserve">EFL gains </w:t>
        </w:r>
        <w:r w:rsidR="007A66F4">
          <w:rPr>
            <w:rFonts w:cs="Times New Roman"/>
            <w:szCs w:val="24"/>
          </w:rPr>
          <w:t>in</w:t>
        </w:r>
        <w:r w:rsidR="00423EE3">
          <w:rPr>
            <w:rFonts w:cs="Times New Roman"/>
            <w:szCs w:val="24"/>
          </w:rPr>
          <w:t xml:space="preserve"> the </w:t>
        </w:r>
        <w:r w:rsidR="00EE7EAE" w:rsidRPr="00EE7EAE">
          <w:rPr>
            <w:rFonts w:cs="Times New Roman"/>
            <w:szCs w:val="24"/>
          </w:rPr>
          <w:t>Educational Functioning Level for Measurable Skills Gain</w:t>
        </w:r>
        <w:r w:rsidR="00423EE3">
          <w:rPr>
            <w:rFonts w:cs="Times New Roman"/>
            <w:szCs w:val="24"/>
          </w:rPr>
          <w:t xml:space="preserve"> ribbon</w:t>
        </w:r>
        <w:r w:rsidR="00DC0519">
          <w:rPr>
            <w:rFonts w:cs="Times New Roman"/>
            <w:szCs w:val="24"/>
          </w:rPr>
          <w:t>;</w:t>
        </w:r>
        <w:r w:rsidR="00D43172">
          <w:rPr>
            <w:rFonts w:cs="Times New Roman"/>
            <w:szCs w:val="24"/>
          </w:rPr>
          <w:t xml:space="preserve"> and</w:t>
        </w:r>
      </w:ins>
    </w:p>
    <w:p w14:paraId="6F841A37" w14:textId="6BE6AFF0" w:rsidR="00DD4707" w:rsidRDefault="00A225DF" w:rsidP="00692A5E">
      <w:pPr>
        <w:pStyle w:val="ListParagraph"/>
        <w:numPr>
          <w:ilvl w:val="0"/>
          <w:numId w:val="17"/>
        </w:numPr>
        <w:spacing w:after="0" w:line="240" w:lineRule="auto"/>
        <w:ind w:left="1080"/>
        <w:rPr>
          <w:ins w:id="57" w:author="Author"/>
          <w:rFonts w:cs="Times New Roman"/>
          <w:szCs w:val="24"/>
        </w:rPr>
      </w:pPr>
      <w:ins w:id="58" w:author="Author">
        <w:r>
          <w:rPr>
            <w:rFonts w:cs="Times New Roman"/>
            <w:szCs w:val="24"/>
          </w:rPr>
          <w:t>a</w:t>
        </w:r>
        <w:r w:rsidR="00D43172">
          <w:rPr>
            <w:rFonts w:cs="Times New Roman"/>
            <w:szCs w:val="24"/>
          </w:rPr>
          <w:t>ll other MSG</w:t>
        </w:r>
        <w:r w:rsidR="00A134C3">
          <w:rPr>
            <w:rFonts w:cs="Times New Roman"/>
            <w:szCs w:val="24"/>
          </w:rPr>
          <w:t>-related</w:t>
        </w:r>
        <w:r>
          <w:rPr>
            <w:rFonts w:cs="Times New Roman"/>
            <w:szCs w:val="24"/>
          </w:rPr>
          <w:t xml:space="preserve"> data</w:t>
        </w:r>
        <w:r w:rsidR="00D43172">
          <w:rPr>
            <w:rFonts w:cs="Times New Roman"/>
            <w:szCs w:val="24"/>
          </w:rPr>
          <w:t xml:space="preserve"> </w:t>
        </w:r>
        <w:r w:rsidR="007A66F4">
          <w:rPr>
            <w:rFonts w:cs="Times New Roman"/>
            <w:szCs w:val="24"/>
          </w:rPr>
          <w:t>in the</w:t>
        </w:r>
        <w:r w:rsidR="003E1E98">
          <w:rPr>
            <w:rFonts w:cs="Times New Roman"/>
            <w:szCs w:val="24"/>
          </w:rPr>
          <w:t xml:space="preserve"> </w:t>
        </w:r>
        <w:r w:rsidR="008727E9" w:rsidRPr="008727E9">
          <w:rPr>
            <w:rFonts w:cs="Times New Roman"/>
            <w:szCs w:val="24"/>
          </w:rPr>
          <w:t>Measurable Skills Gain</w:t>
        </w:r>
        <w:r w:rsidR="008727E9">
          <w:rPr>
            <w:rFonts w:cs="Times New Roman"/>
            <w:szCs w:val="24"/>
          </w:rPr>
          <w:t xml:space="preserve"> ribbon </w:t>
        </w:r>
        <w:r w:rsidR="008A0F04">
          <w:rPr>
            <w:rFonts w:cs="Times New Roman"/>
            <w:szCs w:val="24"/>
          </w:rPr>
          <w:t>of the applicable program</w:t>
        </w:r>
        <w:r w:rsidR="00D7364D">
          <w:rPr>
            <w:rFonts w:cs="Times New Roman"/>
            <w:szCs w:val="24"/>
          </w:rPr>
          <w:t>.</w:t>
        </w:r>
      </w:ins>
    </w:p>
    <w:p w14:paraId="0B779CEE" w14:textId="20B90DDD" w:rsidR="00211C32" w:rsidDel="00D7364D" w:rsidRDefault="00211C32" w:rsidP="00030393">
      <w:pPr>
        <w:pStyle w:val="ListParagraph"/>
        <w:numPr>
          <w:ilvl w:val="0"/>
          <w:numId w:val="17"/>
        </w:numPr>
        <w:spacing w:after="0" w:line="240" w:lineRule="auto"/>
        <w:ind w:left="1080"/>
        <w:rPr>
          <w:del w:id="59" w:author="Author"/>
          <w:rFonts w:cs="Times New Roman"/>
          <w:szCs w:val="24"/>
        </w:rPr>
      </w:pPr>
      <w:del w:id="60" w:author="Author">
        <w:r w:rsidRPr="00211C32" w:rsidDel="00D7364D">
          <w:rPr>
            <w:rFonts w:cs="Times New Roman"/>
            <w:szCs w:val="24"/>
          </w:rPr>
          <w:delText>the</w:delText>
        </w:r>
        <w:r w:rsidRPr="00211C32" w:rsidDel="00D7364D">
          <w:rPr>
            <w:rFonts w:cs="Times New Roman"/>
            <w:i/>
            <w:szCs w:val="24"/>
          </w:rPr>
          <w:delText xml:space="preserve"> </w:delText>
        </w:r>
        <w:r w:rsidRPr="00211C32" w:rsidDel="00D7364D">
          <w:rPr>
            <w:rFonts w:cs="Times New Roman"/>
            <w:szCs w:val="24"/>
          </w:rPr>
          <w:delText>Common Measures Youth Literacy-Numeracy Gains measure is no longer active</w:delText>
        </w:r>
        <w:r w:rsidDel="00D7364D">
          <w:rPr>
            <w:rFonts w:cs="Times New Roman"/>
            <w:szCs w:val="24"/>
          </w:rPr>
          <w:delText>; and</w:delText>
        </w:r>
        <w:r w:rsidRPr="00211C32" w:rsidDel="00D7364D">
          <w:rPr>
            <w:rFonts w:cs="Times New Roman"/>
            <w:szCs w:val="24"/>
          </w:rPr>
          <w:delText xml:space="preserve"> </w:delText>
        </w:r>
      </w:del>
    </w:p>
    <w:p w14:paraId="7385F4C5" w14:textId="442B596D" w:rsidR="00447149" w:rsidRPr="007C7519" w:rsidDel="00D7364D" w:rsidRDefault="00B910EC" w:rsidP="00030393">
      <w:pPr>
        <w:pStyle w:val="ListParagraph"/>
        <w:numPr>
          <w:ilvl w:val="0"/>
          <w:numId w:val="17"/>
        </w:numPr>
        <w:spacing w:after="0" w:line="240" w:lineRule="auto"/>
        <w:ind w:left="1080"/>
        <w:rPr>
          <w:del w:id="61" w:author="Author"/>
          <w:rFonts w:cs="Times New Roman"/>
          <w:szCs w:val="24"/>
        </w:rPr>
      </w:pPr>
      <w:del w:id="62" w:author="Author">
        <w:r w:rsidDel="00D7364D">
          <w:rPr>
            <w:rFonts w:cs="Times New Roman"/>
            <w:szCs w:val="24"/>
          </w:rPr>
          <w:delText xml:space="preserve">although </w:delText>
        </w:r>
        <w:r w:rsidR="00F818D0" w:rsidRPr="00211C32" w:rsidDel="00D7364D">
          <w:rPr>
            <w:rFonts w:cs="Times New Roman"/>
            <w:szCs w:val="24"/>
          </w:rPr>
          <w:delText>EFL</w:delText>
        </w:r>
        <w:r w:rsidR="00E15C74" w:rsidRPr="00211C32" w:rsidDel="00D7364D">
          <w:rPr>
            <w:rFonts w:cs="Times New Roman"/>
            <w:szCs w:val="24"/>
          </w:rPr>
          <w:delText xml:space="preserve"> </w:delText>
        </w:r>
        <w:r w:rsidR="00BC35FB" w:rsidRPr="00211C32" w:rsidDel="00D7364D">
          <w:rPr>
            <w:rFonts w:cs="Times New Roman"/>
            <w:szCs w:val="24"/>
          </w:rPr>
          <w:delText>g</w:delText>
        </w:r>
        <w:r w:rsidR="00E15C74" w:rsidRPr="00211C32" w:rsidDel="00D7364D">
          <w:rPr>
            <w:rFonts w:cs="Times New Roman"/>
            <w:szCs w:val="24"/>
          </w:rPr>
          <w:delText xml:space="preserve">ains </w:delText>
        </w:r>
        <w:r w:rsidR="00197111" w:rsidRPr="00211C32" w:rsidDel="00D7364D">
          <w:rPr>
            <w:rFonts w:cs="Times New Roman"/>
            <w:szCs w:val="24"/>
          </w:rPr>
          <w:delText xml:space="preserve">are primarily demonstrated through </w:delText>
        </w:r>
        <w:r w:rsidR="00D2608D" w:rsidRPr="00211C32" w:rsidDel="00D7364D">
          <w:rPr>
            <w:rFonts w:cs="Times New Roman"/>
            <w:szCs w:val="24"/>
          </w:rPr>
          <w:delText>p</w:delText>
        </w:r>
        <w:r w:rsidR="000F129D" w:rsidRPr="00211C32" w:rsidDel="00D7364D">
          <w:rPr>
            <w:rFonts w:cs="Times New Roman"/>
            <w:szCs w:val="24"/>
          </w:rPr>
          <w:delText>re</w:delText>
        </w:r>
        <w:r w:rsidR="00244F10" w:rsidRPr="00211C32" w:rsidDel="00D7364D">
          <w:rPr>
            <w:rFonts w:cs="Times New Roman"/>
            <w:szCs w:val="24"/>
          </w:rPr>
          <w:delText>test</w:delText>
        </w:r>
        <w:r w:rsidR="000F129D" w:rsidRPr="00211C32" w:rsidDel="00D7364D">
          <w:rPr>
            <w:rFonts w:cs="Times New Roman"/>
            <w:szCs w:val="24"/>
          </w:rPr>
          <w:delText xml:space="preserve"> and posttest</w:delText>
        </w:r>
        <w:r w:rsidR="00527438" w:rsidDel="00D7364D">
          <w:rPr>
            <w:rFonts w:cs="Times New Roman"/>
            <w:szCs w:val="24"/>
          </w:rPr>
          <w:delText xml:space="preserve"> scores</w:delText>
        </w:r>
        <w:r w:rsidR="00211C32" w:rsidDel="00D7364D">
          <w:rPr>
            <w:rFonts w:cs="Times New Roman"/>
            <w:szCs w:val="24"/>
          </w:rPr>
          <w:delText xml:space="preserve">, </w:delText>
        </w:r>
        <w:r w:rsidR="00197111" w:rsidRPr="00211C32" w:rsidDel="00D7364D">
          <w:rPr>
            <w:rFonts w:cs="Times New Roman"/>
            <w:szCs w:val="24"/>
          </w:rPr>
          <w:delText xml:space="preserve">posttesting </w:delText>
        </w:r>
        <w:r w:rsidR="00211C32" w:rsidRPr="00211C32" w:rsidDel="00D7364D">
          <w:rPr>
            <w:rFonts w:cs="Times New Roman"/>
            <w:szCs w:val="24"/>
          </w:rPr>
          <w:delText xml:space="preserve">is </w:delText>
        </w:r>
        <w:r w:rsidR="00197111" w:rsidRPr="00211C32" w:rsidDel="00D7364D">
          <w:rPr>
            <w:rFonts w:cs="Times New Roman"/>
            <w:szCs w:val="24"/>
          </w:rPr>
          <w:delText>not required</w:delText>
        </w:r>
        <w:r w:rsidR="001215C0" w:rsidRPr="00211C32" w:rsidDel="00D7364D">
          <w:rPr>
            <w:rFonts w:cs="Times New Roman"/>
            <w:szCs w:val="24"/>
          </w:rPr>
          <w:delText xml:space="preserve"> for</w:delText>
        </w:r>
        <w:r w:rsidR="000F129D" w:rsidRPr="00211C32" w:rsidDel="00D7364D">
          <w:rPr>
            <w:rFonts w:cs="Times New Roman"/>
            <w:szCs w:val="24"/>
          </w:rPr>
          <w:delText xml:space="preserve"> Youth </w:delText>
        </w:r>
        <w:r w:rsidR="00244F10" w:rsidRPr="00211C32" w:rsidDel="00D7364D">
          <w:rPr>
            <w:rFonts w:cs="Times New Roman"/>
            <w:szCs w:val="24"/>
          </w:rPr>
          <w:delText xml:space="preserve">program </w:delText>
        </w:r>
        <w:r w:rsidR="000F129D" w:rsidRPr="00211C32" w:rsidDel="00D7364D">
          <w:rPr>
            <w:rFonts w:cs="Times New Roman"/>
            <w:szCs w:val="24"/>
          </w:rPr>
          <w:delText>participants</w:delText>
        </w:r>
        <w:r w:rsidR="000F129D" w:rsidRPr="007C7519" w:rsidDel="00D7364D">
          <w:rPr>
            <w:rFonts w:cs="Times New Roman"/>
            <w:szCs w:val="24"/>
          </w:rPr>
          <w:delText>.</w:delText>
        </w:r>
      </w:del>
    </w:p>
    <w:p w14:paraId="32A7EE1B" w14:textId="670E911F" w:rsidR="00244F10" w:rsidRPr="00BC35FB" w:rsidRDefault="00244F10" w:rsidP="00BC35FB">
      <w:pPr>
        <w:spacing w:after="0" w:line="240" w:lineRule="auto"/>
        <w:ind w:left="720" w:hanging="720"/>
        <w:rPr>
          <w:rFonts w:cs="Times New Roman"/>
          <w:szCs w:val="24"/>
        </w:rPr>
      </w:pPr>
    </w:p>
    <w:p w14:paraId="4F9D7E84" w14:textId="4C1A7608" w:rsidR="00E70BEA" w:rsidRDefault="0057625F" w:rsidP="00E103C3">
      <w:pPr>
        <w:spacing w:after="0" w:line="240" w:lineRule="auto"/>
        <w:ind w:left="720" w:hanging="720"/>
        <w:rPr>
          <w:rFonts w:cs="Times New Roman"/>
        </w:rPr>
      </w:pPr>
      <w:r w:rsidRPr="62EA6DDF">
        <w:rPr>
          <w:rFonts w:cs="Times New Roman"/>
          <w:b/>
          <w:u w:val="single"/>
        </w:rPr>
        <w:t>NLF</w:t>
      </w:r>
      <w:r w:rsidRPr="62EA6DDF">
        <w:rPr>
          <w:rFonts w:cs="Times New Roman"/>
          <w:b/>
        </w:rPr>
        <w:t>:</w:t>
      </w:r>
      <w:r w:rsidRPr="008E4CE3">
        <w:rPr>
          <w:rFonts w:cs="Times New Roman"/>
          <w:szCs w:val="24"/>
        </w:rPr>
        <w:tab/>
      </w:r>
      <w:r w:rsidR="00BC35FB" w:rsidRPr="62EA6DDF">
        <w:rPr>
          <w:rFonts w:cs="Times New Roman"/>
        </w:rPr>
        <w:t>W</w:t>
      </w:r>
      <w:r w:rsidR="001215C0" w:rsidRPr="62EA6DDF">
        <w:rPr>
          <w:rFonts w:cs="Times New Roman"/>
        </w:rPr>
        <w:t>hen pre</w:t>
      </w:r>
      <w:r w:rsidR="003332F3" w:rsidRPr="62EA6DDF">
        <w:rPr>
          <w:rFonts w:cs="Times New Roman"/>
        </w:rPr>
        <w:t>testing</w:t>
      </w:r>
      <w:r w:rsidR="001215C0" w:rsidRPr="62EA6DDF">
        <w:rPr>
          <w:rFonts w:cs="Times New Roman"/>
        </w:rPr>
        <w:t xml:space="preserve"> and </w:t>
      </w:r>
      <w:proofErr w:type="spellStart"/>
      <w:r w:rsidR="001215C0" w:rsidRPr="62EA6DDF">
        <w:rPr>
          <w:rFonts w:cs="Times New Roman"/>
        </w:rPr>
        <w:t>posttesting</w:t>
      </w:r>
      <w:proofErr w:type="spellEnd"/>
      <w:r w:rsidR="001215C0" w:rsidRPr="62EA6DDF">
        <w:rPr>
          <w:rFonts w:cs="Times New Roman"/>
        </w:rPr>
        <w:t xml:space="preserve"> </w:t>
      </w:r>
      <w:r w:rsidR="003332F3" w:rsidRPr="62EA6DDF">
        <w:rPr>
          <w:rFonts w:cs="Times New Roman"/>
        </w:rPr>
        <w:t>are</w:t>
      </w:r>
      <w:r w:rsidR="00BC35FB" w:rsidRPr="62EA6DDF">
        <w:rPr>
          <w:rFonts w:cs="Times New Roman"/>
        </w:rPr>
        <w:t xml:space="preserve"> </w:t>
      </w:r>
      <w:r w:rsidR="001215C0" w:rsidRPr="62EA6DDF">
        <w:rPr>
          <w:rFonts w:cs="Times New Roman"/>
        </w:rPr>
        <w:t>used to demonstrate</w:t>
      </w:r>
      <w:r w:rsidR="003332F3" w:rsidRPr="62EA6DDF">
        <w:rPr>
          <w:rFonts w:cs="Times New Roman"/>
        </w:rPr>
        <w:t xml:space="preserve"> EFL</w:t>
      </w:r>
      <w:r w:rsidR="001215C0" w:rsidRPr="62EA6DDF">
        <w:rPr>
          <w:rFonts w:cs="Times New Roman"/>
        </w:rPr>
        <w:t xml:space="preserve"> gains</w:t>
      </w:r>
      <w:r w:rsidR="00642E43" w:rsidRPr="62EA6DDF">
        <w:rPr>
          <w:rFonts w:cs="Times New Roman"/>
        </w:rPr>
        <w:t>, Boards must use</w:t>
      </w:r>
      <w:r w:rsidR="00CF2EA3" w:rsidRPr="62EA6DDF">
        <w:rPr>
          <w:rFonts w:cs="Times New Roman"/>
        </w:rPr>
        <w:t xml:space="preserve"> </w:t>
      </w:r>
      <w:r w:rsidR="00581867" w:rsidRPr="62EA6DDF">
        <w:rPr>
          <w:rFonts w:cs="Times New Roman"/>
        </w:rPr>
        <w:t xml:space="preserve">the </w:t>
      </w:r>
      <w:r w:rsidR="00CF2EA3" w:rsidRPr="62EA6DDF">
        <w:rPr>
          <w:rFonts w:cs="Times New Roman"/>
        </w:rPr>
        <w:t>National Reporting System (NRS)</w:t>
      </w:r>
      <w:r w:rsidR="00F14DB8" w:rsidRPr="62EA6DDF">
        <w:rPr>
          <w:rFonts w:cs="Times New Roman"/>
        </w:rPr>
        <w:t>–</w:t>
      </w:r>
      <w:r w:rsidR="004737B7" w:rsidRPr="62EA6DDF">
        <w:rPr>
          <w:rFonts w:cs="Times New Roman"/>
        </w:rPr>
        <w:t>approved</w:t>
      </w:r>
      <w:r w:rsidR="00642E43" w:rsidRPr="62EA6DDF">
        <w:rPr>
          <w:rFonts w:cs="Times New Roman"/>
        </w:rPr>
        <w:t xml:space="preserve"> tests</w:t>
      </w:r>
      <w:r w:rsidR="00581867" w:rsidRPr="62EA6DDF">
        <w:rPr>
          <w:rFonts w:cs="Times New Roman"/>
        </w:rPr>
        <w:t xml:space="preserve"> that have </w:t>
      </w:r>
      <w:r w:rsidR="002110C6" w:rsidRPr="62EA6DDF">
        <w:rPr>
          <w:rFonts w:cs="Times New Roman"/>
        </w:rPr>
        <w:t xml:space="preserve">also </w:t>
      </w:r>
      <w:r w:rsidR="00581867" w:rsidRPr="62EA6DDF">
        <w:rPr>
          <w:rFonts w:cs="Times New Roman"/>
        </w:rPr>
        <w:t xml:space="preserve">been approved by TWC’s </w:t>
      </w:r>
      <w:r w:rsidR="002110C6" w:rsidRPr="62EA6DDF">
        <w:rPr>
          <w:rFonts w:cs="Times New Roman"/>
        </w:rPr>
        <w:t>AEL</w:t>
      </w:r>
      <w:r w:rsidR="00F14DB8" w:rsidRPr="62EA6DDF">
        <w:rPr>
          <w:rFonts w:cs="Times New Roman"/>
        </w:rPr>
        <w:t xml:space="preserve"> program</w:t>
      </w:r>
      <w:r w:rsidR="00642E43" w:rsidRPr="62EA6DDF">
        <w:rPr>
          <w:rFonts w:cs="Times New Roman"/>
        </w:rPr>
        <w:t xml:space="preserve">. </w:t>
      </w:r>
      <w:r w:rsidR="00CF2EA3" w:rsidRPr="62EA6DDF">
        <w:rPr>
          <w:rFonts w:cs="Times New Roman"/>
        </w:rPr>
        <w:t>NRS-</w:t>
      </w:r>
      <w:r w:rsidR="00D16EED" w:rsidRPr="62EA6DDF">
        <w:rPr>
          <w:rFonts w:cs="Times New Roman"/>
        </w:rPr>
        <w:t>approved</w:t>
      </w:r>
      <w:r w:rsidR="00642E43" w:rsidRPr="62EA6DDF">
        <w:rPr>
          <w:rFonts w:cs="Times New Roman"/>
        </w:rPr>
        <w:t xml:space="preserve"> tests and scoring systems are included </w:t>
      </w:r>
      <w:r w:rsidR="00040A35" w:rsidRPr="62EA6DDF">
        <w:rPr>
          <w:rFonts w:cs="Times New Roman"/>
        </w:rPr>
        <w:t>in</w:t>
      </w:r>
      <w:r w:rsidR="00642E43" w:rsidRPr="62EA6DDF">
        <w:rPr>
          <w:rFonts w:cs="Times New Roman"/>
        </w:rPr>
        <w:t xml:space="preserve"> </w:t>
      </w:r>
      <w:hyperlink r:id="rId10" w:history="1">
        <w:r w:rsidR="00076A0A">
          <w:rPr>
            <w:rStyle w:val="Hyperlink"/>
            <w:rFonts w:cs="Times New Roman"/>
          </w:rPr>
          <w:t>t</w:t>
        </w:r>
        <w:r w:rsidR="00642E43" w:rsidRPr="62EA6DDF">
          <w:rPr>
            <w:rStyle w:val="Hyperlink"/>
            <w:rFonts w:cs="Times New Roman"/>
          </w:rPr>
          <w:t xml:space="preserve">est </w:t>
        </w:r>
        <w:r w:rsidR="00076A0A">
          <w:rPr>
            <w:rStyle w:val="Hyperlink"/>
            <w:rFonts w:cs="Times New Roman"/>
          </w:rPr>
          <w:t>b</w:t>
        </w:r>
        <w:r w:rsidR="00642E43" w:rsidRPr="62EA6DDF">
          <w:rPr>
            <w:rStyle w:val="Hyperlink"/>
            <w:rFonts w:cs="Times New Roman"/>
          </w:rPr>
          <w:t xml:space="preserve">enchmarks for NRS </w:t>
        </w:r>
        <w:r w:rsidR="00C315BA">
          <w:rPr>
            <w:rStyle w:val="Hyperlink"/>
            <w:rFonts w:cs="Times New Roman"/>
          </w:rPr>
          <w:t>EFL</w:t>
        </w:r>
        <w:r w:rsidR="00642E43" w:rsidRPr="62EA6DDF">
          <w:rPr>
            <w:rStyle w:val="Hyperlink"/>
            <w:rFonts w:cs="Times New Roman"/>
          </w:rPr>
          <w:t>s</w:t>
        </w:r>
      </w:hyperlink>
      <w:r w:rsidR="008B15EA" w:rsidRPr="62EA6DDF">
        <w:rPr>
          <w:rFonts w:cs="Times New Roman"/>
        </w:rPr>
        <w:t>.</w:t>
      </w:r>
    </w:p>
    <w:p w14:paraId="1019780D" w14:textId="77777777" w:rsidR="00E70BEA" w:rsidRDefault="00E70BEA" w:rsidP="00E103C3">
      <w:pPr>
        <w:spacing w:after="0" w:line="240" w:lineRule="auto"/>
        <w:ind w:left="720" w:hanging="720"/>
        <w:rPr>
          <w:rFonts w:cs="Times New Roman"/>
        </w:rPr>
      </w:pPr>
    </w:p>
    <w:p w14:paraId="0F3E46ED" w14:textId="4879E074" w:rsidR="00837E49" w:rsidRDefault="00837E49" w:rsidP="00837E49">
      <w:pPr>
        <w:spacing w:after="0" w:line="240" w:lineRule="auto"/>
        <w:ind w:left="720" w:hanging="720"/>
        <w:rPr>
          <w:rFonts w:cs="Times New Roman"/>
          <w:b/>
          <w:szCs w:val="24"/>
          <w:u w:val="single"/>
        </w:rPr>
      </w:pPr>
      <w:r w:rsidRPr="00E70BEA">
        <w:rPr>
          <w:rFonts w:cs="Times New Roman"/>
          <w:b/>
          <w:bCs/>
          <w:szCs w:val="24"/>
          <w:u w:val="single"/>
        </w:rPr>
        <w:lastRenderedPageBreak/>
        <w:t>LF</w:t>
      </w:r>
      <w:r w:rsidRPr="0093507A">
        <w:rPr>
          <w:rFonts w:cs="Times New Roman"/>
          <w:b/>
          <w:szCs w:val="24"/>
        </w:rPr>
        <w:t>:</w:t>
      </w:r>
      <w:r w:rsidRPr="0093507A">
        <w:rPr>
          <w:rFonts w:cs="Times New Roman"/>
          <w:b/>
          <w:szCs w:val="24"/>
        </w:rPr>
        <w:tab/>
      </w:r>
      <w:r w:rsidRPr="0093507A">
        <w:rPr>
          <w:rFonts w:cs="Times New Roman"/>
          <w:szCs w:val="24"/>
        </w:rPr>
        <w:t>Board</w:t>
      </w:r>
      <w:r w:rsidR="002110C6">
        <w:rPr>
          <w:rFonts w:cs="Times New Roman"/>
          <w:szCs w:val="24"/>
        </w:rPr>
        <w:t>s</w:t>
      </w:r>
      <w:r w:rsidRPr="0093507A">
        <w:rPr>
          <w:rFonts w:cs="Times New Roman"/>
          <w:szCs w:val="24"/>
        </w:rPr>
        <w:t xml:space="preserve"> may contact the local AEL program for information on bulk purchase orders of NRS-approved tests for use in AEL and Board programs, as well as information on test administration training opportunities that may be available. Boards may find contact information for the local AEL program by searching for the grant recipient on the AEL provider directory search page at</w:t>
      </w:r>
      <w:r w:rsidRPr="00D920BD">
        <w:rPr>
          <w:rFonts w:cs="Times New Roman"/>
          <w:szCs w:val="24"/>
          <w:u w:val="single"/>
        </w:rPr>
        <w:t xml:space="preserve"> </w:t>
      </w:r>
      <w:hyperlink r:id="rId11" w:history="1">
        <w:r w:rsidRPr="00D920BD">
          <w:rPr>
            <w:rStyle w:val="Hyperlink"/>
          </w:rPr>
          <w:t>https://tcall.tamu.edu/search.aspx</w:t>
        </w:r>
      </w:hyperlink>
      <w:r w:rsidRPr="00D920BD">
        <w:rPr>
          <w:rFonts w:cs="Times New Roman"/>
          <w:szCs w:val="24"/>
          <w:u w:val="single"/>
        </w:rPr>
        <w:t>.</w:t>
      </w:r>
      <w:r w:rsidR="002110C6">
        <w:rPr>
          <w:rFonts w:cs="Times New Roman"/>
          <w:szCs w:val="24"/>
          <w:u w:val="single"/>
        </w:rPr>
        <w:t xml:space="preserve"> </w:t>
      </w:r>
      <w:r>
        <w:rPr>
          <w:rFonts w:cs="Times New Roman"/>
          <w:b/>
          <w:szCs w:val="24"/>
          <w:u w:val="single"/>
        </w:rPr>
        <w:t xml:space="preserve"> </w:t>
      </w:r>
    </w:p>
    <w:p w14:paraId="74F8FE3C" w14:textId="61D4DDBF" w:rsidR="00837E49" w:rsidRDefault="00837E49" w:rsidP="00837E49">
      <w:pPr>
        <w:spacing w:after="0" w:line="240" w:lineRule="auto"/>
        <w:rPr>
          <w:rFonts w:cs="Times New Roman"/>
          <w:szCs w:val="24"/>
        </w:rPr>
      </w:pPr>
    </w:p>
    <w:p w14:paraId="6FD90EA8" w14:textId="69C2424E" w:rsidR="00672827" w:rsidRDefault="00672827">
      <w:pPr>
        <w:spacing w:line="240" w:lineRule="auto"/>
        <w:ind w:left="720" w:hanging="720"/>
        <w:rPr>
          <w:rFonts w:cs="Times New Roman"/>
          <w:szCs w:val="24"/>
        </w:rPr>
      </w:pPr>
      <w:r w:rsidRPr="004108FE">
        <w:rPr>
          <w:rFonts w:cs="Times New Roman"/>
          <w:b/>
          <w:szCs w:val="24"/>
          <w:u w:val="single"/>
        </w:rPr>
        <w:t>N</w:t>
      </w:r>
      <w:r w:rsidR="004108FE">
        <w:rPr>
          <w:rFonts w:cs="Times New Roman"/>
          <w:b/>
          <w:szCs w:val="24"/>
          <w:u w:val="single"/>
        </w:rPr>
        <w:t>LF</w:t>
      </w:r>
      <w:r w:rsidRPr="00A35FA7">
        <w:rPr>
          <w:rFonts w:cs="Times New Roman"/>
          <w:b/>
          <w:szCs w:val="24"/>
        </w:rPr>
        <w:t>:</w:t>
      </w:r>
      <w:r w:rsidRPr="00A35FA7">
        <w:rPr>
          <w:rFonts w:cs="Times New Roman"/>
          <w:szCs w:val="24"/>
        </w:rPr>
        <w:t xml:space="preserve"> </w:t>
      </w:r>
      <w:r w:rsidR="004108FE" w:rsidRPr="00A35FA7">
        <w:rPr>
          <w:rFonts w:cs="Times New Roman"/>
          <w:szCs w:val="24"/>
        </w:rPr>
        <w:tab/>
      </w:r>
      <w:r w:rsidRPr="00A35FA7">
        <w:rPr>
          <w:rFonts w:cs="Times New Roman"/>
          <w:szCs w:val="24"/>
        </w:rPr>
        <w:t>Boards must be aw</w:t>
      </w:r>
      <w:r w:rsidR="00B269B9" w:rsidRPr="00A35FA7">
        <w:rPr>
          <w:rFonts w:cs="Times New Roman"/>
          <w:szCs w:val="24"/>
        </w:rPr>
        <w:t>a</w:t>
      </w:r>
      <w:r w:rsidRPr="00A35FA7">
        <w:rPr>
          <w:rFonts w:cs="Times New Roman"/>
          <w:szCs w:val="24"/>
        </w:rPr>
        <w:t xml:space="preserve">re that MSG requirements for the AEL program, </w:t>
      </w:r>
      <w:r w:rsidR="00B269B9" w:rsidRPr="00A35FA7">
        <w:rPr>
          <w:rFonts w:cs="Times New Roman"/>
          <w:szCs w:val="24"/>
        </w:rPr>
        <w:t>including</w:t>
      </w:r>
      <w:r w:rsidRPr="00A35FA7">
        <w:rPr>
          <w:rFonts w:cs="Times New Roman"/>
          <w:szCs w:val="24"/>
        </w:rPr>
        <w:t xml:space="preserve"> data reporting requirements specific to AEL, </w:t>
      </w:r>
      <w:r w:rsidR="00377DD9">
        <w:rPr>
          <w:rFonts w:cs="Times New Roman"/>
          <w:szCs w:val="24"/>
        </w:rPr>
        <w:t>may</w:t>
      </w:r>
      <w:r w:rsidRPr="00A35FA7">
        <w:rPr>
          <w:rFonts w:cs="Times New Roman"/>
          <w:szCs w:val="24"/>
        </w:rPr>
        <w:t xml:space="preserve"> be found in the </w:t>
      </w:r>
      <w:hyperlink r:id="rId12" w:history="1">
        <w:r w:rsidR="00A72341" w:rsidRPr="00A72341">
          <w:rPr>
            <w:rStyle w:val="Hyperlink"/>
            <w:rFonts w:cs="Times New Roman"/>
            <w:szCs w:val="24"/>
          </w:rPr>
          <w:t>Texas Adult Education and Literacy Testing Guide Program Year 2023–2024</w:t>
        </w:r>
      </w:hyperlink>
      <w:r w:rsidR="00B269B9" w:rsidRPr="00A35FA7">
        <w:rPr>
          <w:rFonts w:cs="Times New Roman"/>
          <w:szCs w:val="24"/>
        </w:rPr>
        <w:t xml:space="preserve">, </w:t>
      </w:r>
      <w:r w:rsidR="007C0CC1" w:rsidRPr="00A35FA7">
        <w:rPr>
          <w:rFonts w:cs="Times New Roman"/>
          <w:szCs w:val="24"/>
        </w:rPr>
        <w:t xml:space="preserve">the </w:t>
      </w:r>
      <w:r w:rsidR="00B269B9" w:rsidRPr="00A35FA7">
        <w:rPr>
          <w:rFonts w:cs="Times New Roman"/>
          <w:szCs w:val="24"/>
        </w:rPr>
        <w:t>AEL Guide</w:t>
      </w:r>
      <w:r w:rsidRPr="00A35FA7">
        <w:rPr>
          <w:rFonts w:cs="Times New Roman"/>
          <w:szCs w:val="24"/>
        </w:rPr>
        <w:t>,</w:t>
      </w:r>
      <w:r w:rsidR="00B269B9" w:rsidRPr="00A35FA7">
        <w:rPr>
          <w:rFonts w:cs="Times New Roman"/>
          <w:szCs w:val="24"/>
        </w:rPr>
        <w:t xml:space="preserve"> and</w:t>
      </w:r>
      <w:r w:rsidRPr="00A35FA7">
        <w:rPr>
          <w:rFonts w:cs="Times New Roman"/>
          <w:szCs w:val="24"/>
        </w:rPr>
        <w:t xml:space="preserve"> AEL Letter </w:t>
      </w:r>
      <w:r w:rsidR="00B269B9" w:rsidRPr="00A35FA7">
        <w:rPr>
          <w:rFonts w:cs="Times New Roman"/>
          <w:szCs w:val="24"/>
        </w:rPr>
        <w:t>01-18, Change 1</w:t>
      </w:r>
      <w:r w:rsidR="00E43154" w:rsidRPr="00A35FA7">
        <w:rPr>
          <w:rFonts w:cs="Times New Roman"/>
          <w:szCs w:val="24"/>
        </w:rPr>
        <w:t xml:space="preserve">, </w:t>
      </w:r>
      <w:r w:rsidR="007C0CC1" w:rsidRPr="00A35FA7">
        <w:rPr>
          <w:rFonts w:cs="Times New Roman"/>
          <w:szCs w:val="24"/>
        </w:rPr>
        <w:t>issued September 7, 2018, and titled “</w:t>
      </w:r>
      <w:r w:rsidR="007C0CC1" w:rsidRPr="006A0520">
        <w:rPr>
          <w:rFonts w:cs="Times New Roman"/>
          <w:color w:val="000000"/>
          <w:szCs w:val="24"/>
          <w:shd w:val="clear" w:color="auto" w:fill="FFFFFF"/>
        </w:rPr>
        <w:t>Educational Outcomes for Adult Education and Literacy—</w:t>
      </w:r>
      <w:r w:rsidR="007C0CC1" w:rsidRPr="009F76EF">
        <w:rPr>
          <w:rFonts w:cs="Times New Roman"/>
          <w:iCs/>
          <w:color w:val="000000"/>
          <w:szCs w:val="24"/>
          <w:shd w:val="clear" w:color="auto" w:fill="FFFFFF"/>
        </w:rPr>
        <w:t>Update</w:t>
      </w:r>
      <w:r w:rsidR="007C0CC1" w:rsidRPr="006A0520">
        <w:rPr>
          <w:rFonts w:cs="Times New Roman"/>
          <w:color w:val="000000"/>
          <w:szCs w:val="24"/>
          <w:shd w:val="clear" w:color="auto" w:fill="FFFFFF"/>
        </w:rPr>
        <w:t xml:space="preserve">,” </w:t>
      </w:r>
      <w:r w:rsidR="00E43154" w:rsidRPr="00A35FA7">
        <w:rPr>
          <w:rFonts w:cs="Times New Roman"/>
          <w:szCs w:val="24"/>
        </w:rPr>
        <w:t>and subsequent issuances</w:t>
      </w:r>
      <w:r w:rsidR="00B269B9" w:rsidRPr="00A35FA7">
        <w:rPr>
          <w:rFonts w:cs="Times New Roman"/>
          <w:szCs w:val="24"/>
        </w:rPr>
        <w:t xml:space="preserve">. Boards </w:t>
      </w:r>
      <w:r w:rsidR="004108FE" w:rsidRPr="00A35FA7">
        <w:rPr>
          <w:rFonts w:cs="Times New Roman"/>
          <w:szCs w:val="24"/>
        </w:rPr>
        <w:t>that</w:t>
      </w:r>
      <w:r w:rsidR="00B269B9" w:rsidRPr="00A35FA7">
        <w:rPr>
          <w:rFonts w:cs="Times New Roman"/>
          <w:szCs w:val="24"/>
        </w:rPr>
        <w:t xml:space="preserve"> are also AEL grant recipients must adhere to all AEL policy and guidance for the AEL program</w:t>
      </w:r>
      <w:r w:rsidR="008872DA" w:rsidRPr="008872DA">
        <w:rPr>
          <w:rFonts w:cs="Times New Roman"/>
          <w:szCs w:val="24"/>
        </w:rPr>
        <w:t xml:space="preserve"> </w:t>
      </w:r>
      <w:r w:rsidR="008872DA">
        <w:rPr>
          <w:rFonts w:cs="Times New Roman"/>
          <w:szCs w:val="24"/>
        </w:rPr>
        <w:t>when reporting performance for the AEL program</w:t>
      </w:r>
      <w:r w:rsidR="00B269B9" w:rsidRPr="00A35FA7">
        <w:rPr>
          <w:rFonts w:cs="Times New Roman"/>
          <w:szCs w:val="24"/>
        </w:rPr>
        <w:t>.</w:t>
      </w:r>
    </w:p>
    <w:p w14:paraId="5925141C" w14:textId="29DD8828" w:rsidR="00043426" w:rsidRPr="00837E49" w:rsidRDefault="00043426" w:rsidP="00043426">
      <w:pPr>
        <w:spacing w:after="0" w:line="240" w:lineRule="auto"/>
        <w:ind w:left="720" w:hanging="720"/>
        <w:rPr>
          <w:rFonts w:cs="Times New Roman"/>
          <w:szCs w:val="24"/>
        </w:rPr>
      </w:pPr>
      <w:r w:rsidRPr="00A95242">
        <w:rPr>
          <w:rFonts w:cs="Times New Roman"/>
          <w:b/>
          <w:szCs w:val="24"/>
          <w:u w:val="single"/>
        </w:rPr>
        <w:t>LF</w:t>
      </w:r>
      <w:r w:rsidRPr="0093507A">
        <w:rPr>
          <w:rFonts w:cs="Times New Roman"/>
          <w:b/>
          <w:szCs w:val="24"/>
        </w:rPr>
        <w:t>:</w:t>
      </w:r>
      <w:r w:rsidRPr="00837E49">
        <w:rPr>
          <w:rFonts w:cs="Times New Roman"/>
          <w:szCs w:val="24"/>
        </w:rPr>
        <w:tab/>
      </w:r>
      <w:r w:rsidR="00CC3CE0">
        <w:rPr>
          <w:rFonts w:cs="Times New Roman"/>
          <w:szCs w:val="24"/>
        </w:rPr>
        <w:t xml:space="preserve">For additional information on </w:t>
      </w:r>
      <w:r w:rsidR="008872DA">
        <w:rPr>
          <w:rFonts w:cs="Times New Roman"/>
          <w:szCs w:val="24"/>
        </w:rPr>
        <w:t>NRS-approved tests, including test publisher</w:t>
      </w:r>
      <w:r w:rsidR="008E4551">
        <w:rPr>
          <w:rFonts w:cs="Times New Roman"/>
          <w:szCs w:val="24"/>
        </w:rPr>
        <w:t>s</w:t>
      </w:r>
      <w:r w:rsidR="008872DA">
        <w:rPr>
          <w:rFonts w:cs="Times New Roman"/>
          <w:szCs w:val="24"/>
        </w:rPr>
        <w:t xml:space="preserve">, </w:t>
      </w:r>
      <w:r w:rsidR="00A95242">
        <w:rPr>
          <w:rFonts w:cs="Times New Roman"/>
          <w:szCs w:val="24"/>
        </w:rPr>
        <w:t>Boards may use</w:t>
      </w:r>
      <w:r w:rsidR="008872DA">
        <w:rPr>
          <w:rFonts w:cs="Times New Roman"/>
          <w:szCs w:val="24"/>
        </w:rPr>
        <w:t xml:space="preserve"> the </w:t>
      </w:r>
      <w:r w:rsidR="00F60AC9" w:rsidRPr="00F60AC9">
        <w:rPr>
          <w:rFonts w:cs="Times New Roman"/>
          <w:iCs/>
          <w:szCs w:val="24"/>
        </w:rPr>
        <w:t>Texas Adult Education and Literacy Testing Guide Program Year 2023–2024</w:t>
      </w:r>
      <w:r w:rsidR="00D34EE5">
        <w:rPr>
          <w:rFonts w:cs="Times New Roman"/>
          <w:iCs/>
          <w:szCs w:val="24"/>
        </w:rPr>
        <w:t>.</w:t>
      </w:r>
      <w:r w:rsidR="008E4551">
        <w:rPr>
          <w:rFonts w:cs="Times New Roman"/>
          <w:szCs w:val="24"/>
        </w:rPr>
        <w:t xml:space="preserve"> </w:t>
      </w:r>
    </w:p>
    <w:p w14:paraId="4DABF6BA" w14:textId="77777777" w:rsidR="00043426" w:rsidRPr="004108FE" w:rsidRDefault="00043426" w:rsidP="00043426">
      <w:pPr>
        <w:spacing w:after="0" w:line="240" w:lineRule="auto"/>
        <w:ind w:left="720" w:hanging="720"/>
        <w:rPr>
          <w:rFonts w:cs="Times New Roman"/>
          <w:szCs w:val="24"/>
          <w:u w:val="single"/>
        </w:rPr>
      </w:pPr>
    </w:p>
    <w:p w14:paraId="75143824" w14:textId="5FD7A360" w:rsidR="000D0103" w:rsidRDefault="000D0103">
      <w:pPr>
        <w:spacing w:line="240" w:lineRule="auto"/>
        <w:ind w:left="720" w:hanging="720"/>
        <w:rPr>
          <w:rFonts w:cs="Times New Roman"/>
          <w:szCs w:val="24"/>
        </w:rPr>
      </w:pPr>
      <w:r>
        <w:rPr>
          <w:rFonts w:cs="Times New Roman"/>
          <w:b/>
          <w:szCs w:val="24"/>
          <w:u w:val="single"/>
        </w:rPr>
        <w:t>NLF</w:t>
      </w:r>
      <w:r w:rsidRPr="000D0103">
        <w:rPr>
          <w:rFonts w:cs="Times New Roman"/>
          <w:b/>
          <w:szCs w:val="24"/>
        </w:rPr>
        <w:t>:</w:t>
      </w:r>
      <w:r w:rsidRPr="000D0103">
        <w:rPr>
          <w:rFonts w:cs="Times New Roman"/>
          <w:szCs w:val="24"/>
        </w:rPr>
        <w:tab/>
      </w:r>
      <w:r>
        <w:rPr>
          <w:rFonts w:cs="Times New Roman"/>
          <w:szCs w:val="24"/>
        </w:rPr>
        <w:t xml:space="preserve">Boards must </w:t>
      </w:r>
      <w:r w:rsidR="00FF6118">
        <w:rPr>
          <w:rFonts w:cs="Times New Roman"/>
          <w:szCs w:val="24"/>
        </w:rPr>
        <w:t>ensure</w:t>
      </w:r>
      <w:r>
        <w:rPr>
          <w:rFonts w:cs="Times New Roman"/>
          <w:szCs w:val="24"/>
        </w:rPr>
        <w:t xml:space="preserve"> that </w:t>
      </w:r>
      <w:r w:rsidR="00DD0AA1">
        <w:rPr>
          <w:rFonts w:cs="Times New Roman"/>
          <w:szCs w:val="24"/>
        </w:rPr>
        <w:t xml:space="preserve">appropriate </w:t>
      </w:r>
      <w:r w:rsidR="00FF6118">
        <w:rPr>
          <w:rFonts w:cs="Times New Roman"/>
          <w:szCs w:val="24"/>
        </w:rPr>
        <w:t>staff follow</w:t>
      </w:r>
      <w:r w:rsidR="00D15552">
        <w:rPr>
          <w:rFonts w:cs="Times New Roman"/>
          <w:szCs w:val="24"/>
        </w:rPr>
        <w:t>s</w:t>
      </w:r>
      <w:r w:rsidR="00FF6118">
        <w:rPr>
          <w:rFonts w:cs="Times New Roman"/>
          <w:szCs w:val="24"/>
        </w:rPr>
        <w:t xml:space="preserve"> the guidance provided in </w:t>
      </w:r>
      <w:r w:rsidR="00DD0AA1">
        <w:rPr>
          <w:rFonts w:cs="Times New Roman"/>
          <w:szCs w:val="24"/>
        </w:rPr>
        <w:t>A</w:t>
      </w:r>
      <w:r w:rsidR="00C57B30">
        <w:rPr>
          <w:rFonts w:cs="Times New Roman"/>
          <w:szCs w:val="24"/>
        </w:rPr>
        <w:t>ttachment</w:t>
      </w:r>
      <w:r w:rsidR="00DD0AA1">
        <w:rPr>
          <w:rFonts w:cs="Times New Roman"/>
          <w:szCs w:val="24"/>
        </w:rPr>
        <w:t xml:space="preserve"> 1</w:t>
      </w:r>
      <w:r w:rsidR="00DE22F6">
        <w:rPr>
          <w:rFonts w:cs="Times New Roman"/>
          <w:szCs w:val="24"/>
        </w:rPr>
        <w:t>, Types and Documentation of Measurable Skill Gains,</w:t>
      </w:r>
      <w:r w:rsidR="001226C8">
        <w:rPr>
          <w:rFonts w:cs="Times New Roman"/>
          <w:szCs w:val="24"/>
        </w:rPr>
        <w:t xml:space="preserve"> </w:t>
      </w:r>
      <w:r w:rsidR="005841CD">
        <w:rPr>
          <w:rFonts w:cs="Times New Roman"/>
          <w:szCs w:val="24"/>
        </w:rPr>
        <w:t xml:space="preserve">which addresses </w:t>
      </w:r>
      <w:r w:rsidR="001226C8">
        <w:rPr>
          <w:rFonts w:cs="Times New Roman"/>
          <w:szCs w:val="24"/>
        </w:rPr>
        <w:t>the types of MSG</w:t>
      </w:r>
      <w:r w:rsidR="0096372D">
        <w:rPr>
          <w:rFonts w:cs="Times New Roman"/>
          <w:szCs w:val="24"/>
        </w:rPr>
        <w:t>s</w:t>
      </w:r>
      <w:r>
        <w:rPr>
          <w:rFonts w:cs="Times New Roman"/>
          <w:szCs w:val="24"/>
        </w:rPr>
        <w:t xml:space="preserve">, documentation requirements, and </w:t>
      </w:r>
      <w:r w:rsidR="00D15552">
        <w:rPr>
          <w:rFonts w:cs="Times New Roman"/>
          <w:szCs w:val="24"/>
        </w:rPr>
        <w:t xml:space="preserve">correct </w:t>
      </w:r>
      <w:del w:id="63" w:author="Author">
        <w:r w:rsidDel="005C4CF8">
          <w:rPr>
            <w:rFonts w:cs="Times New Roman"/>
            <w:szCs w:val="24"/>
          </w:rPr>
          <w:delText xml:space="preserve">TWIST </w:delText>
        </w:r>
      </w:del>
      <w:ins w:id="64" w:author="Author">
        <w:r w:rsidR="005C4CF8">
          <w:rPr>
            <w:rFonts w:cs="Times New Roman"/>
            <w:szCs w:val="24"/>
          </w:rPr>
          <w:t xml:space="preserve">WorkInTexas.com </w:t>
        </w:r>
      </w:ins>
      <w:r>
        <w:rPr>
          <w:rFonts w:cs="Times New Roman"/>
          <w:szCs w:val="24"/>
        </w:rPr>
        <w:t>data entry.</w:t>
      </w:r>
    </w:p>
    <w:p w14:paraId="34B85786" w14:textId="77777777" w:rsidR="004C3E18" w:rsidRPr="004C3E18" w:rsidRDefault="004C3E18" w:rsidP="003116A9">
      <w:pPr>
        <w:pStyle w:val="Heading3"/>
        <w:spacing w:line="240" w:lineRule="auto"/>
        <w:rPr>
          <w:rFonts w:eastAsia="Times New Roman"/>
        </w:rPr>
      </w:pPr>
      <w:r w:rsidRPr="004C3E18">
        <w:rPr>
          <w:rFonts w:eastAsia="Times New Roman"/>
        </w:rPr>
        <w:t>INQUIRIES:</w:t>
      </w:r>
    </w:p>
    <w:p w14:paraId="1F028E2B" w14:textId="0F718E10" w:rsidR="004C3E18" w:rsidRPr="004C3E18" w:rsidRDefault="004C3E18" w:rsidP="003116A9">
      <w:pPr>
        <w:spacing w:line="240" w:lineRule="auto"/>
        <w:ind w:left="720"/>
        <w:rPr>
          <w:rFonts w:eastAsia="Times New Roman" w:cs="Times New Roman"/>
          <w:szCs w:val="24"/>
        </w:rPr>
      </w:pPr>
      <w:r w:rsidRPr="004C3E18">
        <w:rPr>
          <w:rFonts w:eastAsia="Times New Roman" w:cs="Times New Roman"/>
          <w:szCs w:val="24"/>
        </w:rPr>
        <w:t xml:space="preserve">Send inquiries regarding this WD Letter to </w:t>
      </w:r>
      <w:hyperlink r:id="rId13" w:history="1">
        <w:r w:rsidR="008E2496">
          <w:rPr>
            <w:rStyle w:val="Hyperlink"/>
            <w:rFonts w:eastAsia="Times New Roman" w:cs="Times New Roman"/>
            <w:szCs w:val="24"/>
          </w:rPr>
          <w:t>wfpolicy.clarifications@twc.texas.gov</w:t>
        </w:r>
      </w:hyperlink>
      <w:r w:rsidRPr="004C3E18">
        <w:rPr>
          <w:rFonts w:eastAsia="Times New Roman" w:cs="Times New Roman"/>
          <w:szCs w:val="24"/>
        </w:rPr>
        <w:t>.</w:t>
      </w:r>
    </w:p>
    <w:p w14:paraId="4014BCF8" w14:textId="77777777" w:rsidR="000D0103" w:rsidRDefault="000D0103" w:rsidP="000D0103">
      <w:pPr>
        <w:spacing w:after="0" w:line="240" w:lineRule="auto"/>
        <w:rPr>
          <w:rFonts w:eastAsia="Times New Roman" w:cs="Times New Roman"/>
          <w:b/>
          <w:szCs w:val="24"/>
        </w:rPr>
      </w:pPr>
      <w:r w:rsidRPr="000D0103">
        <w:rPr>
          <w:rFonts w:eastAsia="Times New Roman" w:cs="Times New Roman"/>
          <w:b/>
          <w:szCs w:val="24"/>
        </w:rPr>
        <w:t>ATTACHMENT</w:t>
      </w:r>
      <w:r w:rsidR="00751914">
        <w:rPr>
          <w:rFonts w:eastAsia="Times New Roman" w:cs="Times New Roman"/>
          <w:b/>
          <w:szCs w:val="24"/>
        </w:rPr>
        <w:t>S</w:t>
      </w:r>
      <w:r>
        <w:rPr>
          <w:rFonts w:eastAsia="Times New Roman" w:cs="Times New Roman"/>
          <w:b/>
          <w:szCs w:val="24"/>
        </w:rPr>
        <w:t>:</w:t>
      </w:r>
    </w:p>
    <w:p w14:paraId="76A25C85" w14:textId="45400B14" w:rsidR="000D0103" w:rsidRDefault="003101F2" w:rsidP="00844A99">
      <w:pPr>
        <w:spacing w:after="0" w:line="240" w:lineRule="auto"/>
        <w:ind w:firstLine="720"/>
        <w:rPr>
          <w:rFonts w:cs="Times New Roman"/>
          <w:szCs w:val="24"/>
        </w:rPr>
      </w:pPr>
      <w:r>
        <w:rPr>
          <w:rFonts w:cs="Times New Roman"/>
          <w:szCs w:val="24"/>
        </w:rPr>
        <w:t xml:space="preserve">Attachment 1: </w:t>
      </w:r>
      <w:r w:rsidR="000D0103" w:rsidRPr="00332B5A">
        <w:rPr>
          <w:rFonts w:cs="Times New Roman"/>
          <w:szCs w:val="24"/>
        </w:rPr>
        <w:t xml:space="preserve">Types </w:t>
      </w:r>
      <w:r w:rsidR="00C71E42">
        <w:rPr>
          <w:rFonts w:cs="Times New Roman"/>
          <w:szCs w:val="24"/>
        </w:rPr>
        <w:t xml:space="preserve">and Documentation </w:t>
      </w:r>
      <w:r w:rsidR="000D0103" w:rsidRPr="00332B5A">
        <w:rPr>
          <w:rFonts w:cs="Times New Roman"/>
          <w:szCs w:val="24"/>
        </w:rPr>
        <w:t xml:space="preserve">of </w:t>
      </w:r>
      <w:r w:rsidR="0096372D">
        <w:rPr>
          <w:rFonts w:cs="Times New Roman"/>
          <w:szCs w:val="24"/>
        </w:rPr>
        <w:t xml:space="preserve">Measurable </w:t>
      </w:r>
      <w:r w:rsidR="00DE5DE5">
        <w:rPr>
          <w:rFonts w:cs="Times New Roman"/>
          <w:szCs w:val="24"/>
        </w:rPr>
        <w:t>Skill</w:t>
      </w:r>
      <w:r w:rsidR="0096372D">
        <w:rPr>
          <w:rFonts w:cs="Times New Roman"/>
          <w:szCs w:val="24"/>
        </w:rPr>
        <w:t xml:space="preserve"> Gains</w:t>
      </w:r>
    </w:p>
    <w:p w14:paraId="44F5C872" w14:textId="28FAC2F8" w:rsidR="006E65B9" w:rsidRDefault="006E65B9" w:rsidP="00844A99">
      <w:pPr>
        <w:spacing w:after="0" w:line="240" w:lineRule="auto"/>
        <w:ind w:firstLine="720"/>
        <w:rPr>
          <w:rFonts w:cs="Times New Roman"/>
          <w:szCs w:val="24"/>
        </w:rPr>
      </w:pPr>
      <w:r>
        <w:rPr>
          <w:rFonts w:cs="Times New Roman"/>
          <w:szCs w:val="24"/>
        </w:rPr>
        <w:t xml:space="preserve">Attachment 2: </w:t>
      </w:r>
      <w:r w:rsidR="006705EA">
        <w:rPr>
          <w:szCs w:val="24"/>
        </w:rPr>
        <w:t>Revisions to WD Letter 09-19</w:t>
      </w:r>
      <w:r w:rsidR="008E2496">
        <w:rPr>
          <w:szCs w:val="24"/>
        </w:rPr>
        <w:t>, Change</w:t>
      </w:r>
      <w:r w:rsidR="008B15EA">
        <w:rPr>
          <w:szCs w:val="24"/>
        </w:rPr>
        <w:t xml:space="preserve"> </w:t>
      </w:r>
      <w:del w:id="65" w:author="Author">
        <w:r w:rsidR="008E2496" w:rsidDel="00DD4707">
          <w:rPr>
            <w:szCs w:val="24"/>
          </w:rPr>
          <w:delText>1</w:delText>
        </w:r>
      </w:del>
      <w:ins w:id="66" w:author="Author">
        <w:r w:rsidR="00DD4707">
          <w:rPr>
            <w:szCs w:val="24"/>
          </w:rPr>
          <w:t>2</w:t>
        </w:r>
      </w:ins>
      <w:r w:rsidR="006705EA">
        <w:rPr>
          <w:szCs w:val="24"/>
        </w:rPr>
        <w:t>, Shown in Track Changes</w:t>
      </w:r>
    </w:p>
    <w:p w14:paraId="4B93C408" w14:textId="77777777" w:rsidR="006E65B9" w:rsidRDefault="006E65B9" w:rsidP="003116A9">
      <w:pPr>
        <w:pStyle w:val="Heading3"/>
        <w:spacing w:line="240" w:lineRule="auto"/>
        <w:rPr>
          <w:rFonts w:cs="Times New Roman"/>
        </w:rPr>
      </w:pPr>
    </w:p>
    <w:p w14:paraId="7CCF404E" w14:textId="77777777" w:rsidR="004C3E18" w:rsidRPr="004C3E18" w:rsidRDefault="004C3E18" w:rsidP="003116A9">
      <w:pPr>
        <w:pStyle w:val="Heading3"/>
        <w:spacing w:line="240" w:lineRule="auto"/>
        <w:rPr>
          <w:rFonts w:eastAsia="Times New Roman"/>
        </w:rPr>
      </w:pPr>
      <w:r w:rsidRPr="004C3E18">
        <w:rPr>
          <w:rFonts w:eastAsia="Times New Roman"/>
        </w:rPr>
        <w:t>REFERENCES:</w:t>
      </w:r>
    </w:p>
    <w:p w14:paraId="35E2E513" w14:textId="295D5232" w:rsidR="004C3E18" w:rsidRDefault="004C3E18" w:rsidP="003116A9">
      <w:pPr>
        <w:spacing w:after="0" w:line="240" w:lineRule="auto"/>
        <w:ind w:left="1080" w:hanging="360"/>
        <w:rPr>
          <w:rFonts w:eastAsia="Times New Roman" w:cs="Times New Roman"/>
          <w:szCs w:val="24"/>
        </w:rPr>
      </w:pPr>
      <w:r w:rsidRPr="004C3E18">
        <w:rPr>
          <w:rFonts w:eastAsia="Times New Roman" w:cs="Times New Roman"/>
          <w:szCs w:val="24"/>
        </w:rPr>
        <w:t>Workforce Innovation and Opportunity Act of 2014, §116, Performance Accountability System</w:t>
      </w:r>
    </w:p>
    <w:p w14:paraId="7C270CDF" w14:textId="56E36098" w:rsidR="00DD0AA1" w:rsidRDefault="00DD0AA1" w:rsidP="003116A9">
      <w:pPr>
        <w:spacing w:after="0" w:line="240" w:lineRule="auto"/>
        <w:ind w:left="1080" w:hanging="360"/>
        <w:rPr>
          <w:rFonts w:eastAsia="Times New Roman" w:cs="Times New Roman"/>
          <w:szCs w:val="24"/>
        </w:rPr>
      </w:pPr>
      <w:r>
        <w:rPr>
          <w:rFonts w:eastAsia="Times New Roman" w:cs="Times New Roman"/>
          <w:szCs w:val="24"/>
        </w:rPr>
        <w:t>Adult Education and Family Literacy Act</w:t>
      </w:r>
    </w:p>
    <w:p w14:paraId="5C7AE3BD" w14:textId="77777777" w:rsidR="00EF4D5A" w:rsidRDefault="00EF4D5A" w:rsidP="00EF4D5A">
      <w:pPr>
        <w:spacing w:after="0" w:line="240" w:lineRule="auto"/>
        <w:ind w:left="720"/>
        <w:rPr>
          <w:rFonts w:eastAsia="Times New Roman" w:cs="Times New Roman"/>
          <w:bCs/>
          <w:szCs w:val="24"/>
        </w:rPr>
      </w:pPr>
      <w:r w:rsidRPr="004C3E18">
        <w:rPr>
          <w:rFonts w:eastAsia="Times New Roman" w:cs="Times New Roman"/>
          <w:bCs/>
          <w:szCs w:val="24"/>
        </w:rPr>
        <w:t>20 CFR Part 677 (and reprinted in 34 CFR Parts 361 and 463)</w:t>
      </w:r>
    </w:p>
    <w:p w14:paraId="3C1C3050" w14:textId="54168739" w:rsidR="00B840AF" w:rsidRPr="005B05F2" w:rsidRDefault="00B840AF" w:rsidP="00B840AF">
      <w:pPr>
        <w:spacing w:after="0" w:line="240" w:lineRule="auto"/>
        <w:ind w:left="1080" w:hanging="360"/>
        <w:rPr>
          <w:ins w:id="67" w:author="Author"/>
          <w:rFonts w:eastAsia="Times New Roman" w:cs="Times New Roman"/>
          <w:szCs w:val="24"/>
        </w:rPr>
      </w:pPr>
      <w:ins w:id="68" w:author="Author">
        <w:r w:rsidRPr="004C3E18">
          <w:rPr>
            <w:rFonts w:eastAsia="Times New Roman" w:cs="Times New Roman"/>
            <w:szCs w:val="24"/>
          </w:rPr>
          <w:t xml:space="preserve">US Department of Labor Employment and Training Administration, Training and Employment Guidance Letter No. </w:t>
        </w:r>
        <w:r>
          <w:rPr>
            <w:rFonts w:eastAsia="Times New Roman" w:cs="Times New Roman"/>
            <w:szCs w:val="24"/>
          </w:rPr>
          <w:t>23-19, Change 2,</w:t>
        </w:r>
        <w:r w:rsidRPr="004C3E18">
          <w:rPr>
            <w:rFonts w:eastAsia="Times New Roman" w:cs="Times New Roman"/>
            <w:szCs w:val="24"/>
          </w:rPr>
          <w:t xml:space="preserve"> issued </w:t>
        </w:r>
        <w:r>
          <w:rPr>
            <w:rFonts w:eastAsia="Times New Roman" w:cs="Times New Roman"/>
            <w:szCs w:val="24"/>
          </w:rPr>
          <w:t>May 12, 2023</w:t>
        </w:r>
        <w:r w:rsidRPr="004C3E18">
          <w:rPr>
            <w:rFonts w:eastAsia="Times New Roman" w:cs="Times New Roman"/>
            <w:szCs w:val="24"/>
          </w:rPr>
          <w:t>, and titled “</w:t>
        </w:r>
        <w:r w:rsidR="0021057F" w:rsidRPr="0021057F">
          <w:rPr>
            <w:rFonts w:eastAsia="Times New Roman" w:cs="Times New Roman"/>
            <w:szCs w:val="24"/>
          </w:rPr>
          <w:t xml:space="preserve">Revisions to Training and Employment Guidance Letter (TEGL) 23-19, Change 1, </w:t>
        </w:r>
        <w:r w:rsidR="0021057F" w:rsidRPr="005B05F2">
          <w:rPr>
            <w:rFonts w:eastAsia="Times New Roman" w:cs="Times New Roman"/>
            <w:szCs w:val="24"/>
          </w:rPr>
          <w:t>Guidance for Validating Required Performance Data Submitted by Grant Recipients of U.S. Department of Labor (DOL) Workforce Programs</w:t>
        </w:r>
        <w:r w:rsidRPr="005B05F2">
          <w:rPr>
            <w:rFonts w:eastAsia="Times New Roman" w:cs="Times New Roman"/>
            <w:szCs w:val="24"/>
          </w:rPr>
          <w:t>”</w:t>
        </w:r>
      </w:ins>
    </w:p>
    <w:p w14:paraId="717FC1B1" w14:textId="560EA7E2" w:rsidR="004C3E18" w:rsidRPr="004C3E18" w:rsidRDefault="004C3E18">
      <w:pPr>
        <w:spacing w:after="0" w:line="240" w:lineRule="auto"/>
        <w:ind w:left="1080" w:hanging="360"/>
        <w:rPr>
          <w:rFonts w:eastAsia="Times New Roman" w:cs="Times New Roman"/>
          <w:szCs w:val="24"/>
        </w:rPr>
      </w:pPr>
      <w:r w:rsidRPr="004C3E18">
        <w:rPr>
          <w:rFonts w:eastAsia="Times New Roman" w:cs="Times New Roman"/>
          <w:szCs w:val="24"/>
        </w:rPr>
        <w:t>US Department of Labor Employment and Training Administration, Training and Employment Guidance Letter No. 10-16,</w:t>
      </w:r>
      <w:r w:rsidR="00DD0AA1">
        <w:rPr>
          <w:rFonts w:eastAsia="Times New Roman" w:cs="Times New Roman"/>
          <w:szCs w:val="24"/>
        </w:rPr>
        <w:t xml:space="preserve"> Change </w:t>
      </w:r>
      <w:r w:rsidR="0095616E">
        <w:rPr>
          <w:rFonts w:eastAsia="Times New Roman" w:cs="Times New Roman"/>
          <w:szCs w:val="24"/>
        </w:rPr>
        <w:t>2</w:t>
      </w:r>
      <w:r w:rsidR="00DD0AA1">
        <w:rPr>
          <w:rFonts w:eastAsia="Times New Roman" w:cs="Times New Roman"/>
          <w:szCs w:val="24"/>
        </w:rPr>
        <w:t>,</w:t>
      </w:r>
      <w:r w:rsidRPr="004C3E18">
        <w:rPr>
          <w:rFonts w:eastAsia="Times New Roman" w:cs="Times New Roman"/>
          <w:szCs w:val="24"/>
        </w:rPr>
        <w:t xml:space="preserve"> issued </w:t>
      </w:r>
      <w:r w:rsidR="0095616E">
        <w:rPr>
          <w:rFonts w:eastAsia="Times New Roman" w:cs="Times New Roman"/>
          <w:szCs w:val="24"/>
        </w:rPr>
        <w:t>September 15, 2022</w:t>
      </w:r>
      <w:r w:rsidRPr="004C3E18">
        <w:rPr>
          <w:rFonts w:eastAsia="Times New Roman" w:cs="Times New Roman"/>
          <w:szCs w:val="24"/>
        </w:rPr>
        <w:t>, and titled “Performance Accountability Guidance for Workforce Innovation and Opportunity Act (WIOA) Title I, Title II, Title III</w:t>
      </w:r>
      <w:r w:rsidR="00DD0AA1">
        <w:rPr>
          <w:rFonts w:eastAsia="Times New Roman" w:cs="Times New Roman"/>
          <w:szCs w:val="24"/>
        </w:rPr>
        <w:t>,</w:t>
      </w:r>
      <w:r w:rsidRPr="004C3E18">
        <w:rPr>
          <w:rFonts w:eastAsia="Times New Roman" w:cs="Times New Roman"/>
          <w:szCs w:val="24"/>
        </w:rPr>
        <w:t xml:space="preserve"> and Title IV Core Programs”</w:t>
      </w:r>
    </w:p>
    <w:p w14:paraId="4D36A30E" w14:textId="614B592F" w:rsidR="00CD6D0C" w:rsidRDefault="00E87410" w:rsidP="00183A6E">
      <w:pPr>
        <w:spacing w:after="0" w:line="240" w:lineRule="auto"/>
        <w:ind w:left="720"/>
        <w:rPr>
          <w:rFonts w:eastAsia="Times New Roman" w:cs="Times New Roman"/>
          <w:szCs w:val="24"/>
        </w:rPr>
      </w:pPr>
      <w:hyperlink r:id="rId14" w:history="1">
        <w:proofErr w:type="spellStart"/>
        <w:r w:rsidR="00CD6D0C" w:rsidRPr="00CD6D0C">
          <w:rPr>
            <w:rStyle w:val="Hyperlink"/>
            <w:rFonts w:eastAsia="Times New Roman" w:cs="Times New Roman"/>
            <w:szCs w:val="24"/>
          </w:rPr>
          <w:t>WorkforceGPS</w:t>
        </w:r>
        <w:proofErr w:type="spellEnd"/>
        <w:r w:rsidR="00EB0033">
          <w:rPr>
            <w:rStyle w:val="Hyperlink"/>
            <w:rFonts w:eastAsia="Times New Roman" w:cs="Times New Roman"/>
            <w:szCs w:val="24"/>
          </w:rPr>
          <w:t>—</w:t>
        </w:r>
        <w:r w:rsidR="00CD6D0C" w:rsidRPr="00CD6D0C">
          <w:rPr>
            <w:rStyle w:val="Hyperlink"/>
            <w:rFonts w:eastAsia="Times New Roman" w:cs="Times New Roman"/>
            <w:szCs w:val="24"/>
          </w:rPr>
          <w:t>Measurable Skill Gains E-Learning Module</w:t>
        </w:r>
      </w:hyperlink>
    </w:p>
    <w:p w14:paraId="31CABDCC" w14:textId="04D4EC49" w:rsidR="00A615EC" w:rsidRDefault="00A615EC" w:rsidP="001E3AB4">
      <w:pPr>
        <w:spacing w:after="0" w:line="240" w:lineRule="auto"/>
        <w:ind w:left="720"/>
        <w:rPr>
          <w:rFonts w:eastAsia="Times New Roman" w:cs="Times New Roman"/>
          <w:szCs w:val="24"/>
        </w:rPr>
      </w:pPr>
      <w:r>
        <w:rPr>
          <w:rFonts w:eastAsia="Times New Roman" w:cs="Times New Roman"/>
          <w:szCs w:val="24"/>
        </w:rPr>
        <w:t>TWIST Release 6.3</w:t>
      </w:r>
      <w:r w:rsidR="00EB0033">
        <w:rPr>
          <w:rFonts w:eastAsia="Times New Roman" w:cs="Times New Roman"/>
          <w:szCs w:val="24"/>
        </w:rPr>
        <w:t>—</w:t>
      </w:r>
      <w:r w:rsidR="0044280C">
        <w:rPr>
          <w:rFonts w:eastAsia="Times New Roman" w:cs="Times New Roman"/>
          <w:szCs w:val="24"/>
        </w:rPr>
        <w:t>WIOA Implementation C</w:t>
      </w:r>
      <w:r w:rsidRPr="00A615EC">
        <w:rPr>
          <w:rFonts w:eastAsia="Times New Roman" w:cs="Times New Roman"/>
          <w:szCs w:val="24"/>
        </w:rPr>
        <w:t>hanges to Performance Outcomes</w:t>
      </w:r>
    </w:p>
    <w:p w14:paraId="777964A3" w14:textId="69ABE05A" w:rsidR="00DD0AA1" w:rsidRDefault="00E87410" w:rsidP="00EB00F4">
      <w:pPr>
        <w:spacing w:after="0" w:line="240" w:lineRule="auto"/>
        <w:ind w:left="1080" w:hanging="360"/>
        <w:rPr>
          <w:rFonts w:eastAsia="Times New Roman" w:cs="Times New Roman"/>
          <w:szCs w:val="24"/>
        </w:rPr>
      </w:pPr>
      <w:hyperlink r:id="rId15" w:history="1">
        <w:r w:rsidR="00974BBB" w:rsidRPr="00AA29AB">
          <w:rPr>
            <w:rStyle w:val="Hyperlink"/>
            <w:rFonts w:eastAsia="Times New Roman" w:cs="Times New Roman"/>
            <w:szCs w:val="24"/>
          </w:rPr>
          <w:t xml:space="preserve">Texas </w:t>
        </w:r>
        <w:r w:rsidR="00DD0AA1" w:rsidRPr="00AA29AB">
          <w:rPr>
            <w:rStyle w:val="Hyperlink"/>
            <w:rFonts w:eastAsia="Times New Roman" w:cs="Times New Roman"/>
            <w:szCs w:val="24"/>
          </w:rPr>
          <w:t>A</w:t>
        </w:r>
        <w:r w:rsidR="00AA29AB">
          <w:rPr>
            <w:rStyle w:val="Hyperlink"/>
            <w:rFonts w:eastAsia="Times New Roman" w:cs="Times New Roman"/>
            <w:szCs w:val="24"/>
          </w:rPr>
          <w:t xml:space="preserve">dult </w:t>
        </w:r>
        <w:r w:rsidR="00DD0AA1" w:rsidRPr="00AA29AB">
          <w:rPr>
            <w:rStyle w:val="Hyperlink"/>
            <w:rFonts w:eastAsia="Times New Roman" w:cs="Times New Roman"/>
            <w:szCs w:val="24"/>
          </w:rPr>
          <w:t>E</w:t>
        </w:r>
        <w:r w:rsidR="00AA29AB">
          <w:rPr>
            <w:rStyle w:val="Hyperlink"/>
            <w:rFonts w:eastAsia="Times New Roman" w:cs="Times New Roman"/>
            <w:szCs w:val="24"/>
          </w:rPr>
          <w:t xml:space="preserve">ducation and </w:t>
        </w:r>
        <w:r w:rsidR="00DD0AA1" w:rsidRPr="00AA29AB">
          <w:rPr>
            <w:rStyle w:val="Hyperlink"/>
            <w:rFonts w:eastAsia="Times New Roman" w:cs="Times New Roman"/>
            <w:szCs w:val="24"/>
          </w:rPr>
          <w:t>L</w:t>
        </w:r>
        <w:r w:rsidR="00AA29AB">
          <w:rPr>
            <w:rStyle w:val="Hyperlink"/>
            <w:rFonts w:eastAsia="Times New Roman" w:cs="Times New Roman"/>
            <w:szCs w:val="24"/>
          </w:rPr>
          <w:t>iteracy</w:t>
        </w:r>
        <w:r w:rsidR="00DD0AA1" w:rsidRPr="00AA29AB">
          <w:rPr>
            <w:rStyle w:val="Hyperlink"/>
            <w:rFonts w:eastAsia="Times New Roman" w:cs="Times New Roman"/>
            <w:szCs w:val="24"/>
          </w:rPr>
          <w:t xml:space="preserve"> Guide</w:t>
        </w:r>
      </w:hyperlink>
      <w:r w:rsidR="00DD0AA1">
        <w:rPr>
          <w:rFonts w:eastAsia="Times New Roman" w:cs="Times New Roman"/>
          <w:szCs w:val="24"/>
        </w:rPr>
        <w:t xml:space="preserve"> </w:t>
      </w:r>
    </w:p>
    <w:p w14:paraId="6752C5C0" w14:textId="2FFC1E86" w:rsidR="00AA29AB" w:rsidRPr="00280625" w:rsidRDefault="00280625" w:rsidP="00AA29AB">
      <w:pPr>
        <w:spacing w:after="0" w:line="240" w:lineRule="auto"/>
        <w:ind w:left="1080" w:hanging="360"/>
        <w:rPr>
          <w:rStyle w:val="Hyperlink"/>
          <w:rFonts w:eastAsia="Times New Roman" w:cs="Times New Roman"/>
          <w:iCs/>
          <w:szCs w:val="24"/>
        </w:rPr>
      </w:pPr>
      <w:r>
        <w:rPr>
          <w:rFonts w:eastAsia="Times New Roman" w:cs="Times New Roman"/>
          <w:iCs/>
          <w:szCs w:val="24"/>
        </w:rPr>
        <w:fldChar w:fldCharType="begin"/>
      </w:r>
      <w:r>
        <w:rPr>
          <w:rFonts w:eastAsia="Times New Roman" w:cs="Times New Roman"/>
          <w:iCs/>
          <w:szCs w:val="24"/>
        </w:rPr>
        <w:instrText xml:space="preserve"> HYPERLINK "https://www.twc.texas.gov/files/agency/ael-testing-guide-twc.pdf" </w:instrText>
      </w:r>
      <w:r>
        <w:rPr>
          <w:rFonts w:eastAsia="Times New Roman" w:cs="Times New Roman"/>
          <w:iCs/>
          <w:szCs w:val="24"/>
        </w:rPr>
      </w:r>
      <w:r>
        <w:rPr>
          <w:rFonts w:eastAsia="Times New Roman" w:cs="Times New Roman"/>
          <w:iCs/>
          <w:szCs w:val="24"/>
        </w:rPr>
        <w:fldChar w:fldCharType="separate"/>
      </w:r>
      <w:r w:rsidR="00AA29AB" w:rsidRPr="00280625">
        <w:rPr>
          <w:rStyle w:val="Hyperlink"/>
          <w:rFonts w:eastAsia="Times New Roman" w:cs="Times New Roman"/>
          <w:iCs/>
          <w:szCs w:val="24"/>
        </w:rPr>
        <w:t xml:space="preserve">Texas Adult Education and Literacy </w:t>
      </w:r>
      <w:r w:rsidR="00652047" w:rsidRPr="00280625">
        <w:rPr>
          <w:rStyle w:val="Hyperlink"/>
          <w:rFonts w:eastAsia="Times New Roman" w:cs="Times New Roman"/>
          <w:iCs/>
          <w:szCs w:val="24"/>
        </w:rPr>
        <w:t xml:space="preserve">Testing </w:t>
      </w:r>
      <w:r w:rsidR="00AA29AB" w:rsidRPr="00280625">
        <w:rPr>
          <w:rStyle w:val="Hyperlink"/>
          <w:rFonts w:eastAsia="Times New Roman" w:cs="Times New Roman"/>
          <w:iCs/>
          <w:szCs w:val="24"/>
        </w:rPr>
        <w:t>Guide</w:t>
      </w:r>
      <w:r w:rsidRPr="00280625">
        <w:rPr>
          <w:rStyle w:val="Hyperlink"/>
          <w:rFonts w:eastAsia="Times New Roman" w:cs="Times New Roman"/>
          <w:szCs w:val="24"/>
        </w:rPr>
        <w:t xml:space="preserve"> Program Year 2023</w:t>
      </w:r>
      <w:r w:rsidR="00AE2B59" w:rsidRPr="00AE2B59">
        <w:rPr>
          <w:rStyle w:val="Hyperlink"/>
          <w:rFonts w:eastAsia="Times New Roman" w:cs="Times New Roman"/>
          <w:szCs w:val="24"/>
        </w:rPr>
        <w:t>–</w:t>
      </w:r>
      <w:r w:rsidRPr="00280625">
        <w:rPr>
          <w:rStyle w:val="Hyperlink"/>
          <w:rFonts w:eastAsia="Times New Roman" w:cs="Times New Roman"/>
          <w:szCs w:val="24"/>
        </w:rPr>
        <w:t>2024</w:t>
      </w:r>
    </w:p>
    <w:p w14:paraId="66E82575" w14:textId="71F5C4E9" w:rsidR="00DE4A8F" w:rsidRPr="001B6EAB" w:rsidRDefault="00280625" w:rsidP="00EB00F4">
      <w:pPr>
        <w:spacing w:after="0" w:line="240" w:lineRule="auto"/>
        <w:ind w:left="1080" w:hanging="360"/>
        <w:rPr>
          <w:ins w:id="69" w:author="Author"/>
          <w:rStyle w:val="Hyperlink"/>
        </w:rPr>
      </w:pPr>
      <w:r>
        <w:rPr>
          <w:rFonts w:eastAsia="Times New Roman" w:cs="Times New Roman"/>
          <w:iCs/>
          <w:szCs w:val="24"/>
        </w:rPr>
        <w:fldChar w:fldCharType="end"/>
      </w:r>
      <w:ins w:id="70" w:author="Author">
        <w:r w:rsidR="001B6EAB">
          <w:fldChar w:fldCharType="begin"/>
        </w:r>
        <w:r w:rsidR="001B6EAB">
          <w:instrText xml:space="preserve"> HYPERLINK "https://www.twc.texas.gov/sites/default/files/wf/docs/ael-performance-guide-twc.pdf" </w:instrText>
        </w:r>
        <w:r w:rsidR="001B6EAB">
          <w:fldChar w:fldCharType="separate"/>
        </w:r>
        <w:r w:rsidR="00DE4A8F" w:rsidRPr="001B6EAB">
          <w:rPr>
            <w:rStyle w:val="Hyperlink"/>
          </w:rPr>
          <w:t>Texas Adult Education and Literacy Performance Guide</w:t>
        </w:r>
      </w:ins>
    </w:p>
    <w:p w14:paraId="79FF2828" w14:textId="02E6F081" w:rsidR="00DD0AA1" w:rsidRDefault="001B6EAB" w:rsidP="00EB00F4">
      <w:pPr>
        <w:spacing w:after="0" w:line="240" w:lineRule="auto"/>
        <w:ind w:left="1080" w:hanging="360"/>
        <w:rPr>
          <w:rFonts w:cs="Times New Roman"/>
          <w:color w:val="000000"/>
          <w:szCs w:val="24"/>
          <w:shd w:val="clear" w:color="auto" w:fill="FFFFFF"/>
        </w:rPr>
      </w:pPr>
      <w:ins w:id="71" w:author="Author">
        <w:r>
          <w:lastRenderedPageBreak/>
          <w:fldChar w:fldCharType="end"/>
        </w:r>
        <w:r w:rsidR="0036697A">
          <w:rPr>
            <w:rFonts w:eastAsia="Times New Roman" w:cs="Times New Roman"/>
            <w:szCs w:val="24"/>
          </w:rPr>
          <w:fldChar w:fldCharType="begin"/>
        </w:r>
        <w:r w:rsidR="0036697A">
          <w:rPr>
            <w:rFonts w:eastAsia="Times New Roman" w:cs="Times New Roman"/>
            <w:szCs w:val="24"/>
          </w:rPr>
          <w:instrText xml:space="preserve"> HYPERLINK "https://www.twc.texas.gov/sites/default/files/wf/policy-letter/ael/ael-01-18-ch-1-twc.pdf" </w:instrText>
        </w:r>
        <w:r w:rsidR="0036697A">
          <w:rPr>
            <w:rFonts w:eastAsia="Times New Roman" w:cs="Times New Roman"/>
            <w:szCs w:val="24"/>
          </w:rPr>
        </w:r>
        <w:r w:rsidR="0036697A">
          <w:rPr>
            <w:rFonts w:eastAsia="Times New Roman" w:cs="Times New Roman"/>
            <w:szCs w:val="24"/>
          </w:rPr>
          <w:fldChar w:fldCharType="separate"/>
        </w:r>
        <w:r w:rsidR="00DD0AA1" w:rsidRPr="0036697A">
          <w:rPr>
            <w:rStyle w:val="Hyperlink"/>
            <w:rFonts w:eastAsia="Times New Roman" w:cs="Times New Roman"/>
            <w:szCs w:val="24"/>
          </w:rPr>
          <w:t>AEL Letter 01-18, Change 1</w:t>
        </w:r>
        <w:r w:rsidR="0036697A">
          <w:rPr>
            <w:rFonts w:eastAsia="Times New Roman" w:cs="Times New Roman"/>
            <w:szCs w:val="24"/>
          </w:rPr>
          <w:fldChar w:fldCharType="end"/>
        </w:r>
      </w:ins>
      <w:r w:rsidR="00DD0AA1">
        <w:rPr>
          <w:rFonts w:eastAsia="Times New Roman" w:cs="Times New Roman"/>
          <w:szCs w:val="24"/>
        </w:rPr>
        <w:t>, issued September 7, 2018, and titled “</w:t>
      </w:r>
      <w:r w:rsidR="00DD0AA1" w:rsidRPr="00E103C3">
        <w:rPr>
          <w:rFonts w:cs="Times New Roman"/>
          <w:color w:val="000000"/>
          <w:szCs w:val="24"/>
          <w:shd w:val="clear" w:color="auto" w:fill="FFFFFF"/>
        </w:rPr>
        <w:t>Educational Outcomes for Adult Education and Literacy—</w:t>
      </w:r>
      <w:r w:rsidR="00DD0AA1" w:rsidRPr="000B4D20">
        <w:rPr>
          <w:rFonts w:cs="Times New Roman"/>
          <w:iCs/>
          <w:color w:val="000000"/>
          <w:szCs w:val="24"/>
          <w:shd w:val="clear" w:color="auto" w:fill="FFFFFF"/>
        </w:rPr>
        <w:t>Update</w:t>
      </w:r>
      <w:r w:rsidR="00DD0AA1" w:rsidRPr="00E103C3">
        <w:rPr>
          <w:rFonts w:cs="Times New Roman"/>
          <w:color w:val="000000"/>
          <w:szCs w:val="24"/>
          <w:shd w:val="clear" w:color="auto" w:fill="FFFFFF"/>
        </w:rPr>
        <w:t>”</w:t>
      </w:r>
    </w:p>
    <w:p w14:paraId="77BCA4B2" w14:textId="098BF53D" w:rsidR="008872DA" w:rsidRPr="00AA29AB" w:rsidRDefault="008872DA" w:rsidP="00AA29AB">
      <w:pPr>
        <w:spacing w:after="0" w:line="240" w:lineRule="auto"/>
        <w:ind w:left="1080" w:hanging="360"/>
        <w:rPr>
          <w:rFonts w:eastAsia="Times New Roman" w:cs="Times New Roman"/>
          <w:iCs/>
          <w:szCs w:val="24"/>
        </w:rPr>
      </w:pPr>
    </w:p>
    <w:sectPr w:rsidR="008872DA" w:rsidRPr="00AA29AB" w:rsidSect="00180A3D">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A49D" w14:textId="77777777" w:rsidR="009F71F7" w:rsidRDefault="009F71F7" w:rsidP="00EE7E4C">
      <w:pPr>
        <w:spacing w:after="0" w:line="240" w:lineRule="auto"/>
      </w:pPr>
      <w:r>
        <w:separator/>
      </w:r>
    </w:p>
  </w:endnote>
  <w:endnote w:type="continuationSeparator" w:id="0">
    <w:p w14:paraId="4584DDBD" w14:textId="77777777" w:rsidR="009F71F7" w:rsidRDefault="009F71F7" w:rsidP="00EE7E4C">
      <w:pPr>
        <w:spacing w:after="0" w:line="240" w:lineRule="auto"/>
      </w:pPr>
      <w:r>
        <w:continuationSeparator/>
      </w:r>
    </w:p>
  </w:endnote>
  <w:endnote w:type="continuationNotice" w:id="1">
    <w:p w14:paraId="23E9AEC1" w14:textId="77777777" w:rsidR="009F71F7" w:rsidRDefault="009F7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3100" w14:textId="2D824C13" w:rsidR="00180A3D" w:rsidRPr="00AB3B01" w:rsidRDefault="00180A3D" w:rsidP="00180A3D">
    <w:pPr>
      <w:pStyle w:val="Footer"/>
      <w:rPr>
        <w:rFonts w:cs="Times New Roman"/>
        <w:szCs w:val="24"/>
      </w:rPr>
    </w:pPr>
    <w:r w:rsidRPr="00AB3B01">
      <w:rPr>
        <w:rFonts w:eastAsia="Times New Roman" w:cs="Times New Roman"/>
        <w:szCs w:val="24"/>
      </w:rPr>
      <w:t xml:space="preserve">WD Letter </w:t>
    </w:r>
    <w:r>
      <w:rPr>
        <w:rFonts w:eastAsia="Times New Roman" w:cs="Times New Roman"/>
        <w:szCs w:val="24"/>
      </w:rPr>
      <w:t xml:space="preserve">09-19, Change </w:t>
    </w:r>
    <w:ins w:id="72" w:author="Author">
      <w:r w:rsidR="003F3E74">
        <w:rPr>
          <w:rFonts w:eastAsia="Times New Roman" w:cs="Times New Roman"/>
          <w:szCs w:val="24"/>
        </w:rPr>
        <w:t>3</w:t>
      </w:r>
    </w:ins>
    <w:del w:id="73" w:author="Author">
      <w:r w:rsidR="00307F2B" w:rsidDel="003F3E74">
        <w:rPr>
          <w:rFonts w:eastAsia="Times New Roman" w:cs="Times New Roman"/>
          <w:szCs w:val="24"/>
        </w:rPr>
        <w:delText>2</w:delText>
      </w:r>
    </w:del>
    <w:ins w:id="74" w:author="Alvis,Carrie L" w:date="2024-03-13T13:26:00Z">
      <w:r w:rsidR="00776509">
        <w:rPr>
          <w:rFonts w:eastAsia="Times New Roman" w:cs="Times New Roman"/>
          <w:szCs w:val="24"/>
        </w:rPr>
        <w:t>, Attachment 2</w:t>
      </w:r>
    </w:ins>
    <w:r w:rsidR="008E2496" w:rsidRPr="00AB3B01">
      <w:rPr>
        <w:rFonts w:cs="Times New Roman"/>
        <w:szCs w:val="24"/>
      </w:rPr>
      <w:ptab w:relativeTo="margin" w:alignment="center" w:leader="none"/>
    </w:r>
    <w:r w:rsidR="008E2496" w:rsidRPr="004A7F5E">
      <w:rPr>
        <w:rFonts w:cs="Times New Roman"/>
        <w:szCs w:val="24"/>
      </w:rPr>
      <w:fldChar w:fldCharType="begin"/>
    </w:r>
    <w:r w:rsidR="008E2496" w:rsidRPr="004A7F5E">
      <w:rPr>
        <w:rFonts w:cs="Times New Roman"/>
        <w:szCs w:val="24"/>
      </w:rPr>
      <w:instrText xml:space="preserve"> PAGE   \* MERGEFORMAT </w:instrText>
    </w:r>
    <w:r w:rsidR="008E2496" w:rsidRPr="004A7F5E">
      <w:rPr>
        <w:rFonts w:cs="Times New Roman"/>
        <w:szCs w:val="24"/>
      </w:rPr>
      <w:fldChar w:fldCharType="separate"/>
    </w:r>
    <w:r w:rsidR="008E2496">
      <w:rPr>
        <w:rFonts w:cs="Times New Roman"/>
        <w:szCs w:val="24"/>
      </w:rPr>
      <w:t>3</w:t>
    </w:r>
    <w:r w:rsidR="008E2496" w:rsidRPr="004A7F5E">
      <w:rPr>
        <w:rFonts w:cs="Times New Roman"/>
        <w:noProof/>
        <w:szCs w:val="24"/>
      </w:rPr>
      <w:fldChar w:fldCharType="end"/>
    </w:r>
  </w:p>
  <w:p w14:paraId="3C3ADC3F" w14:textId="13932B77" w:rsidR="00BC13A1" w:rsidRPr="00AB3B01" w:rsidRDefault="00BC13A1">
    <w:pPr>
      <w:pStyle w:val="Footer"/>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DF56" w14:textId="077AA7EA" w:rsidR="00B05D9A" w:rsidRDefault="00B05D9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A12A" w14:textId="77777777" w:rsidR="009F71F7" w:rsidRDefault="009F71F7" w:rsidP="00EE7E4C">
      <w:pPr>
        <w:spacing w:after="0" w:line="240" w:lineRule="auto"/>
      </w:pPr>
      <w:r>
        <w:separator/>
      </w:r>
    </w:p>
  </w:footnote>
  <w:footnote w:type="continuationSeparator" w:id="0">
    <w:p w14:paraId="0B144160" w14:textId="77777777" w:rsidR="009F71F7" w:rsidRDefault="009F71F7" w:rsidP="00EE7E4C">
      <w:pPr>
        <w:spacing w:after="0" w:line="240" w:lineRule="auto"/>
      </w:pPr>
      <w:r>
        <w:continuationSeparator/>
      </w:r>
    </w:p>
  </w:footnote>
  <w:footnote w:type="continuationNotice" w:id="1">
    <w:p w14:paraId="1CE5EEB8" w14:textId="77777777" w:rsidR="009F71F7" w:rsidRDefault="009F71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2E1B" w14:textId="3E1C2700" w:rsidR="00336A38" w:rsidRPr="00336A38" w:rsidRDefault="00336A38" w:rsidP="00336A38">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1EF4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B44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068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6C31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3667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AC2B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C6E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70AA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28F5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327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0A3967"/>
    <w:multiLevelType w:val="hybridMultilevel"/>
    <w:tmpl w:val="A4FCC48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01BC1"/>
    <w:multiLevelType w:val="hybridMultilevel"/>
    <w:tmpl w:val="FE50F6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632DBC"/>
    <w:multiLevelType w:val="hybridMultilevel"/>
    <w:tmpl w:val="8C16B95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754C8"/>
    <w:multiLevelType w:val="hybridMultilevel"/>
    <w:tmpl w:val="62FE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7132C"/>
    <w:multiLevelType w:val="hybridMultilevel"/>
    <w:tmpl w:val="D0B4149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4DF903B5"/>
    <w:multiLevelType w:val="hybridMultilevel"/>
    <w:tmpl w:val="18F84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DB3B2F"/>
    <w:multiLevelType w:val="hybridMultilevel"/>
    <w:tmpl w:val="0428D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F54F5"/>
    <w:multiLevelType w:val="multilevel"/>
    <w:tmpl w:val="1424E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FA30FE"/>
    <w:multiLevelType w:val="hybridMultilevel"/>
    <w:tmpl w:val="659EF5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6230F"/>
    <w:multiLevelType w:val="hybridMultilevel"/>
    <w:tmpl w:val="F2E4D93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E40FC9"/>
    <w:multiLevelType w:val="hybridMultilevel"/>
    <w:tmpl w:val="7B888F4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1544662">
    <w:abstractNumId w:val="15"/>
  </w:num>
  <w:num w:numId="2" w16cid:durableId="827794450">
    <w:abstractNumId w:val="19"/>
  </w:num>
  <w:num w:numId="3" w16cid:durableId="1210801523">
    <w:abstractNumId w:val="16"/>
  </w:num>
  <w:num w:numId="4" w16cid:durableId="1853520797">
    <w:abstractNumId w:val="12"/>
  </w:num>
  <w:num w:numId="5" w16cid:durableId="121120032">
    <w:abstractNumId w:val="11"/>
  </w:num>
  <w:num w:numId="6" w16cid:durableId="511069410">
    <w:abstractNumId w:val="10"/>
  </w:num>
  <w:num w:numId="7" w16cid:durableId="270556794">
    <w:abstractNumId w:val="20"/>
  </w:num>
  <w:num w:numId="8" w16cid:durableId="2031561621">
    <w:abstractNumId w:val="17"/>
  </w:num>
  <w:num w:numId="9" w16cid:durableId="1226261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00445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06228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81115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705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60376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1941984">
    <w:abstractNumId w:val="18"/>
  </w:num>
  <w:num w:numId="16" w16cid:durableId="173034641">
    <w:abstractNumId w:val="14"/>
  </w:num>
  <w:num w:numId="17" w16cid:durableId="644820903">
    <w:abstractNumId w:val="13"/>
  </w:num>
  <w:num w:numId="18" w16cid:durableId="1345202297">
    <w:abstractNumId w:val="9"/>
  </w:num>
  <w:num w:numId="19" w16cid:durableId="270820753">
    <w:abstractNumId w:val="7"/>
  </w:num>
  <w:num w:numId="20" w16cid:durableId="166019257">
    <w:abstractNumId w:val="6"/>
  </w:num>
  <w:num w:numId="21" w16cid:durableId="1656378583">
    <w:abstractNumId w:val="5"/>
  </w:num>
  <w:num w:numId="22" w16cid:durableId="505940537">
    <w:abstractNumId w:val="4"/>
  </w:num>
  <w:num w:numId="23" w16cid:durableId="1090858133">
    <w:abstractNumId w:val="8"/>
  </w:num>
  <w:num w:numId="24" w16cid:durableId="1732533060">
    <w:abstractNumId w:val="3"/>
  </w:num>
  <w:num w:numId="25" w16cid:durableId="1913812965">
    <w:abstractNumId w:val="2"/>
  </w:num>
  <w:num w:numId="26" w16cid:durableId="1532105991">
    <w:abstractNumId w:val="1"/>
  </w:num>
  <w:num w:numId="27" w16cid:durableId="1619023827">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vis,Carrie L">
    <w15:presenceInfo w15:providerId="AD" w15:userId="S::carrie.alvis@twc.texas.gov::4d2c5e5a-e0b0-4ff1-9540-4433443cb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15"/>
    <w:rsid w:val="000004ED"/>
    <w:rsid w:val="00001D47"/>
    <w:rsid w:val="000034A0"/>
    <w:rsid w:val="00004B70"/>
    <w:rsid w:val="000054CF"/>
    <w:rsid w:val="00007547"/>
    <w:rsid w:val="000104C8"/>
    <w:rsid w:val="000106AE"/>
    <w:rsid w:val="000110D4"/>
    <w:rsid w:val="00011ECF"/>
    <w:rsid w:val="0001261C"/>
    <w:rsid w:val="000126DA"/>
    <w:rsid w:val="000163F6"/>
    <w:rsid w:val="00017741"/>
    <w:rsid w:val="0002134E"/>
    <w:rsid w:val="000218AF"/>
    <w:rsid w:val="00022373"/>
    <w:rsid w:val="00022CD2"/>
    <w:rsid w:val="00023115"/>
    <w:rsid w:val="00025653"/>
    <w:rsid w:val="00025B52"/>
    <w:rsid w:val="00026F3F"/>
    <w:rsid w:val="00027C80"/>
    <w:rsid w:val="00030393"/>
    <w:rsid w:val="00030815"/>
    <w:rsid w:val="00032A3F"/>
    <w:rsid w:val="00033F7B"/>
    <w:rsid w:val="0003487F"/>
    <w:rsid w:val="0003570E"/>
    <w:rsid w:val="00037BA2"/>
    <w:rsid w:val="00040595"/>
    <w:rsid w:val="00040A35"/>
    <w:rsid w:val="0004132D"/>
    <w:rsid w:val="00043426"/>
    <w:rsid w:val="00043A37"/>
    <w:rsid w:val="00043C8A"/>
    <w:rsid w:val="000455B0"/>
    <w:rsid w:val="00050AD5"/>
    <w:rsid w:val="00051953"/>
    <w:rsid w:val="00052325"/>
    <w:rsid w:val="00053529"/>
    <w:rsid w:val="00055C71"/>
    <w:rsid w:val="00057D44"/>
    <w:rsid w:val="00060421"/>
    <w:rsid w:val="00060AA7"/>
    <w:rsid w:val="000613CA"/>
    <w:rsid w:val="0006178F"/>
    <w:rsid w:val="00063279"/>
    <w:rsid w:val="00064866"/>
    <w:rsid w:val="000653B8"/>
    <w:rsid w:val="000657D9"/>
    <w:rsid w:val="00067BD7"/>
    <w:rsid w:val="000702BD"/>
    <w:rsid w:val="000702F2"/>
    <w:rsid w:val="00072DAD"/>
    <w:rsid w:val="00073F59"/>
    <w:rsid w:val="00075BAF"/>
    <w:rsid w:val="00076953"/>
    <w:rsid w:val="00076A0A"/>
    <w:rsid w:val="00076D48"/>
    <w:rsid w:val="00077C0F"/>
    <w:rsid w:val="00083750"/>
    <w:rsid w:val="0008464D"/>
    <w:rsid w:val="0008526A"/>
    <w:rsid w:val="00090EA9"/>
    <w:rsid w:val="0009492C"/>
    <w:rsid w:val="000A1858"/>
    <w:rsid w:val="000A5AAC"/>
    <w:rsid w:val="000A6FD7"/>
    <w:rsid w:val="000A7CA3"/>
    <w:rsid w:val="000B0379"/>
    <w:rsid w:val="000B23F3"/>
    <w:rsid w:val="000B4D20"/>
    <w:rsid w:val="000B5389"/>
    <w:rsid w:val="000B5427"/>
    <w:rsid w:val="000B6346"/>
    <w:rsid w:val="000B7560"/>
    <w:rsid w:val="000C2F48"/>
    <w:rsid w:val="000C3C77"/>
    <w:rsid w:val="000C4A35"/>
    <w:rsid w:val="000D0103"/>
    <w:rsid w:val="000D632D"/>
    <w:rsid w:val="000E023B"/>
    <w:rsid w:val="000E2489"/>
    <w:rsid w:val="000E49F6"/>
    <w:rsid w:val="000E59B3"/>
    <w:rsid w:val="000E7140"/>
    <w:rsid w:val="000F0CFD"/>
    <w:rsid w:val="000F129D"/>
    <w:rsid w:val="000F36FF"/>
    <w:rsid w:val="000F4D36"/>
    <w:rsid w:val="000F68A2"/>
    <w:rsid w:val="0010035B"/>
    <w:rsid w:val="00100F3D"/>
    <w:rsid w:val="0010105F"/>
    <w:rsid w:val="00102723"/>
    <w:rsid w:val="00102C28"/>
    <w:rsid w:val="00103ADB"/>
    <w:rsid w:val="0010706B"/>
    <w:rsid w:val="0010764B"/>
    <w:rsid w:val="00113411"/>
    <w:rsid w:val="0011341C"/>
    <w:rsid w:val="0011460F"/>
    <w:rsid w:val="00117303"/>
    <w:rsid w:val="001178CE"/>
    <w:rsid w:val="001215C0"/>
    <w:rsid w:val="001226C8"/>
    <w:rsid w:val="00122F68"/>
    <w:rsid w:val="001263F5"/>
    <w:rsid w:val="00126B16"/>
    <w:rsid w:val="001308B8"/>
    <w:rsid w:val="00133B43"/>
    <w:rsid w:val="00133D01"/>
    <w:rsid w:val="00135168"/>
    <w:rsid w:val="001371A5"/>
    <w:rsid w:val="0013739B"/>
    <w:rsid w:val="0014450D"/>
    <w:rsid w:val="00146340"/>
    <w:rsid w:val="00150C64"/>
    <w:rsid w:val="0015223B"/>
    <w:rsid w:val="00154188"/>
    <w:rsid w:val="00154A86"/>
    <w:rsid w:val="00155698"/>
    <w:rsid w:val="0015631A"/>
    <w:rsid w:val="00160D3F"/>
    <w:rsid w:val="00162FE0"/>
    <w:rsid w:val="001676C8"/>
    <w:rsid w:val="001704CC"/>
    <w:rsid w:val="001710D9"/>
    <w:rsid w:val="0017286B"/>
    <w:rsid w:val="0018001B"/>
    <w:rsid w:val="0018012E"/>
    <w:rsid w:val="00180A3D"/>
    <w:rsid w:val="001823C2"/>
    <w:rsid w:val="00182C0C"/>
    <w:rsid w:val="00183A6E"/>
    <w:rsid w:val="00185703"/>
    <w:rsid w:val="00185833"/>
    <w:rsid w:val="00191E78"/>
    <w:rsid w:val="0019361E"/>
    <w:rsid w:val="001936B3"/>
    <w:rsid w:val="00196301"/>
    <w:rsid w:val="00197111"/>
    <w:rsid w:val="00197E25"/>
    <w:rsid w:val="001A341D"/>
    <w:rsid w:val="001A3A04"/>
    <w:rsid w:val="001A4B73"/>
    <w:rsid w:val="001A65B5"/>
    <w:rsid w:val="001B478D"/>
    <w:rsid w:val="001B6EAB"/>
    <w:rsid w:val="001C195C"/>
    <w:rsid w:val="001C2A3C"/>
    <w:rsid w:val="001C4A88"/>
    <w:rsid w:val="001D51E9"/>
    <w:rsid w:val="001D6FA4"/>
    <w:rsid w:val="001E074E"/>
    <w:rsid w:val="001E3AB4"/>
    <w:rsid w:val="001E670A"/>
    <w:rsid w:val="001E68E3"/>
    <w:rsid w:val="001E6DDD"/>
    <w:rsid w:val="001F0166"/>
    <w:rsid w:val="001F1205"/>
    <w:rsid w:val="001F36D4"/>
    <w:rsid w:val="001F3D6C"/>
    <w:rsid w:val="001F4054"/>
    <w:rsid w:val="001F5465"/>
    <w:rsid w:val="001F54C3"/>
    <w:rsid w:val="001F568C"/>
    <w:rsid w:val="001F5C18"/>
    <w:rsid w:val="00201979"/>
    <w:rsid w:val="002046F0"/>
    <w:rsid w:val="00205E8A"/>
    <w:rsid w:val="00210333"/>
    <w:rsid w:val="0021057F"/>
    <w:rsid w:val="00210C34"/>
    <w:rsid w:val="002110C6"/>
    <w:rsid w:val="00211C32"/>
    <w:rsid w:val="0021446A"/>
    <w:rsid w:val="0021539B"/>
    <w:rsid w:val="00215F18"/>
    <w:rsid w:val="002160CE"/>
    <w:rsid w:val="00216EBF"/>
    <w:rsid w:val="00220CF7"/>
    <w:rsid w:val="00222710"/>
    <w:rsid w:val="00222958"/>
    <w:rsid w:val="00222CD1"/>
    <w:rsid w:val="00224850"/>
    <w:rsid w:val="00224AF2"/>
    <w:rsid w:val="00225505"/>
    <w:rsid w:val="00225A1B"/>
    <w:rsid w:val="0022609A"/>
    <w:rsid w:val="00234846"/>
    <w:rsid w:val="00235619"/>
    <w:rsid w:val="00235639"/>
    <w:rsid w:val="00235A55"/>
    <w:rsid w:val="00235A6A"/>
    <w:rsid w:val="00240721"/>
    <w:rsid w:val="00242689"/>
    <w:rsid w:val="00244428"/>
    <w:rsid w:val="00244F10"/>
    <w:rsid w:val="00246414"/>
    <w:rsid w:val="00246FBB"/>
    <w:rsid w:val="00254016"/>
    <w:rsid w:val="00255A9D"/>
    <w:rsid w:val="002611FE"/>
    <w:rsid w:val="00261C9A"/>
    <w:rsid w:val="002648A0"/>
    <w:rsid w:val="002653D3"/>
    <w:rsid w:val="002653EA"/>
    <w:rsid w:val="00272679"/>
    <w:rsid w:val="00272990"/>
    <w:rsid w:val="00273CF3"/>
    <w:rsid w:val="00273D90"/>
    <w:rsid w:val="00275278"/>
    <w:rsid w:val="00275326"/>
    <w:rsid w:val="002802A3"/>
    <w:rsid w:val="00280625"/>
    <w:rsid w:val="00282C9A"/>
    <w:rsid w:val="002838B7"/>
    <w:rsid w:val="00286F15"/>
    <w:rsid w:val="00287E8E"/>
    <w:rsid w:val="00293EBA"/>
    <w:rsid w:val="002973AD"/>
    <w:rsid w:val="002A1BA1"/>
    <w:rsid w:val="002A374B"/>
    <w:rsid w:val="002A72BD"/>
    <w:rsid w:val="002B3491"/>
    <w:rsid w:val="002B45A2"/>
    <w:rsid w:val="002B4B4E"/>
    <w:rsid w:val="002B744C"/>
    <w:rsid w:val="002C1546"/>
    <w:rsid w:val="002C31FE"/>
    <w:rsid w:val="002C450F"/>
    <w:rsid w:val="002C624B"/>
    <w:rsid w:val="002C7B75"/>
    <w:rsid w:val="002D2397"/>
    <w:rsid w:val="002D483D"/>
    <w:rsid w:val="002D5AC5"/>
    <w:rsid w:val="002D7550"/>
    <w:rsid w:val="002E2DE2"/>
    <w:rsid w:val="002E7DCB"/>
    <w:rsid w:val="002F0806"/>
    <w:rsid w:val="002F18E6"/>
    <w:rsid w:val="002F42B1"/>
    <w:rsid w:val="002F5392"/>
    <w:rsid w:val="002F56DC"/>
    <w:rsid w:val="002F66F2"/>
    <w:rsid w:val="002F78E1"/>
    <w:rsid w:val="00300759"/>
    <w:rsid w:val="003013FE"/>
    <w:rsid w:val="00301CC5"/>
    <w:rsid w:val="00302258"/>
    <w:rsid w:val="003025D3"/>
    <w:rsid w:val="003042FD"/>
    <w:rsid w:val="00305AC8"/>
    <w:rsid w:val="00307F2B"/>
    <w:rsid w:val="003101F2"/>
    <w:rsid w:val="003116A9"/>
    <w:rsid w:val="00313BA9"/>
    <w:rsid w:val="00314E8B"/>
    <w:rsid w:val="0031539E"/>
    <w:rsid w:val="00315B17"/>
    <w:rsid w:val="00316697"/>
    <w:rsid w:val="00316C1A"/>
    <w:rsid w:val="0031790C"/>
    <w:rsid w:val="00320EF7"/>
    <w:rsid w:val="003249FA"/>
    <w:rsid w:val="00324D97"/>
    <w:rsid w:val="0033227D"/>
    <w:rsid w:val="003322EE"/>
    <w:rsid w:val="00332394"/>
    <w:rsid w:val="00332B5A"/>
    <w:rsid w:val="003332F3"/>
    <w:rsid w:val="00335004"/>
    <w:rsid w:val="00336A38"/>
    <w:rsid w:val="0034012B"/>
    <w:rsid w:val="0034239C"/>
    <w:rsid w:val="00342528"/>
    <w:rsid w:val="003467EE"/>
    <w:rsid w:val="00346EFB"/>
    <w:rsid w:val="00347A53"/>
    <w:rsid w:val="00352B94"/>
    <w:rsid w:val="003540DA"/>
    <w:rsid w:val="00354494"/>
    <w:rsid w:val="003559C5"/>
    <w:rsid w:val="00356547"/>
    <w:rsid w:val="00356DD9"/>
    <w:rsid w:val="003578CF"/>
    <w:rsid w:val="00360029"/>
    <w:rsid w:val="00360680"/>
    <w:rsid w:val="0036149F"/>
    <w:rsid w:val="00363512"/>
    <w:rsid w:val="0036370F"/>
    <w:rsid w:val="0036390B"/>
    <w:rsid w:val="00364A48"/>
    <w:rsid w:val="00365D05"/>
    <w:rsid w:val="003660E3"/>
    <w:rsid w:val="0036683C"/>
    <w:rsid w:val="0036697A"/>
    <w:rsid w:val="003704BD"/>
    <w:rsid w:val="00370CDA"/>
    <w:rsid w:val="00372D89"/>
    <w:rsid w:val="0037315D"/>
    <w:rsid w:val="00374A78"/>
    <w:rsid w:val="00375E51"/>
    <w:rsid w:val="00377DD9"/>
    <w:rsid w:val="00380909"/>
    <w:rsid w:val="0038145C"/>
    <w:rsid w:val="00381B3E"/>
    <w:rsid w:val="00383284"/>
    <w:rsid w:val="003854D2"/>
    <w:rsid w:val="00385F8F"/>
    <w:rsid w:val="00386D9A"/>
    <w:rsid w:val="0039117D"/>
    <w:rsid w:val="003923A3"/>
    <w:rsid w:val="00392FAC"/>
    <w:rsid w:val="003933EF"/>
    <w:rsid w:val="00393647"/>
    <w:rsid w:val="003946A1"/>
    <w:rsid w:val="00396615"/>
    <w:rsid w:val="00396BF0"/>
    <w:rsid w:val="00397F78"/>
    <w:rsid w:val="003A08F3"/>
    <w:rsid w:val="003A095C"/>
    <w:rsid w:val="003A1254"/>
    <w:rsid w:val="003A1B3A"/>
    <w:rsid w:val="003A1B83"/>
    <w:rsid w:val="003A4417"/>
    <w:rsid w:val="003A5A7D"/>
    <w:rsid w:val="003A6785"/>
    <w:rsid w:val="003A6787"/>
    <w:rsid w:val="003A73E6"/>
    <w:rsid w:val="003B2833"/>
    <w:rsid w:val="003B2F23"/>
    <w:rsid w:val="003C1588"/>
    <w:rsid w:val="003C1910"/>
    <w:rsid w:val="003C4690"/>
    <w:rsid w:val="003D2E4B"/>
    <w:rsid w:val="003D45FE"/>
    <w:rsid w:val="003D47EE"/>
    <w:rsid w:val="003D7D00"/>
    <w:rsid w:val="003E0FF8"/>
    <w:rsid w:val="003E1E98"/>
    <w:rsid w:val="003E2D7A"/>
    <w:rsid w:val="003E4C0A"/>
    <w:rsid w:val="003E58C7"/>
    <w:rsid w:val="003F1AB8"/>
    <w:rsid w:val="003F3E74"/>
    <w:rsid w:val="003F6047"/>
    <w:rsid w:val="003F6080"/>
    <w:rsid w:val="003F72D9"/>
    <w:rsid w:val="00400BBD"/>
    <w:rsid w:val="00402818"/>
    <w:rsid w:val="00402F02"/>
    <w:rsid w:val="00404393"/>
    <w:rsid w:val="00405D96"/>
    <w:rsid w:val="004108FE"/>
    <w:rsid w:val="00410F2F"/>
    <w:rsid w:val="00414420"/>
    <w:rsid w:val="00415EA6"/>
    <w:rsid w:val="00417CA0"/>
    <w:rsid w:val="00422E53"/>
    <w:rsid w:val="00423EE3"/>
    <w:rsid w:val="004257A2"/>
    <w:rsid w:val="004273F3"/>
    <w:rsid w:val="00432265"/>
    <w:rsid w:val="00433512"/>
    <w:rsid w:val="00434C64"/>
    <w:rsid w:val="00435B61"/>
    <w:rsid w:val="004379D0"/>
    <w:rsid w:val="00440F99"/>
    <w:rsid w:val="00441591"/>
    <w:rsid w:val="0044280C"/>
    <w:rsid w:val="00442BC6"/>
    <w:rsid w:val="00443A10"/>
    <w:rsid w:val="00443C0A"/>
    <w:rsid w:val="00444E84"/>
    <w:rsid w:val="00447149"/>
    <w:rsid w:val="00447545"/>
    <w:rsid w:val="00447A3E"/>
    <w:rsid w:val="00447D1A"/>
    <w:rsid w:val="0045090C"/>
    <w:rsid w:val="00450B50"/>
    <w:rsid w:val="00451701"/>
    <w:rsid w:val="00453865"/>
    <w:rsid w:val="00454348"/>
    <w:rsid w:val="0045532F"/>
    <w:rsid w:val="00455EFB"/>
    <w:rsid w:val="00456251"/>
    <w:rsid w:val="00456917"/>
    <w:rsid w:val="00457F5B"/>
    <w:rsid w:val="00457FA7"/>
    <w:rsid w:val="00462E50"/>
    <w:rsid w:val="00464138"/>
    <w:rsid w:val="00464314"/>
    <w:rsid w:val="00466988"/>
    <w:rsid w:val="00467128"/>
    <w:rsid w:val="00467183"/>
    <w:rsid w:val="004675F2"/>
    <w:rsid w:val="004729F9"/>
    <w:rsid w:val="004737B7"/>
    <w:rsid w:val="00473CEC"/>
    <w:rsid w:val="004741C7"/>
    <w:rsid w:val="00474A2F"/>
    <w:rsid w:val="004752B5"/>
    <w:rsid w:val="004757CB"/>
    <w:rsid w:val="00476CD5"/>
    <w:rsid w:val="0048287E"/>
    <w:rsid w:val="00482EA6"/>
    <w:rsid w:val="00486D1A"/>
    <w:rsid w:val="00491860"/>
    <w:rsid w:val="00491C5F"/>
    <w:rsid w:val="00492714"/>
    <w:rsid w:val="00492C04"/>
    <w:rsid w:val="00493198"/>
    <w:rsid w:val="00493339"/>
    <w:rsid w:val="0049342E"/>
    <w:rsid w:val="00493F31"/>
    <w:rsid w:val="00494B8A"/>
    <w:rsid w:val="004968F3"/>
    <w:rsid w:val="0049754F"/>
    <w:rsid w:val="004A095E"/>
    <w:rsid w:val="004A205B"/>
    <w:rsid w:val="004A3BCB"/>
    <w:rsid w:val="004A6826"/>
    <w:rsid w:val="004A7F5E"/>
    <w:rsid w:val="004B4184"/>
    <w:rsid w:val="004B4494"/>
    <w:rsid w:val="004B5057"/>
    <w:rsid w:val="004B5D4F"/>
    <w:rsid w:val="004B63D9"/>
    <w:rsid w:val="004B64E1"/>
    <w:rsid w:val="004B68E7"/>
    <w:rsid w:val="004C1A37"/>
    <w:rsid w:val="004C3E18"/>
    <w:rsid w:val="004C4C24"/>
    <w:rsid w:val="004C5302"/>
    <w:rsid w:val="004D09F2"/>
    <w:rsid w:val="004D10B8"/>
    <w:rsid w:val="004D24C3"/>
    <w:rsid w:val="004D366B"/>
    <w:rsid w:val="004D5CFA"/>
    <w:rsid w:val="004E182F"/>
    <w:rsid w:val="004E3D9A"/>
    <w:rsid w:val="004E3FA5"/>
    <w:rsid w:val="004E72E0"/>
    <w:rsid w:val="004F2A36"/>
    <w:rsid w:val="004F2FDE"/>
    <w:rsid w:val="004F4C80"/>
    <w:rsid w:val="004F6B62"/>
    <w:rsid w:val="00503D5C"/>
    <w:rsid w:val="0050426A"/>
    <w:rsid w:val="00505080"/>
    <w:rsid w:val="005061AF"/>
    <w:rsid w:val="00506B9E"/>
    <w:rsid w:val="00507247"/>
    <w:rsid w:val="005077F0"/>
    <w:rsid w:val="00507D81"/>
    <w:rsid w:val="0051130F"/>
    <w:rsid w:val="005222E6"/>
    <w:rsid w:val="005229BF"/>
    <w:rsid w:val="00527438"/>
    <w:rsid w:val="00532B65"/>
    <w:rsid w:val="0053328F"/>
    <w:rsid w:val="00533B8A"/>
    <w:rsid w:val="00533F0B"/>
    <w:rsid w:val="005340AD"/>
    <w:rsid w:val="005446E6"/>
    <w:rsid w:val="0054750A"/>
    <w:rsid w:val="00560ED7"/>
    <w:rsid w:val="00561A4C"/>
    <w:rsid w:val="00563D16"/>
    <w:rsid w:val="00564171"/>
    <w:rsid w:val="00564321"/>
    <w:rsid w:val="00570AD6"/>
    <w:rsid w:val="005712BA"/>
    <w:rsid w:val="00572312"/>
    <w:rsid w:val="00573303"/>
    <w:rsid w:val="0057436F"/>
    <w:rsid w:val="0057625F"/>
    <w:rsid w:val="005766CF"/>
    <w:rsid w:val="00576741"/>
    <w:rsid w:val="00581867"/>
    <w:rsid w:val="00581D42"/>
    <w:rsid w:val="00582DE5"/>
    <w:rsid w:val="0058371A"/>
    <w:rsid w:val="005841CD"/>
    <w:rsid w:val="00585AC6"/>
    <w:rsid w:val="00585B15"/>
    <w:rsid w:val="00592327"/>
    <w:rsid w:val="00593E7C"/>
    <w:rsid w:val="00596F33"/>
    <w:rsid w:val="005A23F7"/>
    <w:rsid w:val="005A2C23"/>
    <w:rsid w:val="005A3F0B"/>
    <w:rsid w:val="005A41B0"/>
    <w:rsid w:val="005A4477"/>
    <w:rsid w:val="005A4AF7"/>
    <w:rsid w:val="005A4B2A"/>
    <w:rsid w:val="005A4C5F"/>
    <w:rsid w:val="005A4C84"/>
    <w:rsid w:val="005A5547"/>
    <w:rsid w:val="005B05F2"/>
    <w:rsid w:val="005B2E06"/>
    <w:rsid w:val="005B3F32"/>
    <w:rsid w:val="005B4F97"/>
    <w:rsid w:val="005B7C21"/>
    <w:rsid w:val="005C1793"/>
    <w:rsid w:val="005C3725"/>
    <w:rsid w:val="005C3A48"/>
    <w:rsid w:val="005C4CF8"/>
    <w:rsid w:val="005C5120"/>
    <w:rsid w:val="005C58A3"/>
    <w:rsid w:val="005C7651"/>
    <w:rsid w:val="005D396C"/>
    <w:rsid w:val="005D5CCB"/>
    <w:rsid w:val="005D5F81"/>
    <w:rsid w:val="005E0286"/>
    <w:rsid w:val="005E080A"/>
    <w:rsid w:val="005E09B3"/>
    <w:rsid w:val="005E2B9E"/>
    <w:rsid w:val="005E5DD9"/>
    <w:rsid w:val="005E6196"/>
    <w:rsid w:val="005E6B41"/>
    <w:rsid w:val="005E6BB2"/>
    <w:rsid w:val="005E711B"/>
    <w:rsid w:val="005F0FE0"/>
    <w:rsid w:val="005F1032"/>
    <w:rsid w:val="005F1CEF"/>
    <w:rsid w:val="005F3906"/>
    <w:rsid w:val="005F41D4"/>
    <w:rsid w:val="005F5B06"/>
    <w:rsid w:val="005F5CB7"/>
    <w:rsid w:val="00600DC2"/>
    <w:rsid w:val="00604A8E"/>
    <w:rsid w:val="006056E6"/>
    <w:rsid w:val="006063D7"/>
    <w:rsid w:val="00606C73"/>
    <w:rsid w:val="00607AEB"/>
    <w:rsid w:val="00607BEE"/>
    <w:rsid w:val="006103D7"/>
    <w:rsid w:val="0061049A"/>
    <w:rsid w:val="00613C79"/>
    <w:rsid w:val="00617473"/>
    <w:rsid w:val="0062203C"/>
    <w:rsid w:val="006224C0"/>
    <w:rsid w:val="00622AEB"/>
    <w:rsid w:val="0062680E"/>
    <w:rsid w:val="00627709"/>
    <w:rsid w:val="00627B07"/>
    <w:rsid w:val="00632B66"/>
    <w:rsid w:val="00633CA8"/>
    <w:rsid w:val="006349D0"/>
    <w:rsid w:val="00635563"/>
    <w:rsid w:val="00640DC1"/>
    <w:rsid w:val="0064187A"/>
    <w:rsid w:val="00642BE3"/>
    <w:rsid w:val="00642E43"/>
    <w:rsid w:val="006447CD"/>
    <w:rsid w:val="00645CA2"/>
    <w:rsid w:val="0064676F"/>
    <w:rsid w:val="00652047"/>
    <w:rsid w:val="00655720"/>
    <w:rsid w:val="00656A46"/>
    <w:rsid w:val="0065752A"/>
    <w:rsid w:val="006579B3"/>
    <w:rsid w:val="00665D47"/>
    <w:rsid w:val="00666B3E"/>
    <w:rsid w:val="006705EA"/>
    <w:rsid w:val="006718A1"/>
    <w:rsid w:val="006720D4"/>
    <w:rsid w:val="00672148"/>
    <w:rsid w:val="00672827"/>
    <w:rsid w:val="006730E4"/>
    <w:rsid w:val="00673C93"/>
    <w:rsid w:val="006756F0"/>
    <w:rsid w:val="0067755F"/>
    <w:rsid w:val="0067761E"/>
    <w:rsid w:val="00680192"/>
    <w:rsid w:val="00684520"/>
    <w:rsid w:val="0068534D"/>
    <w:rsid w:val="00687025"/>
    <w:rsid w:val="00687581"/>
    <w:rsid w:val="00692A5E"/>
    <w:rsid w:val="00693663"/>
    <w:rsid w:val="00693B9F"/>
    <w:rsid w:val="00694442"/>
    <w:rsid w:val="006A0520"/>
    <w:rsid w:val="006A067F"/>
    <w:rsid w:val="006A093F"/>
    <w:rsid w:val="006A249D"/>
    <w:rsid w:val="006A2D52"/>
    <w:rsid w:val="006A6836"/>
    <w:rsid w:val="006A6D23"/>
    <w:rsid w:val="006B16E4"/>
    <w:rsid w:val="006B32A5"/>
    <w:rsid w:val="006B5F53"/>
    <w:rsid w:val="006B6297"/>
    <w:rsid w:val="006C4A25"/>
    <w:rsid w:val="006C4C73"/>
    <w:rsid w:val="006D0EAC"/>
    <w:rsid w:val="006D1C9F"/>
    <w:rsid w:val="006D3E05"/>
    <w:rsid w:val="006E0155"/>
    <w:rsid w:val="006E1C68"/>
    <w:rsid w:val="006E3BC8"/>
    <w:rsid w:val="006E65B9"/>
    <w:rsid w:val="006E68E2"/>
    <w:rsid w:val="006E7456"/>
    <w:rsid w:val="006F0C65"/>
    <w:rsid w:val="006F1457"/>
    <w:rsid w:val="006F169A"/>
    <w:rsid w:val="006F17EF"/>
    <w:rsid w:val="006F23D2"/>
    <w:rsid w:val="006F42F7"/>
    <w:rsid w:val="006F46B5"/>
    <w:rsid w:val="006F5211"/>
    <w:rsid w:val="006F5C18"/>
    <w:rsid w:val="006F5F88"/>
    <w:rsid w:val="00701F70"/>
    <w:rsid w:val="00703626"/>
    <w:rsid w:val="00705687"/>
    <w:rsid w:val="00706F96"/>
    <w:rsid w:val="007072B9"/>
    <w:rsid w:val="00707D63"/>
    <w:rsid w:val="00711598"/>
    <w:rsid w:val="00711692"/>
    <w:rsid w:val="0071187B"/>
    <w:rsid w:val="00712B43"/>
    <w:rsid w:val="007146FD"/>
    <w:rsid w:val="00715665"/>
    <w:rsid w:val="0071618D"/>
    <w:rsid w:val="00717054"/>
    <w:rsid w:val="007173BA"/>
    <w:rsid w:val="0072015E"/>
    <w:rsid w:val="00720651"/>
    <w:rsid w:val="00721D14"/>
    <w:rsid w:val="00721DDE"/>
    <w:rsid w:val="00723BC2"/>
    <w:rsid w:val="0072598C"/>
    <w:rsid w:val="00726ED0"/>
    <w:rsid w:val="00727170"/>
    <w:rsid w:val="007301D6"/>
    <w:rsid w:val="007313BA"/>
    <w:rsid w:val="0073199F"/>
    <w:rsid w:val="00734850"/>
    <w:rsid w:val="007357F6"/>
    <w:rsid w:val="00735BC0"/>
    <w:rsid w:val="00737938"/>
    <w:rsid w:val="00740741"/>
    <w:rsid w:val="00740D21"/>
    <w:rsid w:val="007442CA"/>
    <w:rsid w:val="00745E6E"/>
    <w:rsid w:val="00746F42"/>
    <w:rsid w:val="00750258"/>
    <w:rsid w:val="00751914"/>
    <w:rsid w:val="00751F4B"/>
    <w:rsid w:val="00752927"/>
    <w:rsid w:val="007529C1"/>
    <w:rsid w:val="007535E0"/>
    <w:rsid w:val="00754674"/>
    <w:rsid w:val="00760733"/>
    <w:rsid w:val="00762A27"/>
    <w:rsid w:val="00763B2C"/>
    <w:rsid w:val="00764F40"/>
    <w:rsid w:val="007711EB"/>
    <w:rsid w:val="0077187C"/>
    <w:rsid w:val="0077240D"/>
    <w:rsid w:val="00772432"/>
    <w:rsid w:val="00772DFF"/>
    <w:rsid w:val="00776324"/>
    <w:rsid w:val="00776509"/>
    <w:rsid w:val="00777AB5"/>
    <w:rsid w:val="00790F0D"/>
    <w:rsid w:val="007920D5"/>
    <w:rsid w:val="00792279"/>
    <w:rsid w:val="00793755"/>
    <w:rsid w:val="00794F98"/>
    <w:rsid w:val="00796F08"/>
    <w:rsid w:val="007A0697"/>
    <w:rsid w:val="007A29D1"/>
    <w:rsid w:val="007A2C39"/>
    <w:rsid w:val="007A313D"/>
    <w:rsid w:val="007A4120"/>
    <w:rsid w:val="007A5BA3"/>
    <w:rsid w:val="007A60F4"/>
    <w:rsid w:val="007A61D3"/>
    <w:rsid w:val="007A66F4"/>
    <w:rsid w:val="007A6B62"/>
    <w:rsid w:val="007A6EAE"/>
    <w:rsid w:val="007B03D0"/>
    <w:rsid w:val="007B29A6"/>
    <w:rsid w:val="007B7EFA"/>
    <w:rsid w:val="007C0358"/>
    <w:rsid w:val="007C06F2"/>
    <w:rsid w:val="007C0CC1"/>
    <w:rsid w:val="007C131D"/>
    <w:rsid w:val="007C1BE8"/>
    <w:rsid w:val="007C23B0"/>
    <w:rsid w:val="007C26E6"/>
    <w:rsid w:val="007C3078"/>
    <w:rsid w:val="007C35E2"/>
    <w:rsid w:val="007C38D9"/>
    <w:rsid w:val="007C6AD9"/>
    <w:rsid w:val="007C7470"/>
    <w:rsid w:val="007C7519"/>
    <w:rsid w:val="007D0861"/>
    <w:rsid w:val="007D20B8"/>
    <w:rsid w:val="007D25D1"/>
    <w:rsid w:val="007D26F2"/>
    <w:rsid w:val="007D69AE"/>
    <w:rsid w:val="007E0C2C"/>
    <w:rsid w:val="007E100F"/>
    <w:rsid w:val="007E1F02"/>
    <w:rsid w:val="007E4206"/>
    <w:rsid w:val="007E637B"/>
    <w:rsid w:val="007E6753"/>
    <w:rsid w:val="007E7025"/>
    <w:rsid w:val="007E7B84"/>
    <w:rsid w:val="007F3B03"/>
    <w:rsid w:val="007F4C6F"/>
    <w:rsid w:val="007F6F2D"/>
    <w:rsid w:val="00800DE3"/>
    <w:rsid w:val="008014FD"/>
    <w:rsid w:val="00801635"/>
    <w:rsid w:val="00805CCF"/>
    <w:rsid w:val="00807416"/>
    <w:rsid w:val="00813718"/>
    <w:rsid w:val="00813FA1"/>
    <w:rsid w:val="0081409F"/>
    <w:rsid w:val="00814CED"/>
    <w:rsid w:val="0081644F"/>
    <w:rsid w:val="00817CB9"/>
    <w:rsid w:val="00827253"/>
    <w:rsid w:val="008305FF"/>
    <w:rsid w:val="00832CF1"/>
    <w:rsid w:val="00832F58"/>
    <w:rsid w:val="008338A1"/>
    <w:rsid w:val="00837E49"/>
    <w:rsid w:val="008417F5"/>
    <w:rsid w:val="00842ED8"/>
    <w:rsid w:val="00844A99"/>
    <w:rsid w:val="008464FA"/>
    <w:rsid w:val="008476B3"/>
    <w:rsid w:val="008509A5"/>
    <w:rsid w:val="008510C4"/>
    <w:rsid w:val="008519EB"/>
    <w:rsid w:val="00852E56"/>
    <w:rsid w:val="00855867"/>
    <w:rsid w:val="00856562"/>
    <w:rsid w:val="0086236E"/>
    <w:rsid w:val="008626F0"/>
    <w:rsid w:val="00863C11"/>
    <w:rsid w:val="00867A6B"/>
    <w:rsid w:val="00870290"/>
    <w:rsid w:val="008727E9"/>
    <w:rsid w:val="008728D8"/>
    <w:rsid w:val="00872FB7"/>
    <w:rsid w:val="00874754"/>
    <w:rsid w:val="00876ECD"/>
    <w:rsid w:val="00883514"/>
    <w:rsid w:val="008872DA"/>
    <w:rsid w:val="00887B10"/>
    <w:rsid w:val="00890797"/>
    <w:rsid w:val="008925A5"/>
    <w:rsid w:val="008958D2"/>
    <w:rsid w:val="008969E8"/>
    <w:rsid w:val="008A0F04"/>
    <w:rsid w:val="008A23C8"/>
    <w:rsid w:val="008A3B12"/>
    <w:rsid w:val="008B15EA"/>
    <w:rsid w:val="008B2E10"/>
    <w:rsid w:val="008B478B"/>
    <w:rsid w:val="008B4B1C"/>
    <w:rsid w:val="008B5F28"/>
    <w:rsid w:val="008B719F"/>
    <w:rsid w:val="008C16FD"/>
    <w:rsid w:val="008C20AF"/>
    <w:rsid w:val="008C3640"/>
    <w:rsid w:val="008C4F12"/>
    <w:rsid w:val="008C590B"/>
    <w:rsid w:val="008D2AF5"/>
    <w:rsid w:val="008D3248"/>
    <w:rsid w:val="008D582F"/>
    <w:rsid w:val="008D598E"/>
    <w:rsid w:val="008E044B"/>
    <w:rsid w:val="008E16BB"/>
    <w:rsid w:val="008E2496"/>
    <w:rsid w:val="008E2C86"/>
    <w:rsid w:val="008E4551"/>
    <w:rsid w:val="008E4CE3"/>
    <w:rsid w:val="008F103E"/>
    <w:rsid w:val="008F3AE7"/>
    <w:rsid w:val="008F461D"/>
    <w:rsid w:val="008F6932"/>
    <w:rsid w:val="00903704"/>
    <w:rsid w:val="00905410"/>
    <w:rsid w:val="00907FBD"/>
    <w:rsid w:val="00911276"/>
    <w:rsid w:val="00911E42"/>
    <w:rsid w:val="00912668"/>
    <w:rsid w:val="00912F0F"/>
    <w:rsid w:val="009139D2"/>
    <w:rsid w:val="00914648"/>
    <w:rsid w:val="0091614C"/>
    <w:rsid w:val="0091632A"/>
    <w:rsid w:val="0092017F"/>
    <w:rsid w:val="009203E5"/>
    <w:rsid w:val="00923CCE"/>
    <w:rsid w:val="009244F3"/>
    <w:rsid w:val="00924EB1"/>
    <w:rsid w:val="00925213"/>
    <w:rsid w:val="009301C7"/>
    <w:rsid w:val="0093108C"/>
    <w:rsid w:val="0093126A"/>
    <w:rsid w:val="00933401"/>
    <w:rsid w:val="0093507A"/>
    <w:rsid w:val="00936142"/>
    <w:rsid w:val="009362DB"/>
    <w:rsid w:val="00940259"/>
    <w:rsid w:val="00940348"/>
    <w:rsid w:val="00943A97"/>
    <w:rsid w:val="009455E5"/>
    <w:rsid w:val="00945C0B"/>
    <w:rsid w:val="0094739A"/>
    <w:rsid w:val="00954F71"/>
    <w:rsid w:val="0095616E"/>
    <w:rsid w:val="00956B55"/>
    <w:rsid w:val="00957F71"/>
    <w:rsid w:val="00961996"/>
    <w:rsid w:val="00961CFA"/>
    <w:rsid w:val="0096372D"/>
    <w:rsid w:val="00965884"/>
    <w:rsid w:val="009709E1"/>
    <w:rsid w:val="00971DA0"/>
    <w:rsid w:val="00972131"/>
    <w:rsid w:val="00973919"/>
    <w:rsid w:val="00974BBB"/>
    <w:rsid w:val="0097516F"/>
    <w:rsid w:val="0097521D"/>
    <w:rsid w:val="00976A17"/>
    <w:rsid w:val="00976ECB"/>
    <w:rsid w:val="00976FC3"/>
    <w:rsid w:val="00980F6F"/>
    <w:rsid w:val="00981818"/>
    <w:rsid w:val="00981DB6"/>
    <w:rsid w:val="00982431"/>
    <w:rsid w:val="0098287B"/>
    <w:rsid w:val="00986C34"/>
    <w:rsid w:val="00990B59"/>
    <w:rsid w:val="00991417"/>
    <w:rsid w:val="00991565"/>
    <w:rsid w:val="009938F8"/>
    <w:rsid w:val="0099399F"/>
    <w:rsid w:val="00993FE1"/>
    <w:rsid w:val="009945ED"/>
    <w:rsid w:val="009950A0"/>
    <w:rsid w:val="0099556F"/>
    <w:rsid w:val="00997D9A"/>
    <w:rsid w:val="009A2061"/>
    <w:rsid w:val="009A2A7B"/>
    <w:rsid w:val="009A4236"/>
    <w:rsid w:val="009A4B00"/>
    <w:rsid w:val="009A4B6A"/>
    <w:rsid w:val="009A6FEB"/>
    <w:rsid w:val="009A76F7"/>
    <w:rsid w:val="009B0AFD"/>
    <w:rsid w:val="009B15BE"/>
    <w:rsid w:val="009B5654"/>
    <w:rsid w:val="009B5C6C"/>
    <w:rsid w:val="009B5D00"/>
    <w:rsid w:val="009C0057"/>
    <w:rsid w:val="009C0618"/>
    <w:rsid w:val="009C240B"/>
    <w:rsid w:val="009C612A"/>
    <w:rsid w:val="009D1184"/>
    <w:rsid w:val="009D199D"/>
    <w:rsid w:val="009D19DF"/>
    <w:rsid w:val="009D7258"/>
    <w:rsid w:val="009E13F8"/>
    <w:rsid w:val="009E31D7"/>
    <w:rsid w:val="009E34B4"/>
    <w:rsid w:val="009E4D75"/>
    <w:rsid w:val="009E72E3"/>
    <w:rsid w:val="009E7F68"/>
    <w:rsid w:val="009F09EE"/>
    <w:rsid w:val="009F14DA"/>
    <w:rsid w:val="009F215F"/>
    <w:rsid w:val="009F27AD"/>
    <w:rsid w:val="009F71F7"/>
    <w:rsid w:val="009F76EF"/>
    <w:rsid w:val="00A0074F"/>
    <w:rsid w:val="00A0085B"/>
    <w:rsid w:val="00A00AC6"/>
    <w:rsid w:val="00A01373"/>
    <w:rsid w:val="00A0257D"/>
    <w:rsid w:val="00A04B27"/>
    <w:rsid w:val="00A05A6D"/>
    <w:rsid w:val="00A104F5"/>
    <w:rsid w:val="00A134C3"/>
    <w:rsid w:val="00A13AF8"/>
    <w:rsid w:val="00A149A1"/>
    <w:rsid w:val="00A16D74"/>
    <w:rsid w:val="00A16ED3"/>
    <w:rsid w:val="00A225DF"/>
    <w:rsid w:val="00A2341A"/>
    <w:rsid w:val="00A23848"/>
    <w:rsid w:val="00A2466C"/>
    <w:rsid w:val="00A25B13"/>
    <w:rsid w:val="00A25D10"/>
    <w:rsid w:val="00A269DC"/>
    <w:rsid w:val="00A277D4"/>
    <w:rsid w:val="00A314EB"/>
    <w:rsid w:val="00A3335D"/>
    <w:rsid w:val="00A33C67"/>
    <w:rsid w:val="00A35646"/>
    <w:rsid w:val="00A35FA7"/>
    <w:rsid w:val="00A3705C"/>
    <w:rsid w:val="00A44C55"/>
    <w:rsid w:val="00A47901"/>
    <w:rsid w:val="00A505BA"/>
    <w:rsid w:val="00A50FBC"/>
    <w:rsid w:val="00A53250"/>
    <w:rsid w:val="00A533FD"/>
    <w:rsid w:val="00A55669"/>
    <w:rsid w:val="00A55CAD"/>
    <w:rsid w:val="00A55E0D"/>
    <w:rsid w:val="00A56541"/>
    <w:rsid w:val="00A56697"/>
    <w:rsid w:val="00A5702B"/>
    <w:rsid w:val="00A615EC"/>
    <w:rsid w:val="00A629E2"/>
    <w:rsid w:val="00A64CCA"/>
    <w:rsid w:val="00A66754"/>
    <w:rsid w:val="00A700C6"/>
    <w:rsid w:val="00A72341"/>
    <w:rsid w:val="00A74037"/>
    <w:rsid w:val="00A75BAC"/>
    <w:rsid w:val="00A77C82"/>
    <w:rsid w:val="00A83FAE"/>
    <w:rsid w:val="00A85021"/>
    <w:rsid w:val="00A85BD2"/>
    <w:rsid w:val="00A85DEA"/>
    <w:rsid w:val="00A86474"/>
    <w:rsid w:val="00A917CE"/>
    <w:rsid w:val="00A939AE"/>
    <w:rsid w:val="00A93FB2"/>
    <w:rsid w:val="00A94199"/>
    <w:rsid w:val="00A9485D"/>
    <w:rsid w:val="00A95242"/>
    <w:rsid w:val="00A95382"/>
    <w:rsid w:val="00A95609"/>
    <w:rsid w:val="00A95D73"/>
    <w:rsid w:val="00A95F62"/>
    <w:rsid w:val="00A97A6A"/>
    <w:rsid w:val="00AA1079"/>
    <w:rsid w:val="00AA128A"/>
    <w:rsid w:val="00AA273A"/>
    <w:rsid w:val="00AA29A2"/>
    <w:rsid w:val="00AA29AB"/>
    <w:rsid w:val="00AA3753"/>
    <w:rsid w:val="00AA4BBA"/>
    <w:rsid w:val="00AA72E7"/>
    <w:rsid w:val="00AB02DE"/>
    <w:rsid w:val="00AB0E14"/>
    <w:rsid w:val="00AB3B01"/>
    <w:rsid w:val="00AB5091"/>
    <w:rsid w:val="00AB54A2"/>
    <w:rsid w:val="00AB68F1"/>
    <w:rsid w:val="00AC0914"/>
    <w:rsid w:val="00AC2941"/>
    <w:rsid w:val="00AC4102"/>
    <w:rsid w:val="00AC4962"/>
    <w:rsid w:val="00AC54BA"/>
    <w:rsid w:val="00AD267D"/>
    <w:rsid w:val="00AD3EA5"/>
    <w:rsid w:val="00AD4BE4"/>
    <w:rsid w:val="00AD59B0"/>
    <w:rsid w:val="00AD650E"/>
    <w:rsid w:val="00AD66A5"/>
    <w:rsid w:val="00AD7BB1"/>
    <w:rsid w:val="00AE188A"/>
    <w:rsid w:val="00AE21FD"/>
    <w:rsid w:val="00AE249C"/>
    <w:rsid w:val="00AE2B59"/>
    <w:rsid w:val="00AE2FA6"/>
    <w:rsid w:val="00AE36F7"/>
    <w:rsid w:val="00AE494D"/>
    <w:rsid w:val="00AE4A9E"/>
    <w:rsid w:val="00AE5563"/>
    <w:rsid w:val="00AE6BF0"/>
    <w:rsid w:val="00AE7423"/>
    <w:rsid w:val="00AE779D"/>
    <w:rsid w:val="00AF2770"/>
    <w:rsid w:val="00AF36C6"/>
    <w:rsid w:val="00AF5AEB"/>
    <w:rsid w:val="00B008B0"/>
    <w:rsid w:val="00B01A9D"/>
    <w:rsid w:val="00B03B91"/>
    <w:rsid w:val="00B03BC5"/>
    <w:rsid w:val="00B04459"/>
    <w:rsid w:val="00B04A29"/>
    <w:rsid w:val="00B050D2"/>
    <w:rsid w:val="00B05D9A"/>
    <w:rsid w:val="00B07EA2"/>
    <w:rsid w:val="00B11EF0"/>
    <w:rsid w:val="00B12001"/>
    <w:rsid w:val="00B151F1"/>
    <w:rsid w:val="00B16253"/>
    <w:rsid w:val="00B2135E"/>
    <w:rsid w:val="00B232A1"/>
    <w:rsid w:val="00B24D89"/>
    <w:rsid w:val="00B269B9"/>
    <w:rsid w:val="00B30BF3"/>
    <w:rsid w:val="00B31398"/>
    <w:rsid w:val="00B3326A"/>
    <w:rsid w:val="00B3567D"/>
    <w:rsid w:val="00B42464"/>
    <w:rsid w:val="00B4381E"/>
    <w:rsid w:val="00B43E7D"/>
    <w:rsid w:val="00B45C14"/>
    <w:rsid w:val="00B46D8B"/>
    <w:rsid w:val="00B476A3"/>
    <w:rsid w:val="00B54FC9"/>
    <w:rsid w:val="00B5578A"/>
    <w:rsid w:val="00B558AB"/>
    <w:rsid w:val="00B568FF"/>
    <w:rsid w:val="00B57D61"/>
    <w:rsid w:val="00B61277"/>
    <w:rsid w:val="00B6500A"/>
    <w:rsid w:val="00B655A5"/>
    <w:rsid w:val="00B67530"/>
    <w:rsid w:val="00B71211"/>
    <w:rsid w:val="00B734A0"/>
    <w:rsid w:val="00B75172"/>
    <w:rsid w:val="00B76383"/>
    <w:rsid w:val="00B76F7D"/>
    <w:rsid w:val="00B803EA"/>
    <w:rsid w:val="00B82AD5"/>
    <w:rsid w:val="00B840AF"/>
    <w:rsid w:val="00B8616A"/>
    <w:rsid w:val="00B87E0A"/>
    <w:rsid w:val="00B910EC"/>
    <w:rsid w:val="00B95ECB"/>
    <w:rsid w:val="00B962B0"/>
    <w:rsid w:val="00B9692B"/>
    <w:rsid w:val="00B97581"/>
    <w:rsid w:val="00BA027F"/>
    <w:rsid w:val="00BA1314"/>
    <w:rsid w:val="00BA5CCF"/>
    <w:rsid w:val="00BA611F"/>
    <w:rsid w:val="00BA7FCB"/>
    <w:rsid w:val="00BB4982"/>
    <w:rsid w:val="00BB55BA"/>
    <w:rsid w:val="00BB6DF6"/>
    <w:rsid w:val="00BC13A1"/>
    <w:rsid w:val="00BC311F"/>
    <w:rsid w:val="00BC35FB"/>
    <w:rsid w:val="00BC64ED"/>
    <w:rsid w:val="00BC6ED4"/>
    <w:rsid w:val="00BD10B4"/>
    <w:rsid w:val="00BD1E78"/>
    <w:rsid w:val="00BD4748"/>
    <w:rsid w:val="00BD4D94"/>
    <w:rsid w:val="00BD58EF"/>
    <w:rsid w:val="00BD5F1B"/>
    <w:rsid w:val="00BE0701"/>
    <w:rsid w:val="00BE52F1"/>
    <w:rsid w:val="00BF1E77"/>
    <w:rsid w:val="00BF3A04"/>
    <w:rsid w:val="00BF3F30"/>
    <w:rsid w:val="00BF3FF5"/>
    <w:rsid w:val="00BF4D01"/>
    <w:rsid w:val="00BF52D0"/>
    <w:rsid w:val="00BF5541"/>
    <w:rsid w:val="00BF7824"/>
    <w:rsid w:val="00C04B51"/>
    <w:rsid w:val="00C05401"/>
    <w:rsid w:val="00C101A5"/>
    <w:rsid w:val="00C139E8"/>
    <w:rsid w:val="00C14A01"/>
    <w:rsid w:val="00C15F82"/>
    <w:rsid w:val="00C2128D"/>
    <w:rsid w:val="00C214D0"/>
    <w:rsid w:val="00C22F89"/>
    <w:rsid w:val="00C23843"/>
    <w:rsid w:val="00C24747"/>
    <w:rsid w:val="00C27C86"/>
    <w:rsid w:val="00C31302"/>
    <w:rsid w:val="00C315BA"/>
    <w:rsid w:val="00C32952"/>
    <w:rsid w:val="00C32B68"/>
    <w:rsid w:val="00C351C2"/>
    <w:rsid w:val="00C351DE"/>
    <w:rsid w:val="00C35235"/>
    <w:rsid w:val="00C352FB"/>
    <w:rsid w:val="00C37191"/>
    <w:rsid w:val="00C37884"/>
    <w:rsid w:val="00C4003A"/>
    <w:rsid w:val="00C44269"/>
    <w:rsid w:val="00C45958"/>
    <w:rsid w:val="00C5470C"/>
    <w:rsid w:val="00C553D3"/>
    <w:rsid w:val="00C5568B"/>
    <w:rsid w:val="00C57B30"/>
    <w:rsid w:val="00C57F10"/>
    <w:rsid w:val="00C60C42"/>
    <w:rsid w:val="00C622D2"/>
    <w:rsid w:val="00C62D1D"/>
    <w:rsid w:val="00C634B2"/>
    <w:rsid w:val="00C64EA8"/>
    <w:rsid w:val="00C672F4"/>
    <w:rsid w:val="00C71E42"/>
    <w:rsid w:val="00C734BD"/>
    <w:rsid w:val="00C75A7D"/>
    <w:rsid w:val="00C76261"/>
    <w:rsid w:val="00C76EA8"/>
    <w:rsid w:val="00C76F7F"/>
    <w:rsid w:val="00C77A72"/>
    <w:rsid w:val="00C829A4"/>
    <w:rsid w:val="00C8314E"/>
    <w:rsid w:val="00C85D1F"/>
    <w:rsid w:val="00C85E0C"/>
    <w:rsid w:val="00C907C4"/>
    <w:rsid w:val="00C94225"/>
    <w:rsid w:val="00C96F45"/>
    <w:rsid w:val="00CA06E8"/>
    <w:rsid w:val="00CA0FAA"/>
    <w:rsid w:val="00CA2ED4"/>
    <w:rsid w:val="00CA6E24"/>
    <w:rsid w:val="00CB1F53"/>
    <w:rsid w:val="00CB2D12"/>
    <w:rsid w:val="00CB3D1D"/>
    <w:rsid w:val="00CB3F3E"/>
    <w:rsid w:val="00CB45EE"/>
    <w:rsid w:val="00CB76E3"/>
    <w:rsid w:val="00CC3CE0"/>
    <w:rsid w:val="00CC4418"/>
    <w:rsid w:val="00CC687A"/>
    <w:rsid w:val="00CD14B9"/>
    <w:rsid w:val="00CD1C53"/>
    <w:rsid w:val="00CD235B"/>
    <w:rsid w:val="00CD31C2"/>
    <w:rsid w:val="00CD558B"/>
    <w:rsid w:val="00CD6D0C"/>
    <w:rsid w:val="00CD7AF6"/>
    <w:rsid w:val="00CE1F6D"/>
    <w:rsid w:val="00CE5913"/>
    <w:rsid w:val="00CE7DFC"/>
    <w:rsid w:val="00CF0CCF"/>
    <w:rsid w:val="00CF2EA3"/>
    <w:rsid w:val="00CF4CBF"/>
    <w:rsid w:val="00CF6630"/>
    <w:rsid w:val="00D016C3"/>
    <w:rsid w:val="00D02C9F"/>
    <w:rsid w:val="00D0324F"/>
    <w:rsid w:val="00D0642D"/>
    <w:rsid w:val="00D10559"/>
    <w:rsid w:val="00D1441A"/>
    <w:rsid w:val="00D14421"/>
    <w:rsid w:val="00D15552"/>
    <w:rsid w:val="00D1578F"/>
    <w:rsid w:val="00D15DEC"/>
    <w:rsid w:val="00D16E47"/>
    <w:rsid w:val="00D16EED"/>
    <w:rsid w:val="00D17164"/>
    <w:rsid w:val="00D20261"/>
    <w:rsid w:val="00D2037A"/>
    <w:rsid w:val="00D23085"/>
    <w:rsid w:val="00D2380F"/>
    <w:rsid w:val="00D2608D"/>
    <w:rsid w:val="00D2613F"/>
    <w:rsid w:val="00D26AD8"/>
    <w:rsid w:val="00D26BFD"/>
    <w:rsid w:val="00D318D7"/>
    <w:rsid w:val="00D31F73"/>
    <w:rsid w:val="00D34EE5"/>
    <w:rsid w:val="00D35F56"/>
    <w:rsid w:val="00D36C1D"/>
    <w:rsid w:val="00D41105"/>
    <w:rsid w:val="00D4139C"/>
    <w:rsid w:val="00D41730"/>
    <w:rsid w:val="00D4254C"/>
    <w:rsid w:val="00D43019"/>
    <w:rsid w:val="00D43172"/>
    <w:rsid w:val="00D4402B"/>
    <w:rsid w:val="00D44AFE"/>
    <w:rsid w:val="00D45416"/>
    <w:rsid w:val="00D46C4E"/>
    <w:rsid w:val="00D47C26"/>
    <w:rsid w:val="00D50041"/>
    <w:rsid w:val="00D51042"/>
    <w:rsid w:val="00D52D09"/>
    <w:rsid w:val="00D53E57"/>
    <w:rsid w:val="00D54B77"/>
    <w:rsid w:val="00D55407"/>
    <w:rsid w:val="00D55831"/>
    <w:rsid w:val="00D56314"/>
    <w:rsid w:val="00D61964"/>
    <w:rsid w:val="00D639EE"/>
    <w:rsid w:val="00D64C62"/>
    <w:rsid w:val="00D64FA0"/>
    <w:rsid w:val="00D65752"/>
    <w:rsid w:val="00D65BA5"/>
    <w:rsid w:val="00D6764E"/>
    <w:rsid w:val="00D72E42"/>
    <w:rsid w:val="00D7364D"/>
    <w:rsid w:val="00D73EE7"/>
    <w:rsid w:val="00D74EBB"/>
    <w:rsid w:val="00D7729A"/>
    <w:rsid w:val="00D77EB8"/>
    <w:rsid w:val="00D83117"/>
    <w:rsid w:val="00D85FC4"/>
    <w:rsid w:val="00D87383"/>
    <w:rsid w:val="00D87671"/>
    <w:rsid w:val="00D87F1A"/>
    <w:rsid w:val="00D90A56"/>
    <w:rsid w:val="00D928AD"/>
    <w:rsid w:val="00D951B6"/>
    <w:rsid w:val="00D95879"/>
    <w:rsid w:val="00D9747A"/>
    <w:rsid w:val="00DA285B"/>
    <w:rsid w:val="00DA36D4"/>
    <w:rsid w:val="00DA5A7C"/>
    <w:rsid w:val="00DA6F26"/>
    <w:rsid w:val="00DA7253"/>
    <w:rsid w:val="00DA7AEA"/>
    <w:rsid w:val="00DB12A4"/>
    <w:rsid w:val="00DC0036"/>
    <w:rsid w:val="00DC0519"/>
    <w:rsid w:val="00DC12AC"/>
    <w:rsid w:val="00DC30A2"/>
    <w:rsid w:val="00DD00CB"/>
    <w:rsid w:val="00DD03D9"/>
    <w:rsid w:val="00DD0AA1"/>
    <w:rsid w:val="00DD4707"/>
    <w:rsid w:val="00DD5864"/>
    <w:rsid w:val="00DE19C3"/>
    <w:rsid w:val="00DE22F6"/>
    <w:rsid w:val="00DE3860"/>
    <w:rsid w:val="00DE4A8F"/>
    <w:rsid w:val="00DE5310"/>
    <w:rsid w:val="00DE5DE5"/>
    <w:rsid w:val="00DF0531"/>
    <w:rsid w:val="00DF48ED"/>
    <w:rsid w:val="00DF53A4"/>
    <w:rsid w:val="00DF5F8E"/>
    <w:rsid w:val="00DF71B1"/>
    <w:rsid w:val="00E024BB"/>
    <w:rsid w:val="00E02AA6"/>
    <w:rsid w:val="00E04196"/>
    <w:rsid w:val="00E06CE1"/>
    <w:rsid w:val="00E103C3"/>
    <w:rsid w:val="00E114BF"/>
    <w:rsid w:val="00E15C74"/>
    <w:rsid w:val="00E15F46"/>
    <w:rsid w:val="00E16A9D"/>
    <w:rsid w:val="00E17E87"/>
    <w:rsid w:val="00E20DDA"/>
    <w:rsid w:val="00E23362"/>
    <w:rsid w:val="00E240F4"/>
    <w:rsid w:val="00E247F1"/>
    <w:rsid w:val="00E25FE2"/>
    <w:rsid w:val="00E31533"/>
    <w:rsid w:val="00E31741"/>
    <w:rsid w:val="00E31AFE"/>
    <w:rsid w:val="00E32DE0"/>
    <w:rsid w:val="00E3403E"/>
    <w:rsid w:val="00E353DA"/>
    <w:rsid w:val="00E3791B"/>
    <w:rsid w:val="00E37E12"/>
    <w:rsid w:val="00E43154"/>
    <w:rsid w:val="00E4509C"/>
    <w:rsid w:val="00E52091"/>
    <w:rsid w:val="00E520B7"/>
    <w:rsid w:val="00E531AC"/>
    <w:rsid w:val="00E538C0"/>
    <w:rsid w:val="00E5521D"/>
    <w:rsid w:val="00E5526E"/>
    <w:rsid w:val="00E55525"/>
    <w:rsid w:val="00E561C0"/>
    <w:rsid w:val="00E564A4"/>
    <w:rsid w:val="00E564E8"/>
    <w:rsid w:val="00E56BFA"/>
    <w:rsid w:val="00E56D14"/>
    <w:rsid w:val="00E56F6B"/>
    <w:rsid w:val="00E5770A"/>
    <w:rsid w:val="00E61FDA"/>
    <w:rsid w:val="00E62EEA"/>
    <w:rsid w:val="00E648EA"/>
    <w:rsid w:val="00E70BEA"/>
    <w:rsid w:val="00E70E8D"/>
    <w:rsid w:val="00E712A1"/>
    <w:rsid w:val="00E73288"/>
    <w:rsid w:val="00E74C52"/>
    <w:rsid w:val="00E752D8"/>
    <w:rsid w:val="00E77308"/>
    <w:rsid w:val="00E8259A"/>
    <w:rsid w:val="00E83116"/>
    <w:rsid w:val="00E86F1C"/>
    <w:rsid w:val="00E87410"/>
    <w:rsid w:val="00E93738"/>
    <w:rsid w:val="00E952CE"/>
    <w:rsid w:val="00E96917"/>
    <w:rsid w:val="00E970B2"/>
    <w:rsid w:val="00EA02F5"/>
    <w:rsid w:val="00EA10F9"/>
    <w:rsid w:val="00EA1B20"/>
    <w:rsid w:val="00EA6C65"/>
    <w:rsid w:val="00EA7387"/>
    <w:rsid w:val="00EA776C"/>
    <w:rsid w:val="00EB0033"/>
    <w:rsid w:val="00EB00F4"/>
    <w:rsid w:val="00EB1FE0"/>
    <w:rsid w:val="00EB2149"/>
    <w:rsid w:val="00EB2EAA"/>
    <w:rsid w:val="00EB475A"/>
    <w:rsid w:val="00EB53B3"/>
    <w:rsid w:val="00EB551A"/>
    <w:rsid w:val="00EB5FBC"/>
    <w:rsid w:val="00EB623F"/>
    <w:rsid w:val="00EC24D8"/>
    <w:rsid w:val="00EC285F"/>
    <w:rsid w:val="00EC4C1B"/>
    <w:rsid w:val="00EC59C5"/>
    <w:rsid w:val="00EC68DA"/>
    <w:rsid w:val="00EC6900"/>
    <w:rsid w:val="00ED06B0"/>
    <w:rsid w:val="00ED1279"/>
    <w:rsid w:val="00ED17CE"/>
    <w:rsid w:val="00ED317A"/>
    <w:rsid w:val="00ED412F"/>
    <w:rsid w:val="00ED4D91"/>
    <w:rsid w:val="00EE0DF7"/>
    <w:rsid w:val="00EE2EE9"/>
    <w:rsid w:val="00EE31D3"/>
    <w:rsid w:val="00EE4254"/>
    <w:rsid w:val="00EE4B19"/>
    <w:rsid w:val="00EE7E4C"/>
    <w:rsid w:val="00EE7EAE"/>
    <w:rsid w:val="00EF08EF"/>
    <w:rsid w:val="00EF4D5A"/>
    <w:rsid w:val="00EF5DDA"/>
    <w:rsid w:val="00EF621D"/>
    <w:rsid w:val="00F00519"/>
    <w:rsid w:val="00F026ED"/>
    <w:rsid w:val="00F02731"/>
    <w:rsid w:val="00F04E6F"/>
    <w:rsid w:val="00F07814"/>
    <w:rsid w:val="00F07F87"/>
    <w:rsid w:val="00F1213A"/>
    <w:rsid w:val="00F125FE"/>
    <w:rsid w:val="00F13B44"/>
    <w:rsid w:val="00F1447A"/>
    <w:rsid w:val="00F14DB8"/>
    <w:rsid w:val="00F20F74"/>
    <w:rsid w:val="00F243F2"/>
    <w:rsid w:val="00F24A77"/>
    <w:rsid w:val="00F33B5E"/>
    <w:rsid w:val="00F34EBE"/>
    <w:rsid w:val="00F35117"/>
    <w:rsid w:val="00F35959"/>
    <w:rsid w:val="00F37A42"/>
    <w:rsid w:val="00F43172"/>
    <w:rsid w:val="00F43D4C"/>
    <w:rsid w:val="00F43F78"/>
    <w:rsid w:val="00F460B4"/>
    <w:rsid w:val="00F50109"/>
    <w:rsid w:val="00F52DBD"/>
    <w:rsid w:val="00F55EB7"/>
    <w:rsid w:val="00F57C30"/>
    <w:rsid w:val="00F60AC9"/>
    <w:rsid w:val="00F62F61"/>
    <w:rsid w:val="00F66B46"/>
    <w:rsid w:val="00F70A39"/>
    <w:rsid w:val="00F717F7"/>
    <w:rsid w:val="00F71AAB"/>
    <w:rsid w:val="00F72CC2"/>
    <w:rsid w:val="00F7768B"/>
    <w:rsid w:val="00F818D0"/>
    <w:rsid w:val="00F85C30"/>
    <w:rsid w:val="00F86A25"/>
    <w:rsid w:val="00F872C8"/>
    <w:rsid w:val="00F92629"/>
    <w:rsid w:val="00F929FF"/>
    <w:rsid w:val="00F94C1E"/>
    <w:rsid w:val="00FA06AF"/>
    <w:rsid w:val="00FA2668"/>
    <w:rsid w:val="00FA367D"/>
    <w:rsid w:val="00FA38F7"/>
    <w:rsid w:val="00FA4972"/>
    <w:rsid w:val="00FA5033"/>
    <w:rsid w:val="00FA660C"/>
    <w:rsid w:val="00FB00F2"/>
    <w:rsid w:val="00FB1195"/>
    <w:rsid w:val="00FB3205"/>
    <w:rsid w:val="00FB7DF6"/>
    <w:rsid w:val="00FC3545"/>
    <w:rsid w:val="00FC609F"/>
    <w:rsid w:val="00FC6C2F"/>
    <w:rsid w:val="00FD0BC9"/>
    <w:rsid w:val="00FD1908"/>
    <w:rsid w:val="00FD4CFF"/>
    <w:rsid w:val="00FD7671"/>
    <w:rsid w:val="00FD7A6F"/>
    <w:rsid w:val="00FE3FB4"/>
    <w:rsid w:val="00FE453F"/>
    <w:rsid w:val="00FE4636"/>
    <w:rsid w:val="00FE59E1"/>
    <w:rsid w:val="00FE6314"/>
    <w:rsid w:val="00FE6E78"/>
    <w:rsid w:val="00FF08D8"/>
    <w:rsid w:val="00FF2DB2"/>
    <w:rsid w:val="00FF5915"/>
    <w:rsid w:val="00FF6118"/>
    <w:rsid w:val="00FF6228"/>
    <w:rsid w:val="00FF6FBD"/>
    <w:rsid w:val="039F387F"/>
    <w:rsid w:val="0FE19FC5"/>
    <w:rsid w:val="182298D1"/>
    <w:rsid w:val="18E82CB1"/>
    <w:rsid w:val="4388F7B6"/>
    <w:rsid w:val="556D905C"/>
    <w:rsid w:val="5969FD56"/>
    <w:rsid w:val="5BF26D6D"/>
    <w:rsid w:val="62EA6DDF"/>
    <w:rsid w:val="700337B5"/>
    <w:rsid w:val="702697A6"/>
    <w:rsid w:val="72BA0505"/>
    <w:rsid w:val="74566E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DF03C91"/>
  <w15:docId w15:val="{5A97497F-A6CB-47B6-8AFD-752AC3DE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CD5"/>
    <w:rPr>
      <w:rFonts w:ascii="Times New Roman" w:hAnsi="Times New Roman"/>
      <w:sz w:val="24"/>
    </w:rPr>
  </w:style>
  <w:style w:type="paragraph" w:styleId="Heading1">
    <w:name w:val="heading 1"/>
    <w:basedOn w:val="Normal"/>
    <w:next w:val="Normal"/>
    <w:link w:val="Heading1Char"/>
    <w:uiPriority w:val="9"/>
    <w:qFormat/>
    <w:rsid w:val="0093108C"/>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D7BB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76D48"/>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76D48"/>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615"/>
    <w:pPr>
      <w:ind w:left="720"/>
      <w:contextualSpacing/>
    </w:pPr>
  </w:style>
  <w:style w:type="table" w:styleId="TableGrid">
    <w:name w:val="Table Grid"/>
    <w:basedOn w:val="TableNormal"/>
    <w:rsid w:val="003966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F7"/>
    <w:rPr>
      <w:rFonts w:ascii="Tahoma" w:hAnsi="Tahoma" w:cs="Tahoma"/>
      <w:sz w:val="16"/>
      <w:szCs w:val="16"/>
    </w:rPr>
  </w:style>
  <w:style w:type="character" w:styleId="CommentReference">
    <w:name w:val="annotation reference"/>
    <w:semiHidden/>
    <w:rsid w:val="00EA1B20"/>
    <w:rPr>
      <w:sz w:val="16"/>
    </w:rPr>
  </w:style>
  <w:style w:type="paragraph" w:styleId="CommentText">
    <w:name w:val="annotation text"/>
    <w:basedOn w:val="Normal"/>
    <w:link w:val="CommentTextChar"/>
    <w:semiHidden/>
    <w:rsid w:val="00EA1B20"/>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EA1B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00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700C6"/>
    <w:rPr>
      <w:rFonts w:ascii="Times New Roman" w:eastAsia="Times New Roman" w:hAnsi="Times New Roman" w:cs="Times New Roman"/>
      <w:b/>
      <w:bCs/>
      <w:sz w:val="20"/>
      <w:szCs w:val="20"/>
    </w:rPr>
  </w:style>
  <w:style w:type="paragraph" w:styleId="Revision">
    <w:name w:val="Revision"/>
    <w:hidden/>
    <w:uiPriority w:val="99"/>
    <w:semiHidden/>
    <w:rsid w:val="00A700C6"/>
    <w:pPr>
      <w:spacing w:after="0" w:line="240" w:lineRule="auto"/>
    </w:pPr>
  </w:style>
  <w:style w:type="paragraph" w:styleId="Header">
    <w:name w:val="header"/>
    <w:basedOn w:val="Normal"/>
    <w:link w:val="HeaderChar"/>
    <w:uiPriority w:val="99"/>
    <w:unhideWhenUsed/>
    <w:rsid w:val="00EE7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E4C"/>
  </w:style>
  <w:style w:type="paragraph" w:styleId="Footer">
    <w:name w:val="footer"/>
    <w:basedOn w:val="Normal"/>
    <w:link w:val="FooterChar"/>
    <w:uiPriority w:val="99"/>
    <w:unhideWhenUsed/>
    <w:rsid w:val="00EE7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E4C"/>
  </w:style>
  <w:style w:type="paragraph" w:customStyle="1" w:styleId="Default">
    <w:name w:val="Default"/>
    <w:rsid w:val="00235A5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E20DDA"/>
    <w:pPr>
      <w:spacing w:after="0" w:line="240" w:lineRule="auto"/>
    </w:pPr>
    <w:rPr>
      <w:rFonts w:eastAsia="Times New Roman" w:cs="Times New Roman"/>
      <w:szCs w:val="20"/>
    </w:rPr>
  </w:style>
  <w:style w:type="character" w:customStyle="1" w:styleId="FootnoteTextChar">
    <w:name w:val="Footnote Text Char"/>
    <w:basedOn w:val="DefaultParagraphFont"/>
    <w:link w:val="FootnoteText"/>
    <w:uiPriority w:val="99"/>
    <w:rsid w:val="00E20DDA"/>
    <w:rPr>
      <w:rFonts w:ascii="Times New Roman" w:eastAsia="Times New Roman" w:hAnsi="Times New Roman" w:cs="Times New Roman"/>
      <w:sz w:val="24"/>
      <w:szCs w:val="20"/>
    </w:rPr>
  </w:style>
  <w:style w:type="character" w:styleId="FootnoteReference">
    <w:name w:val="footnote reference"/>
    <w:uiPriority w:val="99"/>
    <w:rsid w:val="00E20DDA"/>
    <w:rPr>
      <w:vertAlign w:val="superscript"/>
    </w:rPr>
  </w:style>
  <w:style w:type="character" w:styleId="Hyperlink">
    <w:name w:val="Hyperlink"/>
    <w:basedOn w:val="DefaultParagraphFont"/>
    <w:uiPriority w:val="99"/>
    <w:unhideWhenUsed/>
    <w:rsid w:val="004C3E18"/>
    <w:rPr>
      <w:color w:val="0000FF" w:themeColor="hyperlink"/>
      <w:u w:val="single"/>
    </w:rPr>
  </w:style>
  <w:style w:type="character" w:styleId="UnresolvedMention">
    <w:name w:val="Unresolved Mention"/>
    <w:basedOn w:val="DefaultParagraphFont"/>
    <w:uiPriority w:val="99"/>
    <w:semiHidden/>
    <w:unhideWhenUsed/>
    <w:rsid w:val="004C3E18"/>
    <w:rPr>
      <w:color w:val="808080"/>
      <w:shd w:val="clear" w:color="auto" w:fill="E6E6E6"/>
    </w:rPr>
  </w:style>
  <w:style w:type="character" w:styleId="PlaceholderText">
    <w:name w:val="Placeholder Text"/>
    <w:basedOn w:val="DefaultParagraphFont"/>
    <w:uiPriority w:val="99"/>
    <w:semiHidden/>
    <w:rsid w:val="008B5F28"/>
    <w:rPr>
      <w:color w:val="808080"/>
    </w:rPr>
  </w:style>
  <w:style w:type="character" w:customStyle="1" w:styleId="Heading1Char">
    <w:name w:val="Heading 1 Char"/>
    <w:basedOn w:val="DefaultParagraphFont"/>
    <w:link w:val="Heading1"/>
    <w:uiPriority w:val="9"/>
    <w:rsid w:val="0093108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AD7BB1"/>
    <w:rPr>
      <w:rFonts w:ascii="Times New Roman" w:eastAsiaTheme="majorEastAsia" w:hAnsi="Times New Roman" w:cstheme="majorBidi"/>
      <w:b/>
      <w:sz w:val="24"/>
      <w:szCs w:val="26"/>
    </w:rPr>
  </w:style>
  <w:style w:type="character" w:customStyle="1" w:styleId="Heading4Char">
    <w:name w:val="Heading 4 Char"/>
    <w:basedOn w:val="DefaultParagraphFont"/>
    <w:link w:val="Heading4"/>
    <w:uiPriority w:val="9"/>
    <w:rsid w:val="00076D48"/>
    <w:rPr>
      <w:rFonts w:ascii="Times New Roman" w:eastAsiaTheme="majorEastAsia" w:hAnsi="Times New Roman" w:cstheme="majorBidi"/>
      <w:b/>
      <w:iCs/>
      <w:sz w:val="24"/>
    </w:rPr>
  </w:style>
  <w:style w:type="character" w:customStyle="1" w:styleId="Heading3Char">
    <w:name w:val="Heading 3 Char"/>
    <w:basedOn w:val="DefaultParagraphFont"/>
    <w:link w:val="Heading3"/>
    <w:uiPriority w:val="9"/>
    <w:rsid w:val="00076D48"/>
    <w:rPr>
      <w:rFonts w:ascii="Times New Roman" w:eastAsiaTheme="majorEastAsia" w:hAnsi="Times New Roman" w:cstheme="majorBidi"/>
      <w:b/>
      <w:sz w:val="24"/>
      <w:szCs w:val="24"/>
    </w:rPr>
  </w:style>
  <w:style w:type="paragraph" w:styleId="Caption">
    <w:name w:val="caption"/>
    <w:basedOn w:val="Normal"/>
    <w:next w:val="Normal"/>
    <w:uiPriority w:val="35"/>
    <w:unhideWhenUsed/>
    <w:qFormat/>
    <w:rsid w:val="00320EF7"/>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4E3FA5"/>
    <w:rPr>
      <w:color w:val="800080" w:themeColor="followedHyperlink"/>
      <w:u w:val="single"/>
    </w:rPr>
  </w:style>
  <w:style w:type="character" w:styleId="Emphasis">
    <w:name w:val="Emphasis"/>
    <w:basedOn w:val="DefaultParagraphFont"/>
    <w:uiPriority w:val="20"/>
    <w:qFormat/>
    <w:rsid w:val="009D1184"/>
    <w:rPr>
      <w:b/>
      <w:bCs/>
      <w:i w:val="0"/>
      <w:iCs w:val="0"/>
    </w:rPr>
  </w:style>
  <w:style w:type="character" w:customStyle="1" w:styleId="st1">
    <w:name w:val="st1"/>
    <w:basedOn w:val="DefaultParagraphFont"/>
    <w:rsid w:val="009D1184"/>
  </w:style>
  <w:style w:type="character" w:styleId="Mention">
    <w:name w:val="Mention"/>
    <w:basedOn w:val="DefaultParagraphFont"/>
    <w:uiPriority w:val="99"/>
    <w:unhideWhenUsed/>
    <w:rsid w:val="00E02A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958072">
      <w:bodyDiv w:val="1"/>
      <w:marLeft w:val="0"/>
      <w:marRight w:val="0"/>
      <w:marTop w:val="0"/>
      <w:marBottom w:val="0"/>
      <w:divBdr>
        <w:top w:val="none" w:sz="0" w:space="0" w:color="auto"/>
        <w:left w:val="none" w:sz="0" w:space="0" w:color="auto"/>
        <w:bottom w:val="none" w:sz="0" w:space="0" w:color="auto"/>
        <w:right w:val="none" w:sz="0" w:space="0" w:color="auto"/>
      </w:divBdr>
    </w:div>
    <w:div w:id="21150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law.cornell.edu%2Fdefinitions%2Fuscode.php%3Fwidth%3D840%26height%3D800%26iframe%3Dtrue%26def_id%3D19-USC-1355265636-1640200326%26term_occur%3D235%26term_src%3Dtitle%3A19%3Achapter%3A12%3Asubchapter%3AII%3Apart%3A2%3Asubpart%3Ac%3Asection%3A2311&amp;data=02%7C01%7Cjoel.mullins%40twc.state.tx.us%7C135194154c38495e8f3708d72da82ca9%7Cfe7d3f4f241b4af184aa32c57fe9db03%7C0%7C0%7C637028072630966887&amp;sdata=WOzThTXd0drZAWuQP9fl2u0%2BCt8WH%2Ba3bCGjJ%2BzX350%3D&amp;reserved=0" TargetMode="External"/><Relationship Id="rId13" Type="http://schemas.openxmlformats.org/officeDocument/2006/relationships/hyperlink" Target="mailto:wfpolicy.clarifications@twc.texas.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wc.texas.gov/sites/default/files/wf/docs/ael-testing-guide-june23-tc-twc.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all.tamu.edu/search.aspx" TargetMode="External"/><Relationship Id="rId5" Type="http://schemas.openxmlformats.org/officeDocument/2006/relationships/webSettings" Target="webSettings.xml"/><Relationship Id="rId15" Type="http://schemas.openxmlformats.org/officeDocument/2006/relationships/hyperlink" Target="https://twc.texas.gov/files/partners/texas-ael-guide-twc.pdf" TargetMode="External"/><Relationship Id="rId10" Type="http://schemas.openxmlformats.org/officeDocument/2006/relationships/hyperlink" Target="https://nrsweb.org/training-ta/ta-tools/assess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c01.safelinks.protection.outlook.com/?url=https%3A%2F%2Fwww.law.cornell.edu%2Fdefinitions%2Fuscode.php%3Fwidth%3D840%26height%3D800%26iframe%3Dtrue%26def_id%3D19-USC-1900834195-1552508873%26term_occur%3D2%26term_src%3Dtitle%3A19%3Achapter%3A12%3Asubchapter%3AII%3Apart%3A2%3Asubpart%3Ac%3Asection%3A2311&amp;data=02%7C01%7Cjoel.mullins%40twc.state.tx.us%7C135194154c38495e8f3708d72da82ca9%7Cfe7d3f4f241b4af184aa32c57fe9db03%7C0%7C0%7C637028072630966887&amp;sdata=J2vu1LCkz%2F2b55P0v5MLpmZq3ujTb3poeiBWDsux9q0%3D&amp;reserved=0" TargetMode="External"/><Relationship Id="rId14" Type="http://schemas.openxmlformats.org/officeDocument/2006/relationships/hyperlink" Target="https://performancereporting.ion.workforcegps.org/resources/2018/07/30/12/57/Measurable-Skill-Gains-E-Learning-Mo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9EEA6-C747-47D6-962B-BAAC85F6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Alvis,Carrie L</cp:lastModifiedBy>
  <cp:revision>3</cp:revision>
  <dcterms:created xsi:type="dcterms:W3CDTF">2024-03-08T17:13:00Z</dcterms:created>
  <dcterms:modified xsi:type="dcterms:W3CDTF">2024-03-13T19:28:00Z</dcterms:modified>
  <cp:contentStatus/>
</cp:coreProperties>
</file>