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3141" w14:textId="77777777" w:rsidR="006F2AA9" w:rsidRDefault="006F2AA9" w:rsidP="006F2AA9">
      <w:pPr>
        <w:pStyle w:val="Heading1"/>
      </w:pPr>
      <w:r>
        <w:t>TEXAS WORKFORCE COMMISSION</w:t>
      </w:r>
    </w:p>
    <w:p w14:paraId="14E884D3" w14:textId="77777777" w:rsidR="006F2AA9" w:rsidRPr="0064521C" w:rsidRDefault="006F2AA9" w:rsidP="006F2AA9">
      <w:pPr>
        <w:rPr>
          <w:b/>
          <w:bCs/>
          <w:sz w:val="24"/>
        </w:rPr>
      </w:pPr>
      <w:r w:rsidRPr="0064521C">
        <w:rPr>
          <w:b/>
          <w:bCs/>
          <w:sz w:val="24"/>
        </w:rPr>
        <w:t>Workforce Development Letter</w:t>
      </w:r>
    </w:p>
    <w:tbl>
      <w:tblPr>
        <w:tblW w:w="3960" w:type="dxa"/>
        <w:tblInd w:w="50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bottom w:w="29" w:type="dxa"/>
        </w:tblCellMar>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700"/>
      </w:tblGrid>
      <w:tr w:rsidR="006F2AA9" w14:paraId="19952977" w14:textId="77777777">
        <w:trPr>
          <w:cantSplit/>
          <w:trHeight w:val="230"/>
        </w:trPr>
        <w:tc>
          <w:tcPr>
            <w:tcW w:w="1260" w:type="dxa"/>
            <w:tcBorders>
              <w:right w:val="nil"/>
            </w:tcBorders>
          </w:tcPr>
          <w:p w14:paraId="373C4FF2" w14:textId="77777777" w:rsidR="006F2AA9" w:rsidRDefault="006F2AA9">
            <w:pPr>
              <w:rPr>
                <w:sz w:val="24"/>
              </w:rPr>
            </w:pPr>
            <w:r>
              <w:rPr>
                <w:b/>
                <w:sz w:val="24"/>
              </w:rPr>
              <w:t xml:space="preserve">ID/No:  </w:t>
            </w:r>
          </w:p>
        </w:tc>
        <w:tc>
          <w:tcPr>
            <w:tcW w:w="2700" w:type="dxa"/>
            <w:tcBorders>
              <w:left w:val="nil"/>
            </w:tcBorders>
          </w:tcPr>
          <w:p w14:paraId="1FD3C0B9" w14:textId="3C321CE4" w:rsidR="006F2AA9" w:rsidRPr="006A2260" w:rsidRDefault="006A2260">
            <w:pPr>
              <w:rPr>
                <w:sz w:val="24"/>
                <w:szCs w:val="24"/>
              </w:rPr>
            </w:pPr>
            <w:r w:rsidRPr="006A2260">
              <w:rPr>
                <w:sz w:val="24"/>
                <w:szCs w:val="24"/>
              </w:rPr>
              <w:t xml:space="preserve">WD 17-07, Change </w:t>
            </w:r>
            <w:del w:id="0" w:author="Author">
              <w:r w:rsidRPr="006A2260" w:rsidDel="003B73C5">
                <w:rPr>
                  <w:sz w:val="24"/>
                  <w:szCs w:val="24"/>
                </w:rPr>
                <w:delText>1</w:delText>
              </w:r>
            </w:del>
            <w:ins w:id="1" w:author="Author">
              <w:r w:rsidR="003B73C5">
                <w:rPr>
                  <w:sz w:val="24"/>
                  <w:szCs w:val="24"/>
                </w:rPr>
                <w:t>2</w:t>
              </w:r>
            </w:ins>
          </w:p>
        </w:tc>
      </w:tr>
      <w:tr w:rsidR="006F2AA9" w14:paraId="5B6B5A4C" w14:textId="77777777">
        <w:trPr>
          <w:cantSplit/>
          <w:trHeight w:val="230"/>
        </w:trPr>
        <w:tc>
          <w:tcPr>
            <w:tcW w:w="1260" w:type="dxa"/>
            <w:tcBorders>
              <w:right w:val="nil"/>
            </w:tcBorders>
          </w:tcPr>
          <w:p w14:paraId="0A646CD0" w14:textId="77777777" w:rsidR="006F2AA9" w:rsidRDefault="006F2AA9">
            <w:pPr>
              <w:rPr>
                <w:sz w:val="24"/>
              </w:rPr>
            </w:pPr>
            <w:r>
              <w:rPr>
                <w:b/>
                <w:sz w:val="24"/>
              </w:rPr>
              <w:t>Date:</w:t>
            </w:r>
            <w:r>
              <w:rPr>
                <w:sz w:val="24"/>
              </w:rPr>
              <w:t xml:space="preserve">  </w:t>
            </w:r>
          </w:p>
        </w:tc>
        <w:tc>
          <w:tcPr>
            <w:tcW w:w="2700" w:type="dxa"/>
            <w:tcBorders>
              <w:left w:val="nil"/>
            </w:tcBorders>
          </w:tcPr>
          <w:p w14:paraId="49AF0BFA" w14:textId="2F2F9026" w:rsidR="006F2AA9" w:rsidRPr="006A2260" w:rsidRDefault="006A2260">
            <w:pPr>
              <w:rPr>
                <w:sz w:val="24"/>
                <w:szCs w:val="24"/>
              </w:rPr>
            </w:pPr>
            <w:del w:id="2" w:author="Author">
              <w:r w:rsidRPr="006A2260" w:rsidDel="003B73C5">
                <w:rPr>
                  <w:sz w:val="24"/>
                  <w:szCs w:val="24"/>
                </w:rPr>
                <w:delText>January 26, 2018</w:delText>
              </w:r>
            </w:del>
          </w:p>
        </w:tc>
      </w:tr>
      <w:tr w:rsidR="006F2AA9" w:rsidRPr="000D1B21" w14:paraId="3ED4CD11" w14:textId="77777777">
        <w:trPr>
          <w:cantSplit/>
          <w:trHeight w:val="246"/>
        </w:trPr>
        <w:tc>
          <w:tcPr>
            <w:tcW w:w="1260" w:type="dxa"/>
            <w:tcBorders>
              <w:right w:val="nil"/>
            </w:tcBorders>
          </w:tcPr>
          <w:p w14:paraId="407405B4" w14:textId="77777777" w:rsidR="006F2AA9" w:rsidRPr="00257FEE" w:rsidRDefault="006F2AA9">
            <w:pPr>
              <w:rPr>
                <w:b/>
                <w:bCs/>
                <w:sz w:val="24"/>
              </w:rPr>
            </w:pPr>
            <w:r w:rsidRPr="00257FEE">
              <w:rPr>
                <w:b/>
                <w:bCs/>
                <w:sz w:val="24"/>
              </w:rPr>
              <w:t xml:space="preserve">Keyword:  </w:t>
            </w:r>
          </w:p>
        </w:tc>
        <w:tc>
          <w:tcPr>
            <w:tcW w:w="2700" w:type="dxa"/>
            <w:tcBorders>
              <w:left w:val="nil"/>
            </w:tcBorders>
          </w:tcPr>
          <w:p w14:paraId="5E214EB1" w14:textId="2F8C82A6" w:rsidR="006F2AA9" w:rsidRPr="00257FEE" w:rsidRDefault="00220228">
            <w:pPr>
              <w:rPr>
                <w:sz w:val="24"/>
              </w:rPr>
            </w:pPr>
            <w:r w:rsidRPr="00220228">
              <w:rPr>
                <w:sz w:val="24"/>
              </w:rPr>
              <w:t xml:space="preserve">Equal Opportunity; </w:t>
            </w:r>
            <w:ins w:id="3" w:author="Author">
              <w:r w:rsidR="00CF0FCD">
                <w:rPr>
                  <w:sz w:val="24"/>
                </w:rPr>
                <w:t xml:space="preserve">ETP; </w:t>
              </w:r>
            </w:ins>
            <w:r w:rsidRPr="00220228">
              <w:rPr>
                <w:sz w:val="24"/>
              </w:rPr>
              <w:t>WIOA</w:t>
            </w:r>
          </w:p>
        </w:tc>
      </w:tr>
      <w:tr w:rsidR="006F2AA9" w14:paraId="7F84C859" w14:textId="77777777">
        <w:trPr>
          <w:cantSplit/>
          <w:trHeight w:val="251"/>
        </w:trPr>
        <w:tc>
          <w:tcPr>
            <w:tcW w:w="1260" w:type="dxa"/>
            <w:tcBorders>
              <w:right w:val="nil"/>
            </w:tcBorders>
          </w:tcPr>
          <w:p w14:paraId="04CBED2E" w14:textId="77777777" w:rsidR="006F2AA9" w:rsidRPr="000D1B21" w:rsidRDefault="006F2AA9">
            <w:pPr>
              <w:rPr>
                <w:sz w:val="24"/>
              </w:rPr>
            </w:pPr>
            <w:r w:rsidRPr="00E817D5">
              <w:rPr>
                <w:b/>
                <w:sz w:val="24"/>
              </w:rPr>
              <w:t xml:space="preserve">Effective:  </w:t>
            </w:r>
          </w:p>
        </w:tc>
        <w:tc>
          <w:tcPr>
            <w:tcW w:w="2700" w:type="dxa"/>
            <w:tcBorders>
              <w:left w:val="nil"/>
            </w:tcBorders>
          </w:tcPr>
          <w:p w14:paraId="1E56B5AF" w14:textId="28603817" w:rsidR="006F2AA9" w:rsidRPr="00257FEE" w:rsidRDefault="009455AB">
            <w:pPr>
              <w:rPr>
                <w:sz w:val="24"/>
              </w:rPr>
            </w:pPr>
            <w:ins w:id="4" w:author="Author">
              <w:r w:rsidRPr="00257FEE">
                <w:rPr>
                  <w:sz w:val="24"/>
                </w:rPr>
                <w:t>30 days from issuance</w:t>
              </w:r>
            </w:ins>
          </w:p>
        </w:tc>
      </w:tr>
    </w:tbl>
    <w:p w14:paraId="2406ED01" w14:textId="77777777" w:rsidR="006F2AA9" w:rsidRPr="00A11BE2" w:rsidRDefault="006F2AA9" w:rsidP="006F2AA9">
      <w:pPr>
        <w:spacing w:before="240"/>
        <w:rPr>
          <w:sz w:val="24"/>
          <w:szCs w:val="24"/>
        </w:rPr>
      </w:pPr>
      <w:r w:rsidRPr="00A11BE2">
        <w:rPr>
          <w:b/>
          <w:sz w:val="24"/>
          <w:szCs w:val="24"/>
        </w:rPr>
        <w:t>To:</w:t>
      </w:r>
      <w:r w:rsidRPr="00A11BE2">
        <w:rPr>
          <w:b/>
          <w:sz w:val="24"/>
          <w:szCs w:val="24"/>
        </w:rPr>
        <w:tab/>
      </w:r>
      <w:r w:rsidRPr="00A11BE2">
        <w:rPr>
          <w:b/>
          <w:sz w:val="24"/>
          <w:szCs w:val="24"/>
        </w:rPr>
        <w:tab/>
      </w:r>
      <w:r w:rsidRPr="00A11BE2">
        <w:rPr>
          <w:sz w:val="24"/>
          <w:szCs w:val="24"/>
        </w:rPr>
        <w:t>Local Workforce Development Board Executive Directors</w:t>
      </w:r>
    </w:p>
    <w:p w14:paraId="38BEFDC8" w14:textId="77777777" w:rsidR="006F2AA9" w:rsidRPr="00257FEE" w:rsidRDefault="006F2AA9" w:rsidP="006F2AA9">
      <w:pPr>
        <w:spacing w:after="200"/>
        <w:ind w:left="1440"/>
        <w:contextualSpacing/>
        <w:rPr>
          <w:sz w:val="24"/>
          <w:szCs w:val="24"/>
        </w:rPr>
      </w:pPr>
      <w:r w:rsidRPr="00257FEE">
        <w:rPr>
          <w:sz w:val="24"/>
          <w:szCs w:val="24"/>
        </w:rPr>
        <w:t>Commission Executive Offices</w:t>
      </w:r>
    </w:p>
    <w:p w14:paraId="121AA0E6" w14:textId="77777777" w:rsidR="006F2AA9" w:rsidRPr="00257FEE" w:rsidRDefault="006F2AA9" w:rsidP="006F2AA9">
      <w:pPr>
        <w:spacing w:after="200"/>
        <w:ind w:left="1440"/>
        <w:rPr>
          <w:sz w:val="24"/>
        </w:rPr>
      </w:pPr>
      <w:r w:rsidRPr="00257FEE">
        <w:rPr>
          <w:snapToGrid w:val="0"/>
          <w:sz w:val="24"/>
        </w:rPr>
        <w:t>Integrated Service Area Managers</w:t>
      </w:r>
    </w:p>
    <w:p w14:paraId="229B56B9" w14:textId="77777777" w:rsidR="006F2AA9" w:rsidRPr="00A11BE2" w:rsidRDefault="006F2AA9" w:rsidP="006F2AA9">
      <w:pPr>
        <w:spacing w:after="200"/>
        <w:rPr>
          <w:sz w:val="24"/>
          <w:szCs w:val="24"/>
        </w:rPr>
      </w:pPr>
      <w:r w:rsidRPr="00A11BE2">
        <w:rPr>
          <w:b/>
          <w:sz w:val="24"/>
          <w:szCs w:val="24"/>
        </w:rPr>
        <w:t>From:</w:t>
      </w:r>
      <w:r w:rsidRPr="00A11BE2">
        <w:rPr>
          <w:b/>
          <w:sz w:val="24"/>
          <w:szCs w:val="24"/>
        </w:rPr>
        <w:tab/>
      </w:r>
      <w:r w:rsidRPr="00A11BE2">
        <w:rPr>
          <w:b/>
          <w:sz w:val="24"/>
          <w:szCs w:val="24"/>
        </w:rPr>
        <w:tab/>
      </w:r>
      <w:r w:rsidRPr="00A11BE2">
        <w:rPr>
          <w:sz w:val="24"/>
          <w:szCs w:val="24"/>
        </w:rPr>
        <w:t xml:space="preserve">Courtney </w:t>
      </w:r>
      <w:proofErr w:type="spellStart"/>
      <w:r w:rsidRPr="00A11BE2">
        <w:rPr>
          <w:sz w:val="24"/>
          <w:szCs w:val="24"/>
        </w:rPr>
        <w:t>Arbour</w:t>
      </w:r>
      <w:proofErr w:type="spellEnd"/>
      <w:r w:rsidRPr="00A11BE2">
        <w:rPr>
          <w:sz w:val="24"/>
          <w:szCs w:val="24"/>
        </w:rPr>
        <w:t>, Director, Workforce Development Division</w:t>
      </w:r>
    </w:p>
    <w:p w14:paraId="3C5AAF67" w14:textId="088E3E20" w:rsidR="006F2AA9" w:rsidRPr="00A11BE2" w:rsidRDefault="006F2AA9" w:rsidP="006F2AA9">
      <w:pPr>
        <w:spacing w:after="200"/>
        <w:rPr>
          <w:sz w:val="24"/>
          <w:szCs w:val="24"/>
        </w:rPr>
      </w:pPr>
      <w:r w:rsidRPr="00A11BE2">
        <w:rPr>
          <w:b/>
          <w:sz w:val="24"/>
          <w:szCs w:val="24"/>
        </w:rPr>
        <w:t>Subject:</w:t>
      </w:r>
      <w:r w:rsidRPr="00A11BE2">
        <w:rPr>
          <w:b/>
          <w:sz w:val="24"/>
          <w:szCs w:val="24"/>
        </w:rPr>
        <w:tab/>
      </w:r>
      <w:r w:rsidR="00220228" w:rsidRPr="00220228">
        <w:rPr>
          <w:b/>
          <w:bCs/>
          <w:sz w:val="24"/>
          <w:szCs w:val="24"/>
        </w:rPr>
        <w:t>Storage and Use of Disability-Related and Medical Information—</w:t>
      </w:r>
      <w:r w:rsidR="00220228" w:rsidRPr="00FA39F3">
        <w:rPr>
          <w:b/>
          <w:bCs/>
          <w:sz w:val="24"/>
          <w:szCs w:val="24"/>
        </w:rPr>
        <w:t>Update</w:t>
      </w:r>
    </w:p>
    <w:p w14:paraId="7E07E518" w14:textId="77777777" w:rsidR="006F2AA9" w:rsidRPr="0064521C" w:rsidRDefault="006F2AA9" w:rsidP="006F2AA9">
      <w:r w:rsidRPr="0064521C">
        <w:rPr>
          <w:noProof/>
        </w:rPr>
        <mc:AlternateContent>
          <mc:Choice Requires="wps">
            <w:drawing>
              <wp:anchor distT="0" distB="0" distL="114300" distR="114300" simplePos="0" relativeHeight="251658240" behindDoc="0" locked="0" layoutInCell="0" allowOverlap="1" wp14:anchorId="30534582" wp14:editId="059E50DD">
                <wp:simplePos x="0" y="0"/>
                <wp:positionH relativeFrom="column">
                  <wp:posOffset>-60325</wp:posOffset>
                </wp:positionH>
                <wp:positionV relativeFrom="paragraph">
                  <wp:posOffset>34290</wp:posOffset>
                </wp:positionV>
                <wp:extent cx="579691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6A374"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7pt" to="45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" o:allowincell="f"/>
            </w:pict>
          </mc:Fallback>
        </mc:AlternateContent>
      </w:r>
    </w:p>
    <w:p w14:paraId="0FECD264" w14:textId="77777777" w:rsidR="006F2AA9" w:rsidRPr="0064521C" w:rsidRDefault="006F2AA9" w:rsidP="006F2AA9">
      <w:pPr>
        <w:pStyle w:val="Heading2"/>
      </w:pPr>
      <w:r w:rsidRPr="0064521C">
        <w:t xml:space="preserve">PURPOSE: </w:t>
      </w:r>
    </w:p>
    <w:p w14:paraId="0B5005CC" w14:textId="154763F7" w:rsidR="006F2AA9" w:rsidRPr="00580B36" w:rsidRDefault="00FA39F3" w:rsidP="006F2AA9">
      <w:pPr>
        <w:pStyle w:val="BodyText-WD"/>
        <w:rPr>
          <w:ins w:id="5" w:author="Author"/>
        </w:rPr>
      </w:pPr>
      <w:ins w:id="6" w:author="Author">
        <w:r>
          <w:t>The purpose of this WD Letter is t</w:t>
        </w:r>
      </w:ins>
      <w:del w:id="7" w:author="Author">
        <w:r w:rsidR="00CB7F5E" w:rsidRPr="00CB7F5E">
          <w:delText>T</w:delText>
        </w:r>
      </w:del>
      <w:r w:rsidR="00CB7F5E" w:rsidRPr="00CB7F5E">
        <w:t xml:space="preserve">o </w:t>
      </w:r>
      <w:proofErr w:type="gramStart"/>
      <w:r w:rsidR="00CB7F5E" w:rsidRPr="00CB7F5E">
        <w:t>provide</w:t>
      </w:r>
      <w:proofErr w:type="gramEnd"/>
      <w:r w:rsidR="00CB7F5E" w:rsidRPr="00CB7F5E">
        <w:t xml:space="preserve"> </w:t>
      </w:r>
      <w:del w:id="8" w:author="Author">
        <w:r w:rsidR="00CB7F5E" w:rsidRPr="00CB7F5E" w:rsidDel="00125A1D">
          <w:delText xml:space="preserve">recipients </w:delText>
        </w:r>
      </w:del>
      <w:ins w:id="9" w:author="Author">
        <w:r w:rsidR="00125A1D">
          <w:t>local Workforce Development Boards (Boards) and other grantees</w:t>
        </w:r>
        <w:r w:rsidR="00125A1D" w:rsidRPr="00CB7F5E">
          <w:t xml:space="preserve"> </w:t>
        </w:r>
      </w:ins>
      <w:r w:rsidR="00CB7F5E" w:rsidRPr="00CB7F5E">
        <w:t>of Workforce Innovation and Opportunity Act (WIOA) funds with an update on the requirements for the storage and use of disability</w:t>
      </w:r>
      <w:ins w:id="10" w:author="Author">
        <w:r>
          <w:t>-</w:t>
        </w:r>
      </w:ins>
      <w:del w:id="11" w:author="Author">
        <w:r w:rsidR="00CB7F5E">
          <w:delText xml:space="preserve"> </w:delText>
        </w:r>
      </w:del>
      <w:r w:rsidR="00CB7F5E" w:rsidRPr="00CB7F5E">
        <w:t>related and medical information</w:t>
      </w:r>
      <w:ins w:id="12" w:author="Author">
        <w:r w:rsidR="009F3BB0">
          <w:t>.</w:t>
        </w:r>
      </w:ins>
    </w:p>
    <w:p w14:paraId="77AF5EC7" w14:textId="46077032" w:rsidR="006D3E54" w:rsidRPr="00580B36" w:rsidRDefault="00385027" w:rsidP="006F2AA9">
      <w:pPr>
        <w:pStyle w:val="BodyText-WD"/>
      </w:pPr>
      <w:ins w:id="13" w:author="Author">
        <w:r>
          <w:t xml:space="preserve">This updated WD Letter </w:t>
        </w:r>
        <w:r w:rsidR="00B74313">
          <w:t xml:space="preserve">provides Boards </w:t>
        </w:r>
        <w:r w:rsidR="00EE396E">
          <w:t xml:space="preserve">and other grantees </w:t>
        </w:r>
        <w:r w:rsidR="00B74313">
          <w:t xml:space="preserve">with </w:t>
        </w:r>
        <w:r w:rsidR="002B2C5F">
          <w:t xml:space="preserve">clarification on </w:t>
        </w:r>
        <w:r w:rsidR="00FA39F3">
          <w:t xml:space="preserve">the </w:t>
        </w:r>
        <w:r w:rsidR="002B2C5F">
          <w:t xml:space="preserve">implementation of </w:t>
        </w:r>
        <w:r w:rsidR="00FA39F3">
          <w:t xml:space="preserve">WIOA’s </w:t>
        </w:r>
        <w:r w:rsidR="002B2C5F">
          <w:t>n</w:t>
        </w:r>
        <w:r w:rsidR="002B2C5F" w:rsidRPr="002B2C5F">
          <w:t xml:space="preserve">ondiscrimination and </w:t>
        </w:r>
        <w:r w:rsidR="002B2C5F">
          <w:t>e</w:t>
        </w:r>
        <w:r w:rsidR="002B2C5F" w:rsidRPr="002B2C5F">
          <w:t xml:space="preserve">qual </w:t>
        </w:r>
        <w:r w:rsidR="002B2C5F">
          <w:t>o</w:t>
        </w:r>
        <w:r w:rsidR="002B2C5F" w:rsidRPr="002B2C5F">
          <w:t xml:space="preserve">pportunity </w:t>
        </w:r>
        <w:r w:rsidR="002B2C5F">
          <w:t>p</w:t>
        </w:r>
        <w:r w:rsidR="002B2C5F" w:rsidRPr="002B2C5F">
          <w:t xml:space="preserve">rovisions </w:t>
        </w:r>
        <w:r w:rsidR="002B2C5F">
          <w:t>and</w:t>
        </w:r>
        <w:r w:rsidR="002B2C5F" w:rsidRPr="002B2C5F">
          <w:t xml:space="preserve"> </w:t>
        </w:r>
        <w:r w:rsidR="002374B8">
          <w:t xml:space="preserve">an </w:t>
        </w:r>
        <w:r w:rsidR="00B74313">
          <w:t xml:space="preserve">updated </w:t>
        </w:r>
        <w:r w:rsidR="00FE4C35">
          <w:t xml:space="preserve">link to the </w:t>
        </w:r>
        <w:r w:rsidR="00FE4C35" w:rsidRPr="00FE4C35">
          <w:t>State of Texas Combined Nondiscrimination</w:t>
        </w:r>
        <w:r w:rsidR="002B2C5F">
          <w:t xml:space="preserve"> Plan.</w:t>
        </w:r>
        <w:r w:rsidR="00FE4C35" w:rsidRPr="00FE4C35">
          <w:t xml:space="preserve"> </w:t>
        </w:r>
      </w:ins>
    </w:p>
    <w:p w14:paraId="17FB10D2" w14:textId="77777777" w:rsidR="006F2AA9" w:rsidRDefault="006F2AA9" w:rsidP="002B2C5F">
      <w:pPr>
        <w:pStyle w:val="Heading2"/>
      </w:pPr>
      <w:r w:rsidRPr="004B2DE5">
        <w:t>RESCISSIONS</w:t>
      </w:r>
      <w:r>
        <w:t xml:space="preserve">: </w:t>
      </w:r>
    </w:p>
    <w:p w14:paraId="15C0F420" w14:textId="7619B3B8" w:rsidR="006F2AA9" w:rsidRPr="00E2024F" w:rsidRDefault="0053200E" w:rsidP="006F2AA9">
      <w:pPr>
        <w:pStyle w:val="BodyText-WD"/>
      </w:pPr>
      <w:r w:rsidRPr="0053200E">
        <w:t>WD Letter 17-07</w:t>
      </w:r>
      <w:ins w:id="14" w:author="Author">
        <w:r w:rsidR="001334F9">
          <w:t>, Change 1</w:t>
        </w:r>
      </w:ins>
    </w:p>
    <w:p w14:paraId="26622D11" w14:textId="77777777" w:rsidR="006F2AA9" w:rsidRDefault="006F2AA9" w:rsidP="006F2AA9">
      <w:pPr>
        <w:pStyle w:val="Heading2"/>
      </w:pPr>
      <w:r>
        <w:t>BACKGROUND:</w:t>
      </w:r>
    </w:p>
    <w:p w14:paraId="4BD35F8D" w14:textId="10776C01" w:rsidR="00444E36" w:rsidRPr="00444E36" w:rsidRDefault="00444E36" w:rsidP="00A00B5E">
      <w:pPr>
        <w:ind w:left="720"/>
        <w:rPr>
          <w:sz w:val="24"/>
          <w:szCs w:val="24"/>
        </w:rPr>
      </w:pPr>
      <w:r w:rsidRPr="00444E36">
        <w:rPr>
          <w:sz w:val="24"/>
          <w:szCs w:val="24"/>
        </w:rPr>
        <w:t xml:space="preserve">The US Department of Labor provides guidance to </w:t>
      </w:r>
      <w:del w:id="15" w:author="Author">
        <w:r w:rsidRPr="00444E36" w:rsidDel="00395633">
          <w:rPr>
            <w:sz w:val="24"/>
            <w:szCs w:val="24"/>
          </w:rPr>
          <w:delText>recipients</w:delText>
        </w:r>
      </w:del>
      <w:ins w:id="16" w:author="Author">
        <w:r w:rsidR="00395633">
          <w:rPr>
            <w:sz w:val="24"/>
            <w:szCs w:val="24"/>
          </w:rPr>
          <w:t>Boards and other grantees</w:t>
        </w:r>
      </w:ins>
      <w:del w:id="17" w:author="Author">
        <w:r w:rsidRPr="00444E36" w:rsidDel="002B2C5F">
          <w:rPr>
            <w:sz w:val="24"/>
            <w:szCs w:val="24"/>
          </w:rPr>
          <w:delText>, as defined by 29</w:delText>
        </w:r>
        <w:r w:rsidR="00CC4E90" w:rsidDel="002B2C5F">
          <w:rPr>
            <w:sz w:val="24"/>
            <w:szCs w:val="24"/>
          </w:rPr>
          <w:delText xml:space="preserve"> </w:delText>
        </w:r>
        <w:r w:rsidRPr="00444E36" w:rsidDel="002B2C5F">
          <w:rPr>
            <w:sz w:val="24"/>
            <w:szCs w:val="24"/>
          </w:rPr>
          <w:delText>CFR §38.4(zz),</w:delText>
        </w:r>
      </w:del>
      <w:r w:rsidRPr="00444E36">
        <w:rPr>
          <w:sz w:val="24"/>
          <w:szCs w:val="24"/>
        </w:rPr>
        <w:t xml:space="preserve"> on implementing the nondiscrimination and equal opportunity</w:t>
      </w:r>
      <w:r w:rsidR="00CC4E90">
        <w:rPr>
          <w:sz w:val="24"/>
          <w:szCs w:val="24"/>
        </w:rPr>
        <w:t xml:space="preserve"> </w:t>
      </w:r>
      <w:r w:rsidRPr="00444E36">
        <w:rPr>
          <w:sz w:val="24"/>
          <w:szCs w:val="24"/>
        </w:rPr>
        <w:t>provisions of WIOA §188</w:t>
      </w:r>
      <w:ins w:id="18" w:author="Author">
        <w:r w:rsidR="002B2C5F">
          <w:rPr>
            <w:sz w:val="24"/>
            <w:szCs w:val="24"/>
          </w:rPr>
          <w:t xml:space="preserve"> in </w:t>
        </w:r>
        <w:r w:rsidR="006C6459">
          <w:rPr>
            <w:sz w:val="24"/>
            <w:szCs w:val="24"/>
          </w:rPr>
          <w:t xml:space="preserve">Title 29 Code of Federal Regulations (CFR) </w:t>
        </w:r>
        <w:r w:rsidR="000D4139">
          <w:rPr>
            <w:sz w:val="24"/>
            <w:szCs w:val="24"/>
          </w:rPr>
          <w:t xml:space="preserve">Part </w:t>
        </w:r>
        <w:r w:rsidR="006C6459">
          <w:rPr>
            <w:sz w:val="24"/>
            <w:szCs w:val="24"/>
          </w:rPr>
          <w:t>38</w:t>
        </w:r>
      </w:ins>
      <w:r w:rsidRPr="00444E36">
        <w:rPr>
          <w:sz w:val="24"/>
          <w:szCs w:val="24"/>
        </w:rPr>
        <w:t>.</w:t>
      </w:r>
    </w:p>
    <w:p w14:paraId="755F2B7E" w14:textId="77777777" w:rsidR="00A00B5E" w:rsidDel="00FE503B" w:rsidRDefault="00A00B5E" w:rsidP="00A00B5E">
      <w:pPr>
        <w:ind w:left="720"/>
        <w:rPr>
          <w:del w:id="19" w:author="Author"/>
          <w:sz w:val="24"/>
          <w:szCs w:val="24"/>
        </w:rPr>
      </w:pPr>
    </w:p>
    <w:p w14:paraId="07056F88" w14:textId="71CA554C" w:rsidR="00444E36" w:rsidRPr="00444E36" w:rsidDel="00FE503B" w:rsidRDefault="00444E36" w:rsidP="00FA39F3">
      <w:pPr>
        <w:rPr>
          <w:del w:id="20" w:author="Author"/>
          <w:sz w:val="24"/>
          <w:szCs w:val="24"/>
        </w:rPr>
      </w:pPr>
      <w:del w:id="21" w:author="Author">
        <w:r w:rsidRPr="00444E36" w:rsidDel="00FE503B">
          <w:rPr>
            <w:sz w:val="24"/>
            <w:szCs w:val="24"/>
          </w:rPr>
          <w:delText>To clarify the use of “recipient,” 29 CFR §38.4(zz) states:</w:delText>
        </w:r>
      </w:del>
    </w:p>
    <w:p w14:paraId="1556830D" w14:textId="2F720693" w:rsidR="00444E36" w:rsidRPr="00A00B5E" w:rsidDel="00FE503B" w:rsidRDefault="00444E36" w:rsidP="00FA39F3">
      <w:pPr>
        <w:rPr>
          <w:del w:id="22" w:author="Author"/>
          <w:i/>
          <w:iCs/>
          <w:sz w:val="24"/>
          <w:szCs w:val="24"/>
        </w:rPr>
      </w:pPr>
      <w:del w:id="23" w:author="Author">
        <w:r w:rsidRPr="00A00B5E" w:rsidDel="00FE503B">
          <w:rPr>
            <w:i/>
            <w:iCs/>
            <w:sz w:val="24"/>
            <w:szCs w:val="24"/>
          </w:rPr>
          <w:delText>Recipient means entity to which financial assistance under Title I of WIOA is</w:delText>
        </w:r>
        <w:r w:rsidR="00CC4E90" w:rsidDel="00FE503B">
          <w:rPr>
            <w:i/>
            <w:iCs/>
            <w:sz w:val="24"/>
            <w:szCs w:val="24"/>
          </w:rPr>
          <w:delText xml:space="preserve"> </w:delText>
        </w:r>
        <w:r w:rsidRPr="00A00B5E" w:rsidDel="00FE503B">
          <w:rPr>
            <w:i/>
            <w:iCs/>
            <w:sz w:val="24"/>
            <w:szCs w:val="24"/>
          </w:rPr>
          <w:delText>extended, directly from the Department or through the Governor or another</w:delText>
        </w:r>
        <w:r w:rsidR="00CC4E90" w:rsidDel="00FE503B">
          <w:rPr>
            <w:i/>
            <w:iCs/>
            <w:sz w:val="24"/>
            <w:szCs w:val="24"/>
          </w:rPr>
          <w:delText xml:space="preserve"> </w:delText>
        </w:r>
        <w:r w:rsidRPr="00A00B5E" w:rsidDel="00FE503B">
          <w:rPr>
            <w:i/>
            <w:iCs/>
            <w:sz w:val="24"/>
            <w:szCs w:val="24"/>
          </w:rPr>
          <w:delText>recipient (including any successor, assignee, or transferee of a recipient). The</w:delText>
        </w:r>
        <w:r w:rsidR="00CC4E90" w:rsidDel="00FE503B">
          <w:rPr>
            <w:i/>
            <w:iCs/>
            <w:sz w:val="24"/>
            <w:szCs w:val="24"/>
          </w:rPr>
          <w:delText xml:space="preserve"> </w:delText>
        </w:r>
        <w:r w:rsidRPr="00A00B5E" w:rsidDel="00FE503B">
          <w:rPr>
            <w:i/>
            <w:iCs/>
            <w:sz w:val="24"/>
            <w:szCs w:val="24"/>
          </w:rPr>
          <w:delText>term excludes any ultimate beneficiary of the WIOA Title I-financially assisted</w:delText>
        </w:r>
        <w:r w:rsidR="00CC4E90" w:rsidDel="00FE503B">
          <w:rPr>
            <w:i/>
            <w:iCs/>
            <w:sz w:val="24"/>
            <w:szCs w:val="24"/>
          </w:rPr>
          <w:delText xml:space="preserve"> </w:delText>
        </w:r>
        <w:r w:rsidRPr="00A00B5E" w:rsidDel="00FE503B">
          <w:rPr>
            <w:i/>
            <w:iCs/>
            <w:sz w:val="24"/>
            <w:szCs w:val="24"/>
          </w:rPr>
          <w:delText>program or activity. In instances in which a Governor operates a program or</w:delText>
        </w:r>
        <w:r w:rsidR="00CC4E90" w:rsidDel="00FE503B">
          <w:rPr>
            <w:i/>
            <w:iCs/>
            <w:sz w:val="24"/>
            <w:szCs w:val="24"/>
          </w:rPr>
          <w:delText xml:space="preserve"> </w:delText>
        </w:r>
        <w:r w:rsidRPr="00A00B5E" w:rsidDel="00FE503B">
          <w:rPr>
            <w:i/>
            <w:iCs/>
            <w:sz w:val="24"/>
            <w:szCs w:val="24"/>
          </w:rPr>
          <w:delText>activity, either directly or through a State agency, using discretionary funds</w:delText>
        </w:r>
        <w:r w:rsidR="00CC4E90" w:rsidDel="00FE503B">
          <w:rPr>
            <w:i/>
            <w:iCs/>
            <w:sz w:val="24"/>
            <w:szCs w:val="24"/>
          </w:rPr>
          <w:delText xml:space="preserve"> </w:delText>
        </w:r>
        <w:r w:rsidRPr="00A00B5E" w:rsidDel="00FE503B">
          <w:rPr>
            <w:i/>
            <w:iCs/>
            <w:sz w:val="24"/>
            <w:szCs w:val="24"/>
          </w:rPr>
          <w:delText>apportioned to the Governor under WIOA Title I (rather than disbursing the</w:delText>
        </w:r>
        <w:r w:rsidR="00CC4E90" w:rsidDel="00FE503B">
          <w:rPr>
            <w:i/>
            <w:iCs/>
            <w:sz w:val="24"/>
            <w:szCs w:val="24"/>
          </w:rPr>
          <w:delText xml:space="preserve"> </w:delText>
        </w:r>
        <w:r w:rsidRPr="00A00B5E" w:rsidDel="00FE503B">
          <w:rPr>
            <w:i/>
            <w:iCs/>
            <w:sz w:val="24"/>
            <w:szCs w:val="24"/>
          </w:rPr>
          <w:delText>funds to another recipient), the Governor is also a recipient. In addition, for</w:delText>
        </w:r>
        <w:r w:rsidR="00CC4E90" w:rsidDel="00FE503B">
          <w:rPr>
            <w:i/>
            <w:iCs/>
            <w:sz w:val="24"/>
            <w:szCs w:val="24"/>
          </w:rPr>
          <w:delText xml:space="preserve"> </w:delText>
        </w:r>
        <w:r w:rsidRPr="00A00B5E" w:rsidDel="00FE503B">
          <w:rPr>
            <w:i/>
            <w:iCs/>
            <w:sz w:val="24"/>
            <w:szCs w:val="24"/>
          </w:rPr>
          <w:delText>purposes of this part, one-stop partners, as defined in section 121(b) of WIOA,</w:delText>
        </w:r>
        <w:r w:rsidR="00CC4E90" w:rsidDel="00FE503B">
          <w:rPr>
            <w:i/>
            <w:iCs/>
            <w:sz w:val="24"/>
            <w:szCs w:val="24"/>
          </w:rPr>
          <w:delText xml:space="preserve"> </w:delText>
        </w:r>
        <w:r w:rsidRPr="00A00B5E" w:rsidDel="00FE503B">
          <w:rPr>
            <w:i/>
            <w:iCs/>
            <w:sz w:val="24"/>
            <w:szCs w:val="24"/>
          </w:rPr>
          <w:delText>are treated as “recipients,” and are subject to the nondiscrimination and equal</w:delText>
        </w:r>
        <w:r w:rsidR="00CC4E90" w:rsidDel="00FE503B">
          <w:rPr>
            <w:i/>
            <w:iCs/>
            <w:sz w:val="24"/>
            <w:szCs w:val="24"/>
          </w:rPr>
          <w:delText xml:space="preserve"> </w:delText>
        </w:r>
        <w:r w:rsidRPr="00A00B5E" w:rsidDel="00FE503B">
          <w:rPr>
            <w:i/>
            <w:iCs/>
            <w:sz w:val="24"/>
            <w:szCs w:val="24"/>
          </w:rPr>
          <w:delText>opportunity requirements of this part, to the extent that they participate in the</w:delText>
        </w:r>
        <w:r w:rsidR="00CC4E90" w:rsidDel="00FE503B">
          <w:rPr>
            <w:i/>
            <w:iCs/>
            <w:sz w:val="24"/>
            <w:szCs w:val="24"/>
          </w:rPr>
          <w:delText xml:space="preserve"> </w:delText>
        </w:r>
        <w:r w:rsidRPr="00A00B5E" w:rsidDel="00FE503B">
          <w:rPr>
            <w:i/>
            <w:iCs/>
            <w:sz w:val="24"/>
            <w:szCs w:val="24"/>
          </w:rPr>
          <w:delText>one-stop delivery system. “Recipient” includes, but is not limited to:</w:delText>
        </w:r>
      </w:del>
    </w:p>
    <w:p w14:paraId="6FB8B9EB" w14:textId="777C678D" w:rsidR="00444E36" w:rsidRPr="00B0052C" w:rsidDel="00FE503B" w:rsidRDefault="00444E36" w:rsidP="00FA39F3">
      <w:pPr>
        <w:pStyle w:val="ListParagraph"/>
        <w:numPr>
          <w:ilvl w:val="0"/>
          <w:numId w:val="19"/>
        </w:numPr>
        <w:ind w:left="0" w:hanging="450"/>
        <w:rPr>
          <w:del w:id="24" w:author="Author"/>
          <w:i/>
          <w:iCs/>
          <w:sz w:val="24"/>
          <w:szCs w:val="24"/>
        </w:rPr>
      </w:pPr>
      <w:del w:id="25" w:author="Author">
        <w:r w:rsidRPr="00B0052C" w:rsidDel="00FE503B">
          <w:rPr>
            <w:i/>
            <w:iCs/>
            <w:sz w:val="24"/>
            <w:szCs w:val="24"/>
          </w:rPr>
          <w:delText>State-level agencies that administer, or are financed in whole or in part</w:delText>
        </w:r>
        <w:r w:rsidR="00CC4E90" w:rsidRPr="00B0052C" w:rsidDel="00FE503B">
          <w:rPr>
            <w:i/>
            <w:iCs/>
            <w:sz w:val="24"/>
            <w:szCs w:val="24"/>
          </w:rPr>
          <w:delText xml:space="preserve"> </w:delText>
        </w:r>
        <w:r w:rsidRPr="00B0052C" w:rsidDel="00FE503B">
          <w:rPr>
            <w:i/>
            <w:iCs/>
            <w:sz w:val="24"/>
            <w:szCs w:val="24"/>
          </w:rPr>
          <w:delText>with, WIOA Title I funds;</w:delText>
        </w:r>
      </w:del>
    </w:p>
    <w:p w14:paraId="1CC152A7" w14:textId="062465C0" w:rsidR="00444E36" w:rsidRPr="00B0052C" w:rsidDel="00FE503B" w:rsidRDefault="00444E36" w:rsidP="00FA39F3">
      <w:pPr>
        <w:pStyle w:val="ListParagraph"/>
        <w:numPr>
          <w:ilvl w:val="0"/>
          <w:numId w:val="19"/>
        </w:numPr>
        <w:ind w:left="0" w:hanging="450"/>
        <w:rPr>
          <w:del w:id="26" w:author="Author"/>
          <w:i/>
          <w:iCs/>
          <w:sz w:val="24"/>
          <w:szCs w:val="24"/>
        </w:rPr>
      </w:pPr>
      <w:del w:id="27" w:author="Author">
        <w:r w:rsidRPr="00B0052C" w:rsidDel="00FE503B">
          <w:rPr>
            <w:i/>
            <w:iCs/>
            <w:sz w:val="24"/>
            <w:szCs w:val="24"/>
          </w:rPr>
          <w:delText>State Workforce Agencies;</w:delText>
        </w:r>
      </w:del>
    </w:p>
    <w:p w14:paraId="3F8C81E5" w14:textId="2906C0A1" w:rsidR="00444E36" w:rsidRPr="00B0052C" w:rsidDel="00FE503B" w:rsidRDefault="00444E36" w:rsidP="00FA39F3">
      <w:pPr>
        <w:pStyle w:val="ListParagraph"/>
        <w:numPr>
          <w:ilvl w:val="0"/>
          <w:numId w:val="19"/>
        </w:numPr>
        <w:ind w:left="0" w:hanging="450"/>
        <w:rPr>
          <w:del w:id="28" w:author="Author"/>
          <w:i/>
          <w:iCs/>
          <w:sz w:val="24"/>
          <w:szCs w:val="24"/>
        </w:rPr>
      </w:pPr>
      <w:del w:id="29" w:author="Author">
        <w:r w:rsidRPr="00B0052C" w:rsidDel="00FE503B">
          <w:rPr>
            <w:i/>
            <w:iCs/>
            <w:sz w:val="24"/>
            <w:szCs w:val="24"/>
          </w:rPr>
          <w:delText>State and Local Workforce Development Boards;</w:delText>
        </w:r>
      </w:del>
    </w:p>
    <w:p w14:paraId="0C6014FF" w14:textId="6366C014" w:rsidR="00444E36" w:rsidRPr="00B0052C" w:rsidDel="00FE503B" w:rsidRDefault="00444E36" w:rsidP="00FA39F3">
      <w:pPr>
        <w:pStyle w:val="ListParagraph"/>
        <w:numPr>
          <w:ilvl w:val="0"/>
          <w:numId w:val="19"/>
        </w:numPr>
        <w:ind w:left="0" w:hanging="450"/>
        <w:rPr>
          <w:del w:id="30" w:author="Author"/>
          <w:i/>
          <w:iCs/>
          <w:sz w:val="24"/>
          <w:szCs w:val="24"/>
        </w:rPr>
      </w:pPr>
      <w:del w:id="31" w:author="Author">
        <w:r w:rsidRPr="00B0052C" w:rsidDel="00FE503B">
          <w:rPr>
            <w:i/>
            <w:iCs/>
            <w:sz w:val="24"/>
            <w:szCs w:val="24"/>
          </w:rPr>
          <w:delText>LWDA grant recipients;</w:delText>
        </w:r>
      </w:del>
    </w:p>
    <w:p w14:paraId="5D123634" w14:textId="741ECAD5" w:rsidR="00444E36" w:rsidRPr="00B0052C" w:rsidDel="00FE503B" w:rsidRDefault="00444E36" w:rsidP="00FA39F3">
      <w:pPr>
        <w:pStyle w:val="ListParagraph"/>
        <w:numPr>
          <w:ilvl w:val="0"/>
          <w:numId w:val="19"/>
        </w:numPr>
        <w:ind w:left="0" w:hanging="450"/>
        <w:rPr>
          <w:del w:id="32" w:author="Author"/>
          <w:i/>
          <w:iCs/>
          <w:sz w:val="24"/>
          <w:szCs w:val="24"/>
        </w:rPr>
      </w:pPr>
      <w:del w:id="33" w:author="Author">
        <w:r w:rsidRPr="00B0052C" w:rsidDel="00FE503B">
          <w:rPr>
            <w:i/>
            <w:iCs/>
            <w:sz w:val="24"/>
            <w:szCs w:val="24"/>
          </w:rPr>
          <w:delText>One-stop operators;</w:delText>
        </w:r>
      </w:del>
    </w:p>
    <w:p w14:paraId="1EB6523E" w14:textId="3E9A4D6F" w:rsidR="00444E36" w:rsidRPr="00B0052C" w:rsidDel="00FE503B" w:rsidRDefault="00444E36" w:rsidP="00FA39F3">
      <w:pPr>
        <w:pStyle w:val="ListParagraph"/>
        <w:numPr>
          <w:ilvl w:val="0"/>
          <w:numId w:val="19"/>
        </w:numPr>
        <w:ind w:left="0" w:hanging="450"/>
        <w:rPr>
          <w:del w:id="34" w:author="Author"/>
          <w:i/>
          <w:iCs/>
          <w:sz w:val="24"/>
          <w:szCs w:val="24"/>
        </w:rPr>
      </w:pPr>
      <w:del w:id="35" w:author="Author">
        <w:r w:rsidRPr="00B0052C" w:rsidDel="00FE503B">
          <w:rPr>
            <w:i/>
            <w:iCs/>
            <w:sz w:val="24"/>
            <w:szCs w:val="24"/>
          </w:rPr>
          <w:delText>Service providers, including eligible training providers;</w:delText>
        </w:r>
      </w:del>
    </w:p>
    <w:p w14:paraId="537DD6D6" w14:textId="5947C867" w:rsidR="00444E36" w:rsidRPr="00B0052C" w:rsidDel="00FE503B" w:rsidRDefault="00444E36" w:rsidP="00FA39F3">
      <w:pPr>
        <w:pStyle w:val="ListParagraph"/>
        <w:numPr>
          <w:ilvl w:val="0"/>
          <w:numId w:val="19"/>
        </w:numPr>
        <w:ind w:left="0" w:hanging="450"/>
        <w:rPr>
          <w:del w:id="36" w:author="Author"/>
          <w:i/>
          <w:iCs/>
          <w:sz w:val="24"/>
          <w:szCs w:val="24"/>
        </w:rPr>
      </w:pPr>
      <w:del w:id="37" w:author="Author">
        <w:r w:rsidRPr="00B0052C" w:rsidDel="00FE503B">
          <w:rPr>
            <w:i/>
            <w:iCs/>
            <w:sz w:val="24"/>
            <w:szCs w:val="24"/>
          </w:rPr>
          <w:delText>On-the-Job Training (OJT) employers;</w:delText>
        </w:r>
      </w:del>
    </w:p>
    <w:p w14:paraId="1DA7A011" w14:textId="7B2DF4FE" w:rsidR="00444E36" w:rsidRPr="00B0052C" w:rsidDel="00FE503B" w:rsidRDefault="00444E36" w:rsidP="00FA39F3">
      <w:pPr>
        <w:pStyle w:val="ListParagraph"/>
        <w:numPr>
          <w:ilvl w:val="0"/>
          <w:numId w:val="19"/>
        </w:numPr>
        <w:ind w:left="0" w:hanging="450"/>
        <w:rPr>
          <w:del w:id="38" w:author="Author"/>
          <w:i/>
          <w:iCs/>
          <w:sz w:val="24"/>
          <w:szCs w:val="24"/>
        </w:rPr>
      </w:pPr>
      <w:del w:id="39" w:author="Author">
        <w:r w:rsidRPr="00B0052C" w:rsidDel="00FE503B">
          <w:rPr>
            <w:i/>
            <w:iCs/>
            <w:sz w:val="24"/>
            <w:szCs w:val="24"/>
          </w:rPr>
          <w:delText>Job Corps contractors and center operators;</w:delText>
        </w:r>
      </w:del>
    </w:p>
    <w:p w14:paraId="42B47B3A" w14:textId="41A9199E" w:rsidR="00444E36" w:rsidRPr="00B0052C" w:rsidDel="00FE503B" w:rsidRDefault="00444E36" w:rsidP="00FA39F3">
      <w:pPr>
        <w:pStyle w:val="ListParagraph"/>
        <w:numPr>
          <w:ilvl w:val="0"/>
          <w:numId w:val="19"/>
        </w:numPr>
        <w:ind w:left="0" w:hanging="450"/>
        <w:rPr>
          <w:del w:id="40" w:author="Author"/>
          <w:i/>
          <w:iCs/>
          <w:sz w:val="24"/>
          <w:szCs w:val="24"/>
        </w:rPr>
      </w:pPr>
      <w:del w:id="41" w:author="Author">
        <w:r w:rsidRPr="00B0052C" w:rsidDel="00FE503B">
          <w:rPr>
            <w:i/>
            <w:iCs/>
            <w:sz w:val="24"/>
            <w:szCs w:val="24"/>
          </w:rPr>
          <w:delText>Job Corps national training contractors;</w:delText>
        </w:r>
      </w:del>
    </w:p>
    <w:p w14:paraId="05E329C3" w14:textId="46489361" w:rsidR="00444E36" w:rsidRPr="00B0052C" w:rsidDel="00FE503B" w:rsidRDefault="00444E36" w:rsidP="00FA39F3">
      <w:pPr>
        <w:pStyle w:val="ListParagraph"/>
        <w:numPr>
          <w:ilvl w:val="0"/>
          <w:numId w:val="19"/>
        </w:numPr>
        <w:ind w:left="0" w:hanging="450"/>
        <w:rPr>
          <w:del w:id="42" w:author="Author"/>
          <w:i/>
          <w:iCs/>
          <w:sz w:val="24"/>
          <w:szCs w:val="24"/>
        </w:rPr>
      </w:pPr>
      <w:del w:id="43" w:author="Author">
        <w:r w:rsidRPr="00B0052C" w:rsidDel="00FE503B">
          <w:rPr>
            <w:i/>
            <w:iCs/>
            <w:sz w:val="24"/>
            <w:szCs w:val="24"/>
          </w:rPr>
          <w:delText>Outreach and admissions agencies, including Job Corps contractors that</w:delText>
        </w:r>
        <w:r w:rsidR="00CC4E90" w:rsidRPr="00B0052C" w:rsidDel="00FE503B">
          <w:rPr>
            <w:i/>
            <w:iCs/>
            <w:sz w:val="24"/>
            <w:szCs w:val="24"/>
          </w:rPr>
          <w:delText xml:space="preserve"> </w:delText>
        </w:r>
        <w:r w:rsidRPr="00B0052C" w:rsidDel="00FE503B">
          <w:rPr>
            <w:i/>
            <w:iCs/>
            <w:sz w:val="24"/>
            <w:szCs w:val="24"/>
          </w:rPr>
          <w:delText>perform these functions;</w:delText>
        </w:r>
      </w:del>
    </w:p>
    <w:p w14:paraId="1FA82ED5" w14:textId="1EE5E31E" w:rsidR="00444E36" w:rsidRPr="00B0052C" w:rsidDel="00FE503B" w:rsidRDefault="00444E36" w:rsidP="00FA39F3">
      <w:pPr>
        <w:pStyle w:val="ListParagraph"/>
        <w:numPr>
          <w:ilvl w:val="0"/>
          <w:numId w:val="19"/>
        </w:numPr>
        <w:ind w:left="0" w:hanging="450"/>
        <w:rPr>
          <w:del w:id="44" w:author="Author"/>
          <w:i/>
          <w:iCs/>
          <w:sz w:val="24"/>
          <w:szCs w:val="24"/>
        </w:rPr>
      </w:pPr>
      <w:del w:id="45" w:author="Author">
        <w:r w:rsidRPr="00B0052C" w:rsidDel="00FE503B">
          <w:rPr>
            <w:i/>
            <w:iCs/>
            <w:sz w:val="24"/>
            <w:szCs w:val="24"/>
          </w:rPr>
          <w:delText>Placement agencies, including Job Corps contractors that perform these</w:delText>
        </w:r>
        <w:r w:rsidR="00CC4E90" w:rsidRPr="00B0052C" w:rsidDel="00FE503B">
          <w:rPr>
            <w:i/>
            <w:iCs/>
            <w:sz w:val="24"/>
            <w:szCs w:val="24"/>
          </w:rPr>
          <w:delText xml:space="preserve"> </w:delText>
        </w:r>
        <w:r w:rsidRPr="00B0052C" w:rsidDel="00FE503B">
          <w:rPr>
            <w:i/>
            <w:iCs/>
            <w:sz w:val="24"/>
            <w:szCs w:val="24"/>
          </w:rPr>
          <w:delText>functions;</w:delText>
        </w:r>
      </w:del>
    </w:p>
    <w:p w14:paraId="02A9E992" w14:textId="31A0CC23" w:rsidR="001827BB" w:rsidRPr="00B0052C" w:rsidDel="00FE503B" w:rsidRDefault="00444E36" w:rsidP="00FA39F3">
      <w:pPr>
        <w:pStyle w:val="ListParagraph"/>
        <w:numPr>
          <w:ilvl w:val="0"/>
          <w:numId w:val="19"/>
        </w:numPr>
        <w:ind w:left="0" w:hanging="450"/>
        <w:rPr>
          <w:del w:id="46" w:author="Author"/>
          <w:sz w:val="24"/>
          <w:szCs w:val="24"/>
        </w:rPr>
      </w:pPr>
      <w:del w:id="47" w:author="Author">
        <w:r w:rsidRPr="00B0052C" w:rsidDel="00FE503B">
          <w:rPr>
            <w:i/>
            <w:iCs/>
            <w:sz w:val="24"/>
            <w:szCs w:val="24"/>
          </w:rPr>
          <w:delText>Other National Program recipients.</w:delText>
        </w:r>
        <w:r w:rsidRPr="00B0052C" w:rsidDel="00FE503B">
          <w:rPr>
            <w:sz w:val="24"/>
            <w:szCs w:val="24"/>
          </w:rPr>
          <w:cr/>
        </w:r>
      </w:del>
    </w:p>
    <w:p w14:paraId="7782E1FA" w14:textId="220C4846" w:rsidR="001827BB" w:rsidRPr="001827BB" w:rsidDel="00FE503B" w:rsidRDefault="001827BB" w:rsidP="00FA39F3">
      <w:pPr>
        <w:rPr>
          <w:del w:id="48" w:author="Author"/>
          <w:sz w:val="24"/>
          <w:szCs w:val="24"/>
        </w:rPr>
      </w:pPr>
      <w:del w:id="49" w:author="Author">
        <w:r w:rsidRPr="001827BB" w:rsidDel="00FE503B">
          <w:rPr>
            <w:sz w:val="24"/>
            <w:szCs w:val="24"/>
          </w:rPr>
          <w:delText>Specifically, 29 CFR §38.41(b)(1) sets forth recipient responsibilities for</w:delText>
        </w:r>
        <w:r w:rsidR="00CC4E90" w:rsidDel="00FE503B">
          <w:rPr>
            <w:sz w:val="24"/>
            <w:szCs w:val="24"/>
          </w:rPr>
          <w:delText xml:space="preserve"> </w:delText>
        </w:r>
        <w:r w:rsidRPr="001827BB" w:rsidDel="00FE503B">
          <w:rPr>
            <w:sz w:val="24"/>
            <w:szCs w:val="24"/>
          </w:rPr>
          <w:delText>collecting and maintaining data and information, stating:</w:delText>
        </w:r>
      </w:del>
    </w:p>
    <w:p w14:paraId="081B37E8" w14:textId="3557F90C" w:rsidR="001827BB" w:rsidDel="00FE503B" w:rsidRDefault="001827BB" w:rsidP="00FA39F3">
      <w:pPr>
        <w:rPr>
          <w:del w:id="50" w:author="Author"/>
          <w:sz w:val="24"/>
          <w:szCs w:val="24"/>
        </w:rPr>
      </w:pPr>
      <w:del w:id="51" w:author="Author">
        <w:r w:rsidRPr="001827BB" w:rsidDel="00FE503B">
          <w:rPr>
            <w:i/>
            <w:iCs/>
            <w:sz w:val="24"/>
            <w:szCs w:val="24"/>
          </w:rPr>
          <w:delText>The system and format in which the records and data are kept must be designed</w:delText>
        </w:r>
        <w:r w:rsidR="00CC4E90" w:rsidDel="00FE503B">
          <w:rPr>
            <w:i/>
            <w:iCs/>
            <w:sz w:val="24"/>
            <w:szCs w:val="24"/>
          </w:rPr>
          <w:delText xml:space="preserve"> </w:delText>
        </w:r>
        <w:r w:rsidRPr="001827BB" w:rsidDel="00FE503B">
          <w:rPr>
            <w:i/>
            <w:iCs/>
            <w:sz w:val="24"/>
            <w:szCs w:val="24"/>
          </w:rPr>
          <w:delText>to allow the Governor and CRC to conduct statistical or other quantifiable data</w:delText>
        </w:r>
        <w:r w:rsidR="00CC4E90" w:rsidDel="00FE503B">
          <w:rPr>
            <w:i/>
            <w:iCs/>
            <w:sz w:val="24"/>
            <w:szCs w:val="24"/>
          </w:rPr>
          <w:delText xml:space="preserve"> </w:delText>
        </w:r>
        <w:r w:rsidRPr="001827BB" w:rsidDel="00FE503B">
          <w:rPr>
            <w:i/>
            <w:iCs/>
            <w:sz w:val="24"/>
            <w:szCs w:val="24"/>
          </w:rPr>
          <w:delText>analyses to verify the recipient’s compliance with Section 188 of WIOA and this</w:delText>
        </w:r>
        <w:r w:rsidR="00CC4E90" w:rsidDel="00FE503B">
          <w:rPr>
            <w:i/>
            <w:iCs/>
            <w:sz w:val="24"/>
            <w:szCs w:val="24"/>
          </w:rPr>
          <w:delText xml:space="preserve"> </w:delText>
        </w:r>
        <w:r w:rsidRPr="001827BB" w:rsidDel="00FE503B">
          <w:rPr>
            <w:i/>
            <w:iCs/>
            <w:sz w:val="24"/>
            <w:szCs w:val="24"/>
          </w:rPr>
          <w:delText>part.</w:delText>
        </w:r>
        <w:r w:rsidRPr="001827BB" w:rsidDel="00FE503B">
          <w:rPr>
            <w:i/>
            <w:iCs/>
            <w:sz w:val="24"/>
            <w:szCs w:val="24"/>
          </w:rPr>
          <w:cr/>
        </w:r>
      </w:del>
    </w:p>
    <w:p w14:paraId="1ACF5F2C" w14:textId="36B3338E" w:rsidR="00444E36" w:rsidRPr="00444E36" w:rsidDel="00FE503B" w:rsidRDefault="00444E36" w:rsidP="00FA39F3">
      <w:pPr>
        <w:rPr>
          <w:del w:id="52" w:author="Author"/>
          <w:sz w:val="24"/>
          <w:szCs w:val="24"/>
        </w:rPr>
      </w:pPr>
      <w:del w:id="53" w:author="Author">
        <w:r w:rsidRPr="00444E36" w:rsidDel="00FE503B">
          <w:rPr>
            <w:sz w:val="24"/>
            <w:szCs w:val="24"/>
          </w:rPr>
          <w:delText>Furthermore, 29 CFR §38.41(b)(2) states:</w:delText>
        </w:r>
      </w:del>
    </w:p>
    <w:p w14:paraId="23A47EB0" w14:textId="67F6E863" w:rsidR="008807A7" w:rsidDel="00FE503B" w:rsidRDefault="00444E36" w:rsidP="00FA39F3">
      <w:pPr>
        <w:rPr>
          <w:del w:id="54" w:author="Author"/>
          <w:sz w:val="24"/>
          <w:szCs w:val="24"/>
        </w:rPr>
      </w:pPr>
      <w:del w:id="55" w:author="Author">
        <w:r w:rsidRPr="008807A7" w:rsidDel="00FE503B">
          <w:rPr>
            <w:i/>
            <w:iCs/>
            <w:sz w:val="24"/>
            <w:szCs w:val="24"/>
          </w:rPr>
          <w:delText>Such records must include, but are not limited to, records on applicants,</w:delText>
        </w:r>
        <w:r w:rsidR="00CC4E90" w:rsidDel="00FE503B">
          <w:rPr>
            <w:i/>
            <w:iCs/>
            <w:sz w:val="24"/>
            <w:szCs w:val="24"/>
          </w:rPr>
          <w:delText xml:space="preserve"> </w:delText>
        </w:r>
        <w:r w:rsidRPr="008807A7" w:rsidDel="00FE503B">
          <w:rPr>
            <w:i/>
            <w:iCs/>
            <w:sz w:val="24"/>
            <w:szCs w:val="24"/>
          </w:rPr>
          <w:delText>registrants, eligible applicants/registrants, participants, terminees, employees,</w:delText>
        </w:r>
        <w:r w:rsidR="00CC4E90" w:rsidDel="00FE503B">
          <w:rPr>
            <w:i/>
            <w:iCs/>
            <w:sz w:val="24"/>
            <w:szCs w:val="24"/>
          </w:rPr>
          <w:delText xml:space="preserve"> </w:delText>
        </w:r>
        <w:r w:rsidRPr="008807A7" w:rsidDel="00FE503B">
          <w:rPr>
            <w:i/>
            <w:iCs/>
            <w:sz w:val="24"/>
            <w:szCs w:val="24"/>
          </w:rPr>
          <w:delText>and applicants for employment. Each recipient must record the race/ethnicity,</w:delText>
        </w:r>
        <w:r w:rsidR="00CC4E90" w:rsidDel="00FE503B">
          <w:rPr>
            <w:i/>
            <w:iCs/>
            <w:sz w:val="24"/>
            <w:szCs w:val="24"/>
          </w:rPr>
          <w:delText xml:space="preserve"> </w:delText>
        </w:r>
        <w:r w:rsidRPr="008807A7" w:rsidDel="00FE503B">
          <w:rPr>
            <w:i/>
            <w:iCs/>
            <w:sz w:val="24"/>
            <w:szCs w:val="24"/>
          </w:rPr>
          <w:delText>sex, age, and where known, disability status, of every applicant, registrant,</w:delText>
        </w:r>
        <w:r w:rsidR="00CC4E90" w:rsidDel="00FE503B">
          <w:rPr>
            <w:i/>
            <w:iCs/>
            <w:sz w:val="24"/>
            <w:szCs w:val="24"/>
          </w:rPr>
          <w:delText xml:space="preserve"> </w:delText>
        </w:r>
        <w:r w:rsidRPr="008807A7" w:rsidDel="00FE503B">
          <w:rPr>
            <w:i/>
            <w:iCs/>
            <w:sz w:val="24"/>
            <w:szCs w:val="24"/>
          </w:rPr>
          <w:delText>participant, terminee, applicant for employment, and employee.</w:delText>
        </w:r>
        <w:r w:rsidR="00CC4E90" w:rsidDel="00FE503B">
          <w:rPr>
            <w:i/>
            <w:iCs/>
            <w:sz w:val="24"/>
            <w:szCs w:val="24"/>
          </w:rPr>
          <w:delText xml:space="preserve"> </w:delText>
        </w:r>
        <w:r w:rsidRPr="008807A7" w:rsidDel="00FE503B">
          <w:rPr>
            <w:i/>
            <w:iCs/>
            <w:sz w:val="24"/>
            <w:szCs w:val="24"/>
          </w:rPr>
          <w:delText>Beginning on January 3, 2019, each recipient must also record the limited</w:delText>
        </w:r>
        <w:r w:rsidR="00CC4E90" w:rsidDel="00FE503B">
          <w:rPr>
            <w:i/>
            <w:iCs/>
            <w:sz w:val="24"/>
            <w:szCs w:val="24"/>
          </w:rPr>
          <w:delText xml:space="preserve"> </w:delText>
        </w:r>
        <w:r w:rsidRPr="008807A7" w:rsidDel="00FE503B">
          <w:rPr>
            <w:i/>
            <w:iCs/>
            <w:sz w:val="24"/>
            <w:szCs w:val="24"/>
          </w:rPr>
          <w:delText>English proficiency and preferred language of each applicant, registrant,</w:delText>
        </w:r>
        <w:r w:rsidR="00CC4E90" w:rsidDel="00FE503B">
          <w:rPr>
            <w:i/>
            <w:iCs/>
            <w:sz w:val="24"/>
            <w:szCs w:val="24"/>
          </w:rPr>
          <w:delText xml:space="preserve"> </w:delText>
        </w:r>
        <w:r w:rsidRPr="008807A7" w:rsidDel="00FE503B">
          <w:rPr>
            <w:i/>
            <w:iCs/>
            <w:sz w:val="24"/>
            <w:szCs w:val="24"/>
          </w:rPr>
          <w:delText>participant, and terminee. Such information must be stored in a manner that</w:delText>
        </w:r>
        <w:r w:rsidR="00CC4E90" w:rsidDel="00FE503B">
          <w:rPr>
            <w:i/>
            <w:iCs/>
            <w:sz w:val="24"/>
            <w:szCs w:val="24"/>
          </w:rPr>
          <w:delText xml:space="preserve"> </w:delText>
        </w:r>
        <w:r w:rsidRPr="008807A7" w:rsidDel="00FE503B">
          <w:rPr>
            <w:i/>
            <w:iCs/>
            <w:sz w:val="24"/>
            <w:szCs w:val="24"/>
          </w:rPr>
          <w:delText>ensures confidentiality, and must be used only for the purposes of</w:delText>
        </w:r>
        <w:r w:rsidR="00CC4E90" w:rsidDel="00FE503B">
          <w:rPr>
            <w:i/>
            <w:iCs/>
            <w:sz w:val="24"/>
            <w:szCs w:val="24"/>
          </w:rPr>
          <w:delText xml:space="preserve"> </w:delText>
        </w:r>
        <w:r w:rsidRPr="008807A7" w:rsidDel="00FE503B">
          <w:rPr>
            <w:i/>
            <w:iCs/>
            <w:sz w:val="24"/>
            <w:szCs w:val="24"/>
          </w:rPr>
          <w:delText>recordkeeping and reporting; determining eligibility, where appropriate, for</w:delText>
        </w:r>
        <w:r w:rsidR="00CC4E90" w:rsidDel="00FE503B">
          <w:rPr>
            <w:i/>
            <w:iCs/>
            <w:sz w:val="24"/>
            <w:szCs w:val="24"/>
          </w:rPr>
          <w:delText xml:space="preserve"> </w:delText>
        </w:r>
        <w:r w:rsidRPr="008807A7" w:rsidDel="00FE503B">
          <w:rPr>
            <w:i/>
            <w:iCs/>
            <w:sz w:val="24"/>
            <w:szCs w:val="24"/>
          </w:rPr>
          <w:delText>WIOA Title I-financially assisted programs or activities; determining the extent</w:delText>
        </w:r>
        <w:r w:rsidR="00CC4E90" w:rsidDel="00FE503B">
          <w:rPr>
            <w:i/>
            <w:iCs/>
            <w:sz w:val="24"/>
            <w:szCs w:val="24"/>
          </w:rPr>
          <w:delText xml:space="preserve"> </w:delText>
        </w:r>
        <w:r w:rsidRPr="008807A7" w:rsidDel="00FE503B">
          <w:rPr>
            <w:i/>
            <w:iCs/>
            <w:sz w:val="24"/>
            <w:szCs w:val="24"/>
          </w:rPr>
          <w:delText>to which the recipient is</w:delText>
        </w:r>
        <w:r w:rsidR="00CC4E90" w:rsidDel="00FE503B">
          <w:rPr>
            <w:i/>
            <w:iCs/>
            <w:sz w:val="24"/>
            <w:szCs w:val="24"/>
          </w:rPr>
          <w:delText xml:space="preserve"> </w:delText>
        </w:r>
        <w:r w:rsidRPr="008807A7" w:rsidDel="00FE503B">
          <w:rPr>
            <w:i/>
            <w:iCs/>
            <w:sz w:val="24"/>
            <w:szCs w:val="24"/>
          </w:rPr>
          <w:delText>operating its WIOA Title I-financially assisted program</w:delText>
        </w:r>
        <w:r w:rsidR="00CC4E90" w:rsidDel="00FE503B">
          <w:rPr>
            <w:i/>
            <w:iCs/>
            <w:sz w:val="24"/>
            <w:szCs w:val="24"/>
          </w:rPr>
          <w:delText xml:space="preserve"> </w:delText>
        </w:r>
        <w:r w:rsidRPr="008807A7" w:rsidDel="00FE503B">
          <w:rPr>
            <w:i/>
            <w:iCs/>
            <w:sz w:val="24"/>
            <w:szCs w:val="24"/>
          </w:rPr>
          <w:delText>or activity in a nondiscriminatory manner; or other use authorized by law.</w:delText>
        </w:r>
      </w:del>
    </w:p>
    <w:p w14:paraId="34E02296" w14:textId="063E1687" w:rsidR="008807A7" w:rsidDel="00FE503B" w:rsidRDefault="008807A7" w:rsidP="00FA39F3">
      <w:pPr>
        <w:rPr>
          <w:del w:id="56" w:author="Author"/>
          <w:sz w:val="24"/>
          <w:szCs w:val="24"/>
        </w:rPr>
      </w:pPr>
    </w:p>
    <w:p w14:paraId="6F480AF7" w14:textId="75F86D2A" w:rsidR="00264C9A" w:rsidRPr="00264C9A" w:rsidDel="00FE503B" w:rsidRDefault="00264C9A" w:rsidP="00FA39F3">
      <w:pPr>
        <w:rPr>
          <w:del w:id="57" w:author="Author"/>
          <w:sz w:val="24"/>
          <w:szCs w:val="24"/>
        </w:rPr>
      </w:pPr>
      <w:del w:id="58" w:author="Author">
        <w:r w:rsidRPr="00264C9A" w:rsidDel="00FE503B">
          <w:rPr>
            <w:sz w:val="24"/>
            <w:szCs w:val="24"/>
          </w:rPr>
          <w:delText>The most notable update regarding the maintenance of medical or disability</w:delText>
        </w:r>
        <w:r w:rsidR="001E438E" w:rsidDel="00FE503B">
          <w:rPr>
            <w:sz w:val="24"/>
            <w:szCs w:val="24"/>
          </w:rPr>
          <w:delText xml:space="preserve"> </w:delText>
        </w:r>
        <w:r w:rsidRPr="00264C9A" w:rsidDel="00FE503B">
          <w:rPr>
            <w:sz w:val="24"/>
            <w:szCs w:val="24"/>
          </w:rPr>
          <w:delText>related information, found in 29 CFR §38.41(b)(3), states:</w:delText>
        </w:r>
      </w:del>
    </w:p>
    <w:p w14:paraId="5A7FCB00" w14:textId="1AF52960" w:rsidR="00264C9A" w:rsidRPr="00A45598" w:rsidDel="00FE503B" w:rsidRDefault="00264C9A" w:rsidP="00FA39F3">
      <w:pPr>
        <w:rPr>
          <w:del w:id="59" w:author="Author"/>
          <w:i/>
          <w:iCs/>
          <w:sz w:val="24"/>
          <w:szCs w:val="24"/>
        </w:rPr>
      </w:pPr>
      <w:del w:id="60" w:author="Author">
        <w:r w:rsidRPr="00A45598" w:rsidDel="00FE503B">
          <w:rPr>
            <w:i/>
            <w:iCs/>
            <w:sz w:val="24"/>
            <w:szCs w:val="24"/>
          </w:rPr>
          <w:delText>Any medical or disability-related information obtained about a particular</w:delText>
        </w:r>
        <w:r w:rsidR="001E438E" w:rsidDel="00FE503B">
          <w:rPr>
            <w:i/>
            <w:iCs/>
            <w:sz w:val="24"/>
            <w:szCs w:val="24"/>
          </w:rPr>
          <w:delText xml:space="preserve"> </w:delText>
        </w:r>
        <w:r w:rsidRPr="00A45598" w:rsidDel="00FE503B">
          <w:rPr>
            <w:i/>
            <w:iCs/>
            <w:sz w:val="24"/>
            <w:szCs w:val="24"/>
          </w:rPr>
          <w:delText>individual, including information that could lead to the disclosure of a</w:delText>
        </w:r>
        <w:r w:rsidR="001E438E" w:rsidDel="00FE503B">
          <w:rPr>
            <w:i/>
            <w:iCs/>
            <w:sz w:val="24"/>
            <w:szCs w:val="24"/>
          </w:rPr>
          <w:delText xml:space="preserve"> </w:delText>
        </w:r>
        <w:r w:rsidRPr="00A45598" w:rsidDel="00FE503B">
          <w:rPr>
            <w:i/>
            <w:iCs/>
            <w:sz w:val="24"/>
            <w:szCs w:val="24"/>
          </w:rPr>
          <w:delText>disability, must be collected on separate forms. All such information, whether in</w:delText>
        </w:r>
        <w:r w:rsidR="001E438E" w:rsidDel="00FE503B">
          <w:rPr>
            <w:i/>
            <w:iCs/>
            <w:sz w:val="24"/>
            <w:szCs w:val="24"/>
          </w:rPr>
          <w:delText xml:space="preserve"> </w:delText>
        </w:r>
        <w:r w:rsidRPr="00A45598" w:rsidDel="00FE503B">
          <w:rPr>
            <w:i/>
            <w:iCs/>
            <w:sz w:val="24"/>
            <w:szCs w:val="24"/>
          </w:rPr>
          <w:delText>hard copy, electronic, or both, must be maintained in one or more separate</w:delText>
        </w:r>
        <w:r w:rsidR="00CC4E90" w:rsidDel="00FE503B">
          <w:rPr>
            <w:i/>
            <w:iCs/>
            <w:sz w:val="24"/>
            <w:szCs w:val="24"/>
          </w:rPr>
          <w:delText xml:space="preserve"> </w:delText>
        </w:r>
        <w:r w:rsidRPr="00A45598" w:rsidDel="00FE503B">
          <w:rPr>
            <w:i/>
            <w:iCs/>
            <w:sz w:val="24"/>
            <w:szCs w:val="24"/>
          </w:rPr>
          <w:delText>files, apart from any other</w:delText>
        </w:r>
        <w:r w:rsidR="00CC4E90" w:rsidDel="00FE503B">
          <w:rPr>
            <w:i/>
            <w:iCs/>
            <w:sz w:val="24"/>
            <w:szCs w:val="24"/>
          </w:rPr>
          <w:delText xml:space="preserve"> </w:delText>
        </w:r>
        <w:r w:rsidRPr="00A45598" w:rsidDel="00FE503B">
          <w:rPr>
            <w:i/>
            <w:iCs/>
            <w:sz w:val="24"/>
            <w:szCs w:val="24"/>
          </w:rPr>
          <w:delText>information about the individual, and treated as</w:delText>
        </w:r>
        <w:r w:rsidR="00CC4E90" w:rsidDel="00FE503B">
          <w:rPr>
            <w:i/>
            <w:iCs/>
            <w:sz w:val="24"/>
            <w:szCs w:val="24"/>
          </w:rPr>
          <w:delText xml:space="preserve"> </w:delText>
        </w:r>
        <w:r w:rsidRPr="00A45598" w:rsidDel="00FE503B">
          <w:rPr>
            <w:i/>
            <w:iCs/>
            <w:sz w:val="24"/>
            <w:szCs w:val="24"/>
          </w:rPr>
          <w:delText>confidential. Whether these files are electronic or hard copy, they must be</w:delText>
        </w:r>
        <w:r w:rsidR="00CC4E90" w:rsidDel="00FE503B">
          <w:rPr>
            <w:i/>
            <w:iCs/>
            <w:sz w:val="24"/>
            <w:szCs w:val="24"/>
          </w:rPr>
          <w:delText xml:space="preserve"> </w:delText>
        </w:r>
        <w:r w:rsidRPr="00A45598" w:rsidDel="00FE503B">
          <w:rPr>
            <w:i/>
            <w:iCs/>
            <w:sz w:val="24"/>
            <w:szCs w:val="24"/>
          </w:rPr>
          <w:delText>locked or otherwise secured (for example, through password protection).</w:delText>
        </w:r>
      </w:del>
    </w:p>
    <w:p w14:paraId="42DD5454" w14:textId="4A41047E" w:rsidR="00A45598" w:rsidDel="00FE503B" w:rsidRDefault="00A45598" w:rsidP="00FA39F3">
      <w:pPr>
        <w:rPr>
          <w:del w:id="61" w:author="Author"/>
          <w:sz w:val="24"/>
          <w:szCs w:val="24"/>
        </w:rPr>
      </w:pPr>
    </w:p>
    <w:p w14:paraId="739BAC9E" w14:textId="741FCF32" w:rsidR="00264C9A" w:rsidRPr="00264C9A" w:rsidDel="00FE503B" w:rsidRDefault="00264C9A" w:rsidP="00FA39F3">
      <w:pPr>
        <w:rPr>
          <w:del w:id="62" w:author="Author"/>
          <w:sz w:val="24"/>
          <w:szCs w:val="24"/>
        </w:rPr>
      </w:pPr>
      <w:del w:id="63" w:author="Author">
        <w:r w:rsidRPr="00264C9A" w:rsidDel="00FE503B">
          <w:rPr>
            <w:sz w:val="24"/>
            <w:szCs w:val="24"/>
          </w:rPr>
          <w:delText>Additionally, 29 CFR §38.41(b)(3)(i) explains that an individual in one of the</w:delText>
        </w:r>
      </w:del>
    </w:p>
    <w:p w14:paraId="6EDC7BF7" w14:textId="0A971AAA" w:rsidR="00264C9A" w:rsidRPr="00264C9A" w:rsidDel="00FE503B" w:rsidRDefault="00264C9A" w:rsidP="00FA39F3">
      <w:pPr>
        <w:rPr>
          <w:del w:id="64" w:author="Author"/>
          <w:sz w:val="24"/>
          <w:szCs w:val="24"/>
        </w:rPr>
      </w:pPr>
      <w:del w:id="65" w:author="Author">
        <w:r w:rsidRPr="00264C9A" w:rsidDel="00FE503B">
          <w:rPr>
            <w:sz w:val="24"/>
            <w:szCs w:val="24"/>
          </w:rPr>
          <w:delText>following categories may be informed about a customer’s disability or medical</w:delText>
        </w:r>
        <w:r w:rsidR="001E438E" w:rsidDel="00FE503B">
          <w:rPr>
            <w:sz w:val="24"/>
            <w:szCs w:val="24"/>
          </w:rPr>
          <w:delText xml:space="preserve"> </w:delText>
        </w:r>
        <w:r w:rsidRPr="00264C9A" w:rsidDel="00FE503B">
          <w:rPr>
            <w:sz w:val="24"/>
            <w:szCs w:val="24"/>
          </w:rPr>
          <w:delText>condition and can obtain the information under the following circumstances:</w:delText>
        </w:r>
      </w:del>
    </w:p>
    <w:p w14:paraId="21E387D1" w14:textId="761BCFE9" w:rsidR="00AF4235" w:rsidDel="00FE503B" w:rsidRDefault="00264C9A" w:rsidP="00FA39F3">
      <w:pPr>
        <w:pStyle w:val="ListParagraph"/>
        <w:numPr>
          <w:ilvl w:val="1"/>
          <w:numId w:val="18"/>
        </w:numPr>
        <w:ind w:left="0"/>
        <w:rPr>
          <w:del w:id="66" w:author="Author"/>
          <w:i/>
          <w:iCs/>
          <w:sz w:val="24"/>
          <w:szCs w:val="24"/>
        </w:rPr>
      </w:pPr>
      <w:del w:id="67" w:author="Author">
        <w:r w:rsidRPr="00AF4235" w:rsidDel="00FE503B">
          <w:rPr>
            <w:i/>
            <w:iCs/>
            <w:sz w:val="24"/>
            <w:szCs w:val="24"/>
          </w:rPr>
          <w:delText>Program staff who are responsible for documenting eligibility, where</w:delText>
        </w:r>
        <w:r w:rsidR="00AF4235" w:rsidRPr="00AF4235" w:rsidDel="00FE503B">
          <w:rPr>
            <w:i/>
            <w:iCs/>
            <w:sz w:val="24"/>
            <w:szCs w:val="24"/>
          </w:rPr>
          <w:delText xml:space="preserve"> </w:delText>
        </w:r>
        <w:r w:rsidRPr="00AF4235" w:rsidDel="00FE503B">
          <w:rPr>
            <w:i/>
            <w:iCs/>
            <w:sz w:val="24"/>
            <w:szCs w:val="24"/>
          </w:rPr>
          <w:delText>disability is an eligibility criterion for a program or activity.</w:delText>
        </w:r>
      </w:del>
    </w:p>
    <w:p w14:paraId="33F349B4" w14:textId="5ACEC252" w:rsidR="00264C9A" w:rsidRPr="00AF4235" w:rsidDel="00FE503B" w:rsidRDefault="00264C9A" w:rsidP="00FA39F3">
      <w:pPr>
        <w:pStyle w:val="ListParagraph"/>
        <w:numPr>
          <w:ilvl w:val="1"/>
          <w:numId w:val="18"/>
        </w:numPr>
        <w:ind w:left="0"/>
        <w:rPr>
          <w:del w:id="68" w:author="Author"/>
          <w:i/>
          <w:iCs/>
          <w:sz w:val="24"/>
          <w:szCs w:val="24"/>
        </w:rPr>
      </w:pPr>
      <w:del w:id="69" w:author="Author">
        <w:r w:rsidRPr="00AF4235" w:rsidDel="00FE503B">
          <w:rPr>
            <w:i/>
            <w:iCs/>
            <w:sz w:val="24"/>
            <w:szCs w:val="24"/>
          </w:rPr>
          <w:delText>First aid and safety personnel who need access to underlying</w:delText>
        </w:r>
        <w:r w:rsidR="00AF4235" w:rsidRPr="00AF4235" w:rsidDel="00FE503B">
          <w:rPr>
            <w:i/>
            <w:iCs/>
            <w:sz w:val="24"/>
            <w:szCs w:val="24"/>
          </w:rPr>
          <w:delText xml:space="preserve"> </w:delText>
        </w:r>
        <w:r w:rsidRPr="00AF4235" w:rsidDel="00FE503B">
          <w:rPr>
            <w:i/>
            <w:iCs/>
            <w:sz w:val="24"/>
            <w:szCs w:val="24"/>
          </w:rPr>
          <w:delText>documentation related to a participant’s medical condition in an</w:delText>
        </w:r>
        <w:r w:rsidR="00AF4235" w:rsidRPr="00AF4235" w:rsidDel="00FE503B">
          <w:rPr>
            <w:i/>
            <w:iCs/>
            <w:sz w:val="24"/>
            <w:szCs w:val="24"/>
          </w:rPr>
          <w:delText xml:space="preserve"> </w:delText>
        </w:r>
        <w:r w:rsidRPr="00AF4235" w:rsidDel="00FE503B">
          <w:rPr>
            <w:i/>
            <w:iCs/>
            <w:sz w:val="24"/>
            <w:szCs w:val="24"/>
          </w:rPr>
          <w:delText>emergency.</w:delText>
        </w:r>
      </w:del>
    </w:p>
    <w:p w14:paraId="3BF882A0" w14:textId="008077AB" w:rsidR="00264C9A" w:rsidRPr="00AF4235" w:rsidDel="00FE503B" w:rsidRDefault="00264C9A" w:rsidP="00FA39F3">
      <w:pPr>
        <w:pStyle w:val="ListParagraph"/>
        <w:numPr>
          <w:ilvl w:val="1"/>
          <w:numId w:val="18"/>
        </w:numPr>
        <w:ind w:left="0"/>
        <w:rPr>
          <w:del w:id="70" w:author="Author"/>
          <w:sz w:val="24"/>
          <w:szCs w:val="24"/>
        </w:rPr>
      </w:pPr>
      <w:del w:id="71" w:author="Author">
        <w:r w:rsidRPr="00AF4235" w:rsidDel="00FE503B">
          <w:rPr>
            <w:i/>
            <w:iCs/>
            <w:sz w:val="24"/>
            <w:szCs w:val="24"/>
          </w:rPr>
          <w:delText>Government officials engaged in enforcing this part, any other laws</w:delText>
        </w:r>
        <w:r w:rsidR="00AF4235" w:rsidRPr="00AF4235" w:rsidDel="00FE503B">
          <w:rPr>
            <w:i/>
            <w:iCs/>
            <w:sz w:val="24"/>
            <w:szCs w:val="24"/>
          </w:rPr>
          <w:delText xml:space="preserve"> </w:delText>
        </w:r>
        <w:r w:rsidRPr="00AF4235" w:rsidDel="00FE503B">
          <w:rPr>
            <w:i/>
            <w:iCs/>
            <w:sz w:val="24"/>
            <w:szCs w:val="24"/>
          </w:rPr>
          <w:delText>administered by the Department, or any other Federal laws. See also</w:delText>
        </w:r>
        <w:r w:rsidR="00AF4235" w:rsidDel="00FE503B">
          <w:rPr>
            <w:i/>
            <w:iCs/>
            <w:sz w:val="24"/>
            <w:szCs w:val="24"/>
          </w:rPr>
          <w:delText xml:space="preserve"> </w:delText>
        </w:r>
        <w:r w:rsidRPr="00AF4235" w:rsidDel="00FE503B">
          <w:rPr>
            <w:i/>
            <w:iCs/>
            <w:sz w:val="24"/>
            <w:szCs w:val="24"/>
          </w:rPr>
          <w:delText>§38.44.</w:delText>
        </w:r>
        <w:r w:rsidRPr="00AF4235" w:rsidDel="00FE503B">
          <w:rPr>
            <w:i/>
            <w:iCs/>
            <w:sz w:val="24"/>
            <w:szCs w:val="24"/>
          </w:rPr>
          <w:cr/>
        </w:r>
      </w:del>
    </w:p>
    <w:p w14:paraId="58E7D28F" w14:textId="2AECD9DB" w:rsidR="00CC3D09" w:rsidRPr="00CC3D09" w:rsidDel="00FE503B" w:rsidRDefault="00CC3D09" w:rsidP="00FA39F3">
      <w:pPr>
        <w:rPr>
          <w:del w:id="72" w:author="Author"/>
          <w:sz w:val="24"/>
          <w:szCs w:val="24"/>
        </w:rPr>
      </w:pPr>
      <w:del w:id="73" w:author="Author">
        <w:r w:rsidRPr="00CC3D09" w:rsidDel="00FE503B">
          <w:rPr>
            <w:sz w:val="24"/>
            <w:szCs w:val="24"/>
          </w:rPr>
          <w:delText>Lastly, 29 CFR §38.41(b)(3)(ii) states that:</w:delText>
        </w:r>
      </w:del>
    </w:p>
    <w:p w14:paraId="2BD962FA" w14:textId="71F6675A" w:rsidR="00CC3D09" w:rsidDel="00FE503B" w:rsidRDefault="00CC3D09" w:rsidP="00FA39F3">
      <w:pPr>
        <w:rPr>
          <w:del w:id="74" w:author="Author"/>
          <w:i/>
          <w:iCs/>
          <w:sz w:val="24"/>
          <w:szCs w:val="24"/>
        </w:rPr>
      </w:pPr>
      <w:del w:id="75" w:author="Author">
        <w:r w:rsidRPr="00CC3D09" w:rsidDel="00FE503B">
          <w:rPr>
            <w:i/>
            <w:iCs/>
            <w:sz w:val="24"/>
            <w:szCs w:val="24"/>
          </w:rPr>
          <w:delText>Supervisors, managers, and other necessary personnel may be informed</w:delText>
        </w:r>
        <w:r w:rsidR="001E438E" w:rsidDel="00FE503B">
          <w:rPr>
            <w:i/>
            <w:iCs/>
            <w:sz w:val="24"/>
            <w:szCs w:val="24"/>
          </w:rPr>
          <w:delText xml:space="preserve"> </w:delText>
        </w:r>
        <w:r w:rsidRPr="00CC3D09" w:rsidDel="00FE503B">
          <w:rPr>
            <w:i/>
            <w:iCs/>
            <w:sz w:val="24"/>
            <w:szCs w:val="24"/>
          </w:rPr>
          <w:delText>regarding restrictions on the activities of individuals with disabilities and</w:delText>
        </w:r>
        <w:r w:rsidR="001E438E" w:rsidDel="00FE503B">
          <w:rPr>
            <w:i/>
            <w:iCs/>
            <w:sz w:val="24"/>
            <w:szCs w:val="24"/>
          </w:rPr>
          <w:delText xml:space="preserve"> </w:delText>
        </w:r>
        <w:r w:rsidRPr="00CC3D09" w:rsidDel="00FE503B">
          <w:rPr>
            <w:i/>
            <w:iCs/>
            <w:sz w:val="24"/>
            <w:szCs w:val="24"/>
          </w:rPr>
          <w:delText>regarding reasonable accommodations for such individuals.</w:delText>
        </w:r>
      </w:del>
    </w:p>
    <w:p w14:paraId="3A5FC5C9" w14:textId="77777777" w:rsidR="00D42BE0" w:rsidRPr="00D42BE0" w:rsidRDefault="00D42BE0" w:rsidP="00FA39F3">
      <w:pPr>
        <w:rPr>
          <w:sz w:val="24"/>
          <w:szCs w:val="24"/>
        </w:rPr>
      </w:pPr>
    </w:p>
    <w:p w14:paraId="6E28A204" w14:textId="090AE2F0" w:rsidR="00CC3D09" w:rsidRPr="00CC3D09" w:rsidDel="00D453F0" w:rsidRDefault="00FA39F3" w:rsidP="00A00B5E">
      <w:pPr>
        <w:ind w:left="720"/>
        <w:rPr>
          <w:del w:id="76" w:author="Author"/>
          <w:sz w:val="24"/>
          <w:szCs w:val="24"/>
        </w:rPr>
      </w:pPr>
      <w:ins w:id="77" w:author="Author">
        <w:r>
          <w:rPr>
            <w:sz w:val="24"/>
            <w:szCs w:val="24"/>
          </w:rPr>
          <w:t>Additionally, i</w:t>
        </w:r>
      </w:ins>
      <w:del w:id="78" w:author="Author">
        <w:r w:rsidR="00CC3D09" w:rsidRPr="00CC3D09">
          <w:rPr>
            <w:sz w:val="24"/>
            <w:szCs w:val="24"/>
          </w:rPr>
          <w:delText>I</w:delText>
        </w:r>
      </w:del>
      <w:r w:rsidR="00CC3D09" w:rsidRPr="00CC3D09">
        <w:rPr>
          <w:sz w:val="24"/>
          <w:szCs w:val="24"/>
        </w:rPr>
        <w:t>nformation on the requirements for collecting and maintaining medical</w:t>
      </w:r>
      <w:r w:rsidR="00AF4235">
        <w:rPr>
          <w:sz w:val="24"/>
          <w:szCs w:val="24"/>
        </w:rPr>
        <w:t xml:space="preserve"> </w:t>
      </w:r>
      <w:r w:rsidR="00CC3D09" w:rsidRPr="00CC3D09">
        <w:rPr>
          <w:sz w:val="24"/>
          <w:szCs w:val="24"/>
        </w:rPr>
        <w:t>information or history in relation to preemployment inquiries can be found in 29</w:t>
      </w:r>
      <w:r w:rsidR="00AF4235">
        <w:rPr>
          <w:sz w:val="24"/>
          <w:szCs w:val="24"/>
        </w:rPr>
        <w:t xml:space="preserve"> </w:t>
      </w:r>
      <w:r w:rsidR="00CC3D09" w:rsidRPr="00CC3D09">
        <w:rPr>
          <w:sz w:val="24"/>
          <w:szCs w:val="24"/>
        </w:rPr>
        <w:t>CFR §32.15(d).</w:t>
      </w:r>
    </w:p>
    <w:p w14:paraId="24F214EA" w14:textId="77777777" w:rsidR="00D42BE0" w:rsidRDefault="00D42BE0" w:rsidP="00D453F0">
      <w:pPr>
        <w:ind w:left="720"/>
        <w:rPr>
          <w:sz w:val="24"/>
          <w:szCs w:val="24"/>
        </w:rPr>
      </w:pPr>
    </w:p>
    <w:p w14:paraId="527451A5" w14:textId="450DB521" w:rsidR="00CC3D09" w:rsidRPr="00CC3D09" w:rsidDel="00D453F0" w:rsidRDefault="00CC3D09" w:rsidP="00A00B5E">
      <w:pPr>
        <w:ind w:left="720"/>
        <w:rPr>
          <w:moveFrom w:id="79" w:author="Author"/>
          <w:sz w:val="24"/>
          <w:szCs w:val="24"/>
        </w:rPr>
      </w:pPr>
      <w:moveFromRangeStart w:id="80" w:author="Author" w:name="move161143732"/>
      <w:moveFrom w:id="81" w:author="Author">
        <w:r w:rsidRPr="00CC3D09" w:rsidDel="00D453F0">
          <w:rPr>
            <w:sz w:val="24"/>
            <w:szCs w:val="24"/>
          </w:rPr>
          <w:t>Section 504 of the Rehabilitation Act of 1973 requires that individuals with</w:t>
        </w:r>
        <w:r w:rsidR="00AF4235" w:rsidDel="00D453F0">
          <w:rPr>
            <w:sz w:val="24"/>
            <w:szCs w:val="24"/>
          </w:rPr>
          <w:t xml:space="preserve"> </w:t>
        </w:r>
        <w:r w:rsidRPr="00CC3D09" w:rsidDel="00D453F0">
          <w:rPr>
            <w:sz w:val="24"/>
            <w:szCs w:val="24"/>
          </w:rPr>
          <w:t>disabilities be afforded equal opportunity to participate in and benefit from WIOA</w:t>
        </w:r>
        <w:r w:rsidR="001E438E" w:rsidDel="00D453F0">
          <w:rPr>
            <w:sz w:val="24"/>
            <w:szCs w:val="24"/>
          </w:rPr>
          <w:t xml:space="preserve"> </w:t>
        </w:r>
        <w:r w:rsidRPr="00CC3D09" w:rsidDel="00D453F0">
          <w:rPr>
            <w:sz w:val="24"/>
            <w:szCs w:val="24"/>
          </w:rPr>
          <w:t>services, benefits, and activities.</w:t>
        </w:r>
      </w:moveFrom>
    </w:p>
    <w:moveFromRangeEnd w:id="80"/>
    <w:p w14:paraId="3D891F21" w14:textId="77777777" w:rsidR="00D42BE0" w:rsidDel="00FE503B" w:rsidRDefault="00D42BE0" w:rsidP="00A00B5E">
      <w:pPr>
        <w:ind w:left="720"/>
        <w:rPr>
          <w:del w:id="82" w:author="Author"/>
          <w:sz w:val="24"/>
          <w:szCs w:val="24"/>
        </w:rPr>
      </w:pPr>
    </w:p>
    <w:p w14:paraId="3F385062" w14:textId="41386D4A" w:rsidR="00D42BE0" w:rsidDel="00FE503B" w:rsidRDefault="00CC3D09" w:rsidP="00A00B5E">
      <w:pPr>
        <w:ind w:left="720"/>
        <w:rPr>
          <w:del w:id="83" w:author="Author"/>
        </w:rPr>
      </w:pPr>
      <w:del w:id="84" w:author="Author">
        <w:r w:rsidRPr="00CC3D09" w:rsidDel="00FE503B">
          <w:rPr>
            <w:sz w:val="24"/>
            <w:szCs w:val="24"/>
          </w:rPr>
          <w:delText xml:space="preserve">The Data and Information Collection and Maintenance section of the </w:delText>
        </w:r>
        <w:r w:rsidR="00BB14EF" w:rsidDel="00FE503B">
          <w:rPr>
            <w:sz w:val="24"/>
            <w:szCs w:val="24"/>
          </w:rPr>
          <w:fldChar w:fldCharType="begin"/>
        </w:r>
        <w:r w:rsidR="00BB14EF" w:rsidDel="005A07F2">
          <w:rPr>
            <w:sz w:val="24"/>
            <w:szCs w:val="24"/>
          </w:rPr>
          <w:delInstrText>HYPERLINK "https://www.twc.texas.gov/sites/default/files/fdcm/docs/nondiscrimination-plan-twc.pdf"</w:delInstrText>
        </w:r>
        <w:r w:rsidR="00BB14EF" w:rsidDel="00FE503B">
          <w:rPr>
            <w:sz w:val="24"/>
            <w:szCs w:val="24"/>
          </w:rPr>
        </w:r>
        <w:r w:rsidR="00BB14EF" w:rsidDel="00FE503B">
          <w:rPr>
            <w:sz w:val="24"/>
            <w:szCs w:val="24"/>
          </w:rPr>
          <w:fldChar w:fldCharType="separate"/>
        </w:r>
        <w:r w:rsidRPr="00BB14EF" w:rsidDel="005A07F2">
          <w:rPr>
            <w:rStyle w:val="Hyperlink"/>
            <w:sz w:val="24"/>
            <w:szCs w:val="24"/>
          </w:rPr>
          <w:delText>State of</w:delText>
        </w:r>
        <w:r w:rsidR="001E438E" w:rsidDel="005A07F2">
          <w:rPr>
            <w:rStyle w:val="Hyperlink"/>
            <w:sz w:val="24"/>
            <w:szCs w:val="24"/>
          </w:rPr>
          <w:delText xml:space="preserve"> </w:delText>
        </w:r>
        <w:r w:rsidRPr="00BB14EF" w:rsidDel="005A07F2">
          <w:rPr>
            <w:rStyle w:val="Hyperlink"/>
            <w:sz w:val="24"/>
            <w:szCs w:val="24"/>
          </w:rPr>
          <w:delText>Texas Nondiscrimination Plan</w:delText>
        </w:r>
        <w:r w:rsidR="00BB14EF" w:rsidDel="00FE503B">
          <w:rPr>
            <w:sz w:val="24"/>
            <w:szCs w:val="24"/>
          </w:rPr>
          <w:fldChar w:fldCharType="end"/>
        </w:r>
        <w:r w:rsidRPr="00CC3D09" w:rsidDel="00FE503B">
          <w:rPr>
            <w:sz w:val="24"/>
            <w:szCs w:val="24"/>
          </w:rPr>
          <w:delText xml:space="preserve"> provides Boards with requirements for the</w:delText>
        </w:r>
        <w:r w:rsidR="001E438E" w:rsidDel="00FE503B">
          <w:rPr>
            <w:sz w:val="24"/>
            <w:szCs w:val="24"/>
          </w:rPr>
          <w:delText xml:space="preserve"> </w:delText>
        </w:r>
        <w:r w:rsidRPr="00CC3D09" w:rsidDel="00FE503B">
          <w:rPr>
            <w:sz w:val="24"/>
            <w:szCs w:val="24"/>
          </w:rPr>
          <w:delText xml:space="preserve">collection and maintenance of all records and data. </w:delText>
        </w:r>
        <w:r w:rsidRPr="00CC3D09" w:rsidDel="005A07F2">
          <w:rPr>
            <w:sz w:val="24"/>
            <w:szCs w:val="24"/>
          </w:rPr>
          <w:delText>(The plan is published on</w:delText>
        </w:r>
        <w:r w:rsidR="001E438E" w:rsidDel="005A07F2">
          <w:rPr>
            <w:sz w:val="24"/>
            <w:szCs w:val="24"/>
          </w:rPr>
          <w:delText xml:space="preserve"> </w:delText>
        </w:r>
        <w:r w:rsidRPr="00CC3D09" w:rsidDel="005A07F2">
          <w:rPr>
            <w:sz w:val="24"/>
            <w:szCs w:val="24"/>
          </w:rPr>
          <w:delText xml:space="preserve">TWC’s </w:delText>
        </w:r>
        <w:r w:rsidRPr="00A00B5E" w:rsidDel="005A07F2">
          <w:rPr>
            <w:sz w:val="24"/>
            <w:szCs w:val="24"/>
          </w:rPr>
          <w:delText xml:space="preserve">Intranet site; it is therefore available to recipients but not to the public.) </w:delText>
        </w:r>
      </w:del>
    </w:p>
    <w:p w14:paraId="6EA4ADC6" w14:textId="77777777" w:rsidR="00D42BE0" w:rsidRDefault="00D42BE0" w:rsidP="00CC3D09"/>
    <w:p w14:paraId="69C751BE" w14:textId="6E708B80" w:rsidR="006F2AA9" w:rsidRDefault="006F2AA9" w:rsidP="00D42BE0">
      <w:pPr>
        <w:pStyle w:val="Heading1"/>
      </w:pPr>
      <w:r>
        <w:t>PROCEDURES:</w:t>
      </w:r>
    </w:p>
    <w:p w14:paraId="1E97E614" w14:textId="77777777" w:rsidR="006F2AA9" w:rsidRPr="0084367C" w:rsidRDefault="006F2AA9" w:rsidP="006F2AA9">
      <w:pPr>
        <w:pStyle w:val="BodyText-WD"/>
      </w:pPr>
      <w:r w:rsidRPr="0084367C">
        <w:rPr>
          <w:b/>
        </w:rPr>
        <w:t>No Local Flexibility (NLF):</w:t>
      </w:r>
      <w:r>
        <w:t xml:space="preserve"> </w:t>
      </w:r>
      <w:r w:rsidRPr="0084367C">
        <w:t>This rating indicates that Boards must comply with the federal and state laws, rules, policies, and required procedures set forth in this WD Letter and have no local flexibility in determining</w:t>
      </w:r>
      <w:r>
        <w:t xml:space="preserve"> whether and/or how to comply. </w:t>
      </w:r>
      <w:r w:rsidRPr="0084367C">
        <w:t>All information with an NLF rating is indicated by “must</w:t>
      </w:r>
      <w:r>
        <w:t>.”</w:t>
      </w:r>
      <w:r w:rsidRPr="0084367C">
        <w:t xml:space="preserve">  </w:t>
      </w:r>
    </w:p>
    <w:p w14:paraId="44625100" w14:textId="77777777" w:rsidR="006F2AA9" w:rsidRPr="0084367C" w:rsidRDefault="006F2AA9" w:rsidP="006F2AA9">
      <w:pPr>
        <w:pStyle w:val="BodyText-WD"/>
      </w:pPr>
      <w:r w:rsidRPr="0084367C">
        <w:rPr>
          <w:b/>
        </w:rPr>
        <w:t xml:space="preserve">Local Flexibility (LF): </w:t>
      </w:r>
      <w:r w:rsidRPr="0084367C">
        <w:t>This rating indicates that Boards have local flexibility in determining whether and/or how to implement guidance or recommended practice</w:t>
      </w:r>
      <w:r>
        <w:t xml:space="preserve">s set </w:t>
      </w:r>
      <w:r>
        <w:lastRenderedPageBreak/>
        <w:t xml:space="preserve">forth in this WD Letter. </w:t>
      </w:r>
      <w:r w:rsidRPr="0084367C">
        <w:t>All information with an LF rating is indi</w:t>
      </w:r>
      <w:r>
        <w:t>cated by “may” or “recommend.”</w:t>
      </w:r>
    </w:p>
    <w:p w14:paraId="24415493" w14:textId="3F96E3B8" w:rsidR="00D453F0" w:rsidRDefault="00D453F0" w:rsidP="00EF371C">
      <w:pPr>
        <w:ind w:left="630" w:hanging="630"/>
        <w:rPr>
          <w:ins w:id="85" w:author="Author"/>
          <w:sz w:val="24"/>
          <w:szCs w:val="24"/>
        </w:rPr>
      </w:pPr>
      <w:ins w:id="86" w:author="Author">
        <w:r w:rsidRPr="00FA39F3">
          <w:rPr>
            <w:b/>
            <w:bCs/>
            <w:sz w:val="24"/>
            <w:szCs w:val="24"/>
            <w:u w:val="single"/>
          </w:rPr>
          <w:t>NLF</w:t>
        </w:r>
        <w:r w:rsidRPr="00FA39F3">
          <w:rPr>
            <w:b/>
            <w:bCs/>
            <w:sz w:val="24"/>
            <w:szCs w:val="24"/>
          </w:rPr>
          <w:t>:</w:t>
        </w:r>
        <w:r w:rsidRPr="00FA39F3">
          <w:rPr>
            <w:sz w:val="24"/>
            <w:szCs w:val="24"/>
          </w:rPr>
          <w:t xml:space="preserve"> </w:t>
        </w:r>
        <w:r w:rsidR="00395633">
          <w:rPr>
            <w:sz w:val="24"/>
            <w:szCs w:val="24"/>
          </w:rPr>
          <w:t>Boards and other grantees</w:t>
        </w:r>
        <w:r>
          <w:rPr>
            <w:sz w:val="24"/>
            <w:szCs w:val="24"/>
          </w:rPr>
          <w:t xml:space="preserve"> must be aware that </w:t>
        </w:r>
      </w:ins>
      <w:moveToRangeStart w:id="87" w:author="Author" w:name="move161143732"/>
      <w:moveTo w:id="88" w:author="Author">
        <w:del w:id="89" w:author="Author">
          <w:r w:rsidRPr="00CC3D09" w:rsidDel="00376151">
            <w:rPr>
              <w:sz w:val="24"/>
              <w:szCs w:val="24"/>
            </w:rPr>
            <w:delText>S</w:delText>
          </w:r>
        </w:del>
      </w:moveTo>
      <w:ins w:id="90" w:author="Author">
        <w:r w:rsidR="00376151">
          <w:rPr>
            <w:sz w:val="24"/>
            <w:szCs w:val="24"/>
          </w:rPr>
          <w:t>s</w:t>
        </w:r>
      </w:ins>
      <w:moveTo w:id="91" w:author="Author">
        <w:r w:rsidRPr="00CC3D09">
          <w:rPr>
            <w:sz w:val="24"/>
            <w:szCs w:val="24"/>
          </w:rPr>
          <w:t>ection 504 of the Rehabilitation Act of 1973 requires that individuals with</w:t>
        </w:r>
        <w:r>
          <w:rPr>
            <w:sz w:val="24"/>
            <w:szCs w:val="24"/>
          </w:rPr>
          <w:t xml:space="preserve"> </w:t>
        </w:r>
        <w:r w:rsidRPr="00CC3D09">
          <w:rPr>
            <w:sz w:val="24"/>
            <w:szCs w:val="24"/>
          </w:rPr>
          <w:t>disabilities be afforded equal opportunity to participate in and benefit from WIOA</w:t>
        </w:r>
        <w:r>
          <w:rPr>
            <w:sz w:val="24"/>
            <w:szCs w:val="24"/>
          </w:rPr>
          <w:t xml:space="preserve"> </w:t>
        </w:r>
        <w:r w:rsidRPr="00CC3D09">
          <w:rPr>
            <w:sz w:val="24"/>
            <w:szCs w:val="24"/>
          </w:rPr>
          <w:t>services, benefits, and activities.</w:t>
        </w:r>
      </w:moveTo>
    </w:p>
    <w:p w14:paraId="476DCB2B" w14:textId="77777777" w:rsidR="00D453F0" w:rsidRPr="00CC3D09" w:rsidRDefault="00D453F0" w:rsidP="00FA39F3">
      <w:pPr>
        <w:ind w:left="720" w:hanging="720"/>
        <w:rPr>
          <w:moveTo w:id="92" w:author="Author"/>
          <w:sz w:val="24"/>
          <w:szCs w:val="24"/>
        </w:rPr>
      </w:pPr>
    </w:p>
    <w:moveToRangeEnd w:id="87"/>
    <w:p w14:paraId="2368FCAF" w14:textId="6D1A523D" w:rsidR="00C34AD5" w:rsidRDefault="00C34AD5" w:rsidP="005F707E">
      <w:pPr>
        <w:pStyle w:val="NLForLF"/>
        <w:spacing w:after="0"/>
      </w:pPr>
      <w:r w:rsidRPr="00C34AD5">
        <w:rPr>
          <w:b/>
          <w:bCs/>
          <w:u w:val="single"/>
        </w:rPr>
        <w:t>NLF</w:t>
      </w:r>
      <w:r w:rsidRPr="00C34AD5">
        <w:rPr>
          <w:b/>
          <w:bCs/>
        </w:rPr>
        <w:t>:</w:t>
      </w:r>
      <w:r>
        <w:t xml:space="preserve"> </w:t>
      </w:r>
      <w:del w:id="93" w:author="Author">
        <w:r w:rsidDel="00395633">
          <w:delText xml:space="preserve">Recipients </w:delText>
        </w:r>
      </w:del>
      <w:ins w:id="94" w:author="Author">
        <w:r w:rsidR="00395633">
          <w:t xml:space="preserve">Boards and other grantees </w:t>
        </w:r>
      </w:ins>
      <w:r>
        <w:t>must:</w:t>
      </w:r>
    </w:p>
    <w:p w14:paraId="5A2A4720" w14:textId="5A7B7609" w:rsidR="005F707E" w:rsidRDefault="00C34AD5" w:rsidP="005F707E">
      <w:pPr>
        <w:pStyle w:val="NLForLF"/>
        <w:numPr>
          <w:ilvl w:val="0"/>
          <w:numId w:val="21"/>
        </w:numPr>
        <w:spacing w:after="0"/>
        <w:ind w:left="990"/>
      </w:pPr>
      <w:r>
        <w:t>develop and implement written procedures on the storage and use of disability-related and medical information as required by WIOA §188, 29 CFR §38.41(b)(1)</w:t>
      </w:r>
      <w:r w:rsidR="00843557">
        <w:t>-</w:t>
      </w:r>
      <w:r>
        <w:t xml:space="preserve">(3) and §32.15(d), Section 504 of the Rehabilitation Act of 1973, and the State of Texas </w:t>
      </w:r>
      <w:ins w:id="95" w:author="Author">
        <w:r w:rsidR="00FA6773">
          <w:t xml:space="preserve">Combined </w:t>
        </w:r>
      </w:ins>
      <w:r>
        <w:t xml:space="preserve">Nondiscrimination </w:t>
      </w:r>
      <w:proofErr w:type="gramStart"/>
      <w:r>
        <w:t>Plan;</w:t>
      </w:r>
      <w:proofErr w:type="gramEnd"/>
    </w:p>
    <w:p w14:paraId="1EF7B068" w14:textId="77777777" w:rsidR="005F707E" w:rsidRDefault="00C34AD5" w:rsidP="005F707E">
      <w:pPr>
        <w:pStyle w:val="NLForLF"/>
        <w:numPr>
          <w:ilvl w:val="0"/>
          <w:numId w:val="21"/>
        </w:numPr>
        <w:spacing w:after="0"/>
        <w:ind w:left="990"/>
      </w:pPr>
      <w:r>
        <w:t>ensure that the procedures include guidelines for storing information in a manner that provides confidentiality; and</w:t>
      </w:r>
    </w:p>
    <w:p w14:paraId="1160CC46" w14:textId="4501C633" w:rsidR="005F707E" w:rsidRDefault="00C34AD5" w:rsidP="00460851">
      <w:pPr>
        <w:pStyle w:val="NLForLF"/>
        <w:numPr>
          <w:ilvl w:val="0"/>
          <w:numId w:val="21"/>
        </w:numPr>
        <w:spacing w:after="0"/>
        <w:ind w:left="990"/>
      </w:pPr>
      <w:r>
        <w:t xml:space="preserve">ensure that the procedures include prohibitions on the use and disclosure of information, except as provided in 29 CFR §38.41(b)(3). </w:t>
      </w:r>
    </w:p>
    <w:p w14:paraId="0DE71EBD" w14:textId="77777777" w:rsidR="001334F9" w:rsidRDefault="001334F9" w:rsidP="00FA39F3">
      <w:pPr>
        <w:pStyle w:val="NLForLF"/>
        <w:spacing w:after="0"/>
        <w:rPr>
          <w:ins w:id="96" w:author="Author"/>
          <w:b/>
          <w:u w:val="single"/>
        </w:rPr>
      </w:pPr>
    </w:p>
    <w:p w14:paraId="4DA830C7" w14:textId="3F2F8412" w:rsidR="00FE503B" w:rsidRDefault="00FE503B" w:rsidP="00FA39F3">
      <w:pPr>
        <w:ind w:left="630" w:hanging="630"/>
        <w:rPr>
          <w:ins w:id="97" w:author="Author"/>
        </w:rPr>
      </w:pPr>
      <w:ins w:id="98" w:author="Author">
        <w:r w:rsidRPr="00FA39F3">
          <w:rPr>
            <w:b/>
            <w:bCs/>
            <w:sz w:val="24"/>
            <w:szCs w:val="24"/>
            <w:u w:val="single"/>
          </w:rPr>
          <w:t>NLF</w:t>
        </w:r>
        <w:r w:rsidRPr="00FA39F3">
          <w:rPr>
            <w:b/>
            <w:bCs/>
            <w:sz w:val="24"/>
            <w:szCs w:val="24"/>
          </w:rPr>
          <w:t>:</w:t>
        </w:r>
        <w:r w:rsidRPr="00FA39F3">
          <w:rPr>
            <w:sz w:val="24"/>
            <w:szCs w:val="24"/>
          </w:rPr>
          <w:t xml:space="preserve"> </w:t>
        </w:r>
        <w:r w:rsidR="00395633">
          <w:rPr>
            <w:sz w:val="24"/>
            <w:szCs w:val="24"/>
          </w:rPr>
          <w:t>Boards and other grantees</w:t>
        </w:r>
        <w:r>
          <w:rPr>
            <w:sz w:val="24"/>
            <w:szCs w:val="24"/>
          </w:rPr>
          <w:t xml:space="preserve"> must be aware</w:t>
        </w:r>
        <w:r w:rsidR="000A5163">
          <w:rPr>
            <w:sz w:val="24"/>
            <w:szCs w:val="24"/>
          </w:rPr>
          <w:t xml:space="preserve"> that the</w:t>
        </w:r>
        <w:r w:rsidRPr="00CC3D09">
          <w:rPr>
            <w:sz w:val="24"/>
            <w:szCs w:val="24"/>
          </w:rPr>
          <w:t xml:space="preserve"> Data and Information Collection and Maintenance </w:t>
        </w:r>
        <w:r w:rsidR="000A5163">
          <w:rPr>
            <w:sz w:val="24"/>
            <w:szCs w:val="24"/>
          </w:rPr>
          <w:t>s</w:t>
        </w:r>
        <w:r w:rsidRPr="00CC3D09">
          <w:rPr>
            <w:sz w:val="24"/>
            <w:szCs w:val="24"/>
          </w:rPr>
          <w:t xml:space="preserve">ection of the </w:t>
        </w:r>
        <w:r>
          <w:rPr>
            <w:sz w:val="24"/>
            <w:szCs w:val="24"/>
          </w:rPr>
          <w:fldChar w:fldCharType="begin"/>
        </w:r>
        <w:r>
          <w:rPr>
            <w:sz w:val="24"/>
            <w:szCs w:val="24"/>
          </w:rPr>
          <w:instrText>HYPERLINK "https://www.twc.texas.gov/sites/default/files/fdcm/docs/nondiscrimination-plan-twc.pdf"</w:instrText>
        </w:r>
        <w:r>
          <w:rPr>
            <w:sz w:val="24"/>
            <w:szCs w:val="24"/>
          </w:rPr>
        </w:r>
        <w:r>
          <w:rPr>
            <w:sz w:val="24"/>
            <w:szCs w:val="24"/>
          </w:rPr>
          <w:fldChar w:fldCharType="separate"/>
        </w:r>
        <w:r>
          <w:rPr>
            <w:rStyle w:val="Hyperlink"/>
            <w:sz w:val="24"/>
            <w:szCs w:val="24"/>
          </w:rPr>
          <w:t>State of Texas Combined Nondiscrimination Plan</w:t>
        </w:r>
        <w:r>
          <w:rPr>
            <w:sz w:val="24"/>
            <w:szCs w:val="24"/>
          </w:rPr>
          <w:fldChar w:fldCharType="end"/>
        </w:r>
        <w:r w:rsidRPr="00CC3D09">
          <w:rPr>
            <w:sz w:val="24"/>
            <w:szCs w:val="24"/>
          </w:rPr>
          <w:t xml:space="preserve"> provides Boards </w:t>
        </w:r>
        <w:r w:rsidR="000A5163">
          <w:rPr>
            <w:sz w:val="24"/>
            <w:szCs w:val="24"/>
          </w:rPr>
          <w:t xml:space="preserve">and other </w:t>
        </w:r>
        <w:r w:rsidR="00395633">
          <w:rPr>
            <w:sz w:val="24"/>
            <w:szCs w:val="24"/>
          </w:rPr>
          <w:t>grantees</w:t>
        </w:r>
        <w:r w:rsidR="000A5163">
          <w:rPr>
            <w:sz w:val="24"/>
            <w:szCs w:val="24"/>
          </w:rPr>
          <w:t xml:space="preserve"> </w:t>
        </w:r>
        <w:r w:rsidRPr="00CC3D09">
          <w:rPr>
            <w:sz w:val="24"/>
            <w:szCs w:val="24"/>
          </w:rPr>
          <w:t>with requirements for the</w:t>
        </w:r>
        <w:r>
          <w:rPr>
            <w:sz w:val="24"/>
            <w:szCs w:val="24"/>
          </w:rPr>
          <w:t xml:space="preserve"> </w:t>
        </w:r>
        <w:r w:rsidRPr="00CC3D09">
          <w:rPr>
            <w:sz w:val="24"/>
            <w:szCs w:val="24"/>
          </w:rPr>
          <w:t xml:space="preserve">collection and maintenance of all records and data. </w:t>
        </w:r>
      </w:ins>
    </w:p>
    <w:p w14:paraId="282E73D7" w14:textId="77777777" w:rsidR="00FE503B" w:rsidRDefault="00FE503B" w:rsidP="00FA39F3">
      <w:pPr>
        <w:pStyle w:val="NLForLF"/>
        <w:spacing w:after="0"/>
        <w:ind w:left="0" w:firstLine="0"/>
        <w:rPr>
          <w:b/>
          <w:u w:val="single"/>
        </w:rPr>
      </w:pPr>
    </w:p>
    <w:p w14:paraId="0E376A55" w14:textId="14497F8D" w:rsidR="006F2AA9" w:rsidRPr="00257FEE" w:rsidRDefault="001334F9" w:rsidP="005F707E">
      <w:pPr>
        <w:pStyle w:val="NLForLF"/>
        <w:rPr>
          <w:del w:id="99" w:author="Author"/>
          <w:rStyle w:val="BodyTextChar"/>
        </w:rPr>
      </w:pPr>
      <w:del w:id="100" w:author="Author">
        <w:r>
          <w:rPr>
            <w:b/>
            <w:u w:val="single"/>
          </w:rPr>
          <w:delText>N</w:delText>
        </w:r>
        <w:r w:rsidR="006F2AA9" w:rsidRPr="007469EC">
          <w:rPr>
            <w:b/>
            <w:u w:val="single"/>
          </w:rPr>
          <w:delText>LF</w:delText>
        </w:r>
        <w:r w:rsidR="006F2AA9" w:rsidRPr="006173FC">
          <w:rPr>
            <w:b/>
          </w:rPr>
          <w:delText>:</w:delText>
        </w:r>
        <w:r w:rsidR="006F2AA9">
          <w:rPr>
            <w:b/>
          </w:rPr>
          <w:tab/>
        </w:r>
        <w:r w:rsidR="005F707E">
          <w:delText>Recipients must ensure that appropriate staff members are apprised of and comply with the requirements in this WD Letter.</w:delText>
        </w:r>
        <w:r w:rsidR="005F707E">
          <w:cr/>
        </w:r>
      </w:del>
    </w:p>
    <w:p w14:paraId="7EF6EB4F" w14:textId="77777777" w:rsidR="006F2AA9" w:rsidRDefault="006F2AA9" w:rsidP="006F2AA9">
      <w:pPr>
        <w:pStyle w:val="Heading2"/>
      </w:pPr>
      <w:r>
        <w:t>INQUIRIES:</w:t>
      </w:r>
    </w:p>
    <w:p w14:paraId="61AE2AE3" w14:textId="77777777" w:rsidR="006F2AA9" w:rsidRPr="00F33DB5" w:rsidRDefault="006F2AA9" w:rsidP="006F2AA9">
      <w:pPr>
        <w:pStyle w:val="BodyText-WD"/>
      </w:pPr>
      <w:r>
        <w:t>Send</w:t>
      </w:r>
      <w:r w:rsidRPr="00F33DB5">
        <w:t xml:space="preserve"> inquiries regarding this WD Letter to </w:t>
      </w:r>
      <w:hyperlink r:id="rId8" w:history="1">
        <w:r>
          <w:rPr>
            <w:rStyle w:val="Hyperlink"/>
            <w:spacing w:val="-4"/>
            <w:szCs w:val="24"/>
          </w:rPr>
          <w:t>wfpolicy.clarifications@twc.texas.gov</w:t>
        </w:r>
      </w:hyperlink>
      <w:r w:rsidRPr="00F33DB5">
        <w:t>.</w:t>
      </w:r>
    </w:p>
    <w:p w14:paraId="71B02399" w14:textId="77777777" w:rsidR="006F2AA9" w:rsidRDefault="006F2AA9" w:rsidP="006F2AA9">
      <w:pPr>
        <w:pStyle w:val="Heading2"/>
      </w:pPr>
      <w:r w:rsidRPr="00B46DB0">
        <w:t>ATTACHMENTS:</w:t>
      </w:r>
      <w:r>
        <w:t xml:space="preserve"> </w:t>
      </w:r>
    </w:p>
    <w:p w14:paraId="1FDE8CC2" w14:textId="7535240A" w:rsidR="0083201D" w:rsidRDefault="0083201D" w:rsidP="0083201D">
      <w:pPr>
        <w:ind w:left="720"/>
      </w:pPr>
      <w:r w:rsidRPr="0083201D">
        <w:rPr>
          <w:sz w:val="24"/>
          <w:szCs w:val="24"/>
        </w:rPr>
        <w:t>Attachment 1: Revisions to WD Letter 17-07</w:t>
      </w:r>
      <w:ins w:id="101" w:author="Author">
        <w:r w:rsidR="008F72E8">
          <w:rPr>
            <w:sz w:val="24"/>
            <w:szCs w:val="24"/>
          </w:rPr>
          <w:t>, Change 1,</w:t>
        </w:r>
      </w:ins>
      <w:r>
        <w:rPr>
          <w:sz w:val="24"/>
          <w:szCs w:val="24"/>
        </w:rPr>
        <w:t xml:space="preserve"> </w:t>
      </w:r>
      <w:ins w:id="102" w:author="Author">
        <w:r w:rsidR="008F72E8">
          <w:rPr>
            <w:sz w:val="24"/>
            <w:szCs w:val="24"/>
          </w:rPr>
          <w:t>s</w:t>
        </w:r>
      </w:ins>
      <w:del w:id="103" w:author="Author">
        <w:r w:rsidRPr="0083201D" w:rsidDel="008F72E8">
          <w:rPr>
            <w:sz w:val="24"/>
            <w:szCs w:val="24"/>
          </w:rPr>
          <w:delText>S</w:delText>
        </w:r>
      </w:del>
      <w:r w:rsidRPr="0083201D">
        <w:rPr>
          <w:sz w:val="24"/>
          <w:szCs w:val="24"/>
        </w:rPr>
        <w:t>hown in Track Changes</w:t>
      </w:r>
      <w:r w:rsidRPr="0083201D">
        <w:t xml:space="preserve"> </w:t>
      </w:r>
    </w:p>
    <w:p w14:paraId="73F8DC35" w14:textId="77777777" w:rsidR="0083201D" w:rsidRDefault="0083201D" w:rsidP="0083201D"/>
    <w:p w14:paraId="3543B375" w14:textId="37CAA3C0" w:rsidR="006F2AA9" w:rsidRPr="0086638F" w:rsidRDefault="006F2AA9" w:rsidP="0083201D">
      <w:pPr>
        <w:pStyle w:val="Heading1"/>
      </w:pPr>
      <w:r w:rsidRPr="00A43108">
        <w:t>REFERENCE</w:t>
      </w:r>
      <w:r>
        <w:t>S</w:t>
      </w:r>
      <w:r w:rsidRPr="00A43108">
        <w:t>:</w:t>
      </w:r>
    </w:p>
    <w:p w14:paraId="0EC40491" w14:textId="01375B48" w:rsidR="008905D8" w:rsidRPr="008905D8" w:rsidRDefault="008905D8" w:rsidP="008905D8">
      <w:pPr>
        <w:ind w:left="1080" w:hanging="360"/>
        <w:rPr>
          <w:bCs/>
          <w:sz w:val="24"/>
        </w:rPr>
      </w:pPr>
      <w:r w:rsidRPr="008905D8">
        <w:rPr>
          <w:bCs/>
          <w:sz w:val="24"/>
        </w:rPr>
        <w:t xml:space="preserve">Rehabilitation Act of 1973, §504, as </w:t>
      </w:r>
      <w:proofErr w:type="gramStart"/>
      <w:r w:rsidRPr="008905D8">
        <w:rPr>
          <w:bCs/>
          <w:sz w:val="24"/>
        </w:rPr>
        <w:t>amended</w:t>
      </w:r>
      <w:proofErr w:type="gramEnd"/>
    </w:p>
    <w:p w14:paraId="1145B314" w14:textId="77777777" w:rsidR="00376151" w:rsidRPr="008905D8" w:rsidRDefault="00376151" w:rsidP="00376151">
      <w:pPr>
        <w:ind w:left="1080" w:hanging="360"/>
        <w:rPr>
          <w:moveTo w:id="104" w:author="Author"/>
          <w:bCs/>
          <w:sz w:val="24"/>
        </w:rPr>
      </w:pPr>
      <w:moveToRangeStart w:id="105" w:author="Author" w:name="move161143790"/>
      <w:moveTo w:id="106" w:author="Author">
        <w:r w:rsidRPr="008905D8">
          <w:rPr>
            <w:bCs/>
            <w:sz w:val="24"/>
          </w:rPr>
          <w:t>Workforce Innovation and Opportunity Act, §188</w:t>
        </w:r>
      </w:moveTo>
    </w:p>
    <w:moveToRangeEnd w:id="105"/>
    <w:p w14:paraId="2EB47302" w14:textId="349D5456" w:rsidR="008905D8" w:rsidRPr="008905D8" w:rsidRDefault="008905D8" w:rsidP="008905D8">
      <w:pPr>
        <w:ind w:left="1080" w:hanging="360"/>
        <w:rPr>
          <w:bCs/>
          <w:sz w:val="24"/>
        </w:rPr>
      </w:pPr>
      <w:r w:rsidRPr="008905D8">
        <w:rPr>
          <w:bCs/>
          <w:sz w:val="24"/>
        </w:rPr>
        <w:t>United States Department of Labor, Implementation of the Nondiscrimination and</w:t>
      </w:r>
      <w:r w:rsidR="004C36B8">
        <w:rPr>
          <w:bCs/>
          <w:sz w:val="24"/>
        </w:rPr>
        <w:t xml:space="preserve"> </w:t>
      </w:r>
      <w:r w:rsidRPr="008905D8">
        <w:rPr>
          <w:bCs/>
          <w:sz w:val="24"/>
        </w:rPr>
        <w:t>Equal Opportunity Provisions of the Workforce Innovation and Opportunity</w:t>
      </w:r>
      <w:r w:rsidR="004C36B8">
        <w:rPr>
          <w:bCs/>
          <w:sz w:val="24"/>
        </w:rPr>
        <w:t xml:space="preserve"> </w:t>
      </w:r>
      <w:r w:rsidRPr="008905D8">
        <w:rPr>
          <w:bCs/>
          <w:sz w:val="24"/>
        </w:rPr>
        <w:t xml:space="preserve">Act [29 CFR </w:t>
      </w:r>
      <w:del w:id="107" w:author="Author">
        <w:r w:rsidRPr="008905D8" w:rsidDel="00AD4F1E">
          <w:rPr>
            <w:bCs/>
            <w:sz w:val="24"/>
          </w:rPr>
          <w:delText>§</w:delText>
        </w:r>
      </w:del>
      <w:ins w:id="108" w:author="Author">
        <w:r w:rsidR="00AD4F1E">
          <w:rPr>
            <w:bCs/>
            <w:sz w:val="24"/>
          </w:rPr>
          <w:t xml:space="preserve">Part </w:t>
        </w:r>
      </w:ins>
      <w:r w:rsidRPr="008905D8">
        <w:rPr>
          <w:bCs/>
          <w:sz w:val="24"/>
        </w:rPr>
        <w:t>38</w:t>
      </w:r>
      <w:del w:id="109" w:author="Author">
        <w:r w:rsidRPr="008905D8" w:rsidDel="00AD4F1E">
          <w:rPr>
            <w:bCs/>
            <w:sz w:val="24"/>
          </w:rPr>
          <w:delText>.4(zz)</w:delText>
        </w:r>
      </w:del>
      <w:r w:rsidRPr="008905D8">
        <w:rPr>
          <w:bCs/>
          <w:sz w:val="24"/>
        </w:rPr>
        <w:t>]</w:t>
      </w:r>
    </w:p>
    <w:p w14:paraId="1EB5803D" w14:textId="7D8073C6" w:rsidR="008905D8" w:rsidRPr="008905D8" w:rsidDel="00AD4F1E" w:rsidRDefault="008905D8" w:rsidP="008905D8">
      <w:pPr>
        <w:ind w:left="1080" w:hanging="360"/>
        <w:rPr>
          <w:del w:id="110" w:author="Author"/>
          <w:bCs/>
          <w:sz w:val="24"/>
        </w:rPr>
      </w:pPr>
      <w:del w:id="111" w:author="Author">
        <w:r w:rsidRPr="008905D8" w:rsidDel="00AD4F1E">
          <w:rPr>
            <w:bCs/>
            <w:sz w:val="24"/>
          </w:rPr>
          <w:delText>United States Department of Labor, Implementation of the Nondiscrimination and</w:delText>
        </w:r>
        <w:r w:rsidR="004C36B8" w:rsidDel="00AD4F1E">
          <w:rPr>
            <w:bCs/>
            <w:sz w:val="24"/>
          </w:rPr>
          <w:delText xml:space="preserve"> </w:delText>
        </w:r>
        <w:r w:rsidRPr="008905D8" w:rsidDel="00AD4F1E">
          <w:rPr>
            <w:bCs/>
            <w:sz w:val="24"/>
          </w:rPr>
          <w:delText>Equal Opportunity Provisions of the Workforce Innovation and Opportunity</w:delText>
        </w:r>
        <w:r w:rsidR="004C36B8" w:rsidDel="00AD4F1E">
          <w:rPr>
            <w:bCs/>
            <w:sz w:val="24"/>
          </w:rPr>
          <w:delText xml:space="preserve"> </w:delText>
        </w:r>
        <w:r w:rsidRPr="008905D8" w:rsidDel="00AD4F1E">
          <w:rPr>
            <w:bCs/>
            <w:sz w:val="24"/>
          </w:rPr>
          <w:delText>Act [29 CFR §38.44]</w:delText>
        </w:r>
      </w:del>
    </w:p>
    <w:p w14:paraId="757C5B7A" w14:textId="1C96461E" w:rsidR="008905D8" w:rsidRPr="008905D8" w:rsidDel="00AD4F1E" w:rsidRDefault="008905D8" w:rsidP="008905D8">
      <w:pPr>
        <w:ind w:left="1080" w:hanging="360"/>
        <w:rPr>
          <w:del w:id="112" w:author="Author"/>
          <w:bCs/>
          <w:sz w:val="24"/>
        </w:rPr>
      </w:pPr>
      <w:del w:id="113" w:author="Author">
        <w:r w:rsidRPr="008905D8" w:rsidDel="00AD4F1E">
          <w:rPr>
            <w:bCs/>
            <w:sz w:val="24"/>
          </w:rPr>
          <w:delText>United States Department of Labor, Implementation of the Nondiscrimination and</w:delText>
        </w:r>
        <w:r w:rsidR="004C36B8" w:rsidDel="00AD4F1E">
          <w:rPr>
            <w:bCs/>
            <w:sz w:val="24"/>
          </w:rPr>
          <w:delText xml:space="preserve"> </w:delText>
        </w:r>
        <w:r w:rsidRPr="008905D8" w:rsidDel="00AD4F1E">
          <w:rPr>
            <w:bCs/>
            <w:sz w:val="24"/>
          </w:rPr>
          <w:delText>Equal Opportunity Provisions of the Workforce Innovation and Opportunity</w:delText>
        </w:r>
        <w:r w:rsidR="004C36B8" w:rsidDel="00AD4F1E">
          <w:rPr>
            <w:bCs/>
            <w:sz w:val="24"/>
          </w:rPr>
          <w:delText xml:space="preserve"> </w:delText>
        </w:r>
        <w:r w:rsidRPr="008905D8" w:rsidDel="00AD4F1E">
          <w:rPr>
            <w:bCs/>
            <w:sz w:val="24"/>
          </w:rPr>
          <w:delText>Act [29 CFR §38.41(b)(1)–(3)]</w:delText>
        </w:r>
      </w:del>
    </w:p>
    <w:p w14:paraId="7825F127" w14:textId="0749171B" w:rsidR="008905D8" w:rsidRPr="008905D8" w:rsidRDefault="008905D8" w:rsidP="008905D8">
      <w:pPr>
        <w:ind w:left="1080" w:hanging="360"/>
        <w:rPr>
          <w:bCs/>
          <w:sz w:val="24"/>
        </w:rPr>
      </w:pPr>
      <w:r w:rsidRPr="008905D8">
        <w:rPr>
          <w:bCs/>
          <w:sz w:val="24"/>
        </w:rPr>
        <w:t>United States Department of Labor, Implementation of Section 504 of the</w:t>
      </w:r>
      <w:r w:rsidR="004C36B8">
        <w:rPr>
          <w:bCs/>
          <w:sz w:val="24"/>
        </w:rPr>
        <w:t xml:space="preserve"> </w:t>
      </w:r>
      <w:r w:rsidRPr="008905D8">
        <w:rPr>
          <w:bCs/>
          <w:sz w:val="24"/>
        </w:rPr>
        <w:t xml:space="preserve">Rehabilitation Act of 1973, as amended, Provisions on Nondiscrimination </w:t>
      </w:r>
      <w:proofErr w:type="gramStart"/>
      <w:r w:rsidRPr="008905D8">
        <w:rPr>
          <w:bCs/>
          <w:sz w:val="24"/>
        </w:rPr>
        <w:t>on</w:t>
      </w:r>
      <w:r w:rsidR="004C36B8">
        <w:rPr>
          <w:bCs/>
          <w:sz w:val="24"/>
        </w:rPr>
        <w:t xml:space="preserve"> </w:t>
      </w:r>
      <w:r w:rsidRPr="008905D8">
        <w:rPr>
          <w:bCs/>
          <w:sz w:val="24"/>
        </w:rPr>
        <w:t>the Basis of</w:t>
      </w:r>
      <w:proofErr w:type="gramEnd"/>
      <w:r w:rsidRPr="008905D8">
        <w:rPr>
          <w:bCs/>
          <w:sz w:val="24"/>
        </w:rPr>
        <w:t xml:space="preserve"> Handicap in Programs or Activities Receiving Federal Financial</w:t>
      </w:r>
      <w:r w:rsidR="004C36B8">
        <w:rPr>
          <w:bCs/>
          <w:sz w:val="24"/>
        </w:rPr>
        <w:t xml:space="preserve"> </w:t>
      </w:r>
      <w:r w:rsidRPr="008905D8">
        <w:rPr>
          <w:bCs/>
          <w:sz w:val="24"/>
        </w:rPr>
        <w:t>Assistance [29 CFR §32.15(d)]</w:t>
      </w:r>
    </w:p>
    <w:p w14:paraId="62A14E11" w14:textId="0308FBD0" w:rsidR="008905D8" w:rsidRPr="008905D8" w:rsidDel="00376151" w:rsidRDefault="008905D8" w:rsidP="008905D8">
      <w:pPr>
        <w:ind w:left="1080" w:hanging="360"/>
        <w:rPr>
          <w:moveFrom w:id="114" w:author="Author"/>
          <w:bCs/>
          <w:sz w:val="24"/>
        </w:rPr>
      </w:pPr>
      <w:moveFromRangeStart w:id="115" w:author="Author" w:name="move161143790"/>
      <w:moveFrom w:id="116" w:author="Author">
        <w:r w:rsidRPr="008905D8" w:rsidDel="00376151">
          <w:rPr>
            <w:bCs/>
            <w:sz w:val="24"/>
          </w:rPr>
          <w:t>Workforce Innovation and Opportunity Act, §188</w:t>
        </w:r>
      </w:moveFrom>
    </w:p>
    <w:moveFromRangeEnd w:id="115"/>
    <w:p w14:paraId="21367B1C" w14:textId="50873411" w:rsidR="004C36B8" w:rsidRPr="008905D8" w:rsidRDefault="008905D8" w:rsidP="004C36B8">
      <w:pPr>
        <w:ind w:left="1080" w:hanging="360"/>
        <w:rPr>
          <w:bCs/>
          <w:sz w:val="24"/>
        </w:rPr>
      </w:pPr>
      <w:r w:rsidRPr="008905D8">
        <w:rPr>
          <w:bCs/>
          <w:sz w:val="24"/>
        </w:rPr>
        <w:t xml:space="preserve">State of Texas </w:t>
      </w:r>
      <w:ins w:id="117" w:author="Author">
        <w:r w:rsidR="003126D3">
          <w:rPr>
            <w:bCs/>
            <w:sz w:val="24"/>
          </w:rPr>
          <w:t xml:space="preserve">Combined </w:t>
        </w:r>
      </w:ins>
      <w:r w:rsidRPr="008905D8">
        <w:rPr>
          <w:bCs/>
          <w:sz w:val="24"/>
        </w:rPr>
        <w:t>Nondiscrimination Plan:</w:t>
      </w:r>
      <w:r w:rsidR="004C36B8">
        <w:rPr>
          <w:bCs/>
          <w:sz w:val="24"/>
        </w:rPr>
        <w:t xml:space="preserve"> </w:t>
      </w:r>
      <w:r w:rsidR="004C36B8">
        <w:rPr>
          <w:bCs/>
          <w:sz w:val="24"/>
        </w:rPr>
        <w:fldChar w:fldCharType="begin"/>
      </w:r>
      <w:r w:rsidR="003126D3">
        <w:rPr>
          <w:bCs/>
          <w:sz w:val="24"/>
        </w:rPr>
        <w:instrText>HYPERLINK "https://www.twc.texas.gov/sites/default/files/fdcm/docs/nondiscrimination-plan-twc.pdf"</w:instrText>
      </w:r>
      <w:r w:rsidR="004C36B8">
        <w:rPr>
          <w:bCs/>
          <w:sz w:val="24"/>
        </w:rPr>
      </w:r>
      <w:r w:rsidR="004C36B8">
        <w:rPr>
          <w:bCs/>
          <w:sz w:val="24"/>
        </w:rPr>
        <w:fldChar w:fldCharType="separate"/>
      </w:r>
      <w:del w:id="118" w:author="Author">
        <w:r w:rsidR="004C36B8" w:rsidRPr="00C72693" w:rsidDel="003126D3">
          <w:rPr>
            <w:rStyle w:val="Hyperlink"/>
            <w:bCs/>
            <w:sz w:val="24"/>
          </w:rPr>
          <w:delText>https://www.twc.texas.gov/sites/default/files/fdcm/docs/nondiscriminationplan-twc.pdf</w:delText>
        </w:r>
      </w:del>
      <w:ins w:id="119" w:author="Author">
        <w:r w:rsidR="003126D3">
          <w:rPr>
            <w:rStyle w:val="Hyperlink"/>
            <w:bCs/>
            <w:sz w:val="24"/>
          </w:rPr>
          <w:t>https://www.twc.texas.gov/sites/default/files/fdcm/docs/nondiscrimination-plan-twc.pdf</w:t>
        </w:r>
      </w:ins>
      <w:r w:rsidR="004C36B8">
        <w:rPr>
          <w:bCs/>
          <w:sz w:val="24"/>
        </w:rPr>
        <w:fldChar w:fldCharType="end"/>
      </w:r>
    </w:p>
    <w:sectPr w:rsidR="004C36B8" w:rsidRPr="008905D8" w:rsidSect="004778D8">
      <w:footerReference w:type="even" r:id="rId9"/>
      <w:footerReference w:type="default" r:id="rId1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CE41" w14:textId="77777777" w:rsidR="001029C5" w:rsidRDefault="001029C5">
      <w:r>
        <w:separator/>
      </w:r>
    </w:p>
  </w:endnote>
  <w:endnote w:type="continuationSeparator" w:id="0">
    <w:p w14:paraId="03C579E1" w14:textId="77777777" w:rsidR="001029C5" w:rsidRDefault="001029C5">
      <w:r>
        <w:continuationSeparator/>
      </w:r>
    </w:p>
  </w:endnote>
  <w:endnote w:type="continuationNotice" w:id="1">
    <w:p w14:paraId="65465A62" w14:textId="77777777" w:rsidR="001029C5" w:rsidRDefault="00102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032C"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2093EA"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F95D" w14:textId="77777777"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59BC1DBB" w14:textId="2915B7A1" w:rsidR="0069448D" w:rsidRPr="00662197" w:rsidRDefault="00A74953" w:rsidP="00F11562">
    <w:pPr>
      <w:pStyle w:val="Footer"/>
      <w:ind w:right="360"/>
      <w:rPr>
        <w:sz w:val="24"/>
        <w:szCs w:val="24"/>
      </w:rPr>
    </w:pPr>
    <w:r w:rsidRPr="00662197">
      <w:rPr>
        <w:sz w:val="24"/>
        <w:szCs w:val="24"/>
      </w:rPr>
      <w:t xml:space="preserve">WD Letter </w:t>
    </w:r>
    <w:del w:id="120" w:author="Author">
      <w:r w:rsidR="00174ECD" w:rsidDel="00F85EBD">
        <w:rPr>
          <w:sz w:val="24"/>
          <w:szCs w:val="24"/>
        </w:rPr>
        <w:delText>XX-XX {</w:delText>
      </w:r>
      <w:r w:rsidR="006D6EA9" w:rsidRPr="00662197" w:rsidDel="00F85EBD">
        <w:rPr>
          <w:sz w:val="24"/>
          <w:szCs w:val="24"/>
        </w:rPr>
        <w:delText>Workfor</w:delText>
      </w:r>
      <w:r w:rsidR="00174ECD" w:rsidDel="00F85EBD">
        <w:rPr>
          <w:sz w:val="24"/>
          <w:szCs w:val="24"/>
        </w:rPr>
        <w:delText>ce Editing assign</w:delText>
      </w:r>
      <w:r w:rsidR="00491BAD" w:rsidDel="00F85EBD">
        <w:rPr>
          <w:sz w:val="24"/>
          <w:szCs w:val="24"/>
        </w:rPr>
        <w:delText>s</w:delText>
      </w:r>
      <w:r w:rsidR="00174ECD" w:rsidDel="00F85EBD">
        <w:rPr>
          <w:sz w:val="24"/>
          <w:szCs w:val="24"/>
        </w:rPr>
        <w:delText xml:space="preserve"> number.}</w:delText>
      </w:r>
    </w:del>
    <w:ins w:id="121" w:author="Author">
      <w:r w:rsidR="00F85EBD">
        <w:rPr>
          <w:sz w:val="24"/>
          <w:szCs w:val="24"/>
        </w:rPr>
        <w:t xml:space="preserve">17-07, Change </w:t>
      </w:r>
      <w:r w:rsidR="00DE7307">
        <w:rPr>
          <w:sz w:val="24"/>
          <w:szCs w:val="24"/>
        </w:rPr>
        <w:t>2</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259A" w14:textId="77777777" w:rsidR="001029C5" w:rsidRDefault="001029C5">
      <w:r>
        <w:separator/>
      </w:r>
    </w:p>
  </w:footnote>
  <w:footnote w:type="continuationSeparator" w:id="0">
    <w:p w14:paraId="4F77B324" w14:textId="77777777" w:rsidR="001029C5" w:rsidRDefault="001029C5">
      <w:r>
        <w:continuationSeparator/>
      </w:r>
    </w:p>
  </w:footnote>
  <w:footnote w:type="continuationNotice" w:id="1">
    <w:p w14:paraId="7AB947EB" w14:textId="77777777" w:rsidR="001029C5" w:rsidRDefault="001029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691493"/>
    <w:multiLevelType w:val="hybridMultilevel"/>
    <w:tmpl w:val="292E3700"/>
    <w:lvl w:ilvl="0" w:tplc="FFFFFFFF">
      <w:start w:val="1"/>
      <w:numFmt w:val="upperLetter"/>
      <w:lvlText w:val="(%1)"/>
      <w:lvlJc w:val="left"/>
      <w:pPr>
        <w:ind w:left="1440" w:hanging="360"/>
      </w:pPr>
      <w:rPr>
        <w:rFonts w:hint="default"/>
      </w:rPr>
    </w:lvl>
    <w:lvl w:ilvl="1" w:tplc="846CA9C0">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5E5847"/>
    <w:multiLevelType w:val="hybridMultilevel"/>
    <w:tmpl w:val="EEB05816"/>
    <w:lvl w:ilvl="0" w:tplc="04FEE6C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AE91FF9"/>
    <w:multiLevelType w:val="hybridMultilevel"/>
    <w:tmpl w:val="74544114"/>
    <w:lvl w:ilvl="0" w:tplc="846CA9C0">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6392A"/>
    <w:multiLevelType w:val="hybridMultilevel"/>
    <w:tmpl w:val="5E1C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1677A4E"/>
    <w:multiLevelType w:val="hybridMultilevel"/>
    <w:tmpl w:val="83AAA978"/>
    <w:lvl w:ilvl="0" w:tplc="F5A20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64072B67"/>
    <w:multiLevelType w:val="hybridMultilevel"/>
    <w:tmpl w:val="D9B23FCA"/>
    <w:lvl w:ilvl="0" w:tplc="5B50964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924463441">
    <w:abstractNumId w:val="0"/>
    <w:lvlOverride w:ilvl="0">
      <w:lvl w:ilvl="0">
        <w:numFmt w:val="bullet"/>
        <w:lvlText w:val=""/>
        <w:legacy w:legacy="1" w:legacySpace="0" w:legacyIndent="0"/>
        <w:lvlJc w:val="left"/>
        <w:rPr>
          <w:rFonts w:ascii="Symbol" w:hAnsi="Symbol" w:hint="default"/>
        </w:rPr>
      </w:lvl>
    </w:lvlOverride>
  </w:num>
  <w:num w:numId="2" w16cid:durableId="1467507775">
    <w:abstractNumId w:val="15"/>
  </w:num>
  <w:num w:numId="3" w16cid:durableId="1837648023">
    <w:abstractNumId w:val="6"/>
  </w:num>
  <w:num w:numId="4" w16cid:durableId="2144501373">
    <w:abstractNumId w:val="17"/>
  </w:num>
  <w:num w:numId="5" w16cid:durableId="1345018574">
    <w:abstractNumId w:val="9"/>
  </w:num>
  <w:num w:numId="6" w16cid:durableId="25255411">
    <w:abstractNumId w:val="19"/>
  </w:num>
  <w:num w:numId="7" w16cid:durableId="320546130">
    <w:abstractNumId w:val="2"/>
  </w:num>
  <w:num w:numId="8" w16cid:durableId="1522625845">
    <w:abstractNumId w:val="20"/>
  </w:num>
  <w:num w:numId="9" w16cid:durableId="1865744789">
    <w:abstractNumId w:val="1"/>
  </w:num>
  <w:num w:numId="10" w16cid:durableId="127364996">
    <w:abstractNumId w:val="7"/>
  </w:num>
  <w:num w:numId="11" w16cid:durableId="1807508259">
    <w:abstractNumId w:val="18"/>
  </w:num>
  <w:num w:numId="12" w16cid:durableId="559559291">
    <w:abstractNumId w:val="13"/>
  </w:num>
  <w:num w:numId="13" w16cid:durableId="277032764">
    <w:abstractNumId w:val="4"/>
  </w:num>
  <w:num w:numId="14" w16cid:durableId="997882793">
    <w:abstractNumId w:val="5"/>
  </w:num>
  <w:num w:numId="15" w16cid:durableId="3952084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6223102">
    <w:abstractNumId w:val="11"/>
  </w:num>
  <w:num w:numId="17" w16cid:durableId="426191927">
    <w:abstractNumId w:val="14"/>
  </w:num>
  <w:num w:numId="18" w16cid:durableId="179272846">
    <w:abstractNumId w:val="3"/>
  </w:num>
  <w:num w:numId="19" w16cid:durableId="680159454">
    <w:abstractNumId w:val="10"/>
  </w:num>
  <w:num w:numId="20" w16cid:durableId="596251463">
    <w:abstractNumId w:val="16"/>
  </w:num>
  <w:num w:numId="21" w16cid:durableId="1792431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52D7"/>
    <w:rsid w:val="00007BCD"/>
    <w:rsid w:val="00011F92"/>
    <w:rsid w:val="000156F3"/>
    <w:rsid w:val="00015ABF"/>
    <w:rsid w:val="00016098"/>
    <w:rsid w:val="00025887"/>
    <w:rsid w:val="00027685"/>
    <w:rsid w:val="00033258"/>
    <w:rsid w:val="00034527"/>
    <w:rsid w:val="00037A1E"/>
    <w:rsid w:val="000402A2"/>
    <w:rsid w:val="00042766"/>
    <w:rsid w:val="00046103"/>
    <w:rsid w:val="00053998"/>
    <w:rsid w:val="0005498C"/>
    <w:rsid w:val="00057C09"/>
    <w:rsid w:val="0006614B"/>
    <w:rsid w:val="000679F1"/>
    <w:rsid w:val="00073867"/>
    <w:rsid w:val="00080310"/>
    <w:rsid w:val="00080E33"/>
    <w:rsid w:val="0008412B"/>
    <w:rsid w:val="000863CF"/>
    <w:rsid w:val="00092E1C"/>
    <w:rsid w:val="00093DD7"/>
    <w:rsid w:val="00093F45"/>
    <w:rsid w:val="00095500"/>
    <w:rsid w:val="000979A2"/>
    <w:rsid w:val="000A0CC1"/>
    <w:rsid w:val="000A5163"/>
    <w:rsid w:val="000C0420"/>
    <w:rsid w:val="000D0700"/>
    <w:rsid w:val="000D1B21"/>
    <w:rsid w:val="000D4139"/>
    <w:rsid w:val="000E10D8"/>
    <w:rsid w:val="000E24D9"/>
    <w:rsid w:val="000F07D2"/>
    <w:rsid w:val="000F159F"/>
    <w:rsid w:val="000F7BAC"/>
    <w:rsid w:val="001029C5"/>
    <w:rsid w:val="00103A98"/>
    <w:rsid w:val="00103FC3"/>
    <w:rsid w:val="0011282C"/>
    <w:rsid w:val="00113CFE"/>
    <w:rsid w:val="00115769"/>
    <w:rsid w:val="001158F3"/>
    <w:rsid w:val="00124357"/>
    <w:rsid w:val="00125A1D"/>
    <w:rsid w:val="00131311"/>
    <w:rsid w:val="001334F9"/>
    <w:rsid w:val="00134482"/>
    <w:rsid w:val="00136FE1"/>
    <w:rsid w:val="00142DE5"/>
    <w:rsid w:val="001438A0"/>
    <w:rsid w:val="00144AC0"/>
    <w:rsid w:val="0015112B"/>
    <w:rsid w:val="001522D0"/>
    <w:rsid w:val="001666B0"/>
    <w:rsid w:val="0017052F"/>
    <w:rsid w:val="00174E94"/>
    <w:rsid w:val="00174ECD"/>
    <w:rsid w:val="001753AE"/>
    <w:rsid w:val="001827BB"/>
    <w:rsid w:val="00184682"/>
    <w:rsid w:val="00195C50"/>
    <w:rsid w:val="001A2618"/>
    <w:rsid w:val="001A48FE"/>
    <w:rsid w:val="001B14FC"/>
    <w:rsid w:val="001B4BD7"/>
    <w:rsid w:val="001C3B6F"/>
    <w:rsid w:val="001C61B9"/>
    <w:rsid w:val="001D557F"/>
    <w:rsid w:val="001E043E"/>
    <w:rsid w:val="001E438E"/>
    <w:rsid w:val="001E4A56"/>
    <w:rsid w:val="001E5BF9"/>
    <w:rsid w:val="00201EE7"/>
    <w:rsid w:val="00201F24"/>
    <w:rsid w:val="0020275B"/>
    <w:rsid w:val="002107D8"/>
    <w:rsid w:val="00214F07"/>
    <w:rsid w:val="00216CF4"/>
    <w:rsid w:val="00220228"/>
    <w:rsid w:val="00220BF2"/>
    <w:rsid w:val="00223D06"/>
    <w:rsid w:val="002374B8"/>
    <w:rsid w:val="0024786B"/>
    <w:rsid w:val="00256BD2"/>
    <w:rsid w:val="00264C9A"/>
    <w:rsid w:val="00271E1E"/>
    <w:rsid w:val="0027334D"/>
    <w:rsid w:val="00277B2F"/>
    <w:rsid w:val="002835F5"/>
    <w:rsid w:val="00283A6E"/>
    <w:rsid w:val="002A7AE8"/>
    <w:rsid w:val="002B27E5"/>
    <w:rsid w:val="002B2C5F"/>
    <w:rsid w:val="002B5A20"/>
    <w:rsid w:val="002D38EC"/>
    <w:rsid w:val="002D4BE6"/>
    <w:rsid w:val="002F12D1"/>
    <w:rsid w:val="002F292A"/>
    <w:rsid w:val="002F6C82"/>
    <w:rsid w:val="002F6FF7"/>
    <w:rsid w:val="003029E8"/>
    <w:rsid w:val="0030305D"/>
    <w:rsid w:val="00311B2D"/>
    <w:rsid w:val="003126D3"/>
    <w:rsid w:val="00312BD5"/>
    <w:rsid w:val="00314AFD"/>
    <w:rsid w:val="00317BF9"/>
    <w:rsid w:val="003245CE"/>
    <w:rsid w:val="00335D87"/>
    <w:rsid w:val="00345AB7"/>
    <w:rsid w:val="00353C72"/>
    <w:rsid w:val="00354697"/>
    <w:rsid w:val="003554CA"/>
    <w:rsid w:val="00356617"/>
    <w:rsid w:val="0035715F"/>
    <w:rsid w:val="003674C9"/>
    <w:rsid w:val="00372F3B"/>
    <w:rsid w:val="00372FCC"/>
    <w:rsid w:val="00374F9E"/>
    <w:rsid w:val="00376151"/>
    <w:rsid w:val="003813A4"/>
    <w:rsid w:val="0038419C"/>
    <w:rsid w:val="00385027"/>
    <w:rsid w:val="00386AFB"/>
    <w:rsid w:val="00391D64"/>
    <w:rsid w:val="00392B48"/>
    <w:rsid w:val="0039497B"/>
    <w:rsid w:val="00395633"/>
    <w:rsid w:val="003A3D78"/>
    <w:rsid w:val="003A47DE"/>
    <w:rsid w:val="003A4F0B"/>
    <w:rsid w:val="003B0031"/>
    <w:rsid w:val="003B2A48"/>
    <w:rsid w:val="003B73C5"/>
    <w:rsid w:val="003B7958"/>
    <w:rsid w:val="003C4693"/>
    <w:rsid w:val="003C510F"/>
    <w:rsid w:val="003D05E4"/>
    <w:rsid w:val="003D27FF"/>
    <w:rsid w:val="003D2B54"/>
    <w:rsid w:val="003D4F3B"/>
    <w:rsid w:val="003D7DBF"/>
    <w:rsid w:val="003F3552"/>
    <w:rsid w:val="003F445A"/>
    <w:rsid w:val="004004E5"/>
    <w:rsid w:val="00400AE9"/>
    <w:rsid w:val="004071D4"/>
    <w:rsid w:val="004104ED"/>
    <w:rsid w:val="00413AC1"/>
    <w:rsid w:val="0041648B"/>
    <w:rsid w:val="00431AA5"/>
    <w:rsid w:val="004348A6"/>
    <w:rsid w:val="00441FAD"/>
    <w:rsid w:val="00444778"/>
    <w:rsid w:val="00444E36"/>
    <w:rsid w:val="00447062"/>
    <w:rsid w:val="004474FA"/>
    <w:rsid w:val="004527EA"/>
    <w:rsid w:val="00460851"/>
    <w:rsid w:val="004611DD"/>
    <w:rsid w:val="004654CB"/>
    <w:rsid w:val="0047681E"/>
    <w:rsid w:val="004778D8"/>
    <w:rsid w:val="004821E1"/>
    <w:rsid w:val="004830B5"/>
    <w:rsid w:val="00483E18"/>
    <w:rsid w:val="0049019B"/>
    <w:rsid w:val="00491BAD"/>
    <w:rsid w:val="00496FA3"/>
    <w:rsid w:val="004A3FBC"/>
    <w:rsid w:val="004A45AF"/>
    <w:rsid w:val="004A4EA5"/>
    <w:rsid w:val="004A50C3"/>
    <w:rsid w:val="004B0069"/>
    <w:rsid w:val="004B1DB6"/>
    <w:rsid w:val="004C02EC"/>
    <w:rsid w:val="004C0737"/>
    <w:rsid w:val="004C0DB5"/>
    <w:rsid w:val="004C36B8"/>
    <w:rsid w:val="004D15A7"/>
    <w:rsid w:val="004D2239"/>
    <w:rsid w:val="004D3762"/>
    <w:rsid w:val="004D4EF6"/>
    <w:rsid w:val="004E037B"/>
    <w:rsid w:val="004E6BF4"/>
    <w:rsid w:val="00502274"/>
    <w:rsid w:val="005055F8"/>
    <w:rsid w:val="00513B92"/>
    <w:rsid w:val="00524578"/>
    <w:rsid w:val="0053200E"/>
    <w:rsid w:val="005337A8"/>
    <w:rsid w:val="00535929"/>
    <w:rsid w:val="00553DDF"/>
    <w:rsid w:val="00555068"/>
    <w:rsid w:val="005576CE"/>
    <w:rsid w:val="00557C1C"/>
    <w:rsid w:val="00561817"/>
    <w:rsid w:val="00561CED"/>
    <w:rsid w:val="00565E90"/>
    <w:rsid w:val="005667C0"/>
    <w:rsid w:val="005734F0"/>
    <w:rsid w:val="00574CD8"/>
    <w:rsid w:val="00580B36"/>
    <w:rsid w:val="005866A2"/>
    <w:rsid w:val="00590E08"/>
    <w:rsid w:val="00592537"/>
    <w:rsid w:val="005A07F2"/>
    <w:rsid w:val="005A0A82"/>
    <w:rsid w:val="005A2D7C"/>
    <w:rsid w:val="005A6230"/>
    <w:rsid w:val="005A62A1"/>
    <w:rsid w:val="005A75A0"/>
    <w:rsid w:val="005C606A"/>
    <w:rsid w:val="005D0127"/>
    <w:rsid w:val="005D2C6C"/>
    <w:rsid w:val="005D3860"/>
    <w:rsid w:val="005D3DFF"/>
    <w:rsid w:val="005F1631"/>
    <w:rsid w:val="005F2965"/>
    <w:rsid w:val="005F35E3"/>
    <w:rsid w:val="005F45E1"/>
    <w:rsid w:val="005F707E"/>
    <w:rsid w:val="005F7EDD"/>
    <w:rsid w:val="00610F2B"/>
    <w:rsid w:val="0061471E"/>
    <w:rsid w:val="006173FC"/>
    <w:rsid w:val="0062413A"/>
    <w:rsid w:val="006244CE"/>
    <w:rsid w:val="0063315A"/>
    <w:rsid w:val="00635B68"/>
    <w:rsid w:val="006427B5"/>
    <w:rsid w:val="00643C1F"/>
    <w:rsid w:val="00650286"/>
    <w:rsid w:val="006514AE"/>
    <w:rsid w:val="006574EB"/>
    <w:rsid w:val="006617E3"/>
    <w:rsid w:val="00662197"/>
    <w:rsid w:val="00670E3A"/>
    <w:rsid w:val="00672A0A"/>
    <w:rsid w:val="00674942"/>
    <w:rsid w:val="00681E0C"/>
    <w:rsid w:val="0068481C"/>
    <w:rsid w:val="00685D4B"/>
    <w:rsid w:val="006877CC"/>
    <w:rsid w:val="0069027E"/>
    <w:rsid w:val="00691830"/>
    <w:rsid w:val="0069448D"/>
    <w:rsid w:val="006A2260"/>
    <w:rsid w:val="006A297C"/>
    <w:rsid w:val="006A618C"/>
    <w:rsid w:val="006A6A4A"/>
    <w:rsid w:val="006A6CB8"/>
    <w:rsid w:val="006A7114"/>
    <w:rsid w:val="006B2B25"/>
    <w:rsid w:val="006B3F19"/>
    <w:rsid w:val="006B593B"/>
    <w:rsid w:val="006C0BF7"/>
    <w:rsid w:val="006C1FA5"/>
    <w:rsid w:val="006C219E"/>
    <w:rsid w:val="006C6459"/>
    <w:rsid w:val="006C75C9"/>
    <w:rsid w:val="006D3E54"/>
    <w:rsid w:val="006D56BE"/>
    <w:rsid w:val="006D6EA9"/>
    <w:rsid w:val="006D6FB7"/>
    <w:rsid w:val="006E012E"/>
    <w:rsid w:val="006E70F6"/>
    <w:rsid w:val="006F0A31"/>
    <w:rsid w:val="006F2AA9"/>
    <w:rsid w:val="006F49C7"/>
    <w:rsid w:val="00701659"/>
    <w:rsid w:val="007027BC"/>
    <w:rsid w:val="0070289B"/>
    <w:rsid w:val="007050B7"/>
    <w:rsid w:val="00710ACB"/>
    <w:rsid w:val="007145D5"/>
    <w:rsid w:val="00714E68"/>
    <w:rsid w:val="0071707D"/>
    <w:rsid w:val="00726B14"/>
    <w:rsid w:val="007469EC"/>
    <w:rsid w:val="00750119"/>
    <w:rsid w:val="0075131C"/>
    <w:rsid w:val="007552F5"/>
    <w:rsid w:val="00764C1C"/>
    <w:rsid w:val="0076585F"/>
    <w:rsid w:val="00770524"/>
    <w:rsid w:val="00770A2C"/>
    <w:rsid w:val="0077140E"/>
    <w:rsid w:val="00773337"/>
    <w:rsid w:val="007758EB"/>
    <w:rsid w:val="00796E1C"/>
    <w:rsid w:val="0079787B"/>
    <w:rsid w:val="00797D1C"/>
    <w:rsid w:val="007A16FA"/>
    <w:rsid w:val="007A3CAD"/>
    <w:rsid w:val="007A705B"/>
    <w:rsid w:val="007B3B0E"/>
    <w:rsid w:val="007B3E70"/>
    <w:rsid w:val="007C37DD"/>
    <w:rsid w:val="007C3E4B"/>
    <w:rsid w:val="007C5980"/>
    <w:rsid w:val="007C5D7C"/>
    <w:rsid w:val="007C6E04"/>
    <w:rsid w:val="007C7C33"/>
    <w:rsid w:val="007D30F9"/>
    <w:rsid w:val="007D741A"/>
    <w:rsid w:val="007E0AF7"/>
    <w:rsid w:val="007E18F9"/>
    <w:rsid w:val="007E1B5B"/>
    <w:rsid w:val="007E3376"/>
    <w:rsid w:val="007E4F56"/>
    <w:rsid w:val="007F28A6"/>
    <w:rsid w:val="008136F3"/>
    <w:rsid w:val="008141E9"/>
    <w:rsid w:val="008233D5"/>
    <w:rsid w:val="00823827"/>
    <w:rsid w:val="00825B4A"/>
    <w:rsid w:val="0083201D"/>
    <w:rsid w:val="0083220C"/>
    <w:rsid w:val="00836AFA"/>
    <w:rsid w:val="0084225D"/>
    <w:rsid w:val="00843557"/>
    <w:rsid w:val="00843609"/>
    <w:rsid w:val="0084367C"/>
    <w:rsid w:val="008438AA"/>
    <w:rsid w:val="00846AEF"/>
    <w:rsid w:val="0085222F"/>
    <w:rsid w:val="0086638F"/>
    <w:rsid w:val="00871F40"/>
    <w:rsid w:val="00874ED8"/>
    <w:rsid w:val="008807A7"/>
    <w:rsid w:val="00881F67"/>
    <w:rsid w:val="008905D8"/>
    <w:rsid w:val="00893D24"/>
    <w:rsid w:val="008950FF"/>
    <w:rsid w:val="008A032B"/>
    <w:rsid w:val="008A582F"/>
    <w:rsid w:val="008A6397"/>
    <w:rsid w:val="008A6691"/>
    <w:rsid w:val="008B16E4"/>
    <w:rsid w:val="008B5150"/>
    <w:rsid w:val="008D5ACA"/>
    <w:rsid w:val="008D5AF1"/>
    <w:rsid w:val="008D6B34"/>
    <w:rsid w:val="008E564F"/>
    <w:rsid w:val="008F48E7"/>
    <w:rsid w:val="008F72E8"/>
    <w:rsid w:val="0090772F"/>
    <w:rsid w:val="00920AD0"/>
    <w:rsid w:val="00932335"/>
    <w:rsid w:val="009368FA"/>
    <w:rsid w:val="009455AB"/>
    <w:rsid w:val="009504AF"/>
    <w:rsid w:val="00952A65"/>
    <w:rsid w:val="00954252"/>
    <w:rsid w:val="00956C42"/>
    <w:rsid w:val="00957947"/>
    <w:rsid w:val="009606AC"/>
    <w:rsid w:val="00962320"/>
    <w:rsid w:val="0097565B"/>
    <w:rsid w:val="00976ECC"/>
    <w:rsid w:val="00983227"/>
    <w:rsid w:val="00985BAD"/>
    <w:rsid w:val="00994305"/>
    <w:rsid w:val="009A35C2"/>
    <w:rsid w:val="009B1155"/>
    <w:rsid w:val="009B1DF9"/>
    <w:rsid w:val="009B5C82"/>
    <w:rsid w:val="009C1D81"/>
    <w:rsid w:val="009C225D"/>
    <w:rsid w:val="009C6258"/>
    <w:rsid w:val="009E6123"/>
    <w:rsid w:val="009F11D3"/>
    <w:rsid w:val="009F37B9"/>
    <w:rsid w:val="009F3BB0"/>
    <w:rsid w:val="009F66A4"/>
    <w:rsid w:val="00A00B5E"/>
    <w:rsid w:val="00A022F3"/>
    <w:rsid w:val="00A0283D"/>
    <w:rsid w:val="00A066F3"/>
    <w:rsid w:val="00A07921"/>
    <w:rsid w:val="00A113DC"/>
    <w:rsid w:val="00A21E52"/>
    <w:rsid w:val="00A267FD"/>
    <w:rsid w:val="00A33F5E"/>
    <w:rsid w:val="00A45598"/>
    <w:rsid w:val="00A479F1"/>
    <w:rsid w:val="00A52827"/>
    <w:rsid w:val="00A531E8"/>
    <w:rsid w:val="00A54EA3"/>
    <w:rsid w:val="00A65142"/>
    <w:rsid w:val="00A65A4B"/>
    <w:rsid w:val="00A667A9"/>
    <w:rsid w:val="00A74953"/>
    <w:rsid w:val="00A775D5"/>
    <w:rsid w:val="00A87EDD"/>
    <w:rsid w:val="00A91803"/>
    <w:rsid w:val="00A93CEC"/>
    <w:rsid w:val="00AA74D4"/>
    <w:rsid w:val="00AB0031"/>
    <w:rsid w:val="00AB2AFB"/>
    <w:rsid w:val="00AC212E"/>
    <w:rsid w:val="00AC4F84"/>
    <w:rsid w:val="00AD27B6"/>
    <w:rsid w:val="00AD3344"/>
    <w:rsid w:val="00AD4795"/>
    <w:rsid w:val="00AD4F1E"/>
    <w:rsid w:val="00AD5715"/>
    <w:rsid w:val="00AE0DBD"/>
    <w:rsid w:val="00AF1855"/>
    <w:rsid w:val="00AF4235"/>
    <w:rsid w:val="00AF511D"/>
    <w:rsid w:val="00B0052C"/>
    <w:rsid w:val="00B00B2F"/>
    <w:rsid w:val="00B05990"/>
    <w:rsid w:val="00B05B47"/>
    <w:rsid w:val="00B17FAF"/>
    <w:rsid w:val="00B24EF5"/>
    <w:rsid w:val="00B25849"/>
    <w:rsid w:val="00B264F4"/>
    <w:rsid w:val="00B306C5"/>
    <w:rsid w:val="00B33CAB"/>
    <w:rsid w:val="00B342CD"/>
    <w:rsid w:val="00B34315"/>
    <w:rsid w:val="00B3463E"/>
    <w:rsid w:val="00B40201"/>
    <w:rsid w:val="00B511B9"/>
    <w:rsid w:val="00B5200E"/>
    <w:rsid w:val="00B52922"/>
    <w:rsid w:val="00B540EB"/>
    <w:rsid w:val="00B5456B"/>
    <w:rsid w:val="00B60015"/>
    <w:rsid w:val="00B6079D"/>
    <w:rsid w:val="00B614BD"/>
    <w:rsid w:val="00B6269B"/>
    <w:rsid w:val="00B63FD6"/>
    <w:rsid w:val="00B6649D"/>
    <w:rsid w:val="00B70C4A"/>
    <w:rsid w:val="00B74313"/>
    <w:rsid w:val="00B8527D"/>
    <w:rsid w:val="00B86698"/>
    <w:rsid w:val="00BA5837"/>
    <w:rsid w:val="00BB14EF"/>
    <w:rsid w:val="00BB4FE7"/>
    <w:rsid w:val="00BB55C0"/>
    <w:rsid w:val="00BD26F7"/>
    <w:rsid w:val="00BE43FD"/>
    <w:rsid w:val="00BE4EB9"/>
    <w:rsid w:val="00BE5C30"/>
    <w:rsid w:val="00BF32CC"/>
    <w:rsid w:val="00BF44AD"/>
    <w:rsid w:val="00C01F32"/>
    <w:rsid w:val="00C055A1"/>
    <w:rsid w:val="00C1261D"/>
    <w:rsid w:val="00C16D02"/>
    <w:rsid w:val="00C2038D"/>
    <w:rsid w:val="00C22901"/>
    <w:rsid w:val="00C264BD"/>
    <w:rsid w:val="00C312C4"/>
    <w:rsid w:val="00C33A29"/>
    <w:rsid w:val="00C341F8"/>
    <w:rsid w:val="00C34AD5"/>
    <w:rsid w:val="00C3616E"/>
    <w:rsid w:val="00C371A1"/>
    <w:rsid w:val="00C42998"/>
    <w:rsid w:val="00C45204"/>
    <w:rsid w:val="00C53C09"/>
    <w:rsid w:val="00C540A0"/>
    <w:rsid w:val="00C54171"/>
    <w:rsid w:val="00C574C9"/>
    <w:rsid w:val="00C60E76"/>
    <w:rsid w:val="00C620D5"/>
    <w:rsid w:val="00C7235B"/>
    <w:rsid w:val="00C76694"/>
    <w:rsid w:val="00C87B96"/>
    <w:rsid w:val="00C90DBD"/>
    <w:rsid w:val="00C9445A"/>
    <w:rsid w:val="00CA47D5"/>
    <w:rsid w:val="00CB1932"/>
    <w:rsid w:val="00CB357E"/>
    <w:rsid w:val="00CB5EFB"/>
    <w:rsid w:val="00CB7F5E"/>
    <w:rsid w:val="00CC13EA"/>
    <w:rsid w:val="00CC2AA8"/>
    <w:rsid w:val="00CC3D09"/>
    <w:rsid w:val="00CC4E90"/>
    <w:rsid w:val="00CD4D50"/>
    <w:rsid w:val="00CD7488"/>
    <w:rsid w:val="00CD7E8E"/>
    <w:rsid w:val="00CE09FF"/>
    <w:rsid w:val="00CE4C41"/>
    <w:rsid w:val="00CE6C5B"/>
    <w:rsid w:val="00CF0FCD"/>
    <w:rsid w:val="00CF59F3"/>
    <w:rsid w:val="00CF6220"/>
    <w:rsid w:val="00D06EA3"/>
    <w:rsid w:val="00D12B5C"/>
    <w:rsid w:val="00D21F08"/>
    <w:rsid w:val="00D22126"/>
    <w:rsid w:val="00D24005"/>
    <w:rsid w:val="00D25198"/>
    <w:rsid w:val="00D30755"/>
    <w:rsid w:val="00D3091E"/>
    <w:rsid w:val="00D30B26"/>
    <w:rsid w:val="00D30F3A"/>
    <w:rsid w:val="00D346BE"/>
    <w:rsid w:val="00D42929"/>
    <w:rsid w:val="00D42BE0"/>
    <w:rsid w:val="00D44D84"/>
    <w:rsid w:val="00D453F0"/>
    <w:rsid w:val="00D4555F"/>
    <w:rsid w:val="00D64E31"/>
    <w:rsid w:val="00D70D0D"/>
    <w:rsid w:val="00D71ED6"/>
    <w:rsid w:val="00D74FC5"/>
    <w:rsid w:val="00D81233"/>
    <w:rsid w:val="00D95B46"/>
    <w:rsid w:val="00DA53BA"/>
    <w:rsid w:val="00DA5F1F"/>
    <w:rsid w:val="00DB0625"/>
    <w:rsid w:val="00DB0981"/>
    <w:rsid w:val="00DB41FB"/>
    <w:rsid w:val="00DC1F13"/>
    <w:rsid w:val="00DD4FD8"/>
    <w:rsid w:val="00DE128F"/>
    <w:rsid w:val="00DE2BBA"/>
    <w:rsid w:val="00DE3187"/>
    <w:rsid w:val="00DE7307"/>
    <w:rsid w:val="00DF68B6"/>
    <w:rsid w:val="00DF7285"/>
    <w:rsid w:val="00E0009B"/>
    <w:rsid w:val="00E00987"/>
    <w:rsid w:val="00E13626"/>
    <w:rsid w:val="00E14976"/>
    <w:rsid w:val="00E2024F"/>
    <w:rsid w:val="00E228E1"/>
    <w:rsid w:val="00E3322B"/>
    <w:rsid w:val="00E3369D"/>
    <w:rsid w:val="00E36E9A"/>
    <w:rsid w:val="00E41E76"/>
    <w:rsid w:val="00E50D4A"/>
    <w:rsid w:val="00E513AA"/>
    <w:rsid w:val="00E52F44"/>
    <w:rsid w:val="00E56B7A"/>
    <w:rsid w:val="00E603FD"/>
    <w:rsid w:val="00E60B60"/>
    <w:rsid w:val="00E61FC0"/>
    <w:rsid w:val="00E638EB"/>
    <w:rsid w:val="00E73E81"/>
    <w:rsid w:val="00E75C01"/>
    <w:rsid w:val="00E769C2"/>
    <w:rsid w:val="00E817D5"/>
    <w:rsid w:val="00E81B66"/>
    <w:rsid w:val="00E90A19"/>
    <w:rsid w:val="00E9319B"/>
    <w:rsid w:val="00EB7438"/>
    <w:rsid w:val="00EC4578"/>
    <w:rsid w:val="00EC46A7"/>
    <w:rsid w:val="00ED0651"/>
    <w:rsid w:val="00ED3E6F"/>
    <w:rsid w:val="00ED4B26"/>
    <w:rsid w:val="00ED6F31"/>
    <w:rsid w:val="00ED77B2"/>
    <w:rsid w:val="00EE12A0"/>
    <w:rsid w:val="00EE2BA7"/>
    <w:rsid w:val="00EE396E"/>
    <w:rsid w:val="00EE6B6B"/>
    <w:rsid w:val="00EF0495"/>
    <w:rsid w:val="00EF08EE"/>
    <w:rsid w:val="00EF160D"/>
    <w:rsid w:val="00EF17FD"/>
    <w:rsid w:val="00EF371C"/>
    <w:rsid w:val="00EF3E2E"/>
    <w:rsid w:val="00F047D0"/>
    <w:rsid w:val="00F11562"/>
    <w:rsid w:val="00F13A63"/>
    <w:rsid w:val="00F16828"/>
    <w:rsid w:val="00F16DE9"/>
    <w:rsid w:val="00F20615"/>
    <w:rsid w:val="00F215BC"/>
    <w:rsid w:val="00F24D8A"/>
    <w:rsid w:val="00F2716D"/>
    <w:rsid w:val="00F33DB5"/>
    <w:rsid w:val="00F3585E"/>
    <w:rsid w:val="00F40CC0"/>
    <w:rsid w:val="00F454E9"/>
    <w:rsid w:val="00F45FC1"/>
    <w:rsid w:val="00F461B9"/>
    <w:rsid w:val="00F46406"/>
    <w:rsid w:val="00F52107"/>
    <w:rsid w:val="00F54C27"/>
    <w:rsid w:val="00F75CEE"/>
    <w:rsid w:val="00F76EEC"/>
    <w:rsid w:val="00F77150"/>
    <w:rsid w:val="00F85EBD"/>
    <w:rsid w:val="00F868B1"/>
    <w:rsid w:val="00F878EF"/>
    <w:rsid w:val="00FA00B4"/>
    <w:rsid w:val="00FA307B"/>
    <w:rsid w:val="00FA39F3"/>
    <w:rsid w:val="00FA4D58"/>
    <w:rsid w:val="00FA6773"/>
    <w:rsid w:val="00FB4201"/>
    <w:rsid w:val="00FC0EB6"/>
    <w:rsid w:val="00FC2FF2"/>
    <w:rsid w:val="00FC67FD"/>
    <w:rsid w:val="00FD2774"/>
    <w:rsid w:val="00FD54FC"/>
    <w:rsid w:val="00FD590A"/>
    <w:rsid w:val="00FD7BC4"/>
    <w:rsid w:val="00FD7C11"/>
    <w:rsid w:val="00FE193C"/>
    <w:rsid w:val="00FE2F5D"/>
    <w:rsid w:val="00FE40D7"/>
    <w:rsid w:val="00FE4C35"/>
    <w:rsid w:val="00FE503B"/>
    <w:rsid w:val="00FF1174"/>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1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customStyle="1" w:styleId="NLForLF">
    <w:name w:val="NLF or LF"/>
    <w:basedOn w:val="BodyText-WD"/>
    <w:rsid w:val="006F2AA9"/>
    <w:pPr>
      <w:ind w:hanging="720"/>
    </w:pPr>
  </w:style>
  <w:style w:type="paragraph" w:customStyle="1" w:styleId="BodyText-WD">
    <w:name w:val="Body Text - WD"/>
    <w:basedOn w:val="Normal"/>
    <w:rsid w:val="006F2AA9"/>
    <w:pPr>
      <w:spacing w:after="200"/>
      <w:ind w:left="720"/>
    </w:pPr>
    <w:rPr>
      <w:sz w:val="24"/>
    </w:rPr>
  </w:style>
  <w:style w:type="paragraph" w:styleId="BodyText">
    <w:name w:val="Body Text"/>
    <w:basedOn w:val="Normal"/>
    <w:link w:val="BodyTextChar"/>
    <w:unhideWhenUsed/>
    <w:rsid w:val="006F2AA9"/>
    <w:pPr>
      <w:spacing w:after="120"/>
    </w:pPr>
  </w:style>
  <w:style w:type="character" w:customStyle="1" w:styleId="BodyTextChar">
    <w:name w:val="Body Text Char"/>
    <w:basedOn w:val="DefaultParagraphFont"/>
    <w:link w:val="BodyText"/>
    <w:rsid w:val="006F2AA9"/>
  </w:style>
  <w:style w:type="paragraph" w:customStyle="1" w:styleId="HangingLine">
    <w:name w:val="Hanging Line"/>
    <w:basedOn w:val="Normal"/>
    <w:rsid w:val="006F2AA9"/>
    <w:pPr>
      <w:spacing w:after="200"/>
      <w:ind w:left="1080" w:hanging="360"/>
    </w:pPr>
    <w:rPr>
      <w:sz w:val="24"/>
    </w:rPr>
  </w:style>
  <w:style w:type="character" w:styleId="UnresolvedMention">
    <w:name w:val="Unresolved Mention"/>
    <w:basedOn w:val="DefaultParagraphFont"/>
    <w:uiPriority w:val="99"/>
    <w:semiHidden/>
    <w:unhideWhenUsed/>
    <w:rsid w:val="00BB14EF"/>
    <w:rPr>
      <w:color w:val="605E5C"/>
      <w:shd w:val="clear" w:color="auto" w:fill="E1DFDD"/>
    </w:rPr>
  </w:style>
  <w:style w:type="paragraph" w:styleId="ListParagraph">
    <w:name w:val="List Paragraph"/>
    <w:basedOn w:val="Normal"/>
    <w:uiPriority w:val="34"/>
    <w:qFormat/>
    <w:rsid w:val="00AF4235"/>
    <w:pPr>
      <w:ind w:left="720"/>
      <w:contextualSpacing/>
    </w:pPr>
  </w:style>
  <w:style w:type="paragraph" w:styleId="Revision">
    <w:name w:val="Revision"/>
    <w:hidden/>
    <w:uiPriority w:val="99"/>
    <w:semiHidden/>
    <w:rsid w:val="003B73C5"/>
  </w:style>
  <w:style w:type="character" w:customStyle="1" w:styleId="CommentTextChar">
    <w:name w:val="Comment Text Char"/>
    <w:basedOn w:val="DefaultParagraphFont"/>
    <w:link w:val="CommentText"/>
    <w:semiHidden/>
    <w:rsid w:val="00FE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policy.clarifications@twc.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F87E9-DE88-4C44-A48E-B7776820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9538</Characters>
  <Application>Microsoft Office Word</Application>
  <DocSecurity>0</DocSecurity>
  <Lines>79</Lines>
  <Paragraphs>20</Paragraphs>
  <ScaleCrop>false</ScaleCrop>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2024-04-16T15:19:00Z</dcterms:created>
  <dcterms:modified xsi:type="dcterms:W3CDTF">2024-04-16T15:19:00Z</dcterms:modified>
</cp:coreProperties>
</file>