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82C"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412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866"/>
      </w:tblGrid>
      <w:tr w:rsidR="00A52827" w14:paraId="6FA711C4" w14:textId="77777777" w:rsidTr="001F5D53">
        <w:trPr>
          <w:cantSplit/>
          <w:trHeight w:val="230"/>
        </w:trPr>
        <w:tc>
          <w:tcPr>
            <w:tcW w:w="1260" w:type="dxa"/>
            <w:tcBorders>
              <w:right w:val="nil"/>
            </w:tcBorders>
          </w:tcPr>
          <w:p w14:paraId="3C7F080F" w14:textId="478A706D" w:rsidR="00A52827" w:rsidRDefault="00A52827">
            <w:pPr>
              <w:rPr>
                <w:sz w:val="24"/>
              </w:rPr>
            </w:pPr>
            <w:r>
              <w:rPr>
                <w:b/>
                <w:sz w:val="24"/>
              </w:rPr>
              <w:t>ID/No:</w:t>
            </w:r>
            <w:ins w:id="0" w:author="Author">
              <w:r w:rsidR="009A1332">
                <w:rPr>
                  <w:b/>
                  <w:sz w:val="24"/>
                </w:rPr>
                <w:t xml:space="preserve"> </w:t>
              </w:r>
            </w:ins>
          </w:p>
        </w:tc>
        <w:tc>
          <w:tcPr>
            <w:tcW w:w="2866" w:type="dxa"/>
            <w:tcBorders>
              <w:left w:val="nil"/>
            </w:tcBorders>
          </w:tcPr>
          <w:p w14:paraId="70650CC0" w14:textId="398016C2" w:rsidR="00A52827" w:rsidRDefault="00A52827">
            <w:pPr>
              <w:rPr>
                <w:sz w:val="24"/>
              </w:rPr>
            </w:pPr>
            <w:r>
              <w:rPr>
                <w:sz w:val="24"/>
              </w:rPr>
              <w:t>WD</w:t>
            </w:r>
            <w:r w:rsidR="00F13A63">
              <w:rPr>
                <w:sz w:val="24"/>
              </w:rPr>
              <w:t xml:space="preserve"> </w:t>
            </w:r>
            <w:r w:rsidR="00C054BF">
              <w:rPr>
                <w:sz w:val="24"/>
              </w:rPr>
              <w:t>18-21</w:t>
            </w:r>
            <w:ins w:id="1" w:author="Author">
              <w:r w:rsidR="00D61DBA">
                <w:rPr>
                  <w:sz w:val="24"/>
                </w:rPr>
                <w:t>, Change 1</w:t>
              </w:r>
            </w:ins>
          </w:p>
        </w:tc>
      </w:tr>
      <w:tr w:rsidR="00A52827" w14:paraId="28F92368" w14:textId="77777777" w:rsidTr="001F5D53">
        <w:trPr>
          <w:cantSplit/>
          <w:trHeight w:val="230"/>
        </w:trPr>
        <w:tc>
          <w:tcPr>
            <w:tcW w:w="1260" w:type="dxa"/>
            <w:tcBorders>
              <w:right w:val="nil"/>
            </w:tcBorders>
          </w:tcPr>
          <w:p w14:paraId="77617B52" w14:textId="5773892C" w:rsidR="00A52827" w:rsidRDefault="00A52827">
            <w:pPr>
              <w:rPr>
                <w:sz w:val="24"/>
              </w:rPr>
            </w:pPr>
            <w:r>
              <w:rPr>
                <w:b/>
                <w:sz w:val="24"/>
              </w:rPr>
              <w:t>Date:</w:t>
            </w:r>
            <w:ins w:id="2" w:author="Author">
              <w:r w:rsidR="009A1332">
                <w:rPr>
                  <w:sz w:val="24"/>
                </w:rPr>
                <w:t xml:space="preserve"> </w:t>
              </w:r>
            </w:ins>
          </w:p>
        </w:tc>
        <w:tc>
          <w:tcPr>
            <w:tcW w:w="2866" w:type="dxa"/>
            <w:tcBorders>
              <w:left w:val="nil"/>
            </w:tcBorders>
          </w:tcPr>
          <w:p w14:paraId="71C4E103" w14:textId="1D8FF4FE" w:rsidR="00A52827" w:rsidRDefault="000F6A06">
            <w:pPr>
              <w:rPr>
                <w:sz w:val="24"/>
              </w:rPr>
            </w:pPr>
            <w:r>
              <w:rPr>
                <w:sz w:val="24"/>
              </w:rPr>
              <w:t>March 18, 2024</w:t>
            </w:r>
          </w:p>
        </w:tc>
      </w:tr>
      <w:tr w:rsidR="00A52827" w:rsidRPr="000D1B21" w14:paraId="59974C3A" w14:textId="77777777" w:rsidTr="001F5D53">
        <w:trPr>
          <w:cantSplit/>
          <w:trHeight w:val="246"/>
        </w:trPr>
        <w:tc>
          <w:tcPr>
            <w:tcW w:w="1260" w:type="dxa"/>
            <w:tcBorders>
              <w:right w:val="nil"/>
            </w:tcBorders>
          </w:tcPr>
          <w:p w14:paraId="78D0153C" w14:textId="2DD9DA7A" w:rsidR="00A52827" w:rsidRDefault="00A52827" w:rsidP="00D81233">
            <w:pPr>
              <w:ind w:left="1152" w:hanging="1152"/>
              <w:rPr>
                <w:sz w:val="24"/>
              </w:rPr>
            </w:pPr>
            <w:r>
              <w:rPr>
                <w:b/>
                <w:sz w:val="24"/>
              </w:rPr>
              <w:t>Keyword:</w:t>
            </w:r>
            <w:del w:id="3" w:author="Author">
              <w:r w:rsidDel="009A1332">
                <w:rPr>
                  <w:sz w:val="24"/>
                </w:rPr>
                <w:delText xml:space="preserve">  </w:delText>
              </w:r>
            </w:del>
            <w:ins w:id="4" w:author="Author">
              <w:r w:rsidR="009A1332">
                <w:rPr>
                  <w:sz w:val="24"/>
                </w:rPr>
                <w:t xml:space="preserve"> </w:t>
              </w:r>
            </w:ins>
          </w:p>
        </w:tc>
        <w:tc>
          <w:tcPr>
            <w:tcW w:w="2866" w:type="dxa"/>
            <w:tcBorders>
              <w:left w:val="nil"/>
            </w:tcBorders>
          </w:tcPr>
          <w:p w14:paraId="61CB916F" w14:textId="72CD2CF5" w:rsidR="00A52827" w:rsidRDefault="00985948" w:rsidP="001F5D53">
            <w:pPr>
              <w:ind w:left="56"/>
              <w:rPr>
                <w:sz w:val="24"/>
              </w:rPr>
            </w:pPr>
            <w:r>
              <w:rPr>
                <w:sz w:val="24"/>
              </w:rPr>
              <w:t>TAA</w:t>
            </w:r>
            <w:r w:rsidR="00991A5D">
              <w:rPr>
                <w:sz w:val="24"/>
              </w:rPr>
              <w:t>;</w:t>
            </w:r>
            <w:r>
              <w:rPr>
                <w:sz w:val="24"/>
              </w:rPr>
              <w:t xml:space="preserve"> </w:t>
            </w:r>
            <w:del w:id="5" w:author="Author">
              <w:r w:rsidDel="00D61DBA">
                <w:rPr>
                  <w:sz w:val="24"/>
                </w:rPr>
                <w:delText>TWIST</w:delText>
              </w:r>
              <w:r w:rsidR="00991A5D" w:rsidDel="00D61DBA">
                <w:rPr>
                  <w:sz w:val="24"/>
                </w:rPr>
                <w:delText>;</w:delText>
              </w:r>
              <w:r w:rsidDel="00D61DBA">
                <w:rPr>
                  <w:sz w:val="24"/>
                </w:rPr>
                <w:delText xml:space="preserve"> </w:delText>
              </w:r>
            </w:del>
            <w:r>
              <w:rPr>
                <w:sz w:val="24"/>
              </w:rPr>
              <w:t>WIOA</w:t>
            </w:r>
            <w:ins w:id="6" w:author="Author">
              <w:r w:rsidR="00D61DBA">
                <w:rPr>
                  <w:sz w:val="24"/>
                </w:rPr>
                <w:t>; WorkInTexas.com</w:t>
              </w:r>
            </w:ins>
          </w:p>
        </w:tc>
      </w:tr>
      <w:tr w:rsidR="00A52827" w14:paraId="1B6A7851" w14:textId="77777777" w:rsidTr="001F5D53">
        <w:trPr>
          <w:cantSplit/>
          <w:trHeight w:val="251"/>
        </w:trPr>
        <w:tc>
          <w:tcPr>
            <w:tcW w:w="1260" w:type="dxa"/>
            <w:tcBorders>
              <w:right w:val="nil"/>
            </w:tcBorders>
          </w:tcPr>
          <w:p w14:paraId="1C544568" w14:textId="7CF807A3" w:rsidR="00A52827" w:rsidRPr="000D1B21" w:rsidRDefault="00A52827" w:rsidP="000D1B21">
            <w:pPr>
              <w:rPr>
                <w:sz w:val="24"/>
              </w:rPr>
            </w:pPr>
            <w:r w:rsidRPr="00E817D5">
              <w:rPr>
                <w:b/>
                <w:sz w:val="24"/>
              </w:rPr>
              <w:t>Effective:</w:t>
            </w:r>
            <w:ins w:id="7" w:author="Author">
              <w:r w:rsidR="009A1332">
                <w:rPr>
                  <w:b/>
                  <w:sz w:val="24"/>
                </w:rPr>
                <w:t xml:space="preserve"> </w:t>
              </w:r>
            </w:ins>
          </w:p>
        </w:tc>
        <w:tc>
          <w:tcPr>
            <w:tcW w:w="2866" w:type="dxa"/>
            <w:tcBorders>
              <w:left w:val="nil"/>
            </w:tcBorders>
          </w:tcPr>
          <w:p w14:paraId="67F775AE" w14:textId="36B670D1" w:rsidR="00A52827" w:rsidRPr="000D1B21" w:rsidRDefault="00D61DBA" w:rsidP="000D1B21">
            <w:pPr>
              <w:rPr>
                <w:sz w:val="24"/>
              </w:rPr>
            </w:pPr>
            <w:ins w:id="8" w:author="Author">
              <w:r>
                <w:rPr>
                  <w:sz w:val="24"/>
                </w:rPr>
                <w:t xml:space="preserve">WF CMS </w:t>
              </w:r>
              <w:r w:rsidR="00EC38B7">
                <w:rPr>
                  <w:sz w:val="24"/>
                </w:rPr>
                <w:t>Implementation</w:t>
              </w:r>
            </w:ins>
          </w:p>
        </w:tc>
      </w:tr>
    </w:tbl>
    <w:p w14:paraId="5E9688AD"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5006391A" w14:textId="77777777" w:rsidR="0069448D" w:rsidRDefault="008141E9">
      <w:pPr>
        <w:rPr>
          <w:sz w:val="24"/>
        </w:rPr>
      </w:pPr>
      <w:r>
        <w:rPr>
          <w:sz w:val="24"/>
        </w:rPr>
        <w:tab/>
      </w:r>
      <w:r>
        <w:rPr>
          <w:sz w:val="24"/>
        </w:rPr>
        <w:tab/>
        <w:t>Commission Executive Offices</w:t>
      </w:r>
      <w:r w:rsidR="0069448D">
        <w:rPr>
          <w:sz w:val="24"/>
        </w:rPr>
        <w:t xml:space="preserve"> </w:t>
      </w:r>
    </w:p>
    <w:p w14:paraId="0DBC6C79" w14:textId="3E6262B4" w:rsidR="00A155BC" w:rsidRPr="00771CEC" w:rsidRDefault="0069448D" w:rsidP="00771CEC">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60B2A3DD" w14:textId="77777777" w:rsidR="0069448D" w:rsidRDefault="0069448D" w:rsidP="0086638F">
      <w:pPr>
        <w:spacing w:after="200"/>
        <w:rPr>
          <w:sz w:val="24"/>
        </w:rPr>
      </w:pPr>
      <w:r>
        <w:rPr>
          <w:b/>
          <w:sz w:val="24"/>
        </w:rPr>
        <w:t>From:</w:t>
      </w:r>
      <w:r>
        <w:rPr>
          <w:b/>
          <w:sz w:val="24"/>
        </w:rPr>
        <w:tab/>
      </w:r>
      <w:r>
        <w:rPr>
          <w:b/>
          <w:sz w:val="24"/>
        </w:rPr>
        <w:tab/>
      </w:r>
      <w:r w:rsidR="00D95B46">
        <w:rPr>
          <w:sz w:val="24"/>
        </w:rPr>
        <w:t>Courtney Arbour, Director, Workforce Development Division</w:t>
      </w:r>
    </w:p>
    <w:p w14:paraId="40453139" w14:textId="06968B10" w:rsidR="0069448D" w:rsidRDefault="0069448D" w:rsidP="0086638F">
      <w:pPr>
        <w:spacing w:after="120"/>
        <w:ind w:left="1440" w:hanging="1440"/>
        <w:rPr>
          <w:sz w:val="24"/>
        </w:rPr>
      </w:pPr>
      <w:r>
        <w:rPr>
          <w:b/>
          <w:sz w:val="24"/>
        </w:rPr>
        <w:t>Subject:</w:t>
      </w:r>
      <w:r>
        <w:rPr>
          <w:b/>
          <w:sz w:val="24"/>
        </w:rPr>
        <w:tab/>
      </w:r>
      <w:r w:rsidR="00B3319E" w:rsidRPr="00F57F36">
        <w:rPr>
          <w:b/>
          <w:sz w:val="24"/>
        </w:rPr>
        <w:t>Co</w:t>
      </w:r>
      <w:r w:rsidR="0045612B" w:rsidRPr="00F57F36">
        <w:rPr>
          <w:b/>
          <w:bCs/>
          <w:sz w:val="24"/>
        </w:rPr>
        <w:t>e</w:t>
      </w:r>
      <w:r w:rsidR="00B3319E" w:rsidRPr="00F57F36">
        <w:rPr>
          <w:b/>
          <w:bCs/>
          <w:sz w:val="24"/>
        </w:rPr>
        <w:t>nrollment</w:t>
      </w:r>
      <w:r w:rsidR="00B3319E" w:rsidRPr="00F57F36">
        <w:rPr>
          <w:b/>
          <w:sz w:val="24"/>
        </w:rPr>
        <w:t xml:space="preserve"> in the Trade Adjustment Assistance and Workforce Innovation and Opportunity Act Dislocated Worker </w:t>
      </w:r>
      <w:r w:rsidR="00B3319E" w:rsidRPr="00F57F36">
        <w:rPr>
          <w:b/>
          <w:bCs/>
          <w:sz w:val="24"/>
        </w:rPr>
        <w:t>Program</w:t>
      </w:r>
      <w:r w:rsidR="007A1436" w:rsidRPr="00F57F36">
        <w:rPr>
          <w:b/>
          <w:bCs/>
          <w:sz w:val="24"/>
        </w:rPr>
        <w:t>s</w:t>
      </w:r>
      <w:r w:rsidR="00D61DBA">
        <w:rPr>
          <w:rFonts w:ascii="Calibri" w:hAnsi="Calibri" w:cs="Calibri"/>
          <w:b/>
          <w:bCs/>
          <w:sz w:val="24"/>
        </w:rPr>
        <w:t>―</w:t>
      </w:r>
      <w:r w:rsidR="00D61DBA">
        <w:rPr>
          <w:b/>
          <w:bCs/>
          <w:sz w:val="24"/>
        </w:rPr>
        <w:t>Update</w:t>
      </w:r>
    </w:p>
    <w:p w14:paraId="397E2CAD"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6023D3D4">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20FF"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884C1F0" w14:textId="77777777" w:rsidR="00BB55C0" w:rsidRDefault="0069448D" w:rsidP="00962320">
      <w:pPr>
        <w:pStyle w:val="Heading2"/>
      </w:pPr>
      <w:r>
        <w:t xml:space="preserve">PURPOSE: </w:t>
      </w:r>
    </w:p>
    <w:p w14:paraId="5810ECE7" w14:textId="1D693C44" w:rsidR="00580B36" w:rsidRDefault="005D3DFF" w:rsidP="005D3DFF">
      <w:pPr>
        <w:spacing w:after="240"/>
        <w:ind w:left="720"/>
        <w:rPr>
          <w:ins w:id="9" w:author="Author"/>
          <w:sz w:val="24"/>
        </w:rPr>
      </w:pPr>
      <w:r>
        <w:rPr>
          <w:sz w:val="24"/>
        </w:rPr>
        <w:t xml:space="preserve">The purpose of </w:t>
      </w:r>
      <w:r w:rsidR="00C054BF">
        <w:rPr>
          <w:sz w:val="24"/>
        </w:rPr>
        <w:t>this</w:t>
      </w:r>
      <w:r>
        <w:rPr>
          <w:sz w:val="24"/>
        </w:rPr>
        <w:t xml:space="preserve"> WD Letter is to provide </w:t>
      </w:r>
      <w:r w:rsidR="007B3B0E">
        <w:rPr>
          <w:sz w:val="24"/>
        </w:rPr>
        <w:t xml:space="preserve">Local Workforce Development Boards (Boards) with guidance </w:t>
      </w:r>
      <w:r w:rsidR="00985948">
        <w:rPr>
          <w:sz w:val="24"/>
        </w:rPr>
        <w:t xml:space="preserve">regarding the coenrollment of Trade Adjustment Assistance (TAA) participants in the Workforce Innovation and Opportunity Act (WIOA) Dislocated Worker </w:t>
      </w:r>
      <w:r w:rsidR="003F39D8">
        <w:rPr>
          <w:sz w:val="24"/>
        </w:rPr>
        <w:t>program</w:t>
      </w:r>
      <w:r w:rsidR="006234CF">
        <w:rPr>
          <w:sz w:val="24"/>
        </w:rPr>
        <w:t>.</w:t>
      </w:r>
    </w:p>
    <w:p w14:paraId="79F9BDCB" w14:textId="64F5A693" w:rsidR="00662279" w:rsidRPr="00580B36" w:rsidRDefault="00662279" w:rsidP="005D3DFF">
      <w:pPr>
        <w:spacing w:after="240"/>
        <w:ind w:left="720"/>
        <w:rPr>
          <w:sz w:val="24"/>
        </w:rPr>
      </w:pPr>
      <w:ins w:id="10" w:author="Author">
        <w:r>
          <w:rPr>
            <w:sz w:val="24"/>
          </w:rPr>
          <w:t xml:space="preserve">This </w:t>
        </w:r>
        <w:r w:rsidR="00AC46DB">
          <w:rPr>
            <w:sz w:val="24"/>
          </w:rPr>
          <w:t>updated</w:t>
        </w:r>
        <w:r>
          <w:rPr>
            <w:sz w:val="24"/>
          </w:rPr>
          <w:t xml:space="preserve"> </w:t>
        </w:r>
        <w:r w:rsidR="000237A7">
          <w:rPr>
            <w:sz w:val="24"/>
          </w:rPr>
          <w:t xml:space="preserve">WD Letter </w:t>
        </w:r>
        <w:r>
          <w:rPr>
            <w:sz w:val="24"/>
          </w:rPr>
          <w:t xml:space="preserve">provides clarifications relating to the implementation of WorkInTexas.com as the Texas Workforce Commission’s </w:t>
        </w:r>
        <w:r w:rsidR="00BC2745">
          <w:rPr>
            <w:sz w:val="24"/>
          </w:rPr>
          <w:t>(</w:t>
        </w:r>
        <w:r>
          <w:rPr>
            <w:sz w:val="24"/>
          </w:rPr>
          <w:t>TWC</w:t>
        </w:r>
        <w:r w:rsidR="00BC2745">
          <w:rPr>
            <w:sz w:val="24"/>
          </w:rPr>
          <w:t>)</w:t>
        </w:r>
        <w:r>
          <w:rPr>
            <w:sz w:val="24"/>
          </w:rPr>
          <w:t xml:space="preserve"> workforce case management system.</w:t>
        </w:r>
      </w:ins>
    </w:p>
    <w:p w14:paraId="3817A991" w14:textId="3CA4350E" w:rsidR="00E62215" w:rsidRDefault="00E62215" w:rsidP="00E62215">
      <w:pPr>
        <w:rPr>
          <w:b/>
          <w:bCs/>
          <w:sz w:val="24"/>
        </w:rPr>
      </w:pPr>
      <w:r>
        <w:rPr>
          <w:b/>
          <w:bCs/>
          <w:sz w:val="24"/>
        </w:rPr>
        <w:t xml:space="preserve">RESCISSIONS: </w:t>
      </w:r>
    </w:p>
    <w:p w14:paraId="029440F7" w14:textId="1012D2C7" w:rsidR="00E62215" w:rsidRPr="00E62215" w:rsidRDefault="00C76440" w:rsidP="00B14766">
      <w:pPr>
        <w:spacing w:after="240"/>
        <w:ind w:left="720"/>
        <w:rPr>
          <w:shd w:val="clear" w:color="auto" w:fill="FFFFFF"/>
        </w:rPr>
      </w:pPr>
      <w:ins w:id="11" w:author="Author">
        <w:r>
          <w:rPr>
            <w:sz w:val="24"/>
          </w:rPr>
          <w:t>WD Letter 18-21</w:t>
        </w:r>
      </w:ins>
    </w:p>
    <w:p w14:paraId="089E8904" w14:textId="6E236B15" w:rsidR="00A77BB2" w:rsidRDefault="0069448D" w:rsidP="00A77BB2">
      <w:pPr>
        <w:pStyle w:val="Heading2"/>
      </w:pPr>
      <w:r>
        <w:t>BACKGROUND:</w:t>
      </w:r>
    </w:p>
    <w:p w14:paraId="5FCFEDAD" w14:textId="5B8277C5" w:rsidR="00002A1D" w:rsidRDefault="00002A1D" w:rsidP="00B14766">
      <w:pPr>
        <w:spacing w:after="240"/>
        <w:ind w:left="720"/>
        <w:rPr>
          <w:sz w:val="24"/>
          <w:szCs w:val="24"/>
        </w:rPr>
      </w:pPr>
      <w:r w:rsidRPr="00002A1D">
        <w:rPr>
          <w:sz w:val="24"/>
          <w:szCs w:val="24"/>
        </w:rPr>
        <w:t xml:space="preserve">The </w:t>
      </w:r>
      <w:r w:rsidR="0030728A">
        <w:rPr>
          <w:sz w:val="24"/>
          <w:szCs w:val="24"/>
        </w:rPr>
        <w:t>US Department of Labor</w:t>
      </w:r>
      <w:r w:rsidRPr="00002A1D">
        <w:rPr>
          <w:sz w:val="24"/>
          <w:szCs w:val="24"/>
        </w:rPr>
        <w:t xml:space="preserve"> </w:t>
      </w:r>
      <w:r w:rsidR="0030728A">
        <w:rPr>
          <w:sz w:val="24"/>
          <w:szCs w:val="24"/>
        </w:rPr>
        <w:t xml:space="preserve">Employment and Training Administration </w:t>
      </w:r>
      <w:r w:rsidRPr="00002A1D">
        <w:rPr>
          <w:sz w:val="24"/>
          <w:szCs w:val="24"/>
        </w:rPr>
        <w:t>published a Final Rule implementing the Trade Adjustment Assistance Reauthorization Act of</w:t>
      </w:r>
      <w:r w:rsidR="00CF78D1">
        <w:rPr>
          <w:sz w:val="24"/>
          <w:szCs w:val="24"/>
        </w:rPr>
        <w:t xml:space="preserve"> </w:t>
      </w:r>
      <w:r w:rsidRPr="00002A1D">
        <w:rPr>
          <w:sz w:val="24"/>
          <w:szCs w:val="24"/>
        </w:rPr>
        <w:t>2015 on August 21, 2020.</w:t>
      </w:r>
      <w:r>
        <w:rPr>
          <w:sz w:val="24"/>
          <w:szCs w:val="24"/>
        </w:rPr>
        <w:t xml:space="preserve"> 20 CFR </w:t>
      </w:r>
      <w:r w:rsidR="00B63A82">
        <w:rPr>
          <w:sz w:val="24"/>
          <w:szCs w:val="24"/>
        </w:rPr>
        <w:t>§</w:t>
      </w:r>
      <w:r>
        <w:rPr>
          <w:sz w:val="24"/>
          <w:szCs w:val="24"/>
        </w:rPr>
        <w:t xml:space="preserve">618.325 mandates coenrollment </w:t>
      </w:r>
      <w:r w:rsidR="00E43D46">
        <w:rPr>
          <w:sz w:val="24"/>
          <w:szCs w:val="24"/>
        </w:rPr>
        <w:t xml:space="preserve">in </w:t>
      </w:r>
      <w:r>
        <w:rPr>
          <w:sz w:val="24"/>
          <w:szCs w:val="24"/>
        </w:rPr>
        <w:t>the WIOA Dislocated Worker program</w:t>
      </w:r>
      <w:r w:rsidR="00304AEB">
        <w:rPr>
          <w:sz w:val="24"/>
          <w:szCs w:val="24"/>
        </w:rPr>
        <w:t xml:space="preserve"> for TAA participants</w:t>
      </w:r>
      <w:r>
        <w:rPr>
          <w:sz w:val="24"/>
          <w:szCs w:val="24"/>
        </w:rPr>
        <w:t>.</w:t>
      </w:r>
      <w:r w:rsidR="00746901" w:rsidRPr="00746901">
        <w:rPr>
          <w:b/>
          <w:bCs/>
          <w:sz w:val="24"/>
          <w:szCs w:val="24"/>
        </w:rPr>
        <w:t xml:space="preserve"> </w:t>
      </w:r>
      <w:r w:rsidR="00746901" w:rsidRPr="002615EE">
        <w:rPr>
          <w:sz w:val="24"/>
          <w:szCs w:val="24"/>
        </w:rPr>
        <w:t xml:space="preserve">This program partnership </w:t>
      </w:r>
      <w:r w:rsidR="002615EE" w:rsidRPr="002615EE">
        <w:rPr>
          <w:sz w:val="24"/>
          <w:szCs w:val="24"/>
        </w:rPr>
        <w:t>ensure</w:t>
      </w:r>
      <w:r w:rsidR="002615EE">
        <w:rPr>
          <w:sz w:val="24"/>
          <w:szCs w:val="24"/>
        </w:rPr>
        <w:t>s</w:t>
      </w:r>
      <w:r w:rsidR="002615EE" w:rsidRPr="002615EE">
        <w:rPr>
          <w:sz w:val="24"/>
          <w:szCs w:val="24"/>
        </w:rPr>
        <w:t xml:space="preserve"> the availability of a comprehensive array of services </w:t>
      </w:r>
      <w:r w:rsidR="007A0E92">
        <w:rPr>
          <w:sz w:val="24"/>
          <w:szCs w:val="24"/>
        </w:rPr>
        <w:t xml:space="preserve">and resources that </w:t>
      </w:r>
      <w:r w:rsidR="007B4214">
        <w:rPr>
          <w:sz w:val="24"/>
          <w:szCs w:val="24"/>
        </w:rPr>
        <w:t>can be</w:t>
      </w:r>
      <w:r w:rsidR="007A0E92">
        <w:rPr>
          <w:sz w:val="24"/>
          <w:szCs w:val="24"/>
        </w:rPr>
        <w:t xml:space="preserve"> leveraged </w:t>
      </w:r>
      <w:r w:rsidR="007B4214">
        <w:rPr>
          <w:sz w:val="24"/>
          <w:szCs w:val="24"/>
        </w:rPr>
        <w:t xml:space="preserve">to </w:t>
      </w:r>
      <w:r w:rsidR="00FC358F">
        <w:rPr>
          <w:sz w:val="24"/>
          <w:szCs w:val="24"/>
        </w:rPr>
        <w:t xml:space="preserve">serve </w:t>
      </w:r>
      <w:r w:rsidR="002615EE" w:rsidRPr="002615EE">
        <w:rPr>
          <w:sz w:val="24"/>
          <w:szCs w:val="24"/>
        </w:rPr>
        <w:t>trade-affected workers</w:t>
      </w:r>
      <w:r w:rsidR="002821C2">
        <w:rPr>
          <w:sz w:val="24"/>
          <w:szCs w:val="24"/>
        </w:rPr>
        <w:t>.</w:t>
      </w:r>
    </w:p>
    <w:p w14:paraId="72ED2544" w14:textId="1677BDF7" w:rsidR="00746901" w:rsidRDefault="00950A7A" w:rsidP="00B14766">
      <w:pPr>
        <w:spacing w:after="240"/>
        <w:ind w:left="720"/>
        <w:rPr>
          <w:sz w:val="24"/>
          <w:szCs w:val="24"/>
        </w:rPr>
      </w:pPr>
      <w:ins w:id="12" w:author="Author">
        <w:r>
          <w:rPr>
            <w:sz w:val="24"/>
            <w:szCs w:val="24"/>
          </w:rPr>
          <w:t>Similarly, t</w:t>
        </w:r>
      </w:ins>
      <w:del w:id="13" w:author="Author">
        <w:r w:rsidR="00746901" w:rsidRPr="00746901" w:rsidDel="00DF3489">
          <w:rPr>
            <w:sz w:val="24"/>
            <w:szCs w:val="24"/>
          </w:rPr>
          <w:delText xml:space="preserve">Similar to the TAA </w:delText>
        </w:r>
        <w:r w:rsidR="00D3724D" w:rsidDel="00DF3489">
          <w:rPr>
            <w:sz w:val="24"/>
            <w:szCs w:val="24"/>
          </w:rPr>
          <w:delText>p</w:delText>
        </w:r>
        <w:r w:rsidR="00746901" w:rsidRPr="00746901" w:rsidDel="00DF3489">
          <w:rPr>
            <w:sz w:val="24"/>
            <w:szCs w:val="24"/>
          </w:rPr>
          <w:delText>rogram, t</w:delText>
        </w:r>
      </w:del>
      <w:r w:rsidR="00746901" w:rsidRPr="00746901">
        <w:rPr>
          <w:sz w:val="24"/>
          <w:szCs w:val="24"/>
        </w:rPr>
        <w:t>he WIOA D</w:t>
      </w:r>
      <w:r w:rsidR="00630CE7">
        <w:rPr>
          <w:sz w:val="24"/>
          <w:szCs w:val="24"/>
        </w:rPr>
        <w:t xml:space="preserve">islocated </w:t>
      </w:r>
      <w:r w:rsidR="00746901" w:rsidRPr="00746901">
        <w:rPr>
          <w:sz w:val="24"/>
          <w:szCs w:val="24"/>
        </w:rPr>
        <w:t>W</w:t>
      </w:r>
      <w:r w:rsidR="00630CE7">
        <w:rPr>
          <w:sz w:val="24"/>
          <w:szCs w:val="24"/>
        </w:rPr>
        <w:t>orker</w:t>
      </w:r>
      <w:r w:rsidR="00746901" w:rsidRPr="00746901">
        <w:rPr>
          <w:sz w:val="24"/>
          <w:szCs w:val="24"/>
        </w:rPr>
        <w:t xml:space="preserve"> program is designed to help dislocated workers overcome barriers to employment and return to work as quickly as possible. </w:t>
      </w:r>
      <w:r w:rsidR="00746901">
        <w:rPr>
          <w:sz w:val="24"/>
          <w:szCs w:val="24"/>
        </w:rPr>
        <w:t xml:space="preserve">When individuals become dislocated workers due to job loss, mass layoffs, global trade dynamics, or transitions in economic sectors, the WIOA Dislocated Worker program provides services to </w:t>
      </w:r>
      <w:r>
        <w:rPr>
          <w:sz w:val="24"/>
          <w:szCs w:val="24"/>
        </w:rPr>
        <w:t xml:space="preserve">help </w:t>
      </w:r>
      <w:r w:rsidR="00746901">
        <w:rPr>
          <w:sz w:val="24"/>
          <w:szCs w:val="24"/>
        </w:rPr>
        <w:t>them in reentering the workforce.</w:t>
      </w:r>
    </w:p>
    <w:p w14:paraId="75793EED" w14:textId="279D58C7" w:rsidR="00630CE7" w:rsidRDefault="001E797B" w:rsidP="00B14766">
      <w:pPr>
        <w:spacing w:after="240"/>
        <w:ind w:left="720"/>
        <w:rPr>
          <w:sz w:val="24"/>
          <w:szCs w:val="24"/>
        </w:rPr>
      </w:pPr>
      <w:r>
        <w:rPr>
          <w:sz w:val="24"/>
          <w:szCs w:val="24"/>
        </w:rPr>
        <w:t xml:space="preserve">Coenrollment of workers </w:t>
      </w:r>
      <w:r w:rsidR="00942836">
        <w:rPr>
          <w:sz w:val="24"/>
          <w:szCs w:val="24"/>
        </w:rPr>
        <w:t xml:space="preserve">improves </w:t>
      </w:r>
      <w:r>
        <w:rPr>
          <w:sz w:val="24"/>
          <w:szCs w:val="24"/>
        </w:rPr>
        <w:t>t</w:t>
      </w:r>
      <w:r w:rsidR="00942836">
        <w:rPr>
          <w:sz w:val="24"/>
          <w:szCs w:val="24"/>
        </w:rPr>
        <w:t>he</w:t>
      </w:r>
      <w:r>
        <w:rPr>
          <w:sz w:val="24"/>
          <w:szCs w:val="24"/>
        </w:rPr>
        <w:t xml:space="preserve"> </w:t>
      </w:r>
      <w:r w:rsidR="00D155B3">
        <w:rPr>
          <w:sz w:val="24"/>
          <w:szCs w:val="24"/>
        </w:rPr>
        <w:t xml:space="preserve">Boards’ </w:t>
      </w:r>
      <w:r>
        <w:rPr>
          <w:sz w:val="24"/>
          <w:szCs w:val="24"/>
        </w:rPr>
        <w:t xml:space="preserve">ability to meet WIOA performance standards. Coenrollment </w:t>
      </w:r>
      <w:r w:rsidR="007A0E92">
        <w:rPr>
          <w:sz w:val="24"/>
          <w:szCs w:val="24"/>
        </w:rPr>
        <w:t>in</w:t>
      </w:r>
      <w:r>
        <w:rPr>
          <w:sz w:val="24"/>
          <w:szCs w:val="24"/>
        </w:rPr>
        <w:t xml:space="preserve"> the WIOA Dislocated Worker and TAA programs </w:t>
      </w:r>
      <w:r w:rsidR="00B62CEB">
        <w:rPr>
          <w:sz w:val="24"/>
          <w:szCs w:val="24"/>
        </w:rPr>
        <w:t xml:space="preserve">is a </w:t>
      </w:r>
      <w:r>
        <w:rPr>
          <w:sz w:val="24"/>
          <w:szCs w:val="24"/>
        </w:rPr>
        <w:t>TAA Data Integrity</w:t>
      </w:r>
      <w:r w:rsidR="00C04461">
        <w:rPr>
          <w:sz w:val="24"/>
          <w:szCs w:val="24"/>
        </w:rPr>
        <w:t xml:space="preserve"> (TAADI)</w:t>
      </w:r>
      <w:r w:rsidR="00B62CEB">
        <w:rPr>
          <w:sz w:val="24"/>
          <w:szCs w:val="24"/>
        </w:rPr>
        <w:t xml:space="preserve"> measurement</w:t>
      </w:r>
      <w:r>
        <w:rPr>
          <w:sz w:val="24"/>
          <w:szCs w:val="24"/>
        </w:rPr>
        <w:t>.</w:t>
      </w:r>
    </w:p>
    <w:p w14:paraId="259989E4" w14:textId="4ABE8F15" w:rsidR="0084367C" w:rsidRDefault="0084367C" w:rsidP="00962320">
      <w:pPr>
        <w:pStyle w:val="Heading2"/>
      </w:pPr>
      <w:r>
        <w:lastRenderedPageBreak/>
        <w:t>PROCEDURES:</w:t>
      </w:r>
    </w:p>
    <w:p w14:paraId="0E4BB49E" w14:textId="182FBD5F" w:rsidR="0084367C" w:rsidRPr="0084367C" w:rsidRDefault="0084367C" w:rsidP="00B14766">
      <w:pPr>
        <w:spacing w:after="24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771CEC">
        <w:rPr>
          <w:sz w:val="24"/>
          <w:szCs w:val="24"/>
        </w:rPr>
        <w:t>.”</w:t>
      </w:r>
    </w:p>
    <w:p w14:paraId="095CBB23" w14:textId="6140FAD3" w:rsidR="0084367C" w:rsidRDefault="0084367C" w:rsidP="00B14766">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w:t>
      </w:r>
      <w:r w:rsidR="002C1449">
        <w:rPr>
          <w:sz w:val="24"/>
          <w:szCs w:val="24"/>
        </w:rPr>
        <w:t>,</w:t>
      </w:r>
      <w:r w:rsidR="005D3DFF">
        <w:rPr>
          <w:sz w:val="24"/>
          <w:szCs w:val="24"/>
        </w:rPr>
        <w:t xml:space="preserve"> “may” or “recommend.”</w:t>
      </w:r>
    </w:p>
    <w:p w14:paraId="3B08DE8A" w14:textId="2958888D" w:rsidR="00983562" w:rsidRPr="00AF6823" w:rsidRDefault="00983562" w:rsidP="00AF6823">
      <w:pPr>
        <w:ind w:left="1440" w:hanging="720"/>
        <w:rPr>
          <w:ins w:id="14" w:author="Author"/>
          <w:b/>
          <w:sz w:val="24"/>
          <w:szCs w:val="24"/>
        </w:rPr>
      </w:pPr>
      <w:ins w:id="15" w:author="Author">
        <w:r>
          <w:rPr>
            <w:b/>
            <w:sz w:val="24"/>
            <w:szCs w:val="24"/>
          </w:rPr>
          <w:t>Coenrollment</w:t>
        </w:r>
      </w:ins>
    </w:p>
    <w:p w14:paraId="4583E7DC" w14:textId="35B4FC61" w:rsidR="00372F3B" w:rsidRDefault="00372F3B" w:rsidP="00372F3B">
      <w:pPr>
        <w:spacing w:after="240"/>
        <w:ind w:left="720" w:hanging="720"/>
      </w:pPr>
      <w:r w:rsidRPr="007469EC">
        <w:rPr>
          <w:b/>
          <w:sz w:val="24"/>
          <w:szCs w:val="24"/>
          <w:u w:val="single"/>
        </w:rPr>
        <w:t>NLF</w:t>
      </w:r>
      <w:r w:rsidRPr="006173FC">
        <w:rPr>
          <w:b/>
          <w:sz w:val="24"/>
          <w:szCs w:val="24"/>
        </w:rPr>
        <w:t>:</w:t>
      </w:r>
      <w:r>
        <w:rPr>
          <w:b/>
          <w:sz w:val="24"/>
          <w:szCs w:val="24"/>
        </w:rPr>
        <w:tab/>
      </w:r>
      <w:r w:rsidRPr="003A6F4E">
        <w:rPr>
          <w:sz w:val="24"/>
          <w:szCs w:val="24"/>
        </w:rPr>
        <w:t xml:space="preserve">Boards must </w:t>
      </w:r>
      <w:r w:rsidR="00B3319E" w:rsidRPr="003A6F4E">
        <w:rPr>
          <w:sz w:val="24"/>
          <w:szCs w:val="24"/>
        </w:rPr>
        <w:t xml:space="preserve">be aware that </w:t>
      </w:r>
      <w:r w:rsidR="003A6F4E" w:rsidRPr="003A6F4E">
        <w:rPr>
          <w:sz w:val="24"/>
          <w:szCs w:val="24"/>
        </w:rPr>
        <w:t>20 CFR §618.325(a)(1) requires coenrollment of all</w:t>
      </w:r>
      <w:ins w:id="16" w:author="Author">
        <w:r w:rsidR="003A6F4E" w:rsidRPr="003A6F4E">
          <w:rPr>
            <w:sz w:val="24"/>
            <w:szCs w:val="24"/>
          </w:rPr>
          <w:t xml:space="preserve"> </w:t>
        </w:r>
        <w:r w:rsidR="00950A7A">
          <w:rPr>
            <w:sz w:val="24"/>
            <w:szCs w:val="24"/>
          </w:rPr>
          <w:t>eligible</w:t>
        </w:r>
      </w:ins>
      <w:r w:rsidR="003A6F4E" w:rsidRPr="003A6F4E">
        <w:rPr>
          <w:sz w:val="24"/>
          <w:szCs w:val="24"/>
        </w:rPr>
        <w:t xml:space="preserve"> </w:t>
      </w:r>
      <w:r w:rsidR="002821C2" w:rsidRPr="003A6F4E">
        <w:rPr>
          <w:sz w:val="24"/>
          <w:szCs w:val="24"/>
        </w:rPr>
        <w:t>trade</w:t>
      </w:r>
      <w:r w:rsidR="002821C2">
        <w:rPr>
          <w:sz w:val="24"/>
          <w:szCs w:val="24"/>
        </w:rPr>
        <w:t>-</w:t>
      </w:r>
      <w:r w:rsidR="003A6F4E" w:rsidRPr="003A6F4E">
        <w:rPr>
          <w:sz w:val="24"/>
          <w:szCs w:val="24"/>
        </w:rPr>
        <w:t xml:space="preserve">affected workers in the </w:t>
      </w:r>
      <w:r w:rsidR="00955C8E">
        <w:rPr>
          <w:sz w:val="24"/>
          <w:szCs w:val="24"/>
        </w:rPr>
        <w:t xml:space="preserve">WIOA </w:t>
      </w:r>
      <w:r w:rsidR="002821C2">
        <w:rPr>
          <w:sz w:val="24"/>
          <w:szCs w:val="24"/>
        </w:rPr>
        <w:t>D</w:t>
      </w:r>
      <w:r w:rsidR="002821C2" w:rsidRPr="003A6F4E">
        <w:rPr>
          <w:sz w:val="24"/>
          <w:szCs w:val="24"/>
        </w:rPr>
        <w:t xml:space="preserve">islocated </w:t>
      </w:r>
      <w:r w:rsidR="002821C2">
        <w:rPr>
          <w:sz w:val="24"/>
          <w:szCs w:val="24"/>
        </w:rPr>
        <w:t>W</w:t>
      </w:r>
      <w:r w:rsidR="002821C2" w:rsidRPr="003A6F4E">
        <w:rPr>
          <w:sz w:val="24"/>
          <w:szCs w:val="24"/>
        </w:rPr>
        <w:t xml:space="preserve">orker </w:t>
      </w:r>
      <w:r w:rsidR="003A6F4E" w:rsidRPr="003A6F4E">
        <w:rPr>
          <w:sz w:val="24"/>
          <w:szCs w:val="24"/>
        </w:rPr>
        <w:t>program</w:t>
      </w:r>
      <w:del w:id="17" w:author="Author">
        <w:r w:rsidR="003A6F4E" w:rsidRPr="003A6F4E">
          <w:rPr>
            <w:sz w:val="24"/>
            <w:szCs w:val="24"/>
          </w:rPr>
          <w:delText xml:space="preserve"> if a trade-affected worker is eligible</w:delText>
        </w:r>
      </w:del>
      <w:r w:rsidR="003A6F4E" w:rsidRPr="003A6F4E">
        <w:rPr>
          <w:sz w:val="24"/>
          <w:szCs w:val="24"/>
        </w:rPr>
        <w:t>.</w:t>
      </w:r>
      <w:r w:rsidR="003A6F4E">
        <w:t xml:space="preserve"> </w:t>
      </w:r>
    </w:p>
    <w:p w14:paraId="6544032A" w14:textId="2229A344" w:rsidR="00E536C0" w:rsidRDefault="00E536C0" w:rsidP="00B14766">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3A6F4E">
        <w:rPr>
          <w:sz w:val="24"/>
          <w:szCs w:val="24"/>
        </w:rPr>
        <w:t>Boards must be aware</w:t>
      </w:r>
      <w:r>
        <w:rPr>
          <w:sz w:val="24"/>
          <w:szCs w:val="24"/>
        </w:rPr>
        <w:t xml:space="preserve"> that trade-affected workers </w:t>
      </w:r>
      <w:commentRangeStart w:id="18"/>
      <w:commentRangeEnd w:id="18"/>
      <w:r w:rsidR="00EE3C61">
        <w:rPr>
          <w:rStyle w:val="CommentReference"/>
        </w:rPr>
        <w:commentReference w:id="18"/>
      </w:r>
      <w:r w:rsidR="00950A7A">
        <w:rPr>
          <w:sz w:val="24"/>
          <w:szCs w:val="24"/>
        </w:rPr>
        <w:t xml:space="preserve">may </w:t>
      </w:r>
      <w:r>
        <w:rPr>
          <w:sz w:val="24"/>
          <w:szCs w:val="24"/>
        </w:rPr>
        <w:t xml:space="preserve">receive Dislocated Worker services </w:t>
      </w:r>
      <w:r w:rsidR="00FF2A50">
        <w:rPr>
          <w:sz w:val="24"/>
          <w:szCs w:val="24"/>
        </w:rPr>
        <w:t xml:space="preserve">at any time after a </w:t>
      </w:r>
      <w:r>
        <w:rPr>
          <w:sz w:val="24"/>
          <w:szCs w:val="24"/>
        </w:rPr>
        <w:t xml:space="preserve">notice of a layoff, </w:t>
      </w:r>
      <w:r w:rsidR="004E3B53">
        <w:rPr>
          <w:sz w:val="24"/>
          <w:szCs w:val="24"/>
        </w:rPr>
        <w:t xml:space="preserve">including </w:t>
      </w:r>
      <w:r>
        <w:rPr>
          <w:sz w:val="24"/>
          <w:szCs w:val="24"/>
        </w:rPr>
        <w:t>before or at the point a TAA petition is filed, while a petition is under investigation</w:t>
      </w:r>
      <w:r w:rsidR="001F3D5F">
        <w:rPr>
          <w:sz w:val="24"/>
          <w:szCs w:val="24"/>
        </w:rPr>
        <w:t>, and after the petition is certified</w:t>
      </w:r>
      <w:r>
        <w:rPr>
          <w:sz w:val="24"/>
          <w:szCs w:val="24"/>
        </w:rPr>
        <w:t>.</w:t>
      </w:r>
    </w:p>
    <w:p w14:paraId="68D91808" w14:textId="33737441" w:rsidR="00A432E0" w:rsidRDefault="003A6F4E" w:rsidP="009B75D9">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Pr="003A6F4E">
        <w:rPr>
          <w:sz w:val="24"/>
          <w:szCs w:val="24"/>
        </w:rPr>
        <w:t xml:space="preserve">Boards must ensure that </w:t>
      </w:r>
      <w:r w:rsidRPr="006B1964">
        <w:rPr>
          <w:sz w:val="24"/>
          <w:szCs w:val="24"/>
        </w:rPr>
        <w:t>prior</w:t>
      </w:r>
      <w:r w:rsidRPr="003A6F4E">
        <w:rPr>
          <w:sz w:val="24"/>
          <w:szCs w:val="24"/>
        </w:rPr>
        <w:t xml:space="preserve"> to the TAA petition certification, Workforce Solutions </w:t>
      </w:r>
      <w:r w:rsidR="002821C2">
        <w:rPr>
          <w:sz w:val="24"/>
          <w:szCs w:val="24"/>
        </w:rPr>
        <w:t>Office</w:t>
      </w:r>
      <w:r w:rsidR="002821C2" w:rsidRPr="003A6F4E">
        <w:rPr>
          <w:sz w:val="24"/>
          <w:szCs w:val="24"/>
        </w:rPr>
        <w:t xml:space="preserve"> </w:t>
      </w:r>
      <w:r w:rsidRPr="003A6F4E">
        <w:rPr>
          <w:sz w:val="24"/>
          <w:szCs w:val="24"/>
        </w:rPr>
        <w:t>staff</w:t>
      </w:r>
      <w:r w:rsidR="00A432E0">
        <w:rPr>
          <w:sz w:val="24"/>
          <w:szCs w:val="24"/>
        </w:rPr>
        <w:t>:</w:t>
      </w:r>
    </w:p>
    <w:p w14:paraId="6510FB0E" w14:textId="632B88DC" w:rsidR="00A432E0" w:rsidRPr="00EA2B69" w:rsidRDefault="00EA2B69" w:rsidP="00EA2B69">
      <w:pPr>
        <w:pStyle w:val="ListParagraph"/>
        <w:numPr>
          <w:ilvl w:val="0"/>
          <w:numId w:val="25"/>
        </w:numPr>
        <w:ind w:left="1080"/>
      </w:pPr>
      <w:r>
        <w:t>c</w:t>
      </w:r>
      <w:r w:rsidRPr="00EA2B69">
        <w:t xml:space="preserve">onducts a </w:t>
      </w:r>
      <w:r w:rsidR="00F85800" w:rsidRPr="00EA2B69">
        <w:t>dislocated worker eligibility determination</w:t>
      </w:r>
      <w:r w:rsidR="00D771F7">
        <w:t xml:space="preserve"> for all potential trade-affected workers</w:t>
      </w:r>
      <w:r w:rsidRPr="00EA2B69">
        <w:t>;</w:t>
      </w:r>
      <w:r w:rsidR="00F85800" w:rsidRPr="00EA2B69">
        <w:t xml:space="preserve"> and </w:t>
      </w:r>
    </w:p>
    <w:p w14:paraId="08F88731" w14:textId="1C25EE9C" w:rsidR="003A6F4E" w:rsidRDefault="00F85800" w:rsidP="00B14766">
      <w:pPr>
        <w:pStyle w:val="ListParagraph"/>
        <w:numPr>
          <w:ilvl w:val="0"/>
          <w:numId w:val="25"/>
        </w:numPr>
        <w:spacing w:after="240"/>
        <w:ind w:left="1080"/>
      </w:pPr>
      <w:r w:rsidRPr="00EA2B69">
        <w:t xml:space="preserve">provides </w:t>
      </w:r>
      <w:r w:rsidR="00C5290D">
        <w:t>D</w:t>
      </w:r>
      <w:r w:rsidR="00C5290D" w:rsidRPr="00EA2B69">
        <w:t xml:space="preserve">islocated </w:t>
      </w:r>
      <w:r w:rsidR="00C5290D">
        <w:t>W</w:t>
      </w:r>
      <w:r w:rsidR="00C5290D" w:rsidRPr="00EA2B69">
        <w:t xml:space="preserve">orker </w:t>
      </w:r>
      <w:r w:rsidRPr="00EA2B69">
        <w:t>services</w:t>
      </w:r>
      <w:r w:rsidR="00D82FF6">
        <w:t xml:space="preserve"> such as career assessments and training</w:t>
      </w:r>
      <w:r w:rsidRPr="00EA2B69">
        <w:t xml:space="preserve"> to</w:t>
      </w:r>
      <w:r w:rsidR="003A6F4E" w:rsidRPr="00EA2B69">
        <w:t xml:space="preserve"> the potential trade-affected worker</w:t>
      </w:r>
      <w:r w:rsidR="002C7F63">
        <w:t>s</w:t>
      </w:r>
      <w:r w:rsidR="003A6F4E" w:rsidRPr="00EA2B69">
        <w:t xml:space="preserve"> based on </w:t>
      </w:r>
      <w:r w:rsidR="002C7F63">
        <w:t>their</w:t>
      </w:r>
      <w:r w:rsidR="0010330F" w:rsidRPr="00EA2B69">
        <w:t xml:space="preserve"> </w:t>
      </w:r>
      <w:r w:rsidR="003A6F4E" w:rsidRPr="00EA2B69">
        <w:t>needs</w:t>
      </w:r>
      <w:r w:rsidR="009B75D9" w:rsidRPr="00EA2B69">
        <w:t>.</w:t>
      </w:r>
    </w:p>
    <w:p w14:paraId="1F23E611" w14:textId="36D68B61" w:rsidR="00DD47F8" w:rsidRPr="0081591B" w:rsidRDefault="00DD47F8" w:rsidP="00B14766">
      <w:pPr>
        <w:spacing w:after="240"/>
        <w:ind w:left="720" w:hanging="720"/>
        <w:rPr>
          <w:sz w:val="24"/>
          <w:szCs w:val="24"/>
        </w:rPr>
      </w:pPr>
      <w:r w:rsidRPr="0081591B">
        <w:rPr>
          <w:b/>
          <w:sz w:val="24"/>
          <w:szCs w:val="24"/>
          <w:u w:val="single"/>
        </w:rPr>
        <w:t>NLF</w:t>
      </w:r>
      <w:r w:rsidRPr="0081591B">
        <w:rPr>
          <w:b/>
          <w:sz w:val="24"/>
          <w:szCs w:val="24"/>
        </w:rPr>
        <w:t>:</w:t>
      </w:r>
      <w:r w:rsidRPr="0081591B">
        <w:rPr>
          <w:b/>
          <w:sz w:val="24"/>
          <w:szCs w:val="24"/>
        </w:rPr>
        <w:tab/>
      </w:r>
      <w:r w:rsidRPr="0081591B">
        <w:rPr>
          <w:sz w:val="24"/>
          <w:szCs w:val="24"/>
        </w:rPr>
        <w:t xml:space="preserve">Boards must ensure that Workforce Solutions Office staff </w:t>
      </w:r>
      <w:r w:rsidR="002821C2">
        <w:rPr>
          <w:sz w:val="24"/>
          <w:szCs w:val="24"/>
        </w:rPr>
        <w:t>members</w:t>
      </w:r>
      <w:r w:rsidRPr="0081591B">
        <w:rPr>
          <w:sz w:val="24"/>
          <w:szCs w:val="24"/>
        </w:rPr>
        <w:t xml:space="preserve"> use WIOA funds to provide services when TAA program</w:t>
      </w:r>
      <w:r w:rsidR="007851CB">
        <w:rPr>
          <w:sz w:val="24"/>
          <w:szCs w:val="24"/>
        </w:rPr>
        <w:t xml:space="preserve"> funding may not be used</w:t>
      </w:r>
      <w:r w:rsidR="00DF1567">
        <w:rPr>
          <w:sz w:val="24"/>
          <w:szCs w:val="24"/>
        </w:rPr>
        <w:t>,</w:t>
      </w:r>
      <w:r w:rsidR="007851CB">
        <w:rPr>
          <w:sz w:val="24"/>
          <w:szCs w:val="24"/>
        </w:rPr>
        <w:t xml:space="preserve"> </w:t>
      </w:r>
      <w:r w:rsidRPr="0081591B">
        <w:rPr>
          <w:sz w:val="24"/>
          <w:szCs w:val="24"/>
        </w:rPr>
        <w:t>in accordance with WD Letter 30-20</w:t>
      </w:r>
      <w:r w:rsidR="00F93537">
        <w:rPr>
          <w:sz w:val="24"/>
          <w:szCs w:val="24"/>
        </w:rPr>
        <w:t>, issued December 14, 2020</w:t>
      </w:r>
      <w:r w:rsidR="002821C2">
        <w:rPr>
          <w:sz w:val="24"/>
          <w:szCs w:val="24"/>
        </w:rPr>
        <w:t>,</w:t>
      </w:r>
      <w:r w:rsidR="00F93537">
        <w:rPr>
          <w:sz w:val="24"/>
          <w:szCs w:val="24"/>
        </w:rPr>
        <w:t xml:space="preserve"> and titled </w:t>
      </w:r>
      <w:r w:rsidRPr="0081591B">
        <w:rPr>
          <w:sz w:val="24"/>
          <w:szCs w:val="24"/>
        </w:rPr>
        <w:t xml:space="preserve">“Trade Adjustment Assistance </w:t>
      </w:r>
      <w:r w:rsidR="00EC52AC">
        <w:rPr>
          <w:sz w:val="24"/>
          <w:szCs w:val="24"/>
        </w:rPr>
        <w:t xml:space="preserve">(TAA) </w:t>
      </w:r>
      <w:r w:rsidRPr="0081591B">
        <w:rPr>
          <w:sz w:val="24"/>
          <w:szCs w:val="24"/>
        </w:rPr>
        <w:t>Final Rule”</w:t>
      </w:r>
      <w:r w:rsidR="00804F40">
        <w:rPr>
          <w:sz w:val="24"/>
          <w:szCs w:val="24"/>
        </w:rPr>
        <w:t xml:space="preserve"> and WD Letter </w:t>
      </w:r>
      <w:r w:rsidR="00F72AD0">
        <w:rPr>
          <w:sz w:val="24"/>
          <w:szCs w:val="24"/>
        </w:rPr>
        <w:t>16-21</w:t>
      </w:r>
      <w:ins w:id="19" w:author="Author">
        <w:r w:rsidR="00815019">
          <w:rPr>
            <w:sz w:val="24"/>
            <w:szCs w:val="24"/>
          </w:rPr>
          <w:t>, Change 1</w:t>
        </w:r>
      </w:ins>
      <w:r w:rsidR="00F72AD0">
        <w:rPr>
          <w:sz w:val="24"/>
          <w:szCs w:val="24"/>
        </w:rPr>
        <w:t xml:space="preserve">, issued </w:t>
      </w:r>
      <w:del w:id="20" w:author="Author">
        <w:r w:rsidR="00AB24C8" w:rsidDel="00815019">
          <w:rPr>
            <w:sz w:val="24"/>
            <w:szCs w:val="24"/>
          </w:rPr>
          <w:delText>September 27</w:delText>
        </w:r>
        <w:r w:rsidR="007561E2" w:rsidDel="00815019">
          <w:rPr>
            <w:sz w:val="24"/>
            <w:szCs w:val="24"/>
          </w:rPr>
          <w:delText xml:space="preserve">, </w:delText>
        </w:r>
        <w:r w:rsidR="00025907" w:rsidDel="00815019">
          <w:rPr>
            <w:sz w:val="24"/>
            <w:szCs w:val="24"/>
          </w:rPr>
          <w:delText>202</w:delText>
        </w:r>
        <w:r w:rsidR="006F2AE0" w:rsidDel="00815019">
          <w:rPr>
            <w:sz w:val="24"/>
            <w:szCs w:val="24"/>
          </w:rPr>
          <w:delText>1</w:delText>
        </w:r>
      </w:del>
      <w:r w:rsidR="00926DE7">
        <w:rPr>
          <w:sz w:val="24"/>
          <w:szCs w:val="24"/>
        </w:rPr>
        <w:t>March 18</w:t>
      </w:r>
      <w:ins w:id="21" w:author="Author">
        <w:r w:rsidR="00815019" w:rsidRPr="00926DE7">
          <w:rPr>
            <w:sz w:val="24"/>
            <w:szCs w:val="24"/>
          </w:rPr>
          <w:t>, 20</w:t>
        </w:r>
      </w:ins>
      <w:r w:rsidR="00926DE7">
        <w:rPr>
          <w:sz w:val="24"/>
          <w:szCs w:val="24"/>
        </w:rPr>
        <w:t>24</w:t>
      </w:r>
      <w:r w:rsidR="009B40D6">
        <w:rPr>
          <w:sz w:val="24"/>
          <w:szCs w:val="24"/>
        </w:rPr>
        <w:t>,</w:t>
      </w:r>
      <w:r w:rsidR="00025907">
        <w:rPr>
          <w:sz w:val="24"/>
          <w:szCs w:val="24"/>
        </w:rPr>
        <w:t xml:space="preserve"> and titled “Trade Adjustment </w:t>
      </w:r>
      <w:r w:rsidR="00A81F20">
        <w:rPr>
          <w:sz w:val="24"/>
          <w:szCs w:val="24"/>
        </w:rPr>
        <w:t>Assistance Reversion 2021</w:t>
      </w:r>
      <w:ins w:id="22" w:author="Author">
        <w:r w:rsidR="00815019" w:rsidRPr="00AF6823">
          <w:rPr>
            <w:rFonts w:ascii="Calibri" w:hAnsi="Calibri" w:cs="Calibri"/>
            <w:sz w:val="24"/>
          </w:rPr>
          <w:t>―</w:t>
        </w:r>
        <w:r w:rsidR="00815019" w:rsidRPr="00AF6823">
          <w:rPr>
            <w:sz w:val="24"/>
          </w:rPr>
          <w:t>Update</w:t>
        </w:r>
      </w:ins>
      <w:r w:rsidR="00AC74DC">
        <w:rPr>
          <w:sz w:val="24"/>
          <w:szCs w:val="24"/>
        </w:rPr>
        <w:t>.</w:t>
      </w:r>
      <w:r w:rsidR="00A81F20">
        <w:rPr>
          <w:sz w:val="24"/>
          <w:szCs w:val="24"/>
        </w:rPr>
        <w:t>”</w:t>
      </w:r>
    </w:p>
    <w:p w14:paraId="70F275AC" w14:textId="3BE9E542" w:rsidR="003A6F4E" w:rsidRDefault="00007CF5" w:rsidP="00F85800">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9B75D9">
        <w:rPr>
          <w:sz w:val="24"/>
          <w:szCs w:val="24"/>
        </w:rPr>
        <w:t xml:space="preserve">ensure </w:t>
      </w:r>
      <w:r w:rsidR="003A6F4E" w:rsidRPr="003A6F4E">
        <w:rPr>
          <w:sz w:val="24"/>
          <w:szCs w:val="24"/>
        </w:rPr>
        <w:t xml:space="preserve">that </w:t>
      </w:r>
      <w:r w:rsidR="003A6F4E" w:rsidRPr="006B1964">
        <w:rPr>
          <w:sz w:val="24"/>
          <w:szCs w:val="24"/>
        </w:rPr>
        <w:t>after</w:t>
      </w:r>
      <w:r w:rsidR="003A6F4E" w:rsidRPr="003A6F4E">
        <w:rPr>
          <w:sz w:val="24"/>
          <w:szCs w:val="24"/>
        </w:rPr>
        <w:t xml:space="preserve"> the TAA petition </w:t>
      </w:r>
      <w:r w:rsidR="00A432E0">
        <w:rPr>
          <w:sz w:val="24"/>
          <w:szCs w:val="24"/>
        </w:rPr>
        <w:t>is certified</w:t>
      </w:r>
      <w:r w:rsidR="003A6F4E" w:rsidRPr="003A6F4E">
        <w:rPr>
          <w:sz w:val="24"/>
          <w:szCs w:val="24"/>
        </w:rPr>
        <w:t xml:space="preserve">, Workforce Solutions </w:t>
      </w:r>
      <w:r w:rsidR="002821C2">
        <w:rPr>
          <w:sz w:val="24"/>
          <w:szCs w:val="24"/>
        </w:rPr>
        <w:t xml:space="preserve">Office </w:t>
      </w:r>
      <w:r w:rsidR="003A6F4E" w:rsidRPr="003A6F4E">
        <w:rPr>
          <w:sz w:val="24"/>
          <w:szCs w:val="24"/>
        </w:rPr>
        <w:t>staff</w:t>
      </w:r>
      <w:r w:rsidR="00F85800">
        <w:rPr>
          <w:sz w:val="24"/>
          <w:szCs w:val="24"/>
        </w:rPr>
        <w:t>:</w:t>
      </w:r>
    </w:p>
    <w:p w14:paraId="727008D8" w14:textId="63BA360C" w:rsidR="00A432E0" w:rsidRDefault="00A432E0" w:rsidP="00A432E0">
      <w:pPr>
        <w:pStyle w:val="ListParagraph"/>
        <w:numPr>
          <w:ilvl w:val="0"/>
          <w:numId w:val="21"/>
        </w:numPr>
        <w:spacing w:after="160" w:line="252" w:lineRule="auto"/>
        <w:ind w:left="1080"/>
        <w:rPr>
          <w:b/>
          <w:u w:val="single"/>
        </w:rPr>
      </w:pPr>
      <w:r>
        <w:rPr>
          <w:bCs/>
        </w:rPr>
        <w:t xml:space="preserve">enrolls the trade-affected worker in the </w:t>
      </w:r>
      <w:r w:rsidR="002821C2">
        <w:rPr>
          <w:bCs/>
        </w:rPr>
        <w:t>WIOA D</w:t>
      </w:r>
      <w:r>
        <w:rPr>
          <w:bCs/>
        </w:rPr>
        <w:t xml:space="preserve">islocated </w:t>
      </w:r>
      <w:r w:rsidR="002821C2">
        <w:rPr>
          <w:bCs/>
        </w:rPr>
        <w:t>Worker</w:t>
      </w:r>
      <w:r>
        <w:rPr>
          <w:bCs/>
        </w:rPr>
        <w:t xml:space="preserve"> program</w:t>
      </w:r>
      <w:r w:rsidR="004A5555">
        <w:rPr>
          <w:bCs/>
        </w:rPr>
        <w:t xml:space="preserve"> through expedited eligibility</w:t>
      </w:r>
      <w:r w:rsidR="00545D6F">
        <w:rPr>
          <w:bCs/>
        </w:rPr>
        <w:t>, if not enrolled prior to certification</w:t>
      </w:r>
      <w:r>
        <w:rPr>
          <w:bCs/>
        </w:rPr>
        <w:t xml:space="preserve">; and </w:t>
      </w:r>
    </w:p>
    <w:p w14:paraId="5D86CC7C" w14:textId="0013FC17" w:rsidR="003A6F4E" w:rsidRPr="00A432E0" w:rsidRDefault="003A6F4E" w:rsidP="00475476">
      <w:pPr>
        <w:pStyle w:val="ListParagraph"/>
        <w:numPr>
          <w:ilvl w:val="0"/>
          <w:numId w:val="21"/>
        </w:numPr>
        <w:spacing w:after="160" w:line="252" w:lineRule="auto"/>
        <w:ind w:left="1080"/>
        <w:rPr>
          <w:b/>
          <w:u w:val="single"/>
        </w:rPr>
      </w:pPr>
      <w:r w:rsidRPr="003A6F4E">
        <w:t>provides</w:t>
      </w:r>
      <w:r w:rsidR="00787547">
        <w:t xml:space="preserve"> and enters </w:t>
      </w:r>
      <w:r w:rsidR="00787547" w:rsidDel="00BA5ABC">
        <w:t>into</w:t>
      </w:r>
      <w:r w:rsidR="00787547">
        <w:t xml:space="preserve"> the </w:t>
      </w:r>
      <w:r w:rsidR="002821C2">
        <w:t xml:space="preserve">state’s </w:t>
      </w:r>
      <w:r w:rsidR="00787547">
        <w:t xml:space="preserve">case management system </w:t>
      </w:r>
      <w:r w:rsidR="00787547" w:rsidRPr="009365CA">
        <w:t>a minimum</w:t>
      </w:r>
      <w:r w:rsidR="00787547">
        <w:t xml:space="preserve"> of </w:t>
      </w:r>
      <w:r w:rsidR="0046474F">
        <w:t>one WIOA participatory service per quarter</w:t>
      </w:r>
      <w:r w:rsidR="00AB745A">
        <w:t xml:space="preserve"> for </w:t>
      </w:r>
      <w:r w:rsidR="003634CC">
        <w:t>the duration of program participation</w:t>
      </w:r>
      <w:r w:rsidR="00475476" w:rsidRPr="00A432E0">
        <w:rPr>
          <w:bCs/>
        </w:rPr>
        <w:t>.</w:t>
      </w:r>
      <w:r w:rsidR="004A5555">
        <w:rPr>
          <w:bCs/>
        </w:rPr>
        <w:t xml:space="preserve"> </w:t>
      </w:r>
    </w:p>
    <w:p w14:paraId="6A3187F8" w14:textId="0D51F372" w:rsidR="0000317E" w:rsidRDefault="0000317E" w:rsidP="00AF6823">
      <w:pPr>
        <w:ind w:left="720" w:hanging="720"/>
        <w:rPr>
          <w:ins w:id="23" w:author="Author"/>
          <w:b/>
          <w:sz w:val="24"/>
          <w:szCs w:val="24"/>
        </w:rPr>
      </w:pPr>
      <w:ins w:id="24" w:author="Author">
        <w:r>
          <w:rPr>
            <w:b/>
            <w:sz w:val="24"/>
            <w:szCs w:val="24"/>
          </w:rPr>
          <w:br w:type="page"/>
        </w:r>
      </w:ins>
    </w:p>
    <w:p w14:paraId="79BFE05C" w14:textId="246FA59F" w:rsidR="0000317E" w:rsidRDefault="0000317E" w:rsidP="00AF6823">
      <w:pPr>
        <w:ind w:left="1440" w:hanging="720"/>
        <w:rPr>
          <w:ins w:id="25" w:author="Author"/>
          <w:b/>
          <w:sz w:val="24"/>
          <w:szCs w:val="24"/>
        </w:rPr>
      </w:pPr>
      <w:ins w:id="26" w:author="Author">
        <w:r>
          <w:rPr>
            <w:b/>
            <w:sz w:val="24"/>
            <w:szCs w:val="24"/>
          </w:rPr>
          <w:lastRenderedPageBreak/>
          <w:t>Customer Declination</w:t>
        </w:r>
      </w:ins>
    </w:p>
    <w:p w14:paraId="5EE36400" w14:textId="3B699B80" w:rsidR="003A6F4E" w:rsidRDefault="003A6F4E" w:rsidP="00AF6823">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ensure </w:t>
      </w:r>
      <w:r w:rsidR="002821C2">
        <w:rPr>
          <w:sz w:val="24"/>
          <w:szCs w:val="24"/>
        </w:rPr>
        <w:t xml:space="preserve">that </w:t>
      </w:r>
      <w:r w:rsidR="0030728A">
        <w:rPr>
          <w:sz w:val="24"/>
          <w:szCs w:val="24"/>
        </w:rPr>
        <w:t xml:space="preserve">Workforce Solutions Office staff </w:t>
      </w:r>
      <w:r w:rsidR="002821C2">
        <w:rPr>
          <w:sz w:val="24"/>
          <w:szCs w:val="24"/>
        </w:rPr>
        <w:t xml:space="preserve">members </w:t>
      </w:r>
      <w:r w:rsidR="0030728A">
        <w:rPr>
          <w:sz w:val="24"/>
          <w:szCs w:val="24"/>
        </w:rPr>
        <w:t>complete the Trade Adjustment Assistance Co</w:t>
      </w:r>
      <w:r w:rsidR="002821C2">
        <w:rPr>
          <w:sz w:val="24"/>
          <w:szCs w:val="24"/>
        </w:rPr>
        <w:t>e</w:t>
      </w:r>
      <w:r w:rsidR="0030728A">
        <w:rPr>
          <w:sz w:val="24"/>
          <w:szCs w:val="24"/>
        </w:rPr>
        <w:t xml:space="preserve">nrollment Declination Form (Attachment 1) if a </w:t>
      </w:r>
      <w:r w:rsidR="00192D0A">
        <w:rPr>
          <w:sz w:val="24"/>
          <w:szCs w:val="24"/>
        </w:rPr>
        <w:t>trade</w:t>
      </w:r>
      <w:r w:rsidR="0030728A">
        <w:rPr>
          <w:sz w:val="24"/>
          <w:szCs w:val="24"/>
        </w:rPr>
        <w:t>-affected worker declines coenrollment</w:t>
      </w:r>
      <w:r w:rsidR="006D3C83">
        <w:rPr>
          <w:sz w:val="24"/>
          <w:szCs w:val="24"/>
        </w:rPr>
        <w:t xml:space="preserve">. </w:t>
      </w:r>
      <w:r w:rsidR="006A05A7">
        <w:rPr>
          <w:sz w:val="24"/>
          <w:szCs w:val="24"/>
        </w:rPr>
        <w:t xml:space="preserve">Workforce Solutions Office staff must </w:t>
      </w:r>
      <w:r w:rsidR="00AB530E">
        <w:rPr>
          <w:sz w:val="24"/>
          <w:szCs w:val="24"/>
        </w:rPr>
        <w:t xml:space="preserve">file </w:t>
      </w:r>
      <w:r w:rsidR="002615EE">
        <w:rPr>
          <w:sz w:val="24"/>
          <w:szCs w:val="24"/>
        </w:rPr>
        <w:t xml:space="preserve">the form </w:t>
      </w:r>
      <w:r w:rsidR="00C86FD7">
        <w:rPr>
          <w:sz w:val="24"/>
          <w:szCs w:val="24"/>
        </w:rPr>
        <w:t xml:space="preserve">in the </w:t>
      </w:r>
      <w:r w:rsidR="00AB530E">
        <w:rPr>
          <w:sz w:val="24"/>
          <w:szCs w:val="24"/>
        </w:rPr>
        <w:t xml:space="preserve">TAA participant’s </w:t>
      </w:r>
      <w:r w:rsidR="00C86FD7">
        <w:rPr>
          <w:sz w:val="24"/>
          <w:szCs w:val="24"/>
        </w:rPr>
        <w:t>case management file</w:t>
      </w:r>
      <w:r w:rsidRPr="00CF78D1">
        <w:rPr>
          <w:sz w:val="24"/>
          <w:szCs w:val="24"/>
        </w:rPr>
        <w:t>.</w:t>
      </w:r>
    </w:p>
    <w:p w14:paraId="1C39AEF2" w14:textId="264E0ACE" w:rsidR="00A12C74" w:rsidRDefault="000E1600" w:rsidP="00C86FD7">
      <w:pPr>
        <w:ind w:left="720" w:hanging="720"/>
        <w:rPr>
          <w:ins w:id="27" w:author="Author"/>
          <w:sz w:val="24"/>
          <w:szCs w:val="24"/>
        </w:rPr>
      </w:pPr>
      <w:ins w:id="28" w:author="Author">
        <w:r>
          <w:rPr>
            <w:b/>
            <w:sz w:val="24"/>
            <w:szCs w:val="24"/>
            <w:u w:val="single"/>
          </w:rPr>
          <w:t>N</w:t>
        </w:r>
        <w:r w:rsidR="00A12C74" w:rsidRPr="007469EC">
          <w:rPr>
            <w:b/>
            <w:sz w:val="24"/>
            <w:szCs w:val="24"/>
            <w:u w:val="single"/>
          </w:rPr>
          <w:t>LF</w:t>
        </w:r>
        <w:r w:rsidR="00A12C74" w:rsidRPr="006173FC">
          <w:rPr>
            <w:b/>
            <w:sz w:val="24"/>
            <w:szCs w:val="24"/>
          </w:rPr>
          <w:t>:</w:t>
        </w:r>
        <w:r w:rsidR="00A12C74">
          <w:rPr>
            <w:b/>
            <w:sz w:val="24"/>
            <w:szCs w:val="24"/>
          </w:rPr>
          <w:tab/>
        </w:r>
        <w:r w:rsidR="00A12C74" w:rsidRPr="007B3B0E">
          <w:rPr>
            <w:sz w:val="24"/>
            <w:szCs w:val="24"/>
          </w:rPr>
          <w:t>Board</w:t>
        </w:r>
        <w:r w:rsidR="00A12C74">
          <w:rPr>
            <w:sz w:val="24"/>
            <w:szCs w:val="24"/>
          </w:rPr>
          <w:t>s</w:t>
        </w:r>
        <w:r w:rsidR="00A12C74" w:rsidRPr="007B3B0E">
          <w:rPr>
            <w:sz w:val="24"/>
            <w:szCs w:val="24"/>
          </w:rPr>
          <w:t xml:space="preserve"> </w:t>
        </w:r>
        <w:r w:rsidR="00A12C74">
          <w:rPr>
            <w:sz w:val="24"/>
            <w:szCs w:val="24"/>
          </w:rPr>
          <w:t>must</w:t>
        </w:r>
        <w:r w:rsidR="00A12C74" w:rsidRPr="007B3B0E">
          <w:rPr>
            <w:sz w:val="24"/>
            <w:szCs w:val="24"/>
          </w:rPr>
          <w:t xml:space="preserve"> </w:t>
        </w:r>
        <w:r w:rsidR="00A12C74">
          <w:rPr>
            <w:sz w:val="24"/>
            <w:szCs w:val="24"/>
          </w:rPr>
          <w:t>ensure that</w:t>
        </w:r>
        <w:r w:rsidR="007D2627">
          <w:rPr>
            <w:sz w:val="24"/>
            <w:szCs w:val="24"/>
          </w:rPr>
          <w:t>,</w:t>
        </w:r>
        <w:r w:rsidR="00A12C74">
          <w:rPr>
            <w:sz w:val="24"/>
            <w:szCs w:val="24"/>
          </w:rPr>
          <w:t xml:space="preserve"> </w:t>
        </w:r>
        <w:r w:rsidR="004A0973">
          <w:rPr>
            <w:sz w:val="24"/>
            <w:szCs w:val="24"/>
          </w:rPr>
          <w:t>when completing TAA application</w:t>
        </w:r>
        <w:r w:rsidR="007B2850">
          <w:rPr>
            <w:sz w:val="24"/>
            <w:szCs w:val="24"/>
          </w:rPr>
          <w:t>s</w:t>
        </w:r>
        <w:r w:rsidR="004A0973">
          <w:rPr>
            <w:sz w:val="24"/>
            <w:szCs w:val="24"/>
          </w:rPr>
          <w:t xml:space="preserve"> </w:t>
        </w:r>
        <w:r w:rsidR="00B02AF9">
          <w:rPr>
            <w:sz w:val="24"/>
            <w:szCs w:val="24"/>
          </w:rPr>
          <w:t>for trade-affected workers who decline WIOA D</w:t>
        </w:r>
        <w:r w:rsidR="007D2627">
          <w:rPr>
            <w:sz w:val="24"/>
            <w:szCs w:val="24"/>
          </w:rPr>
          <w:t xml:space="preserve">islocated </w:t>
        </w:r>
        <w:r w:rsidR="00B02AF9">
          <w:rPr>
            <w:sz w:val="24"/>
            <w:szCs w:val="24"/>
          </w:rPr>
          <w:t>W</w:t>
        </w:r>
        <w:r w:rsidR="007D2627">
          <w:rPr>
            <w:sz w:val="24"/>
            <w:szCs w:val="24"/>
          </w:rPr>
          <w:t>orker</w:t>
        </w:r>
        <w:r w:rsidR="00B02AF9">
          <w:rPr>
            <w:sz w:val="24"/>
            <w:szCs w:val="24"/>
          </w:rPr>
          <w:t xml:space="preserve"> services and coenrollment</w:t>
        </w:r>
        <w:r w:rsidR="007D2627">
          <w:rPr>
            <w:sz w:val="24"/>
            <w:szCs w:val="24"/>
          </w:rPr>
          <w:t>,</w:t>
        </w:r>
        <w:r w:rsidR="007B2850">
          <w:rPr>
            <w:sz w:val="24"/>
            <w:szCs w:val="24"/>
          </w:rPr>
          <w:t xml:space="preserve"> </w:t>
        </w:r>
        <w:r w:rsidR="00A12C74">
          <w:rPr>
            <w:sz w:val="24"/>
            <w:szCs w:val="24"/>
          </w:rPr>
          <w:t xml:space="preserve">Workforce Solutions Office staff members </w:t>
        </w:r>
        <w:r w:rsidR="00346DD5">
          <w:rPr>
            <w:sz w:val="24"/>
            <w:szCs w:val="24"/>
          </w:rPr>
          <w:t xml:space="preserve">select </w:t>
        </w:r>
        <w:r w:rsidR="007B2850">
          <w:rPr>
            <w:sz w:val="24"/>
            <w:szCs w:val="24"/>
          </w:rPr>
          <w:t>the following</w:t>
        </w:r>
        <w:r w:rsidR="00A81722">
          <w:rPr>
            <w:sz w:val="24"/>
            <w:szCs w:val="24"/>
          </w:rPr>
          <w:t xml:space="preserve"> </w:t>
        </w:r>
        <w:r w:rsidR="007E6A34">
          <w:rPr>
            <w:sz w:val="24"/>
            <w:szCs w:val="24"/>
          </w:rPr>
          <w:t>fields</w:t>
        </w:r>
        <w:r w:rsidR="00A81722">
          <w:rPr>
            <w:sz w:val="24"/>
            <w:szCs w:val="24"/>
          </w:rPr>
          <w:t xml:space="preserve"> </w:t>
        </w:r>
        <w:r w:rsidR="00E57481">
          <w:rPr>
            <w:sz w:val="24"/>
            <w:szCs w:val="24"/>
          </w:rPr>
          <w:t>of</w:t>
        </w:r>
        <w:r w:rsidR="007522CB">
          <w:rPr>
            <w:sz w:val="24"/>
            <w:szCs w:val="24"/>
          </w:rPr>
          <w:t xml:space="preserve"> the </w:t>
        </w:r>
        <w:r w:rsidR="007D2627">
          <w:rPr>
            <w:sz w:val="24"/>
            <w:szCs w:val="24"/>
          </w:rPr>
          <w:t>TAA program application’s</w:t>
        </w:r>
        <w:r w:rsidR="007522CB">
          <w:rPr>
            <w:sz w:val="24"/>
            <w:szCs w:val="24"/>
          </w:rPr>
          <w:t xml:space="preserve"> </w:t>
        </w:r>
        <w:r w:rsidR="007522CB" w:rsidRPr="007D2627">
          <w:rPr>
            <w:sz w:val="24"/>
            <w:szCs w:val="24"/>
          </w:rPr>
          <w:t>Eligibility Summary</w:t>
        </w:r>
        <w:r w:rsidR="007522CB">
          <w:rPr>
            <w:sz w:val="24"/>
            <w:szCs w:val="24"/>
          </w:rPr>
          <w:t xml:space="preserve"> tab in WorkInTexas.com</w:t>
        </w:r>
        <w:r w:rsidR="00346DD5">
          <w:rPr>
            <w:sz w:val="24"/>
            <w:szCs w:val="24"/>
          </w:rPr>
          <w:t>:</w:t>
        </w:r>
      </w:ins>
    </w:p>
    <w:p w14:paraId="6C4FDFD7" w14:textId="3ACEAD0E" w:rsidR="006C072F" w:rsidRPr="007D2627" w:rsidRDefault="007E6A34" w:rsidP="006C072F">
      <w:pPr>
        <w:pStyle w:val="ListParagraph"/>
        <w:numPr>
          <w:ilvl w:val="0"/>
          <w:numId w:val="26"/>
        </w:numPr>
        <w:ind w:left="1080"/>
        <w:rPr>
          <w:ins w:id="29" w:author="Author"/>
        </w:rPr>
      </w:pPr>
      <w:ins w:id="30" w:author="Author">
        <w:r w:rsidRPr="007D2627">
          <w:t>Referred to WIOA staff for possible coenrollment</w:t>
        </w:r>
      </w:ins>
      <w:r w:rsidR="007D2627">
        <w:rPr>
          <w:bCs/>
          <w:iCs/>
        </w:rPr>
        <w:t>–</w:t>
      </w:r>
      <w:ins w:id="31" w:author="Author">
        <w:r w:rsidR="00726170" w:rsidRPr="007D2627">
          <w:t>No</w:t>
        </w:r>
      </w:ins>
    </w:p>
    <w:p w14:paraId="12DA6EB0" w14:textId="0EE8657A" w:rsidR="00A12C74" w:rsidRPr="007D2627" w:rsidRDefault="007E6A34" w:rsidP="00AF6823">
      <w:pPr>
        <w:pStyle w:val="ListParagraph"/>
        <w:numPr>
          <w:ilvl w:val="0"/>
          <w:numId w:val="26"/>
        </w:numPr>
        <w:spacing w:after="240"/>
        <w:ind w:left="1080"/>
        <w:rPr>
          <w:ins w:id="32" w:author="Author"/>
        </w:rPr>
      </w:pPr>
      <w:ins w:id="33" w:author="Author">
        <w:r w:rsidRPr="007D2627">
          <w:t>Individual has declined WIOA coenrollment</w:t>
        </w:r>
      </w:ins>
      <w:r w:rsidR="007D2627">
        <w:rPr>
          <w:bCs/>
          <w:iCs/>
        </w:rPr>
        <w:t>–</w:t>
      </w:r>
      <w:ins w:id="34" w:author="Author">
        <w:r w:rsidR="00726170" w:rsidRPr="007D2627">
          <w:t>Yes</w:t>
        </w:r>
      </w:ins>
    </w:p>
    <w:p w14:paraId="173C4D81" w14:textId="2A8C2FDB" w:rsidR="003173D9" w:rsidRDefault="003173D9" w:rsidP="00AF6823">
      <w:pPr>
        <w:spacing w:after="240"/>
        <w:ind w:left="720" w:hanging="720"/>
        <w:rPr>
          <w:ins w:id="35" w:author="Author"/>
          <w:b/>
          <w:sz w:val="24"/>
          <w:szCs w:val="24"/>
          <w:u w:val="single"/>
        </w:rPr>
      </w:pPr>
      <w:ins w:id="36" w:author="Author">
        <w:r w:rsidRPr="003173D9">
          <w:rPr>
            <w:b/>
            <w:sz w:val="24"/>
            <w:szCs w:val="24"/>
            <w:u w:val="single"/>
          </w:rPr>
          <w:t>NLF</w:t>
        </w:r>
        <w:r w:rsidRPr="00AF6823">
          <w:rPr>
            <w:b/>
            <w:sz w:val="24"/>
            <w:szCs w:val="24"/>
          </w:rPr>
          <w:t>:</w:t>
        </w:r>
        <w:r w:rsidRPr="00AF6823">
          <w:rPr>
            <w:b/>
            <w:sz w:val="24"/>
            <w:szCs w:val="24"/>
          </w:rPr>
          <w:tab/>
        </w:r>
        <w:r w:rsidRPr="00AF6823">
          <w:rPr>
            <w:sz w:val="24"/>
            <w:szCs w:val="24"/>
          </w:rPr>
          <w:t>Boards must ensure that Workforce Solutions Office staff members do not document declination of coenrollment in the WorkInTexas.com TAA program application unless a customer has completed and signed the Trade Adjustment Assistance Coenrollment Declination Form.</w:t>
        </w:r>
      </w:ins>
    </w:p>
    <w:p w14:paraId="3831E845" w14:textId="7DE67BE1" w:rsidR="00C86FD7" w:rsidRPr="00C86FD7" w:rsidRDefault="00C86FD7" w:rsidP="00C86FD7">
      <w:pPr>
        <w:ind w:left="720" w:hanging="720"/>
        <w:rPr>
          <w:rFonts w:eastAsiaTheme="minorHAnsi"/>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DF55A6">
        <w:rPr>
          <w:sz w:val="24"/>
          <w:szCs w:val="24"/>
        </w:rPr>
        <w:t xml:space="preserve">ensure </w:t>
      </w:r>
      <w:r w:rsidRPr="00C86FD7">
        <w:rPr>
          <w:rFonts w:eastAsiaTheme="minorHAnsi"/>
          <w:sz w:val="24"/>
          <w:szCs w:val="24"/>
        </w:rPr>
        <w:t xml:space="preserve">that </w:t>
      </w:r>
      <w:r w:rsidR="005A59CA">
        <w:rPr>
          <w:rFonts w:eastAsiaTheme="minorHAnsi"/>
          <w:sz w:val="24"/>
          <w:szCs w:val="24"/>
        </w:rPr>
        <w:t>every quarter</w:t>
      </w:r>
      <w:r w:rsidR="004548B5">
        <w:rPr>
          <w:rFonts w:eastAsiaTheme="minorHAnsi"/>
          <w:sz w:val="24"/>
          <w:szCs w:val="24"/>
        </w:rPr>
        <w:t xml:space="preserve"> </w:t>
      </w:r>
      <w:r w:rsidRPr="00C86FD7">
        <w:rPr>
          <w:rFonts w:eastAsiaTheme="minorHAnsi"/>
          <w:sz w:val="24"/>
          <w:szCs w:val="24"/>
        </w:rPr>
        <w:t xml:space="preserve">Workforce Solutions Office staff </w:t>
      </w:r>
      <w:r w:rsidR="00FC143B">
        <w:rPr>
          <w:rFonts w:eastAsiaTheme="minorHAnsi"/>
          <w:sz w:val="24"/>
          <w:szCs w:val="24"/>
        </w:rPr>
        <w:t>provides</w:t>
      </w:r>
      <w:r w:rsidR="00FC143B" w:rsidRPr="00C86FD7">
        <w:rPr>
          <w:rFonts w:eastAsiaTheme="minorHAnsi"/>
          <w:sz w:val="24"/>
          <w:szCs w:val="24"/>
        </w:rPr>
        <w:t xml:space="preserve"> </w:t>
      </w:r>
      <w:r w:rsidRPr="00C86FD7">
        <w:rPr>
          <w:rFonts w:eastAsiaTheme="minorHAnsi"/>
          <w:sz w:val="24"/>
          <w:szCs w:val="24"/>
        </w:rPr>
        <w:t xml:space="preserve">the state office </w:t>
      </w:r>
      <w:r w:rsidR="00F50CFD">
        <w:rPr>
          <w:rFonts w:eastAsiaTheme="minorHAnsi"/>
          <w:sz w:val="24"/>
          <w:szCs w:val="24"/>
        </w:rPr>
        <w:t xml:space="preserve">a record of </w:t>
      </w:r>
      <w:r w:rsidRPr="00C86FD7">
        <w:rPr>
          <w:rFonts w:eastAsiaTheme="minorHAnsi"/>
          <w:sz w:val="24"/>
          <w:szCs w:val="24"/>
        </w:rPr>
        <w:t>trade-affected worker</w:t>
      </w:r>
      <w:r w:rsidR="0071028A">
        <w:rPr>
          <w:rFonts w:eastAsiaTheme="minorHAnsi"/>
          <w:sz w:val="24"/>
          <w:szCs w:val="24"/>
        </w:rPr>
        <w:t>s who</w:t>
      </w:r>
      <w:r w:rsidRPr="00C86FD7">
        <w:rPr>
          <w:rFonts w:eastAsiaTheme="minorHAnsi"/>
          <w:sz w:val="24"/>
          <w:szCs w:val="24"/>
        </w:rPr>
        <w:t xml:space="preserve"> decline</w:t>
      </w:r>
      <w:r w:rsidR="002821C2">
        <w:rPr>
          <w:rFonts w:eastAsiaTheme="minorHAnsi"/>
          <w:sz w:val="24"/>
          <w:szCs w:val="24"/>
        </w:rPr>
        <w:t>d</w:t>
      </w:r>
      <w:r w:rsidRPr="00C86FD7">
        <w:rPr>
          <w:rFonts w:eastAsiaTheme="minorHAnsi"/>
          <w:sz w:val="24"/>
          <w:szCs w:val="24"/>
        </w:rPr>
        <w:t xml:space="preserve"> </w:t>
      </w:r>
      <w:r w:rsidR="003C3519">
        <w:rPr>
          <w:sz w:val="24"/>
          <w:szCs w:val="24"/>
        </w:rPr>
        <w:t xml:space="preserve">or were ineligible for </w:t>
      </w:r>
      <w:r w:rsidRPr="00C86FD7">
        <w:rPr>
          <w:rFonts w:eastAsiaTheme="minorHAnsi"/>
          <w:sz w:val="24"/>
          <w:szCs w:val="24"/>
        </w:rPr>
        <w:t xml:space="preserve">coenrollment. </w:t>
      </w:r>
      <w:r w:rsidR="006F25C1">
        <w:rPr>
          <w:rFonts w:eastAsiaTheme="minorHAnsi"/>
          <w:sz w:val="24"/>
          <w:szCs w:val="24"/>
        </w:rPr>
        <w:t>The notification should be in a</w:t>
      </w:r>
      <w:r w:rsidR="000A3F72">
        <w:rPr>
          <w:rFonts w:eastAsiaTheme="minorHAnsi"/>
          <w:sz w:val="24"/>
          <w:szCs w:val="24"/>
        </w:rPr>
        <w:t xml:space="preserve">n </w:t>
      </w:r>
      <w:r w:rsidR="00BE32EF">
        <w:rPr>
          <w:rFonts w:eastAsiaTheme="minorHAnsi"/>
          <w:sz w:val="24"/>
          <w:szCs w:val="24"/>
        </w:rPr>
        <w:t>E</w:t>
      </w:r>
      <w:r w:rsidR="000A3F72">
        <w:rPr>
          <w:rFonts w:eastAsiaTheme="minorHAnsi"/>
          <w:sz w:val="24"/>
          <w:szCs w:val="24"/>
        </w:rPr>
        <w:t>xcel</w:t>
      </w:r>
      <w:r w:rsidR="006F25C1">
        <w:rPr>
          <w:rFonts w:eastAsiaTheme="minorHAnsi"/>
          <w:sz w:val="24"/>
          <w:szCs w:val="24"/>
        </w:rPr>
        <w:t xml:space="preserve"> spreadsheet </w:t>
      </w:r>
      <w:r w:rsidR="00FB4B8A">
        <w:rPr>
          <w:rFonts w:eastAsiaTheme="minorHAnsi"/>
          <w:sz w:val="24"/>
          <w:szCs w:val="24"/>
        </w:rPr>
        <w:t>that includes</w:t>
      </w:r>
      <w:r w:rsidRPr="00C86FD7">
        <w:rPr>
          <w:rFonts w:eastAsiaTheme="minorHAnsi"/>
          <w:sz w:val="24"/>
          <w:szCs w:val="24"/>
        </w:rPr>
        <w:t xml:space="preserve"> the trade-affected worker’s: </w:t>
      </w:r>
    </w:p>
    <w:p w14:paraId="6DA86BDE" w14:textId="77777777" w:rsidR="00C86FD7" w:rsidRPr="00C86FD7" w:rsidRDefault="00C86FD7" w:rsidP="00C86FD7">
      <w:pPr>
        <w:numPr>
          <w:ilvl w:val="0"/>
          <w:numId w:val="20"/>
        </w:numPr>
        <w:ind w:left="1080"/>
        <w:contextualSpacing/>
        <w:rPr>
          <w:rFonts w:eastAsiaTheme="minorHAnsi"/>
          <w:sz w:val="24"/>
          <w:szCs w:val="24"/>
        </w:rPr>
      </w:pPr>
      <w:r w:rsidRPr="00C86FD7">
        <w:rPr>
          <w:rFonts w:eastAsiaTheme="minorHAnsi"/>
          <w:sz w:val="24"/>
          <w:szCs w:val="24"/>
        </w:rPr>
        <w:t xml:space="preserve">last name; </w:t>
      </w:r>
    </w:p>
    <w:p w14:paraId="713F0474" w14:textId="3A98316A" w:rsidR="00C86FD7" w:rsidRPr="00C86FD7" w:rsidRDefault="00C86FD7" w:rsidP="00C86FD7">
      <w:pPr>
        <w:numPr>
          <w:ilvl w:val="0"/>
          <w:numId w:val="20"/>
        </w:numPr>
        <w:ind w:left="1080"/>
        <w:contextualSpacing/>
        <w:rPr>
          <w:rFonts w:eastAsiaTheme="minorHAnsi"/>
          <w:sz w:val="24"/>
          <w:szCs w:val="24"/>
        </w:rPr>
      </w:pPr>
      <w:del w:id="37" w:author="Author">
        <w:r w:rsidRPr="00C86FD7" w:rsidDel="00A61E7F">
          <w:rPr>
            <w:rFonts w:eastAsiaTheme="minorHAnsi"/>
            <w:sz w:val="24"/>
            <w:szCs w:val="24"/>
          </w:rPr>
          <w:delText xml:space="preserve">TWIST </w:delText>
        </w:r>
      </w:del>
      <w:ins w:id="38" w:author="Author">
        <w:r w:rsidR="00A61E7F">
          <w:rPr>
            <w:rFonts w:eastAsiaTheme="minorHAnsi"/>
            <w:sz w:val="24"/>
            <w:szCs w:val="24"/>
          </w:rPr>
          <w:t>WorkInTexas.com State</w:t>
        </w:r>
        <w:r w:rsidR="00A61E7F" w:rsidRPr="00C86FD7">
          <w:rPr>
            <w:rFonts w:eastAsiaTheme="minorHAnsi"/>
            <w:sz w:val="24"/>
            <w:szCs w:val="24"/>
          </w:rPr>
          <w:t xml:space="preserve"> </w:t>
        </w:r>
      </w:ins>
      <w:r w:rsidRPr="00C86FD7">
        <w:rPr>
          <w:rFonts w:eastAsiaTheme="minorHAnsi"/>
          <w:sz w:val="24"/>
          <w:szCs w:val="24"/>
        </w:rPr>
        <w:t>ID; and</w:t>
      </w:r>
    </w:p>
    <w:p w14:paraId="199ACA0F" w14:textId="6F2C6E95" w:rsidR="00C86FD7" w:rsidRPr="00C86FD7" w:rsidRDefault="00C86FD7" w:rsidP="000C7484">
      <w:pPr>
        <w:numPr>
          <w:ilvl w:val="0"/>
          <w:numId w:val="20"/>
        </w:numPr>
        <w:spacing w:after="240"/>
        <w:ind w:left="1080"/>
        <w:contextualSpacing/>
        <w:rPr>
          <w:rFonts w:eastAsiaTheme="minorHAnsi"/>
          <w:sz w:val="24"/>
          <w:szCs w:val="24"/>
        </w:rPr>
      </w:pPr>
      <w:r w:rsidRPr="00C86FD7">
        <w:rPr>
          <w:rFonts w:eastAsiaTheme="minorHAnsi"/>
          <w:sz w:val="24"/>
          <w:szCs w:val="24"/>
        </w:rPr>
        <w:t xml:space="preserve">reason for </w:t>
      </w:r>
      <w:r w:rsidR="001F3D5F">
        <w:rPr>
          <w:rFonts w:eastAsiaTheme="minorHAnsi"/>
          <w:sz w:val="24"/>
          <w:szCs w:val="24"/>
        </w:rPr>
        <w:t xml:space="preserve">ineligibility or </w:t>
      </w:r>
      <w:r w:rsidRPr="00C86FD7">
        <w:rPr>
          <w:rFonts w:eastAsiaTheme="minorHAnsi"/>
          <w:sz w:val="24"/>
          <w:szCs w:val="24"/>
        </w:rPr>
        <w:t xml:space="preserve">declination. </w:t>
      </w:r>
    </w:p>
    <w:p w14:paraId="16AB599E" w14:textId="77777777" w:rsidR="0069448D" w:rsidRDefault="0069448D" w:rsidP="00962320">
      <w:pPr>
        <w:pStyle w:val="Heading2"/>
      </w:pPr>
      <w:r>
        <w:t>INQUIRIES:</w:t>
      </w:r>
    </w:p>
    <w:p w14:paraId="4699CBC1" w14:textId="63767511" w:rsidR="0020275B" w:rsidRPr="00F33DB5" w:rsidRDefault="00796E1C" w:rsidP="0086638F">
      <w:pPr>
        <w:spacing w:after="240"/>
        <w:ind w:left="720"/>
        <w:rPr>
          <w:spacing w:val="-4"/>
          <w:sz w:val="24"/>
        </w:rPr>
      </w:pPr>
      <w:r w:rsidRPr="007F4307">
        <w:rPr>
          <w:sz w:val="24"/>
        </w:rPr>
        <w:t>Send</w:t>
      </w:r>
      <w:r w:rsidR="00B05990" w:rsidRPr="007F4307">
        <w:rPr>
          <w:sz w:val="24"/>
          <w:szCs w:val="24"/>
        </w:rPr>
        <w:t xml:space="preserve"> inquiries regarding this WD Letter to</w:t>
      </w:r>
      <w:r w:rsidR="00C264BD" w:rsidRPr="007F4307">
        <w:rPr>
          <w:sz w:val="24"/>
          <w:szCs w:val="24"/>
        </w:rPr>
        <w:t xml:space="preserve"> </w:t>
      </w:r>
      <w:hyperlink r:id="rId13" w:history="1">
        <w:r w:rsidR="00937D0C" w:rsidRPr="00937D0C">
          <w:rPr>
            <w:rStyle w:val="Hyperlink"/>
            <w:sz w:val="24"/>
            <w:szCs w:val="24"/>
          </w:rPr>
          <w:t>wfpolicy.clarifications@twc.</w:t>
        </w:r>
      </w:hyperlink>
      <w:r w:rsidR="00E955F4">
        <w:rPr>
          <w:rStyle w:val="Hyperlink"/>
          <w:sz w:val="24"/>
          <w:szCs w:val="24"/>
        </w:rPr>
        <w:t>texas.gov</w:t>
      </w:r>
      <w:r w:rsidR="00B05990" w:rsidRPr="00F33DB5">
        <w:rPr>
          <w:spacing w:val="-4"/>
          <w:sz w:val="24"/>
          <w:szCs w:val="24"/>
        </w:rPr>
        <w:t>.</w:t>
      </w:r>
    </w:p>
    <w:p w14:paraId="152A7E49" w14:textId="77777777" w:rsidR="00580B36" w:rsidRDefault="0020275B" w:rsidP="00962320">
      <w:pPr>
        <w:pStyle w:val="Heading2"/>
      </w:pPr>
      <w:r w:rsidRPr="00B46DB0">
        <w:t>ATTACHMENTS:</w:t>
      </w:r>
      <w:r w:rsidR="00EF08EE">
        <w:t xml:space="preserve"> </w:t>
      </w:r>
    </w:p>
    <w:p w14:paraId="1A3B81D3" w14:textId="57043CB5" w:rsidR="0020275B" w:rsidRDefault="0030728A" w:rsidP="00AF6823">
      <w:pPr>
        <w:ind w:left="1080" w:hanging="360"/>
        <w:rPr>
          <w:ins w:id="39" w:author="Author"/>
          <w:sz w:val="24"/>
        </w:rPr>
      </w:pPr>
      <w:r>
        <w:rPr>
          <w:sz w:val="24"/>
        </w:rPr>
        <w:t xml:space="preserve">Attachment 1: </w:t>
      </w:r>
      <w:r w:rsidR="00A77BB2">
        <w:rPr>
          <w:sz w:val="24"/>
        </w:rPr>
        <w:t>Trade Adjustment Assistance Co</w:t>
      </w:r>
      <w:r w:rsidR="002821C2">
        <w:rPr>
          <w:sz w:val="24"/>
        </w:rPr>
        <w:t>e</w:t>
      </w:r>
      <w:r w:rsidR="00A77BB2">
        <w:rPr>
          <w:sz w:val="24"/>
        </w:rPr>
        <w:t>nrollment Declination Form</w:t>
      </w:r>
    </w:p>
    <w:p w14:paraId="57EC7CEC" w14:textId="773C16FA" w:rsidR="00A61E7F" w:rsidRPr="00580B36" w:rsidRDefault="00A61E7F" w:rsidP="00750119">
      <w:pPr>
        <w:spacing w:after="240"/>
        <w:ind w:left="1080" w:hanging="360"/>
        <w:rPr>
          <w:sz w:val="24"/>
        </w:rPr>
      </w:pPr>
      <w:ins w:id="40" w:author="Author">
        <w:r>
          <w:rPr>
            <w:sz w:val="24"/>
          </w:rPr>
          <w:t xml:space="preserve">Attachment 2: </w:t>
        </w:r>
        <w:r w:rsidR="00E40C6C">
          <w:rPr>
            <w:bCs/>
            <w:sz w:val="24"/>
            <w:szCs w:val="24"/>
          </w:rPr>
          <w:t>Revisions to WD Letter 18-21 Shown in Track Changes</w:t>
        </w:r>
      </w:ins>
    </w:p>
    <w:p w14:paraId="77F0442E" w14:textId="3BD5834F" w:rsidR="00C620D5" w:rsidRDefault="00C620D5" w:rsidP="00962320">
      <w:pPr>
        <w:pStyle w:val="Heading2"/>
      </w:pPr>
      <w:r w:rsidRPr="00A43108">
        <w:t>REFERENCE</w:t>
      </w:r>
      <w:r w:rsidR="0041648B">
        <w:t>S</w:t>
      </w:r>
      <w:r w:rsidRPr="00A43108">
        <w:t>:</w:t>
      </w:r>
    </w:p>
    <w:p w14:paraId="4F017664" w14:textId="5899CA9D" w:rsidR="00A77BB2" w:rsidRDefault="00A77BB2" w:rsidP="002821C2">
      <w:pPr>
        <w:ind w:left="1080" w:hanging="360"/>
        <w:rPr>
          <w:sz w:val="24"/>
        </w:rPr>
      </w:pPr>
      <w:bookmarkStart w:id="41" w:name="_Hlk6389217"/>
      <w:r>
        <w:rPr>
          <w:sz w:val="24"/>
        </w:rPr>
        <w:t xml:space="preserve">20 CFR Part 618, Trade Adjustment Assistance </w:t>
      </w:r>
      <w:r w:rsidR="00945DF3">
        <w:rPr>
          <w:sz w:val="24"/>
        </w:rPr>
        <w:t>under</w:t>
      </w:r>
      <w:r>
        <w:rPr>
          <w:sz w:val="24"/>
        </w:rPr>
        <w:t xml:space="preserve"> the Trade Act of 1974, as </w:t>
      </w:r>
      <w:bookmarkEnd w:id="41"/>
      <w:r>
        <w:rPr>
          <w:sz w:val="24"/>
        </w:rPr>
        <w:t>Amended</w:t>
      </w:r>
    </w:p>
    <w:p w14:paraId="7A6AB0A1" w14:textId="3ED4EB8E" w:rsidR="00746901" w:rsidRDefault="00002A1D" w:rsidP="00746901">
      <w:pPr>
        <w:ind w:left="720"/>
        <w:rPr>
          <w:sz w:val="24"/>
        </w:rPr>
      </w:pPr>
      <w:r>
        <w:rPr>
          <w:sz w:val="24"/>
        </w:rPr>
        <w:t xml:space="preserve">Training and Employment Guidance Letter No. 04-20, issued </w:t>
      </w:r>
      <w:r w:rsidR="00746901">
        <w:rPr>
          <w:sz w:val="24"/>
        </w:rPr>
        <w:t>October 29</w:t>
      </w:r>
      <w:r>
        <w:rPr>
          <w:sz w:val="24"/>
        </w:rPr>
        <w:t xml:space="preserve">, 2020, and </w:t>
      </w:r>
    </w:p>
    <w:p w14:paraId="091B3782" w14:textId="6C87BD7C" w:rsidR="00A77BB2" w:rsidRDefault="006D3C83" w:rsidP="00746901">
      <w:pPr>
        <w:ind w:left="1080"/>
        <w:rPr>
          <w:sz w:val="24"/>
        </w:rPr>
      </w:pPr>
      <w:r>
        <w:rPr>
          <w:sz w:val="24"/>
        </w:rPr>
        <w:t xml:space="preserve">titled </w:t>
      </w:r>
      <w:r w:rsidR="00746901">
        <w:rPr>
          <w:sz w:val="24"/>
        </w:rPr>
        <w:t>“Guidance on Integrating Services for Trade-Affected Workers under the Trade Adjustment Assistance Program (TAA Program) with the Workforce Innovation and Opportunity Act (WIOA) Title I Dislocated Worker (DW) Program</w:t>
      </w:r>
      <w:r w:rsidR="00BE5119">
        <w:rPr>
          <w:sz w:val="24"/>
        </w:rPr>
        <w:t>”</w:t>
      </w:r>
    </w:p>
    <w:p w14:paraId="2E7D33B0" w14:textId="69B5CC11" w:rsidR="009112C9" w:rsidRPr="00A77BB2" w:rsidRDefault="009112C9" w:rsidP="002821C2">
      <w:pPr>
        <w:ind w:left="1080" w:hanging="360"/>
      </w:pPr>
      <w:r>
        <w:rPr>
          <w:sz w:val="24"/>
        </w:rPr>
        <w:t>WD Letter 30-20,</w:t>
      </w:r>
      <w:ins w:id="42" w:author="Author">
        <w:r w:rsidR="00EC38B7">
          <w:rPr>
            <w:sz w:val="24"/>
          </w:rPr>
          <w:t xml:space="preserve"> Change 1,</w:t>
        </w:r>
      </w:ins>
      <w:r>
        <w:rPr>
          <w:sz w:val="24"/>
        </w:rPr>
        <w:t xml:space="preserve"> issued</w:t>
      </w:r>
      <w:r w:rsidR="00075DB2">
        <w:rPr>
          <w:sz w:val="24"/>
        </w:rPr>
        <w:t xml:space="preserve"> </w:t>
      </w:r>
      <w:ins w:id="43" w:author="Author">
        <w:r w:rsidR="00075DB2">
          <w:rPr>
            <w:sz w:val="24"/>
          </w:rPr>
          <w:t>March 18, 2024</w:t>
        </w:r>
      </w:ins>
      <w:r w:rsidR="002821C2">
        <w:rPr>
          <w:sz w:val="24"/>
        </w:rPr>
        <w:t>,</w:t>
      </w:r>
      <w:r w:rsidR="00EF1040">
        <w:rPr>
          <w:sz w:val="24"/>
        </w:rPr>
        <w:t xml:space="preserve"> </w:t>
      </w:r>
      <w:r w:rsidR="00F97F31">
        <w:rPr>
          <w:sz w:val="24"/>
        </w:rPr>
        <w:t xml:space="preserve">and </w:t>
      </w:r>
      <w:r w:rsidR="002821C2">
        <w:rPr>
          <w:sz w:val="24"/>
        </w:rPr>
        <w:t xml:space="preserve">titled </w:t>
      </w:r>
      <w:r w:rsidR="00EF1040">
        <w:rPr>
          <w:sz w:val="24"/>
        </w:rPr>
        <w:t>“Trade Adjustment Assistance (TAA) Final</w:t>
      </w:r>
      <w:r w:rsidR="00F97F31">
        <w:rPr>
          <w:sz w:val="24"/>
        </w:rPr>
        <w:t xml:space="preserve"> R</w:t>
      </w:r>
      <w:r w:rsidR="00EF1040">
        <w:rPr>
          <w:sz w:val="24"/>
        </w:rPr>
        <w:t>ule</w:t>
      </w:r>
      <w:ins w:id="44" w:author="Author">
        <w:r w:rsidR="00EC38B7" w:rsidRPr="00075DB2">
          <w:rPr>
            <w:b/>
            <w:bCs/>
            <w:sz w:val="24"/>
          </w:rPr>
          <w:t>―</w:t>
        </w:r>
        <w:r w:rsidR="00EC38B7" w:rsidRPr="00EC38B7">
          <w:rPr>
            <w:sz w:val="24"/>
          </w:rPr>
          <w:t>Update</w:t>
        </w:r>
      </w:ins>
      <w:r w:rsidR="00EF1040">
        <w:rPr>
          <w:sz w:val="24"/>
        </w:rPr>
        <w:t>”</w:t>
      </w:r>
    </w:p>
    <w:sectPr w:rsidR="009112C9" w:rsidRPr="00A77BB2" w:rsidSect="00E656DB">
      <w:footerReference w:type="even" r:id="rId14"/>
      <w:footerReference w:type="default" r:id="rId15"/>
      <w:footerReference w:type="first" r:id="rId16"/>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Author" w:initials="A">
    <w:p w14:paraId="6028E52B" w14:textId="44077D7D" w:rsidR="00EE3C61" w:rsidRDefault="00EE3C61" w:rsidP="00F90A8F">
      <w:pPr>
        <w:pStyle w:val="CommentText"/>
      </w:pPr>
      <w:r>
        <w:rPr>
          <w:rStyle w:val="CommentReference"/>
        </w:rPr>
        <w:annotationRef/>
      </w:r>
      <w:r w:rsidR="00E10E89" w:rsidRPr="00607558">
        <w:t>[Mention was removed]</w:t>
      </w:r>
      <w:r>
        <w:t>, please don't accept this change. It is meant to say Trade and potential trade...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8E52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8E52B" w16cid:durableId="29215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330B" w14:textId="77777777" w:rsidR="00440E9E" w:rsidRDefault="00440E9E">
      <w:r>
        <w:separator/>
      </w:r>
    </w:p>
  </w:endnote>
  <w:endnote w:type="continuationSeparator" w:id="0">
    <w:p w14:paraId="0F561CBE" w14:textId="77777777" w:rsidR="00440E9E" w:rsidRDefault="00440E9E">
      <w:r>
        <w:continuationSeparator/>
      </w:r>
    </w:p>
  </w:endnote>
  <w:endnote w:type="continuationNotice" w:id="1">
    <w:p w14:paraId="16BF99DB" w14:textId="77777777" w:rsidR="00440E9E" w:rsidRDefault="00440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037"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D937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C69"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1E623DAD" w14:textId="0CD743EE" w:rsidR="0069448D" w:rsidRPr="00662197" w:rsidRDefault="00B63A82" w:rsidP="00F11562">
    <w:pPr>
      <w:pStyle w:val="Footer"/>
      <w:ind w:right="360"/>
      <w:rPr>
        <w:sz w:val="24"/>
        <w:szCs w:val="24"/>
      </w:rPr>
    </w:pPr>
    <w:r>
      <w:rPr>
        <w:sz w:val="24"/>
        <w:szCs w:val="24"/>
      </w:rPr>
      <w:t>WD Letter 18-21</w:t>
    </w:r>
    <w:ins w:id="45" w:author="Author">
      <w:r w:rsidR="00C76440">
        <w:rPr>
          <w:sz w:val="24"/>
          <w:szCs w:val="24"/>
        </w:rPr>
        <w:t>, Change 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9DFC" w14:textId="1C21A0E0" w:rsidR="00B63A82" w:rsidRPr="00B63A82" w:rsidRDefault="00B63A82">
    <w:pPr>
      <w:pStyle w:val="Footer"/>
      <w:rPr>
        <w:sz w:val="24"/>
        <w:szCs w:val="24"/>
      </w:rPr>
    </w:pPr>
  </w:p>
  <w:p w14:paraId="60FBF659" w14:textId="1210039A" w:rsidR="00750119" w:rsidRDefault="0075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A177" w14:textId="77777777" w:rsidR="00440E9E" w:rsidRDefault="00440E9E">
      <w:r>
        <w:separator/>
      </w:r>
    </w:p>
  </w:footnote>
  <w:footnote w:type="continuationSeparator" w:id="0">
    <w:p w14:paraId="72B9940E" w14:textId="77777777" w:rsidR="00440E9E" w:rsidRDefault="00440E9E">
      <w:r>
        <w:continuationSeparator/>
      </w:r>
    </w:p>
  </w:footnote>
  <w:footnote w:type="continuationNotice" w:id="1">
    <w:p w14:paraId="2BFEB731" w14:textId="77777777" w:rsidR="00440E9E" w:rsidRDefault="00440E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DD18AA"/>
    <w:multiLevelType w:val="hybridMultilevel"/>
    <w:tmpl w:val="ACD4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0D1750"/>
    <w:multiLevelType w:val="hybridMultilevel"/>
    <w:tmpl w:val="20F844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08D1A38"/>
    <w:multiLevelType w:val="hybridMultilevel"/>
    <w:tmpl w:val="2954F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E6F56"/>
    <w:multiLevelType w:val="hybridMultilevel"/>
    <w:tmpl w:val="028C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42B99"/>
    <w:multiLevelType w:val="hybridMultilevel"/>
    <w:tmpl w:val="AB00D1B0"/>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E3EFF"/>
    <w:multiLevelType w:val="hybridMultilevel"/>
    <w:tmpl w:val="E4A07B80"/>
    <w:lvl w:ilvl="0" w:tplc="C234CD0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395BE8"/>
    <w:multiLevelType w:val="hybridMultilevel"/>
    <w:tmpl w:val="2BC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C85949"/>
    <w:multiLevelType w:val="hybridMultilevel"/>
    <w:tmpl w:val="35FEC11C"/>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2A7269"/>
    <w:multiLevelType w:val="hybridMultilevel"/>
    <w:tmpl w:val="CFB0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F45F4"/>
    <w:multiLevelType w:val="hybridMultilevel"/>
    <w:tmpl w:val="C3287BB2"/>
    <w:lvl w:ilvl="0" w:tplc="51F472A6">
      <w:start w:val="1"/>
      <w:numFmt w:val="bullet"/>
      <w:lvlText w:val=""/>
      <w:lvlJc w:val="left"/>
      <w:pPr>
        <w:tabs>
          <w:tab w:val="num" w:pos="720"/>
        </w:tabs>
        <w:ind w:left="720" w:hanging="360"/>
      </w:pPr>
      <w:rPr>
        <w:rFonts w:ascii="Symbol" w:hAnsi="Symbol" w:hint="default"/>
        <w:sz w:val="20"/>
      </w:rPr>
    </w:lvl>
    <w:lvl w:ilvl="1" w:tplc="EB6A06C8">
      <w:start w:val="1"/>
      <w:numFmt w:val="bullet"/>
      <w:lvlText w:val="o"/>
      <w:lvlJc w:val="left"/>
      <w:pPr>
        <w:tabs>
          <w:tab w:val="num" w:pos="1440"/>
        </w:tabs>
        <w:ind w:left="1440" w:hanging="360"/>
      </w:pPr>
      <w:rPr>
        <w:rFonts w:ascii="Courier New" w:hAnsi="Courier New" w:cs="Times New Roman" w:hint="default"/>
        <w:sz w:val="20"/>
      </w:rPr>
    </w:lvl>
    <w:lvl w:ilvl="2" w:tplc="A46C6F2C">
      <w:start w:val="1"/>
      <w:numFmt w:val="bullet"/>
      <w:lvlText w:val=""/>
      <w:lvlJc w:val="left"/>
      <w:pPr>
        <w:tabs>
          <w:tab w:val="num" w:pos="2160"/>
        </w:tabs>
        <w:ind w:left="2160" w:hanging="360"/>
      </w:pPr>
      <w:rPr>
        <w:rFonts w:ascii="Wingdings" w:hAnsi="Wingdings" w:hint="default"/>
        <w:sz w:val="20"/>
      </w:rPr>
    </w:lvl>
    <w:lvl w:ilvl="3" w:tplc="8D068506">
      <w:start w:val="1"/>
      <w:numFmt w:val="bullet"/>
      <w:lvlText w:val=""/>
      <w:lvlJc w:val="left"/>
      <w:pPr>
        <w:tabs>
          <w:tab w:val="num" w:pos="2880"/>
        </w:tabs>
        <w:ind w:left="2880" w:hanging="360"/>
      </w:pPr>
      <w:rPr>
        <w:rFonts w:ascii="Wingdings" w:hAnsi="Wingdings" w:hint="default"/>
        <w:sz w:val="20"/>
      </w:rPr>
    </w:lvl>
    <w:lvl w:ilvl="4" w:tplc="B5340054">
      <w:start w:val="1"/>
      <w:numFmt w:val="bullet"/>
      <w:lvlText w:val=""/>
      <w:lvlJc w:val="left"/>
      <w:pPr>
        <w:tabs>
          <w:tab w:val="num" w:pos="3600"/>
        </w:tabs>
        <w:ind w:left="3600" w:hanging="360"/>
      </w:pPr>
      <w:rPr>
        <w:rFonts w:ascii="Wingdings" w:hAnsi="Wingdings" w:hint="default"/>
        <w:sz w:val="20"/>
      </w:rPr>
    </w:lvl>
    <w:lvl w:ilvl="5" w:tplc="DBC6F1EC">
      <w:start w:val="1"/>
      <w:numFmt w:val="bullet"/>
      <w:lvlText w:val=""/>
      <w:lvlJc w:val="left"/>
      <w:pPr>
        <w:tabs>
          <w:tab w:val="num" w:pos="4320"/>
        </w:tabs>
        <w:ind w:left="4320" w:hanging="360"/>
      </w:pPr>
      <w:rPr>
        <w:rFonts w:ascii="Wingdings" w:hAnsi="Wingdings" w:hint="default"/>
        <w:sz w:val="20"/>
      </w:rPr>
    </w:lvl>
    <w:lvl w:ilvl="6" w:tplc="96641E0A">
      <w:start w:val="1"/>
      <w:numFmt w:val="bullet"/>
      <w:lvlText w:val=""/>
      <w:lvlJc w:val="left"/>
      <w:pPr>
        <w:tabs>
          <w:tab w:val="num" w:pos="5040"/>
        </w:tabs>
        <w:ind w:left="5040" w:hanging="360"/>
      </w:pPr>
      <w:rPr>
        <w:rFonts w:ascii="Wingdings" w:hAnsi="Wingdings" w:hint="default"/>
        <w:sz w:val="20"/>
      </w:rPr>
    </w:lvl>
    <w:lvl w:ilvl="7" w:tplc="EFCC0EDC">
      <w:start w:val="1"/>
      <w:numFmt w:val="bullet"/>
      <w:lvlText w:val=""/>
      <w:lvlJc w:val="left"/>
      <w:pPr>
        <w:tabs>
          <w:tab w:val="num" w:pos="5760"/>
        </w:tabs>
        <w:ind w:left="5760" w:hanging="360"/>
      </w:pPr>
      <w:rPr>
        <w:rFonts w:ascii="Wingdings" w:hAnsi="Wingdings" w:hint="default"/>
        <w:sz w:val="20"/>
      </w:rPr>
    </w:lvl>
    <w:lvl w:ilvl="8" w:tplc="64C0AD4E">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162AEA"/>
    <w:multiLevelType w:val="hybridMultilevel"/>
    <w:tmpl w:val="30B022EA"/>
    <w:lvl w:ilvl="0" w:tplc="C234CD0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29392465">
    <w:abstractNumId w:val="0"/>
    <w:lvlOverride w:ilvl="0">
      <w:lvl w:ilvl="0">
        <w:numFmt w:val="bullet"/>
        <w:lvlText w:val=""/>
        <w:legacy w:legacy="1" w:legacySpace="0" w:legacyIndent="0"/>
        <w:lvlJc w:val="left"/>
        <w:rPr>
          <w:rFonts w:ascii="Symbol" w:hAnsi="Symbol" w:hint="default"/>
        </w:rPr>
      </w:lvl>
    </w:lvlOverride>
  </w:num>
  <w:num w:numId="2" w16cid:durableId="1241335155">
    <w:abstractNumId w:val="18"/>
  </w:num>
  <w:num w:numId="3" w16cid:durableId="1742560397">
    <w:abstractNumId w:val="12"/>
  </w:num>
  <w:num w:numId="4" w16cid:durableId="697119348">
    <w:abstractNumId w:val="19"/>
  </w:num>
  <w:num w:numId="5" w16cid:durableId="1633094096">
    <w:abstractNumId w:val="15"/>
  </w:num>
  <w:num w:numId="6" w16cid:durableId="1216429973">
    <w:abstractNumId w:val="24"/>
  </w:num>
  <w:num w:numId="7" w16cid:durableId="1411384651">
    <w:abstractNumId w:val="3"/>
  </w:num>
  <w:num w:numId="8" w16cid:durableId="60521563">
    <w:abstractNumId w:val="25"/>
  </w:num>
  <w:num w:numId="9" w16cid:durableId="1671447590">
    <w:abstractNumId w:val="1"/>
  </w:num>
  <w:num w:numId="10" w16cid:durableId="1753310889">
    <w:abstractNumId w:val="13"/>
  </w:num>
  <w:num w:numId="11" w16cid:durableId="1588077773">
    <w:abstractNumId w:val="22"/>
  </w:num>
  <w:num w:numId="12" w16cid:durableId="889339886">
    <w:abstractNumId w:val="17"/>
  </w:num>
  <w:num w:numId="13" w16cid:durableId="1405420437">
    <w:abstractNumId w:val="10"/>
  </w:num>
  <w:num w:numId="14" w16cid:durableId="1749885792">
    <w:abstractNumId w:val="11"/>
  </w:num>
  <w:num w:numId="15" w16cid:durableId="19150435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1774102">
    <w:abstractNumId w:val="23"/>
  </w:num>
  <w:num w:numId="17" w16cid:durableId="1256792875">
    <w:abstractNumId w:val="8"/>
  </w:num>
  <w:num w:numId="18" w16cid:durableId="1990549287">
    <w:abstractNumId w:val="21"/>
  </w:num>
  <w:num w:numId="19" w16cid:durableId="2025670890">
    <w:abstractNumId w:val="9"/>
  </w:num>
  <w:num w:numId="20" w16cid:durableId="1731229292">
    <w:abstractNumId w:val="20"/>
  </w:num>
  <w:num w:numId="21" w16cid:durableId="448665439">
    <w:abstractNumId w:val="5"/>
  </w:num>
  <w:num w:numId="22" w16cid:durableId="1414811640">
    <w:abstractNumId w:val="7"/>
  </w:num>
  <w:num w:numId="23" w16cid:durableId="1594587187">
    <w:abstractNumId w:val="16"/>
  </w:num>
  <w:num w:numId="24" w16cid:durableId="508183767">
    <w:abstractNumId w:val="4"/>
  </w:num>
  <w:num w:numId="25" w16cid:durableId="653294743">
    <w:abstractNumId w:val="2"/>
  </w:num>
  <w:num w:numId="26" w16cid:durableId="1387141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11F"/>
    <w:rsid w:val="00002A1D"/>
    <w:rsid w:val="0000317E"/>
    <w:rsid w:val="000052D7"/>
    <w:rsid w:val="000077A7"/>
    <w:rsid w:val="00007BCD"/>
    <w:rsid w:val="00007CF5"/>
    <w:rsid w:val="00011F92"/>
    <w:rsid w:val="000156F3"/>
    <w:rsid w:val="00015ABF"/>
    <w:rsid w:val="00016098"/>
    <w:rsid w:val="00021ED1"/>
    <w:rsid w:val="000237A7"/>
    <w:rsid w:val="00025887"/>
    <w:rsid w:val="00025907"/>
    <w:rsid w:val="00027685"/>
    <w:rsid w:val="00033258"/>
    <w:rsid w:val="00034527"/>
    <w:rsid w:val="000402A2"/>
    <w:rsid w:val="00040DAF"/>
    <w:rsid w:val="00042766"/>
    <w:rsid w:val="00046103"/>
    <w:rsid w:val="00051FDF"/>
    <w:rsid w:val="00053998"/>
    <w:rsid w:val="00057C09"/>
    <w:rsid w:val="0006614B"/>
    <w:rsid w:val="00067670"/>
    <w:rsid w:val="000679F1"/>
    <w:rsid w:val="00073867"/>
    <w:rsid w:val="00075DB2"/>
    <w:rsid w:val="00080E33"/>
    <w:rsid w:val="00083035"/>
    <w:rsid w:val="0008412B"/>
    <w:rsid w:val="000863CF"/>
    <w:rsid w:val="00091861"/>
    <w:rsid w:val="00092E1C"/>
    <w:rsid w:val="00093DD7"/>
    <w:rsid w:val="00093F45"/>
    <w:rsid w:val="0009767C"/>
    <w:rsid w:val="000979A2"/>
    <w:rsid w:val="000A0CC1"/>
    <w:rsid w:val="000A2661"/>
    <w:rsid w:val="000A3F72"/>
    <w:rsid w:val="000C0420"/>
    <w:rsid w:val="000C19F9"/>
    <w:rsid w:val="000C7484"/>
    <w:rsid w:val="000D0700"/>
    <w:rsid w:val="000D1B21"/>
    <w:rsid w:val="000D4899"/>
    <w:rsid w:val="000D50C6"/>
    <w:rsid w:val="000E1600"/>
    <w:rsid w:val="000E6F8C"/>
    <w:rsid w:val="000F07D2"/>
    <w:rsid w:val="000F159F"/>
    <w:rsid w:val="000F219A"/>
    <w:rsid w:val="000F4ED9"/>
    <w:rsid w:val="000F6A06"/>
    <w:rsid w:val="000F7BAC"/>
    <w:rsid w:val="00102BF7"/>
    <w:rsid w:val="0010330F"/>
    <w:rsid w:val="00103FC3"/>
    <w:rsid w:val="0011282C"/>
    <w:rsid w:val="00113CFE"/>
    <w:rsid w:val="00115769"/>
    <w:rsid w:val="001158F3"/>
    <w:rsid w:val="0012362C"/>
    <w:rsid w:val="00127B77"/>
    <w:rsid w:val="00131311"/>
    <w:rsid w:val="00133F72"/>
    <w:rsid w:val="00134482"/>
    <w:rsid w:val="0013516B"/>
    <w:rsid w:val="00136533"/>
    <w:rsid w:val="00136FE1"/>
    <w:rsid w:val="001373B8"/>
    <w:rsid w:val="00142DE5"/>
    <w:rsid w:val="00143036"/>
    <w:rsid w:val="001438A0"/>
    <w:rsid w:val="00143BD2"/>
    <w:rsid w:val="00144AC0"/>
    <w:rsid w:val="00146DDA"/>
    <w:rsid w:val="0015033B"/>
    <w:rsid w:val="0015112B"/>
    <w:rsid w:val="001522D0"/>
    <w:rsid w:val="00153C93"/>
    <w:rsid w:val="001579AF"/>
    <w:rsid w:val="001666B0"/>
    <w:rsid w:val="001727E2"/>
    <w:rsid w:val="00174ECD"/>
    <w:rsid w:val="001753AE"/>
    <w:rsid w:val="001835F1"/>
    <w:rsid w:val="00184682"/>
    <w:rsid w:val="00185E86"/>
    <w:rsid w:val="00186302"/>
    <w:rsid w:val="001900D6"/>
    <w:rsid w:val="00190D76"/>
    <w:rsid w:val="00191790"/>
    <w:rsid w:val="00192D0A"/>
    <w:rsid w:val="001942C4"/>
    <w:rsid w:val="001953E9"/>
    <w:rsid w:val="00195C50"/>
    <w:rsid w:val="001962D2"/>
    <w:rsid w:val="0019648C"/>
    <w:rsid w:val="001A103B"/>
    <w:rsid w:val="001A2618"/>
    <w:rsid w:val="001A48FE"/>
    <w:rsid w:val="001B14FC"/>
    <w:rsid w:val="001B16BD"/>
    <w:rsid w:val="001B6625"/>
    <w:rsid w:val="001B7F19"/>
    <w:rsid w:val="001C0347"/>
    <w:rsid w:val="001C3B6F"/>
    <w:rsid w:val="001C61B9"/>
    <w:rsid w:val="001C6DAC"/>
    <w:rsid w:val="001D26BA"/>
    <w:rsid w:val="001D557F"/>
    <w:rsid w:val="001E043E"/>
    <w:rsid w:val="001E1A4A"/>
    <w:rsid w:val="001E4A56"/>
    <w:rsid w:val="001E5BF9"/>
    <w:rsid w:val="001E797B"/>
    <w:rsid w:val="001F2445"/>
    <w:rsid w:val="001F3D5F"/>
    <w:rsid w:val="001F5D53"/>
    <w:rsid w:val="00201EE7"/>
    <w:rsid w:val="00201F24"/>
    <w:rsid w:val="0020275B"/>
    <w:rsid w:val="002064CB"/>
    <w:rsid w:val="002107D8"/>
    <w:rsid w:val="00214F07"/>
    <w:rsid w:val="00216CF4"/>
    <w:rsid w:val="00220BF2"/>
    <w:rsid w:val="002219AA"/>
    <w:rsid w:val="00221B0E"/>
    <w:rsid w:val="00223D06"/>
    <w:rsid w:val="002242A3"/>
    <w:rsid w:val="00235235"/>
    <w:rsid w:val="00240D3D"/>
    <w:rsid w:val="0024786B"/>
    <w:rsid w:val="00250499"/>
    <w:rsid w:val="002561D3"/>
    <w:rsid w:val="00256BD2"/>
    <w:rsid w:val="002615EE"/>
    <w:rsid w:val="00271E1E"/>
    <w:rsid w:val="00273214"/>
    <w:rsid w:val="0027333C"/>
    <w:rsid w:val="0027334D"/>
    <w:rsid w:val="00277B2F"/>
    <w:rsid w:val="002821C2"/>
    <w:rsid w:val="00282383"/>
    <w:rsid w:val="002835F5"/>
    <w:rsid w:val="00283A6E"/>
    <w:rsid w:val="00283B62"/>
    <w:rsid w:val="00284C15"/>
    <w:rsid w:val="002A440E"/>
    <w:rsid w:val="002A7AE8"/>
    <w:rsid w:val="002B27E5"/>
    <w:rsid w:val="002B399B"/>
    <w:rsid w:val="002B5A20"/>
    <w:rsid w:val="002C1449"/>
    <w:rsid w:val="002C611D"/>
    <w:rsid w:val="002C7F63"/>
    <w:rsid w:val="002D38EC"/>
    <w:rsid w:val="002D4B85"/>
    <w:rsid w:val="002D4BE6"/>
    <w:rsid w:val="002E2485"/>
    <w:rsid w:val="002E4363"/>
    <w:rsid w:val="002E69E5"/>
    <w:rsid w:val="002E757F"/>
    <w:rsid w:val="002E7A41"/>
    <w:rsid w:val="002F292A"/>
    <w:rsid w:val="002F36CF"/>
    <w:rsid w:val="002F6C82"/>
    <w:rsid w:val="002F6FF7"/>
    <w:rsid w:val="00301063"/>
    <w:rsid w:val="003029E8"/>
    <w:rsid w:val="0030305D"/>
    <w:rsid w:val="00304206"/>
    <w:rsid w:val="00304AEB"/>
    <w:rsid w:val="00306F94"/>
    <w:rsid w:val="0030728A"/>
    <w:rsid w:val="00311B2D"/>
    <w:rsid w:val="00312A53"/>
    <w:rsid w:val="00312BD5"/>
    <w:rsid w:val="00314AFD"/>
    <w:rsid w:val="003173D9"/>
    <w:rsid w:val="0032749F"/>
    <w:rsid w:val="00335D87"/>
    <w:rsid w:val="003444B9"/>
    <w:rsid w:val="0034468D"/>
    <w:rsid w:val="00345AB7"/>
    <w:rsid w:val="00346DD5"/>
    <w:rsid w:val="003477F2"/>
    <w:rsid w:val="003479EA"/>
    <w:rsid w:val="00352315"/>
    <w:rsid w:val="00353C72"/>
    <w:rsid w:val="00354697"/>
    <w:rsid w:val="003554CA"/>
    <w:rsid w:val="00356617"/>
    <w:rsid w:val="003634CC"/>
    <w:rsid w:val="003674C9"/>
    <w:rsid w:val="00371C14"/>
    <w:rsid w:val="00372F3B"/>
    <w:rsid w:val="00372FCC"/>
    <w:rsid w:val="00374F9E"/>
    <w:rsid w:val="00380BF7"/>
    <w:rsid w:val="003813A4"/>
    <w:rsid w:val="003830BB"/>
    <w:rsid w:val="0038419C"/>
    <w:rsid w:val="00386AFB"/>
    <w:rsid w:val="003915D8"/>
    <w:rsid w:val="00391D64"/>
    <w:rsid w:val="00392B48"/>
    <w:rsid w:val="0039497B"/>
    <w:rsid w:val="003A3D78"/>
    <w:rsid w:val="003A47DE"/>
    <w:rsid w:val="003A4F0B"/>
    <w:rsid w:val="003A6F4E"/>
    <w:rsid w:val="003B0031"/>
    <w:rsid w:val="003B169A"/>
    <w:rsid w:val="003B2A48"/>
    <w:rsid w:val="003B7958"/>
    <w:rsid w:val="003C22F8"/>
    <w:rsid w:val="003C3519"/>
    <w:rsid w:val="003C4693"/>
    <w:rsid w:val="003C510F"/>
    <w:rsid w:val="003C73A3"/>
    <w:rsid w:val="003D27FF"/>
    <w:rsid w:val="003D2B54"/>
    <w:rsid w:val="003D2E70"/>
    <w:rsid w:val="003D346D"/>
    <w:rsid w:val="003D4CF9"/>
    <w:rsid w:val="003D4F3B"/>
    <w:rsid w:val="003D50F6"/>
    <w:rsid w:val="003D7DBF"/>
    <w:rsid w:val="003E1C10"/>
    <w:rsid w:val="003E20A9"/>
    <w:rsid w:val="003F3552"/>
    <w:rsid w:val="003F39D8"/>
    <w:rsid w:val="003F445A"/>
    <w:rsid w:val="003F69F0"/>
    <w:rsid w:val="004004E5"/>
    <w:rsid w:val="00400AE9"/>
    <w:rsid w:val="004071D4"/>
    <w:rsid w:val="004071DA"/>
    <w:rsid w:val="004104ED"/>
    <w:rsid w:val="00413AC1"/>
    <w:rsid w:val="0041648B"/>
    <w:rsid w:val="00416956"/>
    <w:rsid w:val="00425745"/>
    <w:rsid w:val="004311DE"/>
    <w:rsid w:val="00431CD1"/>
    <w:rsid w:val="004321CB"/>
    <w:rsid w:val="004348A6"/>
    <w:rsid w:val="00440E9E"/>
    <w:rsid w:val="00444778"/>
    <w:rsid w:val="00447062"/>
    <w:rsid w:val="004474FA"/>
    <w:rsid w:val="004527EA"/>
    <w:rsid w:val="004548B5"/>
    <w:rsid w:val="0045612B"/>
    <w:rsid w:val="004611DD"/>
    <w:rsid w:val="0046474F"/>
    <w:rsid w:val="004654CB"/>
    <w:rsid w:val="00466570"/>
    <w:rsid w:val="0047067B"/>
    <w:rsid w:val="0047417F"/>
    <w:rsid w:val="00475476"/>
    <w:rsid w:val="0047681E"/>
    <w:rsid w:val="004821E1"/>
    <w:rsid w:val="004830B5"/>
    <w:rsid w:val="00483E18"/>
    <w:rsid w:val="0049019B"/>
    <w:rsid w:val="00491BAD"/>
    <w:rsid w:val="0049204D"/>
    <w:rsid w:val="00496FA3"/>
    <w:rsid w:val="004A0973"/>
    <w:rsid w:val="004A14B4"/>
    <w:rsid w:val="004A3FBC"/>
    <w:rsid w:val="004A4EA5"/>
    <w:rsid w:val="004A4F59"/>
    <w:rsid w:val="004A50C3"/>
    <w:rsid w:val="004A5555"/>
    <w:rsid w:val="004B0069"/>
    <w:rsid w:val="004B1DB6"/>
    <w:rsid w:val="004B43E9"/>
    <w:rsid w:val="004C02EC"/>
    <w:rsid w:val="004C0737"/>
    <w:rsid w:val="004C0DB5"/>
    <w:rsid w:val="004C7D44"/>
    <w:rsid w:val="004D15A7"/>
    <w:rsid w:val="004D17C8"/>
    <w:rsid w:val="004D1C86"/>
    <w:rsid w:val="004D2239"/>
    <w:rsid w:val="004D3762"/>
    <w:rsid w:val="004D4EF6"/>
    <w:rsid w:val="004D5363"/>
    <w:rsid w:val="004D564E"/>
    <w:rsid w:val="004D7045"/>
    <w:rsid w:val="004E037B"/>
    <w:rsid w:val="004E27B9"/>
    <w:rsid w:val="004E3B53"/>
    <w:rsid w:val="004E61F4"/>
    <w:rsid w:val="004E6BF4"/>
    <w:rsid w:val="004F5233"/>
    <w:rsid w:val="004F539B"/>
    <w:rsid w:val="004F64AC"/>
    <w:rsid w:val="00504D24"/>
    <w:rsid w:val="005055F8"/>
    <w:rsid w:val="00507F9F"/>
    <w:rsid w:val="00513B92"/>
    <w:rsid w:val="005153A3"/>
    <w:rsid w:val="00516972"/>
    <w:rsid w:val="00524578"/>
    <w:rsid w:val="00525C94"/>
    <w:rsid w:val="005337A8"/>
    <w:rsid w:val="00535929"/>
    <w:rsid w:val="00537CD4"/>
    <w:rsid w:val="00543A4C"/>
    <w:rsid w:val="005456E8"/>
    <w:rsid w:val="00545A45"/>
    <w:rsid w:val="00545D6F"/>
    <w:rsid w:val="00547CDF"/>
    <w:rsid w:val="00552935"/>
    <w:rsid w:val="00553D4E"/>
    <w:rsid w:val="00553DDF"/>
    <w:rsid w:val="00555068"/>
    <w:rsid w:val="005576CE"/>
    <w:rsid w:val="00557866"/>
    <w:rsid w:val="00557C1C"/>
    <w:rsid w:val="00561817"/>
    <w:rsid w:val="00561CED"/>
    <w:rsid w:val="00565E90"/>
    <w:rsid w:val="005667C0"/>
    <w:rsid w:val="005734F0"/>
    <w:rsid w:val="00574CD8"/>
    <w:rsid w:val="00580B36"/>
    <w:rsid w:val="005840C9"/>
    <w:rsid w:val="005866A2"/>
    <w:rsid w:val="00590E08"/>
    <w:rsid w:val="00592537"/>
    <w:rsid w:val="005926A2"/>
    <w:rsid w:val="005930FC"/>
    <w:rsid w:val="00594BC6"/>
    <w:rsid w:val="00596173"/>
    <w:rsid w:val="005A0502"/>
    <w:rsid w:val="005A0A82"/>
    <w:rsid w:val="005A2D7C"/>
    <w:rsid w:val="005A44C1"/>
    <w:rsid w:val="005A59CA"/>
    <w:rsid w:val="005A6230"/>
    <w:rsid w:val="005A62A1"/>
    <w:rsid w:val="005A75A0"/>
    <w:rsid w:val="005C606A"/>
    <w:rsid w:val="005D0127"/>
    <w:rsid w:val="005D2C6C"/>
    <w:rsid w:val="005D3860"/>
    <w:rsid w:val="005D3DFF"/>
    <w:rsid w:val="005E7F68"/>
    <w:rsid w:val="005F1631"/>
    <w:rsid w:val="005F1A3B"/>
    <w:rsid w:val="005F2965"/>
    <w:rsid w:val="005F45E1"/>
    <w:rsid w:val="00610F2B"/>
    <w:rsid w:val="0061471E"/>
    <w:rsid w:val="006173FC"/>
    <w:rsid w:val="00621B39"/>
    <w:rsid w:val="006234CF"/>
    <w:rsid w:val="0062413A"/>
    <w:rsid w:val="006244CE"/>
    <w:rsid w:val="00630CE7"/>
    <w:rsid w:val="0063315A"/>
    <w:rsid w:val="00635B68"/>
    <w:rsid w:val="00635EDD"/>
    <w:rsid w:val="006427B5"/>
    <w:rsid w:val="006430D3"/>
    <w:rsid w:val="00643C1F"/>
    <w:rsid w:val="00650035"/>
    <w:rsid w:val="00650286"/>
    <w:rsid w:val="00650CE3"/>
    <w:rsid w:val="006514AE"/>
    <w:rsid w:val="00654B3A"/>
    <w:rsid w:val="006573A9"/>
    <w:rsid w:val="006574EB"/>
    <w:rsid w:val="006617E3"/>
    <w:rsid w:val="00662197"/>
    <w:rsid w:val="00662279"/>
    <w:rsid w:val="006669AC"/>
    <w:rsid w:val="0066733A"/>
    <w:rsid w:val="006707F4"/>
    <w:rsid w:val="00670E3A"/>
    <w:rsid w:val="00672A0A"/>
    <w:rsid w:val="00674169"/>
    <w:rsid w:val="00674942"/>
    <w:rsid w:val="00676EF4"/>
    <w:rsid w:val="00681E0C"/>
    <w:rsid w:val="006846CB"/>
    <w:rsid w:val="0068481C"/>
    <w:rsid w:val="00685D4B"/>
    <w:rsid w:val="0069027E"/>
    <w:rsid w:val="00691830"/>
    <w:rsid w:val="0069448D"/>
    <w:rsid w:val="006A05A7"/>
    <w:rsid w:val="006A618C"/>
    <w:rsid w:val="006A6A4A"/>
    <w:rsid w:val="006A6CB8"/>
    <w:rsid w:val="006A7114"/>
    <w:rsid w:val="006B1964"/>
    <w:rsid w:val="006B2B25"/>
    <w:rsid w:val="006B3F19"/>
    <w:rsid w:val="006B593B"/>
    <w:rsid w:val="006C072F"/>
    <w:rsid w:val="006C0BF7"/>
    <w:rsid w:val="006C1FA5"/>
    <w:rsid w:val="006C219E"/>
    <w:rsid w:val="006C49A1"/>
    <w:rsid w:val="006C75C9"/>
    <w:rsid w:val="006D3C83"/>
    <w:rsid w:val="006D56BE"/>
    <w:rsid w:val="006D6EA9"/>
    <w:rsid w:val="006D6FB7"/>
    <w:rsid w:val="006E012E"/>
    <w:rsid w:val="006E3D8F"/>
    <w:rsid w:val="006E609C"/>
    <w:rsid w:val="006E70F6"/>
    <w:rsid w:val="006F0A31"/>
    <w:rsid w:val="006F25C1"/>
    <w:rsid w:val="006F2AE0"/>
    <w:rsid w:val="006F49C7"/>
    <w:rsid w:val="007009CF"/>
    <w:rsid w:val="00701659"/>
    <w:rsid w:val="007027BC"/>
    <w:rsid w:val="0070289B"/>
    <w:rsid w:val="007050B7"/>
    <w:rsid w:val="00705492"/>
    <w:rsid w:val="007073F8"/>
    <w:rsid w:val="0071028A"/>
    <w:rsid w:val="00710ACB"/>
    <w:rsid w:val="007124FA"/>
    <w:rsid w:val="00712626"/>
    <w:rsid w:val="007145D5"/>
    <w:rsid w:val="0071707D"/>
    <w:rsid w:val="00717FFB"/>
    <w:rsid w:val="00722F9B"/>
    <w:rsid w:val="00726170"/>
    <w:rsid w:val="00726B14"/>
    <w:rsid w:val="0074081D"/>
    <w:rsid w:val="00746901"/>
    <w:rsid w:val="007469EC"/>
    <w:rsid w:val="00750119"/>
    <w:rsid w:val="0075131C"/>
    <w:rsid w:val="007522CB"/>
    <w:rsid w:val="00753AED"/>
    <w:rsid w:val="007552F5"/>
    <w:rsid w:val="007561E2"/>
    <w:rsid w:val="00757A40"/>
    <w:rsid w:val="007617CB"/>
    <w:rsid w:val="007635E2"/>
    <w:rsid w:val="00764B73"/>
    <w:rsid w:val="00764C1C"/>
    <w:rsid w:val="0076585F"/>
    <w:rsid w:val="00770524"/>
    <w:rsid w:val="00770A2C"/>
    <w:rsid w:val="0077140E"/>
    <w:rsid w:val="00771CEC"/>
    <w:rsid w:val="00773337"/>
    <w:rsid w:val="007758EB"/>
    <w:rsid w:val="00775F85"/>
    <w:rsid w:val="0078249D"/>
    <w:rsid w:val="007851CB"/>
    <w:rsid w:val="007855EA"/>
    <w:rsid w:val="00787547"/>
    <w:rsid w:val="00790868"/>
    <w:rsid w:val="00792AF0"/>
    <w:rsid w:val="00793611"/>
    <w:rsid w:val="0079414A"/>
    <w:rsid w:val="00796E1C"/>
    <w:rsid w:val="0079787B"/>
    <w:rsid w:val="007A0E92"/>
    <w:rsid w:val="007A1436"/>
    <w:rsid w:val="007A16FA"/>
    <w:rsid w:val="007A3CAD"/>
    <w:rsid w:val="007A4514"/>
    <w:rsid w:val="007A486D"/>
    <w:rsid w:val="007A5405"/>
    <w:rsid w:val="007A570B"/>
    <w:rsid w:val="007A705B"/>
    <w:rsid w:val="007B2779"/>
    <w:rsid w:val="007B2850"/>
    <w:rsid w:val="007B3B0E"/>
    <w:rsid w:val="007B4214"/>
    <w:rsid w:val="007B5210"/>
    <w:rsid w:val="007B66A5"/>
    <w:rsid w:val="007B7AB4"/>
    <w:rsid w:val="007C2FDB"/>
    <w:rsid w:val="007C37DD"/>
    <w:rsid w:val="007C3E4B"/>
    <w:rsid w:val="007C5980"/>
    <w:rsid w:val="007C5D7C"/>
    <w:rsid w:val="007C6E04"/>
    <w:rsid w:val="007C7C33"/>
    <w:rsid w:val="007D2627"/>
    <w:rsid w:val="007D30F9"/>
    <w:rsid w:val="007D741A"/>
    <w:rsid w:val="007E18F9"/>
    <w:rsid w:val="007E3376"/>
    <w:rsid w:val="007E4F56"/>
    <w:rsid w:val="007E6A34"/>
    <w:rsid w:val="007F28A6"/>
    <w:rsid w:val="007F4307"/>
    <w:rsid w:val="00804B7F"/>
    <w:rsid w:val="00804F40"/>
    <w:rsid w:val="00812106"/>
    <w:rsid w:val="00812F03"/>
    <w:rsid w:val="008136F3"/>
    <w:rsid w:val="008141E9"/>
    <w:rsid w:val="00815019"/>
    <w:rsid w:val="0081591B"/>
    <w:rsid w:val="00820E61"/>
    <w:rsid w:val="00820EDE"/>
    <w:rsid w:val="008233D5"/>
    <w:rsid w:val="00823827"/>
    <w:rsid w:val="0083220C"/>
    <w:rsid w:val="0084225D"/>
    <w:rsid w:val="00843609"/>
    <w:rsid w:val="0084367C"/>
    <w:rsid w:val="008438AA"/>
    <w:rsid w:val="00843CF7"/>
    <w:rsid w:val="00846AEF"/>
    <w:rsid w:val="00850FA7"/>
    <w:rsid w:val="0085111C"/>
    <w:rsid w:val="0085222F"/>
    <w:rsid w:val="008551C7"/>
    <w:rsid w:val="00862577"/>
    <w:rsid w:val="0086638F"/>
    <w:rsid w:val="00871F40"/>
    <w:rsid w:val="00874ED8"/>
    <w:rsid w:val="0087627B"/>
    <w:rsid w:val="00881F67"/>
    <w:rsid w:val="0089052F"/>
    <w:rsid w:val="008950FF"/>
    <w:rsid w:val="00895628"/>
    <w:rsid w:val="008A582F"/>
    <w:rsid w:val="008A6397"/>
    <w:rsid w:val="008A6691"/>
    <w:rsid w:val="008B5150"/>
    <w:rsid w:val="008C73CC"/>
    <w:rsid w:val="008D51FB"/>
    <w:rsid w:val="008D5ACA"/>
    <w:rsid w:val="008D5AF1"/>
    <w:rsid w:val="008D6B34"/>
    <w:rsid w:val="008E564F"/>
    <w:rsid w:val="008F48E7"/>
    <w:rsid w:val="0090772F"/>
    <w:rsid w:val="009112C9"/>
    <w:rsid w:val="00920AD0"/>
    <w:rsid w:val="00920EFB"/>
    <w:rsid w:val="00926DE7"/>
    <w:rsid w:val="009278F7"/>
    <w:rsid w:val="00932335"/>
    <w:rsid w:val="00934E71"/>
    <w:rsid w:val="009365CA"/>
    <w:rsid w:val="009368FA"/>
    <w:rsid w:val="00937D0C"/>
    <w:rsid w:val="00942836"/>
    <w:rsid w:val="00945DF3"/>
    <w:rsid w:val="0094737A"/>
    <w:rsid w:val="009504AF"/>
    <w:rsid w:val="00950A7A"/>
    <w:rsid w:val="00952A65"/>
    <w:rsid w:val="00954252"/>
    <w:rsid w:val="009555EF"/>
    <w:rsid w:val="00955C8E"/>
    <w:rsid w:val="00956AA7"/>
    <w:rsid w:val="00956C42"/>
    <w:rsid w:val="00957947"/>
    <w:rsid w:val="009606AC"/>
    <w:rsid w:val="00961056"/>
    <w:rsid w:val="00962320"/>
    <w:rsid w:val="009647F9"/>
    <w:rsid w:val="0097565B"/>
    <w:rsid w:val="0097666D"/>
    <w:rsid w:val="00976ECC"/>
    <w:rsid w:val="0097778C"/>
    <w:rsid w:val="00980B52"/>
    <w:rsid w:val="0098122B"/>
    <w:rsid w:val="00982DE1"/>
    <w:rsid w:val="00983227"/>
    <w:rsid w:val="00983562"/>
    <w:rsid w:val="00983D8C"/>
    <w:rsid w:val="00985948"/>
    <w:rsid w:val="00991A5D"/>
    <w:rsid w:val="0099381A"/>
    <w:rsid w:val="00994305"/>
    <w:rsid w:val="00994F1D"/>
    <w:rsid w:val="009A1332"/>
    <w:rsid w:val="009A1C10"/>
    <w:rsid w:val="009A35C2"/>
    <w:rsid w:val="009A60CA"/>
    <w:rsid w:val="009B1858"/>
    <w:rsid w:val="009B1DF9"/>
    <w:rsid w:val="009B1F5F"/>
    <w:rsid w:val="009B3766"/>
    <w:rsid w:val="009B40D6"/>
    <w:rsid w:val="009B5C82"/>
    <w:rsid w:val="009B75D9"/>
    <w:rsid w:val="009B7640"/>
    <w:rsid w:val="009C1D81"/>
    <w:rsid w:val="009C225D"/>
    <w:rsid w:val="009C47EC"/>
    <w:rsid w:val="009C60E6"/>
    <w:rsid w:val="009C6258"/>
    <w:rsid w:val="009E22A1"/>
    <w:rsid w:val="009E6123"/>
    <w:rsid w:val="009F11D3"/>
    <w:rsid w:val="009F1B69"/>
    <w:rsid w:val="00A022F3"/>
    <w:rsid w:val="00A0283D"/>
    <w:rsid w:val="00A06314"/>
    <w:rsid w:val="00A066F3"/>
    <w:rsid w:val="00A07921"/>
    <w:rsid w:val="00A07C8B"/>
    <w:rsid w:val="00A1107C"/>
    <w:rsid w:val="00A113DC"/>
    <w:rsid w:val="00A12C74"/>
    <w:rsid w:val="00A155BC"/>
    <w:rsid w:val="00A21E52"/>
    <w:rsid w:val="00A26291"/>
    <w:rsid w:val="00A267FD"/>
    <w:rsid w:val="00A309BC"/>
    <w:rsid w:val="00A33F5E"/>
    <w:rsid w:val="00A3414E"/>
    <w:rsid w:val="00A432E0"/>
    <w:rsid w:val="00A479F1"/>
    <w:rsid w:val="00A50AC1"/>
    <w:rsid w:val="00A52827"/>
    <w:rsid w:val="00A531E8"/>
    <w:rsid w:val="00A54EA3"/>
    <w:rsid w:val="00A552E1"/>
    <w:rsid w:val="00A61E7F"/>
    <w:rsid w:val="00A65142"/>
    <w:rsid w:val="00A65A4B"/>
    <w:rsid w:val="00A667A9"/>
    <w:rsid w:val="00A66A4B"/>
    <w:rsid w:val="00A71B04"/>
    <w:rsid w:val="00A74953"/>
    <w:rsid w:val="00A775D5"/>
    <w:rsid w:val="00A77BB2"/>
    <w:rsid w:val="00A81722"/>
    <w:rsid w:val="00A81F20"/>
    <w:rsid w:val="00A839FF"/>
    <w:rsid w:val="00A86348"/>
    <w:rsid w:val="00A87EDD"/>
    <w:rsid w:val="00A91803"/>
    <w:rsid w:val="00A93CEC"/>
    <w:rsid w:val="00A95245"/>
    <w:rsid w:val="00A96DFE"/>
    <w:rsid w:val="00AA2DB7"/>
    <w:rsid w:val="00AA52C5"/>
    <w:rsid w:val="00AA74D4"/>
    <w:rsid w:val="00AB0031"/>
    <w:rsid w:val="00AB24C8"/>
    <w:rsid w:val="00AB2AFB"/>
    <w:rsid w:val="00AB530E"/>
    <w:rsid w:val="00AB745A"/>
    <w:rsid w:val="00AC19BA"/>
    <w:rsid w:val="00AC212E"/>
    <w:rsid w:val="00AC40E8"/>
    <w:rsid w:val="00AC46DB"/>
    <w:rsid w:val="00AC74DC"/>
    <w:rsid w:val="00AD21B5"/>
    <w:rsid w:val="00AD27B6"/>
    <w:rsid w:val="00AD3274"/>
    <w:rsid w:val="00AD3344"/>
    <w:rsid w:val="00AD4795"/>
    <w:rsid w:val="00AD4F46"/>
    <w:rsid w:val="00AD534C"/>
    <w:rsid w:val="00AD53BF"/>
    <w:rsid w:val="00AD5715"/>
    <w:rsid w:val="00AE6301"/>
    <w:rsid w:val="00AF1855"/>
    <w:rsid w:val="00AF5CBE"/>
    <w:rsid w:val="00AF6823"/>
    <w:rsid w:val="00B00B2F"/>
    <w:rsid w:val="00B02AF9"/>
    <w:rsid w:val="00B04F46"/>
    <w:rsid w:val="00B05990"/>
    <w:rsid w:val="00B05B47"/>
    <w:rsid w:val="00B14766"/>
    <w:rsid w:val="00B17FAF"/>
    <w:rsid w:val="00B200D8"/>
    <w:rsid w:val="00B206C0"/>
    <w:rsid w:val="00B23555"/>
    <w:rsid w:val="00B24EF5"/>
    <w:rsid w:val="00B25281"/>
    <w:rsid w:val="00B25849"/>
    <w:rsid w:val="00B264F4"/>
    <w:rsid w:val="00B3319E"/>
    <w:rsid w:val="00B33CAB"/>
    <w:rsid w:val="00B342CD"/>
    <w:rsid w:val="00B34315"/>
    <w:rsid w:val="00B3463E"/>
    <w:rsid w:val="00B40132"/>
    <w:rsid w:val="00B4217C"/>
    <w:rsid w:val="00B511B9"/>
    <w:rsid w:val="00B51994"/>
    <w:rsid w:val="00B5200E"/>
    <w:rsid w:val="00B52922"/>
    <w:rsid w:val="00B540EB"/>
    <w:rsid w:val="00B56D48"/>
    <w:rsid w:val="00B60015"/>
    <w:rsid w:val="00B6079D"/>
    <w:rsid w:val="00B614BD"/>
    <w:rsid w:val="00B6269B"/>
    <w:rsid w:val="00B62CEB"/>
    <w:rsid w:val="00B63A82"/>
    <w:rsid w:val="00B6649D"/>
    <w:rsid w:val="00B70A27"/>
    <w:rsid w:val="00B70C4A"/>
    <w:rsid w:val="00B77EA4"/>
    <w:rsid w:val="00B8527D"/>
    <w:rsid w:val="00B86698"/>
    <w:rsid w:val="00B94E0B"/>
    <w:rsid w:val="00BA232E"/>
    <w:rsid w:val="00BA5837"/>
    <w:rsid w:val="00BA5ABC"/>
    <w:rsid w:val="00BB2B8E"/>
    <w:rsid w:val="00BB4FE7"/>
    <w:rsid w:val="00BB55C0"/>
    <w:rsid w:val="00BC2745"/>
    <w:rsid w:val="00BC2B26"/>
    <w:rsid w:val="00BC6ABD"/>
    <w:rsid w:val="00BD26F7"/>
    <w:rsid w:val="00BE32EF"/>
    <w:rsid w:val="00BE43FD"/>
    <w:rsid w:val="00BE4EB9"/>
    <w:rsid w:val="00BE5119"/>
    <w:rsid w:val="00BE5C30"/>
    <w:rsid w:val="00BE5D63"/>
    <w:rsid w:val="00BE6796"/>
    <w:rsid w:val="00BE6F7A"/>
    <w:rsid w:val="00BF32CC"/>
    <w:rsid w:val="00BF3B1C"/>
    <w:rsid w:val="00BF403C"/>
    <w:rsid w:val="00BF44AD"/>
    <w:rsid w:val="00C01F32"/>
    <w:rsid w:val="00C04461"/>
    <w:rsid w:val="00C054BF"/>
    <w:rsid w:val="00C055A1"/>
    <w:rsid w:val="00C1261D"/>
    <w:rsid w:val="00C16D02"/>
    <w:rsid w:val="00C2038D"/>
    <w:rsid w:val="00C21521"/>
    <w:rsid w:val="00C22901"/>
    <w:rsid w:val="00C262BF"/>
    <w:rsid w:val="00C264BD"/>
    <w:rsid w:val="00C27F59"/>
    <w:rsid w:val="00C31097"/>
    <w:rsid w:val="00C312C4"/>
    <w:rsid w:val="00C33A29"/>
    <w:rsid w:val="00C3616E"/>
    <w:rsid w:val="00C42998"/>
    <w:rsid w:val="00C43A21"/>
    <w:rsid w:val="00C44011"/>
    <w:rsid w:val="00C45204"/>
    <w:rsid w:val="00C46676"/>
    <w:rsid w:val="00C517D5"/>
    <w:rsid w:val="00C51B5A"/>
    <w:rsid w:val="00C5284E"/>
    <w:rsid w:val="00C5290D"/>
    <w:rsid w:val="00C53C09"/>
    <w:rsid w:val="00C540A0"/>
    <w:rsid w:val="00C54171"/>
    <w:rsid w:val="00C574C9"/>
    <w:rsid w:val="00C60560"/>
    <w:rsid w:val="00C60E76"/>
    <w:rsid w:val="00C620D5"/>
    <w:rsid w:val="00C7235B"/>
    <w:rsid w:val="00C73ADA"/>
    <w:rsid w:val="00C76440"/>
    <w:rsid w:val="00C76694"/>
    <w:rsid w:val="00C76D94"/>
    <w:rsid w:val="00C77AFE"/>
    <w:rsid w:val="00C86FD7"/>
    <w:rsid w:val="00C87B96"/>
    <w:rsid w:val="00C90DBD"/>
    <w:rsid w:val="00C92AA1"/>
    <w:rsid w:val="00C940F6"/>
    <w:rsid w:val="00C9445A"/>
    <w:rsid w:val="00CA47D5"/>
    <w:rsid w:val="00CB1932"/>
    <w:rsid w:val="00CB357E"/>
    <w:rsid w:val="00CB4BFC"/>
    <w:rsid w:val="00CB5EFB"/>
    <w:rsid w:val="00CB6911"/>
    <w:rsid w:val="00CC13EA"/>
    <w:rsid w:val="00CC2AA8"/>
    <w:rsid w:val="00CC380C"/>
    <w:rsid w:val="00CC4563"/>
    <w:rsid w:val="00CC6942"/>
    <w:rsid w:val="00CD1078"/>
    <w:rsid w:val="00CD4D50"/>
    <w:rsid w:val="00CD6FE4"/>
    <w:rsid w:val="00CD7488"/>
    <w:rsid w:val="00CD7E8E"/>
    <w:rsid w:val="00CE09FF"/>
    <w:rsid w:val="00CE3E4C"/>
    <w:rsid w:val="00CE4C41"/>
    <w:rsid w:val="00CE6C5B"/>
    <w:rsid w:val="00CF59F3"/>
    <w:rsid w:val="00CF6220"/>
    <w:rsid w:val="00CF6BD8"/>
    <w:rsid w:val="00CF78D1"/>
    <w:rsid w:val="00D06031"/>
    <w:rsid w:val="00D06EA3"/>
    <w:rsid w:val="00D07C23"/>
    <w:rsid w:val="00D12B5C"/>
    <w:rsid w:val="00D14B11"/>
    <w:rsid w:val="00D155B3"/>
    <w:rsid w:val="00D16DF4"/>
    <w:rsid w:val="00D21F08"/>
    <w:rsid w:val="00D22126"/>
    <w:rsid w:val="00D22A76"/>
    <w:rsid w:val="00D23D3B"/>
    <w:rsid w:val="00D24005"/>
    <w:rsid w:val="00D25198"/>
    <w:rsid w:val="00D30755"/>
    <w:rsid w:val="00D3091E"/>
    <w:rsid w:val="00D30B26"/>
    <w:rsid w:val="00D346BE"/>
    <w:rsid w:val="00D3724D"/>
    <w:rsid w:val="00D42929"/>
    <w:rsid w:val="00D44D84"/>
    <w:rsid w:val="00D4555F"/>
    <w:rsid w:val="00D47DC8"/>
    <w:rsid w:val="00D50B14"/>
    <w:rsid w:val="00D61DBA"/>
    <w:rsid w:val="00D64E31"/>
    <w:rsid w:val="00D71ED6"/>
    <w:rsid w:val="00D72239"/>
    <w:rsid w:val="00D73821"/>
    <w:rsid w:val="00D771F7"/>
    <w:rsid w:val="00D81233"/>
    <w:rsid w:val="00D814DD"/>
    <w:rsid w:val="00D82FF6"/>
    <w:rsid w:val="00D95B46"/>
    <w:rsid w:val="00DA0633"/>
    <w:rsid w:val="00DA4C73"/>
    <w:rsid w:val="00DA53BA"/>
    <w:rsid w:val="00DB0625"/>
    <w:rsid w:val="00DB0981"/>
    <w:rsid w:val="00DB41FB"/>
    <w:rsid w:val="00DB4B75"/>
    <w:rsid w:val="00DC035F"/>
    <w:rsid w:val="00DC0FF6"/>
    <w:rsid w:val="00DC2401"/>
    <w:rsid w:val="00DC3764"/>
    <w:rsid w:val="00DC7475"/>
    <w:rsid w:val="00DD47F8"/>
    <w:rsid w:val="00DD4FD8"/>
    <w:rsid w:val="00DE128F"/>
    <w:rsid w:val="00DE2BBA"/>
    <w:rsid w:val="00DE3187"/>
    <w:rsid w:val="00DE457B"/>
    <w:rsid w:val="00DE6A40"/>
    <w:rsid w:val="00DF1567"/>
    <w:rsid w:val="00DF3470"/>
    <w:rsid w:val="00DF3489"/>
    <w:rsid w:val="00DF55A6"/>
    <w:rsid w:val="00DF68B6"/>
    <w:rsid w:val="00DF7221"/>
    <w:rsid w:val="00DF7285"/>
    <w:rsid w:val="00E0009B"/>
    <w:rsid w:val="00E00987"/>
    <w:rsid w:val="00E10E89"/>
    <w:rsid w:val="00E13626"/>
    <w:rsid w:val="00E13744"/>
    <w:rsid w:val="00E14976"/>
    <w:rsid w:val="00E15C94"/>
    <w:rsid w:val="00E2024F"/>
    <w:rsid w:val="00E228E1"/>
    <w:rsid w:val="00E3322B"/>
    <w:rsid w:val="00E33581"/>
    <w:rsid w:val="00E3369D"/>
    <w:rsid w:val="00E36E9A"/>
    <w:rsid w:val="00E40C6C"/>
    <w:rsid w:val="00E43D46"/>
    <w:rsid w:val="00E50D4A"/>
    <w:rsid w:val="00E513AA"/>
    <w:rsid w:val="00E52F44"/>
    <w:rsid w:val="00E536C0"/>
    <w:rsid w:val="00E56B7A"/>
    <w:rsid w:val="00E57481"/>
    <w:rsid w:val="00E60A84"/>
    <w:rsid w:val="00E60B60"/>
    <w:rsid w:val="00E61FC0"/>
    <w:rsid w:val="00E62215"/>
    <w:rsid w:val="00E638EB"/>
    <w:rsid w:val="00E656DB"/>
    <w:rsid w:val="00E667B3"/>
    <w:rsid w:val="00E72E94"/>
    <w:rsid w:val="00E75C01"/>
    <w:rsid w:val="00E769C2"/>
    <w:rsid w:val="00E808A1"/>
    <w:rsid w:val="00E817D5"/>
    <w:rsid w:val="00E819B8"/>
    <w:rsid w:val="00E81B66"/>
    <w:rsid w:val="00E8670D"/>
    <w:rsid w:val="00E90A19"/>
    <w:rsid w:val="00E9319B"/>
    <w:rsid w:val="00E955F4"/>
    <w:rsid w:val="00EA2B69"/>
    <w:rsid w:val="00EB2738"/>
    <w:rsid w:val="00EB3BB8"/>
    <w:rsid w:val="00EC1310"/>
    <w:rsid w:val="00EC38B7"/>
    <w:rsid w:val="00EC4595"/>
    <w:rsid w:val="00EC46A7"/>
    <w:rsid w:val="00EC526C"/>
    <w:rsid w:val="00EC52AC"/>
    <w:rsid w:val="00EC7EB3"/>
    <w:rsid w:val="00ED0651"/>
    <w:rsid w:val="00ED0F14"/>
    <w:rsid w:val="00ED2DD3"/>
    <w:rsid w:val="00ED3E6F"/>
    <w:rsid w:val="00ED4B26"/>
    <w:rsid w:val="00ED56BD"/>
    <w:rsid w:val="00ED6F31"/>
    <w:rsid w:val="00EE07C4"/>
    <w:rsid w:val="00EE12A0"/>
    <w:rsid w:val="00EE2BA7"/>
    <w:rsid w:val="00EE3C61"/>
    <w:rsid w:val="00EE7855"/>
    <w:rsid w:val="00EF0495"/>
    <w:rsid w:val="00EF08EE"/>
    <w:rsid w:val="00EF1040"/>
    <w:rsid w:val="00EF160D"/>
    <w:rsid w:val="00EF17FD"/>
    <w:rsid w:val="00EF2C06"/>
    <w:rsid w:val="00EF3E2E"/>
    <w:rsid w:val="00EF3EC6"/>
    <w:rsid w:val="00EF59BB"/>
    <w:rsid w:val="00F00F5D"/>
    <w:rsid w:val="00F047D0"/>
    <w:rsid w:val="00F059F9"/>
    <w:rsid w:val="00F11562"/>
    <w:rsid w:val="00F130EA"/>
    <w:rsid w:val="00F13A63"/>
    <w:rsid w:val="00F16828"/>
    <w:rsid w:val="00F16DE9"/>
    <w:rsid w:val="00F20615"/>
    <w:rsid w:val="00F215BC"/>
    <w:rsid w:val="00F244B0"/>
    <w:rsid w:val="00F24D8A"/>
    <w:rsid w:val="00F2716D"/>
    <w:rsid w:val="00F32A2C"/>
    <w:rsid w:val="00F33DB5"/>
    <w:rsid w:val="00F40CC0"/>
    <w:rsid w:val="00F454E9"/>
    <w:rsid w:val="00F45FC1"/>
    <w:rsid w:val="00F461B9"/>
    <w:rsid w:val="00F46406"/>
    <w:rsid w:val="00F50CFD"/>
    <w:rsid w:val="00F52107"/>
    <w:rsid w:val="00F57F36"/>
    <w:rsid w:val="00F61064"/>
    <w:rsid w:val="00F65363"/>
    <w:rsid w:val="00F679D3"/>
    <w:rsid w:val="00F72130"/>
    <w:rsid w:val="00F72AD0"/>
    <w:rsid w:val="00F75CEE"/>
    <w:rsid w:val="00F76EEC"/>
    <w:rsid w:val="00F77150"/>
    <w:rsid w:val="00F85800"/>
    <w:rsid w:val="00F868B1"/>
    <w:rsid w:val="00F878EF"/>
    <w:rsid w:val="00F93537"/>
    <w:rsid w:val="00F96753"/>
    <w:rsid w:val="00F97F31"/>
    <w:rsid w:val="00FA00B4"/>
    <w:rsid w:val="00FA307B"/>
    <w:rsid w:val="00FA44F3"/>
    <w:rsid w:val="00FA4D58"/>
    <w:rsid w:val="00FB0758"/>
    <w:rsid w:val="00FB4201"/>
    <w:rsid w:val="00FB4B8A"/>
    <w:rsid w:val="00FC0EB6"/>
    <w:rsid w:val="00FC143B"/>
    <w:rsid w:val="00FC25DD"/>
    <w:rsid w:val="00FC2FF2"/>
    <w:rsid w:val="00FC358F"/>
    <w:rsid w:val="00FC67FD"/>
    <w:rsid w:val="00FD1EF1"/>
    <w:rsid w:val="00FD2774"/>
    <w:rsid w:val="00FD54FC"/>
    <w:rsid w:val="00FD590A"/>
    <w:rsid w:val="00FD7BC4"/>
    <w:rsid w:val="00FD7C11"/>
    <w:rsid w:val="00FE193C"/>
    <w:rsid w:val="00FE2F5D"/>
    <w:rsid w:val="00FE3679"/>
    <w:rsid w:val="00FE40D7"/>
    <w:rsid w:val="00FE5667"/>
    <w:rsid w:val="00FE7F60"/>
    <w:rsid w:val="00FF1174"/>
    <w:rsid w:val="00FF2A50"/>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CF78D1"/>
    <w:pPr>
      <w:ind w:left="720"/>
      <w:contextualSpacing/>
    </w:pPr>
    <w:rPr>
      <w:rFonts w:eastAsiaTheme="minorHAnsi"/>
      <w:sz w:val="24"/>
      <w:szCs w:val="24"/>
    </w:rPr>
  </w:style>
  <w:style w:type="paragraph" w:styleId="Revision">
    <w:name w:val="Revision"/>
    <w:hidden/>
    <w:uiPriority w:val="99"/>
    <w:semiHidden/>
    <w:rsid w:val="009B75D9"/>
  </w:style>
  <w:style w:type="character" w:customStyle="1" w:styleId="FooterChar">
    <w:name w:val="Footer Char"/>
    <w:basedOn w:val="DefaultParagraphFont"/>
    <w:link w:val="Footer"/>
    <w:uiPriority w:val="99"/>
    <w:rsid w:val="00BF403C"/>
  </w:style>
  <w:style w:type="character" w:styleId="UnresolvedMention">
    <w:name w:val="Unresolved Mention"/>
    <w:basedOn w:val="DefaultParagraphFont"/>
    <w:uiPriority w:val="99"/>
    <w:semiHidden/>
    <w:unhideWhenUsed/>
    <w:rsid w:val="00937D0C"/>
    <w:rPr>
      <w:color w:val="605E5C"/>
      <w:shd w:val="clear" w:color="auto" w:fill="E1DFDD"/>
    </w:rPr>
  </w:style>
  <w:style w:type="character" w:styleId="Mention">
    <w:name w:val="Mention"/>
    <w:basedOn w:val="DefaultParagraphFont"/>
    <w:uiPriority w:val="99"/>
    <w:unhideWhenUsed/>
    <w:rsid w:val="00EE3C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99173">
      <w:bodyDiv w:val="1"/>
      <w:marLeft w:val="0"/>
      <w:marRight w:val="0"/>
      <w:marTop w:val="0"/>
      <w:marBottom w:val="0"/>
      <w:divBdr>
        <w:top w:val="none" w:sz="0" w:space="0" w:color="auto"/>
        <w:left w:val="none" w:sz="0" w:space="0" w:color="auto"/>
        <w:bottom w:val="none" w:sz="0" w:space="0" w:color="auto"/>
        <w:right w:val="none" w:sz="0" w:space="0" w:color="auto"/>
      </w:divBdr>
    </w:div>
    <w:div w:id="18009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fpolicy.clarifications@tw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Riggs,Eben O</DisplayName>
        <AccountId>2046</AccountId>
        <AccountType/>
      </UserInfo>
    </Assigned_x0020_To0>
    <MediaServiceFastMetadata xmlns="eb289d15-4693-43aa-b0d1-74737fa6c039">{"officeBundle":{"ctag":"\"c:{65A3C4CD-690F-4F83-93E8-BA65D66103EE},2\"","fatalError":false,"version":"3.84053477"}}</MediaServiceFastMetadata>
    <Contributing_x0020_Departments xmlns="cc768bdc-b352-4d66-a8b4-4a09e7b11252" xsi:nil="true"/>
    <MediaServiceMetadata xmlns="eb289d15-4693-43aa-b0d1-74737fa6c039">{"ctag":"\"c:{65A3C4CD-690F-4F83-93E8-BA65D66103EE},2\"","timestamp":"2017-07-07T14:10:56.9449047Z","modules":[{"module":"OfficeBundleGeneration","version":1}],"officeBundle":{"ctag":"\"c:{65A3C4CD-690F-4F83-93E8-BA65D66103EE},2\"","fatalError":false,"version":"3.84053477"}}</MediaServiceMetadata>
    <Major_x0020_Project_x0020_Test xmlns="eb289d15-4693-43aa-b0d1-74737fa6c039">17</Major_x0020_Project_x0020_Test>
    <Completion_x0020_Date xmlns="cc768bdc-b352-4d66-a8b4-4a09e7b11252" xsi:nil="true"/>
    <Project_x0020_Type xmlns="cc768bdc-b352-4d66-a8b4-4a09e7b11252">WD</Project_x0020_Type>
    <Program_x002f_Topic xmlns="cc768bdc-b352-4d66-a8b4-4a09e7b11252">WIT/WFCMS</Program_x002f_Topic>
    <Approvals xmlns="cc768bdc-b352-4d66-a8b4-4a09e7b11252">Mullins,Joel L APPROVED AS-IS 12/18/2023 2:28 PM</Approvals>
    <WIP_x0020_Status xmlns="cc768bdc-b352-4d66-a8b4-4a09e7b11252">2.14. Publish and Archive</WIP_x0020_Status>
    <Associated_x0020_Project_x003f_ xmlns="eb289d15-4693-43aa-b0d1-74737fa6c039">false</Associated_x0020_Project_x003f_>
    <Comments xmlns="eb289d15-4693-43aa-b0d1-74737fa6c039" xsi:nil="true"/>
    <Project_x0020_Priority xmlns="cc768bdc-b352-4d66-a8b4-4a09e7b11252">(2) Medium</Project_x0020_Priority>
    <Project_x0020_Start_x0020_Date xmlns="cc768bdc-b352-4d66-a8b4-4a09e7b11252">2023-11-27T06:00:00+00:00</Project_x0020_Start_x0020_Date>
    <Editor1 xmlns="cc768bdc-b352-4d66-a8b4-4a09e7b11252">
      <UserInfo>
        <DisplayName/>
        <AccountId xsi:nil="true"/>
        <AccountType/>
      </UserInfo>
    </Editor1>
    <SharedWithUsers xmlns="35625ac7-1bfd-4a7f-9a7f-d13086bfa749">
      <UserInfo>
        <DisplayName/>
        <AccountId xsi:nil="true"/>
        <AccountType/>
      </UserInfo>
    </SharedWithUsers>
    <lcf76f155ced4ddcb4097134ff3c332f xmlns="eb289d15-4693-43aa-b0d1-74737fa6c039">
      <Terms xmlns="http://schemas.microsoft.com/office/infopath/2007/PartnerControls"/>
    </lcf76f155ced4ddcb4097134ff3c332f>
    <TaxCatchAll xmlns="baf464a5-443c-4111-9af5-10917cd50cf0" xsi:nil="true"/>
    <Reason xmlns="cc768bdc-b352-4d66-a8b4-4a09e7b11252">WFPP Internal</Reason>
    <Project_x0020_Due_x0020_Date xmlns="cc768bdc-b352-4d66-a8b4-4a09e7b11252">2024-03-15T05:00:00+00:00</Project_x0020_Due_x0020_Date>
    <Policy_x0020_Team xmlns="cc768bdc-b352-4d66-a8b4-4a09e7b11252">Labor</Policy_x0020_Team>
    <SharedWithDetails xmlns="35625ac7-1bfd-4a7f-9a7f-d13086bfa749" xsi:nil="true"/>
    <RAR_x002f_PARNumber xmlns="eb289d15-4693-43aa-b0d1-74737fa6c039" xsi:nil="true"/>
    <Actionable_x002f_Informational xmlns="cc768bdc-b352-4d66-a8b4-4a09e7b11252" xsi:nil="true"/>
    <Commission_x0020_Action_x0020_Date xmlns="cc768bdc-b352-4d66-a8b4-4a09e7b11252" xsi:nil="true"/>
    <Scale xmlns="cc768bdc-b352-4d66-a8b4-4a09e7b11252" xsi:nil="true"/>
    <Approval_x0020_Track xmlns="cc768bdc-b352-4d66-a8b4-4a09e7b11252">Blue</Approval_x0020_Tra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92275-6277-4C2A-88D8-F81A4AE6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F4514-F813-464D-9B8B-D7855500D962}">
  <ds:schemaRefs>
    <ds:schemaRef ds:uri="http://purl.org/dc/dcmitype/"/>
    <ds:schemaRef ds:uri="cc768bdc-b352-4d66-a8b4-4a09e7b11252"/>
    <ds:schemaRef ds:uri="http://schemas.openxmlformats.org/package/2006/metadata/core-properties"/>
    <ds:schemaRef ds:uri="baf464a5-443c-4111-9af5-10917cd50cf0"/>
    <ds:schemaRef ds:uri="http://schemas.microsoft.com/office/2006/documentManagement/types"/>
    <ds:schemaRef ds:uri="http://purl.org/dc/terms/"/>
    <ds:schemaRef ds:uri="35625ac7-1bfd-4a7f-9a7f-d13086bfa749"/>
    <ds:schemaRef ds:uri="eb289d15-4693-43aa-b0d1-74737fa6c039"/>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AA9661-FE3F-4E78-89F9-1D972AB0E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Template</dc:title>
  <dc:subject/>
  <dc:creator/>
  <cp:keywords/>
  <cp:lastModifiedBy/>
  <cp:revision>1</cp:revision>
  <dcterms:created xsi:type="dcterms:W3CDTF">2024-02-28T18:59:00Z</dcterms:created>
  <dcterms:modified xsi:type="dcterms:W3CDTF">2024-03-13T16:30:00Z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E(ifany)">
    <vt:lpwstr/>
  </property>
  <property fmtid="{D5CDD505-2E9C-101B-9397-08002B2CF9AE}" pid="3" name="Approver">
    <vt:lpwstr/>
  </property>
  <property fmtid="{D5CDD505-2E9C-101B-9397-08002B2CF9AE}" pid="4" name="Order">
    <vt:r8>600</vt:r8>
  </property>
  <property fmtid="{D5CDD505-2E9C-101B-9397-08002B2CF9AE}" pid="5" name="Primary Document">
    <vt:lpwstr>Yes</vt:lpwstr>
  </property>
  <property fmtid="{D5CDD505-2E9C-101B-9397-08002B2CF9AE}" pid="6" name="xd_ProgID">
    <vt:lpwstr/>
  </property>
  <property fmtid="{D5CDD505-2E9C-101B-9397-08002B2CF9AE}" pid="7" name="MediaServiceImageTags">
    <vt:lpwstr/>
  </property>
  <property fmtid="{D5CDD505-2E9C-101B-9397-08002B2CF9AE}" pid="8" name="_dlc_DocId">
    <vt:lpwstr/>
  </property>
  <property fmtid="{D5CDD505-2E9C-101B-9397-08002B2CF9AE}" pid="9" name="ContentTypeId">
    <vt:lpwstr>0x010100D738444441CD0F4299C04045476A89A1</vt:lpwstr>
  </property>
  <property fmtid="{D5CDD505-2E9C-101B-9397-08002B2CF9AE}" pid="10" name="ComplianceAssetId">
    <vt:lpwstr/>
  </property>
  <property fmtid="{D5CDD505-2E9C-101B-9397-08002B2CF9AE}" pid="11" name="TemplateUrl">
    <vt:lpwstr/>
  </property>
  <property fmtid="{D5CDD505-2E9C-101B-9397-08002B2CF9AE}" pid="12" name="Editor0">
    <vt:lpwstr/>
  </property>
  <property fmtid="{D5CDD505-2E9C-101B-9397-08002B2CF9AE}" pid="13" name="_docset_NoMedatataSyncRequired">
    <vt:lpwstr>False</vt:lpwstr>
  </property>
  <property fmtid="{D5CDD505-2E9C-101B-9397-08002B2CF9AE}" pid="14" name="_dlc_DocIdUrl">
    <vt:lpwstr/>
  </property>
  <property fmtid="{D5CDD505-2E9C-101B-9397-08002B2CF9AE}" pid="15" name="Department/Division">
    <vt:lpwstr>Program Policy</vt:lpwstr>
  </property>
  <property fmtid="{D5CDD505-2E9C-101B-9397-08002B2CF9AE}" pid="16" name="Status">
    <vt:lpwstr>-</vt:lpwstr>
  </property>
  <property fmtid="{D5CDD505-2E9C-101B-9397-08002B2CF9AE}" pid="17" name="Staff Lead">
    <vt:lpwstr/>
  </property>
</Properties>
</file>