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73FC" w14:textId="2DDE1313" w:rsidR="00D77307" w:rsidRPr="001452E4" w:rsidRDefault="00D77307" w:rsidP="00D77307">
      <w:pPr>
        <w:spacing w:after="120" w:line="293" w:lineRule="atLeast"/>
        <w:outlineLvl w:val="1"/>
        <w:rPr>
          <w:rFonts w:ascii="Arial" w:eastAsia="Times New Roman" w:hAnsi="Arial" w:cs="Arial"/>
          <w:b/>
          <w:bCs/>
          <w:color w:val="000000"/>
          <w:sz w:val="24"/>
          <w:szCs w:val="24"/>
        </w:rPr>
      </w:pPr>
      <w:r w:rsidRPr="001452E4">
        <w:rPr>
          <w:rFonts w:ascii="Arial" w:eastAsia="Times New Roman" w:hAnsi="Arial" w:cs="Arial"/>
          <w:b/>
          <w:bCs/>
          <w:color w:val="000000"/>
          <w:sz w:val="24"/>
          <w:szCs w:val="24"/>
        </w:rPr>
        <w:t>Introduction</w:t>
      </w:r>
    </w:p>
    <w:p w14:paraId="5CB2EF3B" w14:textId="37068799" w:rsidR="00AF2E33" w:rsidRPr="0020206D" w:rsidDel="0020206D" w:rsidRDefault="00D77307" w:rsidP="00D77307">
      <w:pPr>
        <w:spacing w:after="360" w:line="293" w:lineRule="atLeast"/>
        <w:rPr>
          <w:del w:id="0" w:author="Kee,Alyssa" w:date="2022-12-12T08:35:00Z"/>
          <w:rFonts w:ascii="Arial" w:eastAsia="Times New Roman" w:hAnsi="Arial" w:cs="Arial"/>
          <w:sz w:val="24"/>
          <w:szCs w:val="24"/>
        </w:rPr>
      </w:pPr>
      <w:r w:rsidRPr="001452E4">
        <w:rPr>
          <w:rFonts w:ascii="Arial" w:eastAsia="Times New Roman" w:hAnsi="Arial" w:cs="Arial"/>
          <w:sz w:val="24"/>
          <w:szCs w:val="24"/>
        </w:rPr>
        <w:t xml:space="preserve">TWC </w:t>
      </w:r>
      <w:del w:id="1" w:author="Hargrove,Lauren" w:date="2022-01-05T14:35:00Z">
        <w:r w:rsidRPr="001452E4" w:rsidDel="001452E4">
          <w:rPr>
            <w:rFonts w:ascii="Arial" w:eastAsia="Times New Roman" w:hAnsi="Arial" w:cs="Arial"/>
            <w:sz w:val="24"/>
            <w:szCs w:val="24"/>
          </w:rPr>
          <w:delText xml:space="preserve">will </w:delText>
        </w:r>
      </w:del>
      <w:r w:rsidRPr="001452E4">
        <w:rPr>
          <w:rFonts w:ascii="Arial" w:eastAsia="Times New Roman" w:hAnsi="Arial" w:cs="Arial"/>
          <w:sz w:val="24"/>
          <w:szCs w:val="24"/>
        </w:rPr>
        <w:t>execute</w:t>
      </w:r>
      <w:ins w:id="2" w:author="Hargrove,Lauren" w:date="2022-01-05T14:35:00Z">
        <w:r w:rsidR="001452E4">
          <w:rPr>
            <w:rFonts w:ascii="Arial" w:eastAsia="Times New Roman" w:hAnsi="Arial" w:cs="Arial"/>
            <w:sz w:val="24"/>
            <w:szCs w:val="24"/>
          </w:rPr>
          <w:t>s</w:t>
        </w:r>
      </w:ins>
      <w:r w:rsidRPr="001452E4">
        <w:rPr>
          <w:rFonts w:ascii="Arial" w:eastAsia="Times New Roman" w:hAnsi="Arial" w:cs="Arial"/>
          <w:sz w:val="24"/>
          <w:szCs w:val="24"/>
        </w:rPr>
        <w:t xml:space="preserve"> a fee-for-service contract with Boards to deliver Summer Earn and Learn</w:t>
      </w:r>
      <w:ins w:id="3" w:author="Scott,W.J." w:date="2022-10-10T13:46:00Z">
        <w:r w:rsidR="00FE60FC">
          <w:rPr>
            <w:rFonts w:ascii="Arial" w:eastAsia="Times New Roman" w:hAnsi="Arial" w:cs="Arial"/>
            <w:sz w:val="24"/>
            <w:szCs w:val="24"/>
          </w:rPr>
          <w:t xml:space="preserve"> (SEAL)</w:t>
        </w:r>
      </w:ins>
      <w:r w:rsidRPr="001452E4">
        <w:rPr>
          <w:rFonts w:ascii="Arial" w:eastAsia="Times New Roman" w:hAnsi="Arial" w:cs="Arial"/>
          <w:sz w:val="24"/>
          <w:szCs w:val="24"/>
        </w:rPr>
        <w:t xml:space="preserve"> services to students with disabilities. Boards </w:t>
      </w:r>
      <w:del w:id="4" w:author="Hargrove,Lauren" w:date="2022-01-05T14:35:00Z">
        <w:r w:rsidRPr="001452E4" w:rsidDel="001452E4">
          <w:rPr>
            <w:rFonts w:ascii="Arial" w:eastAsia="Times New Roman" w:hAnsi="Arial" w:cs="Arial"/>
            <w:sz w:val="24"/>
            <w:szCs w:val="24"/>
          </w:rPr>
          <w:delText>will be</w:delText>
        </w:r>
      </w:del>
      <w:ins w:id="5" w:author="Hargrove,Lauren" w:date="2022-01-05T14:35:00Z">
        <w:r w:rsidR="001452E4">
          <w:rPr>
            <w:rFonts w:ascii="Arial" w:eastAsia="Times New Roman" w:hAnsi="Arial" w:cs="Arial"/>
            <w:sz w:val="24"/>
            <w:szCs w:val="24"/>
          </w:rPr>
          <w:t>are</w:t>
        </w:r>
      </w:ins>
      <w:r w:rsidRPr="001452E4">
        <w:rPr>
          <w:rFonts w:ascii="Arial" w:eastAsia="Times New Roman" w:hAnsi="Arial" w:cs="Arial"/>
          <w:sz w:val="24"/>
          <w:szCs w:val="24"/>
        </w:rPr>
        <w:t xml:space="preserve"> paid established fees based on completion of the </w:t>
      </w:r>
      <w:ins w:id="6" w:author="Hargrove,Lauren" w:date="2022-01-05T14:35:00Z">
        <w:r w:rsidR="001452E4">
          <w:rPr>
            <w:rFonts w:ascii="Arial" w:eastAsia="Times New Roman" w:hAnsi="Arial" w:cs="Arial"/>
            <w:sz w:val="24"/>
            <w:szCs w:val="24"/>
          </w:rPr>
          <w:t xml:space="preserve">program </w:t>
        </w:r>
      </w:ins>
      <w:r w:rsidRPr="001452E4">
        <w:rPr>
          <w:rFonts w:ascii="Arial" w:eastAsia="Times New Roman" w:hAnsi="Arial" w:cs="Arial"/>
          <w:sz w:val="24"/>
          <w:szCs w:val="24"/>
        </w:rPr>
        <w:t>deliverables as specified in Section </w:t>
      </w:r>
      <w:r w:rsidR="00A57E3C" w:rsidRPr="001452E4">
        <w:rPr>
          <w:rFonts w:ascii="Arial" w:hAnsi="Arial" w:cs="Arial"/>
          <w:sz w:val="24"/>
          <w:szCs w:val="24"/>
        </w:rPr>
        <w:fldChar w:fldCharType="begin"/>
      </w:r>
      <w:r w:rsidR="00A57E3C" w:rsidRPr="001452E4">
        <w:rPr>
          <w:rFonts w:ascii="Arial" w:hAnsi="Arial" w:cs="Arial"/>
          <w:sz w:val="24"/>
          <w:szCs w:val="24"/>
        </w:rPr>
        <w:instrText xml:space="preserve"> HYPERLINK "https://www.twc.texas.gov/partners/board-vr-requirements/summer-earn-and-learn" \l "s01-8-3" </w:instrText>
      </w:r>
      <w:r w:rsidR="00A57E3C" w:rsidRPr="001452E4">
        <w:rPr>
          <w:rFonts w:ascii="Arial" w:hAnsi="Arial" w:cs="Arial"/>
          <w:sz w:val="24"/>
          <w:szCs w:val="24"/>
        </w:rPr>
        <w:fldChar w:fldCharType="separate"/>
      </w:r>
      <w:r w:rsidDel="001452E4">
        <w:rPr>
          <w:rFonts w:ascii="Arial" w:hAnsi="Arial" w:cs="Arial"/>
          <w:b/>
          <w:sz w:val="24"/>
          <w:szCs w:val="24"/>
        </w:rPr>
        <w:t>1.</w:t>
      </w:r>
      <w:ins w:id="7" w:author="Hargrove,Lauren" w:date="2022-09-29T14:24:00Z">
        <w:r w:rsidR="00694F58">
          <w:rPr>
            <w:rFonts w:ascii="Arial" w:hAnsi="Arial" w:cs="Arial"/>
            <w:b/>
            <w:sz w:val="24"/>
            <w:szCs w:val="24"/>
          </w:rPr>
          <w:t>7</w:t>
        </w:r>
      </w:ins>
      <w:del w:id="8" w:author="Hargrove,Lauren" w:date="2022-09-29T14:24:00Z">
        <w:r w:rsidDel="00694F58">
          <w:rPr>
            <w:rFonts w:ascii="Arial" w:hAnsi="Arial" w:cs="Arial"/>
            <w:b/>
            <w:sz w:val="24"/>
            <w:szCs w:val="24"/>
          </w:rPr>
          <w:delText>8</w:delText>
        </w:r>
      </w:del>
      <w:r w:rsidDel="001452E4">
        <w:rPr>
          <w:rFonts w:ascii="Arial" w:hAnsi="Arial" w:cs="Arial"/>
          <w:b/>
          <w:sz w:val="24"/>
          <w:szCs w:val="24"/>
        </w:rPr>
        <w:t>.</w:t>
      </w:r>
      <w:del w:id="9" w:author="Hargrove,Lauren" w:date="2022-10-21T12:42:00Z">
        <w:r w:rsidDel="00CD1314">
          <w:rPr>
            <w:rFonts w:ascii="Arial" w:hAnsi="Arial" w:cs="Arial"/>
            <w:b/>
            <w:sz w:val="24"/>
            <w:szCs w:val="24"/>
          </w:rPr>
          <w:delText>3</w:delText>
        </w:r>
      </w:del>
      <w:ins w:id="10" w:author="Hargrove,Lauren" w:date="2022-10-21T12:42:00Z">
        <w:r w:rsidR="00CD1314">
          <w:rPr>
            <w:rFonts w:ascii="Arial" w:hAnsi="Arial" w:cs="Arial"/>
            <w:b/>
            <w:sz w:val="24"/>
            <w:szCs w:val="24"/>
          </w:rPr>
          <w:t>8</w:t>
        </w:r>
      </w:ins>
      <w:r w:rsidDel="001452E4">
        <w:rPr>
          <w:rFonts w:ascii="Arial" w:hAnsi="Arial" w:cs="Arial"/>
          <w:b/>
          <w:sz w:val="24"/>
          <w:szCs w:val="24"/>
        </w:rPr>
        <w:t xml:space="preserve"> SEAL Services Payment Structure</w:t>
      </w:r>
      <w:r w:rsidR="00A57E3C" w:rsidRPr="001452E4">
        <w:rPr>
          <w:rFonts w:ascii="Arial" w:eastAsia="Times New Roman" w:hAnsi="Arial" w:cs="Arial"/>
          <w:color w:val="003399"/>
          <w:sz w:val="24"/>
          <w:szCs w:val="24"/>
          <w:u w:val="single"/>
        </w:rPr>
        <w:fldChar w:fldCharType="end"/>
      </w:r>
      <w:r w:rsidRPr="001452E4">
        <w:rPr>
          <w:rFonts w:ascii="Arial" w:eastAsia="Times New Roman" w:hAnsi="Arial" w:cs="Arial"/>
          <w:sz w:val="24"/>
          <w:szCs w:val="24"/>
        </w:rPr>
        <w:t xml:space="preserve">. The fees are intended to pay for </w:t>
      </w:r>
      <w:del w:id="11" w:author="Scott,W.J." w:date="2022-10-06T14:44:00Z">
        <w:r w:rsidRPr="001452E4" w:rsidDel="00FD6C5A">
          <w:rPr>
            <w:rFonts w:ascii="Arial" w:eastAsia="Times New Roman" w:hAnsi="Arial" w:cs="Arial"/>
            <w:sz w:val="24"/>
            <w:szCs w:val="24"/>
          </w:rPr>
          <w:delText>delivery of the service or services associated with the</w:delText>
        </w:r>
      </w:del>
      <w:ins w:id="12" w:author="Scott,W.J." w:date="2022-10-06T14:44:00Z">
        <w:r w:rsidR="00FD6C5A">
          <w:rPr>
            <w:rFonts w:ascii="Arial" w:eastAsia="Times New Roman" w:hAnsi="Arial" w:cs="Arial"/>
            <w:sz w:val="24"/>
            <w:szCs w:val="24"/>
          </w:rPr>
          <w:t>service</w:t>
        </w:r>
      </w:ins>
      <w:r w:rsidRPr="001452E4">
        <w:rPr>
          <w:rFonts w:ascii="Arial" w:eastAsia="Times New Roman" w:hAnsi="Arial" w:cs="Arial"/>
          <w:sz w:val="24"/>
          <w:szCs w:val="24"/>
        </w:rPr>
        <w:t xml:space="preserve"> deliverable</w:t>
      </w:r>
      <w:ins w:id="13" w:author="Scott,W.J." w:date="2022-10-06T14:44:00Z">
        <w:r w:rsidR="00FD6C5A">
          <w:rPr>
            <w:rFonts w:ascii="Arial" w:eastAsia="Times New Roman" w:hAnsi="Arial" w:cs="Arial"/>
            <w:sz w:val="24"/>
            <w:szCs w:val="24"/>
          </w:rPr>
          <w:t>s</w:t>
        </w:r>
      </w:ins>
      <w:r w:rsidRPr="001452E4">
        <w:rPr>
          <w:rFonts w:ascii="Arial" w:eastAsia="Times New Roman" w:hAnsi="Arial" w:cs="Arial"/>
          <w:sz w:val="24"/>
          <w:szCs w:val="24"/>
        </w:rPr>
        <w:t xml:space="preserve">, including materials and supplies. This chapter describes the contract statement of work and associated deliverables and requirements. Board subcontractors </w:t>
      </w:r>
      <w:ins w:id="14" w:author="Scott,W.J." w:date="2022-10-06T16:05:00Z">
        <w:r w:rsidR="00F720F3">
          <w:rPr>
            <w:rFonts w:ascii="Arial" w:eastAsia="Times New Roman" w:hAnsi="Arial" w:cs="Arial"/>
            <w:sz w:val="24"/>
            <w:szCs w:val="24"/>
          </w:rPr>
          <w:t xml:space="preserve">who </w:t>
        </w:r>
      </w:ins>
      <w:r w:rsidRPr="001452E4">
        <w:rPr>
          <w:rFonts w:ascii="Arial" w:eastAsia="Times New Roman" w:hAnsi="Arial" w:cs="Arial"/>
          <w:sz w:val="24"/>
          <w:szCs w:val="24"/>
        </w:rPr>
        <w:t>provid</w:t>
      </w:r>
      <w:ins w:id="15" w:author="Scott,W.J." w:date="2022-10-06T16:05:00Z">
        <w:r w:rsidR="00F720F3">
          <w:rPr>
            <w:rFonts w:ascii="Arial" w:eastAsia="Times New Roman" w:hAnsi="Arial" w:cs="Arial"/>
            <w:sz w:val="24"/>
            <w:szCs w:val="24"/>
          </w:rPr>
          <w:t>e</w:t>
        </w:r>
      </w:ins>
      <w:del w:id="16" w:author="Scott,W.J." w:date="2022-10-06T16:05:00Z">
        <w:r w:rsidRPr="001452E4" w:rsidDel="00F720F3">
          <w:rPr>
            <w:rFonts w:ascii="Arial" w:eastAsia="Times New Roman" w:hAnsi="Arial" w:cs="Arial"/>
            <w:sz w:val="24"/>
            <w:szCs w:val="24"/>
          </w:rPr>
          <w:delText>ing</w:delText>
        </w:r>
      </w:del>
      <w:r w:rsidRPr="001452E4">
        <w:rPr>
          <w:rFonts w:ascii="Arial" w:eastAsia="Times New Roman" w:hAnsi="Arial" w:cs="Arial"/>
          <w:sz w:val="24"/>
          <w:szCs w:val="24"/>
        </w:rPr>
        <w:t xml:space="preserve"> services for the SEAL program must meet the same requirements and level of experience as required of the Board. The Board and </w:t>
      </w:r>
      <w:del w:id="17" w:author="Hargrove,Lauren" w:date="2022-10-18T10:08:00Z">
        <w:r w:rsidRPr="001452E4" w:rsidDel="007E6FDC">
          <w:rPr>
            <w:rFonts w:ascii="Arial" w:eastAsia="Times New Roman" w:hAnsi="Arial" w:cs="Arial"/>
            <w:sz w:val="24"/>
            <w:szCs w:val="24"/>
          </w:rPr>
          <w:delText>Board contractor staff</w:delText>
        </w:r>
      </w:del>
      <w:ins w:id="18" w:author="Hargrove,Lauren" w:date="2022-10-18T10:08:00Z">
        <w:r w:rsidR="007E6FDC">
          <w:rPr>
            <w:rFonts w:ascii="Arial" w:eastAsia="Times New Roman" w:hAnsi="Arial" w:cs="Arial"/>
            <w:sz w:val="24"/>
            <w:szCs w:val="24"/>
          </w:rPr>
          <w:t>Contractor staff</w:t>
        </w:r>
      </w:ins>
      <w:r w:rsidRPr="001452E4">
        <w:rPr>
          <w:rFonts w:ascii="Arial" w:eastAsia="Times New Roman" w:hAnsi="Arial" w:cs="Arial"/>
          <w:sz w:val="24"/>
          <w:szCs w:val="24"/>
        </w:rPr>
        <w:t xml:space="preserve"> that provide </w:t>
      </w:r>
      <w:ins w:id="19" w:author="Scott,W.J." w:date="2022-10-06T16:05:00Z">
        <w:r w:rsidR="00F720F3">
          <w:rPr>
            <w:rFonts w:ascii="Arial" w:eastAsia="Times New Roman" w:hAnsi="Arial" w:cs="Arial"/>
            <w:sz w:val="24"/>
            <w:szCs w:val="24"/>
          </w:rPr>
          <w:t xml:space="preserve">SEAL </w:t>
        </w:r>
      </w:ins>
      <w:r w:rsidRPr="001452E4">
        <w:rPr>
          <w:rFonts w:ascii="Arial" w:eastAsia="Times New Roman" w:hAnsi="Arial" w:cs="Arial"/>
          <w:sz w:val="24"/>
          <w:szCs w:val="24"/>
        </w:rPr>
        <w:t xml:space="preserve">services </w:t>
      </w:r>
      <w:del w:id="20" w:author="Scott,W.J." w:date="2022-10-06T16:06:00Z">
        <w:r w:rsidRPr="001452E4" w:rsidDel="00F720F3">
          <w:rPr>
            <w:rFonts w:ascii="Arial" w:eastAsia="Times New Roman" w:hAnsi="Arial" w:cs="Arial"/>
            <w:sz w:val="24"/>
            <w:szCs w:val="24"/>
          </w:rPr>
          <w:delText xml:space="preserve">described in this chapter </w:delText>
        </w:r>
      </w:del>
      <w:r w:rsidRPr="001452E4">
        <w:rPr>
          <w:rFonts w:ascii="Arial" w:eastAsia="Times New Roman" w:hAnsi="Arial" w:cs="Arial"/>
          <w:sz w:val="24"/>
          <w:szCs w:val="24"/>
        </w:rPr>
        <w:t xml:space="preserve">must comply with the requirements in the following </w:t>
      </w:r>
      <w:proofErr w:type="spellStart"/>
      <w:r w:rsidRPr="001452E4">
        <w:rPr>
          <w:rFonts w:ascii="Arial" w:eastAsia="Times New Roman" w:hAnsi="Arial" w:cs="Arial"/>
          <w:sz w:val="24"/>
          <w:szCs w:val="24"/>
        </w:rPr>
        <w:t>sections.</w:t>
      </w:r>
    </w:p>
    <w:p w14:paraId="44C29A45" w14:textId="77777777" w:rsidR="00D77307" w:rsidRPr="001452E4" w:rsidRDefault="004B01D0" w:rsidP="00D77307">
      <w:pPr>
        <w:spacing w:after="360" w:line="293" w:lineRule="atLeast"/>
        <w:jc w:val="right"/>
        <w:rPr>
          <w:rFonts w:ascii="Arial" w:eastAsia="Times New Roman" w:hAnsi="Arial" w:cs="Arial"/>
          <w:sz w:val="24"/>
          <w:szCs w:val="24"/>
        </w:rPr>
      </w:pPr>
      <w:hyperlink r:id="rId11" w:anchor="masthead" w:history="1">
        <w:r w:rsidR="00D77307" w:rsidRPr="001452E4">
          <w:rPr>
            <w:rFonts w:ascii="Arial" w:eastAsia="Times New Roman" w:hAnsi="Arial" w:cs="Arial"/>
            <w:color w:val="003399"/>
            <w:sz w:val="24"/>
            <w:szCs w:val="24"/>
            <w:u w:val="single"/>
          </w:rPr>
          <w:t>Return</w:t>
        </w:r>
        <w:proofErr w:type="spellEnd"/>
        <w:r w:rsidR="00D77307" w:rsidRPr="001452E4">
          <w:rPr>
            <w:rFonts w:ascii="Arial" w:eastAsia="Times New Roman" w:hAnsi="Arial" w:cs="Arial"/>
            <w:color w:val="003399"/>
            <w:sz w:val="24"/>
            <w:szCs w:val="24"/>
            <w:u w:val="single"/>
          </w:rPr>
          <w:t xml:space="preserve"> to Top</w:t>
        </w:r>
      </w:hyperlink>
    </w:p>
    <w:p w14:paraId="78A52D64" w14:textId="1870C5A0" w:rsidR="00D77307" w:rsidRPr="001452E4" w:rsidRDefault="00D77307" w:rsidP="00D77307">
      <w:pPr>
        <w:spacing w:after="120" w:line="293" w:lineRule="atLeast"/>
        <w:outlineLvl w:val="1"/>
        <w:rPr>
          <w:rFonts w:ascii="Arial" w:eastAsia="Times New Roman" w:hAnsi="Arial" w:cs="Arial"/>
          <w:b/>
          <w:bCs/>
          <w:color w:val="000000"/>
          <w:sz w:val="24"/>
          <w:szCs w:val="24"/>
        </w:rPr>
      </w:pPr>
      <w:r w:rsidRPr="001452E4">
        <w:rPr>
          <w:rFonts w:ascii="Arial" w:eastAsia="Times New Roman" w:hAnsi="Arial" w:cs="Arial"/>
          <w:b/>
          <w:bCs/>
          <w:color w:val="000000"/>
          <w:sz w:val="24"/>
          <w:szCs w:val="24"/>
        </w:rPr>
        <w:t xml:space="preserve">1.1 Overview of </w:t>
      </w:r>
      <w:del w:id="21" w:author="Hargrove,Lauren" w:date="2022-10-13T14:58:00Z">
        <w:r w:rsidRPr="001452E4" w:rsidDel="00205606">
          <w:rPr>
            <w:rFonts w:ascii="Arial" w:eastAsia="Times New Roman" w:hAnsi="Arial" w:cs="Arial"/>
            <w:b/>
            <w:bCs/>
            <w:color w:val="000000"/>
            <w:sz w:val="24"/>
            <w:szCs w:val="24"/>
          </w:rPr>
          <w:delText>Summer Earn and Learn</w:delText>
        </w:r>
      </w:del>
      <w:ins w:id="22" w:author="Hargrove,Lauren" w:date="2022-10-13T14:58:00Z">
        <w:r w:rsidR="00205606">
          <w:rPr>
            <w:rFonts w:ascii="Arial" w:eastAsia="Times New Roman" w:hAnsi="Arial" w:cs="Arial"/>
            <w:b/>
            <w:bCs/>
            <w:color w:val="000000"/>
            <w:sz w:val="24"/>
            <w:szCs w:val="24"/>
          </w:rPr>
          <w:t>SEAL</w:t>
        </w:r>
      </w:ins>
      <w:r w:rsidRPr="001452E4">
        <w:rPr>
          <w:rFonts w:ascii="Arial" w:eastAsia="Times New Roman" w:hAnsi="Arial" w:cs="Arial"/>
          <w:b/>
          <w:bCs/>
          <w:color w:val="000000"/>
          <w:sz w:val="24"/>
          <w:szCs w:val="24"/>
        </w:rPr>
        <w:t xml:space="preserve"> Program</w:t>
      </w:r>
    </w:p>
    <w:p w14:paraId="73CB5DD8" w14:textId="0E514115"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w:t>
      </w:r>
      <w:del w:id="23" w:author="Hargrove,Lauren" w:date="2022-10-13T14:58:00Z">
        <w:r w:rsidRPr="001452E4" w:rsidDel="00205606">
          <w:rPr>
            <w:rFonts w:ascii="Arial" w:eastAsia="Times New Roman" w:hAnsi="Arial" w:cs="Arial"/>
            <w:sz w:val="24"/>
            <w:szCs w:val="24"/>
          </w:rPr>
          <w:delText>Summer Earn and Learn</w:delText>
        </w:r>
      </w:del>
      <w:ins w:id="24" w:author="Hargrove,Lauren" w:date="2022-10-13T14:58:00Z">
        <w:r w:rsidR="00205606">
          <w:rPr>
            <w:rFonts w:ascii="Arial" w:eastAsia="Times New Roman" w:hAnsi="Arial" w:cs="Arial"/>
            <w:sz w:val="24"/>
            <w:szCs w:val="24"/>
          </w:rPr>
          <w:t>SEAL</w:t>
        </w:r>
      </w:ins>
      <w:r w:rsidRPr="001452E4">
        <w:rPr>
          <w:rFonts w:ascii="Arial" w:eastAsia="Times New Roman" w:hAnsi="Arial" w:cs="Arial"/>
          <w:sz w:val="24"/>
          <w:szCs w:val="24"/>
        </w:rPr>
        <w:t xml:space="preserve"> </w:t>
      </w:r>
      <w:del w:id="25" w:author="Scott,W.J." w:date="2022-10-10T16:08:00Z">
        <w:r w:rsidRPr="001452E4" w:rsidDel="00A45F66">
          <w:rPr>
            <w:rFonts w:ascii="Arial" w:eastAsia="Times New Roman" w:hAnsi="Arial" w:cs="Arial"/>
            <w:sz w:val="24"/>
            <w:szCs w:val="24"/>
          </w:rPr>
          <w:delText>(SEAL)</w:delText>
        </w:r>
      </w:del>
      <w:del w:id="26" w:author="Hargrove,Lauren" w:date="2022-10-21T12:36:00Z">
        <w:r w:rsidRPr="001452E4" w:rsidDel="00137C3F">
          <w:rPr>
            <w:rFonts w:ascii="Arial" w:eastAsia="Times New Roman" w:hAnsi="Arial" w:cs="Arial"/>
            <w:sz w:val="24"/>
            <w:szCs w:val="24"/>
          </w:rPr>
          <w:delText xml:space="preserve"> </w:delText>
        </w:r>
      </w:del>
      <w:ins w:id="27" w:author="Scott,W.J." w:date="2022-10-10T13:46:00Z">
        <w:r w:rsidR="00FE60FC">
          <w:rPr>
            <w:rFonts w:ascii="Arial" w:eastAsia="Times New Roman" w:hAnsi="Arial" w:cs="Arial"/>
            <w:sz w:val="24"/>
            <w:szCs w:val="24"/>
          </w:rPr>
          <w:t>p</w:t>
        </w:r>
      </w:ins>
      <w:del w:id="28" w:author="Scott,W.J." w:date="2022-10-10T13:46:00Z">
        <w:r w:rsidRPr="001452E4" w:rsidDel="00FE60FC">
          <w:rPr>
            <w:rFonts w:ascii="Arial" w:eastAsia="Times New Roman" w:hAnsi="Arial" w:cs="Arial"/>
            <w:sz w:val="24"/>
            <w:szCs w:val="24"/>
          </w:rPr>
          <w:delText>P</w:delText>
        </w:r>
      </w:del>
      <w:r w:rsidRPr="001452E4">
        <w:rPr>
          <w:rFonts w:ascii="Arial" w:eastAsia="Times New Roman" w:hAnsi="Arial" w:cs="Arial"/>
          <w:sz w:val="24"/>
          <w:szCs w:val="24"/>
        </w:rPr>
        <w:t xml:space="preserve">rogram establishes a mechanism by which pre-employment transition services (Pre-ETS) are provided to students with disabilities, as required under Title IV of the Workforce Innovation and Opportunity Act (WIOA), which modified the Rehabilitation Act of 1973 (Rehabilitation Act). </w:t>
      </w:r>
      <w:del w:id="29" w:author="Hargrove,Lauren" w:date="2022-10-13T14:18:00Z">
        <w:r w:rsidRPr="001452E4" w:rsidDel="00BA6C17">
          <w:rPr>
            <w:rFonts w:ascii="Arial" w:eastAsia="Times New Roman" w:hAnsi="Arial" w:cs="Arial"/>
            <w:sz w:val="24"/>
            <w:szCs w:val="24"/>
          </w:rPr>
          <w:delText xml:space="preserve">SEAL is a statewide strategy </w:delText>
        </w:r>
      </w:del>
      <w:ins w:id="30" w:author="Scott,W.J." w:date="2022-10-07T14:54:00Z">
        <w:del w:id="31" w:author="Hargrove,Lauren" w:date="2022-10-13T14:18:00Z">
          <w:r w:rsidR="00513D2A" w:rsidDel="00BA6C17">
            <w:rPr>
              <w:rFonts w:ascii="Arial" w:eastAsia="Times New Roman" w:hAnsi="Arial" w:cs="Arial"/>
              <w:sz w:val="24"/>
              <w:szCs w:val="24"/>
            </w:rPr>
            <w:delText>program</w:delText>
          </w:r>
          <w:r w:rsidR="00513D2A" w:rsidRPr="001452E4" w:rsidDel="00BA6C17">
            <w:rPr>
              <w:rFonts w:ascii="Arial" w:eastAsia="Times New Roman" w:hAnsi="Arial" w:cs="Arial"/>
              <w:sz w:val="24"/>
              <w:szCs w:val="24"/>
            </w:rPr>
            <w:delText xml:space="preserve"> </w:delText>
          </w:r>
        </w:del>
      </w:ins>
      <w:del w:id="32" w:author="Hargrove,Lauren" w:date="2022-10-13T14:18:00Z">
        <w:r w:rsidRPr="001452E4" w:rsidDel="00BA6C17">
          <w:rPr>
            <w:rFonts w:ascii="Arial" w:eastAsia="Times New Roman" w:hAnsi="Arial" w:cs="Arial"/>
            <w:sz w:val="24"/>
            <w:szCs w:val="24"/>
          </w:rPr>
          <w:delText xml:space="preserve">that includes Work Readiness Training and Paid Work Experience for students with disabilities. </w:delText>
        </w:r>
      </w:del>
      <w:del w:id="33" w:author="Hargrove,Lauren" w:date="2022-01-05T14:36:00Z">
        <w:r w:rsidRPr="001452E4" w:rsidDel="00B944CA">
          <w:rPr>
            <w:rFonts w:ascii="Arial" w:eastAsia="Times New Roman" w:hAnsi="Arial" w:cs="Arial"/>
            <w:sz w:val="24"/>
            <w:szCs w:val="24"/>
          </w:rPr>
          <w:delText>It will be offered in each local workforce development area (LWDA) during the summer months, when students are out of school.</w:delText>
        </w:r>
      </w:del>
    </w:p>
    <w:p w14:paraId="5BDC25DF" w14:textId="7804AC91"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SEAL </w:t>
      </w:r>
      <w:del w:id="34" w:author="Scott,W.J." w:date="2022-10-07T14:56:00Z">
        <w:r w:rsidRPr="001452E4" w:rsidDel="00513D2A">
          <w:rPr>
            <w:rFonts w:ascii="Arial" w:eastAsia="Times New Roman" w:hAnsi="Arial" w:cs="Arial"/>
            <w:sz w:val="24"/>
            <w:szCs w:val="24"/>
          </w:rPr>
          <w:delText>includes basic work-based learning and training</w:delText>
        </w:r>
      </w:del>
      <w:ins w:id="35" w:author="Scott,W.J." w:date="2022-10-07T14:56:00Z">
        <w:r w:rsidR="00513D2A">
          <w:rPr>
            <w:rFonts w:ascii="Arial" w:eastAsia="Times New Roman" w:hAnsi="Arial" w:cs="Arial"/>
            <w:sz w:val="24"/>
            <w:szCs w:val="24"/>
          </w:rPr>
          <w:t>provides the following</w:t>
        </w:r>
      </w:ins>
      <w:r w:rsidRPr="001452E4">
        <w:rPr>
          <w:rFonts w:ascii="Arial" w:eastAsia="Times New Roman" w:hAnsi="Arial" w:cs="Arial"/>
          <w:sz w:val="24"/>
          <w:szCs w:val="24"/>
        </w:rPr>
        <w:t xml:space="preserve"> </w:t>
      </w:r>
      <w:del w:id="36" w:author="Scott,W.J." w:date="2022-10-07T14:57:00Z">
        <w:r w:rsidRPr="001452E4" w:rsidDel="00513D2A">
          <w:rPr>
            <w:rFonts w:ascii="Arial" w:eastAsia="Times New Roman" w:hAnsi="Arial" w:cs="Arial"/>
            <w:sz w:val="24"/>
            <w:szCs w:val="24"/>
          </w:rPr>
          <w:delText xml:space="preserve">services </w:delText>
        </w:r>
      </w:del>
      <w:del w:id="37" w:author="Scott,W.J." w:date="2022-10-07T14:56:00Z">
        <w:r w:rsidRPr="001452E4" w:rsidDel="00513D2A">
          <w:rPr>
            <w:rFonts w:ascii="Arial" w:eastAsia="Times New Roman" w:hAnsi="Arial" w:cs="Arial"/>
            <w:sz w:val="24"/>
            <w:szCs w:val="24"/>
          </w:rPr>
          <w:delText xml:space="preserve">for </w:delText>
        </w:r>
      </w:del>
      <w:ins w:id="38" w:author="Scott,W.J." w:date="2022-10-07T14:56:00Z">
        <w:r w:rsidR="00513D2A">
          <w:rPr>
            <w:rFonts w:ascii="Arial" w:eastAsia="Times New Roman" w:hAnsi="Arial" w:cs="Arial"/>
            <w:sz w:val="24"/>
            <w:szCs w:val="24"/>
          </w:rPr>
          <w:t xml:space="preserve">to </w:t>
        </w:r>
      </w:ins>
      <w:r w:rsidRPr="001452E4">
        <w:rPr>
          <w:rFonts w:ascii="Arial" w:eastAsia="Times New Roman" w:hAnsi="Arial" w:cs="Arial"/>
          <w:sz w:val="24"/>
          <w:szCs w:val="24"/>
        </w:rPr>
        <w:t>students with disabilities</w:t>
      </w:r>
      <w:del w:id="39" w:author="Scott,W.J." w:date="2022-10-07T14:56:00Z">
        <w:r w:rsidRPr="001452E4" w:rsidDel="00513D2A">
          <w:rPr>
            <w:rFonts w:ascii="Arial" w:eastAsia="Times New Roman" w:hAnsi="Arial" w:cs="Arial"/>
            <w:sz w:val="24"/>
            <w:szCs w:val="24"/>
          </w:rPr>
          <w:delText xml:space="preserve"> that provide</w:delText>
        </w:r>
      </w:del>
      <w:r w:rsidRPr="001452E4">
        <w:rPr>
          <w:rFonts w:ascii="Arial" w:eastAsia="Times New Roman" w:hAnsi="Arial" w:cs="Arial"/>
          <w:sz w:val="24"/>
          <w:szCs w:val="24"/>
        </w:rPr>
        <w:t>:</w:t>
      </w:r>
    </w:p>
    <w:p w14:paraId="27A5C656" w14:textId="77777777" w:rsidR="00D77307" w:rsidRPr="001452E4" w:rsidRDefault="00D77307" w:rsidP="00D77307">
      <w:pPr>
        <w:numPr>
          <w:ilvl w:val="0"/>
          <w:numId w:val="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pre-employment work readiness training and preparation for the work experience placement;</w:t>
      </w:r>
    </w:p>
    <w:p w14:paraId="1DB6A16B" w14:textId="665D3B26" w:rsidR="00D77307" w:rsidRPr="001452E4" w:rsidRDefault="00D77307" w:rsidP="00D77307">
      <w:pPr>
        <w:numPr>
          <w:ilvl w:val="0"/>
          <w:numId w:val="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work experience to </w:t>
      </w:r>
      <w:del w:id="40" w:author="Scott,W.J." w:date="2022-10-07T14:58:00Z">
        <w:r w:rsidRPr="001452E4" w:rsidDel="00513D2A">
          <w:rPr>
            <w:rFonts w:ascii="Arial" w:eastAsia="Times New Roman" w:hAnsi="Arial" w:cs="Arial"/>
            <w:sz w:val="24"/>
            <w:szCs w:val="24"/>
          </w:rPr>
          <w:delText xml:space="preserve">help participants </w:delText>
        </w:r>
      </w:del>
      <w:r w:rsidRPr="001452E4">
        <w:rPr>
          <w:rFonts w:ascii="Arial" w:eastAsia="Times New Roman" w:hAnsi="Arial" w:cs="Arial"/>
          <w:sz w:val="24"/>
          <w:szCs w:val="24"/>
        </w:rPr>
        <w:t>gain familiarity with the workplace environment and develop transferable job skills; and</w:t>
      </w:r>
    </w:p>
    <w:p w14:paraId="025B46FD" w14:textId="77777777" w:rsidR="00D77307" w:rsidRPr="001452E4" w:rsidRDefault="00D77307" w:rsidP="00D77307">
      <w:pPr>
        <w:numPr>
          <w:ilvl w:val="0"/>
          <w:numId w:val="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paid compensation for time worked on the job.</w:t>
      </w:r>
    </w:p>
    <w:p w14:paraId="02BF0578" w14:textId="77777777" w:rsidR="00D77307" w:rsidRPr="001452E4" w:rsidRDefault="004B01D0" w:rsidP="00D77307">
      <w:pPr>
        <w:spacing w:after="360" w:line="293" w:lineRule="atLeast"/>
        <w:jc w:val="right"/>
        <w:rPr>
          <w:rFonts w:ascii="Arial" w:eastAsia="Times New Roman" w:hAnsi="Arial" w:cs="Arial"/>
          <w:sz w:val="24"/>
          <w:szCs w:val="24"/>
        </w:rPr>
      </w:pPr>
      <w:hyperlink r:id="rId12" w:anchor="masthead" w:history="1">
        <w:r w:rsidR="00D77307" w:rsidRPr="001452E4">
          <w:rPr>
            <w:rFonts w:ascii="Arial" w:eastAsia="Times New Roman" w:hAnsi="Arial" w:cs="Arial"/>
            <w:color w:val="003399"/>
            <w:sz w:val="24"/>
            <w:szCs w:val="24"/>
            <w:u w:val="single"/>
          </w:rPr>
          <w:t>Return to Top</w:t>
        </w:r>
      </w:hyperlink>
    </w:p>
    <w:p w14:paraId="754190DA" w14:textId="4C37FF4F" w:rsidR="00D77307" w:rsidRPr="001452E4" w:rsidRDefault="00D77307" w:rsidP="00D77307">
      <w:pPr>
        <w:spacing w:after="120" w:line="293" w:lineRule="atLeast"/>
        <w:outlineLvl w:val="1"/>
        <w:rPr>
          <w:rFonts w:ascii="Arial" w:eastAsia="Times New Roman" w:hAnsi="Arial" w:cs="Arial"/>
          <w:b/>
          <w:bCs/>
          <w:color w:val="000000"/>
          <w:sz w:val="24"/>
          <w:szCs w:val="24"/>
        </w:rPr>
      </w:pPr>
      <w:r w:rsidRPr="001452E4">
        <w:rPr>
          <w:rFonts w:ascii="Arial" w:eastAsia="Times New Roman" w:hAnsi="Arial" w:cs="Arial"/>
          <w:b/>
          <w:bCs/>
          <w:color w:val="000000"/>
          <w:sz w:val="24"/>
          <w:szCs w:val="24"/>
        </w:rPr>
        <w:t xml:space="preserve">1.2 Objective of </w:t>
      </w:r>
      <w:del w:id="41" w:author="Hargrove,Lauren" w:date="2022-10-13T14:58:00Z">
        <w:r w:rsidRPr="001452E4" w:rsidDel="00205606">
          <w:rPr>
            <w:rFonts w:ascii="Arial" w:eastAsia="Times New Roman" w:hAnsi="Arial" w:cs="Arial"/>
            <w:b/>
            <w:bCs/>
            <w:color w:val="000000"/>
            <w:sz w:val="24"/>
            <w:szCs w:val="24"/>
          </w:rPr>
          <w:delText>Summer Earn and Learn</w:delText>
        </w:r>
      </w:del>
      <w:ins w:id="42" w:author="Hargrove,Lauren" w:date="2022-10-13T14:58:00Z">
        <w:r w:rsidR="00205606">
          <w:rPr>
            <w:rFonts w:ascii="Arial" w:eastAsia="Times New Roman" w:hAnsi="Arial" w:cs="Arial"/>
            <w:b/>
            <w:bCs/>
            <w:color w:val="000000"/>
            <w:sz w:val="24"/>
            <w:szCs w:val="24"/>
          </w:rPr>
          <w:t>SEAL</w:t>
        </w:r>
      </w:ins>
      <w:r w:rsidRPr="001452E4">
        <w:rPr>
          <w:rFonts w:ascii="Arial" w:eastAsia="Times New Roman" w:hAnsi="Arial" w:cs="Arial"/>
          <w:b/>
          <w:bCs/>
          <w:color w:val="000000"/>
          <w:sz w:val="24"/>
          <w:szCs w:val="24"/>
        </w:rPr>
        <w:t xml:space="preserve"> Program</w:t>
      </w:r>
    </w:p>
    <w:p w14:paraId="6F5EFE3D" w14:textId="7ACFD067" w:rsidR="00D77307" w:rsidRPr="001452E4" w:rsidRDefault="00D77307" w:rsidP="00D77307">
      <w:pPr>
        <w:spacing w:after="360" w:line="293" w:lineRule="atLeast"/>
        <w:rPr>
          <w:rFonts w:ascii="Arial" w:eastAsia="Times New Roman" w:hAnsi="Arial" w:cs="Arial"/>
          <w:sz w:val="24"/>
          <w:szCs w:val="24"/>
        </w:rPr>
      </w:pPr>
      <w:del w:id="43" w:author="Scott,W.J." w:date="2022-10-07T14:58:00Z">
        <w:r w:rsidRPr="001452E4" w:rsidDel="00AA0C4E">
          <w:rPr>
            <w:rFonts w:ascii="Arial" w:eastAsia="Times New Roman" w:hAnsi="Arial" w:cs="Arial"/>
            <w:sz w:val="24"/>
            <w:szCs w:val="24"/>
          </w:rPr>
          <w:delText xml:space="preserve">The objective of the </w:delText>
        </w:r>
      </w:del>
      <w:r w:rsidRPr="001452E4">
        <w:rPr>
          <w:rFonts w:ascii="Arial" w:eastAsia="Times New Roman" w:hAnsi="Arial" w:cs="Arial"/>
          <w:sz w:val="24"/>
          <w:szCs w:val="24"/>
        </w:rPr>
        <w:t>SEAL</w:t>
      </w:r>
      <w:ins w:id="44" w:author="Scott,W.J." w:date="2022-10-07T14:58:00Z">
        <w:r w:rsidR="00AA0C4E">
          <w:rPr>
            <w:rFonts w:ascii="Arial" w:eastAsia="Times New Roman" w:hAnsi="Arial" w:cs="Arial"/>
            <w:sz w:val="24"/>
            <w:szCs w:val="24"/>
          </w:rPr>
          <w:t>’s objective</w:t>
        </w:r>
      </w:ins>
      <w:r w:rsidRPr="001452E4">
        <w:rPr>
          <w:rFonts w:ascii="Arial" w:eastAsia="Times New Roman" w:hAnsi="Arial" w:cs="Arial"/>
          <w:sz w:val="24"/>
          <w:szCs w:val="24"/>
        </w:rPr>
        <w:t xml:space="preserve"> </w:t>
      </w:r>
      <w:del w:id="45" w:author="Scott,W.J." w:date="2022-10-07T14:58:00Z">
        <w:r w:rsidRPr="001452E4" w:rsidDel="00AA0C4E">
          <w:rPr>
            <w:rFonts w:ascii="Arial" w:eastAsia="Times New Roman" w:hAnsi="Arial" w:cs="Arial"/>
            <w:sz w:val="24"/>
            <w:szCs w:val="24"/>
          </w:rPr>
          <w:delText xml:space="preserve">program </w:delText>
        </w:r>
      </w:del>
      <w:r w:rsidRPr="001452E4">
        <w:rPr>
          <w:rFonts w:ascii="Arial" w:eastAsia="Times New Roman" w:hAnsi="Arial" w:cs="Arial"/>
          <w:sz w:val="24"/>
          <w:szCs w:val="24"/>
        </w:rPr>
        <w:t xml:space="preserve">is to increase work-based learning opportunities for students with disabilities through Texas' integrated workforce system, thereby providing </w:t>
      </w:r>
      <w:ins w:id="46" w:author="Hargrove,Lauren" w:date="2022-10-21T12:31: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participants with foundational employment skills and better preparing them for successful transition to postsecondary education and employment.</w:t>
      </w:r>
    </w:p>
    <w:p w14:paraId="2A4C56E2" w14:textId="77777777" w:rsidR="00D77307" w:rsidRPr="001452E4" w:rsidRDefault="004B01D0" w:rsidP="00D77307">
      <w:pPr>
        <w:spacing w:after="360" w:line="293" w:lineRule="atLeast"/>
        <w:jc w:val="right"/>
        <w:rPr>
          <w:rFonts w:ascii="Arial" w:eastAsia="Times New Roman" w:hAnsi="Arial" w:cs="Arial"/>
          <w:sz w:val="24"/>
          <w:szCs w:val="24"/>
        </w:rPr>
      </w:pPr>
      <w:hyperlink r:id="rId13" w:anchor="masthead" w:history="1">
        <w:r w:rsidR="00D77307" w:rsidRPr="001452E4">
          <w:rPr>
            <w:rFonts w:ascii="Arial" w:eastAsia="Times New Roman" w:hAnsi="Arial" w:cs="Arial"/>
            <w:color w:val="003399"/>
            <w:sz w:val="24"/>
            <w:szCs w:val="24"/>
            <w:u w:val="single"/>
          </w:rPr>
          <w:t>Return to Top</w:t>
        </w:r>
      </w:hyperlink>
    </w:p>
    <w:p w14:paraId="4DADE528" w14:textId="0EA91AA0" w:rsidR="00D77307" w:rsidRPr="001452E4" w:rsidRDefault="00D77307" w:rsidP="00D77307">
      <w:pPr>
        <w:spacing w:after="120" w:line="293" w:lineRule="atLeast"/>
        <w:outlineLvl w:val="1"/>
        <w:rPr>
          <w:rFonts w:ascii="Arial" w:eastAsia="Times New Roman" w:hAnsi="Arial" w:cs="Arial"/>
          <w:b/>
          <w:bCs/>
          <w:color w:val="000000"/>
          <w:sz w:val="24"/>
          <w:szCs w:val="24"/>
        </w:rPr>
      </w:pPr>
      <w:r w:rsidRPr="001452E4">
        <w:rPr>
          <w:rFonts w:ascii="Arial" w:eastAsia="Times New Roman" w:hAnsi="Arial" w:cs="Arial"/>
          <w:b/>
          <w:bCs/>
          <w:color w:val="000000"/>
          <w:sz w:val="24"/>
          <w:szCs w:val="24"/>
        </w:rPr>
        <w:lastRenderedPageBreak/>
        <w:t xml:space="preserve">1.3 Scope of </w:t>
      </w:r>
      <w:del w:id="47" w:author="Hargrove,Lauren" w:date="2022-10-13T14:58:00Z">
        <w:r w:rsidRPr="001452E4" w:rsidDel="00205606">
          <w:rPr>
            <w:rFonts w:ascii="Arial" w:eastAsia="Times New Roman" w:hAnsi="Arial" w:cs="Arial"/>
            <w:b/>
            <w:bCs/>
            <w:color w:val="000000"/>
            <w:sz w:val="24"/>
            <w:szCs w:val="24"/>
          </w:rPr>
          <w:delText>Summer Earn and Learn</w:delText>
        </w:r>
      </w:del>
      <w:ins w:id="48" w:author="Hargrove,Lauren" w:date="2022-10-13T14:58:00Z">
        <w:r w:rsidR="00205606">
          <w:rPr>
            <w:rFonts w:ascii="Arial" w:eastAsia="Times New Roman" w:hAnsi="Arial" w:cs="Arial"/>
            <w:b/>
            <w:bCs/>
            <w:color w:val="000000"/>
            <w:sz w:val="24"/>
            <w:szCs w:val="24"/>
          </w:rPr>
          <w:t>SEAL</w:t>
        </w:r>
      </w:ins>
      <w:r w:rsidRPr="001452E4">
        <w:rPr>
          <w:rFonts w:ascii="Arial" w:eastAsia="Times New Roman" w:hAnsi="Arial" w:cs="Arial"/>
          <w:b/>
          <w:bCs/>
          <w:color w:val="000000"/>
          <w:sz w:val="24"/>
          <w:szCs w:val="24"/>
        </w:rPr>
        <w:t xml:space="preserve"> Program</w:t>
      </w:r>
    </w:p>
    <w:p w14:paraId="233D0D32" w14:textId="5BC0DBC1" w:rsidR="00D77307" w:rsidRPr="001452E4" w:rsidRDefault="00AA0C4E" w:rsidP="00D77307">
      <w:pPr>
        <w:spacing w:after="360" w:line="293" w:lineRule="atLeast"/>
        <w:rPr>
          <w:rFonts w:ascii="Arial" w:eastAsia="Times New Roman" w:hAnsi="Arial" w:cs="Arial"/>
          <w:sz w:val="24"/>
          <w:szCs w:val="24"/>
        </w:rPr>
      </w:pPr>
      <w:ins w:id="49" w:author="Scott,W.J." w:date="2022-10-07T15:03:00Z">
        <w:r>
          <w:rPr>
            <w:rFonts w:ascii="Arial" w:eastAsia="Times New Roman" w:hAnsi="Arial" w:cs="Arial"/>
            <w:sz w:val="24"/>
            <w:szCs w:val="24"/>
          </w:rPr>
          <w:t>SEAL p</w:t>
        </w:r>
      </w:ins>
      <w:del w:id="50" w:author="Scott,W.J." w:date="2022-10-07T15:03:00Z">
        <w:r w:rsidR="00D77307" w:rsidRPr="001452E4" w:rsidDel="00AA0C4E">
          <w:rPr>
            <w:rFonts w:ascii="Arial" w:eastAsia="Times New Roman" w:hAnsi="Arial" w:cs="Arial"/>
            <w:sz w:val="24"/>
            <w:szCs w:val="24"/>
          </w:rPr>
          <w:delText>P</w:delText>
        </w:r>
      </w:del>
      <w:r w:rsidR="00D77307" w:rsidRPr="001452E4">
        <w:rPr>
          <w:rFonts w:ascii="Arial" w:eastAsia="Times New Roman" w:hAnsi="Arial" w:cs="Arial"/>
          <w:sz w:val="24"/>
          <w:szCs w:val="24"/>
        </w:rPr>
        <w:t>rovide</w:t>
      </w:r>
      <w:ins w:id="51" w:author="Scott,W.J." w:date="2022-10-07T15:03:00Z">
        <w:r>
          <w:rPr>
            <w:rFonts w:ascii="Arial" w:eastAsia="Times New Roman" w:hAnsi="Arial" w:cs="Arial"/>
            <w:sz w:val="24"/>
            <w:szCs w:val="24"/>
          </w:rPr>
          <w:t>s</w:t>
        </w:r>
      </w:ins>
      <w:r w:rsidR="00D77307" w:rsidRPr="001452E4">
        <w:rPr>
          <w:rFonts w:ascii="Arial" w:eastAsia="Times New Roman" w:hAnsi="Arial" w:cs="Arial"/>
          <w:sz w:val="24"/>
          <w:szCs w:val="24"/>
        </w:rPr>
        <w:t xml:space="preserve"> </w:t>
      </w:r>
      <w:del w:id="52" w:author="Scott,W.J." w:date="2022-10-10T13:52:00Z">
        <w:r w:rsidR="00D77307" w:rsidRPr="001452E4" w:rsidDel="00FE60FC">
          <w:rPr>
            <w:rFonts w:ascii="Arial" w:eastAsia="Times New Roman" w:hAnsi="Arial" w:cs="Arial"/>
            <w:sz w:val="24"/>
            <w:szCs w:val="24"/>
          </w:rPr>
          <w:delText>to</w:delText>
        </w:r>
      </w:del>
      <w:del w:id="53" w:author="Scott,W.J." w:date="2022-10-10T13:53:00Z">
        <w:r w:rsidR="00D77307" w:rsidRPr="001452E4" w:rsidDel="00FE60FC">
          <w:rPr>
            <w:rFonts w:ascii="Arial" w:eastAsia="Times New Roman" w:hAnsi="Arial" w:cs="Arial"/>
            <w:sz w:val="24"/>
            <w:szCs w:val="24"/>
          </w:rPr>
          <w:delText xml:space="preserve"> students with disabilities </w:delText>
        </w:r>
      </w:del>
      <w:r w:rsidR="00D77307" w:rsidRPr="001452E4">
        <w:rPr>
          <w:rFonts w:ascii="Arial" w:eastAsia="Times New Roman" w:hAnsi="Arial" w:cs="Arial"/>
          <w:sz w:val="24"/>
          <w:szCs w:val="24"/>
        </w:rPr>
        <w:t xml:space="preserve">workplace readiness training, work experience, and transferable skill learning opportunities </w:t>
      </w:r>
      <w:ins w:id="54" w:author="Scott,W.J." w:date="2022-10-10T13:53:00Z">
        <w:r w:rsidR="00FE60FC">
          <w:rPr>
            <w:rFonts w:ascii="Arial" w:eastAsia="Times New Roman" w:hAnsi="Arial" w:cs="Arial"/>
            <w:sz w:val="24"/>
            <w:szCs w:val="24"/>
          </w:rPr>
          <w:t xml:space="preserve">to students with disabilities </w:t>
        </w:r>
      </w:ins>
      <w:r w:rsidR="00D77307" w:rsidRPr="001452E4">
        <w:rPr>
          <w:rFonts w:ascii="Arial" w:eastAsia="Times New Roman" w:hAnsi="Arial" w:cs="Arial"/>
          <w:sz w:val="24"/>
          <w:szCs w:val="24"/>
        </w:rPr>
        <w:t xml:space="preserve">while they earn compensation for </w:t>
      </w:r>
      <w:del w:id="55" w:author="Scott,W.J." w:date="2022-10-07T15:05:00Z">
        <w:r w:rsidR="00D77307" w:rsidRPr="001452E4" w:rsidDel="00AA0C4E">
          <w:rPr>
            <w:rFonts w:ascii="Arial" w:eastAsia="Times New Roman" w:hAnsi="Arial" w:cs="Arial"/>
            <w:sz w:val="24"/>
            <w:szCs w:val="24"/>
          </w:rPr>
          <w:delText>time worked on the job site</w:delText>
        </w:r>
      </w:del>
      <w:ins w:id="56" w:author="Scott,W.J." w:date="2022-10-07T15:05:00Z">
        <w:r>
          <w:rPr>
            <w:rFonts w:ascii="Arial" w:eastAsia="Times New Roman" w:hAnsi="Arial" w:cs="Arial"/>
            <w:sz w:val="24"/>
            <w:szCs w:val="24"/>
          </w:rPr>
          <w:t>working</w:t>
        </w:r>
      </w:ins>
      <w:r w:rsidR="00D77307" w:rsidRPr="001452E4">
        <w:rPr>
          <w:rFonts w:ascii="Arial" w:eastAsia="Times New Roman" w:hAnsi="Arial" w:cs="Arial"/>
          <w:sz w:val="24"/>
          <w:szCs w:val="24"/>
        </w:rPr>
        <w:t>.</w:t>
      </w:r>
    </w:p>
    <w:p w14:paraId="782FEC96" w14:textId="77777777" w:rsidR="00D77307" w:rsidRPr="001452E4" w:rsidRDefault="004B01D0" w:rsidP="00D77307">
      <w:pPr>
        <w:spacing w:after="360" w:line="293" w:lineRule="atLeast"/>
        <w:jc w:val="right"/>
        <w:rPr>
          <w:rFonts w:ascii="Arial" w:eastAsia="Times New Roman" w:hAnsi="Arial" w:cs="Arial"/>
          <w:sz w:val="24"/>
          <w:szCs w:val="24"/>
        </w:rPr>
      </w:pPr>
      <w:hyperlink r:id="rId14" w:anchor="masthead" w:history="1">
        <w:r w:rsidR="00D77307" w:rsidRPr="001452E4">
          <w:rPr>
            <w:rFonts w:ascii="Arial" w:eastAsia="Times New Roman" w:hAnsi="Arial" w:cs="Arial"/>
            <w:color w:val="003399"/>
            <w:sz w:val="24"/>
            <w:szCs w:val="24"/>
            <w:u w:val="single"/>
          </w:rPr>
          <w:t>Return to Top</w:t>
        </w:r>
      </w:hyperlink>
    </w:p>
    <w:p w14:paraId="619423E3" w14:textId="32533A50" w:rsidR="00D77307" w:rsidRDefault="00D77307" w:rsidP="00D77307">
      <w:pPr>
        <w:spacing w:after="120" w:line="293" w:lineRule="atLeast"/>
        <w:outlineLvl w:val="1"/>
        <w:rPr>
          <w:ins w:id="57" w:author="Hargrove,Lauren" w:date="2022-10-21T12:37:00Z"/>
          <w:rFonts w:ascii="Arial" w:eastAsia="Times New Roman" w:hAnsi="Arial" w:cs="Arial"/>
          <w:b/>
          <w:bCs/>
          <w:color w:val="000000"/>
          <w:sz w:val="24"/>
          <w:szCs w:val="24"/>
        </w:rPr>
      </w:pPr>
      <w:r w:rsidRPr="001452E4">
        <w:rPr>
          <w:rFonts w:ascii="Arial" w:eastAsia="Times New Roman" w:hAnsi="Arial" w:cs="Arial"/>
          <w:b/>
          <w:bCs/>
          <w:color w:val="000000"/>
          <w:sz w:val="24"/>
          <w:szCs w:val="24"/>
        </w:rPr>
        <w:t xml:space="preserve">1.4 </w:t>
      </w:r>
      <w:del w:id="58" w:author="Hargrove,Lauren" w:date="2022-10-13T14:59:00Z">
        <w:r w:rsidRPr="001452E4" w:rsidDel="00205606">
          <w:rPr>
            <w:rFonts w:ascii="Arial" w:eastAsia="Times New Roman" w:hAnsi="Arial" w:cs="Arial"/>
            <w:b/>
            <w:bCs/>
            <w:color w:val="000000"/>
            <w:sz w:val="24"/>
            <w:szCs w:val="24"/>
          </w:rPr>
          <w:delText>Summer Earn and Learn</w:delText>
        </w:r>
      </w:del>
      <w:ins w:id="59" w:author="Hargrove,Lauren" w:date="2022-10-13T14:59:00Z">
        <w:r w:rsidR="00205606">
          <w:rPr>
            <w:rFonts w:ascii="Arial" w:eastAsia="Times New Roman" w:hAnsi="Arial" w:cs="Arial"/>
            <w:b/>
            <w:bCs/>
            <w:color w:val="000000"/>
            <w:sz w:val="24"/>
            <w:szCs w:val="24"/>
          </w:rPr>
          <w:t>SEAL</w:t>
        </w:r>
      </w:ins>
      <w:r w:rsidRPr="001452E4">
        <w:rPr>
          <w:rFonts w:ascii="Arial" w:eastAsia="Times New Roman" w:hAnsi="Arial" w:cs="Arial"/>
          <w:b/>
          <w:bCs/>
          <w:color w:val="000000"/>
          <w:sz w:val="24"/>
          <w:szCs w:val="24"/>
        </w:rPr>
        <w:t xml:space="preserve"> Preparation</w:t>
      </w:r>
    </w:p>
    <w:p w14:paraId="3DF0EFA5" w14:textId="337126E1" w:rsidR="00137C3F" w:rsidRPr="001452E4" w:rsidRDefault="00137C3F" w:rsidP="00D77307">
      <w:pPr>
        <w:spacing w:after="120" w:line="293" w:lineRule="atLeast"/>
        <w:outlineLvl w:val="1"/>
        <w:rPr>
          <w:rFonts w:ascii="Arial" w:eastAsia="Times New Roman" w:hAnsi="Arial" w:cs="Arial"/>
          <w:b/>
          <w:bCs/>
          <w:color w:val="000000"/>
          <w:sz w:val="24"/>
          <w:szCs w:val="24"/>
        </w:rPr>
      </w:pPr>
      <w:ins w:id="60" w:author="Hargrove,Lauren" w:date="2022-10-21T12:37:00Z">
        <w:r>
          <w:rPr>
            <w:rFonts w:ascii="Arial" w:eastAsia="Times New Roman" w:hAnsi="Arial" w:cs="Arial"/>
            <w:b/>
            <w:bCs/>
            <w:color w:val="000000"/>
            <w:sz w:val="24"/>
            <w:szCs w:val="24"/>
          </w:rPr>
          <w:t>1.4.1 SEAL Planning</w:t>
        </w:r>
      </w:ins>
    </w:p>
    <w:p w14:paraId="0B319CCD" w14:textId="158B1BFC"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Before SEAL </w:t>
      </w:r>
      <w:del w:id="61" w:author="Scott,W.J." w:date="2022-10-07T15:06:00Z">
        <w:r w:rsidRPr="001452E4" w:rsidDel="00AA0C4E">
          <w:rPr>
            <w:rFonts w:ascii="Arial" w:eastAsia="Times New Roman" w:hAnsi="Arial" w:cs="Arial"/>
            <w:sz w:val="24"/>
            <w:szCs w:val="24"/>
          </w:rPr>
          <w:delText xml:space="preserve">Program </w:delText>
        </w:r>
      </w:del>
      <w:r w:rsidRPr="001452E4">
        <w:rPr>
          <w:rFonts w:ascii="Arial" w:eastAsia="Times New Roman" w:hAnsi="Arial" w:cs="Arial"/>
          <w:sz w:val="24"/>
          <w:szCs w:val="24"/>
        </w:rPr>
        <w:t xml:space="preserve">services are provided to </w:t>
      </w:r>
      <w:ins w:id="62" w:author="Hargrove,Lauren" w:date="2022-10-21T12:32: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participants, the Board must:</w:t>
      </w:r>
    </w:p>
    <w:p w14:paraId="09591614" w14:textId="52843153" w:rsidR="00D77307" w:rsidRPr="001452E4" w:rsidDel="00B13D7A" w:rsidRDefault="00D77307" w:rsidP="00D77307">
      <w:pPr>
        <w:numPr>
          <w:ilvl w:val="0"/>
          <w:numId w:val="2"/>
        </w:numPr>
        <w:spacing w:after="0" w:line="293" w:lineRule="atLeast"/>
        <w:ind w:left="1080" w:right="570"/>
        <w:rPr>
          <w:del w:id="63" w:author="Hargrove,Lauren" w:date="2022-08-24T16:25:00Z"/>
          <w:rFonts w:ascii="Arial" w:eastAsia="Times New Roman" w:hAnsi="Arial" w:cs="Arial"/>
          <w:sz w:val="24"/>
          <w:szCs w:val="24"/>
        </w:rPr>
      </w:pPr>
      <w:del w:id="64" w:author="Hargrove,Lauren" w:date="2022-08-24T16:25:00Z">
        <w:r w:rsidRPr="001452E4" w:rsidDel="00B13D7A">
          <w:rPr>
            <w:rFonts w:ascii="Arial" w:eastAsia="Times New Roman" w:hAnsi="Arial" w:cs="Arial"/>
            <w:sz w:val="24"/>
            <w:szCs w:val="24"/>
          </w:rPr>
          <w:delText>establish a joint planning committee, team, or similar coordinating body (the joint planning committee must include at least one VR counselor);</w:delText>
        </w:r>
      </w:del>
    </w:p>
    <w:p w14:paraId="39B0BA2F" w14:textId="27A6613C" w:rsidR="00D77307" w:rsidRPr="001452E4" w:rsidRDefault="00D77307" w:rsidP="00D77307">
      <w:pPr>
        <w:numPr>
          <w:ilvl w:val="0"/>
          <w:numId w:val="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identify points of contact </w:t>
      </w:r>
      <w:del w:id="65" w:author="Scott,W.J." w:date="2022-10-07T15:06:00Z">
        <w:r w:rsidRPr="001452E4" w:rsidDel="00AA0C4E">
          <w:rPr>
            <w:rFonts w:ascii="Arial" w:eastAsia="Times New Roman" w:hAnsi="Arial" w:cs="Arial"/>
            <w:sz w:val="24"/>
            <w:szCs w:val="24"/>
          </w:rPr>
          <w:delText xml:space="preserve">as needed </w:delText>
        </w:r>
      </w:del>
      <w:r w:rsidRPr="001452E4">
        <w:rPr>
          <w:rFonts w:ascii="Arial" w:eastAsia="Times New Roman" w:hAnsi="Arial" w:cs="Arial"/>
          <w:sz w:val="24"/>
          <w:szCs w:val="24"/>
        </w:rPr>
        <w:t>to ensure orderly coordination and communication between the Board and VR staff;</w:t>
      </w:r>
    </w:p>
    <w:p w14:paraId="4BE36A66" w14:textId="34957CE7" w:rsidR="00D77307" w:rsidRPr="001452E4" w:rsidRDefault="00D77307" w:rsidP="00D77307">
      <w:pPr>
        <w:numPr>
          <w:ilvl w:val="0"/>
          <w:numId w:val="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identify participating employers and develop work</w:t>
      </w:r>
      <w:del w:id="66" w:author="Hargrove,Lauren" w:date="2022-08-24T16:22:00Z">
        <w:r w:rsidRPr="001452E4" w:rsidDel="00C962CA">
          <w:rPr>
            <w:rFonts w:ascii="Arial" w:eastAsia="Times New Roman" w:hAnsi="Arial" w:cs="Arial"/>
            <w:sz w:val="24"/>
            <w:szCs w:val="24"/>
          </w:rPr>
          <w:delText xml:space="preserve"> </w:delText>
        </w:r>
      </w:del>
      <w:r w:rsidRPr="001452E4">
        <w:rPr>
          <w:rFonts w:ascii="Arial" w:eastAsia="Times New Roman" w:hAnsi="Arial" w:cs="Arial"/>
          <w:sz w:val="24"/>
          <w:szCs w:val="24"/>
        </w:rPr>
        <w:t>sites;</w:t>
      </w:r>
    </w:p>
    <w:p w14:paraId="6E75B646" w14:textId="018FCBA0" w:rsidR="00D77307" w:rsidRPr="001452E4" w:rsidRDefault="00D77307" w:rsidP="00D77307">
      <w:pPr>
        <w:numPr>
          <w:ilvl w:val="0"/>
          <w:numId w:val="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coordinate with VR contacts to conduct outreach and recruitment; and</w:t>
      </w:r>
    </w:p>
    <w:p w14:paraId="34DE98DC" w14:textId="34650F0D" w:rsidR="00D77307" w:rsidRDefault="00D77307" w:rsidP="00D77307">
      <w:pPr>
        <w:numPr>
          <w:ilvl w:val="0"/>
          <w:numId w:val="2"/>
        </w:numPr>
        <w:spacing w:after="0" w:line="293" w:lineRule="atLeast"/>
        <w:ind w:left="1080" w:right="570"/>
        <w:rPr>
          <w:ins w:id="67" w:author="Hargrove,Lauren" w:date="2022-08-24T16:25:00Z"/>
          <w:rFonts w:ascii="Arial" w:eastAsia="Times New Roman" w:hAnsi="Arial" w:cs="Arial"/>
          <w:sz w:val="24"/>
          <w:szCs w:val="24"/>
        </w:rPr>
      </w:pPr>
      <w:r w:rsidRPr="001452E4">
        <w:rPr>
          <w:rFonts w:ascii="Arial" w:eastAsia="Times New Roman" w:hAnsi="Arial" w:cs="Arial"/>
          <w:sz w:val="24"/>
          <w:szCs w:val="24"/>
        </w:rPr>
        <w:t>develop local processes and strategies to support and facilitate ongoing coordination and communication between the Board, its subcontractors, VR staff, schools, parents</w:t>
      </w:r>
      <w:ins w:id="68" w:author="Hargrove,Lauren" w:date="2022-08-24T16:19:00Z">
        <w:r w:rsidR="00DD5621">
          <w:rPr>
            <w:rFonts w:ascii="Arial" w:eastAsia="Times New Roman" w:hAnsi="Arial" w:cs="Arial"/>
            <w:sz w:val="24"/>
            <w:szCs w:val="24"/>
          </w:rPr>
          <w:t>,</w:t>
        </w:r>
      </w:ins>
      <w:r w:rsidRPr="001452E4">
        <w:rPr>
          <w:rFonts w:ascii="Arial" w:eastAsia="Times New Roman" w:hAnsi="Arial" w:cs="Arial"/>
          <w:sz w:val="24"/>
          <w:szCs w:val="24"/>
        </w:rPr>
        <w:t xml:space="preserve"> and students.</w:t>
      </w:r>
    </w:p>
    <w:p w14:paraId="23FF2DA8" w14:textId="2FDB1DB5" w:rsidR="00B13D7A" w:rsidRDefault="00B13D7A" w:rsidP="00B13D7A">
      <w:pPr>
        <w:spacing w:after="0" w:line="293" w:lineRule="atLeast"/>
        <w:ind w:right="570"/>
        <w:rPr>
          <w:ins w:id="69" w:author="Hargrove,Lauren" w:date="2022-08-24T16:25:00Z"/>
          <w:rFonts w:ascii="Arial" w:eastAsia="Times New Roman" w:hAnsi="Arial" w:cs="Arial"/>
          <w:sz w:val="24"/>
          <w:szCs w:val="24"/>
        </w:rPr>
      </w:pPr>
    </w:p>
    <w:p w14:paraId="040F653A" w14:textId="743B4240" w:rsidR="00B13D7A" w:rsidRDefault="0006632D" w:rsidP="00B13D7A">
      <w:pPr>
        <w:spacing w:after="0" w:line="293" w:lineRule="atLeast"/>
        <w:ind w:right="570"/>
        <w:rPr>
          <w:ins w:id="70" w:author="Hargrove,Lauren" w:date="2022-08-24T16:25:00Z"/>
          <w:rFonts w:ascii="Arial" w:eastAsia="Times New Roman" w:hAnsi="Arial" w:cs="Arial"/>
          <w:sz w:val="24"/>
          <w:szCs w:val="24"/>
        </w:rPr>
      </w:pPr>
      <w:ins w:id="71" w:author="Hargrove,Lauren" w:date="2022-08-24T16:25:00Z">
        <w:r>
          <w:rPr>
            <w:rFonts w:ascii="Arial" w:eastAsia="Times New Roman" w:hAnsi="Arial" w:cs="Arial"/>
            <w:sz w:val="24"/>
            <w:szCs w:val="24"/>
          </w:rPr>
          <w:t xml:space="preserve">All </w:t>
        </w:r>
      </w:ins>
      <w:ins w:id="72" w:author="Hargrove,Lauren" w:date="2022-10-13T14:59:00Z">
        <w:r w:rsidR="00205606">
          <w:rPr>
            <w:rFonts w:ascii="Arial" w:eastAsia="Times New Roman" w:hAnsi="Arial" w:cs="Arial"/>
            <w:sz w:val="24"/>
            <w:szCs w:val="24"/>
          </w:rPr>
          <w:t>SEAL</w:t>
        </w:r>
      </w:ins>
      <w:ins w:id="73" w:author="Hargrove,Lauren" w:date="2022-08-24T16:25:00Z">
        <w:r>
          <w:rPr>
            <w:rFonts w:ascii="Arial" w:eastAsia="Times New Roman" w:hAnsi="Arial" w:cs="Arial"/>
            <w:sz w:val="24"/>
            <w:szCs w:val="24"/>
          </w:rPr>
          <w:t xml:space="preserve"> planning activities must be documented </w:t>
        </w:r>
      </w:ins>
      <w:ins w:id="74" w:author="Hargrove,Lauren" w:date="2022-08-24T17:15:00Z">
        <w:r w:rsidR="00637F02">
          <w:rPr>
            <w:rFonts w:ascii="Arial" w:eastAsia="Times New Roman" w:hAnsi="Arial" w:cs="Arial"/>
            <w:sz w:val="24"/>
            <w:szCs w:val="24"/>
          </w:rPr>
          <w:t>and sent to APPO</w:t>
        </w:r>
      </w:ins>
      <w:ins w:id="75" w:author="Hargrove,Lauren" w:date="2022-09-29T14:24:00Z">
        <w:r w:rsidR="00D14BDC">
          <w:rPr>
            <w:rFonts w:ascii="Arial" w:eastAsia="Times New Roman" w:hAnsi="Arial" w:cs="Arial"/>
            <w:sz w:val="24"/>
            <w:szCs w:val="24"/>
          </w:rPr>
          <w:t>@twc.texas.gov</w:t>
        </w:r>
      </w:ins>
      <w:ins w:id="76" w:author="Hargrove,Lauren" w:date="2022-08-24T17:15:00Z">
        <w:r w:rsidR="00637F02">
          <w:rPr>
            <w:rFonts w:ascii="Arial" w:eastAsia="Times New Roman" w:hAnsi="Arial" w:cs="Arial"/>
            <w:sz w:val="24"/>
            <w:szCs w:val="24"/>
          </w:rPr>
          <w:t xml:space="preserve"> as a part</w:t>
        </w:r>
      </w:ins>
      <w:ins w:id="77" w:author="Hargrove,Lauren" w:date="2022-08-24T17:16:00Z">
        <w:r w:rsidR="0062648C">
          <w:rPr>
            <w:rFonts w:ascii="Arial" w:eastAsia="Times New Roman" w:hAnsi="Arial" w:cs="Arial"/>
            <w:sz w:val="24"/>
            <w:szCs w:val="24"/>
          </w:rPr>
          <w:t xml:space="preserve"> of</w:t>
        </w:r>
      </w:ins>
      <w:ins w:id="78" w:author="Hargrove,Lauren" w:date="2022-08-24T17:15:00Z">
        <w:r w:rsidR="00637F02">
          <w:rPr>
            <w:rFonts w:ascii="Arial" w:eastAsia="Times New Roman" w:hAnsi="Arial" w:cs="Arial"/>
            <w:sz w:val="24"/>
            <w:szCs w:val="24"/>
          </w:rPr>
          <w:t xml:space="preserve"> </w:t>
        </w:r>
      </w:ins>
      <w:ins w:id="79" w:author="Scott,W.J." w:date="2022-10-07T15:15:00Z">
        <w:r w:rsidR="00930D65">
          <w:rPr>
            <w:rFonts w:ascii="Arial" w:eastAsia="Times New Roman" w:hAnsi="Arial" w:cs="Arial"/>
            <w:sz w:val="24"/>
            <w:szCs w:val="24"/>
          </w:rPr>
          <w:t xml:space="preserve">Section </w:t>
        </w:r>
        <w:r w:rsidR="00930D65" w:rsidRPr="009E7F87">
          <w:rPr>
            <w:rFonts w:ascii="Arial" w:eastAsia="Times New Roman" w:hAnsi="Arial" w:cs="Arial"/>
            <w:b/>
            <w:bCs/>
            <w:sz w:val="24"/>
            <w:szCs w:val="24"/>
          </w:rPr>
          <w:t xml:space="preserve">1.4.2. </w:t>
        </w:r>
      </w:ins>
      <w:ins w:id="80" w:author="Hargrove,Lauren" w:date="2022-08-24T17:15:00Z">
        <w:del w:id="81" w:author="Scott,W.J." w:date="2022-10-07T15:15:00Z">
          <w:r w:rsidR="00637F02" w:rsidRPr="009E7F87" w:rsidDel="00930D65">
            <w:rPr>
              <w:rFonts w:ascii="Arial" w:eastAsia="Times New Roman" w:hAnsi="Arial" w:cs="Arial"/>
              <w:b/>
              <w:bCs/>
              <w:sz w:val="24"/>
              <w:szCs w:val="24"/>
            </w:rPr>
            <w:delText xml:space="preserve">the </w:delText>
          </w:r>
        </w:del>
        <w:r w:rsidR="00637F02" w:rsidRPr="009E7F87">
          <w:rPr>
            <w:rFonts w:ascii="Arial" w:eastAsia="Times New Roman" w:hAnsi="Arial" w:cs="Arial"/>
            <w:b/>
            <w:bCs/>
            <w:sz w:val="24"/>
            <w:szCs w:val="24"/>
          </w:rPr>
          <w:t>P</w:t>
        </w:r>
      </w:ins>
      <w:ins w:id="82" w:author="Hargrove,Lauren" w:date="2022-08-24T16:25:00Z">
        <w:r w:rsidRPr="009E7F87">
          <w:rPr>
            <w:rFonts w:ascii="Arial" w:eastAsia="Times New Roman" w:hAnsi="Arial" w:cs="Arial"/>
            <w:b/>
            <w:bCs/>
            <w:sz w:val="24"/>
            <w:szCs w:val="24"/>
          </w:rPr>
          <w:t xml:space="preserve">rogram </w:t>
        </w:r>
      </w:ins>
      <w:ins w:id="83" w:author="Hargrove,Lauren" w:date="2022-08-24T17:15:00Z">
        <w:r w:rsidR="00637F02" w:rsidRPr="009E7F87">
          <w:rPr>
            <w:rFonts w:ascii="Arial" w:eastAsia="Times New Roman" w:hAnsi="Arial" w:cs="Arial"/>
            <w:b/>
            <w:bCs/>
            <w:sz w:val="24"/>
            <w:szCs w:val="24"/>
          </w:rPr>
          <w:t>D</w:t>
        </w:r>
      </w:ins>
      <w:ins w:id="84" w:author="Hargrove,Lauren" w:date="2022-08-24T16:25:00Z">
        <w:r w:rsidRPr="009E7F87">
          <w:rPr>
            <w:rFonts w:ascii="Arial" w:eastAsia="Times New Roman" w:hAnsi="Arial" w:cs="Arial"/>
            <w:b/>
            <w:bCs/>
            <w:sz w:val="24"/>
            <w:szCs w:val="24"/>
          </w:rPr>
          <w:t>escription</w:t>
        </w:r>
        <w:r>
          <w:rPr>
            <w:rFonts w:ascii="Arial" w:eastAsia="Times New Roman" w:hAnsi="Arial" w:cs="Arial"/>
            <w:sz w:val="24"/>
            <w:szCs w:val="24"/>
          </w:rPr>
          <w:t xml:space="preserve">.  </w:t>
        </w:r>
      </w:ins>
    </w:p>
    <w:p w14:paraId="53DDE911" w14:textId="77777777" w:rsidR="00B13D7A" w:rsidRPr="001452E4" w:rsidRDefault="00B13D7A" w:rsidP="002C1D41">
      <w:pPr>
        <w:spacing w:after="0" w:line="293" w:lineRule="atLeast"/>
        <w:ind w:right="570"/>
        <w:rPr>
          <w:rFonts w:ascii="Arial" w:eastAsia="Times New Roman" w:hAnsi="Arial" w:cs="Arial"/>
          <w:sz w:val="24"/>
          <w:szCs w:val="24"/>
        </w:rPr>
      </w:pPr>
    </w:p>
    <w:p w14:paraId="5A9B0C75" w14:textId="0A9C9195" w:rsidR="00D77307" w:rsidRPr="001452E4" w:rsidDel="008F0496" w:rsidRDefault="00D77307" w:rsidP="00D77307">
      <w:pPr>
        <w:spacing w:after="120" w:line="293" w:lineRule="atLeast"/>
        <w:outlineLvl w:val="2"/>
        <w:rPr>
          <w:del w:id="85" w:author="Hargrove,Lauren" w:date="2022-08-24T17:16:00Z"/>
          <w:rFonts w:ascii="Arial" w:eastAsia="Times New Roman" w:hAnsi="Arial" w:cs="Arial"/>
          <w:b/>
          <w:bCs/>
          <w:sz w:val="24"/>
          <w:szCs w:val="24"/>
        </w:rPr>
      </w:pPr>
      <w:del w:id="86" w:author="Hargrove,Lauren" w:date="2022-08-24T17:16:00Z">
        <w:r w:rsidRPr="001452E4" w:rsidDel="008F0496">
          <w:rPr>
            <w:rFonts w:ascii="Arial" w:eastAsia="Times New Roman" w:hAnsi="Arial" w:cs="Arial"/>
            <w:b/>
            <w:bCs/>
            <w:sz w:val="24"/>
            <w:szCs w:val="24"/>
          </w:rPr>
          <w:delText>1.4.1 Joint Planning Committee</w:delText>
        </w:r>
      </w:del>
    </w:p>
    <w:p w14:paraId="0E7552BB" w14:textId="7945970E" w:rsidR="00EC2500" w:rsidDel="008F0496" w:rsidRDefault="00D77307" w:rsidP="00860D22">
      <w:pPr>
        <w:spacing w:after="360" w:line="293" w:lineRule="atLeast"/>
        <w:rPr>
          <w:ins w:id="87" w:author="Hargrove,Lauren" w:date="2022-01-06T11:24:00Z"/>
          <w:del w:id="88" w:author="Hargrove,Lauren" w:date="2022-08-24T17:16:00Z"/>
          <w:rFonts w:ascii="Arial" w:eastAsia="Times New Roman" w:hAnsi="Arial" w:cs="Arial"/>
          <w:sz w:val="24"/>
          <w:szCs w:val="24"/>
        </w:rPr>
      </w:pPr>
      <w:del w:id="89" w:author="Hargrove,Lauren" w:date="2022-08-24T16:23:00Z">
        <w:r w:rsidRPr="5A5E9551" w:rsidDel="00B81692">
          <w:rPr>
            <w:rFonts w:ascii="Arial" w:eastAsia="Times New Roman" w:hAnsi="Arial" w:cs="Arial"/>
            <w:sz w:val="24"/>
            <w:szCs w:val="24"/>
          </w:rPr>
          <w:delText>J</w:delText>
        </w:r>
      </w:del>
      <w:ins w:id="90" w:author="Hargrove,Lauren" w:date="2022-01-06T11:24:00Z">
        <w:del w:id="91" w:author="Hargrove,Lauren" w:date="2022-08-24T16:23:00Z">
          <w:r w:rsidR="00CC5D9F" w:rsidRPr="5A5E9551" w:rsidDel="00B81692">
            <w:rPr>
              <w:rFonts w:ascii="Arial" w:eastAsia="Times New Roman" w:hAnsi="Arial" w:cs="Arial"/>
              <w:sz w:val="24"/>
              <w:szCs w:val="24"/>
            </w:rPr>
            <w:delText>j</w:delText>
          </w:r>
        </w:del>
      </w:ins>
      <w:del w:id="92" w:author="Hargrove,Lauren" w:date="2022-08-24T16:23:00Z">
        <w:r w:rsidRPr="5A5E9551" w:rsidDel="00B81692">
          <w:rPr>
            <w:rFonts w:ascii="Arial" w:eastAsia="Times New Roman" w:hAnsi="Arial" w:cs="Arial"/>
            <w:sz w:val="24"/>
            <w:szCs w:val="24"/>
          </w:rPr>
          <w:delText>oint planning committee</w:delText>
        </w:r>
      </w:del>
      <w:ins w:id="93" w:author="Hargrove,Lauren" w:date="2022-01-06T11:24:00Z">
        <w:del w:id="94" w:author="Hargrove,Lauren" w:date="2022-08-24T16:23:00Z">
          <w:r w:rsidR="00EC2500" w:rsidRPr="5A5E9551" w:rsidDel="00B81692">
            <w:rPr>
              <w:rFonts w:ascii="Arial" w:eastAsia="Times New Roman" w:hAnsi="Arial" w:cs="Arial"/>
              <w:sz w:val="24"/>
              <w:szCs w:val="24"/>
            </w:rPr>
            <w:delText xml:space="preserve">, team or similar coordinating body. The planning committee must include at least one VR counselor. </w:delText>
          </w:r>
        </w:del>
        <w:del w:id="95" w:author="Hargrove,Lauren" w:date="2022-08-24T17:16:00Z">
          <w:r w:rsidR="00EC2500" w:rsidRPr="5A5E9551" w:rsidDel="008F0496">
            <w:rPr>
              <w:rFonts w:ascii="Arial" w:eastAsia="Times New Roman" w:hAnsi="Arial" w:cs="Arial"/>
              <w:sz w:val="24"/>
              <w:szCs w:val="24"/>
            </w:rPr>
            <w:delText>The planning committee will meet to:</w:delText>
          </w:r>
        </w:del>
      </w:ins>
      <w:del w:id="96" w:author="Hargrove,Lauren" w:date="2022-08-24T17:16:00Z">
        <w:r w:rsidR="00CC5D9F" w:rsidRPr="5A5E9551" w:rsidDel="008F0496">
          <w:rPr>
            <w:rFonts w:ascii="Arial" w:eastAsia="Times New Roman" w:hAnsi="Arial" w:cs="Arial"/>
            <w:sz w:val="24"/>
            <w:szCs w:val="24"/>
          </w:rPr>
          <w:delText>s assist in:</w:delText>
        </w:r>
      </w:del>
    </w:p>
    <w:p w14:paraId="0E5A9AE3" w14:textId="21715BBC" w:rsidR="00EC2500" w:rsidRPr="00860D22" w:rsidDel="00103277" w:rsidRDefault="00EC2500" w:rsidP="00860D22">
      <w:pPr>
        <w:spacing w:after="0" w:line="293" w:lineRule="atLeast"/>
        <w:ind w:right="570"/>
        <w:rPr>
          <w:ins w:id="97" w:author="Hargrove,Lauren" w:date="2022-01-06T11:24:00Z"/>
          <w:del w:id="98" w:author="Hargrove,Lauren" w:date="2022-01-06T14:41:00Z"/>
          <w:rFonts w:ascii="Arial" w:eastAsia="Times New Roman" w:hAnsi="Arial" w:cs="Arial"/>
          <w:sz w:val="28"/>
          <w:szCs w:val="28"/>
        </w:rPr>
      </w:pPr>
      <w:ins w:id="99" w:author="Hargrove,Lauren" w:date="2022-01-06T11:24:00Z">
        <w:del w:id="100" w:author="Hargrove,Lauren" w:date="2022-01-06T14:41:00Z">
          <w:r w:rsidRPr="00860D22" w:rsidDel="00103277">
            <w:rPr>
              <w:rFonts w:ascii="Arial" w:eastAsia="Times New Roman" w:hAnsi="Arial" w:cs="Arial"/>
              <w:sz w:val="28"/>
              <w:szCs w:val="28"/>
            </w:rPr>
            <w:delText>identify points of contact as needed to ensure orderly coordination and communication between the Board and VR staff;</w:delText>
          </w:r>
        </w:del>
      </w:ins>
    </w:p>
    <w:p w14:paraId="44F4B734" w14:textId="2F39DAA3" w:rsidR="00EC2500" w:rsidRPr="00860D22" w:rsidDel="00F143B4" w:rsidRDefault="00EC2500" w:rsidP="00860D22">
      <w:pPr>
        <w:rPr>
          <w:ins w:id="101" w:author="Hargrove,Lauren" w:date="2022-01-06T11:24:00Z"/>
          <w:del w:id="102" w:author="Hargrove,Lauren" w:date="2022-01-06T14:41:00Z"/>
          <w:sz w:val="24"/>
          <w:szCs w:val="24"/>
        </w:rPr>
      </w:pPr>
      <w:ins w:id="103" w:author="Hargrove,Lauren" w:date="2022-01-06T11:24:00Z">
        <w:del w:id="104" w:author="Hargrove,Lauren" w:date="2022-01-06T14:41:00Z">
          <w:r w:rsidRPr="00860D22" w:rsidDel="00F143B4">
            <w:rPr>
              <w:sz w:val="24"/>
              <w:szCs w:val="24"/>
            </w:rPr>
            <w:delText>identify participating employers and develop work sites;</w:delText>
          </w:r>
        </w:del>
      </w:ins>
    </w:p>
    <w:p w14:paraId="7B251D54" w14:textId="45433ABD" w:rsidR="00EC2500" w:rsidRPr="00860D22" w:rsidDel="00D22A8E" w:rsidRDefault="00EC2500" w:rsidP="00860D22">
      <w:pPr>
        <w:rPr>
          <w:ins w:id="105" w:author="Hargrove,Lauren" w:date="2022-01-06T11:24:00Z"/>
          <w:del w:id="106" w:author="Hargrove,Lauren" w:date="2022-01-20T16:04:00Z"/>
          <w:sz w:val="24"/>
          <w:szCs w:val="24"/>
        </w:rPr>
      </w:pPr>
      <w:ins w:id="107" w:author="Hargrove,Lauren" w:date="2022-01-06T11:24:00Z">
        <w:del w:id="108" w:author="Hargrove,Lauren" w:date="2022-01-20T16:04:00Z">
          <w:r w:rsidRPr="00860D22" w:rsidDel="00D22A8E">
            <w:rPr>
              <w:sz w:val="24"/>
              <w:szCs w:val="24"/>
            </w:rPr>
            <w:delText>coordinate with VR contacts to conduct outreach and recruitment; and</w:delText>
          </w:r>
        </w:del>
      </w:ins>
    </w:p>
    <w:p w14:paraId="59E31EBE" w14:textId="7E1B93E5" w:rsidR="00EC2500" w:rsidRPr="00860D22" w:rsidDel="00F143B4" w:rsidRDefault="00EC2500" w:rsidP="00860D22">
      <w:pPr>
        <w:spacing w:after="0" w:line="293" w:lineRule="atLeast"/>
        <w:ind w:left="360" w:right="570"/>
        <w:rPr>
          <w:ins w:id="109" w:author="Hargrove,Lauren" w:date="2022-01-06T11:24:00Z"/>
          <w:del w:id="110" w:author="Hargrove,Lauren" w:date="2022-01-06T14:41:00Z"/>
          <w:rFonts w:ascii="Arial" w:eastAsia="Times New Roman" w:hAnsi="Arial" w:cs="Arial"/>
          <w:sz w:val="28"/>
          <w:szCs w:val="28"/>
        </w:rPr>
      </w:pPr>
      <w:ins w:id="111" w:author="Hargrove,Lauren" w:date="2022-01-06T11:24:00Z">
        <w:del w:id="112" w:author="Hargrove,Lauren" w:date="2022-01-06T14:41:00Z">
          <w:r w:rsidRPr="00860D22" w:rsidDel="00F143B4">
            <w:rPr>
              <w:rFonts w:ascii="Arial" w:eastAsia="Times New Roman" w:hAnsi="Arial" w:cs="Arial"/>
              <w:sz w:val="28"/>
              <w:szCs w:val="28"/>
            </w:rPr>
            <w:delText>develop local processes and strategies to support and facilitate ongoing coordination and communication between the Board, its subcontractors, VR staff, schools, parents and students.</w:delText>
          </w:r>
        </w:del>
      </w:ins>
    </w:p>
    <w:p w14:paraId="0939CADC" w14:textId="3629038E" w:rsidR="00D77307" w:rsidRPr="00860D22" w:rsidDel="006D0CC8" w:rsidRDefault="00D77307" w:rsidP="00860D22">
      <w:pPr>
        <w:rPr>
          <w:del w:id="113" w:author="Hargrove,Lauren" w:date="2022-01-06T14:31:00Z"/>
          <w:rFonts w:ascii="Arial" w:hAnsi="Arial" w:cs="Arial"/>
          <w:sz w:val="24"/>
          <w:szCs w:val="24"/>
        </w:rPr>
      </w:pPr>
    </w:p>
    <w:p w14:paraId="49C8C30E" w14:textId="2704AEE3" w:rsidR="00BF3980" w:rsidRPr="00860D22" w:rsidDel="0006632D" w:rsidRDefault="00494F2C" w:rsidP="00860D22">
      <w:pPr>
        <w:pStyle w:val="ListParagraph"/>
        <w:numPr>
          <w:ilvl w:val="0"/>
          <w:numId w:val="44"/>
        </w:numPr>
        <w:rPr>
          <w:ins w:id="114" w:author="Hargrove,Lauren" w:date="2022-01-06T14:42:00Z"/>
          <w:del w:id="115" w:author="Hargrove,Lauren" w:date="2022-08-24T16:26:00Z"/>
          <w:rFonts w:ascii="Arial" w:hAnsi="Arial" w:cs="Arial"/>
          <w:sz w:val="24"/>
          <w:szCs w:val="24"/>
        </w:rPr>
      </w:pPr>
      <w:ins w:id="116" w:author="Hargrove,Lauren" w:date="2022-01-06T14:33:00Z">
        <w:del w:id="117" w:author="Hargrove,Lauren" w:date="2022-08-24T16:26:00Z">
          <w:r w:rsidRPr="00860D22" w:rsidDel="0006632D">
            <w:rPr>
              <w:rFonts w:ascii="Arial" w:hAnsi="Arial" w:cs="Arial"/>
              <w:sz w:val="24"/>
              <w:szCs w:val="24"/>
            </w:rPr>
            <w:delText>Establish referral processes and timelines</w:delText>
          </w:r>
        </w:del>
      </w:ins>
    </w:p>
    <w:p w14:paraId="49FEA9E6" w14:textId="54507E65" w:rsidR="00BF3980" w:rsidRPr="00860D22" w:rsidDel="0006632D" w:rsidRDefault="00BF3980" w:rsidP="00860D22">
      <w:pPr>
        <w:pStyle w:val="ListParagraph"/>
        <w:numPr>
          <w:ilvl w:val="0"/>
          <w:numId w:val="44"/>
        </w:numPr>
        <w:spacing w:after="360" w:line="293" w:lineRule="atLeast"/>
        <w:rPr>
          <w:ins w:id="118" w:author="Hargrove,Lauren" w:date="2022-01-06T14:39:00Z"/>
          <w:del w:id="119" w:author="Hargrove,Lauren" w:date="2022-08-24T16:26:00Z"/>
          <w:rFonts w:ascii="Arial" w:eastAsia="Times New Roman" w:hAnsi="Arial" w:cs="Arial"/>
          <w:sz w:val="24"/>
          <w:szCs w:val="24"/>
        </w:rPr>
      </w:pPr>
      <w:ins w:id="120" w:author="Hargrove,Lauren" w:date="2022-01-06T14:42:00Z">
        <w:del w:id="121" w:author="Hargrove,Lauren" w:date="2022-08-24T16:26:00Z">
          <w:r w:rsidRPr="00860D22" w:rsidDel="0006632D">
            <w:rPr>
              <w:rFonts w:ascii="Arial" w:eastAsia="Times New Roman" w:hAnsi="Arial" w:cs="Arial"/>
              <w:sz w:val="24"/>
              <w:szCs w:val="24"/>
            </w:rPr>
            <w:delText>Discuss strategies for outreach and recruitment</w:delText>
          </w:r>
        </w:del>
      </w:ins>
    </w:p>
    <w:p w14:paraId="2DF35B19" w14:textId="218ACF42" w:rsidR="00133CF2" w:rsidRPr="00860D22" w:rsidDel="0006632D" w:rsidRDefault="00133CF2" w:rsidP="00860D22">
      <w:pPr>
        <w:pStyle w:val="ListParagraph"/>
        <w:numPr>
          <w:ilvl w:val="0"/>
          <w:numId w:val="44"/>
        </w:numPr>
        <w:spacing w:after="0" w:line="293" w:lineRule="atLeast"/>
        <w:ind w:right="570"/>
        <w:rPr>
          <w:ins w:id="122" w:author="Hargrove,Lauren" w:date="2022-01-06T14:40:00Z"/>
          <w:del w:id="123" w:author="Hargrove,Lauren" w:date="2022-08-24T16:26:00Z"/>
          <w:rFonts w:ascii="Arial" w:eastAsia="Times New Roman" w:hAnsi="Arial" w:cs="Arial"/>
          <w:sz w:val="24"/>
          <w:szCs w:val="24"/>
        </w:rPr>
      </w:pPr>
      <w:ins w:id="124" w:author="Hargrove,Lauren" w:date="2022-01-06T14:40:00Z">
        <w:del w:id="125" w:author="Hargrove,Lauren" w:date="2022-08-24T16:26:00Z">
          <w:r w:rsidRPr="00860D22" w:rsidDel="0006632D">
            <w:rPr>
              <w:rFonts w:ascii="Arial" w:eastAsia="Times New Roman" w:hAnsi="Arial" w:cs="Arial"/>
              <w:sz w:val="24"/>
              <w:szCs w:val="24"/>
            </w:rPr>
            <w:lastRenderedPageBreak/>
            <w:delText>Determin</w:delText>
          </w:r>
        </w:del>
      </w:ins>
      <w:ins w:id="126" w:author="Hargrove,Lauren" w:date="2022-01-06T14:44:00Z">
        <w:del w:id="127" w:author="Hargrove,Lauren" w:date="2022-08-24T16:26:00Z">
          <w:r w:rsidR="00EC296E" w:rsidRPr="00860D22" w:rsidDel="0006632D">
            <w:rPr>
              <w:rFonts w:ascii="Arial" w:eastAsia="Times New Roman" w:hAnsi="Arial" w:cs="Arial"/>
              <w:sz w:val="24"/>
              <w:szCs w:val="24"/>
            </w:rPr>
            <w:delText>e</w:delText>
          </w:r>
        </w:del>
      </w:ins>
      <w:ins w:id="128" w:author="Hargrove,Lauren" w:date="2022-01-06T14:40:00Z">
        <w:del w:id="129" w:author="Hargrove,Lauren" w:date="2022-08-24T16:26:00Z">
          <w:r w:rsidRPr="00860D22" w:rsidDel="0006632D">
            <w:rPr>
              <w:rFonts w:ascii="Arial" w:eastAsia="Times New Roman" w:hAnsi="Arial" w:cs="Arial"/>
              <w:sz w:val="24"/>
              <w:szCs w:val="24"/>
            </w:rPr>
            <w:delText>ing the designated points of contact for the Board and for the VR program staff and share necessary contact information.</w:delText>
          </w:r>
        </w:del>
      </w:ins>
    </w:p>
    <w:p w14:paraId="4ED8C44A" w14:textId="5B2DDDBF" w:rsidR="00133CF2" w:rsidRPr="00860D22" w:rsidDel="0006632D" w:rsidRDefault="00133CF2" w:rsidP="00860D22">
      <w:pPr>
        <w:pStyle w:val="ListParagraph"/>
        <w:numPr>
          <w:ilvl w:val="0"/>
          <w:numId w:val="44"/>
        </w:numPr>
        <w:spacing w:after="0" w:line="293" w:lineRule="atLeast"/>
        <w:ind w:right="570"/>
        <w:rPr>
          <w:ins w:id="130" w:author="Hargrove,Lauren" w:date="2022-01-06T14:39:00Z"/>
          <w:del w:id="131" w:author="Hargrove,Lauren" w:date="2022-08-24T16:26:00Z"/>
          <w:rFonts w:ascii="Arial" w:eastAsia="Times New Roman" w:hAnsi="Arial" w:cs="Arial"/>
          <w:sz w:val="24"/>
          <w:szCs w:val="24"/>
        </w:rPr>
      </w:pPr>
      <w:ins w:id="132" w:author="Hargrove,Lauren" w:date="2022-01-06T14:39:00Z">
        <w:del w:id="133" w:author="Hargrove,Lauren" w:date="2022-08-24T16:26:00Z">
          <w:r w:rsidRPr="00860D22" w:rsidDel="0006632D">
            <w:rPr>
              <w:rFonts w:ascii="Arial" w:eastAsia="Times New Roman" w:hAnsi="Arial" w:cs="Arial"/>
              <w:sz w:val="24"/>
              <w:szCs w:val="24"/>
            </w:rPr>
            <w:delText>Determining the process for transmitting personally identifiable information (PII), including the use of encryption software for email correspondence.</w:delText>
          </w:r>
        </w:del>
      </w:ins>
    </w:p>
    <w:p w14:paraId="505758B0" w14:textId="1320D6BA" w:rsidR="00133CF2" w:rsidDel="0006632D" w:rsidRDefault="00133CF2" w:rsidP="00FC7741">
      <w:pPr>
        <w:pStyle w:val="ListParagraph"/>
        <w:numPr>
          <w:ilvl w:val="0"/>
          <w:numId w:val="44"/>
        </w:numPr>
        <w:spacing w:after="0" w:line="293" w:lineRule="atLeast"/>
        <w:ind w:right="570"/>
        <w:rPr>
          <w:del w:id="134" w:author="Hargrove,Lauren" w:date="2022-08-24T16:26:00Z"/>
          <w:rFonts w:ascii="Arial" w:eastAsia="Times New Roman" w:hAnsi="Arial" w:cs="Arial"/>
          <w:sz w:val="24"/>
          <w:szCs w:val="24"/>
        </w:rPr>
      </w:pPr>
      <w:ins w:id="135" w:author="Hargrove,Lauren" w:date="2022-01-06T14:40:00Z">
        <w:del w:id="136" w:author="Hargrove,Lauren" w:date="2022-08-24T16:26:00Z">
          <w:r w:rsidRPr="00860D22" w:rsidDel="0006632D">
            <w:rPr>
              <w:rFonts w:ascii="Arial" w:eastAsia="Times New Roman" w:hAnsi="Arial" w:cs="Arial"/>
              <w:sz w:val="24"/>
              <w:szCs w:val="24"/>
            </w:rPr>
            <w:delText>Sharing and e</w:delText>
          </w:r>
        </w:del>
      </w:ins>
      <w:ins w:id="137" w:author="Hargrove,Lauren" w:date="2022-01-20T16:05:00Z">
        <w:del w:id="138" w:author="Hargrove,Lauren" w:date="2022-08-24T16:26:00Z">
          <w:r w:rsidR="00D22A8E" w:rsidDel="0006632D">
            <w:rPr>
              <w:rFonts w:ascii="Arial" w:eastAsia="Times New Roman" w:hAnsi="Arial" w:cs="Arial"/>
              <w:sz w:val="24"/>
              <w:szCs w:val="24"/>
            </w:rPr>
            <w:delText>E</w:delText>
          </w:r>
        </w:del>
      </w:ins>
      <w:ins w:id="139" w:author="Hargrove,Lauren" w:date="2022-01-06T14:40:00Z">
        <w:del w:id="140" w:author="Hargrove,Lauren" w:date="2022-08-24T16:26:00Z">
          <w:r w:rsidRPr="00860D22" w:rsidDel="0006632D">
            <w:rPr>
              <w:rFonts w:ascii="Arial" w:eastAsia="Times New Roman" w:hAnsi="Arial" w:cs="Arial"/>
              <w:sz w:val="24"/>
              <w:szCs w:val="24"/>
            </w:rPr>
            <w:delText>xchang</w:delText>
          </w:r>
        </w:del>
      </w:ins>
      <w:ins w:id="141" w:author="Hargrove,Lauren" w:date="2022-01-06T14:44:00Z">
        <w:del w:id="142" w:author="Hargrove,Lauren" w:date="2022-08-24T16:26:00Z">
          <w:r w:rsidR="0064105C" w:rsidRPr="00860D22" w:rsidDel="0006632D">
            <w:rPr>
              <w:rFonts w:ascii="Arial" w:eastAsia="Times New Roman" w:hAnsi="Arial" w:cs="Arial"/>
              <w:sz w:val="24"/>
              <w:szCs w:val="24"/>
            </w:rPr>
            <w:delText>e</w:delText>
          </w:r>
        </w:del>
      </w:ins>
      <w:ins w:id="143" w:author="Hargrove,Lauren" w:date="2022-01-06T14:40:00Z">
        <w:del w:id="144" w:author="Hargrove,Lauren" w:date="2022-08-24T16:26:00Z">
          <w:r w:rsidRPr="00860D22" w:rsidDel="0006632D">
            <w:rPr>
              <w:rFonts w:ascii="Arial" w:eastAsia="Times New Roman" w:hAnsi="Arial" w:cs="Arial"/>
              <w:sz w:val="24"/>
              <w:szCs w:val="24"/>
            </w:rPr>
            <w:delText>ing information about the jobs and worksites that are available to the program.</w:delText>
          </w:r>
        </w:del>
      </w:ins>
    </w:p>
    <w:p w14:paraId="7072982A" w14:textId="6DDA61C1" w:rsidR="00FC7741" w:rsidRPr="00860D22" w:rsidDel="0006632D" w:rsidRDefault="00FC7741" w:rsidP="00860D22">
      <w:pPr>
        <w:pStyle w:val="ListParagraph"/>
        <w:numPr>
          <w:ilvl w:val="0"/>
          <w:numId w:val="44"/>
        </w:numPr>
        <w:spacing w:after="0" w:line="293" w:lineRule="atLeast"/>
        <w:ind w:right="570"/>
        <w:rPr>
          <w:ins w:id="145" w:author="Hargrove,Lauren" w:date="2022-01-06T14:40:00Z"/>
          <w:del w:id="146" w:author="Hargrove,Lauren" w:date="2022-08-24T16:26:00Z"/>
          <w:rFonts w:ascii="Arial" w:eastAsia="Times New Roman" w:hAnsi="Arial" w:cs="Arial"/>
          <w:sz w:val="24"/>
          <w:szCs w:val="24"/>
        </w:rPr>
      </w:pPr>
    </w:p>
    <w:p w14:paraId="5258385B" w14:textId="01C1AAC6" w:rsidR="00062632" w:rsidDel="0006632D" w:rsidRDefault="00D77307" w:rsidP="00FC7741">
      <w:pPr>
        <w:pStyle w:val="ListParagraph"/>
        <w:numPr>
          <w:ilvl w:val="0"/>
          <w:numId w:val="44"/>
        </w:numPr>
        <w:spacing w:after="0" w:line="293" w:lineRule="atLeast"/>
        <w:ind w:right="570"/>
        <w:rPr>
          <w:ins w:id="147" w:author="Hargrove,Lauren" w:date="2022-01-20T23:06:00Z"/>
          <w:del w:id="148" w:author="Hargrove,Lauren" w:date="2022-08-24T16:26:00Z"/>
          <w:rFonts w:ascii="Arial" w:eastAsia="Times New Roman" w:hAnsi="Arial" w:cs="Arial"/>
          <w:sz w:val="24"/>
          <w:szCs w:val="24"/>
        </w:rPr>
      </w:pPr>
      <w:del w:id="149" w:author="Hargrove,Lauren" w:date="2022-08-24T16:26:00Z">
        <w:r w:rsidRPr="00860D22" w:rsidDel="0006632D">
          <w:rPr>
            <w:rFonts w:ascii="Arial" w:eastAsia="Times New Roman" w:hAnsi="Arial" w:cs="Arial"/>
            <w:sz w:val="24"/>
            <w:szCs w:val="24"/>
          </w:rPr>
          <w:delText>Identifying and provid</w:delText>
        </w:r>
      </w:del>
      <w:ins w:id="150" w:author="Hargrove,Lauren" w:date="2022-01-06T14:53:00Z">
        <w:del w:id="151" w:author="Hargrove,Lauren" w:date="2022-08-24T16:26:00Z">
          <w:r w:rsidR="00BE7F55" w:rsidRPr="00860D22" w:rsidDel="0006632D">
            <w:rPr>
              <w:rFonts w:ascii="Arial" w:eastAsia="Times New Roman" w:hAnsi="Arial" w:cs="Arial"/>
              <w:sz w:val="24"/>
              <w:szCs w:val="24"/>
            </w:rPr>
            <w:delText>e</w:delText>
          </w:r>
        </w:del>
      </w:ins>
      <w:del w:id="152" w:author="Hargrove,Lauren" w:date="2022-08-24T16:26:00Z">
        <w:r w:rsidRPr="00860D22" w:rsidDel="0006632D">
          <w:rPr>
            <w:rFonts w:ascii="Arial" w:eastAsia="Times New Roman" w:hAnsi="Arial" w:cs="Arial"/>
            <w:sz w:val="24"/>
            <w:szCs w:val="24"/>
          </w:rPr>
          <w:delText>ing necessary orientation, training and/or disability awareness information for participating Board, contractor, and VR staff</w:delText>
        </w:r>
      </w:del>
      <w:ins w:id="153" w:author="Hargrove,Lauren" w:date="2022-01-20T23:06:00Z">
        <w:del w:id="154" w:author="Hargrove,Lauren" w:date="2022-08-24T16:26:00Z">
          <w:r w:rsidR="00A24085" w:rsidDel="0006632D">
            <w:rPr>
              <w:rFonts w:ascii="Arial" w:eastAsia="Times New Roman" w:hAnsi="Arial" w:cs="Arial"/>
              <w:sz w:val="24"/>
              <w:szCs w:val="24"/>
            </w:rPr>
            <w:delText>or employers</w:delText>
          </w:r>
        </w:del>
      </w:ins>
      <w:del w:id="155" w:author="Hargrove,Lauren" w:date="2022-08-24T16:26:00Z">
        <w:r w:rsidRPr="00860D22" w:rsidDel="0006632D">
          <w:rPr>
            <w:rFonts w:ascii="Arial" w:eastAsia="Times New Roman" w:hAnsi="Arial" w:cs="Arial"/>
            <w:sz w:val="24"/>
            <w:szCs w:val="24"/>
          </w:rPr>
          <w:delText>. The planning committee may include any other partners in this training, such as local employers.</w:delText>
        </w:r>
      </w:del>
      <w:ins w:id="156" w:author="Hargrove,Lauren" w:date="2022-01-06T14:52:00Z">
        <w:del w:id="157" w:author="Hargrove,Lauren" w:date="2022-08-24T16:26:00Z">
          <w:r w:rsidR="00BE7F55" w:rsidRPr="00860D22" w:rsidDel="0006632D">
            <w:rPr>
              <w:rFonts w:ascii="Arial" w:eastAsia="Times New Roman" w:hAnsi="Arial" w:cs="Arial"/>
              <w:sz w:val="24"/>
              <w:szCs w:val="24"/>
            </w:rPr>
            <w:delText>As neede</w:delText>
          </w:r>
        </w:del>
      </w:ins>
    </w:p>
    <w:p w14:paraId="0928120C" w14:textId="3647742D" w:rsidR="00D77307" w:rsidRPr="00860D22" w:rsidDel="0006632D" w:rsidRDefault="00BE7F55" w:rsidP="00860D22">
      <w:pPr>
        <w:pStyle w:val="ListParagraph"/>
        <w:numPr>
          <w:ilvl w:val="0"/>
          <w:numId w:val="44"/>
        </w:numPr>
        <w:spacing w:after="0" w:line="293" w:lineRule="atLeast"/>
        <w:ind w:right="570"/>
        <w:rPr>
          <w:del w:id="158" w:author="Hargrove,Lauren" w:date="2022-08-24T16:26:00Z"/>
          <w:rFonts w:ascii="Arial" w:eastAsia="Times New Roman" w:hAnsi="Arial" w:cs="Arial"/>
          <w:sz w:val="24"/>
          <w:szCs w:val="24"/>
        </w:rPr>
      </w:pPr>
      <w:ins w:id="159" w:author="Hargrove,Lauren" w:date="2022-01-06T14:52:00Z">
        <w:del w:id="160" w:author="Hargrove,Lauren" w:date="2022-08-24T16:26:00Z">
          <w:r w:rsidRPr="00860D22" w:rsidDel="0006632D">
            <w:rPr>
              <w:rFonts w:ascii="Arial" w:eastAsia="Times New Roman" w:hAnsi="Arial" w:cs="Arial"/>
              <w:sz w:val="24"/>
              <w:szCs w:val="24"/>
            </w:rPr>
            <w:delText>d, the Boards can request assistance from VR staff to address identified employer needs or concerns, including completing a work site analysis to identify and address barriers experienced by an individual with a disability.</w:delText>
          </w:r>
        </w:del>
      </w:ins>
    </w:p>
    <w:p w14:paraId="61490BB5" w14:textId="13478A48" w:rsidR="00D77307" w:rsidRPr="00FC7741" w:rsidDel="0006632D" w:rsidRDefault="00D77307" w:rsidP="00860D22">
      <w:pPr>
        <w:spacing w:after="0" w:line="293" w:lineRule="atLeast"/>
        <w:ind w:left="720" w:right="570"/>
        <w:rPr>
          <w:del w:id="161" w:author="Hargrove,Lauren" w:date="2022-08-24T16:26:00Z"/>
          <w:rFonts w:ascii="Arial" w:eastAsia="Times New Roman" w:hAnsi="Arial" w:cs="Arial"/>
          <w:sz w:val="24"/>
          <w:szCs w:val="24"/>
        </w:rPr>
      </w:pPr>
      <w:del w:id="162" w:author="Hargrove,Lauren" w:date="2022-08-24T16:26:00Z">
        <w:r w:rsidRPr="00A24085" w:rsidDel="0006632D">
          <w:rPr>
            <w:rFonts w:ascii="Arial" w:eastAsia="Times New Roman" w:hAnsi="Arial" w:cs="Arial"/>
            <w:sz w:val="24"/>
            <w:szCs w:val="24"/>
          </w:rPr>
          <w:delText>C</w:delText>
        </w:r>
        <w:r w:rsidRPr="00FC7741" w:rsidDel="0006632D">
          <w:rPr>
            <w:rFonts w:ascii="Arial" w:eastAsia="Times New Roman" w:hAnsi="Arial" w:cs="Arial"/>
            <w:sz w:val="24"/>
            <w:szCs w:val="24"/>
          </w:rPr>
          <w:delText>oordinating with local VR contacts to develop local processes for the identification and referral of participants,</w:delText>
        </w:r>
      </w:del>
    </w:p>
    <w:p w14:paraId="4A53052E" w14:textId="576BD20C" w:rsidR="00D77307" w:rsidRPr="00FC7741" w:rsidDel="0006632D" w:rsidRDefault="00D77307" w:rsidP="00860D22">
      <w:pPr>
        <w:spacing w:after="0" w:line="293" w:lineRule="atLeast"/>
        <w:ind w:left="720" w:right="570"/>
        <w:rPr>
          <w:del w:id="163" w:author="Hargrove,Lauren" w:date="2022-08-24T16:26:00Z"/>
          <w:rFonts w:ascii="Arial" w:eastAsia="Times New Roman" w:hAnsi="Arial" w:cs="Arial"/>
          <w:sz w:val="24"/>
          <w:szCs w:val="24"/>
        </w:rPr>
      </w:pPr>
      <w:del w:id="164" w:author="Hargrove,Lauren" w:date="2022-08-24T16:26:00Z">
        <w:r w:rsidRPr="00FC7741" w:rsidDel="0006632D">
          <w:rPr>
            <w:rFonts w:ascii="Arial" w:eastAsia="Times New Roman" w:hAnsi="Arial" w:cs="Arial"/>
            <w:sz w:val="24"/>
            <w:szCs w:val="24"/>
          </w:rPr>
          <w:delText>Determining the designated points of contact for the Board and for the VR program staff and share necessary contact information.</w:delText>
        </w:r>
      </w:del>
    </w:p>
    <w:p w14:paraId="6DFA9B29" w14:textId="09CD8E68" w:rsidR="00D77307" w:rsidRPr="00FC7741" w:rsidDel="0006632D" w:rsidRDefault="00D77307" w:rsidP="00860D22">
      <w:pPr>
        <w:spacing w:after="0" w:line="293" w:lineRule="atLeast"/>
        <w:ind w:left="720" w:right="570"/>
        <w:rPr>
          <w:del w:id="165" w:author="Hargrove,Lauren" w:date="2022-08-24T16:26:00Z"/>
          <w:rFonts w:ascii="Arial" w:eastAsia="Times New Roman" w:hAnsi="Arial" w:cs="Arial"/>
          <w:sz w:val="24"/>
          <w:szCs w:val="24"/>
        </w:rPr>
      </w:pPr>
      <w:del w:id="166" w:author="Hargrove,Lauren" w:date="2022-08-24T16:26:00Z">
        <w:r w:rsidRPr="00FC7741" w:rsidDel="0006632D">
          <w:rPr>
            <w:rFonts w:ascii="Arial" w:eastAsia="Times New Roman" w:hAnsi="Arial" w:cs="Arial"/>
            <w:sz w:val="24"/>
            <w:szCs w:val="24"/>
          </w:rPr>
          <w:delText>Sharing and exchanging information about the jobs and worksites that are available to the program.</w:delText>
        </w:r>
      </w:del>
    </w:p>
    <w:p w14:paraId="421F71D9" w14:textId="4530E871" w:rsidR="00D77307" w:rsidRPr="00FC7741" w:rsidDel="0006632D" w:rsidRDefault="00D77307" w:rsidP="00FC7741">
      <w:pPr>
        <w:pStyle w:val="ListParagraph"/>
        <w:numPr>
          <w:ilvl w:val="1"/>
          <w:numId w:val="44"/>
        </w:numPr>
        <w:spacing w:after="0" w:line="293" w:lineRule="atLeast"/>
        <w:ind w:right="570"/>
        <w:rPr>
          <w:del w:id="167" w:author="Hargrove,Lauren" w:date="2022-08-24T16:26:00Z"/>
          <w:rFonts w:ascii="Arial" w:eastAsia="Times New Roman" w:hAnsi="Arial" w:cs="Arial"/>
          <w:sz w:val="24"/>
          <w:szCs w:val="24"/>
        </w:rPr>
      </w:pPr>
      <w:del w:id="168" w:author="Hargrove,Lauren" w:date="2022-08-24T16:26:00Z">
        <w:r w:rsidRPr="00860D22" w:rsidDel="0006632D">
          <w:rPr>
            <w:rFonts w:ascii="Arial" w:eastAsia="Times New Roman" w:hAnsi="Arial" w:cs="Arial"/>
            <w:sz w:val="24"/>
            <w:szCs w:val="24"/>
          </w:rPr>
          <w:delText>Addressing any needs or concerns shared by the employers. As needed, the Boards can request assistance from VR staff to address identified employer needs or concerns, including completing a work site analysis to identify and address barriers experienced by an individual with a disability.</w:delText>
        </w:r>
      </w:del>
    </w:p>
    <w:p w14:paraId="58EF52DC" w14:textId="0052074E" w:rsidR="00FC7741" w:rsidRPr="00860D22" w:rsidDel="0006632D" w:rsidRDefault="00FC7741" w:rsidP="00860D22">
      <w:pPr>
        <w:pStyle w:val="ListParagraph"/>
        <w:numPr>
          <w:ilvl w:val="1"/>
          <w:numId w:val="44"/>
        </w:numPr>
        <w:spacing w:after="0" w:line="293" w:lineRule="atLeast"/>
        <w:ind w:right="570"/>
        <w:rPr>
          <w:ins w:id="169" w:author="Hargrove,Lauren" w:date="2022-01-20T16:06:00Z"/>
          <w:del w:id="170" w:author="Hargrove,Lauren" w:date="2022-08-24T16:26:00Z"/>
          <w:rFonts w:ascii="Arial" w:eastAsia="Times New Roman" w:hAnsi="Arial" w:cs="Arial"/>
          <w:sz w:val="24"/>
          <w:szCs w:val="24"/>
        </w:rPr>
      </w:pPr>
    </w:p>
    <w:p w14:paraId="4B5F78B5" w14:textId="6ABDA47C" w:rsidR="00D77307" w:rsidRPr="00FC7741" w:rsidDel="0006632D" w:rsidRDefault="00D77307" w:rsidP="00860D22">
      <w:pPr>
        <w:pStyle w:val="ListParagraph"/>
        <w:numPr>
          <w:ilvl w:val="1"/>
          <w:numId w:val="44"/>
        </w:numPr>
        <w:spacing w:after="0" w:line="293" w:lineRule="atLeast"/>
        <w:ind w:right="570"/>
        <w:rPr>
          <w:del w:id="171" w:author="Hargrove,Lauren" w:date="2022-08-24T16:26:00Z"/>
          <w:rFonts w:ascii="Arial" w:eastAsia="Times New Roman" w:hAnsi="Arial" w:cs="Arial"/>
          <w:sz w:val="24"/>
          <w:szCs w:val="24"/>
        </w:rPr>
      </w:pPr>
      <w:del w:id="172" w:author="Hargrove,Lauren" w:date="2022-08-24T16:26:00Z">
        <w:r w:rsidRPr="00A24085" w:rsidDel="0006632D">
          <w:rPr>
            <w:rFonts w:ascii="Arial" w:eastAsia="Times New Roman" w:hAnsi="Arial" w:cs="Arial"/>
            <w:sz w:val="24"/>
            <w:szCs w:val="24"/>
          </w:rPr>
          <w:delText>Determining the process for transmitting personally identifiable information (PII), including the use of encryption software for email correspondence.</w:delText>
        </w:r>
      </w:del>
    </w:p>
    <w:p w14:paraId="765FC7FB" w14:textId="3DB194C0" w:rsidR="0025532B" w:rsidRPr="00FC7741" w:rsidDel="0006632D" w:rsidRDefault="00D77307" w:rsidP="00860D22">
      <w:pPr>
        <w:pStyle w:val="ListParagraph"/>
        <w:numPr>
          <w:ilvl w:val="1"/>
          <w:numId w:val="44"/>
        </w:numPr>
        <w:spacing w:after="0" w:line="293" w:lineRule="atLeast"/>
        <w:ind w:right="570"/>
        <w:rPr>
          <w:ins w:id="173" w:author="Hargrove,Lauren" w:date="2022-01-13T10:42:00Z"/>
          <w:del w:id="174" w:author="Hargrove,Lauren" w:date="2022-08-24T16:26:00Z"/>
          <w:rFonts w:ascii="Arial" w:hAnsi="Arial" w:cs="Arial"/>
          <w:sz w:val="24"/>
          <w:szCs w:val="24"/>
          <w:rPrChange w:id="175" w:author="Hargrove,Lauren" w:date="2022-01-20T16:06:00Z">
            <w:rPr>
              <w:ins w:id="176" w:author="Hargrove,Lauren" w:date="2022-01-13T10:42:00Z"/>
              <w:del w:id="177" w:author="Hargrove,Lauren" w:date="2022-08-24T16:26:00Z"/>
            </w:rPr>
          </w:rPrChange>
        </w:rPr>
      </w:pPr>
      <w:del w:id="178" w:author="Hargrove,Lauren" w:date="2022-08-24T16:26:00Z">
        <w:r w:rsidRPr="00860D22" w:rsidDel="0006632D">
          <w:rPr>
            <w:rFonts w:ascii="Arial" w:hAnsi="Arial" w:cs="Arial"/>
            <w:sz w:val="24"/>
            <w:szCs w:val="24"/>
          </w:rPr>
          <w:delText xml:space="preserve">Sharing and exchanging information and documentation about VR participants and potential participants to choose the appropriate SEAL program participants, and ensure an appropriate work site match. The committee should </w:delText>
        </w:r>
        <w:r w:rsidRPr="00FC7741" w:rsidDel="0006632D">
          <w:rPr>
            <w:rFonts w:ascii="Arial" w:hAnsi="Arial" w:cs="Arial"/>
            <w:sz w:val="24"/>
            <w:szCs w:val="24"/>
            <w:rPrChange w:id="179" w:author="Hargrove,Lauren" w:date="2022-01-20T16:06:00Z">
              <w:rPr/>
            </w:rPrChange>
          </w:rPr>
          <w:delText>d</w:delText>
        </w:r>
      </w:del>
      <w:ins w:id="180" w:author="Hargrove,Lauren" w:date="2022-01-13T10:41:00Z">
        <w:del w:id="181" w:author="Hargrove,Lauren" w:date="2022-08-24T16:26:00Z">
          <w:r w:rsidR="0025532B" w:rsidRPr="00FC7741" w:rsidDel="0006632D">
            <w:rPr>
              <w:rFonts w:ascii="Arial" w:hAnsi="Arial" w:cs="Arial"/>
              <w:sz w:val="24"/>
              <w:szCs w:val="24"/>
              <w:rPrChange w:id="182" w:author="Hargrove,Lauren" w:date="2022-01-20T16:06:00Z">
                <w:rPr/>
              </w:rPrChange>
            </w:rPr>
            <w:delText>D</w:delText>
          </w:r>
        </w:del>
      </w:ins>
      <w:del w:id="183" w:author="Hargrove,Lauren" w:date="2022-08-24T16:26:00Z">
        <w:r w:rsidRPr="00FC7741" w:rsidDel="0006632D">
          <w:rPr>
            <w:rFonts w:ascii="Arial" w:hAnsi="Arial" w:cs="Arial"/>
            <w:sz w:val="24"/>
            <w:szCs w:val="24"/>
            <w:rPrChange w:id="184" w:author="Hargrove,Lauren" w:date="2022-01-20T16:06:00Z">
              <w:rPr/>
            </w:rPrChange>
          </w:rPr>
          <w:delText>iscuss any accommodation needs or concerns for the</w:delText>
        </w:r>
      </w:del>
      <w:ins w:id="185" w:author="Hargrove,Lauren" w:date="2022-01-13T10:42:00Z">
        <w:del w:id="186" w:author="Hargrove,Lauren" w:date="2022-08-24T16:26:00Z">
          <w:r w:rsidR="0025532B" w:rsidRPr="00FC7741" w:rsidDel="0006632D">
            <w:rPr>
              <w:rFonts w:ascii="Arial" w:hAnsi="Arial" w:cs="Arial"/>
              <w:sz w:val="24"/>
              <w:szCs w:val="24"/>
              <w:rPrChange w:id="187" w:author="Hargrove,Lauren" w:date="2022-01-20T16:06:00Z">
                <w:rPr/>
              </w:rPrChange>
            </w:rPr>
            <w:delText xml:space="preserve"> SEAL</w:delText>
          </w:r>
        </w:del>
      </w:ins>
      <w:del w:id="188" w:author="Hargrove,Lauren" w:date="2022-08-24T16:26:00Z">
        <w:r w:rsidRPr="00FC7741" w:rsidDel="0006632D">
          <w:rPr>
            <w:rFonts w:ascii="Arial" w:hAnsi="Arial" w:cs="Arial"/>
            <w:sz w:val="24"/>
            <w:szCs w:val="24"/>
            <w:rPrChange w:id="189" w:author="Hargrove,Lauren" w:date="2022-01-20T16:06:00Z">
              <w:rPr/>
            </w:rPrChange>
          </w:rPr>
          <w:delText xml:space="preserve"> participants. The committee should also </w:delText>
        </w:r>
      </w:del>
    </w:p>
    <w:p w14:paraId="28A6A0A8" w14:textId="063A7EA2" w:rsidR="00D77307" w:rsidRPr="00D22A8E" w:rsidDel="0006632D" w:rsidRDefault="00D77307" w:rsidP="00860D22">
      <w:pPr>
        <w:pStyle w:val="ListParagraph"/>
        <w:numPr>
          <w:ilvl w:val="1"/>
          <w:numId w:val="44"/>
        </w:numPr>
        <w:spacing w:after="0" w:line="293" w:lineRule="atLeast"/>
        <w:ind w:right="570"/>
        <w:rPr>
          <w:del w:id="190" w:author="Hargrove,Lauren" w:date="2022-08-24T16:26:00Z"/>
          <w:rFonts w:ascii="Arial" w:eastAsia="Times New Roman" w:hAnsi="Arial" w:cs="Arial"/>
          <w:sz w:val="24"/>
          <w:szCs w:val="24"/>
          <w:rPrChange w:id="191" w:author="Hargrove,Lauren" w:date="2022-01-20T16:04:00Z">
            <w:rPr>
              <w:del w:id="192" w:author="Hargrove,Lauren" w:date="2022-08-24T16:26:00Z"/>
            </w:rPr>
          </w:rPrChange>
        </w:rPr>
      </w:pPr>
      <w:del w:id="193" w:author="Hargrove,Lauren" w:date="2022-08-24T16:26:00Z">
        <w:r w:rsidRPr="00D22A8E" w:rsidDel="0006632D">
          <w:rPr>
            <w:rFonts w:ascii="Arial" w:eastAsia="Times New Roman" w:hAnsi="Arial" w:cs="Arial"/>
            <w:sz w:val="24"/>
            <w:szCs w:val="24"/>
            <w:rPrChange w:id="194" w:author="Hargrove,Lauren" w:date="2022-01-20T16:04:00Z">
              <w:rPr/>
            </w:rPrChange>
          </w:rPr>
          <w:delText>d</w:delText>
        </w:r>
      </w:del>
      <w:ins w:id="195" w:author="Hargrove,Lauren" w:date="2022-01-13T10:42:00Z">
        <w:del w:id="196" w:author="Hargrove,Lauren" w:date="2022-08-24T16:26:00Z">
          <w:r w:rsidR="0025532B" w:rsidRPr="00D22A8E" w:rsidDel="0006632D">
            <w:rPr>
              <w:rFonts w:ascii="Arial" w:eastAsia="Times New Roman" w:hAnsi="Arial" w:cs="Arial"/>
              <w:sz w:val="24"/>
              <w:szCs w:val="24"/>
              <w:rPrChange w:id="197" w:author="Hargrove,Lauren" w:date="2022-01-20T16:04:00Z">
                <w:rPr/>
              </w:rPrChange>
            </w:rPr>
            <w:delText>D</w:delText>
          </w:r>
        </w:del>
      </w:ins>
      <w:del w:id="198" w:author="Hargrove,Lauren" w:date="2022-08-24T16:26:00Z">
        <w:r w:rsidRPr="00D22A8E" w:rsidDel="0006632D">
          <w:rPr>
            <w:rFonts w:ascii="Arial" w:eastAsia="Times New Roman" w:hAnsi="Arial" w:cs="Arial"/>
            <w:sz w:val="24"/>
            <w:szCs w:val="24"/>
            <w:rPrChange w:id="199" w:author="Hargrove,Lauren" w:date="2022-01-20T16:04:00Z">
              <w:rPr/>
            </w:rPrChange>
          </w:rPr>
          <w:delText>iscuss coordination and availability of VR-funded work experience trainers to support the SEAL participants.</w:delText>
        </w:r>
      </w:del>
    </w:p>
    <w:p w14:paraId="1B6E0BE6" w14:textId="396BFDEA" w:rsidR="00D77307" w:rsidDel="0006632D" w:rsidRDefault="00D77307" w:rsidP="00D22A8E">
      <w:pPr>
        <w:pStyle w:val="ListParagraph"/>
        <w:numPr>
          <w:ilvl w:val="1"/>
          <w:numId w:val="44"/>
        </w:numPr>
        <w:spacing w:after="0" w:line="293" w:lineRule="atLeast"/>
        <w:ind w:right="570"/>
        <w:rPr>
          <w:ins w:id="200" w:author="Hargrove,Lauren" w:date="2022-01-20T16:10:00Z"/>
          <w:del w:id="201" w:author="Hargrove,Lauren" w:date="2022-08-24T16:26:00Z"/>
          <w:rFonts w:ascii="Arial" w:eastAsia="Times New Roman" w:hAnsi="Arial" w:cs="Arial"/>
          <w:sz w:val="24"/>
          <w:szCs w:val="24"/>
        </w:rPr>
      </w:pPr>
      <w:del w:id="202" w:author="Hargrove,Lauren" w:date="2022-08-24T16:26:00Z">
        <w:r w:rsidRPr="00D22A8E" w:rsidDel="0006632D">
          <w:rPr>
            <w:rFonts w:ascii="Arial" w:eastAsia="Times New Roman" w:hAnsi="Arial" w:cs="Arial"/>
            <w:sz w:val="24"/>
            <w:szCs w:val="24"/>
            <w:rPrChange w:id="203" w:author="Hargrove,Lauren" w:date="2022-01-20T16:04:00Z">
              <w:rPr/>
            </w:rPrChange>
          </w:rPr>
          <w:delText xml:space="preserve">Determining </w:delText>
        </w:r>
      </w:del>
      <w:ins w:id="204" w:author="Hargrove,Lauren" w:date="2022-01-13T10:42:00Z">
        <w:del w:id="205" w:author="Hargrove,Lauren" w:date="2022-08-24T16:26:00Z">
          <w:r w:rsidR="0025532B" w:rsidRPr="00D22A8E" w:rsidDel="0006632D">
            <w:rPr>
              <w:rFonts w:ascii="Arial" w:eastAsia="Times New Roman" w:hAnsi="Arial" w:cs="Arial"/>
              <w:sz w:val="24"/>
              <w:szCs w:val="24"/>
              <w:rPrChange w:id="206" w:author="Hargrove,Lauren" w:date="2022-01-20T16:04:00Z">
                <w:rPr/>
              </w:rPrChange>
            </w:rPr>
            <w:delText xml:space="preserve">Determine </w:delText>
          </w:r>
        </w:del>
      </w:ins>
      <w:del w:id="207" w:author="Hargrove,Lauren" w:date="2022-08-24T16:26:00Z">
        <w:r w:rsidRPr="00D22A8E" w:rsidDel="0006632D">
          <w:rPr>
            <w:rFonts w:ascii="Arial" w:eastAsia="Times New Roman" w:hAnsi="Arial" w:cs="Arial"/>
            <w:sz w:val="24"/>
            <w:szCs w:val="24"/>
            <w:rPrChange w:id="208" w:author="Hargrove,Lauren" w:date="2022-01-20T16:04:00Z">
              <w:rPr/>
            </w:rPrChange>
          </w:rPr>
          <w:delText>a process for handling of participant needs or issues as they arise</w:delText>
        </w:r>
      </w:del>
      <w:ins w:id="209" w:author="Hargrove,Lauren" w:date="2022-01-20T23:08:00Z">
        <w:del w:id="210" w:author="Hargrove,Lauren" w:date="2022-08-24T16:26:00Z">
          <w:r w:rsidR="003A2CCF" w:rsidDel="0006632D">
            <w:rPr>
              <w:rFonts w:ascii="Arial" w:eastAsia="Times New Roman" w:hAnsi="Arial" w:cs="Arial"/>
              <w:sz w:val="24"/>
              <w:szCs w:val="24"/>
            </w:rPr>
            <w:delText>.</w:delText>
          </w:r>
        </w:del>
      </w:ins>
      <w:del w:id="211" w:author="Hargrove,Lauren" w:date="2022-08-24T16:26:00Z">
        <w:r w:rsidRPr="00D22A8E" w:rsidDel="0006632D">
          <w:rPr>
            <w:rFonts w:ascii="Arial" w:eastAsia="Times New Roman" w:hAnsi="Arial" w:cs="Arial"/>
            <w:sz w:val="24"/>
            <w:szCs w:val="24"/>
            <w:rPrChange w:id="212" w:author="Hargrove,Lauren" w:date="2022-01-20T16:04:00Z">
              <w:rPr/>
            </w:rPrChange>
          </w:rPr>
          <w:delText xml:space="preserve"> and how the committee will maintain communication with all parties to ensure awareness of such issues and coordination of efforts to resolve such issues.</w:delText>
        </w:r>
      </w:del>
    </w:p>
    <w:p w14:paraId="48C069FC" w14:textId="4721E74F" w:rsidR="00EA3DF3" w:rsidDel="0006632D" w:rsidRDefault="00062632" w:rsidP="00D22A8E">
      <w:pPr>
        <w:pStyle w:val="ListParagraph"/>
        <w:numPr>
          <w:ilvl w:val="1"/>
          <w:numId w:val="44"/>
        </w:numPr>
        <w:spacing w:after="0" w:line="293" w:lineRule="atLeast"/>
        <w:ind w:right="570"/>
        <w:rPr>
          <w:ins w:id="213" w:author="Hargrove,Lauren" w:date="2022-01-20T23:07:00Z"/>
          <w:del w:id="214" w:author="Hargrove,Lauren" w:date="2022-08-24T16:26:00Z"/>
          <w:rFonts w:ascii="Arial" w:eastAsia="Times New Roman" w:hAnsi="Arial" w:cs="Arial"/>
          <w:sz w:val="24"/>
          <w:szCs w:val="24"/>
        </w:rPr>
      </w:pPr>
      <w:ins w:id="215" w:author="Hargrove,Lauren" w:date="2022-01-20T23:07:00Z">
        <w:del w:id="216" w:author="Hargrove,Lauren" w:date="2022-08-24T16:26:00Z">
          <w:r w:rsidDel="0006632D">
            <w:rPr>
              <w:rFonts w:ascii="Arial" w:eastAsia="Times New Roman" w:hAnsi="Arial" w:cs="Arial"/>
              <w:sz w:val="24"/>
              <w:szCs w:val="24"/>
            </w:rPr>
            <w:delText>D</w:delText>
          </w:r>
        </w:del>
      </w:ins>
      <w:ins w:id="217" w:author="Hargrove,Lauren" w:date="2022-01-20T16:10:00Z">
        <w:del w:id="218" w:author="Hargrove,Lauren" w:date="2022-08-24T16:26:00Z">
          <w:r w:rsidR="00EA3DF3" w:rsidRPr="001452E4" w:rsidDel="0006632D">
            <w:rPr>
              <w:rFonts w:ascii="Arial" w:eastAsia="Times New Roman" w:hAnsi="Arial" w:cs="Arial"/>
              <w:sz w:val="24"/>
              <w:szCs w:val="24"/>
            </w:rPr>
            <w:delText>evelop outreach materials for SEAL and</w:delText>
          </w:r>
        </w:del>
      </w:ins>
      <w:ins w:id="219" w:author="Hargrove,Lauren" w:date="2022-01-20T23:08:00Z">
        <w:del w:id="220" w:author="Hargrove,Lauren" w:date="2022-08-24T16:26:00Z">
          <w:r w:rsidR="003A2CCF" w:rsidDel="0006632D">
            <w:rPr>
              <w:rFonts w:ascii="Arial" w:eastAsia="Times New Roman" w:hAnsi="Arial" w:cs="Arial"/>
              <w:sz w:val="24"/>
              <w:szCs w:val="24"/>
            </w:rPr>
            <w:delText xml:space="preserve"> share</w:delText>
          </w:r>
        </w:del>
      </w:ins>
      <w:ins w:id="221" w:author="Hargrove,Lauren" w:date="2022-01-20T16:10:00Z">
        <w:del w:id="222" w:author="Hargrove,Lauren" w:date="2022-08-24T16:26:00Z">
          <w:r w:rsidR="00EA3DF3" w:rsidRPr="001452E4" w:rsidDel="0006632D">
            <w:rPr>
              <w:rFonts w:ascii="Arial" w:eastAsia="Times New Roman" w:hAnsi="Arial" w:cs="Arial"/>
              <w:sz w:val="24"/>
              <w:szCs w:val="24"/>
            </w:rPr>
            <w:delText xml:space="preserve"> information regarding outreach activities or opportunities in the local workforce development area.</w:delText>
          </w:r>
        </w:del>
      </w:ins>
    </w:p>
    <w:p w14:paraId="46DF4F3A" w14:textId="1B31F1DC" w:rsidR="003A2CCF" w:rsidRPr="00D22A8E" w:rsidDel="0006632D" w:rsidRDefault="003A2CCF" w:rsidP="00860D22">
      <w:pPr>
        <w:pStyle w:val="ListParagraph"/>
        <w:numPr>
          <w:ilvl w:val="0"/>
          <w:numId w:val="44"/>
        </w:numPr>
        <w:spacing w:after="0" w:line="293" w:lineRule="atLeast"/>
        <w:ind w:right="570"/>
        <w:rPr>
          <w:ins w:id="223" w:author="Hargrove,Lauren" w:date="2022-01-20T23:09:00Z"/>
          <w:del w:id="224" w:author="Hargrove,Lauren" w:date="2022-08-24T16:26:00Z"/>
          <w:rFonts w:ascii="Arial" w:eastAsia="Times New Roman" w:hAnsi="Arial" w:cs="Arial"/>
          <w:sz w:val="24"/>
          <w:szCs w:val="24"/>
          <w:rPrChange w:id="225" w:author="Hargrove,Lauren" w:date="2022-01-20T16:04:00Z">
            <w:rPr>
              <w:ins w:id="226" w:author="Hargrove,Lauren" w:date="2022-01-20T23:09:00Z"/>
              <w:del w:id="227" w:author="Hargrove,Lauren" w:date="2022-08-24T16:26:00Z"/>
            </w:rPr>
          </w:rPrChange>
        </w:rPr>
      </w:pPr>
      <w:ins w:id="228" w:author="Hargrove,Lauren" w:date="2022-01-20T23:09:00Z">
        <w:del w:id="229" w:author="Hargrove,Lauren" w:date="2022-08-24T16:26:00Z">
          <w:r w:rsidRPr="00860D22" w:rsidDel="0006632D">
            <w:rPr>
              <w:rFonts w:ascii="Arial" w:eastAsia="Times New Roman" w:hAnsi="Arial" w:cs="Arial"/>
              <w:sz w:val="24"/>
              <w:szCs w:val="24"/>
            </w:rPr>
            <w:delText>Determi</w:delText>
          </w:r>
          <w:r w:rsidRPr="00A24085" w:rsidDel="0006632D">
            <w:rPr>
              <w:rFonts w:ascii="Arial" w:eastAsia="Times New Roman" w:hAnsi="Arial" w:cs="Arial"/>
              <w:sz w:val="24"/>
              <w:szCs w:val="24"/>
            </w:rPr>
            <w:delText>Determine</w:delText>
          </w:r>
          <w:r w:rsidRPr="00D22A8E" w:rsidDel="0006632D">
            <w:rPr>
              <w:rFonts w:ascii="Arial" w:eastAsia="Times New Roman" w:hAnsi="Arial" w:cs="Arial"/>
              <w:sz w:val="24"/>
              <w:szCs w:val="24"/>
              <w:rPrChange w:id="230" w:author="Hargrove,Lauren" w:date="2022-01-20T16:04:00Z">
                <w:rPr/>
              </w:rPrChange>
            </w:rPr>
            <w:delText>ning the process for transmitting personally identifiable information (PII), including the use of encryption software for email correspondence.</w:delText>
          </w:r>
        </w:del>
      </w:ins>
    </w:p>
    <w:p w14:paraId="68F5BF4F" w14:textId="69762F1F" w:rsidR="00062632" w:rsidRPr="00D22A8E" w:rsidDel="008F0496" w:rsidRDefault="00062632" w:rsidP="00860D22">
      <w:pPr>
        <w:pStyle w:val="ListParagraph"/>
        <w:spacing w:after="0" w:line="293" w:lineRule="atLeast"/>
        <w:ind w:right="570"/>
        <w:rPr>
          <w:del w:id="231" w:author="Hargrove,Lauren" w:date="2022-08-24T17:16:00Z"/>
          <w:rFonts w:ascii="Arial" w:eastAsia="Times New Roman" w:hAnsi="Arial" w:cs="Arial"/>
          <w:sz w:val="24"/>
          <w:szCs w:val="24"/>
          <w:rPrChange w:id="232" w:author="Hargrove,Lauren" w:date="2022-01-20T16:04:00Z">
            <w:rPr>
              <w:del w:id="233" w:author="Hargrove,Lauren" w:date="2022-08-24T17:16:00Z"/>
            </w:rPr>
          </w:rPrChange>
        </w:rPr>
      </w:pPr>
    </w:p>
    <w:p w14:paraId="67CB393D" w14:textId="18A75C9D" w:rsidR="00D77307" w:rsidRPr="001452E4" w:rsidDel="00A97083" w:rsidRDefault="00D77307" w:rsidP="00D77307">
      <w:pPr>
        <w:numPr>
          <w:ilvl w:val="0"/>
          <w:numId w:val="3"/>
        </w:numPr>
        <w:spacing w:after="0" w:line="293" w:lineRule="atLeast"/>
        <w:ind w:left="1080" w:right="570"/>
        <w:rPr>
          <w:del w:id="234" w:author="Hargrove,Lauren" w:date="2022-01-13T10:43:00Z"/>
          <w:rFonts w:ascii="Arial" w:eastAsia="Times New Roman" w:hAnsi="Arial" w:cs="Arial"/>
          <w:sz w:val="24"/>
          <w:szCs w:val="24"/>
        </w:rPr>
      </w:pPr>
      <w:del w:id="235" w:author="Hargrove,Lauren" w:date="2022-01-13T10:43:00Z">
        <w:r w:rsidRPr="001452E4" w:rsidDel="00A97083">
          <w:rPr>
            <w:rFonts w:ascii="Arial" w:eastAsia="Times New Roman" w:hAnsi="Arial" w:cs="Arial"/>
            <w:sz w:val="24"/>
            <w:szCs w:val="24"/>
          </w:rPr>
          <w:lastRenderedPageBreak/>
          <w:delText>Coordinating with VR staff to ensure information is collected as required for VR case files and federal reporting, and to develop processes for collection and submission of such information; and</w:delText>
        </w:r>
      </w:del>
    </w:p>
    <w:p w14:paraId="766EEE3E" w14:textId="2F8AC483" w:rsidR="00A711F2" w:rsidRPr="001452E4" w:rsidRDefault="00D77307" w:rsidP="00A711F2">
      <w:pPr>
        <w:spacing w:after="120" w:line="293" w:lineRule="atLeast"/>
        <w:outlineLvl w:val="1"/>
        <w:rPr>
          <w:ins w:id="236" w:author="Hargrove,Lauren" w:date="2022-01-05T14:45:00Z"/>
          <w:rFonts w:ascii="Arial" w:eastAsia="Times New Roman" w:hAnsi="Arial" w:cs="Arial"/>
          <w:b/>
          <w:bCs/>
          <w:color w:val="000000"/>
          <w:sz w:val="24"/>
          <w:szCs w:val="24"/>
        </w:rPr>
      </w:pPr>
      <w:del w:id="237" w:author="Hargrove,Lauren" w:date="2022-01-13T10:43:00Z">
        <w:r w:rsidRPr="001452E4" w:rsidDel="00A97083">
          <w:rPr>
            <w:rFonts w:ascii="Arial" w:eastAsia="Times New Roman" w:hAnsi="Arial" w:cs="Arial"/>
            <w:sz w:val="24"/>
            <w:szCs w:val="24"/>
          </w:rPr>
          <w:delText>Coordinating with VR staff on a Program Summary Report at the end of the SEAL program.</w:delText>
        </w:r>
      </w:del>
      <w:ins w:id="238" w:author="Hargrove,Lauren" w:date="2022-01-05T14:45:00Z">
        <w:r w:rsidR="00A711F2" w:rsidRPr="001452E4">
          <w:rPr>
            <w:rFonts w:ascii="Arial" w:eastAsia="Times New Roman" w:hAnsi="Arial" w:cs="Arial"/>
            <w:b/>
            <w:bCs/>
            <w:color w:val="000000"/>
            <w:sz w:val="24"/>
            <w:szCs w:val="24"/>
          </w:rPr>
          <w:t>1.</w:t>
        </w:r>
      </w:ins>
      <w:ins w:id="239" w:author="Hargrove,Lauren" w:date="2022-01-20T16:07:00Z">
        <w:r w:rsidR="005F50EC">
          <w:rPr>
            <w:rFonts w:ascii="Arial" w:eastAsia="Times New Roman" w:hAnsi="Arial" w:cs="Arial"/>
            <w:b/>
            <w:bCs/>
            <w:color w:val="000000"/>
            <w:sz w:val="24"/>
            <w:szCs w:val="24"/>
          </w:rPr>
          <w:t>4.2</w:t>
        </w:r>
      </w:ins>
      <w:ins w:id="240" w:author="Hargrove,Lauren" w:date="2022-01-05T14:45:00Z">
        <w:del w:id="241" w:author="Hargrove,Lauren" w:date="2022-01-20T16:07:00Z">
          <w:r w:rsidR="00A711F2" w:rsidRPr="001452E4" w:rsidDel="005F50EC">
            <w:rPr>
              <w:rFonts w:ascii="Arial" w:eastAsia="Times New Roman" w:hAnsi="Arial" w:cs="Arial"/>
              <w:b/>
              <w:bCs/>
              <w:color w:val="000000"/>
              <w:sz w:val="24"/>
              <w:szCs w:val="24"/>
            </w:rPr>
            <w:delText>7</w:delText>
          </w:r>
        </w:del>
        <w:r w:rsidR="00A711F2" w:rsidRPr="001452E4">
          <w:rPr>
            <w:rFonts w:ascii="Arial" w:eastAsia="Times New Roman" w:hAnsi="Arial" w:cs="Arial"/>
            <w:b/>
            <w:bCs/>
            <w:color w:val="000000"/>
            <w:sz w:val="24"/>
            <w:szCs w:val="24"/>
          </w:rPr>
          <w:t xml:space="preserve"> Program Description</w:t>
        </w:r>
      </w:ins>
    </w:p>
    <w:p w14:paraId="18B6C78C" w14:textId="34302E08" w:rsidR="00A711F2" w:rsidRPr="001452E4" w:rsidRDefault="00A711F2" w:rsidP="00A711F2">
      <w:pPr>
        <w:spacing w:after="360" w:line="293" w:lineRule="atLeast"/>
        <w:rPr>
          <w:ins w:id="242" w:author="Hargrove,Lauren" w:date="2022-01-05T14:45:00Z"/>
          <w:rFonts w:ascii="Arial" w:eastAsia="Times New Roman" w:hAnsi="Arial" w:cs="Arial"/>
          <w:sz w:val="24"/>
          <w:szCs w:val="24"/>
        </w:rPr>
      </w:pPr>
      <w:ins w:id="243" w:author="Hargrove,Lauren" w:date="2022-01-05T14:45:00Z">
        <w:r w:rsidRPr="001452E4">
          <w:rPr>
            <w:rFonts w:ascii="Arial" w:eastAsia="Times New Roman" w:hAnsi="Arial" w:cs="Arial"/>
            <w:sz w:val="24"/>
            <w:szCs w:val="24"/>
          </w:rPr>
          <w:t xml:space="preserve">Each Board must submit a </w:t>
        </w:r>
      </w:ins>
      <w:ins w:id="244" w:author="Hargrove,Lauren" w:date="2022-10-21T12:58:00Z">
        <w:r w:rsidR="009F5A14">
          <w:rPr>
            <w:rFonts w:ascii="Arial" w:eastAsia="Times New Roman" w:hAnsi="Arial" w:cs="Arial"/>
            <w:sz w:val="24"/>
            <w:szCs w:val="24"/>
          </w:rPr>
          <w:t>SEAL – 1: Program Description</w:t>
        </w:r>
      </w:ins>
      <w:ins w:id="245" w:author="Hargrove,Lauren" w:date="2022-01-05T14:45:00Z">
        <w:r w:rsidRPr="001452E4">
          <w:rPr>
            <w:rFonts w:ascii="Arial" w:eastAsia="Times New Roman" w:hAnsi="Arial" w:cs="Arial"/>
            <w:sz w:val="24"/>
            <w:szCs w:val="24"/>
          </w:rPr>
          <w:t xml:space="preserve"> to TWC by </w:t>
        </w:r>
        <w:del w:id="246" w:author="Hargrove,Lauren" w:date="2022-08-24T16:27:00Z">
          <w:r w:rsidRPr="001452E4" w:rsidDel="005626AE">
            <w:rPr>
              <w:rFonts w:ascii="Arial" w:eastAsia="Times New Roman" w:hAnsi="Arial" w:cs="Arial"/>
              <w:sz w:val="24"/>
              <w:szCs w:val="24"/>
            </w:rPr>
            <w:delText>Apri</w:delText>
          </w:r>
        </w:del>
      </w:ins>
      <w:ins w:id="247" w:author="Hargrove,Lauren" w:date="2022-08-24T16:27:00Z">
        <w:r w:rsidR="005626AE">
          <w:rPr>
            <w:rFonts w:ascii="Arial" w:eastAsia="Times New Roman" w:hAnsi="Arial" w:cs="Arial"/>
            <w:sz w:val="24"/>
            <w:szCs w:val="24"/>
          </w:rPr>
          <w:t>March</w:t>
        </w:r>
      </w:ins>
      <w:ins w:id="248" w:author="Hargrove,Lauren" w:date="2022-01-05T14:45:00Z">
        <w:del w:id="249" w:author="Hargrove,Lauren" w:date="2022-08-24T16:27:00Z">
          <w:r w:rsidRPr="001452E4" w:rsidDel="005626AE">
            <w:rPr>
              <w:rFonts w:ascii="Arial" w:eastAsia="Times New Roman" w:hAnsi="Arial" w:cs="Arial"/>
              <w:sz w:val="24"/>
              <w:szCs w:val="24"/>
            </w:rPr>
            <w:delText>l</w:delText>
          </w:r>
        </w:del>
        <w:r w:rsidRPr="001452E4">
          <w:rPr>
            <w:rFonts w:ascii="Arial" w:eastAsia="Times New Roman" w:hAnsi="Arial" w:cs="Arial"/>
            <w:sz w:val="24"/>
            <w:szCs w:val="24"/>
          </w:rPr>
          <w:t xml:space="preserve"> 1</w:t>
        </w:r>
        <w:del w:id="250" w:author="Scott,W.J." w:date="2022-10-10T14:30:00Z">
          <w:r w:rsidRPr="001452E4" w:rsidDel="00212F5D">
            <w:rPr>
              <w:rFonts w:ascii="Arial" w:eastAsia="Times New Roman" w:hAnsi="Arial" w:cs="Arial"/>
              <w:sz w:val="24"/>
              <w:szCs w:val="24"/>
            </w:rPr>
            <w:delText>st</w:delText>
          </w:r>
        </w:del>
        <w:r w:rsidRPr="001452E4">
          <w:rPr>
            <w:rFonts w:ascii="Arial" w:eastAsia="Times New Roman" w:hAnsi="Arial" w:cs="Arial"/>
            <w:sz w:val="24"/>
            <w:szCs w:val="24"/>
          </w:rPr>
          <w:t xml:space="preserve"> of each year. The program description must:</w:t>
        </w:r>
      </w:ins>
    </w:p>
    <w:p w14:paraId="371205A0" w14:textId="48441B1B" w:rsidR="00A711F2" w:rsidRPr="001452E4" w:rsidRDefault="00E37DEA" w:rsidP="00A711F2">
      <w:pPr>
        <w:numPr>
          <w:ilvl w:val="0"/>
          <w:numId w:val="27"/>
        </w:numPr>
        <w:spacing w:after="0" w:line="293" w:lineRule="atLeast"/>
        <w:ind w:left="1080" w:right="570"/>
        <w:rPr>
          <w:ins w:id="251" w:author="Hargrove,Lauren" w:date="2022-01-05T14:45:00Z"/>
          <w:rFonts w:ascii="Arial" w:eastAsia="Times New Roman" w:hAnsi="Arial" w:cs="Arial"/>
          <w:sz w:val="24"/>
          <w:szCs w:val="24"/>
        </w:rPr>
      </w:pPr>
      <w:ins w:id="252" w:author="Scott,W.J." w:date="2022-10-07T15:18:00Z">
        <w:r>
          <w:rPr>
            <w:rFonts w:ascii="Arial" w:eastAsia="Times New Roman" w:hAnsi="Arial" w:cs="Arial"/>
            <w:sz w:val="24"/>
            <w:szCs w:val="24"/>
          </w:rPr>
          <w:t>i</w:t>
        </w:r>
      </w:ins>
      <w:ins w:id="253" w:author="Wilder,Erin" w:date="2022-06-07T12:47:00Z">
        <w:del w:id="254" w:author="Scott,W.J." w:date="2022-10-07T15:18:00Z">
          <w:r w:rsidR="00B56B75" w:rsidDel="00E37DEA">
            <w:rPr>
              <w:rFonts w:ascii="Arial" w:eastAsia="Times New Roman" w:hAnsi="Arial" w:cs="Arial"/>
              <w:sz w:val="24"/>
              <w:szCs w:val="24"/>
            </w:rPr>
            <w:delText>I</w:delText>
          </w:r>
        </w:del>
      </w:ins>
      <w:ins w:id="255" w:author="Hargrove,Lauren" w:date="2022-01-05T14:45:00Z">
        <w:del w:id="256" w:author="Wilder,Erin" w:date="2022-06-07T12:47:00Z">
          <w:r w:rsidR="00A711F2" w:rsidRPr="001452E4" w:rsidDel="00B56B75">
            <w:rPr>
              <w:rFonts w:ascii="Arial" w:eastAsia="Times New Roman" w:hAnsi="Arial" w:cs="Arial"/>
              <w:sz w:val="24"/>
              <w:szCs w:val="24"/>
            </w:rPr>
            <w:delText>i</w:delText>
          </w:r>
        </w:del>
        <w:r w:rsidR="00A711F2" w:rsidRPr="001452E4">
          <w:rPr>
            <w:rFonts w:ascii="Arial" w:eastAsia="Times New Roman" w:hAnsi="Arial" w:cs="Arial"/>
            <w:sz w:val="24"/>
            <w:szCs w:val="24"/>
          </w:rPr>
          <w:t>ndicate whether the Board will provide Work Readiness Training;</w:t>
        </w:r>
      </w:ins>
    </w:p>
    <w:p w14:paraId="496E94B4" w14:textId="77D0BB8A" w:rsidR="00A711F2" w:rsidRPr="001452E4" w:rsidRDefault="00A711F2" w:rsidP="00A711F2">
      <w:pPr>
        <w:numPr>
          <w:ilvl w:val="0"/>
          <w:numId w:val="27"/>
        </w:numPr>
        <w:spacing w:after="0" w:line="293" w:lineRule="atLeast"/>
        <w:ind w:left="1080" w:right="570"/>
        <w:rPr>
          <w:ins w:id="257" w:author="Hargrove,Lauren" w:date="2022-01-05T14:45:00Z"/>
          <w:rFonts w:ascii="Arial" w:eastAsia="Times New Roman" w:hAnsi="Arial" w:cs="Arial"/>
          <w:sz w:val="24"/>
          <w:szCs w:val="24"/>
        </w:rPr>
      </w:pPr>
      <w:ins w:id="258" w:author="Hargrove,Lauren" w:date="2022-01-05T14:45:00Z">
        <w:del w:id="259" w:author="Hargrove,Lauren" w:date="2022-01-20T16:07:00Z">
          <w:r w:rsidRPr="001452E4" w:rsidDel="005F50EC">
            <w:rPr>
              <w:rFonts w:ascii="Arial" w:eastAsia="Times New Roman" w:hAnsi="Arial" w:cs="Arial"/>
              <w:sz w:val="24"/>
              <w:szCs w:val="24"/>
            </w:rPr>
            <w:delText>s</w:delText>
          </w:r>
        </w:del>
      </w:ins>
      <w:ins w:id="260" w:author="Scott,W.J." w:date="2022-10-07T15:18:00Z">
        <w:r w:rsidR="00E37DEA">
          <w:rPr>
            <w:rFonts w:ascii="Arial" w:eastAsia="Times New Roman" w:hAnsi="Arial" w:cs="Arial"/>
            <w:sz w:val="24"/>
            <w:szCs w:val="24"/>
          </w:rPr>
          <w:t>s</w:t>
        </w:r>
      </w:ins>
      <w:ins w:id="261" w:author="Hargrove,Lauren" w:date="2022-01-20T16:07:00Z">
        <w:del w:id="262" w:author="Scott,W.J." w:date="2022-10-07T15:18:00Z">
          <w:r w:rsidR="005F50EC" w:rsidDel="00E37DEA">
            <w:rPr>
              <w:rFonts w:ascii="Arial" w:eastAsia="Times New Roman" w:hAnsi="Arial" w:cs="Arial"/>
              <w:sz w:val="24"/>
              <w:szCs w:val="24"/>
            </w:rPr>
            <w:delText>S</w:delText>
          </w:r>
        </w:del>
      </w:ins>
      <w:ins w:id="263" w:author="Hargrove,Lauren" w:date="2022-01-05T14:45:00Z">
        <w:r w:rsidRPr="001452E4">
          <w:rPr>
            <w:rFonts w:ascii="Arial" w:eastAsia="Times New Roman" w:hAnsi="Arial" w:cs="Arial"/>
            <w:sz w:val="24"/>
            <w:szCs w:val="24"/>
          </w:rPr>
          <w:t>pecify the curriculum and total number of hours for Work Readiness Training if the Board will provide it;</w:t>
        </w:r>
      </w:ins>
    </w:p>
    <w:p w14:paraId="1C88D79D" w14:textId="6189E892" w:rsidR="00A70F20" w:rsidRDefault="00A711F2" w:rsidP="00A711F2">
      <w:pPr>
        <w:numPr>
          <w:ilvl w:val="0"/>
          <w:numId w:val="27"/>
        </w:numPr>
        <w:spacing w:after="0" w:line="293" w:lineRule="atLeast"/>
        <w:ind w:left="1080" w:right="570"/>
        <w:rPr>
          <w:ins w:id="264" w:author="Hargrove,Lauren" w:date="2022-01-07T14:33:00Z"/>
          <w:rFonts w:ascii="Arial" w:eastAsia="Times New Roman" w:hAnsi="Arial" w:cs="Arial"/>
          <w:sz w:val="24"/>
          <w:szCs w:val="24"/>
        </w:rPr>
      </w:pPr>
      <w:ins w:id="265" w:author="Hargrove,Lauren" w:date="2022-01-05T14:45:00Z">
        <w:del w:id="266" w:author="Hargrove,Lauren" w:date="2022-01-20T16:07:00Z">
          <w:r w:rsidRPr="001452E4" w:rsidDel="005F50EC">
            <w:rPr>
              <w:rFonts w:ascii="Arial" w:eastAsia="Times New Roman" w:hAnsi="Arial" w:cs="Arial"/>
              <w:sz w:val="24"/>
              <w:szCs w:val="24"/>
            </w:rPr>
            <w:delText>i</w:delText>
          </w:r>
        </w:del>
      </w:ins>
      <w:ins w:id="267" w:author="Scott,W.J." w:date="2022-10-07T15:18:00Z">
        <w:r w:rsidR="00E37DEA">
          <w:rPr>
            <w:rFonts w:ascii="Arial" w:eastAsia="Times New Roman" w:hAnsi="Arial" w:cs="Arial"/>
            <w:sz w:val="24"/>
            <w:szCs w:val="24"/>
          </w:rPr>
          <w:t>i</w:t>
        </w:r>
      </w:ins>
      <w:ins w:id="268" w:author="Hargrove,Lauren" w:date="2022-01-20T16:07:00Z">
        <w:del w:id="269" w:author="Scott,W.J." w:date="2022-10-07T15:18:00Z">
          <w:r w:rsidR="005F50EC" w:rsidDel="00E37DEA">
            <w:rPr>
              <w:rFonts w:ascii="Arial" w:eastAsia="Times New Roman" w:hAnsi="Arial" w:cs="Arial"/>
              <w:sz w:val="24"/>
              <w:szCs w:val="24"/>
            </w:rPr>
            <w:delText>I</w:delText>
          </w:r>
        </w:del>
      </w:ins>
      <w:ins w:id="270" w:author="Hargrove,Lauren" w:date="2022-01-05T14:45:00Z">
        <w:r w:rsidRPr="001452E4">
          <w:rPr>
            <w:rFonts w:ascii="Arial" w:eastAsia="Times New Roman" w:hAnsi="Arial" w:cs="Arial"/>
            <w:sz w:val="24"/>
            <w:szCs w:val="24"/>
          </w:rPr>
          <w:t>dentify the single hourly wage that</w:t>
        </w:r>
      </w:ins>
      <w:ins w:id="271" w:author="Hargrove,Lauren" w:date="2022-10-21T12:32:00Z">
        <w:r w:rsidR="001A79D7">
          <w:rPr>
            <w:rFonts w:ascii="Arial" w:eastAsia="Times New Roman" w:hAnsi="Arial" w:cs="Arial"/>
            <w:sz w:val="24"/>
            <w:szCs w:val="24"/>
          </w:rPr>
          <w:t xml:space="preserve"> VR</w:t>
        </w:r>
      </w:ins>
      <w:ins w:id="272" w:author="Hargrove,Lauren" w:date="2022-01-05T14:45:00Z">
        <w:r w:rsidRPr="001452E4">
          <w:rPr>
            <w:rFonts w:ascii="Arial" w:eastAsia="Times New Roman" w:hAnsi="Arial" w:cs="Arial"/>
            <w:sz w:val="24"/>
            <w:szCs w:val="24"/>
          </w:rPr>
          <w:t xml:space="preserve"> participants will receive for the paid work experience </w:t>
        </w:r>
        <w:del w:id="273" w:author="Scott,W.J." w:date="2022-10-07T15:32:00Z">
          <w:r w:rsidRPr="001452E4" w:rsidDel="007301F5">
            <w:rPr>
              <w:rFonts w:ascii="Arial" w:eastAsia="Times New Roman" w:hAnsi="Arial" w:cs="Arial"/>
              <w:sz w:val="24"/>
              <w:szCs w:val="24"/>
            </w:rPr>
            <w:delText xml:space="preserve">component in the workforce area </w:delText>
          </w:r>
        </w:del>
        <w:r w:rsidRPr="001452E4">
          <w:rPr>
            <w:rFonts w:ascii="Arial" w:eastAsia="Times New Roman" w:hAnsi="Arial" w:cs="Arial"/>
            <w:sz w:val="24"/>
            <w:szCs w:val="24"/>
          </w:rPr>
          <w:t xml:space="preserve">and include the cost of </w:t>
        </w:r>
        <w:del w:id="274" w:author="Scott,W.J." w:date="2022-10-07T15:32:00Z">
          <w:r w:rsidRPr="001452E4" w:rsidDel="007301F5">
            <w:rPr>
              <w:rFonts w:ascii="Arial" w:eastAsia="Times New Roman" w:hAnsi="Arial" w:cs="Arial"/>
              <w:sz w:val="24"/>
              <w:szCs w:val="24"/>
            </w:rPr>
            <w:delText xml:space="preserve">any </w:delText>
          </w:r>
        </w:del>
        <w:r w:rsidRPr="001452E4">
          <w:rPr>
            <w:rFonts w:ascii="Arial" w:eastAsia="Times New Roman" w:hAnsi="Arial" w:cs="Arial"/>
            <w:sz w:val="24"/>
            <w:szCs w:val="24"/>
          </w:rPr>
          <w:t>other associated and necessary costs for the paid work experience;</w:t>
        </w:r>
      </w:ins>
      <w:ins w:id="275" w:author="Hargrove,Lauren" w:date="2022-01-07T14:33:00Z">
        <w:r w:rsidR="00A70F20">
          <w:rPr>
            <w:rFonts w:ascii="Arial" w:eastAsia="Times New Roman" w:hAnsi="Arial" w:cs="Arial"/>
            <w:sz w:val="24"/>
            <w:szCs w:val="24"/>
          </w:rPr>
          <w:t xml:space="preserve"> </w:t>
        </w:r>
        <w:del w:id="276" w:author="Hargrove,Lauren" w:date="2022-10-13T14:19:00Z">
          <w:r w:rsidR="00A70F20" w:rsidDel="00BA6C17">
            <w:rPr>
              <w:rFonts w:ascii="Arial" w:eastAsia="Times New Roman" w:hAnsi="Arial" w:cs="Arial"/>
              <w:sz w:val="24"/>
              <w:szCs w:val="24"/>
            </w:rPr>
            <w:delText>and</w:delText>
          </w:r>
        </w:del>
      </w:ins>
    </w:p>
    <w:p w14:paraId="64CB5D90" w14:textId="2AF1BF92" w:rsidR="007A2180" w:rsidRDefault="00E37DEA" w:rsidP="007A2180">
      <w:pPr>
        <w:numPr>
          <w:ilvl w:val="0"/>
          <w:numId w:val="27"/>
        </w:numPr>
        <w:spacing w:after="0" w:line="293" w:lineRule="atLeast"/>
        <w:ind w:left="1080" w:right="570"/>
        <w:rPr>
          <w:ins w:id="277" w:author="Hargrove,Lauren" w:date="2022-08-24T16:28:00Z"/>
          <w:rFonts w:ascii="Arial" w:eastAsia="Times New Roman" w:hAnsi="Arial" w:cs="Arial"/>
          <w:sz w:val="24"/>
          <w:szCs w:val="24"/>
        </w:rPr>
      </w:pPr>
      <w:ins w:id="278" w:author="Scott,W.J." w:date="2022-10-07T15:19:00Z">
        <w:r>
          <w:rPr>
            <w:rFonts w:ascii="Arial" w:eastAsia="Times New Roman" w:hAnsi="Arial" w:cs="Arial"/>
            <w:sz w:val="24"/>
            <w:szCs w:val="24"/>
          </w:rPr>
          <w:t>i</w:t>
        </w:r>
      </w:ins>
      <w:ins w:id="279" w:author="Hargrove,Lauren" w:date="2022-08-24T16:28:00Z">
        <w:del w:id="280" w:author="Scott,W.J." w:date="2022-10-07T15:19:00Z">
          <w:r w:rsidR="007A2180" w:rsidDel="00E37DEA">
            <w:rPr>
              <w:rFonts w:ascii="Arial" w:eastAsia="Times New Roman" w:hAnsi="Arial" w:cs="Arial"/>
              <w:sz w:val="24"/>
              <w:szCs w:val="24"/>
            </w:rPr>
            <w:delText>I</w:delText>
          </w:r>
        </w:del>
        <w:r w:rsidR="007A2180">
          <w:rPr>
            <w:rFonts w:ascii="Arial" w:eastAsia="Times New Roman" w:hAnsi="Arial" w:cs="Arial"/>
            <w:sz w:val="24"/>
            <w:szCs w:val="24"/>
          </w:rPr>
          <w:t xml:space="preserve">ndicate that required planning activities </w:t>
        </w:r>
        <w:del w:id="281" w:author="Scott,W.J." w:date="2022-10-07T15:33:00Z">
          <w:r w:rsidR="007A2180" w:rsidDel="007301F5">
            <w:rPr>
              <w:rFonts w:ascii="Arial" w:eastAsia="Times New Roman" w:hAnsi="Arial" w:cs="Arial"/>
              <w:sz w:val="24"/>
              <w:szCs w:val="24"/>
            </w:rPr>
            <w:delText>have taken place</w:delText>
          </w:r>
        </w:del>
      </w:ins>
      <w:ins w:id="282" w:author="Scott,W.J." w:date="2022-10-07T15:33:00Z">
        <w:r w:rsidR="007301F5">
          <w:rPr>
            <w:rFonts w:ascii="Arial" w:eastAsia="Times New Roman" w:hAnsi="Arial" w:cs="Arial"/>
            <w:sz w:val="24"/>
            <w:szCs w:val="24"/>
          </w:rPr>
          <w:t>are documented</w:t>
        </w:r>
      </w:ins>
      <w:ins w:id="283" w:author="Scott,W.J." w:date="2022-10-07T15:20:00Z">
        <w:r w:rsidR="00F94907">
          <w:rPr>
            <w:rFonts w:ascii="Arial" w:eastAsia="Times New Roman" w:hAnsi="Arial" w:cs="Arial"/>
            <w:sz w:val="24"/>
            <w:szCs w:val="24"/>
          </w:rPr>
          <w:t>; and</w:t>
        </w:r>
      </w:ins>
    </w:p>
    <w:p w14:paraId="324BA578" w14:textId="4D6B9E40" w:rsidR="00A711F2" w:rsidRPr="001452E4" w:rsidRDefault="00E37DEA" w:rsidP="00A711F2">
      <w:pPr>
        <w:numPr>
          <w:ilvl w:val="0"/>
          <w:numId w:val="27"/>
        </w:numPr>
        <w:spacing w:after="0" w:line="293" w:lineRule="atLeast"/>
        <w:ind w:left="1080" w:right="570"/>
        <w:rPr>
          <w:ins w:id="284" w:author="Hargrove,Lauren" w:date="2022-01-05T14:45:00Z"/>
          <w:rFonts w:ascii="Arial" w:eastAsia="Times New Roman" w:hAnsi="Arial" w:cs="Arial"/>
          <w:sz w:val="24"/>
          <w:szCs w:val="24"/>
        </w:rPr>
      </w:pPr>
      <w:ins w:id="285" w:author="Scott,W.J." w:date="2022-10-07T15:19:00Z">
        <w:r>
          <w:rPr>
            <w:rFonts w:ascii="Arial" w:eastAsia="Times New Roman" w:hAnsi="Arial" w:cs="Arial"/>
            <w:sz w:val="24"/>
            <w:szCs w:val="24"/>
          </w:rPr>
          <w:t>i</w:t>
        </w:r>
      </w:ins>
      <w:ins w:id="286" w:author="Hargrove,Lauren" w:date="2022-01-07T14:33:00Z">
        <w:del w:id="287" w:author="Scott,W.J." w:date="2022-10-07T15:19:00Z">
          <w:r w:rsidR="00A70F20" w:rsidDel="00E37DEA">
            <w:rPr>
              <w:rFonts w:ascii="Arial" w:eastAsia="Times New Roman" w:hAnsi="Arial" w:cs="Arial"/>
              <w:sz w:val="24"/>
              <w:szCs w:val="24"/>
            </w:rPr>
            <w:delText>I</w:delText>
          </w:r>
        </w:del>
        <w:r w:rsidR="00A70F20">
          <w:rPr>
            <w:rFonts w:ascii="Arial" w:eastAsia="Times New Roman" w:hAnsi="Arial" w:cs="Arial"/>
            <w:sz w:val="24"/>
            <w:szCs w:val="24"/>
          </w:rPr>
          <w:t xml:space="preserve">dentify </w:t>
        </w:r>
      </w:ins>
      <w:ins w:id="288" w:author="Scott,W.J." w:date="2022-10-07T15:33:00Z">
        <w:r w:rsidR="007301F5">
          <w:rPr>
            <w:rFonts w:ascii="Arial" w:eastAsia="Times New Roman" w:hAnsi="Arial" w:cs="Arial"/>
            <w:sz w:val="24"/>
            <w:szCs w:val="24"/>
          </w:rPr>
          <w:t xml:space="preserve">a </w:t>
        </w:r>
      </w:ins>
      <w:ins w:id="289" w:author="Hargrove,Lauren" w:date="2022-01-07T14:34:00Z">
        <w:r w:rsidR="00D9046D" w:rsidRPr="00D9046D">
          <w:rPr>
            <w:rFonts w:ascii="Arial" w:eastAsia="Times New Roman" w:hAnsi="Arial" w:cs="Arial"/>
            <w:sz w:val="24"/>
            <w:szCs w:val="24"/>
          </w:rPr>
          <w:t xml:space="preserve">Board SEAL </w:t>
        </w:r>
        <w:r w:rsidR="00D9046D">
          <w:rPr>
            <w:rFonts w:ascii="Arial" w:eastAsia="Times New Roman" w:hAnsi="Arial" w:cs="Arial"/>
            <w:sz w:val="24"/>
            <w:szCs w:val="24"/>
          </w:rPr>
          <w:t>c</w:t>
        </w:r>
        <w:r w:rsidR="00D9046D" w:rsidRPr="00D9046D">
          <w:rPr>
            <w:rFonts w:ascii="Arial" w:eastAsia="Times New Roman" w:hAnsi="Arial" w:cs="Arial"/>
            <w:sz w:val="24"/>
            <w:szCs w:val="24"/>
          </w:rPr>
          <w:t xml:space="preserve">oordinator, </w:t>
        </w:r>
        <w:r w:rsidR="00D9046D">
          <w:rPr>
            <w:rFonts w:ascii="Arial" w:eastAsia="Times New Roman" w:hAnsi="Arial" w:cs="Arial"/>
            <w:sz w:val="24"/>
            <w:szCs w:val="24"/>
          </w:rPr>
          <w:t>p</w:t>
        </w:r>
        <w:r w:rsidR="00D9046D" w:rsidRPr="00D9046D">
          <w:rPr>
            <w:rFonts w:ascii="Arial" w:eastAsia="Times New Roman" w:hAnsi="Arial" w:cs="Arial"/>
            <w:sz w:val="24"/>
            <w:szCs w:val="24"/>
          </w:rPr>
          <w:t xml:space="preserve">ayroll </w:t>
        </w:r>
        <w:r w:rsidR="00D9046D">
          <w:rPr>
            <w:rFonts w:ascii="Arial" w:eastAsia="Times New Roman" w:hAnsi="Arial" w:cs="Arial"/>
            <w:sz w:val="24"/>
            <w:szCs w:val="24"/>
          </w:rPr>
          <w:t>p</w:t>
        </w:r>
        <w:r w:rsidR="00D9046D" w:rsidRPr="00D9046D">
          <w:rPr>
            <w:rFonts w:ascii="Arial" w:eastAsia="Times New Roman" w:hAnsi="Arial" w:cs="Arial"/>
            <w:sz w:val="24"/>
            <w:szCs w:val="24"/>
          </w:rPr>
          <w:t xml:space="preserve">rovider, </w:t>
        </w:r>
      </w:ins>
      <w:ins w:id="290" w:author="Hargrove,Lauren" w:date="2022-01-07T14:35:00Z">
        <w:r w:rsidR="00B47BA6">
          <w:rPr>
            <w:rFonts w:ascii="Arial" w:eastAsia="Times New Roman" w:hAnsi="Arial" w:cs="Arial"/>
            <w:sz w:val="24"/>
            <w:szCs w:val="24"/>
          </w:rPr>
          <w:t>work readiness trainer</w:t>
        </w:r>
      </w:ins>
      <w:ins w:id="291" w:author="Hargrove,Lauren" w:date="2022-01-07T14:34:00Z">
        <w:r w:rsidR="00D9046D" w:rsidRPr="00D9046D">
          <w:rPr>
            <w:rFonts w:ascii="Arial" w:eastAsia="Times New Roman" w:hAnsi="Arial" w:cs="Arial"/>
            <w:sz w:val="24"/>
            <w:szCs w:val="24"/>
          </w:rPr>
          <w:t>,</w:t>
        </w:r>
        <w:r w:rsidR="00D9046D">
          <w:rPr>
            <w:rFonts w:ascii="Arial" w:eastAsia="Times New Roman" w:hAnsi="Arial" w:cs="Arial"/>
            <w:sz w:val="24"/>
            <w:szCs w:val="24"/>
          </w:rPr>
          <w:t xml:space="preserve"> and </w:t>
        </w:r>
      </w:ins>
      <w:ins w:id="292" w:author="Hargrove,Lauren" w:date="2022-01-07T14:35:00Z">
        <w:r w:rsidR="00B47BA6">
          <w:rPr>
            <w:rFonts w:ascii="Arial" w:eastAsia="Times New Roman" w:hAnsi="Arial" w:cs="Arial"/>
            <w:sz w:val="24"/>
            <w:szCs w:val="24"/>
          </w:rPr>
          <w:t>staff responsible for</w:t>
        </w:r>
      </w:ins>
      <w:ins w:id="293" w:author="Hargrove,Lauren" w:date="2022-01-07T14:34:00Z">
        <w:r w:rsidR="00D9046D" w:rsidRPr="00D9046D">
          <w:rPr>
            <w:rFonts w:ascii="Arial" w:eastAsia="Times New Roman" w:hAnsi="Arial" w:cs="Arial"/>
            <w:sz w:val="24"/>
            <w:szCs w:val="24"/>
          </w:rPr>
          <w:t xml:space="preserve"> establishing </w:t>
        </w:r>
      </w:ins>
      <w:ins w:id="294" w:author="Hargrove,Lauren" w:date="2022-01-07T14:35:00Z">
        <w:r w:rsidR="00B47BA6">
          <w:rPr>
            <w:rFonts w:ascii="Arial" w:eastAsia="Times New Roman" w:hAnsi="Arial" w:cs="Arial"/>
            <w:sz w:val="24"/>
            <w:szCs w:val="24"/>
          </w:rPr>
          <w:t>w</w:t>
        </w:r>
      </w:ins>
      <w:ins w:id="295" w:author="Hargrove,Lauren" w:date="2022-01-07T14:34:00Z">
        <w:r w:rsidR="00D9046D" w:rsidRPr="00D9046D">
          <w:rPr>
            <w:rFonts w:ascii="Arial" w:eastAsia="Times New Roman" w:hAnsi="Arial" w:cs="Arial"/>
            <w:sz w:val="24"/>
            <w:szCs w:val="24"/>
          </w:rPr>
          <w:t xml:space="preserve">orksite </w:t>
        </w:r>
      </w:ins>
      <w:ins w:id="296" w:author="Hargrove,Lauren" w:date="2022-01-07T14:35:00Z">
        <w:r w:rsidR="00B47BA6">
          <w:rPr>
            <w:rFonts w:ascii="Arial" w:eastAsia="Times New Roman" w:hAnsi="Arial" w:cs="Arial"/>
            <w:sz w:val="24"/>
            <w:szCs w:val="24"/>
          </w:rPr>
          <w:t>p</w:t>
        </w:r>
      </w:ins>
      <w:ins w:id="297" w:author="Hargrove,Lauren" w:date="2022-01-07T14:34:00Z">
        <w:r w:rsidR="00D9046D" w:rsidRPr="00D9046D">
          <w:rPr>
            <w:rFonts w:ascii="Arial" w:eastAsia="Times New Roman" w:hAnsi="Arial" w:cs="Arial"/>
            <w:sz w:val="24"/>
            <w:szCs w:val="24"/>
          </w:rPr>
          <w:t>lacements</w:t>
        </w:r>
      </w:ins>
      <w:ins w:id="298" w:author="Hargrove,Lauren" w:date="2022-01-20T16:10:00Z">
        <w:r w:rsidR="00EA3DF3">
          <w:rPr>
            <w:rFonts w:ascii="Arial" w:eastAsia="Times New Roman" w:hAnsi="Arial" w:cs="Arial"/>
            <w:sz w:val="24"/>
            <w:szCs w:val="24"/>
          </w:rPr>
          <w:t>.</w:t>
        </w:r>
      </w:ins>
      <w:ins w:id="299" w:author="Hargrove,Lauren" w:date="2022-01-05T14:45:00Z">
        <w:del w:id="300" w:author="Hargrove,Lauren" w:date="2022-01-20T16:10:00Z">
          <w:r w:rsidR="00A711F2" w:rsidRPr="001452E4" w:rsidDel="00EA3DF3">
            <w:rPr>
              <w:rFonts w:ascii="Arial" w:eastAsia="Times New Roman" w:hAnsi="Arial" w:cs="Arial"/>
              <w:sz w:val="24"/>
              <w:szCs w:val="24"/>
            </w:rPr>
            <w:delText xml:space="preserve"> </w:delText>
          </w:r>
        </w:del>
        <w:del w:id="301" w:author="Hargrove,Lauren" w:date="2022-01-06T13:38:00Z">
          <w:r w:rsidR="00A711F2" w:rsidRPr="001452E4" w:rsidDel="00892D65">
            <w:rPr>
              <w:rFonts w:ascii="Arial" w:eastAsia="Times New Roman" w:hAnsi="Arial" w:cs="Arial"/>
              <w:sz w:val="24"/>
              <w:szCs w:val="24"/>
            </w:rPr>
            <w:delText>and</w:delText>
          </w:r>
        </w:del>
      </w:ins>
    </w:p>
    <w:p w14:paraId="1B17AB89" w14:textId="4153CB30" w:rsidR="00A711F2" w:rsidRPr="001452E4" w:rsidDel="00637710" w:rsidRDefault="00A711F2" w:rsidP="00A711F2">
      <w:pPr>
        <w:numPr>
          <w:ilvl w:val="0"/>
          <w:numId w:val="27"/>
        </w:numPr>
        <w:spacing w:after="0" w:line="293" w:lineRule="atLeast"/>
        <w:ind w:left="1080" w:right="570"/>
        <w:rPr>
          <w:ins w:id="302" w:author="Hargrove,Lauren" w:date="2022-01-05T14:45:00Z"/>
          <w:del w:id="303" w:author="Hargrove,Lauren" w:date="2022-01-06T13:38:00Z"/>
          <w:rFonts w:ascii="Arial" w:eastAsia="Times New Roman" w:hAnsi="Arial" w:cs="Arial"/>
          <w:sz w:val="24"/>
          <w:szCs w:val="24"/>
        </w:rPr>
      </w:pPr>
      <w:ins w:id="304" w:author="Hargrove,Lauren" w:date="2022-01-05T14:45:00Z">
        <w:del w:id="305" w:author="Hargrove,Lauren" w:date="2022-01-06T13:38:00Z">
          <w:r w:rsidRPr="001452E4" w:rsidDel="00637710">
            <w:rPr>
              <w:rFonts w:ascii="Arial" w:eastAsia="Times New Roman" w:hAnsi="Arial" w:cs="Arial"/>
              <w:sz w:val="24"/>
              <w:szCs w:val="24"/>
            </w:rPr>
            <w:delText>submit a copy of the program application and application deadline.</w:delText>
          </w:r>
        </w:del>
      </w:ins>
    </w:p>
    <w:p w14:paraId="40A78A3C" w14:textId="77777777" w:rsidR="00A711F2" w:rsidRPr="001452E4" w:rsidRDefault="00A711F2" w:rsidP="00B56B75">
      <w:pPr>
        <w:spacing w:after="0" w:line="293" w:lineRule="atLeast"/>
        <w:ind w:right="570"/>
        <w:rPr>
          <w:rFonts w:ascii="Arial" w:eastAsia="Times New Roman" w:hAnsi="Arial" w:cs="Arial"/>
          <w:sz w:val="24"/>
          <w:szCs w:val="24"/>
        </w:rPr>
      </w:pPr>
    </w:p>
    <w:p w14:paraId="482E6CF6" w14:textId="13463DE6" w:rsidR="00D77307" w:rsidRPr="001452E4" w:rsidDel="00EC2500" w:rsidRDefault="00D77307" w:rsidP="00D77307">
      <w:pPr>
        <w:spacing w:after="120" w:line="293" w:lineRule="atLeast"/>
        <w:outlineLvl w:val="2"/>
        <w:rPr>
          <w:del w:id="306" w:author="Hargrove,Lauren" w:date="2022-01-06T11:25:00Z"/>
          <w:rFonts w:ascii="Arial" w:eastAsia="Times New Roman" w:hAnsi="Arial" w:cs="Arial"/>
          <w:b/>
          <w:bCs/>
          <w:sz w:val="24"/>
          <w:szCs w:val="24"/>
        </w:rPr>
      </w:pPr>
      <w:del w:id="307" w:author="Hargrove,Lauren" w:date="2022-01-06T11:25:00Z">
        <w:r w:rsidRPr="001452E4" w:rsidDel="00EC2500">
          <w:rPr>
            <w:rFonts w:ascii="Arial" w:eastAsia="Times New Roman" w:hAnsi="Arial" w:cs="Arial"/>
            <w:b/>
            <w:bCs/>
            <w:sz w:val="24"/>
            <w:szCs w:val="24"/>
          </w:rPr>
          <w:delText>1.4.2 Worksite Development</w:delText>
        </w:r>
      </w:del>
    </w:p>
    <w:p w14:paraId="3816E6EB" w14:textId="3CF3DB63" w:rsidR="00D77307" w:rsidRPr="001452E4" w:rsidDel="00EC2500" w:rsidRDefault="00D77307" w:rsidP="00D77307">
      <w:pPr>
        <w:spacing w:after="360" w:line="293" w:lineRule="atLeast"/>
        <w:rPr>
          <w:del w:id="308" w:author="Hargrove,Lauren" w:date="2022-01-06T11:25:00Z"/>
          <w:rFonts w:ascii="Arial" w:eastAsia="Times New Roman" w:hAnsi="Arial" w:cs="Arial"/>
          <w:sz w:val="24"/>
          <w:szCs w:val="24"/>
        </w:rPr>
      </w:pPr>
      <w:del w:id="309" w:author="Hargrove,Lauren" w:date="2022-01-06T11:25:00Z">
        <w:r w:rsidRPr="001452E4" w:rsidDel="00EC2500">
          <w:rPr>
            <w:rFonts w:ascii="Arial" w:eastAsia="Times New Roman" w:hAnsi="Arial" w:cs="Arial"/>
            <w:sz w:val="24"/>
            <w:szCs w:val="24"/>
          </w:rPr>
          <w:delText>Boards are responsible for identifying, recruiting, and developing employment opportunities and worksites in both the public and private sector for paid work experience placements.</w:delText>
        </w:r>
      </w:del>
    </w:p>
    <w:p w14:paraId="61A59F22" w14:textId="78B7BAE4" w:rsidR="00D77307" w:rsidRPr="001452E4" w:rsidDel="00EC2500" w:rsidRDefault="00D77307" w:rsidP="00D77307">
      <w:pPr>
        <w:spacing w:after="360" w:line="293" w:lineRule="atLeast"/>
        <w:rPr>
          <w:del w:id="310" w:author="Hargrove,Lauren" w:date="2022-01-06T11:25:00Z"/>
          <w:rFonts w:ascii="Arial" w:eastAsia="Times New Roman" w:hAnsi="Arial" w:cs="Arial"/>
          <w:sz w:val="24"/>
          <w:szCs w:val="24"/>
        </w:rPr>
      </w:pPr>
      <w:del w:id="311" w:author="Hargrove,Lauren" w:date="2022-01-06T11:25:00Z">
        <w:r w:rsidRPr="001452E4" w:rsidDel="00EC2500">
          <w:rPr>
            <w:rFonts w:ascii="Arial" w:eastAsia="Times New Roman" w:hAnsi="Arial" w:cs="Arial"/>
            <w:sz w:val="24"/>
            <w:szCs w:val="24"/>
          </w:rPr>
          <w:delText>Board efforts to develop work experience opportunities should target high-growth occupations, skilled trades and crafts, and other high-demand occupations in the local workforce development area.</w:delText>
        </w:r>
      </w:del>
    </w:p>
    <w:p w14:paraId="29D6CC6C" w14:textId="2CC9DD61" w:rsidR="00D77307" w:rsidRPr="001452E4" w:rsidDel="00EC2500" w:rsidRDefault="00D77307" w:rsidP="00D77307">
      <w:pPr>
        <w:spacing w:after="360" w:line="293" w:lineRule="atLeast"/>
        <w:rPr>
          <w:del w:id="312" w:author="Hargrove,Lauren" w:date="2022-01-06T11:25:00Z"/>
          <w:rFonts w:ascii="Arial" w:eastAsia="Times New Roman" w:hAnsi="Arial" w:cs="Arial"/>
          <w:sz w:val="24"/>
          <w:szCs w:val="24"/>
        </w:rPr>
      </w:pPr>
      <w:del w:id="313" w:author="Hargrove,Lauren" w:date="2022-01-06T11:25:00Z">
        <w:r w:rsidRPr="001452E4" w:rsidDel="00EC2500">
          <w:rPr>
            <w:rFonts w:ascii="Arial" w:eastAsia="Times New Roman" w:hAnsi="Arial" w:cs="Arial"/>
            <w:sz w:val="24"/>
            <w:szCs w:val="24"/>
          </w:rPr>
          <w:delText>Work experience placements must be designed to help the participants gain work skills, build self-confidence, network with others, receive guidance and feedback on performance, and explore various career fields.</w:delText>
        </w:r>
      </w:del>
    </w:p>
    <w:p w14:paraId="306D0262" w14:textId="7068AEFC" w:rsidR="00D77307" w:rsidRPr="001452E4" w:rsidDel="00EC2500" w:rsidRDefault="00D77307" w:rsidP="00D77307">
      <w:pPr>
        <w:spacing w:after="360" w:line="293" w:lineRule="atLeast"/>
        <w:rPr>
          <w:del w:id="314" w:author="Hargrove,Lauren" w:date="2022-01-06T11:25:00Z"/>
          <w:rFonts w:ascii="Arial" w:eastAsia="Times New Roman" w:hAnsi="Arial" w:cs="Arial"/>
          <w:sz w:val="24"/>
          <w:szCs w:val="24"/>
        </w:rPr>
      </w:pPr>
      <w:del w:id="315" w:author="Hargrove,Lauren" w:date="2022-01-06T11:25:00Z">
        <w:r w:rsidRPr="001452E4" w:rsidDel="00EC2500">
          <w:rPr>
            <w:rFonts w:ascii="Arial" w:eastAsia="Times New Roman" w:hAnsi="Arial" w:cs="Arial"/>
            <w:sz w:val="24"/>
            <w:szCs w:val="24"/>
          </w:rPr>
          <w:delText>As the area job market grows or changes, Boards are encouraged to provide work experiences that enable a greater number and variety of career choices for the program participant.</w:delText>
        </w:r>
      </w:del>
    </w:p>
    <w:p w14:paraId="61013773" w14:textId="6D79ADFE" w:rsidR="00D77307" w:rsidRPr="001452E4" w:rsidDel="00A57E3C" w:rsidRDefault="00D77307" w:rsidP="00D77307">
      <w:pPr>
        <w:spacing w:after="120" w:line="293" w:lineRule="atLeast"/>
        <w:outlineLvl w:val="3"/>
        <w:rPr>
          <w:del w:id="316" w:author="Hargrove,Lauren" w:date="2022-01-05T19:16:00Z"/>
          <w:rFonts w:ascii="Arial" w:eastAsia="Times New Roman" w:hAnsi="Arial" w:cs="Arial"/>
          <w:b/>
          <w:bCs/>
          <w:sz w:val="24"/>
          <w:szCs w:val="24"/>
        </w:rPr>
      </w:pPr>
      <w:del w:id="317" w:author="Hargrove,Lauren" w:date="2022-01-05T19:16:00Z">
        <w:r w:rsidRPr="001452E4" w:rsidDel="00A57E3C">
          <w:rPr>
            <w:rFonts w:ascii="Arial" w:eastAsia="Times New Roman" w:hAnsi="Arial" w:cs="Arial"/>
            <w:b/>
            <w:bCs/>
            <w:sz w:val="24"/>
            <w:szCs w:val="24"/>
          </w:rPr>
          <w:delText>1.4.2.1 Paid Work Experience at Worksite</w:delText>
        </w:r>
      </w:del>
    </w:p>
    <w:p w14:paraId="06B92C6B" w14:textId="7C191D84" w:rsidR="00D77307" w:rsidRPr="001452E4" w:rsidDel="00A57E3C" w:rsidRDefault="00D77307" w:rsidP="00D77307">
      <w:pPr>
        <w:spacing w:after="360" w:line="293" w:lineRule="atLeast"/>
        <w:rPr>
          <w:del w:id="318" w:author="Hargrove,Lauren" w:date="2022-01-05T19:16:00Z"/>
          <w:rFonts w:ascii="Arial" w:eastAsia="Times New Roman" w:hAnsi="Arial" w:cs="Arial"/>
          <w:sz w:val="24"/>
          <w:szCs w:val="24"/>
        </w:rPr>
      </w:pPr>
      <w:del w:id="319" w:author="Hargrove,Lauren" w:date="2022-01-05T19:16:00Z">
        <w:r w:rsidRPr="001452E4" w:rsidDel="00A57E3C">
          <w:rPr>
            <w:rFonts w:ascii="Arial" w:eastAsia="Times New Roman" w:hAnsi="Arial" w:cs="Arial"/>
            <w:sz w:val="24"/>
            <w:szCs w:val="24"/>
          </w:rPr>
          <w:delText xml:space="preserve">Boards will develop worksites with employers that are able to provide a minimum of five weeks of paid work experience at a single hourly wage that is determined by the Board </w:delText>
        </w:r>
        <w:r w:rsidRPr="001452E4" w:rsidDel="00A57E3C">
          <w:rPr>
            <w:rFonts w:ascii="Arial" w:eastAsia="Times New Roman" w:hAnsi="Arial" w:cs="Arial"/>
            <w:sz w:val="24"/>
            <w:szCs w:val="24"/>
          </w:rPr>
          <w:lastRenderedPageBreak/>
          <w:delText>to be appropriate for the Local Workforce Board area in which the work is performed. VR participants may not work over 40 hours per week.</w:delText>
        </w:r>
      </w:del>
    </w:p>
    <w:p w14:paraId="08E9BF18" w14:textId="236119D2" w:rsidR="00D77307" w:rsidRPr="001452E4" w:rsidDel="00A57E3C" w:rsidRDefault="00D77307" w:rsidP="00D77307">
      <w:pPr>
        <w:spacing w:after="360" w:line="293" w:lineRule="atLeast"/>
        <w:rPr>
          <w:del w:id="320" w:author="Hargrove,Lauren" w:date="2022-01-05T19:16:00Z"/>
          <w:rFonts w:ascii="Arial" w:eastAsia="Times New Roman" w:hAnsi="Arial" w:cs="Arial"/>
          <w:sz w:val="24"/>
          <w:szCs w:val="24"/>
        </w:rPr>
      </w:pPr>
      <w:del w:id="321" w:author="Hargrove,Lauren" w:date="2022-01-05T19:16:00Z">
        <w:r w:rsidRPr="001452E4" w:rsidDel="00A57E3C">
          <w:rPr>
            <w:rFonts w:ascii="Arial" w:eastAsia="Times New Roman" w:hAnsi="Arial" w:cs="Arial"/>
            <w:sz w:val="24"/>
            <w:szCs w:val="24"/>
          </w:rPr>
          <w:delText>The hourly wage must also comply with the Fair Labor Standards Act (FLSA). Boards can negotiate the number of hours per week of work available for each participant with identified employers. Boards will also explain the employer supervisor and/or manager responsibilities for the SEAL participants as described in Section 1.5.4.1 Worksite Placement.</w:delText>
        </w:r>
      </w:del>
    </w:p>
    <w:p w14:paraId="0A54B45E" w14:textId="20BADD12" w:rsidR="00D77307" w:rsidRPr="001452E4" w:rsidDel="00A57E3C" w:rsidRDefault="00D77307" w:rsidP="00D77307">
      <w:pPr>
        <w:spacing w:after="360" w:line="293" w:lineRule="atLeast"/>
        <w:rPr>
          <w:del w:id="322" w:author="Hargrove,Lauren" w:date="2022-01-05T19:16:00Z"/>
          <w:rFonts w:ascii="Arial" w:eastAsia="Times New Roman" w:hAnsi="Arial" w:cs="Arial"/>
          <w:sz w:val="24"/>
          <w:szCs w:val="24"/>
        </w:rPr>
      </w:pPr>
      <w:del w:id="323" w:author="Hargrove,Lauren" w:date="2022-01-05T19:16:00Z">
        <w:r w:rsidRPr="001452E4" w:rsidDel="00A57E3C">
          <w:rPr>
            <w:rFonts w:ascii="Arial" w:eastAsia="Times New Roman" w:hAnsi="Arial" w:cs="Arial"/>
            <w:sz w:val="24"/>
            <w:szCs w:val="24"/>
          </w:rPr>
          <w:delText>VR participant wages must be paid in a timely manner and must include other costs associated with payroll, such as federal income tax withholding, Federal Insurance Contributions Act expenses, workers' compensation insurance, and any fees associated with payroll processing. Boards may set an hourly wage rate for the paid work experience component that is consistent with or based on the hourly wage the Board uses for paid work experience under the WIOA Title I formula youth program.</w:delText>
        </w:r>
      </w:del>
    </w:p>
    <w:p w14:paraId="6E9839E9" w14:textId="7CD7521B" w:rsidR="00D77307" w:rsidRPr="001452E4" w:rsidDel="00A57E3C" w:rsidRDefault="00D77307" w:rsidP="00D77307">
      <w:pPr>
        <w:spacing w:after="120" w:line="293" w:lineRule="atLeast"/>
        <w:outlineLvl w:val="3"/>
        <w:rPr>
          <w:del w:id="324" w:author="Hargrove,Lauren" w:date="2022-01-05T19:16:00Z"/>
          <w:rFonts w:ascii="Arial" w:eastAsia="Times New Roman" w:hAnsi="Arial" w:cs="Arial"/>
          <w:b/>
          <w:bCs/>
          <w:sz w:val="24"/>
          <w:szCs w:val="24"/>
        </w:rPr>
      </w:pPr>
      <w:del w:id="325" w:author="Hargrove,Lauren" w:date="2022-01-05T19:16:00Z">
        <w:r w:rsidRPr="001452E4" w:rsidDel="00A57E3C">
          <w:rPr>
            <w:rFonts w:ascii="Arial" w:eastAsia="Times New Roman" w:hAnsi="Arial" w:cs="Arial"/>
            <w:b/>
            <w:bCs/>
            <w:sz w:val="24"/>
            <w:szCs w:val="24"/>
          </w:rPr>
          <w:delText>1.4.2.2 Board/VR Worksite Development Collaboration</w:delText>
        </w:r>
      </w:del>
    </w:p>
    <w:p w14:paraId="60F28F96" w14:textId="36FC790A" w:rsidR="00D77307" w:rsidRPr="001452E4" w:rsidDel="00A57E3C" w:rsidRDefault="00D77307" w:rsidP="00D77307">
      <w:pPr>
        <w:spacing w:after="360" w:line="293" w:lineRule="atLeast"/>
        <w:rPr>
          <w:del w:id="326" w:author="Hargrove,Lauren" w:date="2022-01-05T19:16:00Z"/>
          <w:rFonts w:ascii="Arial" w:eastAsia="Times New Roman" w:hAnsi="Arial" w:cs="Arial"/>
          <w:sz w:val="24"/>
          <w:szCs w:val="24"/>
        </w:rPr>
      </w:pPr>
      <w:del w:id="327" w:author="Hargrove,Lauren" w:date="2022-01-05T19:16:00Z">
        <w:r w:rsidRPr="001452E4" w:rsidDel="00A57E3C">
          <w:rPr>
            <w:rFonts w:ascii="Arial" w:eastAsia="Times New Roman" w:hAnsi="Arial" w:cs="Arial"/>
            <w:sz w:val="24"/>
            <w:szCs w:val="24"/>
          </w:rPr>
          <w:delText>Board and VR staff must coordinate and partner to build relationships with employers. VR staff will contribute their knowledge of employers who have successfully hired VR participants in the area.</w:delText>
        </w:r>
      </w:del>
    </w:p>
    <w:p w14:paraId="547B55B7" w14:textId="7C1F720D" w:rsidR="00D77307" w:rsidRPr="001452E4" w:rsidDel="00A57E3C" w:rsidRDefault="00D77307" w:rsidP="00D77307">
      <w:pPr>
        <w:spacing w:after="360" w:line="293" w:lineRule="atLeast"/>
        <w:rPr>
          <w:del w:id="328" w:author="Hargrove,Lauren" w:date="2022-01-05T19:16:00Z"/>
          <w:rFonts w:ascii="Arial" w:eastAsia="Times New Roman" w:hAnsi="Arial" w:cs="Arial"/>
          <w:sz w:val="24"/>
          <w:szCs w:val="24"/>
        </w:rPr>
      </w:pPr>
      <w:del w:id="329" w:author="Hargrove,Lauren" w:date="2022-01-05T19:16:00Z">
        <w:r w:rsidRPr="001452E4" w:rsidDel="00A57E3C">
          <w:rPr>
            <w:rFonts w:ascii="Arial" w:eastAsia="Times New Roman" w:hAnsi="Arial" w:cs="Arial"/>
            <w:sz w:val="24"/>
            <w:szCs w:val="24"/>
          </w:rPr>
          <w:delText>VR staff will assist the Board in providing disability awareness presentations, worksite analysis, or other forms of assistance to support the Board in working with employers to identify needed participant accommodations, if any, and address any issues or concerns.</w:delText>
        </w:r>
      </w:del>
    </w:p>
    <w:p w14:paraId="1A9440B9" w14:textId="5A1E36A2" w:rsidR="00D77307" w:rsidRPr="001452E4" w:rsidDel="00A57E3C" w:rsidRDefault="00D77307" w:rsidP="00D77307">
      <w:pPr>
        <w:spacing w:after="360" w:line="293" w:lineRule="atLeast"/>
        <w:rPr>
          <w:del w:id="330" w:author="Hargrove,Lauren" w:date="2022-01-05T19:16:00Z"/>
          <w:rFonts w:ascii="Arial" w:eastAsia="Times New Roman" w:hAnsi="Arial" w:cs="Arial"/>
          <w:sz w:val="24"/>
          <w:szCs w:val="24"/>
        </w:rPr>
      </w:pPr>
      <w:del w:id="331" w:author="Hargrove,Lauren" w:date="2022-01-05T19:16:00Z">
        <w:r w:rsidRPr="001452E4" w:rsidDel="00A57E3C">
          <w:rPr>
            <w:rFonts w:ascii="Arial" w:eastAsia="Times New Roman" w:hAnsi="Arial" w:cs="Arial"/>
            <w:sz w:val="24"/>
            <w:szCs w:val="24"/>
          </w:rPr>
          <w:delText>Coordinated Board and VR staff efforts to support participating employers will encourage employers to continue serving as SEAL program partners, and to participate in planning, organization, recruitment, and possible retention of employment opportunities for students with disabilities.</w:delText>
        </w:r>
      </w:del>
    </w:p>
    <w:p w14:paraId="4483BA9F" w14:textId="77777777"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1.4.3 Outreach and Recruitment</w:t>
      </w:r>
    </w:p>
    <w:p w14:paraId="0C9B2F32" w14:textId="4AD3F179" w:rsidR="00D77307" w:rsidDel="00EA3DF3" w:rsidRDefault="00D77307" w:rsidP="00D77307">
      <w:pPr>
        <w:spacing w:after="360" w:line="293" w:lineRule="atLeast"/>
        <w:rPr>
          <w:del w:id="332" w:author="Hargrove,Lauren" w:date="2022-01-20T16:09:00Z"/>
          <w:rFonts w:ascii="Arial" w:eastAsia="Times New Roman" w:hAnsi="Arial" w:cs="Arial"/>
          <w:sz w:val="24"/>
          <w:szCs w:val="24"/>
        </w:rPr>
      </w:pPr>
      <w:r w:rsidRPr="001452E4">
        <w:rPr>
          <w:rFonts w:ascii="Arial" w:eastAsia="Times New Roman" w:hAnsi="Arial" w:cs="Arial"/>
          <w:sz w:val="24"/>
          <w:szCs w:val="24"/>
        </w:rPr>
        <w:t xml:space="preserve">VR counselors in local VR offices will identify current VR participants who may be appropriate for the SEAL program and initiate the referral process to the Boards </w:t>
      </w:r>
      <w:del w:id="333" w:author="Hargrove,Lauren" w:date="2022-01-20T16:07:00Z">
        <w:r w:rsidRPr="001452E4" w:rsidDel="005F50EC">
          <w:rPr>
            <w:rFonts w:ascii="Arial" w:eastAsia="Times New Roman" w:hAnsi="Arial" w:cs="Arial"/>
            <w:sz w:val="24"/>
            <w:szCs w:val="24"/>
          </w:rPr>
          <w:delText>as determined by the joint planning committee for that LWDA.</w:delText>
        </w:r>
      </w:del>
      <w:ins w:id="334" w:author="Hargrove,Lauren" w:date="2022-01-20T16:07:00Z">
        <w:r w:rsidR="005F50EC">
          <w:rPr>
            <w:rFonts w:ascii="Arial" w:eastAsia="Times New Roman" w:hAnsi="Arial" w:cs="Arial"/>
            <w:sz w:val="24"/>
            <w:szCs w:val="24"/>
          </w:rPr>
          <w:t xml:space="preserve">using the </w:t>
        </w:r>
      </w:ins>
      <w:ins w:id="335" w:author="Hargrove,Lauren" w:date="2022-01-20T16:09:00Z">
        <w:r w:rsidR="00EA3DF3">
          <w:rPr>
            <w:rFonts w:ascii="Arial" w:eastAsia="Times New Roman" w:hAnsi="Arial" w:cs="Arial"/>
            <w:sz w:val="24"/>
            <w:szCs w:val="24"/>
          </w:rPr>
          <w:t>SEAL</w:t>
        </w:r>
      </w:ins>
      <w:ins w:id="336" w:author="Hargrove,Lauren" w:date="2022-10-21T12:53:00Z">
        <w:r w:rsidR="00365E2E">
          <w:rPr>
            <w:rFonts w:ascii="Arial" w:eastAsia="Times New Roman" w:hAnsi="Arial" w:cs="Arial"/>
            <w:sz w:val="24"/>
            <w:szCs w:val="24"/>
          </w:rPr>
          <w:t xml:space="preserve"> – 2:</w:t>
        </w:r>
      </w:ins>
      <w:ins w:id="337" w:author="Hargrove,Lauren" w:date="2022-01-20T16:09:00Z">
        <w:r w:rsidR="00EA3DF3">
          <w:rPr>
            <w:rFonts w:ascii="Arial" w:eastAsia="Times New Roman" w:hAnsi="Arial" w:cs="Arial"/>
            <w:sz w:val="24"/>
            <w:szCs w:val="24"/>
          </w:rPr>
          <w:t xml:space="preserve"> Referral Form. </w:t>
        </w:r>
      </w:ins>
    </w:p>
    <w:p w14:paraId="39D66CFA" w14:textId="77777777" w:rsidR="00EA3DF3" w:rsidRPr="001452E4" w:rsidRDefault="00EA3DF3" w:rsidP="00D77307">
      <w:pPr>
        <w:spacing w:after="360" w:line="293" w:lineRule="atLeast"/>
        <w:rPr>
          <w:ins w:id="338" w:author="Hargrove,Lauren" w:date="2022-01-20T16:10:00Z"/>
          <w:rFonts w:ascii="Arial" w:eastAsia="Times New Roman" w:hAnsi="Arial" w:cs="Arial"/>
          <w:sz w:val="24"/>
          <w:szCs w:val="24"/>
        </w:rPr>
      </w:pPr>
    </w:p>
    <w:p w14:paraId="386E44F1" w14:textId="64A5A445" w:rsidR="00D77307" w:rsidRDefault="00D77307" w:rsidP="00D77307">
      <w:pPr>
        <w:spacing w:after="360" w:line="293" w:lineRule="atLeast"/>
        <w:rPr>
          <w:ins w:id="339" w:author="Hargrove,Lauren" w:date="2022-01-20T16:12:00Z"/>
          <w:rFonts w:ascii="Arial" w:eastAsia="Times New Roman" w:hAnsi="Arial" w:cs="Arial"/>
          <w:sz w:val="24"/>
          <w:szCs w:val="24"/>
        </w:rPr>
      </w:pPr>
      <w:r w:rsidRPr="001452E4">
        <w:rPr>
          <w:rFonts w:ascii="Arial" w:eastAsia="Times New Roman" w:hAnsi="Arial" w:cs="Arial"/>
          <w:sz w:val="24"/>
          <w:szCs w:val="24"/>
        </w:rPr>
        <w:t xml:space="preserve">If available slots for the program are not filled, Boards </w:t>
      </w:r>
      <w:ins w:id="340" w:author="Hargrove,Lauren" w:date="2022-01-20T16:11:00Z">
        <w:r w:rsidR="00EA3DF3" w:rsidRPr="001452E4">
          <w:rPr>
            <w:rFonts w:ascii="Arial" w:eastAsia="Times New Roman" w:hAnsi="Arial" w:cs="Arial"/>
            <w:sz w:val="24"/>
            <w:szCs w:val="24"/>
          </w:rPr>
          <w:t xml:space="preserve">must work collaboratively with the local VR staff to plan, identify, and recruit </w:t>
        </w:r>
      </w:ins>
      <w:ins w:id="341" w:author="Scott,W.J." w:date="2022-10-10T15:47:00Z">
        <w:r w:rsidR="003C6823">
          <w:rPr>
            <w:rFonts w:ascii="Arial" w:eastAsia="Times New Roman" w:hAnsi="Arial" w:cs="Arial"/>
            <w:sz w:val="24"/>
            <w:szCs w:val="24"/>
          </w:rPr>
          <w:t xml:space="preserve">SEAL </w:t>
        </w:r>
      </w:ins>
      <w:ins w:id="342" w:author="Hargrove,Lauren" w:date="2022-01-20T16:11:00Z">
        <w:r w:rsidR="00EA3DF3" w:rsidRPr="001452E4">
          <w:rPr>
            <w:rFonts w:ascii="Arial" w:eastAsia="Times New Roman" w:hAnsi="Arial" w:cs="Arial"/>
            <w:sz w:val="24"/>
            <w:szCs w:val="24"/>
          </w:rPr>
          <w:t>candidates</w:t>
        </w:r>
        <w:del w:id="343" w:author="Scott,W.J." w:date="2022-10-10T15:47:00Z">
          <w:r w:rsidR="00EA3DF3" w:rsidRPr="001452E4" w:rsidDel="003C6823">
            <w:rPr>
              <w:rFonts w:ascii="Arial" w:eastAsia="Times New Roman" w:hAnsi="Arial" w:cs="Arial"/>
              <w:sz w:val="24"/>
              <w:szCs w:val="24"/>
            </w:rPr>
            <w:delText xml:space="preserve"> for SEAL</w:delText>
          </w:r>
        </w:del>
        <w:r w:rsidR="00EA3DF3" w:rsidRPr="001452E4">
          <w:rPr>
            <w:rFonts w:ascii="Arial" w:eastAsia="Times New Roman" w:hAnsi="Arial" w:cs="Arial"/>
            <w:sz w:val="24"/>
            <w:szCs w:val="24"/>
          </w:rPr>
          <w:t xml:space="preserve">. </w:t>
        </w:r>
      </w:ins>
      <w:ins w:id="344" w:author="Hargrove,Lauren" w:date="2022-01-20T16:13:00Z">
        <w:r w:rsidR="00EA3DF3" w:rsidRPr="00EA3DF3">
          <w:rPr>
            <w:rFonts w:ascii="Arial" w:eastAsia="Times New Roman" w:hAnsi="Arial" w:cs="Arial"/>
            <w:sz w:val="24"/>
            <w:szCs w:val="24"/>
          </w:rPr>
          <w:t xml:space="preserve">Boards may </w:t>
        </w:r>
        <w:r w:rsidR="00EA3DF3" w:rsidRPr="00EA3DF3">
          <w:rPr>
            <w:rFonts w:ascii="Arial" w:eastAsia="Times New Roman" w:hAnsi="Arial" w:cs="Arial"/>
            <w:sz w:val="24"/>
            <w:szCs w:val="24"/>
          </w:rPr>
          <w:lastRenderedPageBreak/>
          <w:t>include out-of-school students funded by WIOA Title I in SEAL after filling all VR-funded slots.</w:t>
        </w:r>
      </w:ins>
      <w:del w:id="345" w:author="Hargrove,Lauren" w:date="2022-01-20T16:11:00Z">
        <w:r w:rsidRPr="001452E4" w:rsidDel="00EA3DF3">
          <w:rPr>
            <w:rFonts w:ascii="Arial" w:eastAsia="Times New Roman" w:hAnsi="Arial" w:cs="Arial"/>
            <w:sz w:val="24"/>
            <w:szCs w:val="24"/>
          </w:rPr>
          <w:delText>will be required to engage in additional outreach and recruitment efforts in coordination with local VR offices.</w:delText>
        </w:r>
      </w:del>
    </w:p>
    <w:p w14:paraId="6E4A8255" w14:textId="2A27651B" w:rsidR="00EA3DF3" w:rsidRPr="001452E4" w:rsidRDefault="00EA3DF3" w:rsidP="00EA3DF3">
      <w:pPr>
        <w:spacing w:after="360" w:line="293" w:lineRule="atLeast"/>
        <w:rPr>
          <w:ins w:id="346" w:author="Hargrove,Lauren" w:date="2022-01-20T16:12:00Z"/>
          <w:rFonts w:ascii="Arial" w:eastAsia="Times New Roman" w:hAnsi="Arial" w:cs="Arial"/>
          <w:sz w:val="24"/>
          <w:szCs w:val="24"/>
        </w:rPr>
      </w:pPr>
      <w:ins w:id="347" w:author="Hargrove,Lauren" w:date="2022-01-20T16:12:00Z">
        <w:r>
          <w:rPr>
            <w:rFonts w:ascii="Arial" w:eastAsia="Times New Roman" w:hAnsi="Arial" w:cs="Arial"/>
            <w:sz w:val="24"/>
            <w:szCs w:val="24"/>
          </w:rPr>
          <w:t>Boards may develop outreach materials</w:t>
        </w:r>
      </w:ins>
      <w:ins w:id="348" w:author="Hargrove,Lauren" w:date="2022-01-20T16:13:00Z">
        <w:r>
          <w:rPr>
            <w:rFonts w:ascii="Arial" w:eastAsia="Times New Roman" w:hAnsi="Arial" w:cs="Arial"/>
            <w:sz w:val="24"/>
            <w:szCs w:val="24"/>
          </w:rPr>
          <w:t xml:space="preserve"> or utilize promotional </w:t>
        </w:r>
      </w:ins>
      <w:ins w:id="349" w:author="Hargrove,Lauren" w:date="2022-01-20T16:14:00Z">
        <w:r>
          <w:rPr>
            <w:rFonts w:ascii="Arial" w:eastAsia="Times New Roman" w:hAnsi="Arial" w:cs="Arial"/>
            <w:sz w:val="24"/>
            <w:szCs w:val="24"/>
          </w:rPr>
          <w:t>materials provided by TWC</w:t>
        </w:r>
      </w:ins>
      <w:ins w:id="350" w:author="Hargrove,Lauren" w:date="2022-01-20T16:12:00Z">
        <w:r>
          <w:rPr>
            <w:rFonts w:ascii="Arial" w:eastAsia="Times New Roman" w:hAnsi="Arial" w:cs="Arial"/>
            <w:sz w:val="24"/>
            <w:szCs w:val="24"/>
          </w:rPr>
          <w:t xml:space="preserve"> to </w:t>
        </w:r>
      </w:ins>
      <w:ins w:id="351" w:author="Hargrove,Lauren" w:date="2022-01-20T16:14:00Z">
        <w:r>
          <w:rPr>
            <w:rFonts w:ascii="Arial" w:eastAsia="Times New Roman" w:hAnsi="Arial" w:cs="Arial"/>
            <w:sz w:val="24"/>
            <w:szCs w:val="24"/>
          </w:rPr>
          <w:t>share information about</w:t>
        </w:r>
      </w:ins>
      <w:ins w:id="352" w:author="Hargrove,Lauren" w:date="2022-01-20T16:12:00Z">
        <w:r>
          <w:rPr>
            <w:rFonts w:ascii="Arial" w:eastAsia="Times New Roman" w:hAnsi="Arial" w:cs="Arial"/>
            <w:sz w:val="24"/>
            <w:szCs w:val="24"/>
          </w:rPr>
          <w:t xml:space="preserve"> the SEAL </w:t>
        </w:r>
      </w:ins>
      <w:ins w:id="353" w:author="Hargrove,Lauren" w:date="2022-10-18T09:22:00Z">
        <w:r w:rsidR="00F30214">
          <w:rPr>
            <w:rFonts w:ascii="Arial" w:eastAsia="Times New Roman" w:hAnsi="Arial" w:cs="Arial"/>
            <w:sz w:val="24"/>
            <w:szCs w:val="24"/>
          </w:rPr>
          <w:t>p</w:t>
        </w:r>
      </w:ins>
      <w:ins w:id="354" w:author="Hargrove,Lauren" w:date="2022-01-20T16:12:00Z">
        <w:del w:id="355" w:author="Hargrove,Lauren" w:date="2022-10-18T09:22:00Z">
          <w:r w:rsidDel="00F30214">
            <w:rPr>
              <w:rFonts w:ascii="Arial" w:eastAsia="Times New Roman" w:hAnsi="Arial" w:cs="Arial"/>
              <w:sz w:val="24"/>
              <w:szCs w:val="24"/>
            </w:rPr>
            <w:delText>P</w:delText>
          </w:r>
        </w:del>
        <w:r>
          <w:rPr>
            <w:rFonts w:ascii="Arial" w:eastAsia="Times New Roman" w:hAnsi="Arial" w:cs="Arial"/>
            <w:sz w:val="24"/>
            <w:szCs w:val="24"/>
          </w:rPr>
          <w:t xml:space="preserve">rogram. </w:t>
        </w:r>
        <w:r w:rsidRPr="001452E4">
          <w:rPr>
            <w:rFonts w:ascii="Arial" w:eastAsia="Times New Roman" w:hAnsi="Arial" w:cs="Arial"/>
            <w:sz w:val="24"/>
            <w:szCs w:val="24"/>
          </w:rPr>
          <w:t>VR staff can assist Boards in ensuring that all outreach and recruitment materials are available in formats accessible to students with disabilities.</w:t>
        </w:r>
        <w:r>
          <w:rPr>
            <w:rFonts w:ascii="Arial" w:eastAsia="Times New Roman" w:hAnsi="Arial" w:cs="Arial"/>
            <w:sz w:val="24"/>
            <w:szCs w:val="24"/>
          </w:rPr>
          <w:t xml:space="preserve"> </w:t>
        </w:r>
      </w:ins>
    </w:p>
    <w:p w14:paraId="3B76E10E" w14:textId="17AC6E87" w:rsidR="00EA3DF3" w:rsidRDefault="00EA3DF3" w:rsidP="00EA3DF3">
      <w:pPr>
        <w:spacing w:after="360" w:line="293" w:lineRule="atLeast"/>
        <w:rPr>
          <w:ins w:id="356" w:author="Hargrove,Lauren" w:date="2022-01-20T16:46:00Z"/>
          <w:rFonts w:ascii="Arial" w:eastAsia="Times New Roman" w:hAnsi="Arial" w:cs="Arial"/>
          <w:sz w:val="24"/>
          <w:szCs w:val="24"/>
        </w:rPr>
      </w:pPr>
      <w:ins w:id="357" w:author="Hargrove,Lauren" w:date="2022-01-20T16:12:00Z">
        <w:r w:rsidRPr="001452E4">
          <w:rPr>
            <w:rFonts w:ascii="Arial" w:eastAsia="Times New Roman" w:hAnsi="Arial" w:cs="Arial"/>
            <w:sz w:val="24"/>
            <w:szCs w:val="24"/>
          </w:rPr>
          <w:t xml:space="preserve">If any outreach materials or activities contain </w:t>
        </w:r>
      </w:ins>
      <w:ins w:id="358" w:author="Scott,W.J." w:date="2022-10-07T15:38:00Z">
        <w:r w:rsidR="007301F5">
          <w:rPr>
            <w:rFonts w:ascii="Arial" w:eastAsia="Times New Roman" w:hAnsi="Arial" w:cs="Arial"/>
            <w:sz w:val="24"/>
            <w:szCs w:val="24"/>
          </w:rPr>
          <w:t xml:space="preserve">personal </w:t>
        </w:r>
      </w:ins>
      <w:ins w:id="359" w:author="Hargrove,Lauren" w:date="2022-01-20T16:12:00Z">
        <w:r w:rsidRPr="001452E4">
          <w:rPr>
            <w:rFonts w:ascii="Arial" w:eastAsia="Times New Roman" w:hAnsi="Arial" w:cs="Arial"/>
            <w:sz w:val="24"/>
            <w:szCs w:val="24"/>
          </w:rPr>
          <w:t xml:space="preserve">identifying information about current VR participants, </w:t>
        </w:r>
        <w:del w:id="360" w:author="Hargrove,Lauren" w:date="2022-08-24T16:29:00Z">
          <w:r w:rsidRPr="001452E4" w:rsidDel="004E48DE">
            <w:rPr>
              <w:rFonts w:ascii="Arial" w:eastAsia="Times New Roman" w:hAnsi="Arial" w:cs="Arial"/>
              <w:sz w:val="24"/>
              <w:szCs w:val="24"/>
            </w:rPr>
            <w:delText>then the joint planning committee</w:delText>
          </w:r>
        </w:del>
      </w:ins>
      <w:ins w:id="361" w:author="Hargrove,Lauren" w:date="2022-08-24T16:29:00Z">
        <w:r w:rsidR="004E48DE">
          <w:rPr>
            <w:rFonts w:ascii="Arial" w:eastAsia="Times New Roman" w:hAnsi="Arial" w:cs="Arial"/>
            <w:sz w:val="24"/>
            <w:szCs w:val="24"/>
          </w:rPr>
          <w:t>the Board</w:t>
        </w:r>
      </w:ins>
      <w:ins w:id="362" w:author="Hargrove,Lauren" w:date="2022-01-20T16:12:00Z">
        <w:r w:rsidRPr="001452E4">
          <w:rPr>
            <w:rFonts w:ascii="Arial" w:eastAsia="Times New Roman" w:hAnsi="Arial" w:cs="Arial"/>
            <w:sz w:val="24"/>
            <w:szCs w:val="24"/>
          </w:rPr>
          <w:t xml:space="preserve"> is responsible for ensuring confidentiality </w:t>
        </w:r>
        <w:del w:id="363" w:author="Scott,W.J." w:date="2022-10-07T15:39:00Z">
          <w:r w:rsidRPr="001452E4" w:rsidDel="007301F5">
            <w:rPr>
              <w:rFonts w:ascii="Arial" w:eastAsia="Times New Roman" w:hAnsi="Arial" w:cs="Arial"/>
              <w:sz w:val="24"/>
              <w:szCs w:val="24"/>
            </w:rPr>
            <w:delText>as well as</w:delText>
          </w:r>
        </w:del>
      </w:ins>
      <w:ins w:id="364" w:author="Scott,W.J." w:date="2022-10-07T15:39:00Z">
        <w:r w:rsidR="007301F5">
          <w:rPr>
            <w:rFonts w:ascii="Arial" w:eastAsia="Times New Roman" w:hAnsi="Arial" w:cs="Arial"/>
            <w:sz w:val="24"/>
            <w:szCs w:val="24"/>
          </w:rPr>
          <w:t>and</w:t>
        </w:r>
      </w:ins>
      <w:ins w:id="365" w:author="Hargrove,Lauren" w:date="2022-01-20T16:12:00Z">
        <w:r w:rsidRPr="001452E4">
          <w:rPr>
            <w:rFonts w:ascii="Arial" w:eastAsia="Times New Roman" w:hAnsi="Arial" w:cs="Arial"/>
            <w:sz w:val="24"/>
            <w:szCs w:val="24"/>
          </w:rPr>
          <w:t xml:space="preserve"> securing required releases of information.</w:t>
        </w:r>
      </w:ins>
    </w:p>
    <w:p w14:paraId="7554363E" w14:textId="60ED8A84" w:rsidR="003516E7" w:rsidRDefault="003516E7" w:rsidP="00EA3DF3">
      <w:pPr>
        <w:spacing w:after="360" w:line="293" w:lineRule="atLeast"/>
        <w:rPr>
          <w:ins w:id="366" w:author="Hargrove,Lauren" w:date="2022-01-20T16:47:00Z"/>
          <w:rFonts w:ascii="Arial" w:eastAsia="Times New Roman" w:hAnsi="Arial" w:cs="Arial"/>
          <w:b/>
          <w:bCs/>
          <w:sz w:val="24"/>
          <w:szCs w:val="24"/>
        </w:rPr>
      </w:pPr>
      <w:ins w:id="367" w:author="Hargrove,Lauren" w:date="2022-01-20T16:46:00Z">
        <w:r w:rsidRPr="00027235">
          <w:rPr>
            <w:rFonts w:ascii="Arial" w:eastAsia="Times New Roman" w:hAnsi="Arial" w:cs="Arial"/>
            <w:b/>
            <w:bCs/>
            <w:sz w:val="24"/>
            <w:szCs w:val="24"/>
          </w:rPr>
          <w:t>1.4.</w:t>
        </w:r>
      </w:ins>
      <w:ins w:id="368" w:author="Hargrove,Lauren" w:date="2022-01-20T16:47:00Z">
        <w:r w:rsidRPr="00027235">
          <w:rPr>
            <w:rFonts w:ascii="Arial" w:eastAsia="Times New Roman" w:hAnsi="Arial" w:cs="Arial"/>
            <w:b/>
            <w:bCs/>
            <w:sz w:val="24"/>
            <w:szCs w:val="24"/>
          </w:rPr>
          <w:t>4. SEAL Worksite</w:t>
        </w:r>
      </w:ins>
      <w:ins w:id="369" w:author="Hargrove,Lauren" w:date="2022-01-20T16:49:00Z">
        <w:r w:rsidR="008553DA">
          <w:rPr>
            <w:rFonts w:ascii="Arial" w:eastAsia="Times New Roman" w:hAnsi="Arial" w:cs="Arial"/>
            <w:b/>
            <w:bCs/>
            <w:sz w:val="24"/>
            <w:szCs w:val="24"/>
          </w:rPr>
          <w:t xml:space="preserve"> Development,</w:t>
        </w:r>
      </w:ins>
      <w:ins w:id="370" w:author="Hargrove,Lauren" w:date="2022-01-20T16:47:00Z">
        <w:r w:rsidRPr="00027235">
          <w:rPr>
            <w:rFonts w:ascii="Arial" w:eastAsia="Times New Roman" w:hAnsi="Arial" w:cs="Arial"/>
            <w:b/>
            <w:bCs/>
            <w:sz w:val="24"/>
            <w:szCs w:val="24"/>
          </w:rPr>
          <w:t xml:space="preserve"> Orientation</w:t>
        </w:r>
      </w:ins>
      <w:ins w:id="371" w:author="Hargrove,Lauren" w:date="2022-01-20T16:49:00Z">
        <w:r w:rsidR="008553DA">
          <w:rPr>
            <w:rFonts w:ascii="Arial" w:eastAsia="Times New Roman" w:hAnsi="Arial" w:cs="Arial"/>
            <w:b/>
            <w:bCs/>
            <w:sz w:val="24"/>
            <w:szCs w:val="24"/>
          </w:rPr>
          <w:t>,</w:t>
        </w:r>
      </w:ins>
      <w:ins w:id="372" w:author="Hargrove,Lauren" w:date="2022-01-20T16:47:00Z">
        <w:r w:rsidRPr="00027235">
          <w:rPr>
            <w:rFonts w:ascii="Arial" w:eastAsia="Times New Roman" w:hAnsi="Arial" w:cs="Arial"/>
            <w:b/>
            <w:bCs/>
            <w:sz w:val="24"/>
            <w:szCs w:val="24"/>
          </w:rPr>
          <w:t xml:space="preserve"> and Training</w:t>
        </w:r>
      </w:ins>
    </w:p>
    <w:p w14:paraId="0F13B0E8" w14:textId="09D95B41" w:rsidR="003516E7" w:rsidRPr="001452E4" w:rsidRDefault="00BA6C17" w:rsidP="003516E7">
      <w:pPr>
        <w:spacing w:after="360" w:line="293" w:lineRule="atLeast"/>
        <w:rPr>
          <w:ins w:id="373" w:author="Hargrove,Lauren" w:date="2022-01-20T16:47:00Z"/>
          <w:rFonts w:ascii="Arial" w:eastAsia="Times New Roman" w:hAnsi="Arial" w:cs="Arial"/>
          <w:sz w:val="24"/>
          <w:szCs w:val="24"/>
        </w:rPr>
      </w:pPr>
      <w:ins w:id="374" w:author="Hargrove,Lauren" w:date="2022-10-13T14:20:00Z">
        <w:r w:rsidRPr="001452E4">
          <w:rPr>
            <w:rFonts w:ascii="Arial" w:eastAsia="Times New Roman" w:hAnsi="Arial" w:cs="Arial"/>
            <w:sz w:val="24"/>
            <w:szCs w:val="24"/>
          </w:rPr>
          <w:t>Boards are responsible for identifying, recruiting, and developing employment opportunities and worksites in the public and private sector</w:t>
        </w:r>
        <w:r>
          <w:rPr>
            <w:rFonts w:ascii="Arial" w:eastAsia="Times New Roman" w:hAnsi="Arial" w:cs="Arial"/>
            <w:sz w:val="24"/>
            <w:szCs w:val="24"/>
          </w:rPr>
          <w:t>s</w:t>
        </w:r>
        <w:r w:rsidRPr="001452E4">
          <w:rPr>
            <w:rFonts w:ascii="Arial" w:eastAsia="Times New Roman" w:hAnsi="Arial" w:cs="Arial"/>
            <w:sz w:val="24"/>
            <w:szCs w:val="24"/>
          </w:rPr>
          <w:t xml:space="preserve"> for paid work experience placements.</w:t>
        </w:r>
        <w:r>
          <w:rPr>
            <w:rFonts w:ascii="Arial" w:eastAsia="Times New Roman" w:hAnsi="Arial" w:cs="Arial"/>
            <w:sz w:val="24"/>
            <w:szCs w:val="24"/>
          </w:rPr>
          <w:t xml:space="preserve"> </w:t>
        </w:r>
      </w:ins>
      <w:ins w:id="375" w:author="Hargrove,Lauren" w:date="2022-01-20T16:47:00Z">
        <w:del w:id="376" w:author="Hargrove,Lauren" w:date="2022-10-13T14:20:00Z">
          <w:r w:rsidR="003516E7" w:rsidRPr="001452E4" w:rsidDel="00BA6C17">
            <w:rPr>
              <w:rFonts w:ascii="Arial" w:eastAsia="Times New Roman" w:hAnsi="Arial" w:cs="Arial"/>
              <w:sz w:val="24"/>
              <w:szCs w:val="24"/>
            </w:rPr>
            <w:delText xml:space="preserve">The Board is responsible for recruiting employer participation and developing worksites for placement of SEAL participants. </w:delText>
          </w:r>
        </w:del>
        <w:r w:rsidR="003516E7" w:rsidRPr="001452E4">
          <w:rPr>
            <w:rFonts w:ascii="Arial" w:eastAsia="Times New Roman" w:hAnsi="Arial" w:cs="Arial"/>
            <w:sz w:val="24"/>
            <w:szCs w:val="24"/>
          </w:rPr>
          <w:t xml:space="preserve">As part of this responsibility, the Board </w:t>
        </w:r>
        <w:del w:id="377" w:author="Scott,W.J." w:date="2022-10-10T15:47:00Z">
          <w:r w:rsidR="003516E7" w:rsidRPr="001452E4" w:rsidDel="003C6823">
            <w:rPr>
              <w:rFonts w:ascii="Arial" w:eastAsia="Times New Roman" w:hAnsi="Arial" w:cs="Arial"/>
              <w:sz w:val="24"/>
              <w:szCs w:val="24"/>
            </w:rPr>
            <w:delText xml:space="preserve">is </w:delText>
          </w:r>
        </w:del>
        <w:del w:id="378" w:author="Scott,W.J." w:date="2022-10-07T15:43:00Z">
          <w:r w:rsidR="003516E7" w:rsidRPr="001452E4" w:rsidDel="00DD1A12">
            <w:rPr>
              <w:rFonts w:ascii="Arial" w:eastAsia="Times New Roman" w:hAnsi="Arial" w:cs="Arial"/>
              <w:sz w:val="24"/>
              <w:szCs w:val="24"/>
            </w:rPr>
            <w:delText>responsible for</w:delText>
          </w:r>
        </w:del>
      </w:ins>
      <w:ins w:id="379" w:author="Scott,W.J." w:date="2022-10-07T15:43:00Z">
        <w:r w:rsidR="00DD1A12">
          <w:rPr>
            <w:rFonts w:ascii="Arial" w:eastAsia="Times New Roman" w:hAnsi="Arial" w:cs="Arial"/>
            <w:sz w:val="24"/>
            <w:szCs w:val="24"/>
          </w:rPr>
          <w:t>must</w:t>
        </w:r>
      </w:ins>
      <w:ins w:id="380" w:author="Hargrove,Lauren" w:date="2022-01-20T16:47:00Z">
        <w:r w:rsidR="003516E7" w:rsidRPr="001452E4">
          <w:rPr>
            <w:rFonts w:ascii="Arial" w:eastAsia="Times New Roman" w:hAnsi="Arial" w:cs="Arial"/>
            <w:sz w:val="24"/>
            <w:szCs w:val="24"/>
          </w:rPr>
          <w:t xml:space="preserve"> orient</w:t>
        </w:r>
        <w:del w:id="381" w:author="Scott,W.J." w:date="2022-10-07T15:43:00Z">
          <w:r w:rsidR="003516E7" w:rsidRPr="001452E4" w:rsidDel="00DD1A12">
            <w:rPr>
              <w:rFonts w:ascii="Arial" w:eastAsia="Times New Roman" w:hAnsi="Arial" w:cs="Arial"/>
              <w:sz w:val="24"/>
              <w:szCs w:val="24"/>
            </w:rPr>
            <w:delText>ing</w:delText>
          </w:r>
        </w:del>
        <w:r w:rsidR="003516E7" w:rsidRPr="001452E4">
          <w:rPr>
            <w:rFonts w:ascii="Arial" w:eastAsia="Times New Roman" w:hAnsi="Arial" w:cs="Arial"/>
            <w:sz w:val="24"/>
            <w:szCs w:val="24"/>
          </w:rPr>
          <w:t xml:space="preserve"> the employer supervisor and/or manager to their responsibilities, which </w:t>
        </w:r>
        <w:del w:id="382" w:author="Scott,W.J." w:date="2022-10-07T15:43:00Z">
          <w:r w:rsidR="003516E7" w:rsidRPr="001452E4" w:rsidDel="00DD1A12">
            <w:rPr>
              <w:rFonts w:ascii="Arial" w:eastAsia="Times New Roman" w:hAnsi="Arial" w:cs="Arial"/>
              <w:sz w:val="24"/>
              <w:szCs w:val="24"/>
            </w:rPr>
            <w:delText>are as follows</w:delText>
          </w:r>
        </w:del>
      </w:ins>
      <w:ins w:id="383" w:author="Scott,W.J." w:date="2022-10-07T15:43:00Z">
        <w:r w:rsidR="00DD1A12">
          <w:rPr>
            <w:rFonts w:ascii="Arial" w:eastAsia="Times New Roman" w:hAnsi="Arial" w:cs="Arial"/>
            <w:sz w:val="24"/>
            <w:szCs w:val="24"/>
          </w:rPr>
          <w:t>include</w:t>
        </w:r>
      </w:ins>
      <w:ins w:id="384" w:author="Hargrove,Lauren" w:date="2022-01-20T16:47:00Z">
        <w:r w:rsidR="003516E7" w:rsidRPr="001452E4">
          <w:rPr>
            <w:rFonts w:ascii="Arial" w:eastAsia="Times New Roman" w:hAnsi="Arial" w:cs="Arial"/>
            <w:sz w:val="24"/>
            <w:szCs w:val="24"/>
          </w:rPr>
          <w:t>:</w:t>
        </w:r>
      </w:ins>
    </w:p>
    <w:p w14:paraId="01765CAC" w14:textId="77777777" w:rsidR="003516E7" w:rsidRPr="001452E4" w:rsidRDefault="003516E7" w:rsidP="003516E7">
      <w:pPr>
        <w:numPr>
          <w:ilvl w:val="0"/>
          <w:numId w:val="10"/>
        </w:numPr>
        <w:spacing w:after="0" w:line="293" w:lineRule="atLeast"/>
        <w:ind w:left="1080" w:right="570"/>
        <w:rPr>
          <w:ins w:id="385" w:author="Hargrove,Lauren" w:date="2022-01-20T16:47:00Z"/>
          <w:rFonts w:ascii="Arial" w:eastAsia="Times New Roman" w:hAnsi="Arial" w:cs="Arial"/>
          <w:sz w:val="24"/>
          <w:szCs w:val="24"/>
        </w:rPr>
      </w:pPr>
      <w:ins w:id="386" w:author="Hargrove,Lauren" w:date="2022-01-20T16:47:00Z">
        <w:r w:rsidRPr="001452E4">
          <w:rPr>
            <w:rFonts w:ascii="Arial" w:eastAsia="Times New Roman" w:hAnsi="Arial" w:cs="Arial"/>
            <w:sz w:val="24"/>
            <w:szCs w:val="24"/>
          </w:rPr>
          <w:t>modeling expectations;</w:t>
        </w:r>
      </w:ins>
    </w:p>
    <w:p w14:paraId="34CDE24A" w14:textId="77777777" w:rsidR="003516E7" w:rsidRPr="001452E4" w:rsidRDefault="003516E7" w:rsidP="003516E7">
      <w:pPr>
        <w:numPr>
          <w:ilvl w:val="0"/>
          <w:numId w:val="10"/>
        </w:numPr>
        <w:spacing w:after="0" w:line="293" w:lineRule="atLeast"/>
        <w:ind w:left="1080" w:right="570"/>
        <w:rPr>
          <w:ins w:id="387" w:author="Hargrove,Lauren" w:date="2022-01-20T16:47:00Z"/>
          <w:rFonts w:ascii="Arial" w:eastAsia="Times New Roman" w:hAnsi="Arial" w:cs="Arial"/>
          <w:sz w:val="24"/>
          <w:szCs w:val="24"/>
        </w:rPr>
      </w:pPr>
      <w:ins w:id="388" w:author="Hargrove,Lauren" w:date="2022-01-20T16:47:00Z">
        <w:r w:rsidRPr="001452E4">
          <w:rPr>
            <w:rFonts w:ascii="Arial" w:eastAsia="Times New Roman" w:hAnsi="Arial" w:cs="Arial"/>
            <w:sz w:val="24"/>
            <w:szCs w:val="24"/>
          </w:rPr>
          <w:t>giving clear, detailed, and repeated directions;</w:t>
        </w:r>
      </w:ins>
    </w:p>
    <w:p w14:paraId="596F0660" w14:textId="77777777" w:rsidR="003516E7" w:rsidRPr="001452E4" w:rsidRDefault="003516E7" w:rsidP="003516E7">
      <w:pPr>
        <w:numPr>
          <w:ilvl w:val="0"/>
          <w:numId w:val="10"/>
        </w:numPr>
        <w:spacing w:after="0" w:line="293" w:lineRule="atLeast"/>
        <w:ind w:left="1080" w:right="570"/>
        <w:rPr>
          <w:ins w:id="389" w:author="Hargrove,Lauren" w:date="2022-01-20T16:47:00Z"/>
          <w:rFonts w:ascii="Arial" w:eastAsia="Times New Roman" w:hAnsi="Arial" w:cs="Arial"/>
          <w:sz w:val="24"/>
          <w:szCs w:val="24"/>
        </w:rPr>
      </w:pPr>
      <w:ins w:id="390" w:author="Hargrove,Lauren" w:date="2022-01-20T16:47:00Z">
        <w:r w:rsidRPr="001452E4">
          <w:rPr>
            <w:rFonts w:ascii="Arial" w:eastAsia="Times New Roman" w:hAnsi="Arial" w:cs="Arial"/>
            <w:sz w:val="24"/>
            <w:szCs w:val="24"/>
          </w:rPr>
          <w:t>communicating expectations for job performance, behavior, and social interactions;</w:t>
        </w:r>
      </w:ins>
    </w:p>
    <w:p w14:paraId="13547FE2" w14:textId="77777777" w:rsidR="003516E7" w:rsidRPr="001452E4" w:rsidRDefault="003516E7" w:rsidP="003516E7">
      <w:pPr>
        <w:numPr>
          <w:ilvl w:val="0"/>
          <w:numId w:val="10"/>
        </w:numPr>
        <w:spacing w:after="0" w:line="293" w:lineRule="atLeast"/>
        <w:ind w:left="1080" w:right="570"/>
        <w:rPr>
          <w:ins w:id="391" w:author="Hargrove,Lauren" w:date="2022-01-20T16:47:00Z"/>
          <w:rFonts w:ascii="Arial" w:eastAsia="Times New Roman" w:hAnsi="Arial" w:cs="Arial"/>
          <w:sz w:val="24"/>
          <w:szCs w:val="24"/>
        </w:rPr>
      </w:pPr>
      <w:ins w:id="392" w:author="Hargrove,Lauren" w:date="2022-01-20T16:47:00Z">
        <w:r w:rsidRPr="001452E4">
          <w:rPr>
            <w:rFonts w:ascii="Arial" w:eastAsia="Times New Roman" w:hAnsi="Arial" w:cs="Arial"/>
            <w:sz w:val="24"/>
            <w:szCs w:val="24"/>
          </w:rPr>
          <w:t>explaining consequences for inappropriate behavior;</w:t>
        </w:r>
      </w:ins>
    </w:p>
    <w:p w14:paraId="2BBACB95" w14:textId="4711099C" w:rsidR="003516E7" w:rsidRPr="001452E4" w:rsidRDefault="003516E7" w:rsidP="003516E7">
      <w:pPr>
        <w:numPr>
          <w:ilvl w:val="0"/>
          <w:numId w:val="10"/>
        </w:numPr>
        <w:spacing w:after="0" w:line="293" w:lineRule="atLeast"/>
        <w:ind w:left="1080" w:right="570"/>
        <w:rPr>
          <w:ins w:id="393" w:author="Hargrove,Lauren" w:date="2022-01-20T16:47:00Z"/>
          <w:rFonts w:ascii="Arial" w:eastAsia="Times New Roman" w:hAnsi="Arial" w:cs="Arial"/>
          <w:sz w:val="24"/>
          <w:szCs w:val="24"/>
        </w:rPr>
      </w:pPr>
      <w:ins w:id="394" w:author="Hargrove,Lauren" w:date="2022-01-20T16:47:00Z">
        <w:r w:rsidRPr="001452E4">
          <w:rPr>
            <w:rFonts w:ascii="Arial" w:eastAsia="Times New Roman" w:hAnsi="Arial" w:cs="Arial"/>
            <w:sz w:val="24"/>
            <w:szCs w:val="24"/>
          </w:rPr>
          <w:t xml:space="preserve">discussing progress and improvements in performance with both the </w:t>
        </w:r>
      </w:ins>
      <w:ins w:id="395" w:author="Hargrove,Lauren" w:date="2022-10-21T12:32:00Z">
        <w:r w:rsidR="001A79D7">
          <w:rPr>
            <w:rFonts w:ascii="Arial" w:eastAsia="Times New Roman" w:hAnsi="Arial" w:cs="Arial"/>
            <w:sz w:val="24"/>
            <w:szCs w:val="24"/>
          </w:rPr>
          <w:t xml:space="preserve">VR </w:t>
        </w:r>
      </w:ins>
      <w:ins w:id="396" w:author="Hargrove,Lauren" w:date="2022-01-20T16:47:00Z">
        <w:r w:rsidRPr="001452E4">
          <w:rPr>
            <w:rFonts w:ascii="Arial" w:eastAsia="Times New Roman" w:hAnsi="Arial" w:cs="Arial"/>
            <w:sz w:val="24"/>
            <w:szCs w:val="24"/>
          </w:rPr>
          <w:t>participant and contractor;</w:t>
        </w:r>
      </w:ins>
    </w:p>
    <w:p w14:paraId="3820DBBC" w14:textId="77777777" w:rsidR="003516E7" w:rsidRPr="001452E4" w:rsidRDefault="003516E7" w:rsidP="003516E7">
      <w:pPr>
        <w:numPr>
          <w:ilvl w:val="0"/>
          <w:numId w:val="10"/>
        </w:numPr>
        <w:spacing w:after="0" w:line="293" w:lineRule="atLeast"/>
        <w:ind w:left="1080" w:right="570"/>
        <w:rPr>
          <w:ins w:id="397" w:author="Hargrove,Lauren" w:date="2022-01-20T16:47:00Z"/>
          <w:rFonts w:ascii="Arial" w:eastAsia="Times New Roman" w:hAnsi="Arial" w:cs="Arial"/>
          <w:sz w:val="24"/>
          <w:szCs w:val="24"/>
        </w:rPr>
      </w:pPr>
      <w:ins w:id="398" w:author="Hargrove,Lauren" w:date="2022-01-20T16:47:00Z">
        <w:r w:rsidRPr="001452E4">
          <w:rPr>
            <w:rFonts w:ascii="Arial" w:eastAsia="Times New Roman" w:hAnsi="Arial" w:cs="Arial"/>
            <w:sz w:val="24"/>
            <w:szCs w:val="24"/>
          </w:rPr>
          <w:t>teaching skills needed for successful job performance; and</w:t>
        </w:r>
      </w:ins>
    </w:p>
    <w:p w14:paraId="5F9A9582" w14:textId="0E0B3B6C" w:rsidR="003516E7" w:rsidRPr="001452E4" w:rsidRDefault="003516E7" w:rsidP="003516E7">
      <w:pPr>
        <w:numPr>
          <w:ilvl w:val="0"/>
          <w:numId w:val="10"/>
        </w:numPr>
        <w:spacing w:after="0" w:line="293" w:lineRule="atLeast"/>
        <w:ind w:left="1080" w:right="570"/>
        <w:rPr>
          <w:ins w:id="399" w:author="Hargrove,Lauren" w:date="2022-01-20T16:47:00Z"/>
          <w:rFonts w:ascii="Arial" w:eastAsia="Times New Roman" w:hAnsi="Arial" w:cs="Arial"/>
          <w:sz w:val="24"/>
          <w:szCs w:val="24"/>
        </w:rPr>
      </w:pPr>
      <w:ins w:id="400" w:author="Hargrove,Lauren" w:date="2022-01-20T16:47:00Z">
        <w:r w:rsidRPr="001452E4">
          <w:rPr>
            <w:rFonts w:ascii="Arial" w:eastAsia="Times New Roman" w:hAnsi="Arial" w:cs="Arial"/>
            <w:sz w:val="24"/>
            <w:szCs w:val="24"/>
          </w:rPr>
          <w:t xml:space="preserve">communicating regularly with both the </w:t>
        </w:r>
      </w:ins>
      <w:ins w:id="401" w:author="Hargrove,Lauren" w:date="2022-10-21T12:32:00Z">
        <w:r w:rsidR="001A79D7">
          <w:rPr>
            <w:rFonts w:ascii="Arial" w:eastAsia="Times New Roman" w:hAnsi="Arial" w:cs="Arial"/>
            <w:sz w:val="24"/>
            <w:szCs w:val="24"/>
          </w:rPr>
          <w:t xml:space="preserve">VR </w:t>
        </w:r>
      </w:ins>
      <w:ins w:id="402" w:author="Hargrove,Lauren" w:date="2022-01-20T16:47:00Z">
        <w:r w:rsidRPr="001452E4">
          <w:rPr>
            <w:rFonts w:ascii="Arial" w:eastAsia="Times New Roman" w:hAnsi="Arial" w:cs="Arial"/>
            <w:sz w:val="24"/>
            <w:szCs w:val="24"/>
          </w:rPr>
          <w:t>participant and the Board.</w:t>
        </w:r>
      </w:ins>
    </w:p>
    <w:p w14:paraId="486690BD" w14:textId="4892B79E" w:rsidR="003516E7" w:rsidDel="008553DA" w:rsidRDefault="003516E7" w:rsidP="008553DA">
      <w:pPr>
        <w:spacing w:after="360" w:line="293" w:lineRule="atLeast"/>
        <w:rPr>
          <w:del w:id="403" w:author="Hargrove,Lauren" w:date="2022-01-20T16:49:00Z"/>
          <w:rFonts w:ascii="Arial" w:eastAsia="Times New Roman" w:hAnsi="Arial" w:cs="Arial"/>
          <w:sz w:val="24"/>
          <w:szCs w:val="24"/>
        </w:rPr>
      </w:pPr>
      <w:ins w:id="404" w:author="Hargrove,Lauren" w:date="2022-01-20T16:47:00Z">
        <w:del w:id="405" w:author="Hargrove,Lauren" w:date="2022-01-20T16:49:00Z">
          <w:r w:rsidRPr="001452E4" w:rsidDel="00AE0975">
            <w:rPr>
              <w:rFonts w:ascii="Arial" w:eastAsia="Times New Roman" w:hAnsi="Arial" w:cs="Arial"/>
              <w:sz w:val="24"/>
              <w:szCs w:val="24"/>
            </w:rPr>
            <w:delText xml:space="preserve">When a Board subcontracts SEAL functions to a third party, a participant may not be placed in a worksite that is within the subcontractor's organization. SEAL participants are expected to be placed within public or private employers outside of TWC, the Board, and any subcontractor organizations. </w:delText>
          </w:r>
        </w:del>
        <w:del w:id="406" w:author="Hargrove,Lauren" w:date="2022-01-20T16:48:00Z">
          <w:r w:rsidRPr="001452E4" w:rsidDel="00AE0975">
            <w:rPr>
              <w:rFonts w:ascii="Arial" w:eastAsia="Times New Roman" w:hAnsi="Arial" w:cs="Arial"/>
              <w:sz w:val="24"/>
              <w:szCs w:val="24"/>
            </w:rPr>
            <w:delText>While VR will pay Boards for deliverables as detailed in </w:delText>
          </w:r>
          <w:r w:rsidDel="00AE0975">
            <w:fldChar w:fldCharType="begin"/>
          </w:r>
          <w:r w:rsidDel="00AE0975">
            <w:delInstrText xml:space="preserve"> HYPERLINK "https://www.twc.texas.gov/partners/board-vr-requirements/summer-earn-and-learn" \l "s01-8-3" </w:delInstrText>
          </w:r>
          <w:r w:rsidDel="00AE0975">
            <w:fldChar w:fldCharType="separate"/>
          </w:r>
        </w:del>
      </w:ins>
      <w:r w:rsidR="008C2DAD">
        <w:rPr>
          <w:b/>
          <w:bCs/>
        </w:rPr>
        <w:t>Error! Hyperlink reference not valid.</w:t>
      </w:r>
      <w:ins w:id="407" w:author="Hargrove,Lauren" w:date="2022-01-20T16:47:00Z">
        <w:del w:id="408" w:author="Hargrove,Lauren" w:date="2022-01-20T16:48:00Z">
          <w:r w:rsidDel="00AE0975">
            <w:rPr>
              <w:rFonts w:ascii="Arial" w:eastAsia="Times New Roman" w:hAnsi="Arial" w:cs="Arial"/>
              <w:color w:val="003399"/>
              <w:sz w:val="24"/>
              <w:szCs w:val="24"/>
              <w:u w:val="single"/>
            </w:rPr>
            <w:fldChar w:fldCharType="end"/>
          </w:r>
          <w:r w:rsidRPr="001452E4" w:rsidDel="00AE0975">
            <w:rPr>
              <w:rFonts w:ascii="Arial" w:eastAsia="Times New Roman" w:hAnsi="Arial" w:cs="Arial"/>
              <w:sz w:val="24"/>
              <w:szCs w:val="24"/>
            </w:rPr>
            <w:delText xml:space="preserve">, </w:delText>
          </w:r>
        </w:del>
        <w:del w:id="409" w:author="Hargrove,Lauren" w:date="2022-01-20T16:49:00Z">
          <w:r w:rsidRPr="001452E4" w:rsidDel="00AE0975">
            <w:rPr>
              <w:rFonts w:ascii="Arial" w:eastAsia="Times New Roman" w:hAnsi="Arial" w:cs="Arial"/>
              <w:sz w:val="24"/>
              <w:szCs w:val="24"/>
            </w:rPr>
            <w:delText>VR participants must complete at least five weeks of paid work experience to qualify as successful completion of the program and to receive payment for the retention deliverable.</w:delText>
          </w:r>
        </w:del>
      </w:ins>
    </w:p>
    <w:p w14:paraId="29B98024" w14:textId="77777777" w:rsidR="008553DA" w:rsidRDefault="008553DA" w:rsidP="008553DA">
      <w:pPr>
        <w:spacing w:after="360" w:line="293" w:lineRule="atLeast"/>
        <w:rPr>
          <w:ins w:id="410" w:author="Hargrove,Lauren" w:date="2022-01-20T16:50:00Z"/>
          <w:rFonts w:ascii="Arial" w:eastAsia="Times New Roman" w:hAnsi="Arial" w:cs="Arial"/>
          <w:sz w:val="24"/>
          <w:szCs w:val="24"/>
        </w:rPr>
      </w:pPr>
    </w:p>
    <w:p w14:paraId="21CB8DCF" w14:textId="1928380C" w:rsidR="003516E7" w:rsidDel="00AE0975" w:rsidRDefault="008553DA" w:rsidP="003516E7">
      <w:pPr>
        <w:spacing w:after="360" w:line="293" w:lineRule="atLeast"/>
        <w:rPr>
          <w:ins w:id="411" w:author="Hargrove,Lauren" w:date="2022-01-20T16:47:00Z"/>
          <w:del w:id="412" w:author="Hargrove,Lauren" w:date="2022-01-20T16:49:00Z"/>
          <w:rFonts w:ascii="Arial" w:eastAsia="Times New Roman" w:hAnsi="Arial" w:cs="Arial"/>
          <w:sz w:val="24"/>
          <w:szCs w:val="24"/>
        </w:rPr>
      </w:pPr>
      <w:ins w:id="413" w:author="Hargrove,Lauren" w:date="2022-01-20T16:50:00Z">
        <w:del w:id="414" w:author="Hargrove,Lauren" w:date="2022-10-13T14:20:00Z">
          <w:r w:rsidRPr="001452E4" w:rsidDel="00BA6C17">
            <w:rPr>
              <w:rFonts w:ascii="Arial" w:eastAsia="Times New Roman" w:hAnsi="Arial" w:cs="Arial"/>
              <w:sz w:val="24"/>
              <w:szCs w:val="24"/>
            </w:rPr>
            <w:lastRenderedPageBreak/>
            <w:delText>Boards are responsible for identifying, recruiting, and developing employment opportunities and worksites in both the public and private sector</w:delText>
          </w:r>
        </w:del>
      </w:ins>
      <w:ins w:id="415" w:author="Scott,W.J." w:date="2022-10-10T15:49:00Z">
        <w:del w:id="416" w:author="Hargrove,Lauren" w:date="2022-10-13T14:20:00Z">
          <w:r w:rsidR="003C6823" w:rsidDel="00BA6C17">
            <w:rPr>
              <w:rFonts w:ascii="Arial" w:eastAsia="Times New Roman" w:hAnsi="Arial" w:cs="Arial"/>
              <w:sz w:val="24"/>
              <w:szCs w:val="24"/>
            </w:rPr>
            <w:delText>s</w:delText>
          </w:r>
        </w:del>
      </w:ins>
      <w:ins w:id="417" w:author="Hargrove,Lauren" w:date="2022-01-20T16:50:00Z">
        <w:del w:id="418" w:author="Hargrove,Lauren" w:date="2022-10-13T14:20:00Z">
          <w:r w:rsidRPr="001452E4" w:rsidDel="00BA6C17">
            <w:rPr>
              <w:rFonts w:ascii="Arial" w:eastAsia="Times New Roman" w:hAnsi="Arial" w:cs="Arial"/>
              <w:sz w:val="24"/>
              <w:szCs w:val="24"/>
            </w:rPr>
            <w:delText xml:space="preserve"> for paid work experience placements.</w:delText>
          </w:r>
          <w:r w:rsidDel="00BA6C17">
            <w:rPr>
              <w:rFonts w:ascii="Arial" w:eastAsia="Times New Roman" w:hAnsi="Arial" w:cs="Arial"/>
              <w:sz w:val="24"/>
              <w:szCs w:val="24"/>
            </w:rPr>
            <w:delText xml:space="preserve"> </w:delText>
          </w:r>
        </w:del>
      </w:ins>
      <w:ins w:id="419" w:author="Hargrove,Lauren" w:date="2022-01-20T16:49:00Z">
        <w:r w:rsidRPr="008553DA">
          <w:rPr>
            <w:rFonts w:ascii="Arial" w:eastAsia="Times New Roman" w:hAnsi="Arial" w:cs="Arial"/>
            <w:sz w:val="24"/>
            <w:szCs w:val="24"/>
          </w:rPr>
          <w:t xml:space="preserve">Board efforts to develop work experience opportunities </w:t>
        </w:r>
        <w:del w:id="420" w:author="Hargrove,Lauren" w:date="2022-08-24T17:11:00Z">
          <w:r w:rsidRPr="008553DA" w:rsidDel="00112AC9">
            <w:rPr>
              <w:rFonts w:ascii="Arial" w:eastAsia="Times New Roman" w:hAnsi="Arial" w:cs="Arial"/>
              <w:sz w:val="24"/>
              <w:szCs w:val="24"/>
            </w:rPr>
            <w:delText>should</w:delText>
          </w:r>
        </w:del>
      </w:ins>
      <w:ins w:id="421" w:author="Hargrove,Lauren" w:date="2022-08-24T17:11:00Z">
        <w:r w:rsidR="00112AC9">
          <w:rPr>
            <w:rFonts w:ascii="Arial" w:eastAsia="Times New Roman" w:hAnsi="Arial" w:cs="Arial"/>
            <w:sz w:val="24"/>
            <w:szCs w:val="24"/>
          </w:rPr>
          <w:t>must</w:t>
        </w:r>
      </w:ins>
      <w:ins w:id="422" w:author="Hargrove,Lauren" w:date="2022-01-20T16:49:00Z">
        <w:r w:rsidRPr="008553DA">
          <w:rPr>
            <w:rFonts w:ascii="Arial" w:eastAsia="Times New Roman" w:hAnsi="Arial" w:cs="Arial"/>
            <w:sz w:val="24"/>
            <w:szCs w:val="24"/>
          </w:rPr>
          <w:t xml:space="preserve"> target high-growth occupations, skilled trades</w:t>
        </w:r>
        <w:del w:id="423" w:author="Hargrove,Lauren" w:date="2022-09-20T09:08:00Z">
          <w:r w:rsidRPr="008553DA" w:rsidDel="001312F8">
            <w:rPr>
              <w:rFonts w:ascii="Arial" w:eastAsia="Times New Roman" w:hAnsi="Arial" w:cs="Arial"/>
              <w:sz w:val="24"/>
              <w:szCs w:val="24"/>
            </w:rPr>
            <w:delText xml:space="preserve"> and crafts</w:delText>
          </w:r>
        </w:del>
        <w:r w:rsidRPr="008553DA">
          <w:rPr>
            <w:rFonts w:ascii="Arial" w:eastAsia="Times New Roman" w:hAnsi="Arial" w:cs="Arial"/>
            <w:sz w:val="24"/>
            <w:szCs w:val="24"/>
          </w:rPr>
          <w:t>, and other high-demand occupations in the local workforce development area.</w:t>
        </w:r>
        <w:r>
          <w:rPr>
            <w:rFonts w:ascii="Arial" w:eastAsia="Times New Roman" w:hAnsi="Arial" w:cs="Arial"/>
            <w:sz w:val="24"/>
            <w:szCs w:val="24"/>
          </w:rPr>
          <w:t xml:space="preserve"> </w:t>
        </w:r>
        <w:r w:rsidRPr="001452E4">
          <w:rPr>
            <w:rFonts w:ascii="Arial" w:eastAsia="Times New Roman" w:hAnsi="Arial" w:cs="Arial"/>
            <w:sz w:val="24"/>
            <w:szCs w:val="24"/>
          </w:rPr>
          <w:t xml:space="preserve">As the area job market grows or changes, Boards are encouraged to provide work experiences that enable a greater number and variety of career choices for the </w:t>
        </w:r>
      </w:ins>
      <w:ins w:id="424" w:author="Hargrove,Lauren" w:date="2022-10-21T12:32:00Z">
        <w:r w:rsidR="001A79D7">
          <w:rPr>
            <w:rFonts w:ascii="Arial" w:eastAsia="Times New Roman" w:hAnsi="Arial" w:cs="Arial"/>
            <w:sz w:val="24"/>
            <w:szCs w:val="24"/>
          </w:rPr>
          <w:t>VR</w:t>
        </w:r>
      </w:ins>
      <w:ins w:id="425" w:author="Hargrove,Lauren" w:date="2022-01-20T16:49:00Z">
        <w:r w:rsidRPr="001452E4">
          <w:rPr>
            <w:rFonts w:ascii="Arial" w:eastAsia="Times New Roman" w:hAnsi="Arial" w:cs="Arial"/>
            <w:sz w:val="24"/>
            <w:szCs w:val="24"/>
          </w:rPr>
          <w:t xml:space="preserve"> participant</w:t>
        </w:r>
      </w:ins>
      <w:ins w:id="426" w:author="Hargrove,Lauren" w:date="2022-08-24T16:34:00Z">
        <w:r w:rsidR="0079337D">
          <w:rPr>
            <w:rFonts w:ascii="Arial" w:eastAsia="Times New Roman" w:hAnsi="Arial" w:cs="Arial"/>
            <w:sz w:val="24"/>
            <w:szCs w:val="24"/>
          </w:rPr>
          <w:t>s</w:t>
        </w:r>
      </w:ins>
      <w:ins w:id="427" w:author="Hargrove,Lauren" w:date="2022-01-20T16:49:00Z">
        <w:r w:rsidRPr="001452E4">
          <w:rPr>
            <w:rFonts w:ascii="Arial" w:eastAsia="Times New Roman" w:hAnsi="Arial" w:cs="Arial"/>
            <w:sz w:val="24"/>
            <w:szCs w:val="24"/>
          </w:rPr>
          <w:t>.</w:t>
        </w:r>
      </w:ins>
      <w:ins w:id="428" w:author="Hargrove,Lauren" w:date="2022-01-20T16:47:00Z">
        <w:del w:id="429" w:author="Hargrove,Lauren" w:date="2022-01-20T16:49:00Z">
          <w:r w:rsidR="003516E7" w:rsidRPr="001452E4" w:rsidDel="00AE0975">
            <w:rPr>
              <w:rFonts w:ascii="Arial" w:eastAsia="Times New Roman" w:hAnsi="Arial" w:cs="Arial"/>
              <w:sz w:val="24"/>
              <w:szCs w:val="24"/>
            </w:rPr>
            <w:delText>Should an employer require drug screening and/or background checks, the Board or its subcontractor must notify the VR counselor in advance. The Board may pay for the cost of the VR participant and/or support providers drug screening and/or background check where necessary.</w:delText>
          </w:r>
        </w:del>
      </w:ins>
    </w:p>
    <w:p w14:paraId="4BE0EDE8" w14:textId="77777777" w:rsidR="003516E7" w:rsidRPr="00D90694" w:rsidRDefault="003516E7" w:rsidP="00EA3DF3">
      <w:pPr>
        <w:spacing w:after="360" w:line="293" w:lineRule="atLeast"/>
        <w:rPr>
          <w:ins w:id="430" w:author="Hargrove,Lauren" w:date="2022-01-20T16:12:00Z"/>
          <w:rFonts w:ascii="Arial" w:eastAsia="Times New Roman" w:hAnsi="Arial" w:cs="Arial"/>
          <w:b/>
          <w:bCs/>
          <w:sz w:val="24"/>
          <w:szCs w:val="24"/>
        </w:rPr>
      </w:pPr>
    </w:p>
    <w:p w14:paraId="1699063F" w14:textId="5AA49865" w:rsidR="00EA3DF3" w:rsidRPr="001452E4" w:rsidDel="00EA3DF3" w:rsidRDefault="00EA3DF3" w:rsidP="00D77307">
      <w:pPr>
        <w:spacing w:after="360" w:line="293" w:lineRule="atLeast"/>
        <w:rPr>
          <w:del w:id="431" w:author="Hargrove,Lauren" w:date="2022-01-20T16:12:00Z"/>
          <w:rFonts w:ascii="Arial" w:eastAsia="Times New Roman" w:hAnsi="Arial" w:cs="Arial"/>
          <w:sz w:val="24"/>
          <w:szCs w:val="24"/>
        </w:rPr>
      </w:pPr>
    </w:p>
    <w:p w14:paraId="795798BB" w14:textId="631AF742"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1.4.3.1 SEAL Candidates</w:t>
      </w:r>
    </w:p>
    <w:p w14:paraId="308B2D34" w14:textId="1617C508"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14:paraId="6651F3B0" w14:textId="5AD82FD6" w:rsidR="00D77307" w:rsidRPr="001452E4" w:rsidDel="005A6783" w:rsidRDefault="00D77307" w:rsidP="00D77307">
      <w:pPr>
        <w:spacing w:after="360" w:line="293" w:lineRule="atLeast"/>
        <w:rPr>
          <w:moveFrom w:id="432" w:author="Kee,Alyssa" w:date="2022-12-12T08:32:00Z"/>
          <w:rFonts w:ascii="Arial" w:eastAsia="Times New Roman" w:hAnsi="Arial" w:cs="Arial"/>
          <w:sz w:val="24"/>
          <w:szCs w:val="24"/>
        </w:rPr>
      </w:pPr>
      <w:moveFromRangeStart w:id="433" w:author="Kee,Alyssa" w:date="2022-12-12T08:32:00Z" w:name="move121726377"/>
      <w:moveFrom w:id="434" w:author="Kee,Alyssa" w:date="2022-12-12T08:32:00Z">
        <w:r w:rsidRPr="001452E4" w:rsidDel="005A6783">
          <w:rPr>
            <w:rFonts w:ascii="Arial" w:eastAsia="Times New Roman" w:hAnsi="Arial" w:cs="Arial"/>
            <w:sz w:val="24"/>
            <w:szCs w:val="24"/>
          </w:rPr>
          <w:t>Both current VR participants and potentially eligible students must meet the following criteria to participate in SEAL:</w:t>
        </w:r>
      </w:moveFrom>
    </w:p>
    <w:p w14:paraId="70FE91EF" w14:textId="1DCCBD98" w:rsidR="00D77307" w:rsidRPr="001452E4" w:rsidDel="005A6783" w:rsidRDefault="00D77307" w:rsidP="00D77307">
      <w:pPr>
        <w:numPr>
          <w:ilvl w:val="0"/>
          <w:numId w:val="4"/>
        </w:numPr>
        <w:spacing w:after="0" w:line="293" w:lineRule="atLeast"/>
        <w:ind w:left="1080" w:right="570"/>
        <w:rPr>
          <w:moveFrom w:id="435" w:author="Kee,Alyssa" w:date="2022-12-12T08:32:00Z"/>
          <w:rFonts w:ascii="Arial" w:eastAsia="Times New Roman" w:hAnsi="Arial" w:cs="Arial"/>
          <w:sz w:val="24"/>
          <w:szCs w:val="24"/>
        </w:rPr>
      </w:pPr>
      <w:moveFrom w:id="436" w:author="Kee,Alyssa" w:date="2022-12-12T08:32:00Z">
        <w:r w:rsidRPr="001452E4" w:rsidDel="005A6783">
          <w:rPr>
            <w:rFonts w:ascii="Arial" w:eastAsia="Times New Roman" w:hAnsi="Arial" w:cs="Arial"/>
            <w:sz w:val="24"/>
            <w:szCs w:val="24"/>
          </w:rPr>
          <w:t>The student must be 14–22 years of age, and must be less than 22 years of age as of September 1 of the previous year (in other words, participants aged 22 during the summer SEAL program must have turned 22 on or after September 1 of the prior year);</w:t>
        </w:r>
      </w:moveFrom>
    </w:p>
    <w:p w14:paraId="71316659" w14:textId="49C4D030" w:rsidR="00D77307" w:rsidRPr="001452E4" w:rsidDel="005A6783" w:rsidRDefault="00D77307" w:rsidP="00D77307">
      <w:pPr>
        <w:numPr>
          <w:ilvl w:val="0"/>
          <w:numId w:val="4"/>
        </w:numPr>
        <w:spacing w:after="0" w:line="293" w:lineRule="atLeast"/>
        <w:ind w:left="1080" w:right="570"/>
        <w:rPr>
          <w:moveFrom w:id="437" w:author="Kee,Alyssa" w:date="2022-12-12T08:32:00Z"/>
          <w:rFonts w:ascii="Arial" w:eastAsia="Times New Roman" w:hAnsi="Arial" w:cs="Arial"/>
          <w:sz w:val="24"/>
          <w:szCs w:val="24"/>
        </w:rPr>
      </w:pPr>
      <w:moveFrom w:id="438" w:author="Kee,Alyssa" w:date="2022-12-12T08:32:00Z">
        <w:r w:rsidRPr="001452E4" w:rsidDel="005A6783">
          <w:rPr>
            <w:rFonts w:ascii="Arial" w:eastAsia="Times New Roman" w:hAnsi="Arial" w:cs="Arial"/>
            <w:sz w:val="24"/>
            <w:szCs w:val="24"/>
          </w:rPr>
          <w:t>The student is eligible for and receiving special education or related services under the federal Individuals with Disabilities Education Act, or is an individual with a disability for purposes of §504 of the Rehabilitation Act; and</w:t>
        </w:r>
      </w:moveFrom>
    </w:p>
    <w:p w14:paraId="0F304D29" w14:textId="54F33AA3" w:rsidR="00D77307" w:rsidRPr="001452E4" w:rsidDel="005A6783" w:rsidRDefault="00D77307" w:rsidP="00D77307">
      <w:pPr>
        <w:numPr>
          <w:ilvl w:val="0"/>
          <w:numId w:val="4"/>
        </w:numPr>
        <w:spacing w:after="0" w:line="293" w:lineRule="atLeast"/>
        <w:ind w:left="1080" w:right="570"/>
        <w:rPr>
          <w:moveFrom w:id="439" w:author="Kee,Alyssa" w:date="2022-12-12T08:32:00Z"/>
          <w:rFonts w:ascii="Arial" w:eastAsia="Times New Roman" w:hAnsi="Arial" w:cs="Arial"/>
          <w:sz w:val="24"/>
          <w:szCs w:val="24"/>
        </w:rPr>
      </w:pPr>
      <w:moveFrom w:id="440" w:author="Kee,Alyssa" w:date="2022-12-12T08:32:00Z">
        <w:r w:rsidRPr="001452E4" w:rsidDel="005A6783">
          <w:rPr>
            <w:rFonts w:ascii="Arial" w:eastAsia="Times New Roman" w:hAnsi="Arial" w:cs="Arial"/>
            <w:sz w:val="24"/>
            <w:szCs w:val="24"/>
          </w:rPr>
          <w:t>The student is in an educational program, including:</w:t>
        </w:r>
      </w:moveFrom>
    </w:p>
    <w:p w14:paraId="4B0CD5DE" w14:textId="09EB8B67" w:rsidR="00D77307" w:rsidRPr="001452E4" w:rsidDel="005A6783" w:rsidRDefault="00D77307" w:rsidP="00D77307">
      <w:pPr>
        <w:numPr>
          <w:ilvl w:val="1"/>
          <w:numId w:val="4"/>
        </w:numPr>
        <w:spacing w:after="0" w:line="293" w:lineRule="atLeast"/>
        <w:ind w:left="2160" w:right="930"/>
        <w:rPr>
          <w:moveFrom w:id="441" w:author="Kee,Alyssa" w:date="2022-12-12T08:32:00Z"/>
          <w:rFonts w:ascii="Arial" w:eastAsia="Times New Roman" w:hAnsi="Arial" w:cs="Arial"/>
          <w:sz w:val="24"/>
          <w:szCs w:val="24"/>
        </w:rPr>
      </w:pPr>
      <w:moveFrom w:id="442" w:author="Kee,Alyssa" w:date="2022-12-12T08:32:00Z">
        <w:r w:rsidRPr="001452E4" w:rsidDel="005A6783">
          <w:rPr>
            <w:rFonts w:ascii="Arial" w:eastAsia="Times New Roman" w:hAnsi="Arial" w:cs="Arial"/>
            <w:sz w:val="24"/>
            <w:szCs w:val="24"/>
          </w:rPr>
          <w:t>secondary education;</w:t>
        </w:r>
      </w:moveFrom>
    </w:p>
    <w:p w14:paraId="4675736D" w14:textId="0408B6A1" w:rsidR="00D77307" w:rsidRPr="001452E4" w:rsidDel="005A6783" w:rsidRDefault="00D77307" w:rsidP="00D77307">
      <w:pPr>
        <w:numPr>
          <w:ilvl w:val="1"/>
          <w:numId w:val="4"/>
        </w:numPr>
        <w:spacing w:after="0" w:line="293" w:lineRule="atLeast"/>
        <w:ind w:left="2160" w:right="930"/>
        <w:rPr>
          <w:moveFrom w:id="443" w:author="Kee,Alyssa" w:date="2022-12-12T08:32:00Z"/>
          <w:rFonts w:ascii="Arial" w:eastAsia="Times New Roman" w:hAnsi="Arial" w:cs="Arial"/>
          <w:sz w:val="24"/>
          <w:szCs w:val="24"/>
        </w:rPr>
      </w:pPr>
      <w:moveFrom w:id="444" w:author="Kee,Alyssa" w:date="2022-12-12T08:32:00Z">
        <w:r w:rsidRPr="001452E4" w:rsidDel="005A6783">
          <w:rPr>
            <w:rFonts w:ascii="Arial" w:eastAsia="Times New Roman" w:hAnsi="Arial" w:cs="Arial"/>
            <w:sz w:val="24"/>
            <w:szCs w:val="24"/>
          </w:rPr>
          <w:t>nontraditional or alternative secondary education programs, including home schooling;</w:t>
        </w:r>
      </w:moveFrom>
    </w:p>
    <w:p w14:paraId="22D9E4E8" w14:textId="517E2963" w:rsidR="00D77307" w:rsidRPr="001452E4" w:rsidDel="005A6783" w:rsidRDefault="00D77307" w:rsidP="00D77307">
      <w:pPr>
        <w:numPr>
          <w:ilvl w:val="1"/>
          <w:numId w:val="4"/>
        </w:numPr>
        <w:spacing w:after="0" w:line="293" w:lineRule="atLeast"/>
        <w:ind w:left="2160" w:right="930"/>
        <w:rPr>
          <w:moveFrom w:id="445" w:author="Kee,Alyssa" w:date="2022-12-12T08:32:00Z"/>
          <w:rFonts w:ascii="Arial" w:eastAsia="Times New Roman" w:hAnsi="Arial" w:cs="Arial"/>
          <w:sz w:val="24"/>
          <w:szCs w:val="24"/>
        </w:rPr>
      </w:pPr>
      <w:moveFrom w:id="446" w:author="Kee,Alyssa" w:date="2022-12-12T08:32:00Z">
        <w:r w:rsidRPr="001452E4" w:rsidDel="005A6783">
          <w:rPr>
            <w:rFonts w:ascii="Arial" w:eastAsia="Times New Roman" w:hAnsi="Arial" w:cs="Arial"/>
            <w:sz w:val="24"/>
            <w:szCs w:val="24"/>
          </w:rPr>
          <w:t>postsecondary education programs; or</w:t>
        </w:r>
      </w:moveFrom>
    </w:p>
    <w:p w14:paraId="1630CDCB" w14:textId="1D04A4CF" w:rsidR="00E4645F" w:rsidRPr="001452E4" w:rsidRDefault="00D77307" w:rsidP="00D90694">
      <w:pPr>
        <w:spacing w:after="0" w:line="293" w:lineRule="atLeast"/>
        <w:ind w:right="930"/>
        <w:rPr>
          <w:rFonts w:ascii="Arial" w:eastAsia="Times New Roman" w:hAnsi="Arial" w:cs="Arial"/>
          <w:sz w:val="24"/>
          <w:szCs w:val="24"/>
        </w:rPr>
      </w:pPr>
      <w:moveFrom w:id="447" w:author="Kee,Alyssa" w:date="2022-12-12T08:32:00Z">
        <w:r w:rsidRPr="001452E4" w:rsidDel="005A6783">
          <w:rPr>
            <w:rFonts w:ascii="Arial" w:eastAsia="Times New Roman" w:hAnsi="Arial" w:cs="Arial"/>
            <w:sz w:val="24"/>
            <w:szCs w:val="24"/>
          </w:rPr>
          <w:t>other recognized educational programs, such as those offered through the juvenile justice system.</w:t>
        </w:r>
      </w:moveFrom>
      <w:moveFromRangeEnd w:id="433"/>
    </w:p>
    <w:p w14:paraId="5F1AF065" w14:textId="4E2E0BBC"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1.4.3.2 SEAL Candidates Potentially Eligible for VR Services</w:t>
      </w:r>
    </w:p>
    <w:p w14:paraId="27853C58" w14:textId="49FB347B"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lastRenderedPageBreak/>
        <w:t>When the Board is aware of students who are candidates for SEAL participation who also are potentially eligible for VR services, the Board must share necessary information with VR staff about these candidates so that VR can:</w:t>
      </w:r>
    </w:p>
    <w:p w14:paraId="3D68B3CA" w14:textId="741B27D6" w:rsidR="00D77307" w:rsidRPr="001452E4" w:rsidRDefault="00D77307" w:rsidP="00D77307">
      <w:pPr>
        <w:numPr>
          <w:ilvl w:val="0"/>
          <w:numId w:val="5"/>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keep track of the student's progress,</w:t>
      </w:r>
    </w:p>
    <w:p w14:paraId="74C63295" w14:textId="5D5DC87B" w:rsidR="00D77307" w:rsidRPr="001452E4" w:rsidRDefault="00D77307" w:rsidP="00D77307">
      <w:pPr>
        <w:numPr>
          <w:ilvl w:val="0"/>
          <w:numId w:val="5"/>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gather information to comply with federal VR reporting requirements, and</w:t>
      </w:r>
    </w:p>
    <w:p w14:paraId="728F750A" w14:textId="5F4F8124" w:rsidR="00D77307" w:rsidRPr="001452E4" w:rsidRDefault="00D77307" w:rsidP="00D77307">
      <w:pPr>
        <w:numPr>
          <w:ilvl w:val="0"/>
          <w:numId w:val="5"/>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monitor the funding related to the student's SEAL participation.</w:t>
      </w:r>
    </w:p>
    <w:p w14:paraId="0489E4AB" w14:textId="19156265"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During the planning process, the joint planning committee shall determine how required information and documentation will be gathered for student candidates who are potentially eligible for VR services.</w:t>
      </w:r>
    </w:p>
    <w:p w14:paraId="3916141E" w14:textId="559273A2" w:rsidR="00D77307" w:rsidRPr="001452E4" w:rsidDel="00EA3DF3" w:rsidRDefault="00D77307" w:rsidP="00D77307">
      <w:pPr>
        <w:spacing w:after="120" w:line="293" w:lineRule="atLeast"/>
        <w:outlineLvl w:val="3"/>
        <w:rPr>
          <w:del w:id="448" w:author="Hargrove,Lauren" w:date="2022-01-20T16:12:00Z"/>
          <w:rFonts w:ascii="Arial" w:eastAsia="Times New Roman" w:hAnsi="Arial" w:cs="Arial"/>
          <w:b/>
          <w:bCs/>
          <w:sz w:val="24"/>
          <w:szCs w:val="24"/>
        </w:rPr>
      </w:pPr>
      <w:del w:id="449" w:author="Hargrove,Lauren" w:date="2022-01-20T16:12:00Z">
        <w:r w:rsidRPr="001452E4" w:rsidDel="00EA3DF3">
          <w:rPr>
            <w:rFonts w:ascii="Arial" w:eastAsia="Times New Roman" w:hAnsi="Arial" w:cs="Arial"/>
            <w:b/>
            <w:bCs/>
            <w:sz w:val="24"/>
            <w:szCs w:val="24"/>
          </w:rPr>
          <w:delText xml:space="preserve">1.4.3.3 SEAL Outreach </w:delText>
        </w:r>
      </w:del>
      <w:del w:id="450" w:author="Hargrove,Lauren" w:date="2022-01-20T16:11:00Z">
        <w:r w:rsidRPr="001452E4" w:rsidDel="00EA3DF3">
          <w:rPr>
            <w:rFonts w:ascii="Arial" w:eastAsia="Times New Roman" w:hAnsi="Arial" w:cs="Arial"/>
            <w:b/>
            <w:bCs/>
            <w:sz w:val="24"/>
            <w:szCs w:val="24"/>
          </w:rPr>
          <w:delText>and Recruitment</w:delText>
        </w:r>
      </w:del>
    </w:p>
    <w:p w14:paraId="1F0E8BE2" w14:textId="5279B0DB" w:rsidR="00D77307" w:rsidRPr="001452E4" w:rsidDel="00EA3DF3" w:rsidRDefault="00D77307" w:rsidP="00D77307">
      <w:pPr>
        <w:spacing w:after="360" w:line="293" w:lineRule="atLeast"/>
        <w:rPr>
          <w:del w:id="451" w:author="Hargrove,Lauren" w:date="2022-01-20T16:11:00Z"/>
          <w:rFonts w:ascii="Arial" w:eastAsia="Times New Roman" w:hAnsi="Arial" w:cs="Arial"/>
          <w:sz w:val="24"/>
          <w:szCs w:val="24"/>
        </w:rPr>
      </w:pPr>
      <w:del w:id="452" w:author="Hargrove,Lauren" w:date="2022-01-20T16:11:00Z">
        <w:r w:rsidRPr="001452E4" w:rsidDel="00EA3DF3">
          <w:rPr>
            <w:rFonts w:ascii="Arial" w:eastAsia="Times New Roman" w:hAnsi="Arial" w:cs="Arial"/>
            <w:sz w:val="24"/>
            <w:szCs w:val="24"/>
          </w:rPr>
          <w:delText xml:space="preserve">Boards must work collaboratively with the local VR staff to plan, identify, and recruit candidates for SEAL. </w:delText>
        </w:r>
      </w:del>
      <w:del w:id="453" w:author="Hargrove,Lauren" w:date="2022-01-20T16:10:00Z">
        <w:r w:rsidRPr="001452E4" w:rsidDel="00EA3DF3">
          <w:rPr>
            <w:rFonts w:ascii="Arial" w:eastAsia="Times New Roman" w:hAnsi="Arial" w:cs="Arial"/>
            <w:sz w:val="24"/>
            <w:szCs w:val="24"/>
          </w:rPr>
          <w:delText>The joint planning committee must work together to develop outreach and recruitment materials for SEAL and must share information regarding outreach activities or opportunities in the local workforce development area.</w:delText>
        </w:r>
      </w:del>
    </w:p>
    <w:p w14:paraId="0C190D6F" w14:textId="4544B2F4" w:rsidR="00D77307" w:rsidRPr="001452E4" w:rsidDel="00EA3DF3" w:rsidRDefault="00D77307" w:rsidP="00D77307">
      <w:pPr>
        <w:spacing w:after="360" w:line="293" w:lineRule="atLeast"/>
        <w:rPr>
          <w:del w:id="454" w:author="Hargrove,Lauren" w:date="2022-01-20T16:12:00Z"/>
          <w:rFonts w:ascii="Arial" w:eastAsia="Times New Roman" w:hAnsi="Arial" w:cs="Arial"/>
          <w:sz w:val="24"/>
          <w:szCs w:val="24"/>
        </w:rPr>
      </w:pPr>
      <w:del w:id="455" w:author="Hargrove,Lauren" w:date="2022-01-20T16:12:00Z">
        <w:r w:rsidRPr="001452E4" w:rsidDel="00EA3DF3">
          <w:rPr>
            <w:rFonts w:ascii="Arial" w:eastAsia="Times New Roman" w:hAnsi="Arial" w:cs="Arial"/>
            <w:sz w:val="24"/>
            <w:szCs w:val="24"/>
          </w:rPr>
          <w:delText>VR staff can assist Boards in ensuring that all outreach and recruitment materials are available in formats accessible to students with disabilities.</w:delText>
        </w:r>
      </w:del>
    </w:p>
    <w:p w14:paraId="382514DF" w14:textId="3FC7C7D8" w:rsidR="00D77307" w:rsidRPr="001452E4" w:rsidDel="00EA3DF3" w:rsidRDefault="00D77307" w:rsidP="00D77307">
      <w:pPr>
        <w:spacing w:after="360" w:line="293" w:lineRule="atLeast"/>
        <w:rPr>
          <w:del w:id="456" w:author="Hargrove,Lauren" w:date="2022-01-20T16:12:00Z"/>
          <w:rFonts w:ascii="Arial" w:eastAsia="Times New Roman" w:hAnsi="Arial" w:cs="Arial"/>
          <w:sz w:val="24"/>
          <w:szCs w:val="24"/>
        </w:rPr>
      </w:pPr>
      <w:del w:id="457" w:author="Hargrove,Lauren" w:date="2022-01-20T16:12:00Z">
        <w:r w:rsidRPr="001452E4" w:rsidDel="00EA3DF3">
          <w:rPr>
            <w:rFonts w:ascii="Arial" w:eastAsia="Times New Roman" w:hAnsi="Arial" w:cs="Arial"/>
            <w:sz w:val="24"/>
            <w:szCs w:val="24"/>
          </w:rPr>
          <w:delText>If any outreach materials or activities contain identifying information about current VR participants, then the joint planning committee is responsible for ensuring confidentiality as well as securing required releases of information.</w:delText>
        </w:r>
      </w:del>
    </w:p>
    <w:p w14:paraId="019E75AC" w14:textId="0730BC90" w:rsidR="00D77307" w:rsidRPr="001452E4" w:rsidDel="00EA3DF3" w:rsidRDefault="00D77307" w:rsidP="00D77307">
      <w:pPr>
        <w:spacing w:after="120" w:line="293" w:lineRule="atLeast"/>
        <w:outlineLvl w:val="3"/>
        <w:rPr>
          <w:del w:id="458" w:author="Hargrove,Lauren" w:date="2022-01-20T16:13:00Z"/>
          <w:rFonts w:ascii="Arial" w:eastAsia="Times New Roman" w:hAnsi="Arial" w:cs="Arial"/>
          <w:b/>
          <w:bCs/>
          <w:sz w:val="24"/>
          <w:szCs w:val="24"/>
        </w:rPr>
      </w:pPr>
      <w:del w:id="459" w:author="Hargrove,Lauren" w:date="2022-01-20T16:13:00Z">
        <w:r w:rsidRPr="001452E4" w:rsidDel="00EA3DF3">
          <w:rPr>
            <w:rFonts w:ascii="Arial" w:eastAsia="Times New Roman" w:hAnsi="Arial" w:cs="Arial"/>
            <w:b/>
            <w:bCs/>
            <w:sz w:val="24"/>
            <w:szCs w:val="24"/>
          </w:rPr>
          <w:delText>1.4.3.4 Potential SEAL Candidates Who Are Out-of-School Students</w:delText>
        </w:r>
      </w:del>
    </w:p>
    <w:p w14:paraId="371505FA" w14:textId="7143FD89" w:rsidR="00D77307" w:rsidRPr="001452E4" w:rsidDel="00EA3DF3" w:rsidRDefault="00D77307" w:rsidP="00D77307">
      <w:pPr>
        <w:spacing w:after="360" w:line="293" w:lineRule="atLeast"/>
        <w:rPr>
          <w:del w:id="460" w:author="Hargrove,Lauren" w:date="2022-01-20T16:13:00Z"/>
          <w:rFonts w:ascii="Arial" w:eastAsia="Times New Roman" w:hAnsi="Arial" w:cs="Arial"/>
          <w:sz w:val="24"/>
          <w:szCs w:val="24"/>
        </w:rPr>
      </w:pPr>
      <w:del w:id="461" w:author="Hargrove,Lauren" w:date="2022-01-20T16:13:00Z">
        <w:r w:rsidRPr="001452E4" w:rsidDel="00EA3DF3">
          <w:rPr>
            <w:rFonts w:ascii="Arial" w:eastAsia="Times New Roman" w:hAnsi="Arial" w:cs="Arial"/>
            <w:sz w:val="24"/>
            <w:szCs w:val="24"/>
          </w:rPr>
          <w:delText>Boards may include out-of-school students funded by WIOA Title I in SEAL after filling all VR-funded slots.</w:delText>
        </w:r>
      </w:del>
    </w:p>
    <w:p w14:paraId="3C930E08" w14:textId="6004139C"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1.4.</w:t>
      </w:r>
      <w:del w:id="462" w:author="Hargrove,Lauren" w:date="2022-01-20T16:15:00Z">
        <w:r w:rsidRPr="001452E4" w:rsidDel="00D55766">
          <w:rPr>
            <w:rFonts w:ascii="Arial" w:eastAsia="Times New Roman" w:hAnsi="Arial" w:cs="Arial"/>
            <w:b/>
            <w:bCs/>
            <w:sz w:val="24"/>
            <w:szCs w:val="24"/>
          </w:rPr>
          <w:delText>3.5</w:delText>
        </w:r>
      </w:del>
      <w:ins w:id="463" w:author="Hargrove,Lauren" w:date="2022-01-20T16:47:00Z">
        <w:r w:rsidR="003516E7">
          <w:rPr>
            <w:rFonts w:ascii="Arial" w:eastAsia="Times New Roman" w:hAnsi="Arial" w:cs="Arial"/>
            <w:b/>
            <w:bCs/>
            <w:sz w:val="24"/>
            <w:szCs w:val="24"/>
          </w:rPr>
          <w:t>5</w:t>
        </w:r>
      </w:ins>
      <w:r w:rsidRPr="001452E4">
        <w:rPr>
          <w:rFonts w:ascii="Arial" w:eastAsia="Times New Roman" w:hAnsi="Arial" w:cs="Arial"/>
          <w:b/>
          <w:bCs/>
          <w:sz w:val="24"/>
          <w:szCs w:val="24"/>
        </w:rPr>
        <w:t xml:space="preserve"> Documenting SEAL Candidate Eligibility</w:t>
      </w:r>
    </w:p>
    <w:p w14:paraId="708E0F69" w14:textId="6B37E50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VR staff will determine eligibility for participation in SEAL and/or for other VR-funded services. Boards must work closely with VR staff to provide necessary documentation for </w:t>
      </w:r>
      <w:ins w:id="464" w:author="Hargrove,Lauren" w:date="2022-01-20T16:14:00Z">
        <w:r w:rsidR="008C6F0F">
          <w:rPr>
            <w:rFonts w:ascii="Arial" w:eastAsia="Times New Roman" w:hAnsi="Arial" w:cs="Arial"/>
            <w:sz w:val="24"/>
            <w:szCs w:val="24"/>
          </w:rPr>
          <w:t xml:space="preserve">any </w:t>
        </w:r>
      </w:ins>
      <w:r w:rsidRPr="001452E4">
        <w:rPr>
          <w:rFonts w:ascii="Arial" w:eastAsia="Times New Roman" w:hAnsi="Arial" w:cs="Arial"/>
          <w:sz w:val="24"/>
          <w:szCs w:val="24"/>
        </w:rPr>
        <w:t>Board-referred participants.</w:t>
      </w:r>
    </w:p>
    <w:p w14:paraId="14F22C6D" w14:textId="6E76F1AF" w:rsidR="00D77307" w:rsidRPr="001452E4" w:rsidDel="00D55766" w:rsidRDefault="00D77307" w:rsidP="00D77307">
      <w:pPr>
        <w:spacing w:after="360" w:line="293" w:lineRule="atLeast"/>
        <w:rPr>
          <w:del w:id="465" w:author="Hargrove,Lauren" w:date="2022-01-20T16:15:00Z"/>
          <w:rFonts w:ascii="Arial" w:eastAsia="Times New Roman" w:hAnsi="Arial" w:cs="Arial"/>
          <w:sz w:val="24"/>
          <w:szCs w:val="24"/>
        </w:rPr>
      </w:pPr>
      <w:del w:id="466" w:author="Hargrove,Lauren" w:date="2022-01-20T16:15:00Z">
        <w:r w:rsidRPr="001452E4" w:rsidDel="00D55766">
          <w:rPr>
            <w:rFonts w:ascii="Arial" w:eastAsia="Times New Roman" w:hAnsi="Arial" w:cs="Arial"/>
            <w:sz w:val="24"/>
            <w:szCs w:val="24"/>
          </w:rPr>
          <w:delText>This information will be identified by VR staff during SEAL planning and specified in local procedures for SEAL participants.</w:delText>
        </w:r>
      </w:del>
    </w:p>
    <w:p w14:paraId="299F200D"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may co-enroll students and enter their information into The Workforce Information System of Texas (TWIST) if the Board decides to provide additional non-VR services to the students, provided that those services are funded through other sources available to the Board.</w:t>
      </w:r>
    </w:p>
    <w:p w14:paraId="589D4D04" w14:textId="77777777" w:rsidR="00D77307" w:rsidRPr="001452E4" w:rsidRDefault="004B01D0" w:rsidP="00D77307">
      <w:pPr>
        <w:spacing w:after="360" w:line="293" w:lineRule="atLeast"/>
        <w:jc w:val="right"/>
        <w:rPr>
          <w:rFonts w:ascii="Arial" w:eastAsia="Times New Roman" w:hAnsi="Arial" w:cs="Arial"/>
          <w:sz w:val="24"/>
          <w:szCs w:val="24"/>
        </w:rPr>
      </w:pPr>
      <w:hyperlink r:id="rId15" w:anchor="masthead" w:history="1">
        <w:r w:rsidR="00D77307" w:rsidRPr="001452E4">
          <w:rPr>
            <w:rFonts w:ascii="Arial" w:eastAsia="Times New Roman" w:hAnsi="Arial" w:cs="Arial"/>
            <w:color w:val="003399"/>
            <w:sz w:val="24"/>
            <w:szCs w:val="24"/>
            <w:u w:val="single"/>
          </w:rPr>
          <w:t>Return to Top</w:t>
        </w:r>
      </w:hyperlink>
    </w:p>
    <w:p w14:paraId="25A0786F" w14:textId="20698F6E" w:rsidR="00D77307" w:rsidRPr="001452E4" w:rsidRDefault="00D77307" w:rsidP="00D77307">
      <w:pPr>
        <w:spacing w:after="120" w:line="293" w:lineRule="atLeast"/>
        <w:outlineLvl w:val="1"/>
        <w:rPr>
          <w:rFonts w:ascii="Arial" w:eastAsia="Times New Roman" w:hAnsi="Arial" w:cs="Arial"/>
          <w:b/>
          <w:bCs/>
          <w:color w:val="000000"/>
          <w:sz w:val="24"/>
          <w:szCs w:val="24"/>
        </w:rPr>
      </w:pPr>
      <w:r w:rsidRPr="001452E4">
        <w:rPr>
          <w:rFonts w:ascii="Arial" w:eastAsia="Times New Roman" w:hAnsi="Arial" w:cs="Arial"/>
          <w:b/>
          <w:bCs/>
          <w:color w:val="000000"/>
          <w:sz w:val="24"/>
          <w:szCs w:val="24"/>
        </w:rPr>
        <w:t xml:space="preserve">1.5 </w:t>
      </w:r>
      <w:del w:id="467" w:author="Hargrove,Lauren" w:date="2022-10-13T14:59:00Z">
        <w:r w:rsidRPr="001452E4" w:rsidDel="00205606">
          <w:rPr>
            <w:rFonts w:ascii="Arial" w:eastAsia="Times New Roman" w:hAnsi="Arial" w:cs="Arial"/>
            <w:b/>
            <w:bCs/>
            <w:color w:val="000000"/>
            <w:sz w:val="24"/>
            <w:szCs w:val="24"/>
          </w:rPr>
          <w:delText>Summer Earn and Learn</w:delText>
        </w:r>
      </w:del>
      <w:ins w:id="468" w:author="Hargrove,Lauren" w:date="2022-10-13T14:59:00Z">
        <w:r w:rsidR="00205606">
          <w:rPr>
            <w:rFonts w:ascii="Arial" w:eastAsia="Times New Roman" w:hAnsi="Arial" w:cs="Arial"/>
            <w:b/>
            <w:bCs/>
            <w:color w:val="000000"/>
            <w:sz w:val="24"/>
            <w:szCs w:val="24"/>
          </w:rPr>
          <w:t>SEAL</w:t>
        </w:r>
      </w:ins>
      <w:r w:rsidRPr="001452E4">
        <w:rPr>
          <w:rFonts w:ascii="Arial" w:eastAsia="Times New Roman" w:hAnsi="Arial" w:cs="Arial"/>
          <w:b/>
          <w:bCs/>
          <w:color w:val="000000"/>
          <w:sz w:val="24"/>
          <w:szCs w:val="24"/>
        </w:rPr>
        <w:t xml:space="preserve"> Services</w:t>
      </w:r>
    </w:p>
    <w:p w14:paraId="1838F5F8" w14:textId="77777777"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1.5.1 Service Description</w:t>
      </w:r>
    </w:p>
    <w:p w14:paraId="5C40F50C" w14:textId="4D17DC0C"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must provide the following services to SEAL</w:t>
      </w:r>
      <w:ins w:id="469" w:author="Hargrove,Lauren" w:date="2022-10-21T12:32: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participants:</w:t>
      </w:r>
    </w:p>
    <w:p w14:paraId="4305B1EA" w14:textId="67A43CB1" w:rsidR="00D77307" w:rsidRPr="001452E4" w:rsidRDefault="00D77307" w:rsidP="00D77307">
      <w:pPr>
        <w:numPr>
          <w:ilvl w:val="0"/>
          <w:numId w:val="6"/>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pre-employment work readiness training and preparation for the work experience placement, unless the Board chooses not to provide this training</w:t>
      </w:r>
      <w:ins w:id="470" w:author="Hargrove,Lauren" w:date="2022-01-20T16:22:00Z">
        <w:r w:rsidR="00541BB1">
          <w:rPr>
            <w:rFonts w:ascii="Arial" w:eastAsia="Times New Roman" w:hAnsi="Arial" w:cs="Arial"/>
            <w:sz w:val="24"/>
            <w:szCs w:val="24"/>
          </w:rPr>
          <w:t>;</w:t>
        </w:r>
        <w:del w:id="471" w:author="Scott,W.J." w:date="2022-10-10T07:28:00Z">
          <w:r w:rsidR="00541BB1" w:rsidDel="004467BD">
            <w:rPr>
              <w:rFonts w:ascii="Arial" w:eastAsia="Times New Roman" w:hAnsi="Arial" w:cs="Arial"/>
              <w:sz w:val="24"/>
              <w:szCs w:val="24"/>
            </w:rPr>
            <w:delText xml:space="preserve"> and </w:delText>
          </w:r>
        </w:del>
      </w:ins>
      <w:del w:id="472" w:author="Hargrove,Lauren" w:date="2022-01-20T16:22:00Z">
        <w:r w:rsidRPr="001452E4" w:rsidDel="00A440EB">
          <w:rPr>
            <w:rFonts w:ascii="Arial" w:eastAsia="Times New Roman" w:hAnsi="Arial" w:cs="Arial"/>
            <w:sz w:val="24"/>
            <w:szCs w:val="24"/>
          </w:rPr>
          <w:delText xml:space="preserve"> as permitted in Section </w:delText>
        </w:r>
        <w:r w:rsidR="003A2CCF" w:rsidDel="00A440EB">
          <w:fldChar w:fldCharType="begin"/>
        </w:r>
        <w:r w:rsidR="003A2CCF" w:rsidDel="00A440EB">
          <w:delInstrText xml:space="preserve"> HYPERLINK "https://www.twc.texas.gov/partners/board-vr-requirements/summer-earn-and-learn" \l "s01-5-3" </w:delInstrText>
        </w:r>
        <w:r w:rsidR="003A2CCF" w:rsidDel="00A440EB">
          <w:fldChar w:fldCharType="separate"/>
        </w:r>
      </w:del>
      <w:r w:rsidR="008C2DAD">
        <w:rPr>
          <w:b/>
          <w:bCs/>
        </w:rPr>
        <w:t>Error! Hyperlink reference not valid.</w:t>
      </w:r>
      <w:del w:id="473" w:author="Hargrove,Lauren" w:date="2022-01-20T16:22:00Z">
        <w:r w:rsidR="003A2CCF" w:rsidDel="00A440EB">
          <w:rPr>
            <w:rFonts w:ascii="Arial" w:eastAsia="Times New Roman" w:hAnsi="Arial" w:cs="Arial"/>
            <w:color w:val="003399"/>
            <w:sz w:val="24"/>
            <w:szCs w:val="24"/>
            <w:u w:val="single"/>
          </w:rPr>
          <w:fldChar w:fldCharType="end"/>
        </w:r>
        <w:r w:rsidRPr="001452E4" w:rsidDel="00A440EB">
          <w:rPr>
            <w:rFonts w:ascii="Arial" w:eastAsia="Times New Roman" w:hAnsi="Arial" w:cs="Arial"/>
            <w:sz w:val="24"/>
            <w:szCs w:val="24"/>
          </w:rPr>
          <w:delText>;</w:delText>
        </w:r>
      </w:del>
    </w:p>
    <w:p w14:paraId="4C872EB5" w14:textId="4301C6E5" w:rsidR="00D77307" w:rsidRPr="001452E4" w:rsidRDefault="00D77307" w:rsidP="00D77307">
      <w:pPr>
        <w:numPr>
          <w:ilvl w:val="0"/>
          <w:numId w:val="6"/>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work experience to help </w:t>
      </w:r>
      <w:ins w:id="474" w:author="Hargrove,Lauren" w:date="2022-10-21T12:32: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participants gain familiarity with the workplace environment and develop transferable job skills; and</w:t>
      </w:r>
    </w:p>
    <w:p w14:paraId="7917A147" w14:textId="77777777" w:rsidR="00D77307" w:rsidRDefault="00D77307" w:rsidP="00D77307">
      <w:pPr>
        <w:numPr>
          <w:ilvl w:val="0"/>
          <w:numId w:val="6"/>
        </w:numPr>
        <w:spacing w:after="0" w:line="293" w:lineRule="atLeast"/>
        <w:ind w:left="1080" w:right="570"/>
        <w:rPr>
          <w:ins w:id="475" w:author="Wilder,Erin" w:date="2022-06-07T12:51:00Z"/>
          <w:rFonts w:ascii="Arial" w:eastAsia="Times New Roman" w:hAnsi="Arial" w:cs="Arial"/>
          <w:sz w:val="24"/>
          <w:szCs w:val="24"/>
        </w:rPr>
      </w:pPr>
      <w:r w:rsidRPr="001452E4">
        <w:rPr>
          <w:rFonts w:ascii="Arial" w:eastAsia="Times New Roman" w:hAnsi="Arial" w:cs="Arial"/>
          <w:sz w:val="24"/>
          <w:szCs w:val="24"/>
        </w:rPr>
        <w:t>paid compensation for time worked on the job.</w:t>
      </w:r>
    </w:p>
    <w:p w14:paraId="2B2BC052" w14:textId="77777777" w:rsidR="00B81771" w:rsidRPr="001452E4" w:rsidRDefault="00B81771" w:rsidP="00B81771">
      <w:pPr>
        <w:spacing w:after="0" w:line="293" w:lineRule="atLeast"/>
        <w:ind w:left="1080" w:right="570"/>
        <w:rPr>
          <w:rFonts w:ascii="Arial" w:eastAsia="Times New Roman" w:hAnsi="Arial" w:cs="Arial"/>
          <w:sz w:val="24"/>
          <w:szCs w:val="24"/>
        </w:rPr>
      </w:pPr>
    </w:p>
    <w:p w14:paraId="1A932498" w14:textId="77777777"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1.5.2 Staff Qualifications</w:t>
      </w:r>
    </w:p>
    <w:p w14:paraId="19EFA22E" w14:textId="7EA70CEC"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must review the qualifications and experience of Board and contractor staff who will provide Work Readiness Training to ensure appropriate knowledge, skills</w:t>
      </w:r>
      <w:ins w:id="476" w:author="Wilder,Erin" w:date="2022-06-07T12:52:00Z">
        <w:r w:rsidR="00EA7EB3">
          <w:rPr>
            <w:rFonts w:ascii="Arial" w:eastAsia="Times New Roman" w:hAnsi="Arial" w:cs="Arial"/>
            <w:sz w:val="24"/>
            <w:szCs w:val="24"/>
          </w:rPr>
          <w:t>,</w:t>
        </w:r>
      </w:ins>
      <w:r w:rsidRPr="001452E4">
        <w:rPr>
          <w:rFonts w:ascii="Arial" w:eastAsia="Times New Roman" w:hAnsi="Arial" w:cs="Arial"/>
          <w:sz w:val="24"/>
          <w:szCs w:val="24"/>
        </w:rPr>
        <w:t xml:space="preserve"> and abilities regarding instructional techniques, working with youth, and methods for appropriately matching a student with a disability to a work site.</w:t>
      </w:r>
    </w:p>
    <w:p w14:paraId="192D72B7" w14:textId="26DE0B7D"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Staff working directly with SEAL</w:t>
      </w:r>
      <w:ins w:id="477" w:author="Hargrove,Lauren" w:date="2022-10-21T12:33: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participants must have:</w:t>
      </w:r>
    </w:p>
    <w:p w14:paraId="7F968C33" w14:textId="24A73557" w:rsidR="00D77307" w:rsidRPr="001452E4" w:rsidRDefault="00D77307" w:rsidP="00D77307">
      <w:pPr>
        <w:numPr>
          <w:ilvl w:val="0"/>
          <w:numId w:val="7"/>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at least a high school diploma or GED</w:t>
      </w:r>
      <w:ins w:id="478" w:author="Scott,W.J." w:date="2022-10-10T07:30:00Z">
        <w:r w:rsidR="004467BD">
          <w:rPr>
            <w:rFonts w:ascii="Arial" w:eastAsia="Times New Roman" w:hAnsi="Arial" w:cs="Arial"/>
            <w:sz w:val="24"/>
            <w:szCs w:val="24"/>
          </w:rPr>
          <w:t xml:space="preserve"> diploma</w:t>
        </w:r>
      </w:ins>
      <w:r w:rsidRPr="001452E4">
        <w:rPr>
          <w:rFonts w:ascii="Arial" w:eastAsia="Times New Roman" w:hAnsi="Arial" w:cs="Arial"/>
          <w:sz w:val="24"/>
          <w:szCs w:val="24"/>
        </w:rPr>
        <w:t>; and</w:t>
      </w:r>
    </w:p>
    <w:p w14:paraId="4D8D89CC" w14:textId="77777777" w:rsidR="00D77307" w:rsidRPr="001452E4" w:rsidRDefault="00D77307" w:rsidP="00D77307">
      <w:pPr>
        <w:numPr>
          <w:ilvl w:val="0"/>
          <w:numId w:val="7"/>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a varied and successful work history.</w:t>
      </w:r>
    </w:p>
    <w:p w14:paraId="3A0C1AEC" w14:textId="6D7707BD" w:rsidR="00EA7EB3" w:rsidDel="00F81341" w:rsidRDefault="00EA7EB3" w:rsidP="00D77307">
      <w:pPr>
        <w:spacing w:after="360" w:line="293" w:lineRule="atLeast"/>
        <w:rPr>
          <w:ins w:id="479" w:author="Wilder,Erin" w:date="2022-06-07T12:52:00Z"/>
          <w:del w:id="480" w:author="Hargrove,Lauren" w:date="2022-08-24T17:28:00Z"/>
          <w:rFonts w:ascii="Arial" w:eastAsia="Times New Roman" w:hAnsi="Arial" w:cs="Arial"/>
          <w:sz w:val="24"/>
          <w:szCs w:val="24"/>
        </w:rPr>
      </w:pPr>
    </w:p>
    <w:p w14:paraId="260AC3E6" w14:textId="77777777" w:rsidR="00F81341" w:rsidRDefault="00F81341" w:rsidP="00D77307">
      <w:pPr>
        <w:spacing w:after="360" w:line="293" w:lineRule="atLeast"/>
        <w:rPr>
          <w:ins w:id="481" w:author="Hargrove,Lauren" w:date="2022-08-24T17:28:00Z"/>
          <w:rFonts w:ascii="Arial" w:eastAsia="Times New Roman" w:hAnsi="Arial" w:cs="Arial"/>
          <w:sz w:val="24"/>
          <w:szCs w:val="24"/>
        </w:rPr>
      </w:pPr>
    </w:p>
    <w:p w14:paraId="49EC27F5" w14:textId="060A0974" w:rsidR="00D77307" w:rsidRDefault="00D77307" w:rsidP="00D77307">
      <w:pPr>
        <w:spacing w:after="360" w:line="293" w:lineRule="atLeast"/>
        <w:rPr>
          <w:ins w:id="482" w:author="Hargrove,Lauren" w:date="2022-08-24T17:28:00Z"/>
          <w:rFonts w:ascii="Arial" w:eastAsia="Times New Roman" w:hAnsi="Arial" w:cs="Arial"/>
          <w:sz w:val="24"/>
          <w:szCs w:val="24"/>
        </w:rPr>
      </w:pPr>
      <w:r w:rsidRPr="001452E4">
        <w:rPr>
          <w:rFonts w:ascii="Arial" w:eastAsia="Times New Roman" w:hAnsi="Arial" w:cs="Arial"/>
          <w:sz w:val="24"/>
          <w:szCs w:val="24"/>
        </w:rPr>
        <w:t>It is preferred but not required that these staff also have experience working with people with disabilities.</w:t>
      </w:r>
    </w:p>
    <w:p w14:paraId="4A1951C6" w14:textId="6A165402" w:rsidR="00F81341" w:rsidRPr="001452E4" w:rsidRDefault="00BE4572" w:rsidP="00D77307">
      <w:pPr>
        <w:spacing w:after="360" w:line="293" w:lineRule="atLeast"/>
        <w:rPr>
          <w:rFonts w:ascii="Arial" w:eastAsia="Times New Roman" w:hAnsi="Arial" w:cs="Arial"/>
          <w:sz w:val="24"/>
          <w:szCs w:val="24"/>
        </w:rPr>
      </w:pPr>
      <w:ins w:id="483" w:author="Hargrove,Lauren" w:date="2022-08-24T17:28:00Z">
        <w:r>
          <w:rPr>
            <w:rFonts w:ascii="Arial" w:eastAsia="Times New Roman" w:hAnsi="Arial" w:cs="Arial"/>
            <w:sz w:val="24"/>
            <w:szCs w:val="24"/>
          </w:rPr>
          <w:t xml:space="preserve">Boards must either </w:t>
        </w:r>
        <w:r w:rsidR="00F81341" w:rsidRPr="001452E4">
          <w:rPr>
            <w:rFonts w:ascii="Arial" w:eastAsia="Times New Roman" w:hAnsi="Arial" w:cs="Arial"/>
            <w:sz w:val="24"/>
            <w:szCs w:val="24"/>
          </w:rPr>
          <w:t>subcontract SEAL functions to a third party</w:t>
        </w:r>
        <w:r>
          <w:rPr>
            <w:rFonts w:ascii="Arial" w:eastAsia="Times New Roman" w:hAnsi="Arial" w:cs="Arial"/>
            <w:sz w:val="24"/>
            <w:szCs w:val="24"/>
          </w:rPr>
          <w:t xml:space="preserve"> or meet minimum staffing levels</w:t>
        </w:r>
      </w:ins>
      <w:ins w:id="484" w:author="Hargrove,Lauren" w:date="2022-08-24T17:30:00Z">
        <w:r w:rsidR="00E363D8">
          <w:rPr>
            <w:rFonts w:ascii="Arial" w:eastAsia="Times New Roman" w:hAnsi="Arial" w:cs="Arial"/>
            <w:sz w:val="24"/>
            <w:szCs w:val="24"/>
          </w:rPr>
          <w:t xml:space="preserve">. </w:t>
        </w:r>
      </w:ins>
      <w:ins w:id="485" w:author="Hargrove,Lauren" w:date="2022-08-24T17:28:00Z">
        <w:r w:rsidR="00F81341">
          <w:rPr>
            <w:rFonts w:ascii="Arial" w:eastAsia="Times New Roman" w:hAnsi="Arial" w:cs="Arial"/>
            <w:sz w:val="24"/>
            <w:szCs w:val="24"/>
          </w:rPr>
          <w:t xml:space="preserve"> </w:t>
        </w:r>
      </w:ins>
    </w:p>
    <w:p w14:paraId="03C5BB79" w14:textId="77777777"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1.5.3 Work Readiness Training</w:t>
      </w:r>
    </w:p>
    <w:p w14:paraId="5EC1AE6C" w14:textId="2102EFB2" w:rsidR="00686307" w:rsidRDefault="00686307" w:rsidP="00D6389B">
      <w:pPr>
        <w:spacing w:after="360" w:line="293" w:lineRule="atLeast"/>
        <w:rPr>
          <w:ins w:id="486" w:author="Hargrove,Lauren" w:date="2022-09-29T14:59:00Z"/>
          <w:rFonts w:ascii="Arial" w:eastAsia="Times New Roman" w:hAnsi="Arial" w:cs="Arial"/>
          <w:sz w:val="24"/>
          <w:szCs w:val="24"/>
        </w:rPr>
      </w:pPr>
      <w:ins w:id="487" w:author="Hargrove,Lauren" w:date="2022-09-29T14:59:00Z">
        <w:r>
          <w:rPr>
            <w:rFonts w:ascii="Arial" w:eastAsia="Times New Roman" w:hAnsi="Arial" w:cs="Arial"/>
            <w:sz w:val="24"/>
            <w:szCs w:val="24"/>
          </w:rPr>
          <w:t xml:space="preserve">Work Readiness Training may occur </w:t>
        </w:r>
      </w:ins>
      <w:ins w:id="488" w:author="Scott,W.J." w:date="2022-10-10T15:10:00Z">
        <w:r w:rsidR="000F0ABA">
          <w:rPr>
            <w:rFonts w:ascii="Arial" w:eastAsia="Times New Roman" w:hAnsi="Arial" w:cs="Arial"/>
            <w:sz w:val="24"/>
            <w:szCs w:val="24"/>
          </w:rPr>
          <w:t>before</w:t>
        </w:r>
      </w:ins>
      <w:ins w:id="489" w:author="Hargrove,Lauren" w:date="2022-09-29T14:59:00Z">
        <w:del w:id="490" w:author="Scott,W.J." w:date="2022-10-10T15:10:00Z">
          <w:r w:rsidDel="000F0ABA">
            <w:rPr>
              <w:rFonts w:ascii="Arial" w:eastAsia="Times New Roman" w:hAnsi="Arial" w:cs="Arial"/>
              <w:sz w:val="24"/>
              <w:szCs w:val="24"/>
            </w:rPr>
            <w:delText>prior to</w:delText>
          </w:r>
        </w:del>
        <w:r>
          <w:rPr>
            <w:rFonts w:ascii="Arial" w:eastAsia="Times New Roman" w:hAnsi="Arial" w:cs="Arial"/>
            <w:sz w:val="24"/>
            <w:szCs w:val="24"/>
          </w:rPr>
          <w:t xml:space="preserve"> or during the </w:t>
        </w:r>
      </w:ins>
      <w:ins w:id="491" w:author="Hargrove,Lauren" w:date="2022-10-21T12:18:00Z">
        <w:r w:rsidR="000D5373">
          <w:rPr>
            <w:rFonts w:ascii="Arial" w:eastAsia="Times New Roman" w:hAnsi="Arial" w:cs="Arial"/>
            <w:sz w:val="24"/>
            <w:szCs w:val="24"/>
          </w:rPr>
          <w:t>p</w:t>
        </w:r>
      </w:ins>
      <w:ins w:id="492" w:author="Hargrove,Lauren" w:date="2022-09-29T14:59:00Z">
        <w:r>
          <w:rPr>
            <w:rFonts w:ascii="Arial" w:eastAsia="Times New Roman" w:hAnsi="Arial" w:cs="Arial"/>
            <w:sz w:val="24"/>
            <w:szCs w:val="24"/>
          </w:rPr>
          <w:t xml:space="preserve">aid </w:t>
        </w:r>
      </w:ins>
      <w:ins w:id="493" w:author="Hargrove,Lauren" w:date="2022-10-21T12:18:00Z">
        <w:r w:rsidR="000D5373">
          <w:rPr>
            <w:rFonts w:ascii="Arial" w:eastAsia="Times New Roman" w:hAnsi="Arial" w:cs="Arial"/>
            <w:sz w:val="24"/>
            <w:szCs w:val="24"/>
          </w:rPr>
          <w:t>w</w:t>
        </w:r>
      </w:ins>
      <w:ins w:id="494" w:author="Hargrove,Lauren" w:date="2022-09-29T14:59:00Z">
        <w:r>
          <w:rPr>
            <w:rFonts w:ascii="Arial" w:eastAsia="Times New Roman" w:hAnsi="Arial" w:cs="Arial"/>
            <w:sz w:val="24"/>
            <w:szCs w:val="24"/>
          </w:rPr>
          <w:t xml:space="preserve">ork </w:t>
        </w:r>
      </w:ins>
      <w:ins w:id="495" w:author="Hargrove,Lauren" w:date="2022-10-21T12:18:00Z">
        <w:r w:rsidR="000D5373">
          <w:rPr>
            <w:rFonts w:ascii="Arial" w:eastAsia="Times New Roman" w:hAnsi="Arial" w:cs="Arial"/>
            <w:sz w:val="24"/>
            <w:szCs w:val="24"/>
          </w:rPr>
          <w:t>e</w:t>
        </w:r>
      </w:ins>
      <w:ins w:id="496" w:author="Hargrove,Lauren" w:date="2022-09-29T14:59:00Z">
        <w:r>
          <w:rPr>
            <w:rFonts w:ascii="Arial" w:eastAsia="Times New Roman" w:hAnsi="Arial" w:cs="Arial"/>
            <w:sz w:val="24"/>
            <w:szCs w:val="24"/>
          </w:rPr>
          <w:t>xperience component.</w:t>
        </w:r>
      </w:ins>
    </w:p>
    <w:p w14:paraId="5B39CEE9" w14:textId="6431C6CF" w:rsidR="00D6389B" w:rsidRDefault="00D6389B" w:rsidP="00D6389B">
      <w:pPr>
        <w:spacing w:after="360" w:line="293" w:lineRule="atLeast"/>
        <w:rPr>
          <w:ins w:id="497" w:author="Hargrove,Lauren" w:date="2022-09-29T14:56:00Z"/>
          <w:rFonts w:ascii="Arial" w:eastAsia="Times New Roman" w:hAnsi="Arial" w:cs="Arial"/>
          <w:sz w:val="24"/>
          <w:szCs w:val="24"/>
        </w:rPr>
      </w:pPr>
      <w:ins w:id="498" w:author="Hargrove,Lauren" w:date="2022-09-29T14:56:00Z">
        <w:r>
          <w:rPr>
            <w:rFonts w:ascii="Arial" w:eastAsia="Times New Roman" w:hAnsi="Arial" w:cs="Arial"/>
            <w:sz w:val="24"/>
            <w:szCs w:val="24"/>
          </w:rPr>
          <w:t xml:space="preserve">Students participating in the SEAL program may choose </w:t>
        </w:r>
        <w:del w:id="499" w:author="Scott,W.J." w:date="2022-10-10T07:33:00Z">
          <w:r w:rsidDel="004467BD">
            <w:rPr>
              <w:rFonts w:ascii="Arial" w:eastAsia="Times New Roman" w:hAnsi="Arial" w:cs="Arial"/>
              <w:sz w:val="24"/>
              <w:szCs w:val="24"/>
            </w:rPr>
            <w:delText>whether or not</w:delText>
          </w:r>
        </w:del>
      </w:ins>
      <w:ins w:id="500" w:author="Scott,W.J." w:date="2022-10-10T07:33:00Z">
        <w:r w:rsidR="004467BD">
          <w:rPr>
            <w:rFonts w:ascii="Arial" w:eastAsia="Times New Roman" w:hAnsi="Arial" w:cs="Arial"/>
            <w:sz w:val="24"/>
            <w:szCs w:val="24"/>
          </w:rPr>
          <w:t>whether</w:t>
        </w:r>
      </w:ins>
      <w:ins w:id="501" w:author="Hargrove,Lauren" w:date="2022-09-29T14:56:00Z">
        <w:r>
          <w:rPr>
            <w:rFonts w:ascii="Arial" w:eastAsia="Times New Roman" w:hAnsi="Arial" w:cs="Arial"/>
            <w:sz w:val="24"/>
            <w:szCs w:val="24"/>
          </w:rPr>
          <w:t xml:space="preserve"> to participate in Work Readiness Training. The student’s preference will be documented by the VR </w:t>
        </w:r>
      </w:ins>
      <w:ins w:id="502" w:author="Scott,W.J." w:date="2022-10-10T14:40:00Z">
        <w:r w:rsidR="006358D8">
          <w:rPr>
            <w:rFonts w:ascii="Arial" w:eastAsia="Times New Roman" w:hAnsi="Arial" w:cs="Arial"/>
            <w:sz w:val="24"/>
            <w:szCs w:val="24"/>
          </w:rPr>
          <w:t>c</w:t>
        </w:r>
      </w:ins>
      <w:ins w:id="503" w:author="Hargrove,Lauren" w:date="2022-09-29T14:56:00Z">
        <w:del w:id="504" w:author="Scott,W.J." w:date="2022-10-10T14:40:00Z">
          <w:r w:rsidDel="006358D8">
            <w:rPr>
              <w:rFonts w:ascii="Arial" w:eastAsia="Times New Roman" w:hAnsi="Arial" w:cs="Arial"/>
              <w:sz w:val="24"/>
              <w:szCs w:val="24"/>
            </w:rPr>
            <w:delText>C</w:delText>
          </w:r>
        </w:del>
        <w:r>
          <w:rPr>
            <w:rFonts w:ascii="Arial" w:eastAsia="Times New Roman" w:hAnsi="Arial" w:cs="Arial"/>
            <w:sz w:val="24"/>
            <w:szCs w:val="24"/>
          </w:rPr>
          <w:t>ounselor on the SEAL</w:t>
        </w:r>
      </w:ins>
      <w:ins w:id="505" w:author="Hargrove,Lauren" w:date="2022-10-21T12:53:00Z">
        <w:r w:rsidR="00365E2E">
          <w:rPr>
            <w:rFonts w:ascii="Arial" w:eastAsia="Times New Roman" w:hAnsi="Arial" w:cs="Arial"/>
            <w:sz w:val="24"/>
            <w:szCs w:val="24"/>
          </w:rPr>
          <w:t xml:space="preserve"> – 2:</w:t>
        </w:r>
      </w:ins>
      <w:ins w:id="506" w:author="Hargrove,Lauren" w:date="2022-09-29T14:56:00Z">
        <w:r>
          <w:rPr>
            <w:rFonts w:ascii="Arial" w:eastAsia="Times New Roman" w:hAnsi="Arial" w:cs="Arial"/>
            <w:sz w:val="24"/>
            <w:szCs w:val="24"/>
          </w:rPr>
          <w:t xml:space="preserve"> Referral Form. </w:t>
        </w:r>
      </w:ins>
    </w:p>
    <w:p w14:paraId="4DF80FED" w14:textId="5D080B67" w:rsidR="00D6389B" w:rsidRDefault="00D6389B" w:rsidP="00D6389B">
      <w:pPr>
        <w:spacing w:after="360" w:line="293" w:lineRule="atLeast"/>
        <w:rPr>
          <w:ins w:id="507" w:author="Hargrove,Lauren" w:date="2022-09-29T14:57:00Z"/>
          <w:rFonts w:ascii="Arial" w:eastAsia="Times New Roman" w:hAnsi="Arial" w:cs="Arial"/>
          <w:sz w:val="24"/>
          <w:szCs w:val="24"/>
        </w:rPr>
      </w:pPr>
      <w:ins w:id="508" w:author="Hargrove,Lauren" w:date="2022-09-29T14:56:00Z">
        <w:r>
          <w:rPr>
            <w:rFonts w:ascii="Arial" w:eastAsia="Times New Roman" w:hAnsi="Arial" w:cs="Arial"/>
            <w:sz w:val="24"/>
            <w:szCs w:val="24"/>
          </w:rPr>
          <w:lastRenderedPageBreak/>
          <w:t xml:space="preserve">The Board may choose </w:t>
        </w:r>
        <w:del w:id="509" w:author="Scott,W.J." w:date="2022-10-10T07:34:00Z">
          <w:r w:rsidDel="004467BD">
            <w:rPr>
              <w:rFonts w:ascii="Arial" w:eastAsia="Times New Roman" w:hAnsi="Arial" w:cs="Arial"/>
              <w:sz w:val="24"/>
              <w:szCs w:val="24"/>
            </w:rPr>
            <w:delText>whether o</w:delText>
          </w:r>
        </w:del>
      </w:ins>
      <w:ins w:id="510" w:author="Hargrove,Lauren" w:date="2022-09-29T14:57:00Z">
        <w:del w:id="511" w:author="Scott,W.J." w:date="2022-10-10T07:34:00Z">
          <w:r w:rsidDel="004467BD">
            <w:rPr>
              <w:rFonts w:ascii="Arial" w:eastAsia="Times New Roman" w:hAnsi="Arial" w:cs="Arial"/>
              <w:sz w:val="24"/>
              <w:szCs w:val="24"/>
            </w:rPr>
            <w:delText>r</w:delText>
          </w:r>
        </w:del>
      </w:ins>
      <w:ins w:id="512" w:author="Hargrove,Lauren" w:date="2022-09-29T14:56:00Z">
        <w:del w:id="513" w:author="Scott,W.J." w:date="2022-10-10T07:34:00Z">
          <w:r w:rsidDel="004467BD">
            <w:rPr>
              <w:rFonts w:ascii="Arial" w:eastAsia="Times New Roman" w:hAnsi="Arial" w:cs="Arial"/>
              <w:sz w:val="24"/>
              <w:szCs w:val="24"/>
            </w:rPr>
            <w:delText xml:space="preserve"> not</w:delText>
          </w:r>
        </w:del>
      </w:ins>
      <w:ins w:id="514" w:author="Scott,W.J." w:date="2022-10-10T07:34:00Z">
        <w:r w:rsidR="004467BD">
          <w:rPr>
            <w:rFonts w:ascii="Arial" w:eastAsia="Times New Roman" w:hAnsi="Arial" w:cs="Arial"/>
            <w:sz w:val="24"/>
            <w:szCs w:val="24"/>
          </w:rPr>
          <w:t>whether</w:t>
        </w:r>
      </w:ins>
      <w:ins w:id="515" w:author="Hargrove,Lauren" w:date="2022-09-29T14:56:00Z">
        <w:r>
          <w:rPr>
            <w:rFonts w:ascii="Arial" w:eastAsia="Times New Roman" w:hAnsi="Arial" w:cs="Arial"/>
            <w:sz w:val="24"/>
            <w:szCs w:val="24"/>
          </w:rPr>
          <w:t xml:space="preserve"> to provide Work Readiness Training. If the Board </w:t>
        </w:r>
      </w:ins>
      <w:ins w:id="516" w:author="Hargrove,Lauren" w:date="2022-09-29T14:57:00Z">
        <w:del w:id="517" w:author="Scott,W.J." w:date="2022-10-10T14:31:00Z">
          <w:r w:rsidDel="00212F5D">
            <w:rPr>
              <w:rFonts w:ascii="Arial" w:eastAsia="Times New Roman" w:hAnsi="Arial" w:cs="Arial"/>
              <w:sz w:val="24"/>
              <w:szCs w:val="24"/>
            </w:rPr>
            <w:delText>elects</w:delText>
          </w:r>
        </w:del>
      </w:ins>
      <w:ins w:id="518" w:author="Hargrove,Lauren" w:date="2022-09-29T14:56:00Z">
        <w:del w:id="519" w:author="Scott,W.J." w:date="2022-10-10T14:31:00Z">
          <w:r w:rsidDel="00212F5D">
            <w:rPr>
              <w:rFonts w:ascii="Arial" w:eastAsia="Times New Roman" w:hAnsi="Arial" w:cs="Arial"/>
              <w:sz w:val="24"/>
              <w:szCs w:val="24"/>
            </w:rPr>
            <w:delText xml:space="preserve"> </w:delText>
          </w:r>
        </w:del>
      </w:ins>
      <w:ins w:id="520" w:author="Scott,W.J." w:date="2022-10-10T14:31:00Z">
        <w:r w:rsidR="00212F5D">
          <w:rPr>
            <w:rFonts w:ascii="Arial" w:eastAsia="Times New Roman" w:hAnsi="Arial" w:cs="Arial"/>
            <w:sz w:val="24"/>
            <w:szCs w:val="24"/>
          </w:rPr>
          <w:t xml:space="preserve">does </w:t>
        </w:r>
      </w:ins>
      <w:ins w:id="521" w:author="Hargrove,Lauren" w:date="2022-09-29T14:56:00Z">
        <w:r>
          <w:rPr>
            <w:rFonts w:ascii="Arial" w:eastAsia="Times New Roman" w:hAnsi="Arial" w:cs="Arial"/>
            <w:sz w:val="24"/>
            <w:szCs w:val="24"/>
          </w:rPr>
          <w:t xml:space="preserve">not </w:t>
        </w:r>
        <w:del w:id="522" w:author="Scott,W.J." w:date="2022-10-10T14:31:00Z">
          <w:r w:rsidDel="00212F5D">
            <w:rPr>
              <w:rFonts w:ascii="Arial" w:eastAsia="Times New Roman" w:hAnsi="Arial" w:cs="Arial"/>
              <w:sz w:val="24"/>
              <w:szCs w:val="24"/>
            </w:rPr>
            <w:delText xml:space="preserve">to </w:delText>
          </w:r>
        </w:del>
        <w:r>
          <w:rPr>
            <w:rFonts w:ascii="Arial" w:eastAsia="Times New Roman" w:hAnsi="Arial" w:cs="Arial"/>
            <w:sz w:val="24"/>
            <w:szCs w:val="24"/>
          </w:rPr>
          <w:t xml:space="preserve">provide the training, the Board must document the decision </w:t>
        </w:r>
        <w:del w:id="523" w:author="Scott,W.J." w:date="2022-10-10T07:34:00Z">
          <w:r w:rsidDel="004467BD">
            <w:rPr>
              <w:rFonts w:ascii="Arial" w:eastAsia="Times New Roman" w:hAnsi="Arial" w:cs="Arial"/>
              <w:sz w:val="24"/>
              <w:szCs w:val="24"/>
            </w:rPr>
            <w:delText>on</w:delText>
          </w:r>
        </w:del>
      </w:ins>
      <w:ins w:id="524" w:author="Scott,W.J." w:date="2022-10-10T07:34:00Z">
        <w:r w:rsidR="004467BD">
          <w:rPr>
            <w:rFonts w:ascii="Arial" w:eastAsia="Times New Roman" w:hAnsi="Arial" w:cs="Arial"/>
            <w:sz w:val="24"/>
            <w:szCs w:val="24"/>
          </w:rPr>
          <w:t>within</w:t>
        </w:r>
      </w:ins>
      <w:ins w:id="525" w:author="Hargrove,Lauren" w:date="2022-09-29T14:56:00Z">
        <w:r>
          <w:rPr>
            <w:rFonts w:ascii="Arial" w:eastAsia="Times New Roman" w:hAnsi="Arial" w:cs="Arial"/>
            <w:sz w:val="24"/>
            <w:szCs w:val="24"/>
          </w:rPr>
          <w:t xml:space="preserve"> the SEAL </w:t>
        </w:r>
      </w:ins>
      <w:ins w:id="526" w:author="Hargrove,Lauren" w:date="2022-10-21T12:58:00Z">
        <w:r w:rsidR="007A10E7">
          <w:rPr>
            <w:rFonts w:ascii="Arial" w:eastAsia="Times New Roman" w:hAnsi="Arial" w:cs="Arial"/>
            <w:sz w:val="24"/>
            <w:szCs w:val="24"/>
          </w:rPr>
          <w:t xml:space="preserve">– 1: </w:t>
        </w:r>
      </w:ins>
      <w:ins w:id="527" w:author="Hargrove,Lauren" w:date="2022-09-29T14:56:00Z">
        <w:r>
          <w:rPr>
            <w:rFonts w:ascii="Arial" w:eastAsia="Times New Roman" w:hAnsi="Arial" w:cs="Arial"/>
            <w:sz w:val="24"/>
            <w:szCs w:val="24"/>
          </w:rPr>
          <w:t>Program Description and notify VR staff. If a Board chooses not to provide Work Readiness Training,</w:t>
        </w:r>
      </w:ins>
      <w:ins w:id="528" w:author="Hargrove,Lauren" w:date="2022-09-29T14:57:00Z">
        <w:r>
          <w:rPr>
            <w:rFonts w:ascii="Arial" w:eastAsia="Times New Roman" w:hAnsi="Arial" w:cs="Arial"/>
            <w:sz w:val="24"/>
            <w:szCs w:val="24"/>
          </w:rPr>
          <w:t xml:space="preserve"> the Board will not be paid for the Work Readiness Training deliverable. </w:t>
        </w:r>
      </w:ins>
    </w:p>
    <w:p w14:paraId="046BFB33" w14:textId="48D53A16" w:rsidR="00D6389B" w:rsidRDefault="00D6389B" w:rsidP="00D6389B">
      <w:pPr>
        <w:spacing w:after="360" w:line="293" w:lineRule="atLeast"/>
        <w:rPr>
          <w:ins w:id="529" w:author="Hargrove,Lauren" w:date="2022-09-29T14:58:00Z"/>
          <w:rFonts w:ascii="Arial" w:eastAsia="Times New Roman" w:hAnsi="Arial" w:cs="Arial"/>
          <w:sz w:val="24"/>
          <w:szCs w:val="24"/>
        </w:rPr>
      </w:pPr>
      <w:ins w:id="530" w:author="Hargrove,Lauren" w:date="2022-09-29T14:57:00Z">
        <w:r>
          <w:rPr>
            <w:rFonts w:ascii="Arial" w:eastAsia="Times New Roman" w:hAnsi="Arial" w:cs="Arial"/>
            <w:sz w:val="24"/>
            <w:szCs w:val="24"/>
          </w:rPr>
          <w:t xml:space="preserve">If the Board </w:t>
        </w:r>
        <w:del w:id="531" w:author="Scott,W.J." w:date="2022-10-10T07:35:00Z">
          <w:r w:rsidDel="004467BD">
            <w:rPr>
              <w:rFonts w:ascii="Arial" w:eastAsia="Times New Roman" w:hAnsi="Arial" w:cs="Arial"/>
              <w:sz w:val="24"/>
              <w:szCs w:val="24"/>
            </w:rPr>
            <w:delText xml:space="preserve">elects to </w:delText>
          </w:r>
        </w:del>
        <w:r>
          <w:rPr>
            <w:rFonts w:ascii="Arial" w:eastAsia="Times New Roman" w:hAnsi="Arial" w:cs="Arial"/>
            <w:sz w:val="24"/>
            <w:szCs w:val="24"/>
          </w:rPr>
          <w:t>provide</w:t>
        </w:r>
      </w:ins>
      <w:ins w:id="532" w:author="Scott,W.J." w:date="2022-10-10T07:35:00Z">
        <w:r w:rsidR="004467BD">
          <w:rPr>
            <w:rFonts w:ascii="Arial" w:eastAsia="Times New Roman" w:hAnsi="Arial" w:cs="Arial"/>
            <w:sz w:val="24"/>
            <w:szCs w:val="24"/>
          </w:rPr>
          <w:t>s</w:t>
        </w:r>
      </w:ins>
      <w:ins w:id="533" w:author="Hargrove,Lauren" w:date="2022-09-29T14:57:00Z">
        <w:r>
          <w:rPr>
            <w:rFonts w:ascii="Arial" w:eastAsia="Times New Roman" w:hAnsi="Arial" w:cs="Arial"/>
            <w:sz w:val="24"/>
            <w:szCs w:val="24"/>
          </w:rPr>
          <w:t xml:space="preserve"> Work Readiness Trainin</w:t>
        </w:r>
      </w:ins>
      <w:ins w:id="534" w:author="Hargrove,Lauren" w:date="2022-09-29T14:58:00Z">
        <w:r w:rsidR="00686307">
          <w:rPr>
            <w:rFonts w:ascii="Arial" w:eastAsia="Times New Roman" w:hAnsi="Arial" w:cs="Arial"/>
            <w:sz w:val="24"/>
            <w:szCs w:val="24"/>
          </w:rPr>
          <w:t>g, the Board must offer between six</w:t>
        </w:r>
        <w:del w:id="535" w:author="Scott,W.J." w:date="2022-10-10T07:47:00Z">
          <w:r w:rsidR="00686307" w:rsidDel="00F16273">
            <w:rPr>
              <w:rFonts w:ascii="Arial" w:eastAsia="Times New Roman" w:hAnsi="Arial" w:cs="Arial"/>
              <w:sz w:val="24"/>
              <w:szCs w:val="24"/>
            </w:rPr>
            <w:delText xml:space="preserve"> (6)</w:delText>
          </w:r>
        </w:del>
        <w:r w:rsidR="00686307">
          <w:rPr>
            <w:rFonts w:ascii="Arial" w:eastAsia="Times New Roman" w:hAnsi="Arial" w:cs="Arial"/>
            <w:sz w:val="24"/>
            <w:szCs w:val="24"/>
          </w:rPr>
          <w:t xml:space="preserve"> to ten </w:t>
        </w:r>
        <w:del w:id="536" w:author="Scott,W.J." w:date="2022-10-10T07:47:00Z">
          <w:r w:rsidR="00686307" w:rsidDel="00F16273">
            <w:rPr>
              <w:rFonts w:ascii="Arial" w:eastAsia="Times New Roman" w:hAnsi="Arial" w:cs="Arial"/>
              <w:sz w:val="24"/>
              <w:szCs w:val="24"/>
            </w:rPr>
            <w:delText xml:space="preserve">(10) </w:delText>
          </w:r>
        </w:del>
        <w:r w:rsidR="00686307">
          <w:rPr>
            <w:rFonts w:ascii="Arial" w:eastAsia="Times New Roman" w:hAnsi="Arial" w:cs="Arial"/>
            <w:sz w:val="24"/>
            <w:szCs w:val="24"/>
          </w:rPr>
          <w:t>hours of training, covering the following topics:</w:t>
        </w:r>
      </w:ins>
    </w:p>
    <w:p w14:paraId="5618700E" w14:textId="77777777" w:rsidR="00686307" w:rsidRPr="001452E4" w:rsidRDefault="00686307" w:rsidP="00686307">
      <w:pPr>
        <w:numPr>
          <w:ilvl w:val="0"/>
          <w:numId w:val="8"/>
        </w:numPr>
        <w:spacing w:after="0" w:line="293" w:lineRule="atLeast"/>
        <w:ind w:left="1080" w:right="570"/>
        <w:rPr>
          <w:ins w:id="537" w:author="Hargrove,Lauren" w:date="2022-09-29T14:59:00Z"/>
          <w:rFonts w:ascii="Arial" w:eastAsia="Times New Roman" w:hAnsi="Arial" w:cs="Arial"/>
          <w:sz w:val="24"/>
          <w:szCs w:val="24"/>
        </w:rPr>
      </w:pPr>
      <w:ins w:id="538" w:author="Hargrove,Lauren" w:date="2022-09-29T14:59:00Z">
        <w:r w:rsidRPr="001452E4">
          <w:rPr>
            <w:rFonts w:ascii="Arial" w:eastAsia="Times New Roman" w:hAnsi="Arial" w:cs="Arial"/>
            <w:sz w:val="24"/>
            <w:szCs w:val="24"/>
          </w:rPr>
          <w:t>Workplace Basics (such as transportation, paycheck basics, and time</w:t>
        </w:r>
        <w:del w:id="539" w:author="Scott,W.J." w:date="2022-10-10T15:50:00Z">
          <w:r w:rsidRPr="001452E4" w:rsidDel="00FF2360">
            <w:rPr>
              <w:rFonts w:ascii="Arial" w:eastAsia="Times New Roman" w:hAnsi="Arial" w:cs="Arial"/>
              <w:sz w:val="24"/>
              <w:szCs w:val="24"/>
            </w:rPr>
            <w:delText xml:space="preserve"> </w:delText>
          </w:r>
        </w:del>
        <w:r w:rsidRPr="001452E4">
          <w:rPr>
            <w:rFonts w:ascii="Arial" w:eastAsia="Times New Roman" w:hAnsi="Arial" w:cs="Arial"/>
            <w:sz w:val="24"/>
            <w:szCs w:val="24"/>
          </w:rPr>
          <w:t>keeping)</w:t>
        </w:r>
      </w:ins>
    </w:p>
    <w:p w14:paraId="028FBBBB" w14:textId="77777777" w:rsidR="00686307" w:rsidRPr="001452E4" w:rsidRDefault="00686307" w:rsidP="00686307">
      <w:pPr>
        <w:numPr>
          <w:ilvl w:val="0"/>
          <w:numId w:val="8"/>
        </w:numPr>
        <w:spacing w:after="0" w:line="293" w:lineRule="atLeast"/>
        <w:ind w:left="1080" w:right="570"/>
        <w:rPr>
          <w:ins w:id="540" w:author="Hargrove,Lauren" w:date="2022-09-29T14:59:00Z"/>
          <w:rFonts w:ascii="Arial" w:eastAsia="Times New Roman" w:hAnsi="Arial" w:cs="Arial"/>
          <w:sz w:val="24"/>
          <w:szCs w:val="24"/>
        </w:rPr>
      </w:pPr>
      <w:ins w:id="541" w:author="Hargrove,Lauren" w:date="2022-09-29T14:59:00Z">
        <w:r w:rsidRPr="001452E4">
          <w:rPr>
            <w:rFonts w:ascii="Arial" w:eastAsia="Times New Roman" w:hAnsi="Arial" w:cs="Arial"/>
            <w:sz w:val="24"/>
            <w:szCs w:val="24"/>
          </w:rPr>
          <w:t>Professional Conduct and Employer Expectations</w:t>
        </w:r>
      </w:ins>
    </w:p>
    <w:p w14:paraId="5F21A4F6" w14:textId="77777777" w:rsidR="00686307" w:rsidRPr="001452E4" w:rsidRDefault="00686307" w:rsidP="00686307">
      <w:pPr>
        <w:numPr>
          <w:ilvl w:val="0"/>
          <w:numId w:val="8"/>
        </w:numPr>
        <w:spacing w:after="0" w:line="293" w:lineRule="atLeast"/>
        <w:ind w:left="1080" w:right="570"/>
        <w:rPr>
          <w:ins w:id="542" w:author="Hargrove,Lauren" w:date="2022-09-29T14:59:00Z"/>
          <w:rFonts w:ascii="Arial" w:eastAsia="Times New Roman" w:hAnsi="Arial" w:cs="Arial"/>
          <w:sz w:val="24"/>
          <w:szCs w:val="24"/>
        </w:rPr>
      </w:pPr>
      <w:ins w:id="543" w:author="Hargrove,Lauren" w:date="2022-09-29T14:59:00Z">
        <w:r w:rsidRPr="001452E4">
          <w:rPr>
            <w:rFonts w:ascii="Arial" w:eastAsia="Times New Roman" w:hAnsi="Arial" w:cs="Arial"/>
            <w:sz w:val="24"/>
            <w:szCs w:val="24"/>
          </w:rPr>
          <w:t>Communication and Teamwork</w:t>
        </w:r>
      </w:ins>
    </w:p>
    <w:p w14:paraId="28C25BC5" w14:textId="77777777" w:rsidR="00686307" w:rsidRPr="001452E4" w:rsidRDefault="00686307" w:rsidP="00686307">
      <w:pPr>
        <w:numPr>
          <w:ilvl w:val="0"/>
          <w:numId w:val="8"/>
        </w:numPr>
        <w:spacing w:after="0" w:line="293" w:lineRule="atLeast"/>
        <w:ind w:left="1080" w:right="570"/>
        <w:rPr>
          <w:ins w:id="544" w:author="Hargrove,Lauren" w:date="2022-09-29T14:59:00Z"/>
          <w:rFonts w:ascii="Arial" w:eastAsia="Times New Roman" w:hAnsi="Arial" w:cs="Arial"/>
          <w:sz w:val="24"/>
          <w:szCs w:val="24"/>
        </w:rPr>
      </w:pPr>
      <w:ins w:id="545" w:author="Hargrove,Lauren" w:date="2022-09-29T14:59:00Z">
        <w:r w:rsidRPr="001452E4">
          <w:rPr>
            <w:rFonts w:ascii="Arial" w:eastAsia="Times New Roman" w:hAnsi="Arial" w:cs="Arial"/>
            <w:sz w:val="24"/>
            <w:szCs w:val="24"/>
          </w:rPr>
          <w:t>Decision-Making and Problem-Solving</w:t>
        </w:r>
      </w:ins>
    </w:p>
    <w:p w14:paraId="43475C59" w14:textId="77777777" w:rsidR="00686307" w:rsidRDefault="00686307" w:rsidP="00686307">
      <w:pPr>
        <w:numPr>
          <w:ilvl w:val="0"/>
          <w:numId w:val="8"/>
        </w:numPr>
        <w:spacing w:after="0" w:line="293" w:lineRule="atLeast"/>
        <w:ind w:left="1080" w:right="570"/>
        <w:rPr>
          <w:ins w:id="546" w:author="Hargrove,Lauren" w:date="2022-09-29T14:59:00Z"/>
          <w:rFonts w:ascii="Arial" w:eastAsia="Times New Roman" w:hAnsi="Arial" w:cs="Arial"/>
          <w:sz w:val="24"/>
          <w:szCs w:val="24"/>
        </w:rPr>
      </w:pPr>
      <w:ins w:id="547" w:author="Hargrove,Lauren" w:date="2022-09-29T14:59:00Z">
        <w:r w:rsidRPr="001452E4">
          <w:rPr>
            <w:rFonts w:ascii="Arial" w:eastAsia="Times New Roman" w:hAnsi="Arial" w:cs="Arial"/>
            <w:sz w:val="24"/>
            <w:szCs w:val="24"/>
          </w:rPr>
          <w:t>Timesheet Requirements and</w:t>
        </w:r>
        <w:r>
          <w:rPr>
            <w:rFonts w:ascii="Arial" w:eastAsia="Times New Roman" w:hAnsi="Arial" w:cs="Arial"/>
            <w:sz w:val="24"/>
            <w:szCs w:val="24"/>
          </w:rPr>
          <w:t xml:space="preserve"> Payroll</w:t>
        </w:r>
        <w:r w:rsidRPr="001452E4">
          <w:rPr>
            <w:rFonts w:ascii="Arial" w:eastAsia="Times New Roman" w:hAnsi="Arial" w:cs="Arial"/>
            <w:sz w:val="24"/>
            <w:szCs w:val="24"/>
          </w:rPr>
          <w:t xml:space="preserve"> Processes</w:t>
        </w:r>
        <w:r>
          <w:rPr>
            <w:rFonts w:ascii="Arial" w:eastAsia="Times New Roman" w:hAnsi="Arial" w:cs="Arial"/>
            <w:sz w:val="24"/>
            <w:szCs w:val="24"/>
          </w:rPr>
          <w:t>*</w:t>
        </w:r>
      </w:ins>
    </w:p>
    <w:p w14:paraId="23AE9C9F" w14:textId="77777777" w:rsidR="00686307" w:rsidRDefault="00686307" w:rsidP="00686307">
      <w:pPr>
        <w:spacing w:after="0" w:line="293" w:lineRule="atLeast"/>
        <w:ind w:right="570"/>
        <w:rPr>
          <w:ins w:id="548" w:author="Hargrove,Lauren" w:date="2022-09-29T14:59:00Z"/>
          <w:rFonts w:ascii="Arial" w:eastAsia="Times New Roman" w:hAnsi="Arial" w:cs="Arial"/>
          <w:sz w:val="24"/>
          <w:szCs w:val="24"/>
        </w:rPr>
      </w:pPr>
    </w:p>
    <w:p w14:paraId="7CBB54E0" w14:textId="058AC3A5" w:rsidR="00686307" w:rsidRDefault="004467BD" w:rsidP="00686307">
      <w:pPr>
        <w:spacing w:after="0" w:line="293" w:lineRule="atLeast"/>
        <w:ind w:right="570"/>
        <w:rPr>
          <w:ins w:id="549" w:author="Hargrove,Lauren" w:date="2022-09-29T14:59:00Z"/>
          <w:rFonts w:ascii="Arial" w:eastAsia="Times New Roman" w:hAnsi="Arial" w:cs="Arial"/>
          <w:sz w:val="24"/>
          <w:szCs w:val="24"/>
        </w:rPr>
      </w:pPr>
      <w:ins w:id="550" w:author="Scott,W.J." w:date="2022-10-10T07:37:00Z">
        <w:r>
          <w:rPr>
            <w:rFonts w:ascii="Arial" w:eastAsia="Times New Roman" w:hAnsi="Arial" w:cs="Arial"/>
            <w:sz w:val="24"/>
            <w:szCs w:val="24"/>
          </w:rPr>
          <w:t xml:space="preserve">Note: </w:t>
        </w:r>
      </w:ins>
      <w:ins w:id="551" w:author="Hargrove,Lauren" w:date="2022-09-29T14:59:00Z">
        <w:del w:id="552" w:author="Scott,W.J." w:date="2022-10-10T07:37:00Z">
          <w:r w:rsidR="00686307" w:rsidDel="004467BD">
            <w:rPr>
              <w:rFonts w:ascii="Arial" w:eastAsia="Times New Roman" w:hAnsi="Arial" w:cs="Arial"/>
              <w:sz w:val="24"/>
              <w:szCs w:val="24"/>
            </w:rPr>
            <w:delText>*</w:delText>
          </w:r>
        </w:del>
        <w:r w:rsidR="00686307">
          <w:rPr>
            <w:rFonts w:ascii="Arial" w:eastAsia="Times New Roman" w:hAnsi="Arial" w:cs="Arial"/>
            <w:sz w:val="24"/>
            <w:szCs w:val="24"/>
          </w:rPr>
          <w:t>Instruction on payroll processes is allowable</w:t>
        </w:r>
      </w:ins>
      <w:ins w:id="553" w:author="Scott,W.J." w:date="2022-10-10T07:36:00Z">
        <w:r>
          <w:rPr>
            <w:rFonts w:ascii="Arial" w:eastAsia="Times New Roman" w:hAnsi="Arial" w:cs="Arial"/>
            <w:sz w:val="24"/>
            <w:szCs w:val="24"/>
          </w:rPr>
          <w:t>;</w:t>
        </w:r>
      </w:ins>
      <w:ins w:id="554" w:author="Hargrove,Lauren" w:date="2022-09-29T14:59:00Z">
        <w:del w:id="555" w:author="Scott,W.J." w:date="2022-10-10T07:36:00Z">
          <w:r w:rsidR="00686307" w:rsidDel="004467BD">
            <w:rPr>
              <w:rFonts w:ascii="Arial" w:eastAsia="Times New Roman" w:hAnsi="Arial" w:cs="Arial"/>
              <w:sz w:val="24"/>
              <w:szCs w:val="24"/>
            </w:rPr>
            <w:delText>,</w:delText>
          </w:r>
        </w:del>
        <w:r w:rsidR="00686307">
          <w:rPr>
            <w:rFonts w:ascii="Arial" w:eastAsia="Times New Roman" w:hAnsi="Arial" w:cs="Arial"/>
            <w:sz w:val="24"/>
            <w:szCs w:val="24"/>
          </w:rPr>
          <w:t xml:space="preserve"> however</w:t>
        </w:r>
      </w:ins>
      <w:ins w:id="556" w:author="Scott,W.J." w:date="2022-10-10T07:36:00Z">
        <w:r>
          <w:rPr>
            <w:rFonts w:ascii="Arial" w:eastAsia="Times New Roman" w:hAnsi="Arial" w:cs="Arial"/>
            <w:sz w:val="24"/>
            <w:szCs w:val="24"/>
          </w:rPr>
          <w:t>,</w:t>
        </w:r>
      </w:ins>
      <w:ins w:id="557" w:author="Hargrove,Lauren" w:date="2022-09-29T14:59:00Z">
        <w:r w:rsidR="00686307">
          <w:rPr>
            <w:rFonts w:ascii="Arial" w:eastAsia="Times New Roman" w:hAnsi="Arial" w:cs="Arial"/>
            <w:sz w:val="24"/>
            <w:szCs w:val="24"/>
          </w:rPr>
          <w:t xml:space="preserve"> time spent filling out payroll paperwork does not count toward the required work readiness training hours. </w:t>
        </w:r>
      </w:ins>
    </w:p>
    <w:p w14:paraId="53B5BFC9" w14:textId="611ACFAE" w:rsidR="00D77307" w:rsidRPr="001452E4" w:rsidDel="00137C3F" w:rsidRDefault="00D77307" w:rsidP="006211A5">
      <w:pPr>
        <w:spacing w:after="360" w:line="293" w:lineRule="atLeast"/>
        <w:rPr>
          <w:del w:id="558" w:author="Hargrove,Lauren" w:date="2022-10-21T12:37:00Z"/>
          <w:rFonts w:ascii="Arial" w:eastAsia="Times New Roman" w:hAnsi="Arial" w:cs="Arial"/>
          <w:sz w:val="24"/>
          <w:szCs w:val="24"/>
        </w:rPr>
      </w:pPr>
      <w:del w:id="559" w:author="Hargrove,Lauren" w:date="2022-09-29T14:55:00Z">
        <w:r w:rsidRPr="001452E4" w:rsidDel="00207566">
          <w:rPr>
            <w:rFonts w:ascii="Arial" w:eastAsia="Times New Roman" w:hAnsi="Arial" w:cs="Arial"/>
            <w:sz w:val="24"/>
            <w:szCs w:val="24"/>
          </w:rPr>
          <w:delText xml:space="preserve">Students participating in the SEAL program </w:delText>
        </w:r>
      </w:del>
      <w:del w:id="560" w:author="Hargrove,Lauren" w:date="2022-09-29T14:26:00Z">
        <w:r w:rsidRPr="001452E4" w:rsidDel="00087C8C">
          <w:rPr>
            <w:rFonts w:ascii="Arial" w:eastAsia="Times New Roman" w:hAnsi="Arial" w:cs="Arial"/>
            <w:sz w:val="24"/>
            <w:szCs w:val="24"/>
          </w:rPr>
          <w:delText xml:space="preserve">must receive </w:delText>
        </w:r>
        <w:r w:rsidRPr="001452E4" w:rsidDel="0052091E">
          <w:rPr>
            <w:rFonts w:ascii="Arial" w:eastAsia="Times New Roman" w:hAnsi="Arial" w:cs="Arial"/>
            <w:sz w:val="24"/>
            <w:szCs w:val="24"/>
          </w:rPr>
          <w:delText xml:space="preserve">between </w:delText>
        </w:r>
      </w:del>
      <w:del w:id="561" w:author="Hargrove,Lauren" w:date="2022-09-29T14:35:00Z">
        <w:r w:rsidRPr="001452E4" w:rsidDel="0078180C">
          <w:rPr>
            <w:rFonts w:ascii="Arial" w:eastAsia="Times New Roman" w:hAnsi="Arial" w:cs="Arial"/>
            <w:sz w:val="24"/>
            <w:szCs w:val="24"/>
          </w:rPr>
          <w:delText>six (6) to ten (10) hours of</w:delText>
        </w:r>
      </w:del>
      <w:del w:id="562" w:author="Hargrove,Lauren" w:date="2022-09-29T14:55:00Z">
        <w:r w:rsidRPr="001452E4" w:rsidDel="00207566">
          <w:rPr>
            <w:rFonts w:ascii="Arial" w:eastAsia="Times New Roman" w:hAnsi="Arial" w:cs="Arial"/>
            <w:sz w:val="24"/>
            <w:szCs w:val="24"/>
          </w:rPr>
          <w:delText xml:space="preserve"> Work Readiness Training</w:delText>
        </w:r>
      </w:del>
      <w:del w:id="563" w:author="Hargrove,Lauren" w:date="2022-09-29T14:37:00Z">
        <w:r w:rsidRPr="001452E4" w:rsidDel="003513B5">
          <w:rPr>
            <w:rFonts w:ascii="Arial" w:eastAsia="Times New Roman" w:hAnsi="Arial" w:cs="Arial"/>
            <w:sz w:val="24"/>
            <w:szCs w:val="24"/>
          </w:rPr>
          <w:delText xml:space="preserve">. </w:delText>
        </w:r>
      </w:del>
      <w:del w:id="564" w:author="Hargrove,Lauren" w:date="2022-09-29T14:56:00Z">
        <w:r w:rsidRPr="001452E4" w:rsidDel="00D6389B">
          <w:rPr>
            <w:rFonts w:ascii="Arial" w:eastAsia="Times New Roman" w:hAnsi="Arial" w:cs="Arial"/>
            <w:sz w:val="24"/>
            <w:szCs w:val="24"/>
          </w:rPr>
          <w:delText xml:space="preserve">The Board may elect to provide </w:delText>
        </w:r>
      </w:del>
      <w:del w:id="565" w:author="Hargrove,Lauren" w:date="2022-09-29T14:39:00Z">
        <w:r w:rsidRPr="001452E4" w:rsidDel="00841636">
          <w:rPr>
            <w:rFonts w:ascii="Arial" w:eastAsia="Times New Roman" w:hAnsi="Arial" w:cs="Arial"/>
            <w:sz w:val="24"/>
            <w:szCs w:val="24"/>
          </w:rPr>
          <w:delText>the training</w:delText>
        </w:r>
      </w:del>
      <w:del w:id="566" w:author="Hargrove,Lauren" w:date="2022-09-29T14:56:00Z">
        <w:r w:rsidRPr="001452E4" w:rsidDel="00D6389B">
          <w:rPr>
            <w:rFonts w:ascii="Arial" w:eastAsia="Times New Roman" w:hAnsi="Arial" w:cs="Arial"/>
            <w:sz w:val="24"/>
            <w:szCs w:val="24"/>
          </w:rPr>
          <w:delText>, or, if the Board chooses not to provide the training, the Board must notify VR staff</w:delText>
        </w:r>
      </w:del>
      <w:del w:id="567" w:author="Hargrove,Lauren" w:date="2022-10-21T12:37:00Z">
        <w:r w:rsidRPr="001452E4" w:rsidDel="00137C3F">
          <w:rPr>
            <w:rFonts w:ascii="Arial" w:eastAsia="Times New Roman" w:hAnsi="Arial" w:cs="Arial"/>
            <w:sz w:val="24"/>
            <w:szCs w:val="24"/>
          </w:rPr>
          <w:delText xml:space="preserve"> </w:delText>
        </w:r>
      </w:del>
      <w:del w:id="568" w:author="Hargrove,Lauren" w:date="2022-09-29T14:26:00Z">
        <w:r w:rsidRPr="001452E4" w:rsidDel="003570EF">
          <w:rPr>
            <w:rFonts w:ascii="Arial" w:eastAsia="Times New Roman" w:hAnsi="Arial" w:cs="Arial"/>
            <w:sz w:val="24"/>
            <w:szCs w:val="24"/>
          </w:rPr>
          <w:delText>to allow VR staff sufficient time to arrange for the student to receive similar training from a VR provider</w:delText>
        </w:r>
      </w:del>
      <w:del w:id="569" w:author="Hargrove,Lauren" w:date="2022-10-21T12:37:00Z">
        <w:r w:rsidRPr="001452E4" w:rsidDel="00137C3F">
          <w:rPr>
            <w:rFonts w:ascii="Arial" w:eastAsia="Times New Roman" w:hAnsi="Arial" w:cs="Arial"/>
            <w:sz w:val="24"/>
            <w:szCs w:val="24"/>
          </w:rPr>
          <w:delText xml:space="preserve">. </w:delText>
        </w:r>
      </w:del>
      <w:del w:id="570" w:author="Hargrove,Lauren" w:date="2022-09-29T14:41:00Z">
        <w:r w:rsidR="00C84789" w:rsidRPr="00C84789" w:rsidDel="002A701F">
          <w:rPr>
            <w:rFonts w:ascii="Arial" w:eastAsia="Times New Roman" w:hAnsi="Arial" w:cs="Arial"/>
            <w:sz w:val="24"/>
            <w:szCs w:val="24"/>
          </w:rPr>
          <w:delText>In instances whe</w:delText>
        </w:r>
      </w:del>
      <w:ins w:id="571" w:author="Hargrove,Lauren" w:date="2022-01-20T16:45:00Z">
        <w:del w:id="572" w:author="Hargrove,Lauren" w:date="2022-09-29T14:41:00Z">
          <w:r w:rsidR="003516E7" w:rsidDel="002A701F">
            <w:rPr>
              <w:rFonts w:ascii="Arial" w:eastAsia="Times New Roman" w:hAnsi="Arial" w:cs="Arial"/>
              <w:sz w:val="24"/>
              <w:szCs w:val="24"/>
            </w:rPr>
            <w:delText>n</w:delText>
          </w:r>
        </w:del>
      </w:ins>
      <w:del w:id="573" w:author="Hargrove,Lauren" w:date="2022-09-29T14:41:00Z">
        <w:r w:rsidR="00C84789" w:rsidRPr="00C84789" w:rsidDel="002A701F">
          <w:rPr>
            <w:rFonts w:ascii="Arial" w:eastAsia="Times New Roman" w:hAnsi="Arial" w:cs="Arial"/>
            <w:sz w:val="24"/>
            <w:szCs w:val="24"/>
          </w:rPr>
          <w:delText xml:space="preserve">re VAT </w:delText>
        </w:r>
      </w:del>
      <w:ins w:id="574" w:author="Hargrove,Lauren" w:date="2022-01-20T16:45:00Z">
        <w:del w:id="575" w:author="Hargrove,Lauren" w:date="2022-09-29T14:41:00Z">
          <w:r w:rsidR="003516E7" w:rsidRPr="00C84789" w:rsidDel="002A701F">
            <w:rPr>
              <w:rFonts w:ascii="Arial" w:eastAsia="Times New Roman" w:hAnsi="Arial" w:cs="Arial"/>
              <w:sz w:val="24"/>
              <w:szCs w:val="24"/>
            </w:rPr>
            <w:delText>V</w:delText>
          </w:r>
          <w:r w:rsidR="003516E7" w:rsidDel="002A701F">
            <w:rPr>
              <w:rFonts w:ascii="Arial" w:eastAsia="Times New Roman" w:hAnsi="Arial" w:cs="Arial"/>
              <w:sz w:val="24"/>
              <w:szCs w:val="24"/>
            </w:rPr>
            <w:delText>R</w:delText>
          </w:r>
          <w:r w:rsidR="003516E7" w:rsidRPr="00C84789" w:rsidDel="002A701F">
            <w:rPr>
              <w:rFonts w:ascii="Arial" w:eastAsia="Times New Roman" w:hAnsi="Arial" w:cs="Arial"/>
              <w:sz w:val="24"/>
              <w:szCs w:val="24"/>
            </w:rPr>
            <w:delText xml:space="preserve"> </w:delText>
          </w:r>
        </w:del>
      </w:ins>
      <w:del w:id="576" w:author="Hargrove,Lauren" w:date="2022-09-29T14:41:00Z">
        <w:r w:rsidR="00C84789" w:rsidRPr="00C84789" w:rsidDel="002A701F">
          <w:rPr>
            <w:rFonts w:ascii="Arial" w:eastAsia="Times New Roman" w:hAnsi="Arial" w:cs="Arial"/>
            <w:sz w:val="24"/>
            <w:szCs w:val="24"/>
          </w:rPr>
          <w:delText xml:space="preserve">is </w:delText>
        </w:r>
      </w:del>
      <w:ins w:id="577" w:author="Hargrove,Lauren" w:date="2022-01-20T16:45:00Z">
        <w:del w:id="578" w:author="Hargrove,Lauren" w:date="2022-09-29T14:41:00Z">
          <w:r w:rsidR="003516E7" w:rsidDel="002A701F">
            <w:rPr>
              <w:rFonts w:ascii="Arial" w:eastAsia="Times New Roman" w:hAnsi="Arial" w:cs="Arial"/>
              <w:sz w:val="24"/>
              <w:szCs w:val="24"/>
            </w:rPr>
            <w:delText>arranging the work readiness training through a VR provider</w:delText>
          </w:r>
        </w:del>
      </w:ins>
      <w:del w:id="579" w:author="Hargrove,Lauren" w:date="2022-09-29T14:41:00Z">
        <w:r w:rsidR="00C84789" w:rsidRPr="00C84789" w:rsidDel="002A701F">
          <w:rPr>
            <w:rFonts w:ascii="Arial" w:eastAsia="Times New Roman" w:hAnsi="Arial" w:cs="Arial"/>
            <w:sz w:val="24"/>
            <w:szCs w:val="24"/>
          </w:rPr>
          <w:delText xml:space="preserve">provided, </w:delText>
        </w:r>
      </w:del>
      <w:del w:id="580" w:author="Hargrove,Lauren" w:date="2022-09-29T14:59:00Z">
        <w:r w:rsidR="00C84789" w:rsidRPr="00C84789" w:rsidDel="00686307">
          <w:rPr>
            <w:rFonts w:ascii="Arial" w:eastAsia="Times New Roman" w:hAnsi="Arial" w:cs="Arial"/>
            <w:sz w:val="24"/>
            <w:szCs w:val="24"/>
          </w:rPr>
          <w:delText>the Boards will not be paid for Work Readiness Training.</w:delText>
        </w:r>
      </w:del>
      <w:ins w:id="581" w:author="Hargrove,Lauren" w:date="2022-01-20T16:45:00Z">
        <w:del w:id="582" w:author="Hargrove,Lauren" w:date="2022-09-29T14:59:00Z">
          <w:r w:rsidR="00C84789" w:rsidDel="00686307">
            <w:rPr>
              <w:rFonts w:ascii="Arial" w:eastAsia="Times New Roman" w:hAnsi="Arial" w:cs="Arial"/>
              <w:sz w:val="24"/>
              <w:szCs w:val="24"/>
            </w:rPr>
            <w:delText xml:space="preserve"> </w:delText>
          </w:r>
        </w:del>
      </w:ins>
      <w:del w:id="583" w:author="Hargrove,Lauren" w:date="2022-09-29T14:59:00Z">
        <w:r w:rsidRPr="001452E4" w:rsidDel="00686307">
          <w:rPr>
            <w:rFonts w:ascii="Arial" w:eastAsia="Times New Roman" w:hAnsi="Arial" w:cs="Arial"/>
            <w:sz w:val="24"/>
            <w:szCs w:val="24"/>
          </w:rPr>
          <w:delText>Work Readiness Training</w:delText>
        </w:r>
      </w:del>
      <w:del w:id="584" w:author="Hargrove,Lauren" w:date="2022-09-29T14:42:00Z">
        <w:r w:rsidRPr="001452E4" w:rsidDel="0016437E">
          <w:rPr>
            <w:rFonts w:ascii="Arial" w:eastAsia="Times New Roman" w:hAnsi="Arial" w:cs="Arial"/>
            <w:sz w:val="24"/>
            <w:szCs w:val="24"/>
          </w:rPr>
          <w:delText xml:space="preserve"> provided by the Board </w:delText>
        </w:r>
      </w:del>
      <w:del w:id="585" w:author="Hargrove,Lauren" w:date="2022-09-29T14:59:00Z">
        <w:r w:rsidRPr="001452E4" w:rsidDel="00686307">
          <w:rPr>
            <w:rFonts w:ascii="Arial" w:eastAsia="Times New Roman" w:hAnsi="Arial" w:cs="Arial"/>
            <w:sz w:val="24"/>
            <w:szCs w:val="24"/>
          </w:rPr>
          <w:delText>may occur prior to or during the paid work experience component. Topics that must be covered include:</w:delText>
        </w:r>
      </w:del>
    </w:p>
    <w:p w14:paraId="7E8B7003" w14:textId="1923FC7B" w:rsidR="00D77307" w:rsidRPr="001452E4" w:rsidDel="00686307" w:rsidRDefault="00D77307" w:rsidP="009E7F87">
      <w:pPr>
        <w:numPr>
          <w:ilvl w:val="0"/>
          <w:numId w:val="8"/>
        </w:numPr>
        <w:spacing w:after="360" w:line="293" w:lineRule="atLeast"/>
        <w:ind w:left="0"/>
        <w:rPr>
          <w:del w:id="586" w:author="Hargrove,Lauren" w:date="2022-09-29T14:59:00Z"/>
          <w:rFonts w:ascii="Arial" w:eastAsia="Times New Roman" w:hAnsi="Arial" w:cs="Arial"/>
          <w:sz w:val="24"/>
          <w:szCs w:val="24"/>
        </w:rPr>
      </w:pPr>
      <w:del w:id="587" w:author="Hargrove,Lauren" w:date="2022-09-29T14:59:00Z">
        <w:r w:rsidRPr="001452E4" w:rsidDel="00686307">
          <w:rPr>
            <w:rFonts w:ascii="Arial" w:eastAsia="Times New Roman" w:hAnsi="Arial" w:cs="Arial"/>
            <w:sz w:val="24"/>
            <w:szCs w:val="24"/>
          </w:rPr>
          <w:delText>Workplace Basics (such as transportation, paycheck basics, and time keeping)</w:delText>
        </w:r>
      </w:del>
    </w:p>
    <w:p w14:paraId="465515CE" w14:textId="079BE992" w:rsidR="00D77307" w:rsidRPr="001452E4" w:rsidDel="00686307" w:rsidRDefault="00D77307" w:rsidP="009E7F87">
      <w:pPr>
        <w:numPr>
          <w:ilvl w:val="0"/>
          <w:numId w:val="8"/>
        </w:numPr>
        <w:spacing w:after="0" w:line="293" w:lineRule="atLeast"/>
        <w:ind w:left="0" w:right="570"/>
        <w:rPr>
          <w:del w:id="588" w:author="Hargrove,Lauren" w:date="2022-09-29T14:59:00Z"/>
          <w:rFonts w:ascii="Arial" w:eastAsia="Times New Roman" w:hAnsi="Arial" w:cs="Arial"/>
          <w:sz w:val="24"/>
          <w:szCs w:val="24"/>
        </w:rPr>
      </w:pPr>
      <w:del w:id="589" w:author="Hargrove,Lauren" w:date="2022-09-29T14:59:00Z">
        <w:r w:rsidRPr="001452E4" w:rsidDel="00686307">
          <w:rPr>
            <w:rFonts w:ascii="Arial" w:eastAsia="Times New Roman" w:hAnsi="Arial" w:cs="Arial"/>
            <w:sz w:val="24"/>
            <w:szCs w:val="24"/>
          </w:rPr>
          <w:delText>Professional Conduct and Employer Expectations</w:delText>
        </w:r>
      </w:del>
    </w:p>
    <w:p w14:paraId="49325D45" w14:textId="0234645B" w:rsidR="00D77307" w:rsidRPr="001452E4" w:rsidDel="00686307" w:rsidRDefault="00D77307" w:rsidP="009E7F87">
      <w:pPr>
        <w:numPr>
          <w:ilvl w:val="0"/>
          <w:numId w:val="8"/>
        </w:numPr>
        <w:spacing w:after="0" w:line="293" w:lineRule="atLeast"/>
        <w:ind w:left="0" w:right="570"/>
        <w:rPr>
          <w:del w:id="590" w:author="Hargrove,Lauren" w:date="2022-09-29T14:59:00Z"/>
          <w:rFonts w:ascii="Arial" w:eastAsia="Times New Roman" w:hAnsi="Arial" w:cs="Arial"/>
          <w:sz w:val="24"/>
          <w:szCs w:val="24"/>
        </w:rPr>
      </w:pPr>
      <w:del w:id="591" w:author="Hargrove,Lauren" w:date="2022-09-29T14:59:00Z">
        <w:r w:rsidRPr="001452E4" w:rsidDel="00686307">
          <w:rPr>
            <w:rFonts w:ascii="Arial" w:eastAsia="Times New Roman" w:hAnsi="Arial" w:cs="Arial"/>
            <w:sz w:val="24"/>
            <w:szCs w:val="24"/>
          </w:rPr>
          <w:delText>Communication and Teamwork</w:delText>
        </w:r>
      </w:del>
    </w:p>
    <w:p w14:paraId="2C310D50" w14:textId="61A0D91D" w:rsidR="00D77307" w:rsidRPr="001452E4" w:rsidDel="00686307" w:rsidRDefault="00D77307" w:rsidP="009E7F87">
      <w:pPr>
        <w:numPr>
          <w:ilvl w:val="0"/>
          <w:numId w:val="8"/>
        </w:numPr>
        <w:spacing w:after="0" w:line="293" w:lineRule="atLeast"/>
        <w:ind w:left="0" w:right="570"/>
        <w:rPr>
          <w:del w:id="592" w:author="Hargrove,Lauren" w:date="2022-09-29T14:59:00Z"/>
          <w:rFonts w:ascii="Arial" w:eastAsia="Times New Roman" w:hAnsi="Arial" w:cs="Arial"/>
          <w:sz w:val="24"/>
          <w:szCs w:val="24"/>
        </w:rPr>
      </w:pPr>
      <w:del w:id="593" w:author="Hargrove,Lauren" w:date="2022-09-29T14:59:00Z">
        <w:r w:rsidRPr="001452E4" w:rsidDel="00686307">
          <w:rPr>
            <w:rFonts w:ascii="Arial" w:eastAsia="Times New Roman" w:hAnsi="Arial" w:cs="Arial"/>
            <w:sz w:val="24"/>
            <w:szCs w:val="24"/>
          </w:rPr>
          <w:delText>Decision-Making and Problem-Solving</w:delText>
        </w:r>
      </w:del>
    </w:p>
    <w:p w14:paraId="7F68F82F" w14:textId="4E315861" w:rsidR="000E0789" w:rsidDel="00686307" w:rsidRDefault="00D77307" w:rsidP="006211A5">
      <w:pPr>
        <w:spacing w:after="0" w:line="293" w:lineRule="atLeast"/>
        <w:ind w:right="570"/>
        <w:rPr>
          <w:ins w:id="594" w:author="Wilder,Erin" w:date="2022-06-07T12:53:00Z"/>
          <w:del w:id="595" w:author="Hargrove,Lauren" w:date="2022-09-29T14:59:00Z"/>
          <w:rFonts w:ascii="Arial" w:eastAsia="Times New Roman" w:hAnsi="Arial" w:cs="Arial"/>
          <w:sz w:val="24"/>
          <w:szCs w:val="24"/>
        </w:rPr>
      </w:pPr>
      <w:del w:id="596" w:author="Hargrove,Lauren" w:date="2022-09-29T14:59:00Z">
        <w:r w:rsidRPr="001452E4" w:rsidDel="00686307">
          <w:rPr>
            <w:rFonts w:ascii="Arial" w:eastAsia="Times New Roman" w:hAnsi="Arial" w:cs="Arial"/>
            <w:sz w:val="24"/>
            <w:szCs w:val="24"/>
          </w:rPr>
          <w:delText>Timesheet Requirements and Processes</w:delText>
        </w:r>
      </w:del>
    </w:p>
    <w:p w14:paraId="2A5E9B2F" w14:textId="77777777" w:rsidR="00C21D5A" w:rsidRPr="001452E4" w:rsidRDefault="00C21D5A" w:rsidP="009E7F87">
      <w:pPr>
        <w:spacing w:after="0" w:line="293" w:lineRule="atLeast"/>
        <w:ind w:right="570"/>
        <w:rPr>
          <w:rFonts w:ascii="Arial" w:eastAsia="Times New Roman" w:hAnsi="Arial" w:cs="Arial"/>
          <w:sz w:val="24"/>
          <w:szCs w:val="24"/>
        </w:rPr>
      </w:pPr>
    </w:p>
    <w:p w14:paraId="3E1E2DB6" w14:textId="71AAD374"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Board must specify the curriculum used to deliver Work Readiness Training and provide this information </w:t>
      </w:r>
      <w:ins w:id="597" w:author="Hargrove,Lauren" w:date="2022-01-06T14:17:00Z">
        <w:r w:rsidR="004F353A">
          <w:rPr>
            <w:rFonts w:ascii="Arial" w:eastAsia="Times New Roman" w:hAnsi="Arial" w:cs="Arial"/>
            <w:sz w:val="24"/>
            <w:szCs w:val="24"/>
          </w:rPr>
          <w:t>as a part of the SEAL</w:t>
        </w:r>
      </w:ins>
      <w:ins w:id="598" w:author="Hargrove,Lauren" w:date="2022-10-21T12:58:00Z">
        <w:r w:rsidR="007A10E7">
          <w:rPr>
            <w:rFonts w:ascii="Arial" w:eastAsia="Times New Roman" w:hAnsi="Arial" w:cs="Arial"/>
            <w:sz w:val="24"/>
            <w:szCs w:val="24"/>
          </w:rPr>
          <w:t xml:space="preserve"> – 1:</w:t>
        </w:r>
      </w:ins>
      <w:ins w:id="599" w:author="Hargrove,Lauren" w:date="2022-01-06T14:17:00Z">
        <w:r w:rsidR="004F353A">
          <w:rPr>
            <w:rFonts w:ascii="Arial" w:eastAsia="Times New Roman" w:hAnsi="Arial" w:cs="Arial"/>
            <w:sz w:val="24"/>
            <w:szCs w:val="24"/>
          </w:rPr>
          <w:t xml:space="preserve"> Program Description.</w:t>
        </w:r>
      </w:ins>
      <w:del w:id="600" w:author="Hargrove,Lauren" w:date="2022-01-06T14:17:00Z">
        <w:r w:rsidRPr="001452E4" w:rsidDel="004F353A">
          <w:rPr>
            <w:rFonts w:ascii="Arial" w:eastAsia="Times New Roman" w:hAnsi="Arial" w:cs="Arial"/>
            <w:sz w:val="24"/>
            <w:szCs w:val="24"/>
          </w:rPr>
          <w:delText>to TWC per section 1.7</w:delText>
        </w:r>
      </w:del>
      <w:del w:id="601" w:author="Hargrove,Lauren" w:date="2022-01-20T16:42:00Z">
        <w:r w:rsidRPr="001452E4" w:rsidDel="000E7844">
          <w:rPr>
            <w:rFonts w:ascii="Arial" w:eastAsia="Times New Roman" w:hAnsi="Arial" w:cs="Arial"/>
            <w:sz w:val="24"/>
            <w:szCs w:val="24"/>
          </w:rPr>
          <w:delText>.</w:delText>
        </w:r>
      </w:del>
      <w:r w:rsidRPr="001452E4">
        <w:rPr>
          <w:rFonts w:ascii="Arial" w:eastAsia="Times New Roman" w:hAnsi="Arial" w:cs="Arial"/>
          <w:sz w:val="24"/>
          <w:szCs w:val="24"/>
        </w:rPr>
        <w:t xml:space="preserve"> The Board must </w:t>
      </w:r>
      <w:del w:id="602" w:author="Hargrove,Lauren" w:date="2022-01-20T16:39:00Z">
        <w:r w:rsidRPr="001452E4" w:rsidDel="00F27E99">
          <w:rPr>
            <w:rFonts w:ascii="Arial" w:eastAsia="Times New Roman" w:hAnsi="Arial" w:cs="Arial"/>
            <w:sz w:val="24"/>
            <w:szCs w:val="24"/>
          </w:rPr>
          <w:delText>implement services</w:delText>
        </w:r>
      </w:del>
      <w:ins w:id="603" w:author="Hargrove,Lauren" w:date="2022-01-20T16:39:00Z">
        <w:r w:rsidR="00F27E99">
          <w:rPr>
            <w:rFonts w:ascii="Arial" w:eastAsia="Times New Roman" w:hAnsi="Arial" w:cs="Arial"/>
            <w:sz w:val="24"/>
            <w:szCs w:val="24"/>
          </w:rPr>
          <w:t>provide the training</w:t>
        </w:r>
      </w:ins>
      <w:r w:rsidRPr="001452E4">
        <w:rPr>
          <w:rFonts w:ascii="Arial" w:eastAsia="Times New Roman" w:hAnsi="Arial" w:cs="Arial"/>
          <w:sz w:val="24"/>
          <w:szCs w:val="24"/>
        </w:rPr>
        <w:t xml:space="preserve"> using instructional approaches that meet each VR participant's educational and disability needs. All training materials must be available in a format that is appropriate to the VR participant's needs, including regular print, large print,</w:t>
      </w:r>
      <w:ins w:id="604" w:author="Wilder,Erin" w:date="2022-06-07T12:54:00Z">
        <w:r w:rsidR="00370AB6">
          <w:rPr>
            <w:rFonts w:ascii="Arial" w:eastAsia="Times New Roman" w:hAnsi="Arial" w:cs="Arial"/>
            <w:sz w:val="24"/>
            <w:szCs w:val="24"/>
          </w:rPr>
          <w:t xml:space="preserve"> or</w:t>
        </w:r>
      </w:ins>
      <w:r w:rsidRPr="001452E4">
        <w:rPr>
          <w:rFonts w:ascii="Arial" w:eastAsia="Times New Roman" w:hAnsi="Arial" w:cs="Arial"/>
          <w:sz w:val="24"/>
          <w:szCs w:val="24"/>
        </w:rPr>
        <w:t xml:space="preserve"> </w:t>
      </w:r>
      <w:ins w:id="605" w:author="Wilder,Erin" w:date="2022-06-07T12:54:00Z">
        <w:r w:rsidR="00370AB6">
          <w:rPr>
            <w:rFonts w:ascii="Arial" w:eastAsia="Times New Roman" w:hAnsi="Arial" w:cs="Arial"/>
            <w:sz w:val="24"/>
            <w:szCs w:val="24"/>
          </w:rPr>
          <w:t>B</w:t>
        </w:r>
      </w:ins>
      <w:del w:id="606" w:author="Wilder,Erin" w:date="2022-06-07T12:54:00Z">
        <w:r w:rsidRPr="001452E4" w:rsidDel="00370AB6">
          <w:rPr>
            <w:rFonts w:ascii="Arial" w:eastAsia="Times New Roman" w:hAnsi="Arial" w:cs="Arial"/>
            <w:sz w:val="24"/>
            <w:szCs w:val="24"/>
          </w:rPr>
          <w:delText>b</w:delText>
        </w:r>
      </w:del>
      <w:r w:rsidRPr="001452E4">
        <w:rPr>
          <w:rFonts w:ascii="Arial" w:eastAsia="Times New Roman" w:hAnsi="Arial" w:cs="Arial"/>
          <w:sz w:val="24"/>
          <w:szCs w:val="24"/>
        </w:rPr>
        <w:t>raille,</w:t>
      </w:r>
      <w:del w:id="607" w:author="Scott,W.J." w:date="2022-10-10T07:38:00Z">
        <w:r w:rsidRPr="001452E4" w:rsidDel="00795BF9">
          <w:rPr>
            <w:rFonts w:ascii="Arial" w:eastAsia="Times New Roman" w:hAnsi="Arial" w:cs="Arial"/>
            <w:sz w:val="24"/>
            <w:szCs w:val="24"/>
          </w:rPr>
          <w:delText xml:space="preserve"> </w:delText>
        </w:r>
      </w:del>
      <w:del w:id="608" w:author="Hargrove,Lauren" w:date="2022-01-06T15:33:00Z">
        <w:r w:rsidRPr="001452E4" w:rsidDel="002D2BD5">
          <w:rPr>
            <w:rFonts w:ascii="Arial" w:eastAsia="Times New Roman" w:hAnsi="Arial" w:cs="Arial"/>
            <w:sz w:val="24"/>
            <w:szCs w:val="24"/>
          </w:rPr>
          <w:delText>recorded audio and/or video files on flash memory</w:delText>
        </w:r>
      </w:del>
      <w:del w:id="609" w:author="Hargrove,Lauren" w:date="2022-01-20T16:40:00Z">
        <w:r w:rsidRPr="001452E4" w:rsidDel="000A1659">
          <w:rPr>
            <w:rFonts w:ascii="Arial" w:eastAsia="Times New Roman" w:hAnsi="Arial" w:cs="Arial"/>
            <w:sz w:val="24"/>
            <w:szCs w:val="24"/>
          </w:rPr>
          <w:delText>,</w:delText>
        </w:r>
      </w:del>
      <w:r w:rsidRPr="001452E4">
        <w:rPr>
          <w:rFonts w:ascii="Arial" w:eastAsia="Times New Roman" w:hAnsi="Arial" w:cs="Arial"/>
          <w:sz w:val="24"/>
          <w:szCs w:val="24"/>
        </w:rPr>
        <w:t xml:space="preserve"> and must be provided in the VR participant's preferred language.</w:t>
      </w:r>
      <w:ins w:id="610" w:author="Hargrove,Lauren" w:date="2022-01-20T16:40:00Z">
        <w:r w:rsidR="000A1659">
          <w:rPr>
            <w:rFonts w:ascii="Arial" w:eastAsia="Times New Roman" w:hAnsi="Arial" w:cs="Arial"/>
            <w:sz w:val="24"/>
            <w:szCs w:val="24"/>
          </w:rPr>
          <w:t xml:space="preserve"> </w:t>
        </w:r>
      </w:ins>
      <w:r w:rsidR="000A1659" w:rsidRPr="000A1659">
        <w:rPr>
          <w:rFonts w:ascii="Arial" w:eastAsia="Times New Roman" w:hAnsi="Arial" w:cs="Arial"/>
          <w:sz w:val="24"/>
          <w:szCs w:val="24"/>
        </w:rPr>
        <w:t xml:space="preserve">VR </w:t>
      </w:r>
      <w:r w:rsidR="000A1659" w:rsidRPr="000A1659">
        <w:rPr>
          <w:rFonts w:ascii="Arial" w:eastAsia="Times New Roman" w:hAnsi="Arial" w:cs="Arial"/>
          <w:sz w:val="24"/>
          <w:szCs w:val="24"/>
        </w:rPr>
        <w:lastRenderedPageBreak/>
        <w:t xml:space="preserve">staff can assist in </w:t>
      </w:r>
      <w:del w:id="611" w:author="Scott,W.J." w:date="2022-10-10T07:39:00Z">
        <w:r w:rsidR="000A1659" w:rsidRPr="000A1659" w:rsidDel="00795BF9">
          <w:rPr>
            <w:rFonts w:ascii="Arial" w:eastAsia="Times New Roman" w:hAnsi="Arial" w:cs="Arial"/>
            <w:sz w:val="24"/>
            <w:szCs w:val="24"/>
          </w:rPr>
          <w:delText>making sure</w:delText>
        </w:r>
      </w:del>
      <w:ins w:id="612" w:author="Scott,W.J." w:date="2022-10-10T07:39:00Z">
        <w:r w:rsidR="00795BF9">
          <w:rPr>
            <w:rFonts w:ascii="Arial" w:eastAsia="Times New Roman" w:hAnsi="Arial" w:cs="Arial"/>
            <w:sz w:val="24"/>
            <w:szCs w:val="24"/>
          </w:rPr>
          <w:t>ensuring</w:t>
        </w:r>
      </w:ins>
      <w:r w:rsidR="000A1659" w:rsidRPr="000A1659">
        <w:rPr>
          <w:rFonts w:ascii="Arial" w:eastAsia="Times New Roman" w:hAnsi="Arial" w:cs="Arial"/>
          <w:sz w:val="24"/>
          <w:szCs w:val="24"/>
        </w:rPr>
        <w:t xml:space="preserve"> all materials and media used in the training are accessible to the VR participants who have accessibility needs.</w:t>
      </w:r>
    </w:p>
    <w:p w14:paraId="26CC81A6" w14:textId="42264B32" w:rsidR="00D77307" w:rsidRPr="001452E4" w:rsidDel="00F27E99" w:rsidRDefault="00D77307" w:rsidP="00D77307">
      <w:pPr>
        <w:spacing w:after="360" w:line="293" w:lineRule="atLeast"/>
        <w:rPr>
          <w:del w:id="613" w:author="Hargrove,Lauren" w:date="2022-01-20T16:39:00Z"/>
          <w:rFonts w:ascii="Arial" w:eastAsia="Times New Roman" w:hAnsi="Arial" w:cs="Arial"/>
          <w:sz w:val="24"/>
          <w:szCs w:val="24"/>
        </w:rPr>
      </w:pPr>
      <w:r w:rsidRPr="001452E4">
        <w:rPr>
          <w:rFonts w:ascii="Arial" w:eastAsia="Times New Roman" w:hAnsi="Arial" w:cs="Arial"/>
          <w:sz w:val="24"/>
          <w:szCs w:val="24"/>
        </w:rPr>
        <w:t xml:space="preserve">Work Readiness trainers are responsible for maintaining attendance records, curriculum, lesson plans, and documentation as proof </w:t>
      </w:r>
      <w:ins w:id="614" w:author="Scott,W.J." w:date="2022-10-10T07:39:00Z">
        <w:r w:rsidR="00795BF9">
          <w:rPr>
            <w:rFonts w:ascii="Arial" w:eastAsia="Times New Roman" w:hAnsi="Arial" w:cs="Arial"/>
            <w:sz w:val="24"/>
            <w:szCs w:val="24"/>
          </w:rPr>
          <w:t xml:space="preserve">that </w:t>
        </w:r>
      </w:ins>
      <w:r w:rsidRPr="001452E4">
        <w:rPr>
          <w:rFonts w:ascii="Arial" w:eastAsia="Times New Roman" w:hAnsi="Arial" w:cs="Arial"/>
          <w:sz w:val="24"/>
          <w:szCs w:val="24"/>
        </w:rPr>
        <w:t>required training topics were completed.</w:t>
      </w:r>
      <w:ins w:id="615" w:author="Hargrove,Lauren" w:date="2022-01-20T16:39:00Z">
        <w:r w:rsidR="00F27E99">
          <w:rPr>
            <w:rFonts w:ascii="Arial" w:eastAsia="Times New Roman" w:hAnsi="Arial" w:cs="Arial"/>
            <w:sz w:val="24"/>
            <w:szCs w:val="24"/>
          </w:rPr>
          <w:t xml:space="preserve"> </w:t>
        </w:r>
      </w:ins>
    </w:p>
    <w:p w14:paraId="0E9691AD" w14:textId="15D6AB52"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All curricula and attendance records must be available for review by VR staff upon request. </w:t>
      </w:r>
      <w:del w:id="616" w:author="Hargrove,Lauren" w:date="2022-01-20T16:40:00Z">
        <w:r w:rsidRPr="001452E4" w:rsidDel="000A1659">
          <w:rPr>
            <w:rFonts w:ascii="Arial" w:eastAsia="Times New Roman" w:hAnsi="Arial" w:cs="Arial"/>
            <w:sz w:val="24"/>
            <w:szCs w:val="24"/>
          </w:rPr>
          <w:delText>VR staff can assist in making sure all materials and media used in the training are accessible to the VR participants who have accessibility needs.</w:delText>
        </w:r>
      </w:del>
      <w:ins w:id="617" w:author="Hargrove,Lauren" w:date="2022-01-06T15:53:00Z">
        <w:r w:rsidR="008C056F" w:rsidRPr="00A24085">
          <w:rPr>
            <w:rFonts w:ascii="Arial" w:eastAsia="Times New Roman" w:hAnsi="Arial" w:cs="Arial"/>
            <w:sz w:val="24"/>
            <w:szCs w:val="24"/>
          </w:rPr>
          <w:t>Boards must allo</w:t>
        </w:r>
      </w:ins>
      <w:ins w:id="618" w:author="Hargrove,Lauren" w:date="2022-01-20T16:40:00Z">
        <w:r w:rsidR="000A1659">
          <w:rPr>
            <w:rFonts w:ascii="Arial" w:eastAsia="Times New Roman" w:hAnsi="Arial" w:cs="Arial"/>
            <w:sz w:val="24"/>
            <w:szCs w:val="24"/>
          </w:rPr>
          <w:t>w</w:t>
        </w:r>
      </w:ins>
      <w:ins w:id="619" w:author="Hargrove,Lauren" w:date="2022-01-06T15:53:00Z">
        <w:r w:rsidR="008C056F" w:rsidRPr="00A24085">
          <w:rPr>
            <w:rFonts w:ascii="Arial" w:eastAsia="Times New Roman" w:hAnsi="Arial" w:cs="Arial"/>
            <w:sz w:val="24"/>
            <w:szCs w:val="24"/>
          </w:rPr>
          <w:t xml:space="preserve"> VR staff to observe and</w:t>
        </w:r>
      </w:ins>
      <w:ins w:id="620" w:author="Hargrove,Lauren" w:date="2022-09-29T15:00:00Z">
        <w:r w:rsidR="00686307">
          <w:rPr>
            <w:rFonts w:ascii="Arial" w:eastAsia="Times New Roman" w:hAnsi="Arial" w:cs="Arial"/>
            <w:sz w:val="24"/>
            <w:szCs w:val="24"/>
          </w:rPr>
          <w:t xml:space="preserve"> support students</w:t>
        </w:r>
      </w:ins>
      <w:ins w:id="621" w:author="Hargrove,Lauren" w:date="2022-01-06T15:53:00Z">
        <w:r w:rsidR="008C056F" w:rsidRPr="00A24085">
          <w:rPr>
            <w:rFonts w:ascii="Arial" w:eastAsia="Times New Roman" w:hAnsi="Arial" w:cs="Arial"/>
            <w:sz w:val="24"/>
            <w:szCs w:val="24"/>
          </w:rPr>
          <w:t xml:space="preserve"> participat</w:t>
        </w:r>
      </w:ins>
      <w:ins w:id="622" w:author="Hargrove,Lauren" w:date="2022-09-29T15:00:00Z">
        <w:r w:rsidR="00686307">
          <w:rPr>
            <w:rFonts w:ascii="Arial" w:eastAsia="Times New Roman" w:hAnsi="Arial" w:cs="Arial"/>
            <w:sz w:val="24"/>
            <w:szCs w:val="24"/>
          </w:rPr>
          <w:t>ing</w:t>
        </w:r>
      </w:ins>
      <w:ins w:id="623" w:author="Hargrove,Lauren" w:date="2022-01-06T15:53:00Z">
        <w:r w:rsidR="008C056F" w:rsidRPr="00A24085">
          <w:rPr>
            <w:rFonts w:ascii="Arial" w:eastAsia="Times New Roman" w:hAnsi="Arial" w:cs="Arial"/>
            <w:sz w:val="24"/>
            <w:szCs w:val="24"/>
          </w:rPr>
          <w:t xml:space="preserve"> in the work readiness trai</w:t>
        </w:r>
        <w:r w:rsidR="008C056F">
          <w:rPr>
            <w:rFonts w:ascii="Arial" w:eastAsia="Times New Roman" w:hAnsi="Arial" w:cs="Arial"/>
            <w:sz w:val="24"/>
            <w:szCs w:val="24"/>
          </w:rPr>
          <w:t xml:space="preserve">ning. </w:t>
        </w:r>
      </w:ins>
    </w:p>
    <w:p w14:paraId="415F618E"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must ensure that students completing Work Readiness Training are offered a worksite placement.</w:t>
      </w:r>
    </w:p>
    <w:p w14:paraId="032E57E9" w14:textId="2BB593C6" w:rsidR="00D77307" w:rsidRPr="001452E4" w:rsidDel="003516E7" w:rsidRDefault="00D77307" w:rsidP="00D77307">
      <w:pPr>
        <w:spacing w:after="360" w:line="293" w:lineRule="atLeast"/>
        <w:rPr>
          <w:del w:id="624" w:author="Hargrove,Lauren" w:date="2022-01-20T16:45:00Z"/>
          <w:rFonts w:ascii="Arial" w:eastAsia="Times New Roman" w:hAnsi="Arial" w:cs="Arial"/>
          <w:sz w:val="24"/>
          <w:szCs w:val="24"/>
        </w:rPr>
      </w:pPr>
      <w:del w:id="625" w:author="Hargrove,Lauren" w:date="2022-01-20T16:45:00Z">
        <w:r w:rsidRPr="001452E4" w:rsidDel="003516E7">
          <w:rPr>
            <w:rFonts w:ascii="Arial" w:eastAsia="Times New Roman" w:hAnsi="Arial" w:cs="Arial"/>
            <w:sz w:val="24"/>
            <w:szCs w:val="24"/>
          </w:rPr>
          <w:delText>If the Board does not choose to deliver Work Readiness Training, VR staff may be able to arrange similar training through an existing Vocational Adjustment Training (VAT) provider. This determination should be made as early as possible in the planning process, to allow VR sufficient time to identify potential VAT providers. This determination should also consider the number of participants relative to the number of VAT providers in the area.</w:delText>
        </w:r>
      </w:del>
    </w:p>
    <w:p w14:paraId="23EF3886" w14:textId="55B43043" w:rsidR="00D77307" w:rsidRPr="001452E4" w:rsidDel="00C638CE" w:rsidRDefault="00D77307" w:rsidP="00D77307">
      <w:pPr>
        <w:spacing w:after="360" w:line="293" w:lineRule="atLeast"/>
        <w:rPr>
          <w:del w:id="626" w:author="Hargrove,Lauren" w:date="2022-01-06T14:25:00Z"/>
          <w:rFonts w:ascii="Arial" w:eastAsia="Times New Roman" w:hAnsi="Arial" w:cs="Arial"/>
          <w:sz w:val="24"/>
          <w:szCs w:val="24"/>
        </w:rPr>
      </w:pPr>
      <w:del w:id="627" w:author="Hargrove,Lauren" w:date="2022-01-20T16:45:00Z">
        <w:r w:rsidRPr="001452E4" w:rsidDel="003516E7">
          <w:rPr>
            <w:rFonts w:ascii="Arial" w:eastAsia="Times New Roman" w:hAnsi="Arial" w:cs="Arial"/>
            <w:sz w:val="24"/>
            <w:szCs w:val="24"/>
          </w:rPr>
          <w:delText>When the decision has been made to provide Work Readiness Training through a VAT provider, the training must be provided with adequate time to complete the training before the SEAL job placement begins.</w:delText>
        </w:r>
      </w:del>
    </w:p>
    <w:p w14:paraId="2B582CF9" w14:textId="3CC4A1E8" w:rsidR="00D77307" w:rsidRPr="001452E4" w:rsidDel="003516E7" w:rsidRDefault="00D77307" w:rsidP="00D77307">
      <w:pPr>
        <w:spacing w:after="360" w:line="293" w:lineRule="atLeast"/>
        <w:rPr>
          <w:del w:id="628" w:author="Hargrove,Lauren" w:date="2022-01-20T16:45:00Z"/>
          <w:rFonts w:ascii="Arial" w:eastAsia="Times New Roman" w:hAnsi="Arial" w:cs="Arial"/>
          <w:sz w:val="24"/>
          <w:szCs w:val="24"/>
        </w:rPr>
      </w:pPr>
      <w:del w:id="629" w:author="Hargrove,Lauren" w:date="2022-01-20T16:45:00Z">
        <w:r w:rsidRPr="001452E4" w:rsidDel="003516E7">
          <w:rPr>
            <w:rFonts w:ascii="Arial" w:eastAsia="Times New Roman" w:hAnsi="Arial" w:cs="Arial"/>
            <w:sz w:val="24"/>
            <w:szCs w:val="24"/>
          </w:rPr>
          <w:delText>VAT services will be provided as they would for participants outside of SEAL, in compliance with the VR Standards for Providers and the Vocational Rehabilitation Services Manual.</w:delText>
        </w:r>
      </w:del>
    </w:p>
    <w:p w14:paraId="70C21117" w14:textId="76F3A442" w:rsidR="00D77307" w:rsidRPr="001452E4" w:rsidDel="003516E7" w:rsidRDefault="00D77307" w:rsidP="00D77307">
      <w:pPr>
        <w:spacing w:after="360" w:line="293" w:lineRule="atLeast"/>
        <w:rPr>
          <w:del w:id="630" w:author="Hargrove,Lauren" w:date="2022-01-20T16:45:00Z"/>
          <w:rFonts w:ascii="Arial" w:eastAsia="Times New Roman" w:hAnsi="Arial" w:cs="Arial"/>
          <w:sz w:val="24"/>
          <w:szCs w:val="24"/>
        </w:rPr>
      </w:pPr>
      <w:del w:id="631" w:author="Hargrove,Lauren" w:date="2022-01-20T16:45:00Z">
        <w:r w:rsidRPr="001452E4" w:rsidDel="003516E7">
          <w:rPr>
            <w:rFonts w:ascii="Arial" w:eastAsia="Times New Roman" w:hAnsi="Arial" w:cs="Arial"/>
            <w:sz w:val="24"/>
            <w:szCs w:val="24"/>
          </w:rPr>
          <w:delText>Payment for VAT will be made by the VR counselor directly to the provider. In instances where VAT is provided, the Boards will not be paid for Work Readiness Training.</w:delText>
        </w:r>
      </w:del>
    </w:p>
    <w:p w14:paraId="601687E1" w14:textId="19CA9B61" w:rsidR="00D77307" w:rsidRPr="001452E4" w:rsidDel="00F70AF4" w:rsidRDefault="00D77307" w:rsidP="00D77307">
      <w:pPr>
        <w:spacing w:after="120" w:line="293" w:lineRule="atLeast"/>
        <w:outlineLvl w:val="2"/>
        <w:rPr>
          <w:del w:id="632" w:author="Hargrove,Lauren" w:date="2022-01-11T14:30:00Z"/>
          <w:rFonts w:ascii="Arial" w:eastAsia="Times New Roman" w:hAnsi="Arial" w:cs="Arial"/>
          <w:b/>
          <w:bCs/>
          <w:sz w:val="24"/>
          <w:szCs w:val="24"/>
        </w:rPr>
      </w:pPr>
      <w:del w:id="633" w:author="Hargrove,Lauren" w:date="2022-01-11T14:30:00Z">
        <w:r w:rsidRPr="001452E4" w:rsidDel="00F70AF4">
          <w:rPr>
            <w:rFonts w:ascii="Arial" w:eastAsia="Times New Roman" w:hAnsi="Arial" w:cs="Arial"/>
            <w:b/>
            <w:bCs/>
            <w:sz w:val="24"/>
            <w:szCs w:val="24"/>
          </w:rPr>
          <w:delText>1.5.4 Work Experience Placement, Retention, Monitoring, and Oversight</w:delText>
        </w:r>
      </w:del>
    </w:p>
    <w:p w14:paraId="5B67AB90" w14:textId="74A24D5F"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1.5.4</w:t>
      </w:r>
      <w:del w:id="634" w:author="Hargrove,Lauren" w:date="2022-10-21T12:38:00Z">
        <w:r w:rsidRPr="001452E4" w:rsidDel="00137C3F">
          <w:rPr>
            <w:rFonts w:ascii="Arial" w:eastAsia="Times New Roman" w:hAnsi="Arial" w:cs="Arial"/>
            <w:b/>
            <w:bCs/>
            <w:sz w:val="24"/>
            <w:szCs w:val="24"/>
          </w:rPr>
          <w:delText>.</w:delText>
        </w:r>
      </w:del>
      <w:del w:id="635" w:author="Hargrove,Lauren" w:date="2022-01-20T22:34:00Z">
        <w:r w:rsidRPr="001452E4" w:rsidDel="00F664B5">
          <w:rPr>
            <w:rFonts w:ascii="Arial" w:eastAsia="Times New Roman" w:hAnsi="Arial" w:cs="Arial"/>
            <w:b/>
            <w:bCs/>
            <w:sz w:val="24"/>
            <w:szCs w:val="24"/>
          </w:rPr>
          <w:delText>1</w:delText>
        </w:r>
      </w:del>
      <w:del w:id="636" w:author="Hargrove,Lauren" w:date="2022-01-20T22:35:00Z">
        <w:r w:rsidRPr="001452E4" w:rsidDel="00F664B5">
          <w:rPr>
            <w:rFonts w:ascii="Arial" w:eastAsia="Times New Roman" w:hAnsi="Arial" w:cs="Arial"/>
            <w:b/>
            <w:bCs/>
            <w:sz w:val="24"/>
            <w:szCs w:val="24"/>
          </w:rPr>
          <w:delText xml:space="preserve"> </w:delText>
        </w:r>
      </w:del>
      <w:ins w:id="637" w:author="Hargrove,Lauren" w:date="2022-01-20T22:35:00Z">
        <w:r w:rsidR="00F664B5">
          <w:rPr>
            <w:rFonts w:ascii="Arial" w:eastAsia="Times New Roman" w:hAnsi="Arial" w:cs="Arial"/>
            <w:b/>
            <w:bCs/>
            <w:sz w:val="24"/>
            <w:szCs w:val="24"/>
          </w:rPr>
          <w:t xml:space="preserve"> </w:t>
        </w:r>
      </w:ins>
      <w:r w:rsidRPr="001452E4">
        <w:rPr>
          <w:rFonts w:ascii="Arial" w:eastAsia="Times New Roman" w:hAnsi="Arial" w:cs="Arial"/>
          <w:b/>
          <w:bCs/>
          <w:sz w:val="24"/>
          <w:szCs w:val="24"/>
        </w:rPr>
        <w:t>Worksite Placement</w:t>
      </w:r>
    </w:p>
    <w:p w14:paraId="332D9193" w14:textId="640DD063"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After </w:t>
      </w:r>
      <w:del w:id="638" w:author="Scott,W.J." w:date="2022-10-10T07:41:00Z">
        <w:r w:rsidRPr="001452E4" w:rsidDel="00795BF9">
          <w:rPr>
            <w:rFonts w:ascii="Arial" w:eastAsia="Times New Roman" w:hAnsi="Arial" w:cs="Arial"/>
            <w:sz w:val="24"/>
            <w:szCs w:val="24"/>
          </w:rPr>
          <w:delText>the completion of</w:delText>
        </w:r>
      </w:del>
      <w:ins w:id="639" w:author="Scott,W.J." w:date="2022-10-10T07:41:00Z">
        <w:r w:rsidR="00795BF9">
          <w:rPr>
            <w:rFonts w:ascii="Arial" w:eastAsia="Times New Roman" w:hAnsi="Arial" w:cs="Arial"/>
            <w:sz w:val="24"/>
            <w:szCs w:val="24"/>
          </w:rPr>
          <w:t>completing</w:t>
        </w:r>
      </w:ins>
      <w:r w:rsidRPr="001452E4">
        <w:rPr>
          <w:rFonts w:ascii="Arial" w:eastAsia="Times New Roman" w:hAnsi="Arial" w:cs="Arial"/>
          <w:sz w:val="24"/>
          <w:szCs w:val="24"/>
        </w:rPr>
        <w:t xml:space="preserve"> the Work Readiness Training, the</w:t>
      </w:r>
      <w:ins w:id="640" w:author="Hargrove,Lauren" w:date="2022-10-21T12:33: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 will be assigned to a worksite that has been selected by the Board or the Board's contractor.</w:t>
      </w:r>
      <w:ins w:id="641" w:author="Hargrove,Lauren" w:date="2022-08-24T17:06:00Z">
        <w:r w:rsidR="00900AAD">
          <w:rPr>
            <w:rFonts w:ascii="Arial" w:eastAsia="Times New Roman" w:hAnsi="Arial" w:cs="Arial"/>
            <w:sz w:val="24"/>
            <w:szCs w:val="24"/>
          </w:rPr>
          <w:t xml:space="preserve"> </w:t>
        </w:r>
      </w:ins>
      <w:ins w:id="642" w:author="Hargrove,Lauren" w:date="2022-08-24T17:07:00Z">
        <w:r w:rsidR="003C7D7D">
          <w:rPr>
            <w:rFonts w:ascii="Arial" w:eastAsia="Times New Roman" w:hAnsi="Arial" w:cs="Arial"/>
            <w:sz w:val="24"/>
            <w:szCs w:val="24"/>
          </w:rPr>
          <w:t xml:space="preserve">Boards must develop a variety of </w:t>
        </w:r>
        <w:r w:rsidR="0028035E">
          <w:rPr>
            <w:rFonts w:ascii="Arial" w:eastAsia="Times New Roman" w:hAnsi="Arial" w:cs="Arial"/>
            <w:sz w:val="24"/>
            <w:szCs w:val="24"/>
          </w:rPr>
          <w:t>worksi</w:t>
        </w:r>
      </w:ins>
      <w:ins w:id="643" w:author="Hargrove,Lauren" w:date="2022-08-24T17:08:00Z">
        <w:r w:rsidR="0028035E">
          <w:rPr>
            <w:rFonts w:ascii="Arial" w:eastAsia="Times New Roman" w:hAnsi="Arial" w:cs="Arial"/>
            <w:sz w:val="24"/>
            <w:szCs w:val="24"/>
          </w:rPr>
          <w:t xml:space="preserve">te </w:t>
        </w:r>
      </w:ins>
      <w:ins w:id="644" w:author="Hargrove,Lauren" w:date="2022-08-24T17:07:00Z">
        <w:r w:rsidR="003C7D7D">
          <w:rPr>
            <w:rFonts w:ascii="Arial" w:eastAsia="Times New Roman" w:hAnsi="Arial" w:cs="Arial"/>
            <w:sz w:val="24"/>
            <w:szCs w:val="24"/>
          </w:rPr>
          <w:t xml:space="preserve">placements and </w:t>
        </w:r>
        <w:del w:id="645" w:author="Scott,W.J." w:date="2022-10-10T07:46:00Z">
          <w:r w:rsidR="003C7D7D" w:rsidDel="00F16273">
            <w:rPr>
              <w:rFonts w:ascii="Arial" w:eastAsia="Times New Roman" w:hAnsi="Arial" w:cs="Arial"/>
              <w:sz w:val="24"/>
              <w:szCs w:val="24"/>
            </w:rPr>
            <w:delText>take into consideration</w:delText>
          </w:r>
        </w:del>
      </w:ins>
      <w:ins w:id="646" w:author="Scott,W.J." w:date="2022-10-10T07:46:00Z">
        <w:r w:rsidR="00F16273">
          <w:rPr>
            <w:rFonts w:ascii="Arial" w:eastAsia="Times New Roman" w:hAnsi="Arial" w:cs="Arial"/>
            <w:sz w:val="24"/>
            <w:szCs w:val="24"/>
          </w:rPr>
          <w:t>consider</w:t>
        </w:r>
      </w:ins>
      <w:ins w:id="647" w:author="Hargrove,Lauren" w:date="2022-08-24T17:07:00Z">
        <w:r w:rsidR="003C7D7D">
          <w:rPr>
            <w:rFonts w:ascii="Arial" w:eastAsia="Times New Roman" w:hAnsi="Arial" w:cs="Arial"/>
            <w:sz w:val="24"/>
            <w:szCs w:val="24"/>
          </w:rPr>
          <w:t xml:space="preserve"> </w:t>
        </w:r>
        <w:r w:rsidR="0028035E">
          <w:rPr>
            <w:rFonts w:ascii="Arial" w:eastAsia="Times New Roman" w:hAnsi="Arial" w:cs="Arial"/>
            <w:sz w:val="24"/>
            <w:szCs w:val="24"/>
          </w:rPr>
          <w:t>accessibility</w:t>
        </w:r>
        <w:r w:rsidR="003C7D7D">
          <w:rPr>
            <w:rFonts w:ascii="Arial" w:eastAsia="Times New Roman" w:hAnsi="Arial" w:cs="Arial"/>
            <w:sz w:val="24"/>
            <w:szCs w:val="24"/>
          </w:rPr>
          <w:t xml:space="preserve"> and </w:t>
        </w:r>
      </w:ins>
      <w:ins w:id="648" w:author="Hargrove,Lauren" w:date="2022-08-24T17:08:00Z">
        <w:r w:rsidR="0028035E">
          <w:rPr>
            <w:rFonts w:ascii="Arial" w:eastAsia="Times New Roman" w:hAnsi="Arial" w:cs="Arial"/>
            <w:sz w:val="24"/>
            <w:szCs w:val="24"/>
          </w:rPr>
          <w:t>location</w:t>
        </w:r>
      </w:ins>
      <w:ins w:id="649" w:author="Hargrove,Lauren" w:date="2022-08-24T17:07:00Z">
        <w:r w:rsidR="003C7D7D">
          <w:rPr>
            <w:rFonts w:ascii="Arial" w:eastAsia="Times New Roman" w:hAnsi="Arial" w:cs="Arial"/>
            <w:sz w:val="24"/>
            <w:szCs w:val="24"/>
          </w:rPr>
          <w:t xml:space="preserve"> when developing worksites. </w:t>
        </w:r>
      </w:ins>
    </w:p>
    <w:p w14:paraId="76367B35" w14:textId="2C293A91" w:rsidR="00D77307" w:rsidRPr="001452E4" w:rsidDel="0010246E" w:rsidRDefault="00D77307" w:rsidP="00D77307">
      <w:pPr>
        <w:spacing w:after="360" w:line="293" w:lineRule="atLeast"/>
        <w:rPr>
          <w:del w:id="650" w:author="Hargrove,Lauren" w:date="2022-01-20T22:54:00Z"/>
          <w:rFonts w:ascii="Arial" w:eastAsia="Times New Roman" w:hAnsi="Arial" w:cs="Arial"/>
          <w:sz w:val="24"/>
          <w:szCs w:val="24"/>
        </w:rPr>
      </w:pPr>
      <w:r w:rsidRPr="001452E4">
        <w:rPr>
          <w:rFonts w:ascii="Arial" w:eastAsia="Times New Roman" w:hAnsi="Arial" w:cs="Arial"/>
          <w:sz w:val="24"/>
          <w:szCs w:val="24"/>
        </w:rPr>
        <w:lastRenderedPageBreak/>
        <w:t xml:space="preserve">Boards are responsible for developing worksite placements that are available for a minimum of five weeks in duration. Boards must collaborate with VR staff to identify appropriate work placements for each </w:t>
      </w:r>
      <w:del w:id="651" w:author="Hargrove,Lauren" w:date="2022-10-21T12:33:00Z">
        <w:r w:rsidRPr="001452E4" w:rsidDel="001A79D7">
          <w:rPr>
            <w:rFonts w:ascii="Arial" w:eastAsia="Times New Roman" w:hAnsi="Arial" w:cs="Arial"/>
            <w:sz w:val="24"/>
            <w:szCs w:val="24"/>
          </w:rPr>
          <w:delText xml:space="preserve">SEAL </w:delText>
        </w:r>
      </w:del>
      <w:ins w:id="652" w:author="Hargrove,Lauren" w:date="2022-10-21T12:33: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as well as accommodations that </w:t>
      </w:r>
      <w:ins w:id="653" w:author="Hargrove,Lauren" w:date="2022-08-24T17:08:00Z">
        <w:r w:rsidR="00F6505B">
          <w:rPr>
            <w:rFonts w:ascii="Arial" w:eastAsia="Times New Roman" w:hAnsi="Arial" w:cs="Arial"/>
            <w:sz w:val="24"/>
            <w:szCs w:val="24"/>
          </w:rPr>
          <w:t>will</w:t>
        </w:r>
      </w:ins>
      <w:del w:id="654" w:author="Hargrove,Lauren" w:date="2022-08-24T17:08:00Z">
        <w:r w:rsidRPr="001452E4" w:rsidDel="00F6505B">
          <w:rPr>
            <w:rFonts w:ascii="Arial" w:eastAsia="Times New Roman" w:hAnsi="Arial" w:cs="Arial"/>
            <w:sz w:val="24"/>
            <w:szCs w:val="24"/>
          </w:rPr>
          <w:delText>may</w:delText>
        </w:r>
      </w:del>
      <w:r w:rsidRPr="001452E4">
        <w:rPr>
          <w:rFonts w:ascii="Arial" w:eastAsia="Times New Roman" w:hAnsi="Arial" w:cs="Arial"/>
          <w:sz w:val="24"/>
          <w:szCs w:val="24"/>
        </w:rPr>
        <w:t xml:space="preserve"> be needed at a particular worksite.</w:t>
      </w:r>
      <w:ins w:id="655" w:author="Hargrove,Lauren" w:date="2022-01-20T18:44:00Z">
        <w:r w:rsidR="00663E6B">
          <w:rPr>
            <w:rFonts w:ascii="Arial" w:eastAsia="Times New Roman" w:hAnsi="Arial" w:cs="Arial"/>
            <w:sz w:val="24"/>
            <w:szCs w:val="24"/>
          </w:rPr>
          <w:t xml:space="preserve"> </w:t>
        </w:r>
      </w:ins>
    </w:p>
    <w:p w14:paraId="2321930C" w14:textId="146C1C9B" w:rsidR="00D77307" w:rsidRPr="001452E4" w:rsidDel="0010246E" w:rsidRDefault="00D77307" w:rsidP="00D77307">
      <w:pPr>
        <w:spacing w:after="360" w:line="293" w:lineRule="atLeast"/>
        <w:rPr>
          <w:del w:id="656" w:author="Hargrove,Lauren" w:date="2022-01-20T22:55:00Z"/>
          <w:rFonts w:ascii="Arial" w:eastAsia="Times New Roman" w:hAnsi="Arial" w:cs="Arial"/>
          <w:sz w:val="24"/>
          <w:szCs w:val="24"/>
        </w:rPr>
      </w:pPr>
      <w:del w:id="657" w:author="Hargrove,Lauren" w:date="2022-01-20T22:55:00Z">
        <w:r w:rsidRPr="001452E4" w:rsidDel="0010246E">
          <w:rPr>
            <w:rFonts w:ascii="Arial" w:eastAsia="Times New Roman" w:hAnsi="Arial" w:cs="Arial"/>
            <w:sz w:val="24"/>
            <w:szCs w:val="24"/>
          </w:rPr>
          <w:delText>The work experience placement must consider the participant's interests, abilities, capabilities, informed choice, and proximity to home. Work experience placements should also be determined based upon feedback and information provided by VR staff.</w:delText>
        </w:r>
      </w:del>
    </w:p>
    <w:p w14:paraId="5A12F153" w14:textId="19C59917" w:rsidR="00D77307" w:rsidRPr="001452E4" w:rsidDel="004350CC" w:rsidRDefault="00D77307" w:rsidP="00D77307">
      <w:pPr>
        <w:spacing w:after="360" w:line="293" w:lineRule="atLeast"/>
        <w:rPr>
          <w:del w:id="658" w:author="Hargrove,Lauren" w:date="2022-01-06T15:15:00Z"/>
          <w:rFonts w:ascii="Arial" w:eastAsia="Times New Roman" w:hAnsi="Arial" w:cs="Arial"/>
          <w:sz w:val="24"/>
          <w:szCs w:val="24"/>
        </w:rPr>
      </w:pPr>
      <w:del w:id="659" w:author="Hargrove,Lauren" w:date="2022-01-06T15:15:00Z">
        <w:r w:rsidRPr="001452E4" w:rsidDel="004350CC">
          <w:rPr>
            <w:rFonts w:ascii="Arial" w:eastAsia="Times New Roman" w:hAnsi="Arial" w:cs="Arial"/>
            <w:sz w:val="24"/>
            <w:szCs w:val="24"/>
          </w:rPr>
          <w:delText>Once it has been determined that a worksite is appropriate for a SEAL participant, it is recommended that the Boards meet with VR staff, the participant, the participant's parent or legal guardian, and any other representatives as appropriate to discuss strategies, services and expectations for successful participation.</w:delText>
        </w:r>
      </w:del>
    </w:p>
    <w:p w14:paraId="23C0DF4F" w14:textId="2EB2B59F" w:rsidR="00D77307" w:rsidRPr="001452E4" w:rsidRDefault="00D77307" w:rsidP="00D77307">
      <w:pPr>
        <w:spacing w:after="360" w:line="293" w:lineRule="atLeast"/>
        <w:rPr>
          <w:rFonts w:ascii="Arial" w:eastAsia="Times New Roman" w:hAnsi="Arial" w:cs="Arial"/>
          <w:sz w:val="24"/>
          <w:szCs w:val="24"/>
        </w:rPr>
      </w:pPr>
      <w:del w:id="660" w:author="Hargrove,Lauren" w:date="2022-01-20T22:57:00Z">
        <w:r w:rsidRPr="001452E4" w:rsidDel="00986547">
          <w:rPr>
            <w:rFonts w:ascii="Arial" w:eastAsia="Times New Roman" w:hAnsi="Arial" w:cs="Arial"/>
            <w:sz w:val="24"/>
            <w:szCs w:val="24"/>
          </w:rPr>
          <w:delText xml:space="preserve">Boards will place the participant at the worksite and provide a point of contact for the participant to utilize in the event of any concerns about the placement. </w:delText>
        </w:r>
      </w:del>
      <w:r w:rsidRPr="001452E4">
        <w:rPr>
          <w:rFonts w:ascii="Arial" w:eastAsia="Times New Roman" w:hAnsi="Arial" w:cs="Arial"/>
          <w:sz w:val="24"/>
          <w:szCs w:val="24"/>
        </w:rPr>
        <w:t>Boards are responsible for notifying the VR counselor, the</w:t>
      </w:r>
      <w:ins w:id="661" w:author="Hargrove,Lauren" w:date="2022-10-21T12:33: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 and the </w:t>
      </w:r>
      <w:ins w:id="662" w:author="Hargrove,Lauren" w:date="2022-10-21T12:33:00Z">
        <w:r w:rsidR="001A79D7">
          <w:rPr>
            <w:rFonts w:ascii="Arial" w:eastAsia="Times New Roman" w:hAnsi="Arial" w:cs="Arial"/>
            <w:sz w:val="24"/>
            <w:szCs w:val="24"/>
          </w:rPr>
          <w:t xml:space="preserve">VR </w:t>
        </w:r>
      </w:ins>
      <w:r w:rsidRPr="001452E4">
        <w:rPr>
          <w:rFonts w:ascii="Arial" w:eastAsia="Times New Roman" w:hAnsi="Arial" w:cs="Arial"/>
          <w:sz w:val="24"/>
          <w:szCs w:val="24"/>
        </w:rPr>
        <w:t xml:space="preserve">participant's parents or guardian of the VR participant's worksite placement at least </w:t>
      </w:r>
      <w:r w:rsidRPr="00E90220">
        <w:rPr>
          <w:rFonts w:ascii="Arial" w:eastAsia="Times New Roman" w:hAnsi="Arial" w:cs="Arial"/>
          <w:sz w:val="24"/>
          <w:szCs w:val="24"/>
          <w:u w:val="single"/>
        </w:rPr>
        <w:t>one week</w:t>
      </w:r>
      <w:r w:rsidRPr="001452E4">
        <w:rPr>
          <w:rFonts w:ascii="Arial" w:eastAsia="Times New Roman" w:hAnsi="Arial" w:cs="Arial"/>
          <w:sz w:val="24"/>
          <w:szCs w:val="24"/>
        </w:rPr>
        <w:t xml:space="preserve"> </w:t>
      </w:r>
      <w:ins w:id="663" w:author="Hargrove,Lauren" w:date="2022-09-15T09:40:00Z">
        <w:del w:id="664" w:author="Scott,W.J." w:date="2022-10-10T08:39:00Z">
          <w:r w:rsidR="00E96BAD" w:rsidDel="0031466F">
            <w:rPr>
              <w:rFonts w:ascii="Arial" w:eastAsia="Times New Roman" w:hAnsi="Arial" w:cs="Arial"/>
              <w:sz w:val="24"/>
              <w:szCs w:val="24"/>
            </w:rPr>
            <w:delText>(seven days</w:delText>
          </w:r>
        </w:del>
        <w:del w:id="665" w:author="Scott,W.J." w:date="2022-10-10T08:38:00Z">
          <w:r w:rsidR="00E96BAD" w:rsidDel="0031466F">
            <w:rPr>
              <w:rFonts w:ascii="Arial" w:eastAsia="Times New Roman" w:hAnsi="Arial" w:cs="Arial"/>
              <w:sz w:val="24"/>
              <w:szCs w:val="24"/>
            </w:rPr>
            <w:delText>)</w:delText>
          </w:r>
        </w:del>
        <w:del w:id="666" w:author="Scott,W.J." w:date="2022-10-10T14:42:00Z">
          <w:r w:rsidR="00E96BAD" w:rsidDel="00904B5D">
            <w:rPr>
              <w:rFonts w:ascii="Arial" w:eastAsia="Times New Roman" w:hAnsi="Arial" w:cs="Arial"/>
              <w:sz w:val="24"/>
              <w:szCs w:val="24"/>
            </w:rPr>
            <w:delText xml:space="preserve"> </w:delText>
          </w:r>
        </w:del>
      </w:ins>
      <w:del w:id="667" w:author="Scott,W.J." w:date="2022-10-10T07:48:00Z">
        <w:r w:rsidRPr="001452E4" w:rsidDel="003A4E2D">
          <w:rPr>
            <w:rFonts w:ascii="Arial" w:eastAsia="Times New Roman" w:hAnsi="Arial" w:cs="Arial"/>
            <w:sz w:val="24"/>
            <w:szCs w:val="24"/>
          </w:rPr>
          <w:delText>prior to</w:delText>
        </w:r>
      </w:del>
      <w:ins w:id="668" w:author="Scott,W.J." w:date="2022-10-10T07:48:00Z">
        <w:r w:rsidR="003A4E2D">
          <w:rPr>
            <w:rFonts w:ascii="Arial" w:eastAsia="Times New Roman" w:hAnsi="Arial" w:cs="Arial"/>
            <w:sz w:val="24"/>
            <w:szCs w:val="24"/>
          </w:rPr>
          <w:t>before</w:t>
        </w:r>
      </w:ins>
      <w:r w:rsidRPr="001452E4">
        <w:rPr>
          <w:rFonts w:ascii="Arial" w:eastAsia="Times New Roman" w:hAnsi="Arial" w:cs="Arial"/>
          <w:sz w:val="24"/>
          <w:szCs w:val="24"/>
        </w:rPr>
        <w:t xml:space="preserve"> the </w:t>
      </w:r>
      <w:ins w:id="669" w:author="Scott,W.J." w:date="2022-10-10T07:49:00Z">
        <w:r w:rsidR="003A4E2D">
          <w:rPr>
            <w:rFonts w:ascii="Arial" w:eastAsia="Times New Roman" w:hAnsi="Arial" w:cs="Arial"/>
            <w:sz w:val="24"/>
            <w:szCs w:val="24"/>
          </w:rPr>
          <w:t xml:space="preserve">participant’s </w:t>
        </w:r>
      </w:ins>
      <w:r w:rsidRPr="001452E4">
        <w:rPr>
          <w:rFonts w:ascii="Arial" w:eastAsia="Times New Roman" w:hAnsi="Arial" w:cs="Arial"/>
          <w:sz w:val="24"/>
          <w:szCs w:val="24"/>
        </w:rPr>
        <w:t xml:space="preserve">first </w:t>
      </w:r>
      <w:del w:id="670" w:author="Scott,W.J." w:date="2022-10-10T07:49:00Z">
        <w:r w:rsidRPr="001452E4" w:rsidDel="003A4E2D">
          <w:rPr>
            <w:rFonts w:ascii="Arial" w:eastAsia="Times New Roman" w:hAnsi="Arial" w:cs="Arial"/>
            <w:sz w:val="24"/>
            <w:szCs w:val="24"/>
          </w:rPr>
          <w:delText>day of work experience</w:delText>
        </w:r>
      </w:del>
      <w:ins w:id="671" w:author="Scott,W.J." w:date="2022-10-10T07:49:00Z">
        <w:r w:rsidR="003A4E2D">
          <w:rPr>
            <w:rFonts w:ascii="Arial" w:eastAsia="Times New Roman" w:hAnsi="Arial" w:cs="Arial"/>
            <w:sz w:val="24"/>
            <w:szCs w:val="24"/>
          </w:rPr>
          <w:t>workday</w:t>
        </w:r>
      </w:ins>
      <w:r w:rsidRPr="001452E4">
        <w:rPr>
          <w:rFonts w:ascii="Arial" w:eastAsia="Times New Roman" w:hAnsi="Arial" w:cs="Arial"/>
          <w:sz w:val="24"/>
          <w:szCs w:val="24"/>
        </w:rPr>
        <w:t xml:space="preserve"> to </w:t>
      </w:r>
      <w:del w:id="672" w:author="Scott,W.J." w:date="2022-10-10T07:50:00Z">
        <w:r w:rsidRPr="001452E4" w:rsidDel="003A4E2D">
          <w:rPr>
            <w:rFonts w:ascii="Arial" w:eastAsia="Times New Roman" w:hAnsi="Arial" w:cs="Arial"/>
            <w:sz w:val="24"/>
            <w:szCs w:val="24"/>
          </w:rPr>
          <w:delText>ensure sufficient time for</w:delText>
        </w:r>
      </w:del>
      <w:ins w:id="673" w:author="Scott,W.J." w:date="2022-10-10T07:50:00Z">
        <w:r w:rsidR="003A4E2D">
          <w:rPr>
            <w:rFonts w:ascii="Arial" w:eastAsia="Times New Roman" w:hAnsi="Arial" w:cs="Arial"/>
            <w:sz w:val="24"/>
            <w:szCs w:val="24"/>
          </w:rPr>
          <w:t>allow</w:t>
        </w:r>
      </w:ins>
      <w:r w:rsidRPr="001452E4">
        <w:rPr>
          <w:rFonts w:ascii="Arial" w:eastAsia="Times New Roman" w:hAnsi="Arial" w:cs="Arial"/>
          <w:sz w:val="24"/>
          <w:szCs w:val="24"/>
        </w:rPr>
        <w:t xml:space="preserve"> the participant </w:t>
      </w:r>
      <w:ins w:id="674" w:author="Scott,W.J." w:date="2022-10-10T07:50:00Z">
        <w:r w:rsidR="003A4E2D">
          <w:rPr>
            <w:rFonts w:ascii="Arial" w:eastAsia="Times New Roman" w:hAnsi="Arial" w:cs="Arial"/>
            <w:sz w:val="24"/>
            <w:szCs w:val="24"/>
          </w:rPr>
          <w:t xml:space="preserve">time </w:t>
        </w:r>
      </w:ins>
      <w:r w:rsidRPr="001452E4">
        <w:rPr>
          <w:rFonts w:ascii="Arial" w:eastAsia="Times New Roman" w:hAnsi="Arial" w:cs="Arial"/>
          <w:sz w:val="24"/>
          <w:szCs w:val="24"/>
        </w:rPr>
        <w:t xml:space="preserve">to </w:t>
      </w:r>
      <w:del w:id="675" w:author="Scott,W.J." w:date="2022-10-10T07:51:00Z">
        <w:r w:rsidRPr="001452E4" w:rsidDel="003A4E2D">
          <w:rPr>
            <w:rFonts w:ascii="Arial" w:eastAsia="Times New Roman" w:hAnsi="Arial" w:cs="Arial"/>
            <w:sz w:val="24"/>
            <w:szCs w:val="24"/>
          </w:rPr>
          <w:delText>make any necessary arrangements to participate</w:delText>
        </w:r>
      </w:del>
      <w:ins w:id="676" w:author="Scott,W.J." w:date="2022-10-10T07:51:00Z">
        <w:r w:rsidR="003A4E2D">
          <w:rPr>
            <w:rFonts w:ascii="Arial" w:eastAsia="Times New Roman" w:hAnsi="Arial" w:cs="Arial"/>
            <w:sz w:val="24"/>
            <w:szCs w:val="24"/>
          </w:rPr>
          <w:t>prepare for the job</w:t>
        </w:r>
      </w:ins>
      <w:r w:rsidRPr="001452E4">
        <w:rPr>
          <w:rFonts w:ascii="Arial" w:eastAsia="Times New Roman" w:hAnsi="Arial" w:cs="Arial"/>
          <w:sz w:val="24"/>
          <w:szCs w:val="24"/>
        </w:rPr>
        <w:t>.</w:t>
      </w:r>
    </w:p>
    <w:p w14:paraId="3943B197" w14:textId="04AACE3D" w:rsidR="00D77307" w:rsidRPr="001452E4" w:rsidDel="00202BB2" w:rsidRDefault="00D77307" w:rsidP="00D77307">
      <w:pPr>
        <w:spacing w:after="360" w:line="293" w:lineRule="atLeast"/>
        <w:rPr>
          <w:del w:id="677" w:author="Hargrove,Lauren" w:date="2022-01-20T22:52:00Z"/>
          <w:rFonts w:ascii="Arial" w:eastAsia="Times New Roman" w:hAnsi="Arial" w:cs="Arial"/>
          <w:sz w:val="24"/>
          <w:szCs w:val="24"/>
        </w:rPr>
      </w:pPr>
      <w:del w:id="678" w:author="Hargrove,Lauren" w:date="2022-01-20T22:52:00Z">
        <w:r w:rsidRPr="001452E4" w:rsidDel="00202BB2">
          <w:rPr>
            <w:rFonts w:ascii="Arial" w:eastAsia="Times New Roman" w:hAnsi="Arial" w:cs="Arial"/>
            <w:sz w:val="24"/>
            <w:szCs w:val="24"/>
          </w:rPr>
          <w:delText>It is the intent of the SEAL program that the paid work experience will give a participant the opportunity to:</w:delText>
        </w:r>
      </w:del>
    </w:p>
    <w:p w14:paraId="7500CA2A" w14:textId="74AB263A" w:rsidR="00D77307" w:rsidRPr="001452E4" w:rsidDel="00202BB2" w:rsidRDefault="00D77307" w:rsidP="00D77307">
      <w:pPr>
        <w:numPr>
          <w:ilvl w:val="0"/>
          <w:numId w:val="9"/>
        </w:numPr>
        <w:spacing w:after="0" w:line="293" w:lineRule="atLeast"/>
        <w:ind w:left="1080" w:right="570"/>
        <w:rPr>
          <w:del w:id="679" w:author="Hargrove,Lauren" w:date="2022-01-20T22:52:00Z"/>
          <w:rFonts w:ascii="Arial" w:eastAsia="Times New Roman" w:hAnsi="Arial" w:cs="Arial"/>
          <w:sz w:val="24"/>
          <w:szCs w:val="24"/>
        </w:rPr>
      </w:pPr>
      <w:del w:id="680" w:author="Hargrove,Lauren" w:date="2022-01-20T22:52:00Z">
        <w:r w:rsidRPr="001452E4" w:rsidDel="00202BB2">
          <w:rPr>
            <w:rFonts w:ascii="Arial" w:eastAsia="Times New Roman" w:hAnsi="Arial" w:cs="Arial"/>
            <w:sz w:val="24"/>
            <w:szCs w:val="24"/>
          </w:rPr>
          <w:delText>develop skills and competencies;</w:delText>
        </w:r>
      </w:del>
    </w:p>
    <w:p w14:paraId="3A58A512" w14:textId="7948D6A0" w:rsidR="00D77307" w:rsidRPr="001452E4" w:rsidDel="00202BB2" w:rsidRDefault="00D77307" w:rsidP="00D77307">
      <w:pPr>
        <w:numPr>
          <w:ilvl w:val="0"/>
          <w:numId w:val="9"/>
        </w:numPr>
        <w:spacing w:after="0" w:line="293" w:lineRule="atLeast"/>
        <w:ind w:left="1080" w:right="570"/>
        <w:rPr>
          <w:del w:id="681" w:author="Hargrove,Lauren" w:date="2022-01-20T22:52:00Z"/>
          <w:rFonts w:ascii="Arial" w:eastAsia="Times New Roman" w:hAnsi="Arial" w:cs="Arial"/>
          <w:sz w:val="24"/>
          <w:szCs w:val="24"/>
        </w:rPr>
      </w:pPr>
      <w:del w:id="682" w:author="Hargrove,Lauren" w:date="2022-01-20T22:52:00Z">
        <w:r w:rsidRPr="001452E4" w:rsidDel="00202BB2">
          <w:rPr>
            <w:rFonts w:ascii="Arial" w:eastAsia="Times New Roman" w:hAnsi="Arial" w:cs="Arial"/>
            <w:sz w:val="24"/>
            <w:szCs w:val="24"/>
          </w:rPr>
          <w:delText>build self-confidence;</w:delText>
        </w:r>
      </w:del>
    </w:p>
    <w:p w14:paraId="75C16818" w14:textId="1D5F7106" w:rsidR="00D77307" w:rsidRPr="001452E4" w:rsidDel="00202BB2" w:rsidRDefault="00D77307" w:rsidP="00D77307">
      <w:pPr>
        <w:numPr>
          <w:ilvl w:val="0"/>
          <w:numId w:val="9"/>
        </w:numPr>
        <w:spacing w:after="0" w:line="293" w:lineRule="atLeast"/>
        <w:ind w:left="1080" w:right="570"/>
        <w:rPr>
          <w:del w:id="683" w:author="Hargrove,Lauren" w:date="2022-01-20T22:52:00Z"/>
          <w:rFonts w:ascii="Arial" w:eastAsia="Times New Roman" w:hAnsi="Arial" w:cs="Arial"/>
          <w:sz w:val="24"/>
          <w:szCs w:val="24"/>
        </w:rPr>
      </w:pPr>
      <w:del w:id="684" w:author="Hargrove,Lauren" w:date="2022-01-20T22:52:00Z">
        <w:r w:rsidRPr="001452E4" w:rsidDel="00202BB2">
          <w:rPr>
            <w:rFonts w:ascii="Arial" w:eastAsia="Times New Roman" w:hAnsi="Arial" w:cs="Arial"/>
            <w:sz w:val="24"/>
            <w:szCs w:val="24"/>
          </w:rPr>
          <w:delText>network with other employees of the organization; and</w:delText>
        </w:r>
      </w:del>
    </w:p>
    <w:p w14:paraId="17C368A4" w14:textId="4A5FBEBC" w:rsidR="00D77307" w:rsidRPr="001452E4" w:rsidDel="00202BB2" w:rsidRDefault="00D77307" w:rsidP="00D77307">
      <w:pPr>
        <w:numPr>
          <w:ilvl w:val="0"/>
          <w:numId w:val="9"/>
        </w:numPr>
        <w:spacing w:after="0" w:line="293" w:lineRule="atLeast"/>
        <w:ind w:left="1080" w:right="570"/>
        <w:rPr>
          <w:del w:id="685" w:author="Hargrove,Lauren" w:date="2022-01-20T22:52:00Z"/>
          <w:rFonts w:ascii="Arial" w:eastAsia="Times New Roman" w:hAnsi="Arial" w:cs="Arial"/>
          <w:sz w:val="24"/>
          <w:szCs w:val="24"/>
        </w:rPr>
      </w:pPr>
      <w:del w:id="686" w:author="Hargrove,Lauren" w:date="2022-01-20T22:52:00Z">
        <w:r w:rsidRPr="001452E4" w:rsidDel="00202BB2">
          <w:rPr>
            <w:rFonts w:ascii="Arial" w:eastAsia="Times New Roman" w:hAnsi="Arial" w:cs="Arial"/>
            <w:sz w:val="24"/>
            <w:szCs w:val="24"/>
          </w:rPr>
          <w:delText>receive feedback on his or her performance related to meeting the expectations of the employer.</w:delText>
        </w:r>
      </w:del>
    </w:p>
    <w:p w14:paraId="1AAA7F74" w14:textId="585A23FE" w:rsidR="00AE0975" w:rsidRDefault="00AE0975" w:rsidP="00AE0975">
      <w:pPr>
        <w:spacing w:after="360" w:line="293" w:lineRule="atLeast"/>
        <w:rPr>
          <w:ins w:id="687" w:author="Hargrove,Lauren" w:date="2022-01-20T16:49:00Z"/>
          <w:rFonts w:ascii="Arial" w:eastAsia="Times New Roman" w:hAnsi="Arial" w:cs="Arial"/>
          <w:sz w:val="24"/>
          <w:szCs w:val="24"/>
        </w:rPr>
      </w:pPr>
      <w:ins w:id="688" w:author="Hargrove,Lauren" w:date="2022-01-20T16:49:00Z">
        <w:r w:rsidRPr="001452E4">
          <w:rPr>
            <w:rFonts w:ascii="Arial" w:eastAsia="Times New Roman" w:hAnsi="Arial" w:cs="Arial"/>
            <w:sz w:val="24"/>
            <w:szCs w:val="24"/>
          </w:rPr>
          <w:t xml:space="preserve">When a Board subcontracts SEAL functions to a third party, a </w:t>
        </w:r>
      </w:ins>
      <w:ins w:id="689" w:author="Hargrove,Lauren" w:date="2022-10-21T12:25:00Z">
        <w:r w:rsidR="001A79D7">
          <w:rPr>
            <w:rFonts w:ascii="Arial" w:eastAsia="Times New Roman" w:hAnsi="Arial" w:cs="Arial"/>
            <w:sz w:val="24"/>
            <w:szCs w:val="24"/>
          </w:rPr>
          <w:t xml:space="preserve">VR </w:t>
        </w:r>
      </w:ins>
      <w:ins w:id="690" w:author="Hargrove,Lauren" w:date="2022-01-20T16:49:00Z">
        <w:r w:rsidRPr="001452E4">
          <w:rPr>
            <w:rFonts w:ascii="Arial" w:eastAsia="Times New Roman" w:hAnsi="Arial" w:cs="Arial"/>
            <w:sz w:val="24"/>
            <w:szCs w:val="24"/>
          </w:rPr>
          <w:t xml:space="preserve">participant </w:t>
        </w:r>
        <w:del w:id="691" w:author="Hargrove,Lauren" w:date="2022-08-24T17:08:00Z">
          <w:r w:rsidRPr="001452E4" w:rsidDel="00F6505B">
            <w:rPr>
              <w:rFonts w:ascii="Arial" w:eastAsia="Times New Roman" w:hAnsi="Arial" w:cs="Arial"/>
              <w:sz w:val="24"/>
              <w:szCs w:val="24"/>
            </w:rPr>
            <w:delText>may</w:delText>
          </w:r>
        </w:del>
        <w:del w:id="692" w:author="Hargrove,Lauren" w:date="2022-08-24T17:09:00Z">
          <w:r w:rsidRPr="001452E4" w:rsidDel="00F6505B">
            <w:rPr>
              <w:rFonts w:ascii="Arial" w:eastAsia="Times New Roman" w:hAnsi="Arial" w:cs="Arial"/>
              <w:sz w:val="24"/>
              <w:szCs w:val="24"/>
            </w:rPr>
            <w:delText xml:space="preserve"> not</w:delText>
          </w:r>
        </w:del>
      </w:ins>
      <w:ins w:id="693" w:author="Hargrove,Lauren" w:date="2022-08-24T17:09:00Z">
        <w:r w:rsidR="00F6505B">
          <w:rPr>
            <w:rFonts w:ascii="Arial" w:eastAsia="Times New Roman" w:hAnsi="Arial" w:cs="Arial"/>
            <w:sz w:val="24"/>
            <w:szCs w:val="24"/>
          </w:rPr>
          <w:t>can</w:t>
        </w:r>
        <w:r w:rsidR="00F6505B" w:rsidRPr="001452E4">
          <w:rPr>
            <w:rFonts w:ascii="Arial" w:eastAsia="Times New Roman" w:hAnsi="Arial" w:cs="Arial"/>
            <w:sz w:val="24"/>
            <w:szCs w:val="24"/>
          </w:rPr>
          <w:t>not</w:t>
        </w:r>
      </w:ins>
      <w:ins w:id="694" w:author="Hargrove,Lauren" w:date="2022-01-20T16:49:00Z">
        <w:r w:rsidRPr="001452E4">
          <w:rPr>
            <w:rFonts w:ascii="Arial" w:eastAsia="Times New Roman" w:hAnsi="Arial" w:cs="Arial"/>
            <w:sz w:val="24"/>
            <w:szCs w:val="24"/>
          </w:rPr>
          <w:t xml:space="preserve"> be placed in a worksite that is within the subcontractor's organization. </w:t>
        </w:r>
      </w:ins>
      <w:ins w:id="695" w:author="Hargrove,Lauren" w:date="2022-10-21T12:25:00Z">
        <w:r w:rsidR="001A79D7">
          <w:rPr>
            <w:rFonts w:ascii="Arial" w:eastAsia="Times New Roman" w:hAnsi="Arial" w:cs="Arial"/>
            <w:sz w:val="24"/>
            <w:szCs w:val="24"/>
          </w:rPr>
          <w:t>VR</w:t>
        </w:r>
      </w:ins>
      <w:ins w:id="696" w:author="Hargrove,Lauren" w:date="2022-01-20T16:49:00Z">
        <w:r w:rsidRPr="001452E4">
          <w:rPr>
            <w:rFonts w:ascii="Arial" w:eastAsia="Times New Roman" w:hAnsi="Arial" w:cs="Arial"/>
            <w:sz w:val="24"/>
            <w:szCs w:val="24"/>
          </w:rPr>
          <w:t xml:space="preserve"> participants </w:t>
        </w:r>
        <w:del w:id="697" w:author="Hargrove,Lauren" w:date="2022-08-24T17:12:00Z">
          <w:r w:rsidRPr="001452E4" w:rsidDel="00787CD1">
            <w:rPr>
              <w:rFonts w:ascii="Arial" w:eastAsia="Times New Roman" w:hAnsi="Arial" w:cs="Arial"/>
              <w:sz w:val="24"/>
              <w:szCs w:val="24"/>
            </w:rPr>
            <w:delText>are expected to be</w:delText>
          </w:r>
        </w:del>
      </w:ins>
      <w:ins w:id="698" w:author="Hargrove,Lauren" w:date="2022-08-24T17:12:00Z">
        <w:r w:rsidR="00787CD1">
          <w:rPr>
            <w:rFonts w:ascii="Arial" w:eastAsia="Times New Roman" w:hAnsi="Arial" w:cs="Arial"/>
            <w:sz w:val="24"/>
            <w:szCs w:val="24"/>
          </w:rPr>
          <w:t>must</w:t>
        </w:r>
      </w:ins>
      <w:ins w:id="699" w:author="Hargrove,Lauren" w:date="2022-01-20T16:49:00Z">
        <w:r w:rsidRPr="001452E4">
          <w:rPr>
            <w:rFonts w:ascii="Arial" w:eastAsia="Times New Roman" w:hAnsi="Arial" w:cs="Arial"/>
            <w:sz w:val="24"/>
            <w:szCs w:val="24"/>
          </w:rPr>
          <w:t xml:space="preserve"> </w:t>
        </w:r>
      </w:ins>
      <w:ins w:id="700" w:author="Scott,W.J." w:date="2022-10-10T07:52:00Z">
        <w:r w:rsidR="003A4E2D">
          <w:rPr>
            <w:rFonts w:ascii="Arial" w:eastAsia="Times New Roman" w:hAnsi="Arial" w:cs="Arial"/>
            <w:sz w:val="24"/>
            <w:szCs w:val="24"/>
          </w:rPr>
          <w:t xml:space="preserve">be </w:t>
        </w:r>
      </w:ins>
      <w:ins w:id="701" w:author="Hargrove,Lauren" w:date="2022-01-20T16:49:00Z">
        <w:r w:rsidRPr="001452E4">
          <w:rPr>
            <w:rFonts w:ascii="Arial" w:eastAsia="Times New Roman" w:hAnsi="Arial" w:cs="Arial"/>
            <w:sz w:val="24"/>
            <w:szCs w:val="24"/>
          </w:rPr>
          <w:t xml:space="preserve">placed within public or private employers outside of TWC, the Board, and any subcontractor organizations. </w:t>
        </w:r>
      </w:ins>
      <w:ins w:id="702" w:author="Scott,W.J." w:date="2022-10-10T07:53:00Z">
        <w:del w:id="703" w:author="Hargrove,Lauren" w:date="2022-10-21T12:25:00Z">
          <w:r w:rsidR="003A4E2D" w:rsidDel="001A79D7">
            <w:rPr>
              <w:rFonts w:ascii="Arial" w:eastAsia="Times New Roman" w:hAnsi="Arial" w:cs="Arial"/>
              <w:sz w:val="24"/>
              <w:szCs w:val="24"/>
            </w:rPr>
            <w:delText>SEAL</w:delText>
          </w:r>
        </w:del>
        <w:r w:rsidR="003A4E2D">
          <w:rPr>
            <w:rFonts w:ascii="Arial" w:eastAsia="Times New Roman" w:hAnsi="Arial" w:cs="Arial"/>
            <w:sz w:val="24"/>
            <w:szCs w:val="24"/>
          </w:rPr>
          <w:t xml:space="preserve"> </w:t>
        </w:r>
      </w:ins>
      <w:ins w:id="704" w:author="Hargrove,Lauren" w:date="2022-08-24T16:40:00Z">
        <w:r w:rsidR="009C1996" w:rsidRPr="009C1996">
          <w:rPr>
            <w:rFonts w:ascii="Arial" w:eastAsia="Times New Roman" w:hAnsi="Arial" w:cs="Arial"/>
            <w:sz w:val="24"/>
            <w:szCs w:val="24"/>
          </w:rPr>
          <w:t>VR</w:t>
        </w:r>
      </w:ins>
      <w:ins w:id="705" w:author="Hargrove,Lauren" w:date="2022-10-21T12:33:00Z">
        <w:r w:rsidR="001A79D7">
          <w:rPr>
            <w:rFonts w:ascii="Arial" w:eastAsia="Times New Roman" w:hAnsi="Arial" w:cs="Arial"/>
            <w:sz w:val="24"/>
            <w:szCs w:val="24"/>
          </w:rPr>
          <w:t xml:space="preserve"> </w:t>
        </w:r>
      </w:ins>
      <w:ins w:id="706" w:author="Hargrove,Lauren" w:date="2022-08-24T16:40:00Z">
        <w:del w:id="707" w:author="Scott,W.J." w:date="2022-10-10T07:53:00Z">
          <w:r w:rsidR="009C1996" w:rsidRPr="009C1996" w:rsidDel="003A4E2D">
            <w:rPr>
              <w:rFonts w:ascii="Arial" w:eastAsia="Times New Roman" w:hAnsi="Arial" w:cs="Arial"/>
              <w:sz w:val="24"/>
              <w:szCs w:val="24"/>
            </w:rPr>
            <w:delText xml:space="preserve"> </w:delText>
          </w:r>
        </w:del>
        <w:r w:rsidR="009C1996" w:rsidRPr="009C1996">
          <w:rPr>
            <w:rFonts w:ascii="Arial" w:eastAsia="Times New Roman" w:hAnsi="Arial" w:cs="Arial"/>
            <w:sz w:val="24"/>
            <w:szCs w:val="24"/>
          </w:rPr>
          <w:t xml:space="preserve">participants </w:t>
        </w:r>
      </w:ins>
      <w:ins w:id="708" w:author="Hargrove,Lauren" w:date="2022-08-24T17:09:00Z">
        <w:r w:rsidR="00F6505B">
          <w:rPr>
            <w:rFonts w:ascii="Arial" w:eastAsia="Times New Roman" w:hAnsi="Arial" w:cs="Arial"/>
            <w:sz w:val="24"/>
            <w:szCs w:val="24"/>
          </w:rPr>
          <w:t>can</w:t>
        </w:r>
        <w:r w:rsidR="00F6505B" w:rsidRPr="009C1996">
          <w:rPr>
            <w:rFonts w:ascii="Arial" w:eastAsia="Times New Roman" w:hAnsi="Arial" w:cs="Arial"/>
            <w:sz w:val="24"/>
            <w:szCs w:val="24"/>
          </w:rPr>
          <w:t>not</w:t>
        </w:r>
      </w:ins>
      <w:ins w:id="709" w:author="Hargrove,Lauren" w:date="2022-08-24T16:40:00Z">
        <w:r w:rsidR="009C1996" w:rsidRPr="009C1996">
          <w:rPr>
            <w:rFonts w:ascii="Arial" w:eastAsia="Times New Roman" w:hAnsi="Arial" w:cs="Arial"/>
            <w:sz w:val="24"/>
            <w:szCs w:val="24"/>
          </w:rPr>
          <w:t xml:space="preserve"> be placed at a business owned or operated by family members.</w:t>
        </w:r>
      </w:ins>
    </w:p>
    <w:p w14:paraId="7BF0A128" w14:textId="7263DA64" w:rsidR="00AE0975" w:rsidRDefault="00AE0975" w:rsidP="00AE0975">
      <w:pPr>
        <w:spacing w:after="360" w:line="293" w:lineRule="atLeast"/>
        <w:rPr>
          <w:ins w:id="710" w:author="Hargrove,Lauren" w:date="2022-01-20T16:49:00Z"/>
          <w:rFonts w:ascii="Arial" w:eastAsia="Times New Roman" w:hAnsi="Arial" w:cs="Arial"/>
          <w:sz w:val="24"/>
          <w:szCs w:val="24"/>
        </w:rPr>
      </w:pPr>
      <w:ins w:id="711" w:author="Hargrove,Lauren" w:date="2022-01-20T16:49:00Z">
        <w:r w:rsidRPr="001452E4">
          <w:rPr>
            <w:rFonts w:ascii="Arial" w:eastAsia="Times New Roman" w:hAnsi="Arial" w:cs="Arial"/>
            <w:sz w:val="24"/>
            <w:szCs w:val="24"/>
          </w:rPr>
          <w:t xml:space="preserve">Should an employer require drug screening and/or background checks, the Board or its subcontractor must notify the VR counselor </w:t>
        </w:r>
      </w:ins>
      <w:ins w:id="712" w:author="Hargrove,Lauren" w:date="2022-08-24T16:44:00Z">
        <w:r w:rsidR="00F74318">
          <w:rPr>
            <w:rFonts w:ascii="Arial" w:eastAsia="Times New Roman" w:hAnsi="Arial" w:cs="Arial"/>
            <w:sz w:val="24"/>
            <w:szCs w:val="24"/>
          </w:rPr>
          <w:t xml:space="preserve">one week </w:t>
        </w:r>
      </w:ins>
      <w:ins w:id="713" w:author="Hargrove,Lauren" w:date="2022-01-20T16:49:00Z">
        <w:r w:rsidRPr="001452E4">
          <w:rPr>
            <w:rFonts w:ascii="Arial" w:eastAsia="Times New Roman" w:hAnsi="Arial" w:cs="Arial"/>
            <w:sz w:val="24"/>
            <w:szCs w:val="24"/>
          </w:rPr>
          <w:t>in advance. The Board m</w:t>
        </w:r>
        <w:del w:id="714" w:author="Hargrove,Lauren" w:date="2022-08-24T16:43:00Z">
          <w:r w:rsidRPr="001452E4" w:rsidDel="001A328A">
            <w:rPr>
              <w:rFonts w:ascii="Arial" w:eastAsia="Times New Roman" w:hAnsi="Arial" w:cs="Arial"/>
              <w:sz w:val="24"/>
              <w:szCs w:val="24"/>
            </w:rPr>
            <w:delText>ay</w:delText>
          </w:r>
        </w:del>
      </w:ins>
      <w:ins w:id="715" w:author="Hargrove,Lauren" w:date="2022-08-24T16:43:00Z">
        <w:r w:rsidR="001A328A">
          <w:rPr>
            <w:rFonts w:ascii="Arial" w:eastAsia="Times New Roman" w:hAnsi="Arial" w:cs="Arial"/>
            <w:sz w:val="24"/>
            <w:szCs w:val="24"/>
          </w:rPr>
          <w:t>ust</w:t>
        </w:r>
      </w:ins>
      <w:ins w:id="716" w:author="Hargrove,Lauren" w:date="2022-01-20T16:49:00Z">
        <w:r w:rsidRPr="001452E4">
          <w:rPr>
            <w:rFonts w:ascii="Arial" w:eastAsia="Times New Roman" w:hAnsi="Arial" w:cs="Arial"/>
            <w:sz w:val="24"/>
            <w:szCs w:val="24"/>
          </w:rPr>
          <w:t xml:space="preserve"> pay for the cost </w:t>
        </w:r>
        <w:del w:id="717" w:author="Hargrove,Lauren" w:date="2022-10-13T14:23:00Z">
          <w:r w:rsidRPr="001452E4" w:rsidDel="00BA6C17">
            <w:rPr>
              <w:rFonts w:ascii="Arial" w:eastAsia="Times New Roman" w:hAnsi="Arial" w:cs="Arial"/>
              <w:sz w:val="24"/>
              <w:szCs w:val="24"/>
            </w:rPr>
            <w:delText>of the VR</w:delText>
          </w:r>
        </w:del>
      </w:ins>
      <w:ins w:id="718" w:author="Scott,W.J." w:date="2022-10-10T07:53:00Z">
        <w:del w:id="719" w:author="Hargrove,Lauren" w:date="2022-10-13T14:23:00Z">
          <w:r w:rsidR="003A4E2D" w:rsidDel="00BA6C17">
            <w:rPr>
              <w:rFonts w:ascii="Arial" w:eastAsia="Times New Roman" w:hAnsi="Arial" w:cs="Arial"/>
              <w:sz w:val="24"/>
              <w:szCs w:val="24"/>
            </w:rPr>
            <w:delText>S</w:delText>
          </w:r>
        </w:del>
      </w:ins>
      <w:ins w:id="720" w:author="Scott,W.J." w:date="2022-10-10T07:54:00Z">
        <w:del w:id="721" w:author="Hargrove,Lauren" w:date="2022-10-13T14:23:00Z">
          <w:r w:rsidR="003A4E2D" w:rsidDel="00BA6C17">
            <w:rPr>
              <w:rFonts w:ascii="Arial" w:eastAsia="Times New Roman" w:hAnsi="Arial" w:cs="Arial"/>
              <w:sz w:val="24"/>
              <w:szCs w:val="24"/>
            </w:rPr>
            <w:delText>EAL</w:delText>
          </w:r>
        </w:del>
      </w:ins>
      <w:ins w:id="722" w:author="Hargrove,Lauren" w:date="2022-01-20T16:49:00Z">
        <w:del w:id="723" w:author="Hargrove,Lauren" w:date="2022-10-13T14:23:00Z">
          <w:r w:rsidRPr="001452E4" w:rsidDel="00BA6C17">
            <w:rPr>
              <w:rFonts w:ascii="Arial" w:eastAsia="Times New Roman" w:hAnsi="Arial" w:cs="Arial"/>
              <w:sz w:val="24"/>
              <w:szCs w:val="24"/>
            </w:rPr>
            <w:delText xml:space="preserve"> participant and/or support provider</w:delText>
          </w:r>
        </w:del>
      </w:ins>
      <w:ins w:id="724" w:author="Scott,W.J." w:date="2022-10-10T15:51:00Z">
        <w:del w:id="725" w:author="Hargrove,Lauren" w:date="2022-10-13T14:23:00Z">
          <w:r w:rsidR="00FF2360" w:rsidDel="00BA6C17">
            <w:rPr>
              <w:rFonts w:ascii="Arial" w:eastAsia="Times New Roman" w:hAnsi="Arial" w:cs="Arial"/>
              <w:sz w:val="24"/>
              <w:szCs w:val="24"/>
            </w:rPr>
            <w:delText>’</w:delText>
          </w:r>
        </w:del>
      </w:ins>
      <w:ins w:id="726" w:author="Hargrove,Lauren" w:date="2022-01-20T16:49:00Z">
        <w:del w:id="727" w:author="Hargrove,Lauren" w:date="2022-10-13T14:23:00Z">
          <w:r w:rsidRPr="001452E4" w:rsidDel="00BA6C17">
            <w:rPr>
              <w:rFonts w:ascii="Arial" w:eastAsia="Times New Roman" w:hAnsi="Arial" w:cs="Arial"/>
              <w:sz w:val="24"/>
              <w:szCs w:val="24"/>
            </w:rPr>
            <w:delText xml:space="preserve">s drug screening and/or background check </w:delText>
          </w:r>
        </w:del>
        <w:r w:rsidRPr="001452E4">
          <w:rPr>
            <w:rFonts w:ascii="Arial" w:eastAsia="Times New Roman" w:hAnsi="Arial" w:cs="Arial"/>
            <w:sz w:val="24"/>
            <w:szCs w:val="24"/>
          </w:rPr>
          <w:t>whe</w:t>
        </w:r>
      </w:ins>
      <w:ins w:id="728" w:author="Hargrove,Lauren" w:date="2022-08-24T16:43:00Z">
        <w:r w:rsidR="001A328A">
          <w:rPr>
            <w:rFonts w:ascii="Arial" w:eastAsia="Times New Roman" w:hAnsi="Arial" w:cs="Arial"/>
            <w:sz w:val="24"/>
            <w:szCs w:val="24"/>
          </w:rPr>
          <w:t>n</w:t>
        </w:r>
      </w:ins>
      <w:ins w:id="729" w:author="Hargrove,Lauren" w:date="2022-01-20T16:49:00Z">
        <w:del w:id="730" w:author="Hargrove,Lauren" w:date="2022-08-24T16:43:00Z">
          <w:r w:rsidRPr="001452E4" w:rsidDel="001A328A">
            <w:rPr>
              <w:rFonts w:ascii="Arial" w:eastAsia="Times New Roman" w:hAnsi="Arial" w:cs="Arial"/>
              <w:sz w:val="24"/>
              <w:szCs w:val="24"/>
            </w:rPr>
            <w:delText>re</w:delText>
          </w:r>
        </w:del>
        <w:r w:rsidRPr="001452E4">
          <w:rPr>
            <w:rFonts w:ascii="Arial" w:eastAsia="Times New Roman" w:hAnsi="Arial" w:cs="Arial"/>
            <w:sz w:val="24"/>
            <w:szCs w:val="24"/>
          </w:rPr>
          <w:t xml:space="preserve"> necessary</w:t>
        </w:r>
      </w:ins>
      <w:ins w:id="731" w:author="Hargrove,Lauren" w:date="2022-10-13T14:23:00Z">
        <w:r w:rsidR="00BA6C17">
          <w:rPr>
            <w:rFonts w:ascii="Arial" w:eastAsia="Times New Roman" w:hAnsi="Arial" w:cs="Arial"/>
            <w:sz w:val="24"/>
            <w:szCs w:val="24"/>
          </w:rPr>
          <w:t xml:space="preserve"> </w:t>
        </w:r>
      </w:ins>
      <w:ins w:id="732" w:author="Hargrove,Lauren" w:date="2022-01-20T16:49:00Z">
        <w:del w:id="733" w:author="Hargrove,Lauren" w:date="2022-10-13T14:23:00Z">
          <w:r w:rsidRPr="001452E4" w:rsidDel="00BA6C17">
            <w:rPr>
              <w:rFonts w:ascii="Arial" w:eastAsia="Times New Roman" w:hAnsi="Arial" w:cs="Arial"/>
              <w:sz w:val="24"/>
              <w:szCs w:val="24"/>
            </w:rPr>
            <w:delText>.</w:delText>
          </w:r>
        </w:del>
      </w:ins>
      <w:ins w:id="734" w:author="Hargrove,Lauren" w:date="2022-10-13T14:23:00Z">
        <w:r w:rsidR="00BA6C17">
          <w:rPr>
            <w:rFonts w:ascii="Arial" w:eastAsia="Times New Roman" w:hAnsi="Arial" w:cs="Arial"/>
            <w:sz w:val="24"/>
            <w:szCs w:val="24"/>
          </w:rPr>
          <w:t>(t</w:t>
        </w:r>
      </w:ins>
      <w:ins w:id="735" w:author="Hargrove,Lauren" w:date="2022-08-24T16:43:00Z">
        <w:r w:rsidR="001A328A" w:rsidRPr="001A328A">
          <w:rPr>
            <w:rFonts w:ascii="Arial" w:eastAsia="Times New Roman" w:hAnsi="Arial" w:cs="Arial"/>
            <w:sz w:val="24"/>
            <w:szCs w:val="24"/>
          </w:rPr>
          <w:t xml:space="preserve">he cost of the drug screening and/or background check is factored into the </w:t>
        </w:r>
        <w:r w:rsidR="001A328A">
          <w:rPr>
            <w:rFonts w:ascii="Arial" w:eastAsia="Times New Roman" w:hAnsi="Arial" w:cs="Arial"/>
            <w:sz w:val="24"/>
            <w:szCs w:val="24"/>
          </w:rPr>
          <w:t xml:space="preserve">worksite </w:t>
        </w:r>
        <w:r w:rsidR="001A328A" w:rsidRPr="001A328A">
          <w:rPr>
            <w:rFonts w:ascii="Arial" w:eastAsia="Times New Roman" w:hAnsi="Arial" w:cs="Arial"/>
            <w:sz w:val="24"/>
            <w:szCs w:val="24"/>
          </w:rPr>
          <w:t>placement deliverable</w:t>
        </w:r>
      </w:ins>
      <w:ins w:id="736" w:author="Hargrove,Lauren" w:date="2022-10-13T14:23:00Z">
        <w:r w:rsidR="00BA6C17">
          <w:rPr>
            <w:rFonts w:ascii="Arial" w:eastAsia="Times New Roman" w:hAnsi="Arial" w:cs="Arial"/>
            <w:sz w:val="24"/>
            <w:szCs w:val="24"/>
          </w:rPr>
          <w:t>)</w:t>
        </w:r>
      </w:ins>
      <w:ins w:id="737" w:author="Hargrove,Lauren" w:date="2022-08-24T16:43:00Z">
        <w:r w:rsidR="001A328A" w:rsidRPr="001A328A">
          <w:rPr>
            <w:rFonts w:ascii="Arial" w:eastAsia="Times New Roman" w:hAnsi="Arial" w:cs="Arial"/>
            <w:sz w:val="24"/>
            <w:szCs w:val="24"/>
          </w:rPr>
          <w:t>.</w:t>
        </w:r>
      </w:ins>
    </w:p>
    <w:p w14:paraId="3E92223C" w14:textId="692AE37A" w:rsidR="00D77307" w:rsidDel="00607486" w:rsidRDefault="00986547" w:rsidP="00A57E3C">
      <w:pPr>
        <w:spacing w:after="360" w:line="293" w:lineRule="atLeast"/>
        <w:rPr>
          <w:del w:id="738" w:author="Hargrove,Lauren" w:date="2022-01-20T16:47:00Z"/>
          <w:rFonts w:ascii="Arial" w:eastAsia="Times New Roman" w:hAnsi="Arial" w:cs="Arial"/>
          <w:sz w:val="24"/>
          <w:szCs w:val="24"/>
        </w:rPr>
      </w:pPr>
      <w:ins w:id="739" w:author="Hargrove,Lauren" w:date="2022-01-20T22:58:00Z">
        <w:del w:id="740" w:author="Scott,W.J." w:date="2022-10-10T07:56:00Z">
          <w:r w:rsidRPr="00986547" w:rsidDel="003A4E2D">
            <w:rPr>
              <w:rFonts w:ascii="Arial" w:eastAsia="Times New Roman" w:hAnsi="Arial" w:cs="Arial"/>
              <w:sz w:val="24"/>
              <w:szCs w:val="24"/>
            </w:rPr>
            <w:lastRenderedPageBreak/>
            <w:delText>VR</w:delText>
          </w:r>
        </w:del>
      </w:ins>
      <w:ins w:id="741" w:author="Scott,W.J." w:date="2022-10-10T07:56:00Z">
        <w:del w:id="742" w:author="Hargrove,Lauren" w:date="2022-10-21T12:25:00Z">
          <w:r w:rsidR="003A4E2D" w:rsidDel="001A79D7">
            <w:rPr>
              <w:rFonts w:ascii="Arial" w:eastAsia="Times New Roman" w:hAnsi="Arial" w:cs="Arial"/>
              <w:sz w:val="24"/>
              <w:szCs w:val="24"/>
            </w:rPr>
            <w:delText>SEAL</w:delText>
          </w:r>
        </w:del>
      </w:ins>
      <w:ins w:id="743" w:author="Hargrove,Lauren" w:date="2022-10-21T12:25:00Z">
        <w:r w:rsidR="001A79D7">
          <w:rPr>
            <w:rFonts w:ascii="Arial" w:eastAsia="Times New Roman" w:hAnsi="Arial" w:cs="Arial"/>
            <w:sz w:val="24"/>
            <w:szCs w:val="24"/>
          </w:rPr>
          <w:t>VR</w:t>
        </w:r>
      </w:ins>
      <w:ins w:id="744" w:author="Hargrove,Lauren" w:date="2022-01-20T22:58:00Z">
        <w:r w:rsidRPr="00986547">
          <w:rPr>
            <w:rFonts w:ascii="Arial" w:eastAsia="Times New Roman" w:hAnsi="Arial" w:cs="Arial"/>
            <w:sz w:val="24"/>
            <w:szCs w:val="24"/>
          </w:rPr>
          <w:t xml:space="preserve"> participants </w:t>
        </w:r>
        <w:del w:id="745" w:author="Hargrove,Lauren" w:date="2022-08-24T17:09:00Z">
          <w:r w:rsidRPr="00986547" w:rsidDel="00F6505B">
            <w:rPr>
              <w:rFonts w:ascii="Arial" w:eastAsia="Times New Roman" w:hAnsi="Arial" w:cs="Arial"/>
              <w:sz w:val="24"/>
              <w:szCs w:val="24"/>
            </w:rPr>
            <w:delText xml:space="preserve">may </w:delText>
          </w:r>
        </w:del>
      </w:ins>
      <w:ins w:id="746" w:author="Hargrove,Lauren" w:date="2022-08-24T17:09:00Z">
        <w:r w:rsidR="00F6505B">
          <w:rPr>
            <w:rFonts w:ascii="Arial" w:eastAsia="Times New Roman" w:hAnsi="Arial" w:cs="Arial"/>
            <w:sz w:val="24"/>
            <w:szCs w:val="24"/>
          </w:rPr>
          <w:t>can</w:t>
        </w:r>
      </w:ins>
      <w:ins w:id="747" w:author="Hargrove,Lauren" w:date="2022-01-20T22:58:00Z">
        <w:r w:rsidRPr="00986547">
          <w:rPr>
            <w:rFonts w:ascii="Arial" w:eastAsia="Times New Roman" w:hAnsi="Arial" w:cs="Arial"/>
            <w:sz w:val="24"/>
            <w:szCs w:val="24"/>
          </w:rPr>
          <w:t xml:space="preserve">not work over </w:t>
        </w:r>
      </w:ins>
      <w:ins w:id="748" w:author="Scott,W.J." w:date="2022-10-10T07:57:00Z">
        <w:r w:rsidR="003A4E2D">
          <w:rPr>
            <w:rFonts w:ascii="Arial" w:eastAsia="Times New Roman" w:hAnsi="Arial" w:cs="Arial"/>
            <w:sz w:val="24"/>
            <w:szCs w:val="24"/>
          </w:rPr>
          <w:t>forty</w:t>
        </w:r>
      </w:ins>
      <w:ins w:id="749" w:author="Hargrove,Lauren" w:date="2022-01-20T22:58:00Z">
        <w:del w:id="750" w:author="Scott,W.J." w:date="2022-10-10T07:57:00Z">
          <w:r w:rsidRPr="00986547" w:rsidDel="003A4E2D">
            <w:rPr>
              <w:rFonts w:ascii="Arial" w:eastAsia="Times New Roman" w:hAnsi="Arial" w:cs="Arial"/>
              <w:sz w:val="24"/>
              <w:szCs w:val="24"/>
            </w:rPr>
            <w:delText>40</w:delText>
          </w:r>
        </w:del>
        <w:r w:rsidRPr="00986547">
          <w:rPr>
            <w:rFonts w:ascii="Arial" w:eastAsia="Times New Roman" w:hAnsi="Arial" w:cs="Arial"/>
            <w:sz w:val="24"/>
            <w:szCs w:val="24"/>
          </w:rPr>
          <w:t xml:space="preserve"> hours per week. The hourly wage must also comply with the Fair Labor Standards Act</w:t>
        </w:r>
        <w:del w:id="751" w:author="Scott,W.J." w:date="2022-10-10T14:40:00Z">
          <w:r w:rsidRPr="00986547" w:rsidDel="00904B5D">
            <w:rPr>
              <w:rFonts w:ascii="Arial" w:eastAsia="Times New Roman" w:hAnsi="Arial" w:cs="Arial"/>
              <w:sz w:val="24"/>
              <w:szCs w:val="24"/>
            </w:rPr>
            <w:delText xml:space="preserve"> (FLSA)</w:delText>
          </w:r>
        </w:del>
        <w:r w:rsidRPr="00986547">
          <w:rPr>
            <w:rFonts w:ascii="Arial" w:eastAsia="Times New Roman" w:hAnsi="Arial" w:cs="Arial"/>
            <w:sz w:val="24"/>
            <w:szCs w:val="24"/>
          </w:rPr>
          <w:t>. Boards can negotiate the number of hours per week of work available for each</w:t>
        </w:r>
      </w:ins>
      <w:ins w:id="752" w:author="Hargrove,Lauren" w:date="2022-10-21T12:26:00Z">
        <w:r w:rsidR="001A79D7">
          <w:rPr>
            <w:rFonts w:ascii="Arial" w:eastAsia="Times New Roman" w:hAnsi="Arial" w:cs="Arial"/>
            <w:sz w:val="24"/>
            <w:szCs w:val="24"/>
          </w:rPr>
          <w:t xml:space="preserve"> VR</w:t>
        </w:r>
      </w:ins>
      <w:ins w:id="753" w:author="Hargrove,Lauren" w:date="2022-01-20T22:58:00Z">
        <w:r w:rsidRPr="00986547">
          <w:rPr>
            <w:rFonts w:ascii="Arial" w:eastAsia="Times New Roman" w:hAnsi="Arial" w:cs="Arial"/>
            <w:sz w:val="24"/>
            <w:szCs w:val="24"/>
          </w:rPr>
          <w:t xml:space="preserve"> participant with identified employers.</w:t>
        </w:r>
      </w:ins>
      <w:ins w:id="754" w:author="Hargrove,Lauren" w:date="2022-08-24T16:45:00Z">
        <w:r w:rsidR="00365AEB" w:rsidRPr="00365AEB">
          <w:t xml:space="preserve"> </w:t>
        </w:r>
        <w:r w:rsidR="00365AEB" w:rsidRPr="00365AEB">
          <w:rPr>
            <w:rFonts w:ascii="Arial" w:eastAsia="Times New Roman" w:hAnsi="Arial" w:cs="Arial"/>
            <w:sz w:val="24"/>
            <w:szCs w:val="24"/>
          </w:rPr>
          <w:t xml:space="preserve">All Texas </w:t>
        </w:r>
      </w:ins>
      <w:ins w:id="755" w:author="Scott,W.J." w:date="2022-10-10T08:00:00Z">
        <w:r w:rsidR="00607486">
          <w:rPr>
            <w:rFonts w:ascii="Arial" w:eastAsia="Times New Roman" w:hAnsi="Arial" w:cs="Arial"/>
            <w:sz w:val="24"/>
            <w:szCs w:val="24"/>
          </w:rPr>
          <w:t>l</w:t>
        </w:r>
      </w:ins>
      <w:ins w:id="756" w:author="Hargrove,Lauren" w:date="2022-08-24T16:45:00Z">
        <w:del w:id="757" w:author="Scott,W.J." w:date="2022-10-10T08:00:00Z">
          <w:r w:rsidR="00365AEB" w:rsidRPr="00365AEB" w:rsidDel="00607486">
            <w:rPr>
              <w:rFonts w:ascii="Arial" w:eastAsia="Times New Roman" w:hAnsi="Arial" w:cs="Arial"/>
              <w:sz w:val="24"/>
              <w:szCs w:val="24"/>
            </w:rPr>
            <w:delText>L</w:delText>
          </w:r>
        </w:del>
        <w:r w:rsidR="00365AEB" w:rsidRPr="00365AEB">
          <w:rPr>
            <w:rFonts w:ascii="Arial" w:eastAsia="Times New Roman" w:hAnsi="Arial" w:cs="Arial"/>
            <w:sz w:val="24"/>
            <w:szCs w:val="24"/>
          </w:rPr>
          <w:t xml:space="preserve">abor </w:t>
        </w:r>
      </w:ins>
      <w:ins w:id="758" w:author="Scott,W.J." w:date="2022-10-10T08:00:00Z">
        <w:r w:rsidR="00607486">
          <w:rPr>
            <w:rFonts w:ascii="Arial" w:eastAsia="Times New Roman" w:hAnsi="Arial" w:cs="Arial"/>
            <w:sz w:val="24"/>
            <w:szCs w:val="24"/>
          </w:rPr>
          <w:t>l</w:t>
        </w:r>
      </w:ins>
      <w:ins w:id="759" w:author="Hargrove,Lauren" w:date="2022-08-24T16:45:00Z">
        <w:del w:id="760" w:author="Scott,W.J." w:date="2022-10-10T08:00:00Z">
          <w:r w:rsidR="00365AEB" w:rsidRPr="00365AEB" w:rsidDel="00607486">
            <w:rPr>
              <w:rFonts w:ascii="Arial" w:eastAsia="Times New Roman" w:hAnsi="Arial" w:cs="Arial"/>
              <w:sz w:val="24"/>
              <w:szCs w:val="24"/>
            </w:rPr>
            <w:delText>L</w:delText>
          </w:r>
        </w:del>
        <w:r w:rsidR="00365AEB" w:rsidRPr="00365AEB">
          <w:rPr>
            <w:rFonts w:ascii="Arial" w:eastAsia="Times New Roman" w:hAnsi="Arial" w:cs="Arial"/>
            <w:sz w:val="24"/>
            <w:szCs w:val="24"/>
          </w:rPr>
          <w:t xml:space="preserve">aws apply and </w:t>
        </w:r>
      </w:ins>
      <w:ins w:id="761" w:author="Hargrove,Lauren" w:date="2022-08-24T17:11:00Z">
        <w:r w:rsidR="00112AC9">
          <w:rPr>
            <w:rFonts w:ascii="Arial" w:eastAsia="Times New Roman" w:hAnsi="Arial" w:cs="Arial"/>
            <w:sz w:val="24"/>
            <w:szCs w:val="24"/>
          </w:rPr>
          <w:t>must</w:t>
        </w:r>
      </w:ins>
      <w:ins w:id="762" w:author="Hargrove,Lauren" w:date="2022-08-24T16:45:00Z">
        <w:r w:rsidR="00365AEB" w:rsidRPr="00365AEB">
          <w:rPr>
            <w:rFonts w:ascii="Arial" w:eastAsia="Times New Roman" w:hAnsi="Arial" w:cs="Arial"/>
            <w:sz w:val="24"/>
            <w:szCs w:val="24"/>
          </w:rPr>
          <w:t xml:space="preserve"> be followed. For more information, </w:t>
        </w:r>
        <w:del w:id="763" w:author="Scott,W.J." w:date="2022-10-10T08:01:00Z">
          <w:r w:rsidR="00365AEB" w:rsidRPr="00365AEB" w:rsidDel="00607486">
            <w:rPr>
              <w:rFonts w:ascii="Arial" w:eastAsia="Times New Roman" w:hAnsi="Arial" w:cs="Arial"/>
              <w:sz w:val="24"/>
              <w:szCs w:val="24"/>
            </w:rPr>
            <w:delText>please go to</w:delText>
          </w:r>
        </w:del>
      </w:ins>
      <w:ins w:id="764" w:author="Scott,W.J." w:date="2022-10-10T08:01:00Z">
        <w:r w:rsidR="00607486">
          <w:rPr>
            <w:rFonts w:ascii="Arial" w:eastAsia="Times New Roman" w:hAnsi="Arial" w:cs="Arial"/>
            <w:sz w:val="24"/>
            <w:szCs w:val="24"/>
          </w:rPr>
          <w:t>visit</w:t>
        </w:r>
      </w:ins>
      <w:ins w:id="765" w:author="Hargrove,Lauren" w:date="2022-08-24T16:45:00Z">
        <w:r w:rsidR="00365AEB" w:rsidRPr="00365AEB">
          <w:rPr>
            <w:rFonts w:ascii="Arial" w:eastAsia="Times New Roman" w:hAnsi="Arial" w:cs="Arial"/>
            <w:sz w:val="24"/>
            <w:szCs w:val="24"/>
          </w:rPr>
          <w:t xml:space="preserve"> the </w:t>
        </w:r>
      </w:ins>
      <w:ins w:id="766" w:author="Hargrove,Lauren" w:date="2022-10-13T14:25:00Z">
        <w:r w:rsidR="00CA51E5">
          <w:rPr>
            <w:rFonts w:ascii="Arial" w:eastAsia="Times New Roman" w:hAnsi="Arial" w:cs="Arial"/>
            <w:sz w:val="24"/>
            <w:szCs w:val="24"/>
          </w:rPr>
          <w:fldChar w:fldCharType="begin"/>
        </w:r>
        <w:r w:rsidR="00CA51E5">
          <w:rPr>
            <w:rFonts w:ascii="Arial" w:eastAsia="Times New Roman" w:hAnsi="Arial" w:cs="Arial"/>
            <w:sz w:val="24"/>
            <w:szCs w:val="24"/>
          </w:rPr>
          <w:instrText xml:space="preserve"> HYPERLINK "https://www.twc.texas.gov/jobseekers/texas-child-labor-law" </w:instrText>
        </w:r>
        <w:r w:rsidR="00CA51E5">
          <w:rPr>
            <w:rFonts w:ascii="Arial" w:eastAsia="Times New Roman" w:hAnsi="Arial" w:cs="Arial"/>
            <w:sz w:val="24"/>
            <w:szCs w:val="24"/>
          </w:rPr>
          <w:fldChar w:fldCharType="separate"/>
        </w:r>
        <w:r w:rsidR="00365AEB" w:rsidRPr="00CA51E5">
          <w:rPr>
            <w:rStyle w:val="Hyperlink"/>
            <w:rFonts w:ascii="Arial" w:eastAsia="Times New Roman" w:hAnsi="Arial" w:cs="Arial"/>
            <w:sz w:val="24"/>
            <w:szCs w:val="24"/>
          </w:rPr>
          <w:t xml:space="preserve">Texas </w:t>
        </w:r>
        <w:r w:rsidR="00CA51E5" w:rsidRPr="00CA51E5">
          <w:rPr>
            <w:rStyle w:val="Hyperlink"/>
            <w:rFonts w:ascii="Arial" w:eastAsia="Times New Roman" w:hAnsi="Arial" w:cs="Arial"/>
            <w:sz w:val="24"/>
            <w:szCs w:val="24"/>
          </w:rPr>
          <w:t xml:space="preserve">Child </w:t>
        </w:r>
        <w:r w:rsidR="00365AEB" w:rsidRPr="00CA51E5">
          <w:rPr>
            <w:rStyle w:val="Hyperlink"/>
            <w:rFonts w:ascii="Arial" w:eastAsia="Times New Roman" w:hAnsi="Arial" w:cs="Arial"/>
            <w:sz w:val="24"/>
            <w:szCs w:val="24"/>
          </w:rPr>
          <w:t>Labor Law</w:t>
        </w:r>
        <w:r w:rsidR="00CA51E5">
          <w:rPr>
            <w:rFonts w:ascii="Arial" w:eastAsia="Times New Roman" w:hAnsi="Arial" w:cs="Arial"/>
            <w:sz w:val="24"/>
            <w:szCs w:val="24"/>
          </w:rPr>
          <w:fldChar w:fldCharType="end"/>
        </w:r>
      </w:ins>
      <w:ins w:id="767" w:author="Hargrove,Lauren" w:date="2022-08-24T16:45:00Z">
        <w:r w:rsidR="00365AEB" w:rsidRPr="00365AEB">
          <w:rPr>
            <w:rFonts w:ascii="Arial" w:eastAsia="Times New Roman" w:hAnsi="Arial" w:cs="Arial"/>
            <w:sz w:val="24"/>
            <w:szCs w:val="24"/>
          </w:rPr>
          <w:t xml:space="preserve"> website</w:t>
        </w:r>
      </w:ins>
      <w:ins w:id="768" w:author="Scott,W.J." w:date="2022-10-10T08:01:00Z">
        <w:r w:rsidR="00607486">
          <w:rPr>
            <w:rFonts w:ascii="Arial" w:eastAsia="Times New Roman" w:hAnsi="Arial" w:cs="Arial"/>
            <w:sz w:val="24"/>
            <w:szCs w:val="24"/>
          </w:rPr>
          <w:t>.</w:t>
        </w:r>
      </w:ins>
      <w:ins w:id="769" w:author="Hargrove,Lauren" w:date="2022-01-20T22:58:00Z">
        <w:del w:id="770" w:author="Scott,W.J." w:date="2022-10-10T08:01:00Z">
          <w:r w:rsidRPr="00986547" w:rsidDel="00607486">
            <w:rPr>
              <w:rFonts w:ascii="Arial" w:eastAsia="Times New Roman" w:hAnsi="Arial" w:cs="Arial"/>
              <w:sz w:val="24"/>
              <w:szCs w:val="24"/>
            </w:rPr>
            <w:delText xml:space="preserve"> </w:delText>
          </w:r>
        </w:del>
      </w:ins>
      <w:del w:id="771" w:author="Hargrove,Lauren" w:date="2022-01-20T18:44:00Z">
        <w:r w:rsidR="00D77307" w:rsidRPr="001452E4" w:rsidDel="00663E6B">
          <w:rPr>
            <w:rFonts w:ascii="Arial" w:eastAsia="Times New Roman" w:hAnsi="Arial" w:cs="Arial"/>
            <w:sz w:val="24"/>
            <w:szCs w:val="24"/>
          </w:rPr>
          <w:delText>The Board is responsible for recruiting employer participation and developing worksites for placement of SEAL participants. As part of this responsibility, the Board is responsible for orienting the employer supervisor and/or manager to their responsibilities, which are as follows:</w:delText>
        </w:r>
      </w:del>
    </w:p>
    <w:p w14:paraId="7762AC60" w14:textId="77777777" w:rsidR="00607486" w:rsidRPr="001452E4" w:rsidRDefault="00607486" w:rsidP="00D77307">
      <w:pPr>
        <w:spacing w:after="360" w:line="293" w:lineRule="atLeast"/>
        <w:rPr>
          <w:ins w:id="772" w:author="Scott,W.J." w:date="2022-10-10T08:02:00Z"/>
          <w:rFonts w:ascii="Arial" w:eastAsia="Times New Roman" w:hAnsi="Arial" w:cs="Arial"/>
          <w:sz w:val="24"/>
          <w:szCs w:val="24"/>
        </w:rPr>
      </w:pPr>
    </w:p>
    <w:p w14:paraId="07383CA7" w14:textId="1003EAD9" w:rsidR="00D77307" w:rsidRPr="001452E4" w:rsidDel="00663E6B" w:rsidRDefault="00D77307" w:rsidP="00D77307">
      <w:pPr>
        <w:numPr>
          <w:ilvl w:val="0"/>
          <w:numId w:val="10"/>
        </w:numPr>
        <w:spacing w:after="0" w:line="293" w:lineRule="atLeast"/>
        <w:ind w:left="1080" w:right="570"/>
        <w:rPr>
          <w:del w:id="773" w:author="Hargrove,Lauren" w:date="2022-01-20T16:47:00Z"/>
          <w:rFonts w:ascii="Arial" w:eastAsia="Times New Roman" w:hAnsi="Arial" w:cs="Arial"/>
          <w:sz w:val="24"/>
          <w:szCs w:val="24"/>
        </w:rPr>
      </w:pPr>
      <w:del w:id="774" w:author="Hargrove,Lauren" w:date="2022-01-20T18:44:00Z">
        <w:r w:rsidRPr="001452E4" w:rsidDel="00663E6B">
          <w:rPr>
            <w:rFonts w:ascii="Arial" w:eastAsia="Times New Roman" w:hAnsi="Arial" w:cs="Arial"/>
            <w:sz w:val="24"/>
            <w:szCs w:val="24"/>
          </w:rPr>
          <w:delText>modeling expectations;</w:delText>
        </w:r>
      </w:del>
    </w:p>
    <w:p w14:paraId="137B98E1" w14:textId="6ADAAC7A" w:rsidR="00D77307" w:rsidRPr="001452E4" w:rsidDel="00663E6B" w:rsidRDefault="00D77307" w:rsidP="00D77307">
      <w:pPr>
        <w:numPr>
          <w:ilvl w:val="0"/>
          <w:numId w:val="10"/>
        </w:numPr>
        <w:spacing w:after="0" w:line="293" w:lineRule="atLeast"/>
        <w:ind w:left="1080" w:right="570"/>
        <w:rPr>
          <w:del w:id="775" w:author="Hargrove,Lauren" w:date="2022-01-20T16:47:00Z"/>
          <w:rFonts w:ascii="Arial" w:eastAsia="Times New Roman" w:hAnsi="Arial" w:cs="Arial"/>
          <w:sz w:val="24"/>
          <w:szCs w:val="24"/>
        </w:rPr>
      </w:pPr>
      <w:del w:id="776" w:author="Hargrove,Lauren" w:date="2022-01-20T18:44:00Z">
        <w:r w:rsidRPr="001452E4" w:rsidDel="00663E6B">
          <w:rPr>
            <w:rFonts w:ascii="Arial" w:eastAsia="Times New Roman" w:hAnsi="Arial" w:cs="Arial"/>
            <w:sz w:val="24"/>
            <w:szCs w:val="24"/>
          </w:rPr>
          <w:delText>giving clear, detailed, and repeated directions;</w:delText>
        </w:r>
      </w:del>
    </w:p>
    <w:p w14:paraId="07A4AAC9" w14:textId="40071209" w:rsidR="00D77307" w:rsidRPr="001452E4" w:rsidDel="00663E6B" w:rsidRDefault="00D77307" w:rsidP="00D77307">
      <w:pPr>
        <w:numPr>
          <w:ilvl w:val="0"/>
          <w:numId w:val="10"/>
        </w:numPr>
        <w:spacing w:after="0" w:line="293" w:lineRule="atLeast"/>
        <w:ind w:left="1080" w:right="570"/>
        <w:rPr>
          <w:del w:id="777" w:author="Hargrove,Lauren" w:date="2022-01-20T16:47:00Z"/>
          <w:rFonts w:ascii="Arial" w:eastAsia="Times New Roman" w:hAnsi="Arial" w:cs="Arial"/>
          <w:sz w:val="24"/>
          <w:szCs w:val="24"/>
        </w:rPr>
      </w:pPr>
      <w:del w:id="778" w:author="Hargrove,Lauren" w:date="2022-01-20T18:44:00Z">
        <w:r w:rsidRPr="001452E4" w:rsidDel="00663E6B">
          <w:rPr>
            <w:rFonts w:ascii="Arial" w:eastAsia="Times New Roman" w:hAnsi="Arial" w:cs="Arial"/>
            <w:sz w:val="24"/>
            <w:szCs w:val="24"/>
          </w:rPr>
          <w:delText>communicating expectations for job performance, behavior, and social interactions;</w:delText>
        </w:r>
      </w:del>
    </w:p>
    <w:p w14:paraId="53389997" w14:textId="78B674EA" w:rsidR="00D77307" w:rsidRPr="001452E4" w:rsidDel="00663E6B" w:rsidRDefault="00D77307" w:rsidP="00D77307">
      <w:pPr>
        <w:numPr>
          <w:ilvl w:val="0"/>
          <w:numId w:val="10"/>
        </w:numPr>
        <w:spacing w:after="0" w:line="293" w:lineRule="atLeast"/>
        <w:ind w:left="1080" w:right="570"/>
        <w:rPr>
          <w:del w:id="779" w:author="Hargrove,Lauren" w:date="2022-01-20T16:47:00Z"/>
          <w:rFonts w:ascii="Arial" w:eastAsia="Times New Roman" w:hAnsi="Arial" w:cs="Arial"/>
          <w:sz w:val="24"/>
          <w:szCs w:val="24"/>
        </w:rPr>
      </w:pPr>
      <w:del w:id="780" w:author="Hargrove,Lauren" w:date="2022-01-20T18:44:00Z">
        <w:r w:rsidRPr="001452E4" w:rsidDel="00663E6B">
          <w:rPr>
            <w:rFonts w:ascii="Arial" w:eastAsia="Times New Roman" w:hAnsi="Arial" w:cs="Arial"/>
            <w:sz w:val="24"/>
            <w:szCs w:val="24"/>
          </w:rPr>
          <w:delText>explaining consequences for inappropriate behavior;</w:delText>
        </w:r>
      </w:del>
    </w:p>
    <w:p w14:paraId="3D691504" w14:textId="7D01598F" w:rsidR="00D77307" w:rsidRPr="001452E4" w:rsidDel="00663E6B" w:rsidRDefault="00D77307" w:rsidP="00D77307">
      <w:pPr>
        <w:numPr>
          <w:ilvl w:val="0"/>
          <w:numId w:val="10"/>
        </w:numPr>
        <w:spacing w:after="0" w:line="293" w:lineRule="atLeast"/>
        <w:ind w:left="1080" w:right="570"/>
        <w:rPr>
          <w:del w:id="781" w:author="Hargrove,Lauren" w:date="2022-01-20T16:47:00Z"/>
          <w:rFonts w:ascii="Arial" w:eastAsia="Times New Roman" w:hAnsi="Arial" w:cs="Arial"/>
          <w:sz w:val="24"/>
          <w:szCs w:val="24"/>
        </w:rPr>
      </w:pPr>
      <w:del w:id="782" w:author="Hargrove,Lauren" w:date="2022-01-20T18:44:00Z">
        <w:r w:rsidRPr="001452E4" w:rsidDel="00663E6B">
          <w:rPr>
            <w:rFonts w:ascii="Arial" w:eastAsia="Times New Roman" w:hAnsi="Arial" w:cs="Arial"/>
            <w:sz w:val="24"/>
            <w:szCs w:val="24"/>
          </w:rPr>
          <w:delText>discussing progress and improvements in performance with both the participant and contractor;</w:delText>
        </w:r>
      </w:del>
    </w:p>
    <w:p w14:paraId="03580828" w14:textId="1F02BD0A" w:rsidR="00D77307" w:rsidRPr="001452E4" w:rsidDel="00663E6B" w:rsidRDefault="00D77307" w:rsidP="00D77307">
      <w:pPr>
        <w:numPr>
          <w:ilvl w:val="0"/>
          <w:numId w:val="10"/>
        </w:numPr>
        <w:spacing w:after="0" w:line="293" w:lineRule="atLeast"/>
        <w:ind w:left="1080" w:right="570"/>
        <w:rPr>
          <w:del w:id="783" w:author="Hargrove,Lauren" w:date="2022-01-20T16:47:00Z"/>
          <w:rFonts w:ascii="Arial" w:eastAsia="Times New Roman" w:hAnsi="Arial" w:cs="Arial"/>
          <w:sz w:val="24"/>
          <w:szCs w:val="24"/>
        </w:rPr>
      </w:pPr>
      <w:del w:id="784" w:author="Hargrove,Lauren" w:date="2022-01-20T18:44:00Z">
        <w:r w:rsidRPr="001452E4" w:rsidDel="00663E6B">
          <w:rPr>
            <w:rFonts w:ascii="Arial" w:eastAsia="Times New Roman" w:hAnsi="Arial" w:cs="Arial"/>
            <w:sz w:val="24"/>
            <w:szCs w:val="24"/>
          </w:rPr>
          <w:delText>teaching skills needed for successful job performance; and</w:delText>
        </w:r>
      </w:del>
    </w:p>
    <w:p w14:paraId="633DA7DE" w14:textId="6C2D5355" w:rsidR="00D77307" w:rsidRPr="001452E4" w:rsidDel="00663E6B" w:rsidRDefault="00D77307" w:rsidP="00D77307">
      <w:pPr>
        <w:numPr>
          <w:ilvl w:val="0"/>
          <w:numId w:val="10"/>
        </w:numPr>
        <w:spacing w:after="0" w:line="293" w:lineRule="atLeast"/>
        <w:ind w:left="1080" w:right="570"/>
        <w:rPr>
          <w:del w:id="785" w:author="Hargrove,Lauren" w:date="2022-01-20T16:47:00Z"/>
          <w:rFonts w:ascii="Arial" w:eastAsia="Times New Roman" w:hAnsi="Arial" w:cs="Arial"/>
          <w:sz w:val="24"/>
          <w:szCs w:val="24"/>
        </w:rPr>
      </w:pPr>
      <w:del w:id="786" w:author="Hargrove,Lauren" w:date="2022-01-20T18:44:00Z">
        <w:r w:rsidRPr="001452E4" w:rsidDel="00663E6B">
          <w:rPr>
            <w:rFonts w:ascii="Arial" w:eastAsia="Times New Roman" w:hAnsi="Arial" w:cs="Arial"/>
            <w:sz w:val="24"/>
            <w:szCs w:val="24"/>
          </w:rPr>
          <w:delText>communicating regularly with both the participant and the Board.</w:delText>
        </w:r>
      </w:del>
    </w:p>
    <w:p w14:paraId="4F5DD879" w14:textId="19084E35" w:rsidR="00D77307" w:rsidRPr="001452E4" w:rsidDel="00663E6B" w:rsidRDefault="00D77307" w:rsidP="00D77307">
      <w:pPr>
        <w:spacing w:after="360" w:line="293" w:lineRule="atLeast"/>
        <w:rPr>
          <w:del w:id="787" w:author="Hargrove,Lauren" w:date="2022-01-20T16:47:00Z"/>
          <w:rFonts w:ascii="Arial" w:eastAsia="Times New Roman" w:hAnsi="Arial" w:cs="Arial"/>
          <w:sz w:val="24"/>
          <w:szCs w:val="24"/>
        </w:rPr>
      </w:pPr>
      <w:del w:id="788" w:author="Hargrove,Lauren" w:date="2022-01-20T18:44:00Z">
        <w:r w:rsidRPr="001452E4" w:rsidDel="00663E6B">
          <w:rPr>
            <w:rFonts w:ascii="Arial" w:eastAsia="Times New Roman" w:hAnsi="Arial" w:cs="Arial"/>
            <w:sz w:val="24"/>
            <w:szCs w:val="24"/>
          </w:rPr>
          <w:delText>When a Board subcontracts SEAL functions to a third party, a participant may not be placed in a worksite that is within the subcontractor's organization. SEAL participants are expected to be placed within public or private employers outside of TWC, the Board, and any subcontractor organizations. While VR will pay Boards for deliverables as detailed in </w:delText>
        </w:r>
        <w:r w:rsidR="003A2CCF" w:rsidDel="00663E6B">
          <w:fldChar w:fldCharType="begin"/>
        </w:r>
        <w:r w:rsidR="003A2CCF" w:rsidDel="00663E6B">
          <w:delInstrText xml:space="preserve"> HYPERLINK "https://www.twc.texas.gov/partners/board-vr-requirements/summer-earn-and-learn" \l "s01-8-3" </w:delInstrText>
        </w:r>
        <w:r w:rsidR="003A2CCF" w:rsidDel="00663E6B">
          <w:fldChar w:fldCharType="separate"/>
        </w:r>
      </w:del>
      <w:r w:rsidR="008C2DAD">
        <w:rPr>
          <w:b/>
          <w:bCs/>
        </w:rPr>
        <w:t>Error! Hyperlink reference not valid.</w:t>
      </w:r>
      <w:del w:id="789" w:author="Hargrove,Lauren" w:date="2022-01-20T18:44:00Z">
        <w:r w:rsidR="003A2CCF" w:rsidDel="00663E6B">
          <w:rPr>
            <w:rFonts w:ascii="Arial" w:eastAsia="Times New Roman" w:hAnsi="Arial" w:cs="Arial"/>
            <w:color w:val="003399"/>
            <w:sz w:val="24"/>
            <w:szCs w:val="24"/>
            <w:u w:val="single"/>
          </w:rPr>
          <w:fldChar w:fldCharType="end"/>
        </w:r>
        <w:r w:rsidRPr="001452E4" w:rsidDel="00663E6B">
          <w:rPr>
            <w:rFonts w:ascii="Arial" w:eastAsia="Times New Roman" w:hAnsi="Arial" w:cs="Arial"/>
            <w:sz w:val="24"/>
            <w:szCs w:val="24"/>
          </w:rPr>
          <w:delText>, VR participants must complete at least five weeks of paid work experience to qualify as successful completion of the program and to receive payment for the retention deliverable.</w:delText>
        </w:r>
      </w:del>
    </w:p>
    <w:p w14:paraId="25BADF60" w14:textId="4184AB5B" w:rsidR="00A57E3C" w:rsidRPr="001452E4" w:rsidDel="00663E6B" w:rsidRDefault="00D77307" w:rsidP="00A57E3C">
      <w:pPr>
        <w:spacing w:after="120" w:line="293" w:lineRule="atLeast"/>
        <w:outlineLvl w:val="3"/>
        <w:rPr>
          <w:ins w:id="790" w:author="Hargrove,Lauren" w:date="2022-01-05T19:16:00Z"/>
          <w:del w:id="791" w:author="Hargrove,Lauren" w:date="2022-01-20T18:44:00Z"/>
          <w:rFonts w:ascii="Arial" w:eastAsia="Times New Roman" w:hAnsi="Arial" w:cs="Arial"/>
          <w:b/>
          <w:bCs/>
          <w:sz w:val="24"/>
          <w:szCs w:val="24"/>
        </w:rPr>
      </w:pPr>
      <w:del w:id="792" w:author="Hargrove,Lauren" w:date="2022-01-20T18:44:00Z">
        <w:r w:rsidRPr="001452E4" w:rsidDel="00663E6B">
          <w:rPr>
            <w:rFonts w:ascii="Arial" w:eastAsia="Times New Roman" w:hAnsi="Arial" w:cs="Arial"/>
            <w:sz w:val="24"/>
            <w:szCs w:val="24"/>
          </w:rPr>
          <w:delText>Should an employer require drug screening and/or background checks, the Board or its subcontractor must notify the VR counselor in advance. The Board may pay for the cost of the VR participant and/or support providers drug screening and/or background check where necessary.</w:delText>
        </w:r>
      </w:del>
      <w:ins w:id="793" w:author="Hargrove,Lauren" w:date="2022-01-05T19:16:00Z">
        <w:del w:id="794" w:author="Hargrove,Lauren" w:date="2022-01-20T18:44:00Z">
          <w:r w:rsidR="00A57E3C" w:rsidRPr="001452E4" w:rsidDel="00663E6B">
            <w:rPr>
              <w:rFonts w:ascii="Arial" w:eastAsia="Times New Roman" w:hAnsi="Arial" w:cs="Arial"/>
              <w:b/>
              <w:bCs/>
              <w:sz w:val="24"/>
              <w:szCs w:val="24"/>
            </w:rPr>
            <w:delText>1.4.2.1 Paid Work Experience at Worksite</w:delText>
          </w:r>
        </w:del>
      </w:ins>
    </w:p>
    <w:p w14:paraId="0D18317B" w14:textId="2BE2C8D9" w:rsidR="00A57E3C" w:rsidRPr="001452E4" w:rsidDel="00202BB2" w:rsidRDefault="00A57E3C" w:rsidP="00A57E3C">
      <w:pPr>
        <w:spacing w:after="360" w:line="293" w:lineRule="atLeast"/>
        <w:rPr>
          <w:ins w:id="795" w:author="Hargrove,Lauren" w:date="2022-01-05T19:16:00Z"/>
          <w:del w:id="796" w:author="Hargrove,Lauren" w:date="2022-01-20T22:53:00Z"/>
          <w:rFonts w:ascii="Arial" w:eastAsia="Times New Roman" w:hAnsi="Arial" w:cs="Arial"/>
          <w:sz w:val="24"/>
          <w:szCs w:val="24"/>
        </w:rPr>
      </w:pPr>
      <w:ins w:id="797" w:author="Hargrove,Lauren" w:date="2022-01-05T19:16:00Z">
        <w:del w:id="798" w:author="Hargrove,Lauren" w:date="2022-01-20T22:53:00Z">
          <w:r w:rsidRPr="001452E4" w:rsidDel="00202BB2">
            <w:rPr>
              <w:rFonts w:ascii="Arial" w:eastAsia="Times New Roman" w:hAnsi="Arial" w:cs="Arial"/>
              <w:sz w:val="24"/>
              <w:szCs w:val="24"/>
            </w:rPr>
            <w:delText xml:space="preserve">Boards will develop worksites with employers that are able to provide a minimum of five weeks of paid work experience at a single hourly wage that is determined by the Board to be appropriate for the Local Workforce Board area in which the work is performed. </w:delText>
          </w:r>
        </w:del>
        <w:del w:id="799" w:author="Hargrove,Lauren" w:date="2022-01-20T18:44:00Z">
          <w:r w:rsidRPr="001452E4" w:rsidDel="0059319C">
            <w:rPr>
              <w:rFonts w:ascii="Arial" w:eastAsia="Times New Roman" w:hAnsi="Arial" w:cs="Arial"/>
              <w:sz w:val="24"/>
              <w:szCs w:val="24"/>
            </w:rPr>
            <w:delText>VR participants may not work over 40 hours per week.</w:delText>
          </w:r>
        </w:del>
      </w:ins>
    </w:p>
    <w:p w14:paraId="742EF9B9" w14:textId="7E293A1F" w:rsidR="00A57E3C" w:rsidRPr="001452E4" w:rsidDel="0010246E" w:rsidRDefault="00A57E3C" w:rsidP="00A57E3C">
      <w:pPr>
        <w:spacing w:after="360" w:line="293" w:lineRule="atLeast"/>
        <w:rPr>
          <w:ins w:id="800" w:author="Hargrove,Lauren" w:date="2022-01-05T19:16:00Z"/>
          <w:del w:id="801" w:author="Hargrove,Lauren" w:date="2022-01-20T22:54:00Z"/>
          <w:rFonts w:ascii="Arial" w:eastAsia="Times New Roman" w:hAnsi="Arial" w:cs="Arial"/>
          <w:sz w:val="24"/>
          <w:szCs w:val="24"/>
        </w:rPr>
      </w:pPr>
      <w:ins w:id="802" w:author="Hargrove,Lauren" w:date="2022-01-05T19:16:00Z">
        <w:del w:id="803" w:author="Hargrove,Lauren" w:date="2022-01-20T22:54:00Z">
          <w:r w:rsidRPr="001452E4" w:rsidDel="0010246E">
            <w:rPr>
              <w:rFonts w:ascii="Arial" w:eastAsia="Times New Roman" w:hAnsi="Arial" w:cs="Arial"/>
              <w:sz w:val="24"/>
              <w:szCs w:val="24"/>
            </w:rPr>
            <w:delText xml:space="preserve">The hourly wage must also comply with the Fair Labor Standards Act (FLSA). Boards can negotiate the number of hours per week of work available for each participant with identified employers. </w:delText>
          </w:r>
        </w:del>
        <w:del w:id="804" w:author="Hargrove,Lauren" w:date="2022-01-20T22:53:00Z">
          <w:r w:rsidRPr="001452E4" w:rsidDel="00202BB2">
            <w:rPr>
              <w:rFonts w:ascii="Arial" w:eastAsia="Times New Roman" w:hAnsi="Arial" w:cs="Arial"/>
              <w:sz w:val="24"/>
              <w:szCs w:val="24"/>
            </w:rPr>
            <w:delText>Boards will also explain the employer supervisor and/or manager responsibilities for the SEAL participants as described in Section 1.5.4.1 Worksite Placement.</w:delText>
          </w:r>
        </w:del>
      </w:ins>
    </w:p>
    <w:p w14:paraId="357B52A3" w14:textId="5D2A6A39" w:rsidR="004132FD" w:rsidRDefault="00A57E3C" w:rsidP="00A57E3C">
      <w:pPr>
        <w:spacing w:after="360" w:line="293" w:lineRule="atLeast"/>
        <w:rPr>
          <w:ins w:id="805" w:author="Hargrove,Lauren" w:date="2022-01-20T22:59:00Z"/>
          <w:rFonts w:ascii="Arial" w:eastAsia="Times New Roman" w:hAnsi="Arial" w:cs="Arial"/>
          <w:sz w:val="24"/>
          <w:szCs w:val="24"/>
        </w:rPr>
      </w:pPr>
      <w:ins w:id="806" w:author="Hargrove,Lauren" w:date="2022-01-05T19:16:00Z">
        <w:del w:id="807" w:author="Scott,W.J." w:date="2022-10-10T08:02:00Z">
          <w:r w:rsidRPr="001452E4" w:rsidDel="00607486">
            <w:rPr>
              <w:rFonts w:ascii="Arial" w:eastAsia="Times New Roman" w:hAnsi="Arial" w:cs="Arial"/>
              <w:sz w:val="24"/>
              <w:szCs w:val="24"/>
            </w:rPr>
            <w:lastRenderedPageBreak/>
            <w:delText>VR</w:delText>
          </w:r>
        </w:del>
      </w:ins>
      <w:ins w:id="808" w:author="Scott,W.J." w:date="2022-10-10T08:02:00Z">
        <w:del w:id="809" w:author="Hargrove,Lauren" w:date="2022-10-21T12:26:00Z">
          <w:r w:rsidR="00607486" w:rsidDel="001A79D7">
            <w:rPr>
              <w:rFonts w:ascii="Arial" w:eastAsia="Times New Roman" w:hAnsi="Arial" w:cs="Arial"/>
              <w:sz w:val="24"/>
              <w:szCs w:val="24"/>
            </w:rPr>
            <w:delText>SEAL</w:delText>
          </w:r>
        </w:del>
      </w:ins>
      <w:ins w:id="810" w:author="Hargrove,Lauren" w:date="2022-10-21T12:26:00Z">
        <w:r w:rsidR="001A79D7">
          <w:rPr>
            <w:rFonts w:ascii="Arial" w:eastAsia="Times New Roman" w:hAnsi="Arial" w:cs="Arial"/>
            <w:sz w:val="24"/>
            <w:szCs w:val="24"/>
          </w:rPr>
          <w:t>VR</w:t>
        </w:r>
      </w:ins>
      <w:ins w:id="811" w:author="Hargrove,Lauren" w:date="2022-01-05T19:16:00Z">
        <w:r w:rsidRPr="001452E4">
          <w:rPr>
            <w:rFonts w:ascii="Arial" w:eastAsia="Times New Roman" w:hAnsi="Arial" w:cs="Arial"/>
            <w:sz w:val="24"/>
            <w:szCs w:val="24"/>
          </w:rPr>
          <w:t xml:space="preserve"> participant wages must be paid </w:t>
        </w:r>
        <w:del w:id="812" w:author="Scott,W.J." w:date="2022-10-10T15:51:00Z">
          <w:r w:rsidRPr="001452E4" w:rsidDel="00FF2360">
            <w:rPr>
              <w:rFonts w:ascii="Arial" w:eastAsia="Times New Roman" w:hAnsi="Arial" w:cs="Arial"/>
              <w:sz w:val="24"/>
              <w:szCs w:val="24"/>
            </w:rPr>
            <w:delText>in a timely manner</w:delText>
          </w:r>
        </w:del>
      </w:ins>
      <w:ins w:id="813" w:author="Scott,W.J." w:date="2022-10-10T15:51:00Z">
        <w:r w:rsidR="00FF2360">
          <w:rPr>
            <w:rFonts w:ascii="Arial" w:eastAsia="Times New Roman" w:hAnsi="Arial" w:cs="Arial"/>
            <w:sz w:val="24"/>
            <w:szCs w:val="24"/>
          </w:rPr>
          <w:t>timely</w:t>
        </w:r>
      </w:ins>
      <w:ins w:id="814" w:author="Hargrove,Lauren" w:date="2022-09-29T15:07:00Z">
        <w:r w:rsidR="004C768C">
          <w:rPr>
            <w:rFonts w:ascii="Arial" w:eastAsia="Times New Roman" w:hAnsi="Arial" w:cs="Arial"/>
            <w:sz w:val="24"/>
            <w:szCs w:val="24"/>
          </w:rPr>
          <w:t xml:space="preserve">. </w:t>
        </w:r>
      </w:ins>
      <w:ins w:id="815" w:author="Hargrove,Lauren" w:date="2022-09-29T15:08:00Z">
        <w:r w:rsidR="004678CB">
          <w:rPr>
            <w:rFonts w:ascii="Arial" w:eastAsia="Times New Roman" w:hAnsi="Arial" w:cs="Arial"/>
            <w:sz w:val="24"/>
            <w:szCs w:val="24"/>
          </w:rPr>
          <w:t xml:space="preserve">Boards may deduct </w:t>
        </w:r>
      </w:ins>
      <w:ins w:id="816" w:author="Hargrove,Lauren" w:date="2022-01-05T19:16:00Z">
        <w:del w:id="817" w:author="Hargrove,Lauren" w:date="2022-09-29T15:07:00Z">
          <w:r w:rsidRPr="001452E4" w:rsidDel="004C768C">
            <w:rPr>
              <w:rFonts w:ascii="Arial" w:eastAsia="Times New Roman" w:hAnsi="Arial" w:cs="Arial"/>
              <w:sz w:val="24"/>
              <w:szCs w:val="24"/>
            </w:rPr>
            <w:delText xml:space="preserve"> and must </w:delText>
          </w:r>
        </w:del>
        <w:del w:id="818" w:author="Hargrove,Lauren" w:date="2022-09-29T15:08:00Z">
          <w:r w:rsidRPr="001452E4" w:rsidDel="004678CB">
            <w:rPr>
              <w:rFonts w:ascii="Arial" w:eastAsia="Times New Roman" w:hAnsi="Arial" w:cs="Arial"/>
              <w:sz w:val="24"/>
              <w:szCs w:val="24"/>
            </w:rPr>
            <w:delText xml:space="preserve">include </w:delText>
          </w:r>
        </w:del>
        <w:r w:rsidRPr="001452E4">
          <w:rPr>
            <w:rFonts w:ascii="Arial" w:eastAsia="Times New Roman" w:hAnsi="Arial" w:cs="Arial"/>
            <w:sz w:val="24"/>
            <w:szCs w:val="24"/>
          </w:rPr>
          <w:t xml:space="preserve">other costs associated with payroll, such as federal income tax withholding, Federal Insurance Contributions Act expenses, workers' compensation insurance, and any fees associated with payroll processing. Boards </w:t>
        </w:r>
      </w:ins>
      <w:ins w:id="819" w:author="Wilder,Erin" w:date="2022-06-09T15:27:00Z">
        <w:r w:rsidR="53563AA6" w:rsidRPr="5B8DB295">
          <w:rPr>
            <w:rFonts w:ascii="Arial" w:eastAsia="Times New Roman" w:hAnsi="Arial" w:cs="Arial"/>
            <w:sz w:val="24"/>
            <w:szCs w:val="24"/>
          </w:rPr>
          <w:t>must</w:t>
        </w:r>
      </w:ins>
      <w:ins w:id="820" w:author="Hargrove,Lauren" w:date="2022-01-05T19:16:00Z">
        <w:del w:id="821" w:author="Wilder,Erin" w:date="2022-06-09T15:27:00Z">
          <w:r w:rsidRPr="001452E4">
            <w:rPr>
              <w:rFonts w:ascii="Arial" w:eastAsia="Times New Roman" w:hAnsi="Arial" w:cs="Arial"/>
              <w:sz w:val="24"/>
              <w:szCs w:val="24"/>
            </w:rPr>
            <w:delText>may</w:delText>
          </w:r>
        </w:del>
        <w:r w:rsidRPr="001452E4">
          <w:rPr>
            <w:rFonts w:ascii="Arial" w:eastAsia="Times New Roman" w:hAnsi="Arial" w:cs="Arial"/>
            <w:sz w:val="24"/>
            <w:szCs w:val="24"/>
          </w:rPr>
          <w:t xml:space="preserve"> set an hourly wage rate for the paid work experience component that is consistent with or based on the hourly wage the Board uses for paid work experience under the WIOA Title I formula youth program.</w:t>
        </w:r>
      </w:ins>
    </w:p>
    <w:p w14:paraId="409A1F13" w14:textId="5A8AB8B9" w:rsidR="004132FD" w:rsidDel="00203FE4" w:rsidRDefault="004132FD" w:rsidP="00A57E3C">
      <w:pPr>
        <w:spacing w:after="120" w:line="293" w:lineRule="atLeast"/>
        <w:outlineLvl w:val="3"/>
        <w:rPr>
          <w:del w:id="822" w:author="Hargrove,Lauren" w:date="2022-01-20T22:59:00Z"/>
          <w:rFonts w:ascii="Arial" w:eastAsia="Times New Roman" w:hAnsi="Arial" w:cs="Arial"/>
          <w:sz w:val="24"/>
          <w:szCs w:val="24"/>
        </w:rPr>
      </w:pPr>
      <w:ins w:id="823" w:author="Hargrove,Lauren" w:date="2022-01-20T22:59:00Z">
        <w:r>
          <w:rPr>
            <w:rFonts w:ascii="Arial" w:eastAsia="Times New Roman" w:hAnsi="Arial" w:cs="Arial"/>
            <w:sz w:val="24"/>
            <w:szCs w:val="24"/>
          </w:rPr>
          <w:t xml:space="preserve">Boards are required to abide by the following roles and responsibilities for worksite development and collaboration: </w:t>
        </w:r>
      </w:ins>
    </w:p>
    <w:tbl>
      <w:tblPr>
        <w:tblStyle w:val="TableGrid"/>
        <w:tblW w:w="0" w:type="auto"/>
        <w:tblLook w:val="04A0" w:firstRow="1" w:lastRow="0" w:firstColumn="1" w:lastColumn="0" w:noHBand="0" w:noVBand="1"/>
      </w:tblPr>
      <w:tblGrid>
        <w:gridCol w:w="4675"/>
        <w:gridCol w:w="4675"/>
      </w:tblGrid>
      <w:tr w:rsidR="00203FE4" w14:paraId="2F0A2BA1" w14:textId="77777777" w:rsidTr="002E4DFA">
        <w:trPr>
          <w:ins w:id="824" w:author="Hargrove,Lauren" w:date="2022-08-24T16:46:00Z"/>
        </w:trPr>
        <w:tc>
          <w:tcPr>
            <w:tcW w:w="4675" w:type="dxa"/>
          </w:tcPr>
          <w:p w14:paraId="4B686E9A" w14:textId="77777777" w:rsidR="00203FE4" w:rsidRDefault="00203FE4" w:rsidP="002E4DFA">
            <w:pPr>
              <w:spacing w:after="120" w:line="293" w:lineRule="atLeast"/>
              <w:outlineLvl w:val="3"/>
              <w:rPr>
                <w:ins w:id="825" w:author="Hargrove,Lauren" w:date="2022-08-24T16:46:00Z"/>
                <w:rFonts w:ascii="Arial" w:eastAsia="Times New Roman" w:hAnsi="Arial" w:cs="Arial"/>
                <w:b/>
                <w:bCs/>
                <w:sz w:val="24"/>
                <w:szCs w:val="24"/>
              </w:rPr>
            </w:pPr>
            <w:ins w:id="826" w:author="Hargrove,Lauren" w:date="2022-08-24T16:46:00Z">
              <w:r>
                <w:rPr>
                  <w:rFonts w:ascii="Arial" w:eastAsia="Times New Roman" w:hAnsi="Arial" w:cs="Arial"/>
                  <w:b/>
                  <w:bCs/>
                  <w:sz w:val="24"/>
                  <w:szCs w:val="24"/>
                </w:rPr>
                <w:t>Board and Board Contract Staff</w:t>
              </w:r>
            </w:ins>
          </w:p>
        </w:tc>
        <w:tc>
          <w:tcPr>
            <w:tcW w:w="4675" w:type="dxa"/>
          </w:tcPr>
          <w:p w14:paraId="0067F40C" w14:textId="77777777" w:rsidR="00203FE4" w:rsidRDefault="00203FE4" w:rsidP="002E4DFA">
            <w:pPr>
              <w:spacing w:after="120" w:line="293" w:lineRule="atLeast"/>
              <w:outlineLvl w:val="3"/>
              <w:rPr>
                <w:ins w:id="827" w:author="Hargrove,Lauren" w:date="2022-08-24T16:46:00Z"/>
                <w:rFonts w:ascii="Arial" w:eastAsia="Times New Roman" w:hAnsi="Arial" w:cs="Arial"/>
                <w:b/>
                <w:bCs/>
                <w:sz w:val="24"/>
                <w:szCs w:val="24"/>
              </w:rPr>
            </w:pPr>
            <w:ins w:id="828" w:author="Hargrove,Lauren" w:date="2022-08-24T16:46:00Z">
              <w:r>
                <w:rPr>
                  <w:rFonts w:ascii="Arial" w:eastAsia="Times New Roman" w:hAnsi="Arial" w:cs="Arial"/>
                  <w:b/>
                  <w:bCs/>
                  <w:sz w:val="24"/>
                  <w:szCs w:val="24"/>
                </w:rPr>
                <w:t>VR Staff</w:t>
              </w:r>
            </w:ins>
          </w:p>
        </w:tc>
      </w:tr>
      <w:tr w:rsidR="00203FE4" w14:paraId="17E99B0A" w14:textId="77777777" w:rsidTr="002E4DFA">
        <w:trPr>
          <w:ins w:id="829" w:author="Hargrove,Lauren" w:date="2022-08-24T16:46:00Z"/>
        </w:trPr>
        <w:tc>
          <w:tcPr>
            <w:tcW w:w="4675" w:type="dxa"/>
          </w:tcPr>
          <w:p w14:paraId="34388CF7" w14:textId="77777777" w:rsidR="00203FE4" w:rsidRPr="00D217B9" w:rsidRDefault="00203FE4" w:rsidP="002E4DFA">
            <w:pPr>
              <w:spacing w:after="120" w:line="293" w:lineRule="atLeast"/>
              <w:outlineLvl w:val="3"/>
              <w:rPr>
                <w:ins w:id="830" w:author="Hargrove,Lauren" w:date="2022-08-24T16:46:00Z"/>
                <w:rFonts w:ascii="Arial" w:eastAsia="Times New Roman" w:hAnsi="Arial" w:cs="Arial"/>
                <w:sz w:val="24"/>
                <w:szCs w:val="24"/>
              </w:rPr>
            </w:pPr>
            <w:ins w:id="831" w:author="Hargrove,Lauren" w:date="2022-08-24T16:46:00Z">
              <w:r w:rsidRPr="00D217B9">
                <w:rPr>
                  <w:rFonts w:ascii="Arial" w:eastAsia="Times New Roman" w:hAnsi="Arial" w:cs="Arial"/>
                  <w:sz w:val="24"/>
                  <w:szCs w:val="24"/>
                </w:rPr>
                <w:t xml:space="preserve">Boards must ensure that students </w:t>
              </w:r>
              <w:r>
                <w:rPr>
                  <w:rFonts w:ascii="Arial" w:eastAsia="Times New Roman" w:hAnsi="Arial" w:cs="Arial"/>
                  <w:sz w:val="24"/>
                  <w:szCs w:val="24"/>
                </w:rPr>
                <w:t xml:space="preserve">who </w:t>
              </w:r>
              <w:r w:rsidRPr="00D217B9">
                <w:rPr>
                  <w:rFonts w:ascii="Arial" w:eastAsia="Times New Roman" w:hAnsi="Arial" w:cs="Arial"/>
                  <w:sz w:val="24"/>
                  <w:szCs w:val="24"/>
                </w:rPr>
                <w:t>comple</w:t>
              </w:r>
              <w:r>
                <w:rPr>
                  <w:rFonts w:ascii="Arial" w:eastAsia="Times New Roman" w:hAnsi="Arial" w:cs="Arial"/>
                  <w:sz w:val="24"/>
                  <w:szCs w:val="24"/>
                </w:rPr>
                <w:t>te</w:t>
              </w:r>
              <w:r w:rsidRPr="00D217B9">
                <w:rPr>
                  <w:rFonts w:ascii="Arial" w:eastAsia="Times New Roman" w:hAnsi="Arial" w:cs="Arial"/>
                  <w:sz w:val="24"/>
                  <w:szCs w:val="24"/>
                </w:rPr>
                <w:t xml:space="preserve"> Work Readiness Training are offered a worksite placement.</w:t>
              </w:r>
            </w:ins>
          </w:p>
        </w:tc>
        <w:tc>
          <w:tcPr>
            <w:tcW w:w="4675" w:type="dxa"/>
          </w:tcPr>
          <w:p w14:paraId="7884C0E9" w14:textId="762E5512" w:rsidR="00203FE4" w:rsidRPr="00D217B9" w:rsidRDefault="00203FE4" w:rsidP="002E4DFA">
            <w:pPr>
              <w:spacing w:after="120" w:line="293" w:lineRule="atLeast"/>
              <w:outlineLvl w:val="3"/>
              <w:rPr>
                <w:ins w:id="832" w:author="Hargrove,Lauren" w:date="2022-08-24T16:46:00Z"/>
                <w:rFonts w:ascii="Arial" w:eastAsia="Times New Roman" w:hAnsi="Arial" w:cs="Arial"/>
                <w:sz w:val="24"/>
                <w:szCs w:val="24"/>
              </w:rPr>
            </w:pPr>
            <w:ins w:id="833" w:author="Hargrove,Lauren" w:date="2022-08-24T16:46:00Z">
              <w:r>
                <w:rPr>
                  <w:rFonts w:ascii="Arial" w:eastAsia="Times New Roman" w:hAnsi="Arial" w:cs="Arial"/>
                  <w:sz w:val="24"/>
                  <w:szCs w:val="24"/>
                </w:rPr>
                <w:t xml:space="preserve">VR staff must ensure that </w:t>
              </w:r>
            </w:ins>
            <w:ins w:id="834" w:author="Hargrove,Lauren" w:date="2022-10-21T12:26:00Z">
              <w:r w:rsidR="001A79D7">
                <w:rPr>
                  <w:rFonts w:ascii="Arial" w:eastAsia="Times New Roman" w:hAnsi="Arial" w:cs="Arial"/>
                  <w:sz w:val="24"/>
                  <w:szCs w:val="24"/>
                </w:rPr>
                <w:t xml:space="preserve">VR </w:t>
              </w:r>
            </w:ins>
            <w:ins w:id="835" w:author="Hargrove,Lauren" w:date="2022-08-24T16:46:00Z">
              <w:r>
                <w:rPr>
                  <w:rFonts w:ascii="Arial" w:eastAsia="Times New Roman" w:hAnsi="Arial" w:cs="Arial"/>
                  <w:sz w:val="24"/>
                  <w:szCs w:val="24"/>
                </w:rPr>
                <w:t xml:space="preserve">participants are made aware of the expectations for SEAL worksite placements, including worksite expectations and the program time commitment. </w:t>
              </w:r>
            </w:ins>
          </w:p>
        </w:tc>
      </w:tr>
      <w:tr w:rsidR="00203FE4" w14:paraId="202BFF35" w14:textId="77777777" w:rsidTr="002E4DFA">
        <w:trPr>
          <w:ins w:id="836" w:author="Hargrove,Lauren" w:date="2022-08-24T16:46:00Z"/>
        </w:trPr>
        <w:tc>
          <w:tcPr>
            <w:tcW w:w="4675" w:type="dxa"/>
          </w:tcPr>
          <w:p w14:paraId="77ED93CA" w14:textId="77777777" w:rsidR="00203FE4" w:rsidRPr="00D217B9" w:rsidRDefault="00203FE4" w:rsidP="002E4DFA">
            <w:pPr>
              <w:spacing w:after="120" w:line="293" w:lineRule="atLeast"/>
              <w:outlineLvl w:val="3"/>
              <w:rPr>
                <w:ins w:id="837" w:author="Hargrove,Lauren" w:date="2022-08-24T16:46:00Z"/>
                <w:rFonts w:ascii="Arial" w:eastAsia="Times New Roman" w:hAnsi="Arial" w:cs="Arial"/>
                <w:sz w:val="24"/>
                <w:szCs w:val="24"/>
              </w:rPr>
            </w:pPr>
            <w:ins w:id="838" w:author="Hargrove,Lauren" w:date="2022-08-24T16:46:00Z">
              <w:r>
                <w:rPr>
                  <w:rFonts w:ascii="Arial" w:eastAsia="Times New Roman" w:hAnsi="Arial" w:cs="Arial"/>
                  <w:sz w:val="24"/>
                  <w:szCs w:val="24"/>
                </w:rPr>
                <w:t xml:space="preserve">Develop worksite placements that </w:t>
              </w:r>
              <w:r w:rsidRPr="002F2687">
                <w:rPr>
                  <w:rFonts w:ascii="Arial" w:eastAsia="Times New Roman" w:hAnsi="Arial" w:cs="Arial"/>
                  <w:sz w:val="24"/>
                  <w:szCs w:val="24"/>
                </w:rPr>
                <w:t>are available for a minimum of five weeks in duration.</w:t>
              </w:r>
            </w:ins>
          </w:p>
        </w:tc>
        <w:tc>
          <w:tcPr>
            <w:tcW w:w="4675" w:type="dxa"/>
          </w:tcPr>
          <w:p w14:paraId="704B9F52" w14:textId="197C9BBE" w:rsidR="00203FE4" w:rsidRPr="00D217B9" w:rsidRDefault="00203FE4" w:rsidP="002E4DFA">
            <w:pPr>
              <w:spacing w:after="120" w:line="293" w:lineRule="atLeast"/>
              <w:outlineLvl w:val="3"/>
              <w:rPr>
                <w:ins w:id="839" w:author="Hargrove,Lauren" w:date="2022-08-24T16:46:00Z"/>
                <w:rFonts w:ascii="Arial" w:eastAsia="Times New Roman" w:hAnsi="Arial" w:cs="Arial"/>
                <w:sz w:val="24"/>
                <w:szCs w:val="24"/>
              </w:rPr>
            </w:pPr>
            <w:ins w:id="840" w:author="Hargrove,Lauren" w:date="2022-08-24T16:46:00Z">
              <w:r>
                <w:rPr>
                  <w:rFonts w:ascii="Arial" w:eastAsia="Times New Roman" w:hAnsi="Arial" w:cs="Arial"/>
                  <w:sz w:val="24"/>
                  <w:szCs w:val="24"/>
                </w:rPr>
                <w:t xml:space="preserve">Share any relevant business contacts with </w:t>
              </w:r>
            </w:ins>
            <w:ins w:id="841" w:author="Scott,W.J." w:date="2022-10-10T08:11:00Z">
              <w:r w:rsidR="00422174">
                <w:rPr>
                  <w:rFonts w:ascii="Arial" w:eastAsia="Times New Roman" w:hAnsi="Arial" w:cs="Arial"/>
                  <w:sz w:val="24"/>
                  <w:szCs w:val="24"/>
                </w:rPr>
                <w:t xml:space="preserve">the </w:t>
              </w:r>
            </w:ins>
            <w:ins w:id="842" w:author="Hargrove,Lauren" w:date="2022-08-24T16:46:00Z">
              <w:r>
                <w:rPr>
                  <w:rFonts w:ascii="Arial" w:eastAsia="Times New Roman" w:hAnsi="Arial" w:cs="Arial"/>
                  <w:sz w:val="24"/>
                  <w:szCs w:val="24"/>
                </w:rPr>
                <w:t>Board</w:t>
              </w:r>
            </w:ins>
            <w:ins w:id="843" w:author="Scott,W.J." w:date="2022-10-10T08:11:00Z">
              <w:r w:rsidR="00422174">
                <w:rPr>
                  <w:rFonts w:ascii="Arial" w:eastAsia="Times New Roman" w:hAnsi="Arial" w:cs="Arial"/>
                  <w:sz w:val="24"/>
                  <w:szCs w:val="24"/>
                </w:rPr>
                <w:t xml:space="preserve"> and its</w:t>
              </w:r>
            </w:ins>
            <w:ins w:id="844" w:author="Hargrove,Lauren" w:date="2022-08-24T16:46:00Z">
              <w:del w:id="845" w:author="Scott,W.J." w:date="2022-10-10T08:11:00Z">
                <w:r w:rsidDel="00422174">
                  <w:rPr>
                    <w:rFonts w:ascii="Arial" w:eastAsia="Times New Roman" w:hAnsi="Arial" w:cs="Arial"/>
                    <w:sz w:val="24"/>
                    <w:szCs w:val="24"/>
                  </w:rPr>
                  <w:delText>/Board</w:delText>
                </w:r>
              </w:del>
              <w:r>
                <w:rPr>
                  <w:rFonts w:ascii="Arial" w:eastAsia="Times New Roman" w:hAnsi="Arial" w:cs="Arial"/>
                  <w:sz w:val="24"/>
                  <w:szCs w:val="24"/>
                </w:rPr>
                <w:t xml:space="preserve"> contract staff</w:t>
              </w:r>
            </w:ins>
            <w:ins w:id="846" w:author="Hargrove,Lauren" w:date="2022-09-20T09:11:00Z">
              <w:r w:rsidR="00054040">
                <w:rPr>
                  <w:rFonts w:ascii="Arial" w:eastAsia="Times New Roman" w:hAnsi="Arial" w:cs="Arial"/>
                  <w:sz w:val="24"/>
                  <w:szCs w:val="24"/>
                </w:rPr>
                <w:t xml:space="preserve"> to supplement Board’s worksite development efforts.</w:t>
              </w:r>
            </w:ins>
          </w:p>
        </w:tc>
      </w:tr>
      <w:tr w:rsidR="00203FE4" w14:paraId="0DF6B125" w14:textId="77777777" w:rsidTr="002E4DFA">
        <w:trPr>
          <w:ins w:id="847" w:author="Hargrove,Lauren" w:date="2022-08-24T16:46:00Z"/>
        </w:trPr>
        <w:tc>
          <w:tcPr>
            <w:tcW w:w="4675" w:type="dxa"/>
          </w:tcPr>
          <w:p w14:paraId="52EA55D1" w14:textId="69A71945" w:rsidR="00203FE4" w:rsidRDefault="00203FE4" w:rsidP="002E4DFA">
            <w:pPr>
              <w:spacing w:after="120" w:line="293" w:lineRule="atLeast"/>
              <w:outlineLvl w:val="3"/>
              <w:rPr>
                <w:ins w:id="848" w:author="Hargrove,Lauren" w:date="2022-08-24T16:46:00Z"/>
                <w:rFonts w:ascii="Arial" w:eastAsia="Times New Roman" w:hAnsi="Arial" w:cs="Arial"/>
                <w:sz w:val="24"/>
                <w:szCs w:val="24"/>
              </w:rPr>
            </w:pPr>
            <w:ins w:id="849" w:author="Hargrove,Lauren" w:date="2022-08-24T16:46:00Z">
              <w:r>
                <w:rPr>
                  <w:rFonts w:ascii="Arial" w:eastAsia="Times New Roman" w:hAnsi="Arial" w:cs="Arial"/>
                  <w:sz w:val="24"/>
                  <w:szCs w:val="24"/>
                </w:rPr>
                <w:t>I</w:t>
              </w:r>
              <w:r w:rsidRPr="00990950">
                <w:rPr>
                  <w:rFonts w:ascii="Arial" w:eastAsia="Times New Roman" w:hAnsi="Arial" w:cs="Arial"/>
                  <w:sz w:val="24"/>
                  <w:szCs w:val="24"/>
                </w:rPr>
                <w:t>dentify, recrui</w:t>
              </w:r>
              <w:r>
                <w:rPr>
                  <w:rFonts w:ascii="Arial" w:eastAsia="Times New Roman" w:hAnsi="Arial" w:cs="Arial"/>
                  <w:sz w:val="24"/>
                  <w:szCs w:val="24"/>
                </w:rPr>
                <w:t>t</w:t>
              </w:r>
              <w:r w:rsidRPr="00990950">
                <w:rPr>
                  <w:rFonts w:ascii="Arial" w:eastAsia="Times New Roman" w:hAnsi="Arial" w:cs="Arial"/>
                  <w:sz w:val="24"/>
                  <w:szCs w:val="24"/>
                </w:rPr>
                <w:t>, and develop</w:t>
              </w:r>
              <w:r>
                <w:rPr>
                  <w:rFonts w:ascii="Arial" w:eastAsia="Times New Roman" w:hAnsi="Arial" w:cs="Arial"/>
                  <w:sz w:val="24"/>
                  <w:szCs w:val="24"/>
                </w:rPr>
                <w:t xml:space="preserve"> </w:t>
              </w:r>
              <w:r w:rsidRPr="00990950">
                <w:rPr>
                  <w:rFonts w:ascii="Arial" w:eastAsia="Times New Roman" w:hAnsi="Arial" w:cs="Arial"/>
                  <w:sz w:val="24"/>
                  <w:szCs w:val="24"/>
                </w:rPr>
                <w:t xml:space="preserve">employment opportunities and worksites in </w:t>
              </w:r>
              <w:del w:id="850" w:author="Scott,W.J." w:date="2022-10-10T15:49:00Z">
                <w:r w:rsidRPr="00990950" w:rsidDel="003C6823">
                  <w:rPr>
                    <w:rFonts w:ascii="Arial" w:eastAsia="Times New Roman" w:hAnsi="Arial" w:cs="Arial"/>
                    <w:sz w:val="24"/>
                    <w:szCs w:val="24"/>
                  </w:rPr>
                  <w:delText>both</w:delText>
                </w:r>
              </w:del>
              <w:r w:rsidRPr="00990950">
                <w:rPr>
                  <w:rFonts w:ascii="Arial" w:eastAsia="Times New Roman" w:hAnsi="Arial" w:cs="Arial"/>
                  <w:sz w:val="24"/>
                  <w:szCs w:val="24"/>
                </w:rPr>
                <w:t xml:space="preserve"> the public and private sector</w:t>
              </w:r>
            </w:ins>
            <w:ins w:id="851" w:author="Scott,W.J." w:date="2022-10-10T15:49:00Z">
              <w:r w:rsidR="003C6823">
                <w:rPr>
                  <w:rFonts w:ascii="Arial" w:eastAsia="Times New Roman" w:hAnsi="Arial" w:cs="Arial"/>
                  <w:sz w:val="24"/>
                  <w:szCs w:val="24"/>
                </w:rPr>
                <w:t>s</w:t>
              </w:r>
            </w:ins>
            <w:ins w:id="852" w:author="Hargrove,Lauren" w:date="2022-08-24T16:46:00Z">
              <w:r>
                <w:rPr>
                  <w:rFonts w:ascii="Arial" w:eastAsia="Times New Roman" w:hAnsi="Arial" w:cs="Arial"/>
                  <w:sz w:val="24"/>
                  <w:szCs w:val="24"/>
                </w:rPr>
                <w:t xml:space="preserve"> and t</w:t>
              </w:r>
              <w:r w:rsidRPr="0097625E">
                <w:rPr>
                  <w:rFonts w:ascii="Arial" w:eastAsia="Times New Roman" w:hAnsi="Arial" w:cs="Arial"/>
                  <w:sz w:val="24"/>
                  <w:szCs w:val="24"/>
                </w:rPr>
                <w:t>arget high-growth occupations, skilled trades and crafts, and other high-demand occupations in the local workforce development area.</w:t>
              </w:r>
            </w:ins>
          </w:p>
        </w:tc>
        <w:tc>
          <w:tcPr>
            <w:tcW w:w="4675" w:type="dxa"/>
          </w:tcPr>
          <w:p w14:paraId="02EB0A4C" w14:textId="5C6F7B33" w:rsidR="00203FE4" w:rsidRDefault="00203FE4" w:rsidP="002E4DFA">
            <w:pPr>
              <w:spacing w:after="120" w:line="293" w:lineRule="atLeast"/>
              <w:outlineLvl w:val="3"/>
              <w:rPr>
                <w:ins w:id="853" w:author="Hargrove,Lauren" w:date="2022-08-24T16:46:00Z"/>
                <w:rFonts w:ascii="Arial" w:eastAsia="Times New Roman" w:hAnsi="Arial" w:cs="Arial"/>
                <w:sz w:val="24"/>
                <w:szCs w:val="24"/>
              </w:rPr>
            </w:pPr>
            <w:ins w:id="854" w:author="Hargrove,Lauren" w:date="2022-08-24T16:46:00Z">
              <w:r>
                <w:rPr>
                  <w:rFonts w:ascii="Arial" w:eastAsia="Times New Roman" w:hAnsi="Arial" w:cs="Arial"/>
                  <w:sz w:val="24"/>
                  <w:szCs w:val="24"/>
                </w:rPr>
                <w:t xml:space="preserve">Identify, recruit, and develop referrals for the SEAL </w:t>
              </w:r>
            </w:ins>
            <w:ins w:id="855" w:author="Scott,W.J." w:date="2022-10-10T08:12:00Z">
              <w:r w:rsidR="00422174">
                <w:rPr>
                  <w:rFonts w:ascii="Arial" w:eastAsia="Times New Roman" w:hAnsi="Arial" w:cs="Arial"/>
                  <w:sz w:val="24"/>
                  <w:szCs w:val="24"/>
                </w:rPr>
                <w:t>p</w:t>
              </w:r>
            </w:ins>
            <w:ins w:id="856" w:author="Hargrove,Lauren" w:date="2022-08-24T16:46:00Z">
              <w:del w:id="857" w:author="Scott,W.J." w:date="2022-10-10T08:12:00Z">
                <w:r w:rsidDel="00422174">
                  <w:rPr>
                    <w:rFonts w:ascii="Arial" w:eastAsia="Times New Roman" w:hAnsi="Arial" w:cs="Arial"/>
                    <w:sz w:val="24"/>
                    <w:szCs w:val="24"/>
                  </w:rPr>
                  <w:delText>P</w:delText>
                </w:r>
              </w:del>
              <w:r>
                <w:rPr>
                  <w:rFonts w:ascii="Arial" w:eastAsia="Times New Roman" w:hAnsi="Arial" w:cs="Arial"/>
                  <w:sz w:val="24"/>
                  <w:szCs w:val="24"/>
                </w:rPr>
                <w:t xml:space="preserve">rogram participants. </w:t>
              </w:r>
            </w:ins>
          </w:p>
        </w:tc>
      </w:tr>
      <w:tr w:rsidR="00203FE4" w14:paraId="63B9D024" w14:textId="77777777" w:rsidTr="002E4DFA">
        <w:trPr>
          <w:ins w:id="858" w:author="Hargrove,Lauren" w:date="2022-08-24T16:46:00Z"/>
        </w:trPr>
        <w:tc>
          <w:tcPr>
            <w:tcW w:w="4675" w:type="dxa"/>
          </w:tcPr>
          <w:p w14:paraId="4BF6A060" w14:textId="64DE0E17" w:rsidR="00203FE4" w:rsidRDefault="00203FE4" w:rsidP="002E4DFA">
            <w:pPr>
              <w:spacing w:after="120" w:line="293" w:lineRule="atLeast"/>
              <w:outlineLvl w:val="3"/>
              <w:rPr>
                <w:ins w:id="859" w:author="Hargrove,Lauren" w:date="2022-08-24T16:46:00Z"/>
                <w:rFonts w:ascii="Arial" w:eastAsia="Times New Roman" w:hAnsi="Arial" w:cs="Arial"/>
                <w:sz w:val="24"/>
                <w:szCs w:val="24"/>
              </w:rPr>
            </w:pPr>
            <w:ins w:id="860" w:author="Hargrove,Lauren" w:date="2022-08-24T16:46:00Z">
              <w:del w:id="861" w:author="Scott,W.J." w:date="2022-10-10T15:49:00Z">
                <w:r w:rsidDel="003C6823">
                  <w:rPr>
                    <w:rFonts w:ascii="Arial" w:eastAsia="Times New Roman" w:hAnsi="Arial" w:cs="Arial"/>
                    <w:sz w:val="24"/>
                    <w:szCs w:val="24"/>
                  </w:rPr>
                  <w:delText>Provide</w:delText>
                </w:r>
                <w:r w:rsidRPr="00162363" w:rsidDel="003C6823">
                  <w:rPr>
                    <w:rFonts w:ascii="Arial" w:eastAsia="Times New Roman" w:hAnsi="Arial" w:cs="Arial"/>
                    <w:sz w:val="24"/>
                    <w:szCs w:val="24"/>
                  </w:rPr>
                  <w:delText xml:space="preserve"> o</w:delText>
                </w:r>
                <w:r w:rsidDel="003C6823">
                  <w:rPr>
                    <w:rFonts w:ascii="Arial" w:eastAsia="Times New Roman" w:hAnsi="Arial" w:cs="Arial"/>
                    <w:sz w:val="24"/>
                    <w:szCs w:val="24"/>
                  </w:rPr>
                  <w:delText>rientation to</w:delText>
                </w:r>
              </w:del>
              <w:r>
                <w:rPr>
                  <w:rFonts w:ascii="Arial" w:eastAsia="Times New Roman" w:hAnsi="Arial" w:cs="Arial"/>
                  <w:sz w:val="24"/>
                  <w:szCs w:val="24"/>
                </w:rPr>
                <w:t xml:space="preserve"> </w:t>
              </w:r>
            </w:ins>
            <w:ins w:id="862" w:author="Scott,W.J." w:date="2022-10-10T15:49:00Z">
              <w:r w:rsidR="003C6823">
                <w:rPr>
                  <w:rFonts w:ascii="Arial" w:eastAsia="Times New Roman" w:hAnsi="Arial" w:cs="Arial"/>
                  <w:sz w:val="24"/>
                  <w:szCs w:val="24"/>
                </w:rPr>
                <w:t xml:space="preserve">Orient </w:t>
              </w:r>
            </w:ins>
            <w:ins w:id="863" w:author="Hargrove,Lauren" w:date="2022-08-24T16:46:00Z">
              <w:r w:rsidRPr="00162363">
                <w:rPr>
                  <w:rFonts w:ascii="Arial" w:eastAsia="Times New Roman" w:hAnsi="Arial" w:cs="Arial"/>
                  <w:sz w:val="24"/>
                  <w:szCs w:val="24"/>
                </w:rPr>
                <w:t xml:space="preserve">the employer supervisor and/or manager </w:t>
              </w:r>
              <w:del w:id="864" w:author="Scott,W.J." w:date="2022-10-10T14:03:00Z">
                <w:r w:rsidRPr="00162363" w:rsidDel="00CA6464">
                  <w:rPr>
                    <w:rFonts w:ascii="Arial" w:eastAsia="Times New Roman" w:hAnsi="Arial" w:cs="Arial"/>
                    <w:sz w:val="24"/>
                    <w:szCs w:val="24"/>
                  </w:rPr>
                  <w:delText>to their responsibilities</w:delText>
                </w:r>
                <w:r w:rsidDel="00CA6464">
                  <w:rPr>
                    <w:rFonts w:ascii="Arial" w:eastAsia="Times New Roman" w:hAnsi="Arial" w:cs="Arial"/>
                    <w:sz w:val="24"/>
                    <w:szCs w:val="24"/>
                  </w:rPr>
                  <w:delText xml:space="preserve"> as a </w:delText>
                </w:r>
              </w:del>
            </w:ins>
            <w:ins w:id="865" w:author="Scott,W.J." w:date="2022-10-10T14:03:00Z">
              <w:r w:rsidR="00CA6464">
                <w:rPr>
                  <w:rFonts w:ascii="Arial" w:eastAsia="Times New Roman" w:hAnsi="Arial" w:cs="Arial"/>
                  <w:sz w:val="24"/>
                  <w:szCs w:val="24"/>
                </w:rPr>
                <w:t xml:space="preserve">of the </w:t>
              </w:r>
            </w:ins>
            <w:ins w:id="866" w:author="Hargrove,Lauren" w:date="2022-08-24T16:46:00Z">
              <w:r>
                <w:rPr>
                  <w:rFonts w:ascii="Arial" w:eastAsia="Times New Roman" w:hAnsi="Arial" w:cs="Arial"/>
                  <w:sz w:val="24"/>
                  <w:szCs w:val="24"/>
                </w:rPr>
                <w:t>SEAL worksite</w:t>
              </w:r>
            </w:ins>
            <w:ins w:id="867" w:author="Scott,W.J." w:date="2022-10-10T14:03:00Z">
              <w:r w:rsidR="00CA6464">
                <w:rPr>
                  <w:rFonts w:ascii="Arial" w:eastAsia="Times New Roman" w:hAnsi="Arial" w:cs="Arial"/>
                  <w:sz w:val="24"/>
                  <w:szCs w:val="24"/>
                </w:rPr>
                <w:t xml:space="preserve"> of their responsibilities,</w:t>
              </w:r>
            </w:ins>
            <w:ins w:id="868" w:author="Hargrove,Lauren" w:date="2022-08-24T16:46:00Z">
              <w:r>
                <w:rPr>
                  <w:rFonts w:ascii="Arial" w:eastAsia="Times New Roman" w:hAnsi="Arial" w:cs="Arial"/>
                  <w:sz w:val="24"/>
                  <w:szCs w:val="24"/>
                </w:rPr>
                <w:t xml:space="preserve"> </w:t>
              </w:r>
              <w:r w:rsidRPr="00162363">
                <w:rPr>
                  <w:rFonts w:ascii="Arial" w:eastAsia="Times New Roman" w:hAnsi="Arial" w:cs="Arial"/>
                  <w:sz w:val="24"/>
                  <w:szCs w:val="24"/>
                </w:rPr>
                <w:t xml:space="preserve">which </w:t>
              </w:r>
            </w:ins>
            <w:ins w:id="869" w:author="Scott,W.J." w:date="2022-10-10T14:03:00Z">
              <w:r w:rsidR="00CA6464">
                <w:rPr>
                  <w:rFonts w:ascii="Arial" w:eastAsia="Times New Roman" w:hAnsi="Arial" w:cs="Arial"/>
                  <w:sz w:val="24"/>
                  <w:szCs w:val="24"/>
                </w:rPr>
                <w:t>include</w:t>
              </w:r>
            </w:ins>
            <w:ins w:id="870" w:author="Hargrove,Lauren" w:date="2022-08-24T16:46:00Z">
              <w:del w:id="871" w:author="Scott,W.J." w:date="2022-10-10T14:03:00Z">
                <w:r w:rsidRPr="00162363" w:rsidDel="00CA6464">
                  <w:rPr>
                    <w:rFonts w:ascii="Arial" w:eastAsia="Times New Roman" w:hAnsi="Arial" w:cs="Arial"/>
                    <w:sz w:val="24"/>
                    <w:szCs w:val="24"/>
                  </w:rPr>
                  <w:delText>are as follows</w:delText>
                </w:r>
              </w:del>
              <w:r w:rsidRPr="00162363">
                <w:rPr>
                  <w:rFonts w:ascii="Arial" w:eastAsia="Times New Roman" w:hAnsi="Arial" w:cs="Arial"/>
                  <w:sz w:val="24"/>
                  <w:szCs w:val="24"/>
                </w:rPr>
                <w:t>:</w:t>
              </w:r>
            </w:ins>
          </w:p>
          <w:p w14:paraId="4F735BBD" w14:textId="77777777" w:rsidR="00203FE4" w:rsidRPr="001452E4" w:rsidRDefault="00203FE4" w:rsidP="002E4DFA">
            <w:pPr>
              <w:numPr>
                <w:ilvl w:val="0"/>
                <w:numId w:val="10"/>
              </w:numPr>
              <w:spacing w:line="293" w:lineRule="atLeast"/>
              <w:ind w:left="1080" w:right="570"/>
              <w:rPr>
                <w:ins w:id="872" w:author="Hargrove,Lauren" w:date="2022-08-24T16:46:00Z"/>
                <w:rFonts w:ascii="Arial" w:eastAsia="Times New Roman" w:hAnsi="Arial" w:cs="Arial"/>
                <w:sz w:val="24"/>
                <w:szCs w:val="24"/>
              </w:rPr>
            </w:pPr>
            <w:ins w:id="873" w:author="Hargrove,Lauren" w:date="2022-08-24T16:46:00Z">
              <w:r w:rsidRPr="001452E4">
                <w:rPr>
                  <w:rFonts w:ascii="Arial" w:eastAsia="Times New Roman" w:hAnsi="Arial" w:cs="Arial"/>
                  <w:sz w:val="24"/>
                  <w:szCs w:val="24"/>
                </w:rPr>
                <w:t>modeling expectations;</w:t>
              </w:r>
            </w:ins>
          </w:p>
          <w:p w14:paraId="17934BD6" w14:textId="77777777" w:rsidR="00203FE4" w:rsidRPr="001452E4" w:rsidRDefault="00203FE4" w:rsidP="002E4DFA">
            <w:pPr>
              <w:numPr>
                <w:ilvl w:val="0"/>
                <w:numId w:val="10"/>
              </w:numPr>
              <w:spacing w:line="293" w:lineRule="atLeast"/>
              <w:ind w:left="1080" w:right="570"/>
              <w:rPr>
                <w:ins w:id="874" w:author="Hargrove,Lauren" w:date="2022-08-24T16:46:00Z"/>
                <w:rFonts w:ascii="Arial" w:eastAsia="Times New Roman" w:hAnsi="Arial" w:cs="Arial"/>
                <w:sz w:val="24"/>
                <w:szCs w:val="24"/>
              </w:rPr>
            </w:pPr>
            <w:ins w:id="875" w:author="Hargrove,Lauren" w:date="2022-08-24T16:46:00Z">
              <w:r w:rsidRPr="001452E4">
                <w:rPr>
                  <w:rFonts w:ascii="Arial" w:eastAsia="Times New Roman" w:hAnsi="Arial" w:cs="Arial"/>
                  <w:sz w:val="24"/>
                  <w:szCs w:val="24"/>
                </w:rPr>
                <w:t>giving clear, detailed, and repeated directions;</w:t>
              </w:r>
            </w:ins>
          </w:p>
          <w:p w14:paraId="08D112FC" w14:textId="77777777" w:rsidR="00203FE4" w:rsidRPr="001452E4" w:rsidRDefault="00203FE4" w:rsidP="002E4DFA">
            <w:pPr>
              <w:numPr>
                <w:ilvl w:val="0"/>
                <w:numId w:val="10"/>
              </w:numPr>
              <w:spacing w:line="293" w:lineRule="atLeast"/>
              <w:ind w:left="1080" w:right="570"/>
              <w:rPr>
                <w:ins w:id="876" w:author="Hargrove,Lauren" w:date="2022-08-24T16:46:00Z"/>
                <w:rFonts w:ascii="Arial" w:eastAsia="Times New Roman" w:hAnsi="Arial" w:cs="Arial"/>
                <w:sz w:val="24"/>
                <w:szCs w:val="24"/>
              </w:rPr>
            </w:pPr>
            <w:ins w:id="877" w:author="Hargrove,Lauren" w:date="2022-08-24T16:46:00Z">
              <w:r w:rsidRPr="001452E4">
                <w:rPr>
                  <w:rFonts w:ascii="Arial" w:eastAsia="Times New Roman" w:hAnsi="Arial" w:cs="Arial"/>
                  <w:sz w:val="24"/>
                  <w:szCs w:val="24"/>
                </w:rPr>
                <w:t>communicating expectations for job performance, behavior, and social interactions;</w:t>
              </w:r>
            </w:ins>
          </w:p>
          <w:p w14:paraId="57D1F08A" w14:textId="77777777" w:rsidR="00203FE4" w:rsidRPr="001452E4" w:rsidRDefault="00203FE4" w:rsidP="002E4DFA">
            <w:pPr>
              <w:numPr>
                <w:ilvl w:val="0"/>
                <w:numId w:val="10"/>
              </w:numPr>
              <w:spacing w:line="293" w:lineRule="atLeast"/>
              <w:ind w:left="1080" w:right="570"/>
              <w:rPr>
                <w:ins w:id="878" w:author="Hargrove,Lauren" w:date="2022-08-24T16:46:00Z"/>
                <w:rFonts w:ascii="Arial" w:eastAsia="Times New Roman" w:hAnsi="Arial" w:cs="Arial"/>
                <w:sz w:val="24"/>
                <w:szCs w:val="24"/>
              </w:rPr>
            </w:pPr>
            <w:ins w:id="879" w:author="Hargrove,Lauren" w:date="2022-08-24T16:46:00Z">
              <w:r w:rsidRPr="001452E4">
                <w:rPr>
                  <w:rFonts w:ascii="Arial" w:eastAsia="Times New Roman" w:hAnsi="Arial" w:cs="Arial"/>
                  <w:sz w:val="24"/>
                  <w:szCs w:val="24"/>
                </w:rPr>
                <w:t>explaining consequences for inappropriate behavior;</w:t>
              </w:r>
            </w:ins>
          </w:p>
          <w:p w14:paraId="2C05B14E" w14:textId="08AB5068" w:rsidR="00203FE4" w:rsidRPr="001452E4" w:rsidRDefault="00203FE4" w:rsidP="002E4DFA">
            <w:pPr>
              <w:numPr>
                <w:ilvl w:val="0"/>
                <w:numId w:val="10"/>
              </w:numPr>
              <w:spacing w:line="293" w:lineRule="atLeast"/>
              <w:ind w:left="1080" w:right="570"/>
              <w:rPr>
                <w:ins w:id="880" w:author="Hargrove,Lauren" w:date="2022-08-24T16:46:00Z"/>
                <w:rFonts w:ascii="Arial" w:eastAsia="Times New Roman" w:hAnsi="Arial" w:cs="Arial"/>
                <w:sz w:val="24"/>
                <w:szCs w:val="24"/>
              </w:rPr>
            </w:pPr>
            <w:ins w:id="881" w:author="Hargrove,Lauren" w:date="2022-08-24T16:46:00Z">
              <w:r w:rsidRPr="001452E4">
                <w:rPr>
                  <w:rFonts w:ascii="Arial" w:eastAsia="Times New Roman" w:hAnsi="Arial" w:cs="Arial"/>
                  <w:sz w:val="24"/>
                  <w:szCs w:val="24"/>
                </w:rPr>
                <w:lastRenderedPageBreak/>
                <w:t xml:space="preserve">discussing progress and improvements in performance with both the </w:t>
              </w:r>
            </w:ins>
            <w:ins w:id="882" w:author="Hargrove,Lauren" w:date="2022-10-21T12:26:00Z">
              <w:r w:rsidR="001A79D7">
                <w:rPr>
                  <w:rFonts w:ascii="Arial" w:eastAsia="Times New Roman" w:hAnsi="Arial" w:cs="Arial"/>
                  <w:sz w:val="24"/>
                  <w:szCs w:val="24"/>
                </w:rPr>
                <w:t xml:space="preserve">VR </w:t>
              </w:r>
            </w:ins>
            <w:ins w:id="883" w:author="Hargrove,Lauren" w:date="2022-08-24T16:46:00Z">
              <w:r w:rsidRPr="001452E4">
                <w:rPr>
                  <w:rFonts w:ascii="Arial" w:eastAsia="Times New Roman" w:hAnsi="Arial" w:cs="Arial"/>
                  <w:sz w:val="24"/>
                  <w:szCs w:val="24"/>
                </w:rPr>
                <w:t>participant and contractor;</w:t>
              </w:r>
            </w:ins>
          </w:p>
          <w:p w14:paraId="716FC8A3" w14:textId="77777777" w:rsidR="00203FE4" w:rsidRPr="001452E4" w:rsidRDefault="00203FE4" w:rsidP="002E4DFA">
            <w:pPr>
              <w:numPr>
                <w:ilvl w:val="0"/>
                <w:numId w:val="10"/>
              </w:numPr>
              <w:spacing w:line="293" w:lineRule="atLeast"/>
              <w:ind w:left="1080" w:right="570"/>
              <w:rPr>
                <w:ins w:id="884" w:author="Hargrove,Lauren" w:date="2022-08-24T16:46:00Z"/>
                <w:rFonts w:ascii="Arial" w:eastAsia="Times New Roman" w:hAnsi="Arial" w:cs="Arial"/>
                <w:sz w:val="24"/>
                <w:szCs w:val="24"/>
              </w:rPr>
            </w:pPr>
            <w:ins w:id="885" w:author="Hargrove,Lauren" w:date="2022-08-24T16:46:00Z">
              <w:r w:rsidRPr="001452E4">
                <w:rPr>
                  <w:rFonts w:ascii="Arial" w:eastAsia="Times New Roman" w:hAnsi="Arial" w:cs="Arial"/>
                  <w:sz w:val="24"/>
                  <w:szCs w:val="24"/>
                </w:rPr>
                <w:t>teaching skills needed for successful job performance; and</w:t>
              </w:r>
            </w:ins>
          </w:p>
          <w:p w14:paraId="6871041B" w14:textId="27B35A79" w:rsidR="00203FE4" w:rsidRPr="00A24085" w:rsidRDefault="00203FE4" w:rsidP="002E4DFA">
            <w:pPr>
              <w:numPr>
                <w:ilvl w:val="0"/>
                <w:numId w:val="10"/>
              </w:numPr>
              <w:spacing w:line="293" w:lineRule="atLeast"/>
              <w:ind w:left="1080" w:right="570"/>
              <w:rPr>
                <w:ins w:id="886" w:author="Hargrove,Lauren" w:date="2022-08-24T16:46:00Z"/>
                <w:rFonts w:ascii="Arial" w:eastAsia="Times New Roman" w:hAnsi="Arial" w:cs="Arial"/>
                <w:sz w:val="24"/>
                <w:szCs w:val="24"/>
              </w:rPr>
            </w:pPr>
            <w:ins w:id="887" w:author="Hargrove,Lauren" w:date="2022-08-24T16:46:00Z">
              <w:r w:rsidRPr="001452E4">
                <w:rPr>
                  <w:rFonts w:ascii="Arial" w:eastAsia="Times New Roman" w:hAnsi="Arial" w:cs="Arial"/>
                  <w:sz w:val="24"/>
                  <w:szCs w:val="24"/>
                </w:rPr>
                <w:t xml:space="preserve">communicating regularly with both the </w:t>
              </w:r>
            </w:ins>
            <w:ins w:id="888" w:author="Hargrove,Lauren" w:date="2022-10-21T12:26:00Z">
              <w:r w:rsidR="001A79D7">
                <w:rPr>
                  <w:rFonts w:ascii="Arial" w:eastAsia="Times New Roman" w:hAnsi="Arial" w:cs="Arial"/>
                  <w:sz w:val="24"/>
                  <w:szCs w:val="24"/>
                </w:rPr>
                <w:t xml:space="preserve">VR </w:t>
              </w:r>
            </w:ins>
            <w:ins w:id="889" w:author="Hargrove,Lauren" w:date="2022-08-24T16:46:00Z">
              <w:r w:rsidRPr="001452E4">
                <w:rPr>
                  <w:rFonts w:ascii="Arial" w:eastAsia="Times New Roman" w:hAnsi="Arial" w:cs="Arial"/>
                  <w:sz w:val="24"/>
                  <w:szCs w:val="24"/>
                </w:rPr>
                <w:t>participant and the Board.</w:t>
              </w:r>
            </w:ins>
          </w:p>
        </w:tc>
        <w:tc>
          <w:tcPr>
            <w:tcW w:w="4675" w:type="dxa"/>
          </w:tcPr>
          <w:p w14:paraId="52B7796B" w14:textId="626EBEA1" w:rsidR="00203FE4" w:rsidRDefault="00203FE4" w:rsidP="002E4DFA">
            <w:pPr>
              <w:spacing w:after="120" w:line="293" w:lineRule="atLeast"/>
              <w:outlineLvl w:val="3"/>
              <w:rPr>
                <w:ins w:id="890" w:author="Hargrove,Lauren" w:date="2022-08-24T16:46:00Z"/>
                <w:rFonts w:ascii="Arial" w:eastAsia="Times New Roman" w:hAnsi="Arial" w:cs="Arial"/>
                <w:sz w:val="24"/>
                <w:szCs w:val="24"/>
              </w:rPr>
            </w:pPr>
            <w:ins w:id="891" w:author="Hargrove,Lauren" w:date="2022-08-24T16:46:00Z">
              <w:r w:rsidRPr="00A54A74">
                <w:rPr>
                  <w:rFonts w:ascii="Arial" w:eastAsia="Times New Roman" w:hAnsi="Arial" w:cs="Arial"/>
                  <w:sz w:val="24"/>
                  <w:szCs w:val="24"/>
                </w:rPr>
                <w:lastRenderedPageBreak/>
                <w:t xml:space="preserve">Assist the Board in providing disability awareness presentations, worksite analysis, or other forms of assistance to support the </w:t>
              </w:r>
              <w:r w:rsidRPr="00E82F16">
                <w:rPr>
                  <w:rFonts w:ascii="Arial" w:eastAsia="Times New Roman" w:hAnsi="Arial" w:cs="Arial"/>
                  <w:sz w:val="24"/>
                  <w:szCs w:val="24"/>
                </w:rPr>
                <w:t>Board in working with employers to identify needed</w:t>
              </w:r>
            </w:ins>
            <w:ins w:id="892" w:author="Hargrove,Lauren" w:date="2022-10-21T12:26:00Z">
              <w:r w:rsidR="001A79D7">
                <w:rPr>
                  <w:rFonts w:ascii="Arial" w:eastAsia="Times New Roman" w:hAnsi="Arial" w:cs="Arial"/>
                  <w:sz w:val="24"/>
                  <w:szCs w:val="24"/>
                </w:rPr>
                <w:t xml:space="preserve"> VR</w:t>
              </w:r>
            </w:ins>
            <w:ins w:id="893" w:author="Hargrove,Lauren" w:date="2022-08-24T16:46:00Z">
              <w:r w:rsidRPr="00E82F16">
                <w:rPr>
                  <w:rFonts w:ascii="Arial" w:eastAsia="Times New Roman" w:hAnsi="Arial" w:cs="Arial"/>
                  <w:sz w:val="24"/>
                  <w:szCs w:val="24"/>
                </w:rPr>
                <w:t xml:space="preserve"> participant accommodations</w:t>
              </w:r>
              <w:r>
                <w:rPr>
                  <w:rFonts w:ascii="Arial" w:eastAsia="Times New Roman" w:hAnsi="Arial" w:cs="Arial"/>
                  <w:sz w:val="24"/>
                  <w:szCs w:val="24"/>
                </w:rPr>
                <w:t>.</w:t>
              </w:r>
            </w:ins>
          </w:p>
        </w:tc>
      </w:tr>
      <w:tr w:rsidR="00203FE4" w14:paraId="7F3AFDAC" w14:textId="77777777" w:rsidTr="002E4DFA">
        <w:trPr>
          <w:ins w:id="894" w:author="Hargrove,Lauren" w:date="2022-08-24T16:46:00Z"/>
        </w:trPr>
        <w:tc>
          <w:tcPr>
            <w:tcW w:w="4675" w:type="dxa"/>
          </w:tcPr>
          <w:p w14:paraId="6A72DFD9" w14:textId="7B4DE9DF" w:rsidR="00203FE4" w:rsidRPr="002702CC" w:rsidRDefault="00203FE4" w:rsidP="002E4DFA">
            <w:pPr>
              <w:spacing w:after="120" w:line="293" w:lineRule="atLeast"/>
              <w:outlineLvl w:val="3"/>
              <w:rPr>
                <w:ins w:id="895" w:author="Hargrove,Lauren" w:date="2022-08-24T16:46:00Z"/>
                <w:rFonts w:ascii="Arial" w:eastAsia="Times New Roman" w:hAnsi="Arial" w:cs="Arial"/>
                <w:sz w:val="24"/>
                <w:szCs w:val="24"/>
              </w:rPr>
            </w:pPr>
            <w:ins w:id="896" w:author="Hargrove,Lauren" w:date="2022-08-24T16:46:00Z">
              <w:r>
                <w:rPr>
                  <w:rFonts w:ascii="Arial" w:eastAsia="Times New Roman" w:hAnsi="Arial" w:cs="Arial"/>
                  <w:sz w:val="24"/>
                  <w:szCs w:val="24"/>
                </w:rPr>
                <w:t xml:space="preserve">Review SEAL </w:t>
              </w:r>
            </w:ins>
            <w:ins w:id="897" w:author="Hargrove,Lauren" w:date="2022-10-21T12:53:00Z">
              <w:r w:rsidR="00E256A2">
                <w:rPr>
                  <w:rFonts w:ascii="Arial" w:eastAsia="Times New Roman" w:hAnsi="Arial" w:cs="Arial"/>
                  <w:sz w:val="24"/>
                  <w:szCs w:val="24"/>
                </w:rPr>
                <w:t xml:space="preserve">– 2: </w:t>
              </w:r>
            </w:ins>
            <w:ins w:id="898" w:author="Hargrove,Lauren" w:date="2022-08-24T16:46:00Z">
              <w:r>
                <w:rPr>
                  <w:rFonts w:ascii="Arial" w:eastAsia="Times New Roman" w:hAnsi="Arial" w:cs="Arial"/>
                  <w:sz w:val="24"/>
                  <w:szCs w:val="24"/>
                </w:rPr>
                <w:t xml:space="preserve">Referral Form and develop appropriate worksite placements that align with </w:t>
              </w:r>
            </w:ins>
            <w:ins w:id="899" w:author="Hargrove,Lauren" w:date="2022-10-21T12:27:00Z">
              <w:r w:rsidR="001A79D7">
                <w:rPr>
                  <w:rFonts w:ascii="Arial" w:eastAsia="Times New Roman" w:hAnsi="Arial" w:cs="Arial"/>
                  <w:sz w:val="24"/>
                  <w:szCs w:val="24"/>
                </w:rPr>
                <w:t>VR</w:t>
              </w:r>
            </w:ins>
            <w:ins w:id="900" w:author="Hargrove,Lauren" w:date="2022-08-24T16:46:00Z">
              <w:r>
                <w:rPr>
                  <w:rFonts w:ascii="Arial" w:eastAsia="Times New Roman" w:hAnsi="Arial" w:cs="Arial"/>
                  <w:sz w:val="24"/>
                  <w:szCs w:val="24"/>
                </w:rPr>
                <w:t xml:space="preserve"> participant’s </w:t>
              </w:r>
              <w:r w:rsidRPr="00851D6B">
                <w:rPr>
                  <w:rFonts w:ascii="Arial" w:eastAsia="Times New Roman" w:hAnsi="Arial" w:cs="Arial"/>
                  <w:sz w:val="24"/>
                  <w:szCs w:val="24"/>
                </w:rPr>
                <w:t>interests, abilities, capabilities,</w:t>
              </w:r>
              <w:r>
                <w:rPr>
                  <w:rFonts w:ascii="Arial" w:eastAsia="Times New Roman" w:hAnsi="Arial" w:cs="Arial"/>
                  <w:sz w:val="24"/>
                  <w:szCs w:val="24"/>
                </w:rPr>
                <w:t xml:space="preserve"> preferences, </w:t>
              </w:r>
              <w:r w:rsidRPr="00851D6B">
                <w:rPr>
                  <w:rFonts w:ascii="Arial" w:eastAsia="Times New Roman" w:hAnsi="Arial" w:cs="Arial"/>
                  <w:sz w:val="24"/>
                  <w:szCs w:val="24"/>
                </w:rPr>
                <w:t>and proximity to home.</w:t>
              </w:r>
              <w:r>
                <w:rPr>
                  <w:rFonts w:ascii="Arial" w:eastAsia="Times New Roman" w:hAnsi="Arial" w:cs="Arial"/>
                  <w:sz w:val="24"/>
                  <w:szCs w:val="24"/>
                </w:rPr>
                <w:t xml:space="preserve"> </w:t>
              </w:r>
            </w:ins>
          </w:p>
        </w:tc>
        <w:tc>
          <w:tcPr>
            <w:tcW w:w="4675" w:type="dxa"/>
          </w:tcPr>
          <w:p w14:paraId="540281D0" w14:textId="63AA79D0" w:rsidR="00203FE4" w:rsidRPr="002702CC" w:rsidRDefault="00203FE4" w:rsidP="002E4DFA">
            <w:pPr>
              <w:spacing w:after="120" w:line="293" w:lineRule="atLeast"/>
              <w:outlineLvl w:val="3"/>
              <w:rPr>
                <w:ins w:id="901" w:author="Hargrove,Lauren" w:date="2022-08-24T16:46:00Z"/>
                <w:rFonts w:ascii="Arial" w:eastAsia="Times New Roman" w:hAnsi="Arial" w:cs="Arial"/>
                <w:sz w:val="24"/>
                <w:szCs w:val="24"/>
              </w:rPr>
            </w:pPr>
            <w:ins w:id="902" w:author="Hargrove,Lauren" w:date="2022-08-24T16:46:00Z">
              <w:r>
                <w:rPr>
                  <w:rFonts w:ascii="Arial" w:eastAsia="Times New Roman" w:hAnsi="Arial" w:cs="Arial"/>
                  <w:sz w:val="24"/>
                  <w:szCs w:val="24"/>
                </w:rPr>
                <w:t xml:space="preserve">Submit SEAL </w:t>
              </w:r>
            </w:ins>
            <w:ins w:id="903" w:author="Hargrove,Lauren" w:date="2022-10-21T12:53:00Z">
              <w:r w:rsidR="00E256A2">
                <w:rPr>
                  <w:rFonts w:ascii="Arial" w:eastAsia="Times New Roman" w:hAnsi="Arial" w:cs="Arial"/>
                  <w:sz w:val="24"/>
                  <w:szCs w:val="24"/>
                </w:rPr>
                <w:t xml:space="preserve">– 2: </w:t>
              </w:r>
            </w:ins>
            <w:ins w:id="904" w:author="Hargrove,Lauren" w:date="2022-08-24T16:46:00Z">
              <w:r>
                <w:rPr>
                  <w:rFonts w:ascii="Arial" w:eastAsia="Times New Roman" w:hAnsi="Arial" w:cs="Arial"/>
                  <w:sz w:val="24"/>
                  <w:szCs w:val="24"/>
                </w:rPr>
                <w:t xml:space="preserve">Referral Form and provide detailed information regarding </w:t>
              </w:r>
            </w:ins>
            <w:ins w:id="905" w:author="Hargrove,Lauren" w:date="2022-10-21T12:27:00Z">
              <w:r w:rsidR="001A79D7">
                <w:rPr>
                  <w:rFonts w:ascii="Arial" w:eastAsia="Times New Roman" w:hAnsi="Arial" w:cs="Arial"/>
                  <w:sz w:val="24"/>
                  <w:szCs w:val="24"/>
                </w:rPr>
                <w:t>VR</w:t>
              </w:r>
            </w:ins>
            <w:ins w:id="906" w:author="Hargrove,Lauren" w:date="2022-08-24T16:46:00Z">
              <w:r>
                <w:rPr>
                  <w:rFonts w:ascii="Arial" w:eastAsia="Times New Roman" w:hAnsi="Arial" w:cs="Arial"/>
                  <w:sz w:val="24"/>
                  <w:szCs w:val="24"/>
                </w:rPr>
                <w:t xml:space="preserve"> participant’s </w:t>
              </w:r>
              <w:r w:rsidRPr="00851D6B">
                <w:rPr>
                  <w:rFonts w:ascii="Arial" w:eastAsia="Times New Roman" w:hAnsi="Arial" w:cs="Arial"/>
                  <w:sz w:val="24"/>
                  <w:szCs w:val="24"/>
                </w:rPr>
                <w:t>interests, abilities, capabilities,</w:t>
              </w:r>
              <w:r>
                <w:rPr>
                  <w:rFonts w:ascii="Arial" w:eastAsia="Times New Roman" w:hAnsi="Arial" w:cs="Arial"/>
                  <w:sz w:val="24"/>
                  <w:szCs w:val="24"/>
                </w:rPr>
                <w:t xml:space="preserve"> preferences, </w:t>
              </w:r>
              <w:r w:rsidRPr="00851D6B">
                <w:rPr>
                  <w:rFonts w:ascii="Arial" w:eastAsia="Times New Roman" w:hAnsi="Arial" w:cs="Arial"/>
                  <w:sz w:val="24"/>
                  <w:szCs w:val="24"/>
                </w:rPr>
                <w:t xml:space="preserve">and </w:t>
              </w:r>
              <w:r>
                <w:rPr>
                  <w:rFonts w:ascii="Arial" w:eastAsia="Times New Roman" w:hAnsi="Arial" w:cs="Arial"/>
                  <w:sz w:val="24"/>
                  <w:szCs w:val="24"/>
                </w:rPr>
                <w:t>location</w:t>
              </w:r>
              <w:r w:rsidRPr="00851D6B">
                <w:rPr>
                  <w:rFonts w:ascii="Arial" w:eastAsia="Times New Roman" w:hAnsi="Arial" w:cs="Arial"/>
                  <w:sz w:val="24"/>
                  <w:szCs w:val="24"/>
                </w:rPr>
                <w:t>.</w:t>
              </w:r>
            </w:ins>
          </w:p>
        </w:tc>
      </w:tr>
      <w:tr w:rsidR="00203FE4" w14:paraId="6817F8F9" w14:textId="77777777" w:rsidTr="002E4DFA">
        <w:trPr>
          <w:ins w:id="907" w:author="Hargrove,Lauren" w:date="2022-08-24T16:46:00Z"/>
        </w:trPr>
        <w:tc>
          <w:tcPr>
            <w:tcW w:w="4675" w:type="dxa"/>
          </w:tcPr>
          <w:p w14:paraId="1522AC05" w14:textId="52DC2A55" w:rsidR="00203FE4" w:rsidRDefault="00203FE4" w:rsidP="002E4DFA">
            <w:pPr>
              <w:spacing w:after="120" w:line="293" w:lineRule="atLeast"/>
              <w:outlineLvl w:val="3"/>
              <w:rPr>
                <w:ins w:id="908" w:author="Hargrove,Lauren" w:date="2022-08-24T16:46:00Z"/>
                <w:rFonts w:ascii="Arial" w:eastAsia="Times New Roman" w:hAnsi="Arial" w:cs="Arial"/>
                <w:sz w:val="24"/>
                <w:szCs w:val="24"/>
              </w:rPr>
            </w:pPr>
            <w:ins w:id="909" w:author="Hargrove,Lauren" w:date="2022-08-24T16:46:00Z">
              <w:r>
                <w:rPr>
                  <w:rFonts w:ascii="Arial" w:eastAsia="Times New Roman" w:hAnsi="Arial" w:cs="Arial"/>
                  <w:sz w:val="24"/>
                  <w:szCs w:val="24"/>
                </w:rPr>
                <w:t>Notify</w:t>
              </w:r>
              <w:r w:rsidRPr="004350CC">
                <w:rPr>
                  <w:rFonts w:ascii="Arial" w:eastAsia="Times New Roman" w:hAnsi="Arial" w:cs="Arial"/>
                  <w:sz w:val="24"/>
                  <w:szCs w:val="24"/>
                </w:rPr>
                <w:t xml:space="preserve"> the VR counselor, the </w:t>
              </w:r>
            </w:ins>
            <w:ins w:id="910" w:author="Hargrove,Lauren" w:date="2022-10-21T12:27:00Z">
              <w:r w:rsidR="001A79D7">
                <w:rPr>
                  <w:rFonts w:ascii="Arial" w:eastAsia="Times New Roman" w:hAnsi="Arial" w:cs="Arial"/>
                  <w:sz w:val="24"/>
                  <w:szCs w:val="24"/>
                </w:rPr>
                <w:t xml:space="preserve">VR </w:t>
              </w:r>
            </w:ins>
            <w:ins w:id="911" w:author="Hargrove,Lauren" w:date="2022-08-24T16:46:00Z">
              <w:r w:rsidRPr="004350CC">
                <w:rPr>
                  <w:rFonts w:ascii="Arial" w:eastAsia="Times New Roman" w:hAnsi="Arial" w:cs="Arial"/>
                  <w:sz w:val="24"/>
                  <w:szCs w:val="24"/>
                </w:rPr>
                <w:t xml:space="preserve">participant, and the </w:t>
              </w:r>
            </w:ins>
            <w:ins w:id="912" w:author="Hargrove,Lauren" w:date="2022-10-21T12:27:00Z">
              <w:r w:rsidR="001A79D7">
                <w:rPr>
                  <w:rFonts w:ascii="Arial" w:eastAsia="Times New Roman" w:hAnsi="Arial" w:cs="Arial"/>
                  <w:sz w:val="24"/>
                  <w:szCs w:val="24"/>
                </w:rPr>
                <w:t xml:space="preserve">VR </w:t>
              </w:r>
            </w:ins>
            <w:ins w:id="913" w:author="Hargrove,Lauren" w:date="2022-08-24T16:46:00Z">
              <w:r w:rsidRPr="004350CC">
                <w:rPr>
                  <w:rFonts w:ascii="Arial" w:eastAsia="Times New Roman" w:hAnsi="Arial" w:cs="Arial"/>
                  <w:sz w:val="24"/>
                  <w:szCs w:val="24"/>
                </w:rPr>
                <w:t xml:space="preserve">participant's parents or guardian of the VR participant's worksite placement at least </w:t>
              </w:r>
              <w:r w:rsidRPr="002702CC">
                <w:rPr>
                  <w:rFonts w:ascii="Arial" w:eastAsia="Times New Roman" w:hAnsi="Arial" w:cs="Arial"/>
                  <w:b/>
                  <w:bCs/>
                  <w:sz w:val="24"/>
                  <w:szCs w:val="24"/>
                </w:rPr>
                <w:t>one week</w:t>
              </w:r>
              <w:r w:rsidRPr="004350CC">
                <w:rPr>
                  <w:rFonts w:ascii="Arial" w:eastAsia="Times New Roman" w:hAnsi="Arial" w:cs="Arial"/>
                  <w:sz w:val="24"/>
                  <w:szCs w:val="24"/>
                </w:rPr>
                <w:t xml:space="preserve"> </w:t>
              </w:r>
            </w:ins>
            <w:ins w:id="914" w:author="Scott,W.J." w:date="2022-10-10T15:10:00Z">
              <w:r w:rsidR="000F0ABA">
                <w:rPr>
                  <w:rFonts w:ascii="Arial" w:eastAsia="Times New Roman" w:hAnsi="Arial" w:cs="Arial"/>
                  <w:sz w:val="24"/>
                  <w:szCs w:val="24"/>
                </w:rPr>
                <w:t>before</w:t>
              </w:r>
            </w:ins>
            <w:ins w:id="915" w:author="Hargrove,Lauren" w:date="2022-08-24T16:46:00Z">
              <w:del w:id="916" w:author="Scott,W.J." w:date="2022-10-10T15:10:00Z">
                <w:r w:rsidRPr="004350CC" w:rsidDel="000F0ABA">
                  <w:rPr>
                    <w:rFonts w:ascii="Arial" w:eastAsia="Times New Roman" w:hAnsi="Arial" w:cs="Arial"/>
                    <w:sz w:val="24"/>
                    <w:szCs w:val="24"/>
                  </w:rPr>
                  <w:delText>prior to</w:delText>
                </w:r>
              </w:del>
              <w:r w:rsidRPr="004350CC">
                <w:rPr>
                  <w:rFonts w:ascii="Arial" w:eastAsia="Times New Roman" w:hAnsi="Arial" w:cs="Arial"/>
                  <w:sz w:val="24"/>
                  <w:szCs w:val="24"/>
                </w:rPr>
                <w:t xml:space="preserve"> the first day of work experience</w:t>
              </w:r>
              <w:r>
                <w:rPr>
                  <w:rFonts w:ascii="Arial" w:eastAsia="Times New Roman" w:hAnsi="Arial" w:cs="Arial"/>
                  <w:sz w:val="24"/>
                  <w:szCs w:val="24"/>
                </w:rPr>
                <w:t xml:space="preserve">. </w:t>
              </w:r>
            </w:ins>
          </w:p>
        </w:tc>
        <w:tc>
          <w:tcPr>
            <w:tcW w:w="4675" w:type="dxa"/>
          </w:tcPr>
          <w:p w14:paraId="6E2DEB18" w14:textId="77777777" w:rsidR="00203FE4" w:rsidRDefault="00203FE4" w:rsidP="002E4DFA">
            <w:pPr>
              <w:spacing w:after="120" w:line="293" w:lineRule="atLeast"/>
              <w:outlineLvl w:val="3"/>
              <w:rPr>
                <w:ins w:id="917" w:author="Hargrove,Lauren" w:date="2022-08-24T16:46:00Z"/>
                <w:rFonts w:ascii="Arial" w:eastAsia="Times New Roman" w:hAnsi="Arial" w:cs="Arial"/>
                <w:sz w:val="24"/>
                <w:szCs w:val="24"/>
              </w:rPr>
            </w:pPr>
            <w:ins w:id="918" w:author="Hargrove,Lauren" w:date="2022-08-24T16:46:00Z">
              <w:r>
                <w:rPr>
                  <w:rFonts w:ascii="Arial" w:eastAsia="Times New Roman" w:hAnsi="Arial" w:cs="Arial"/>
                  <w:sz w:val="24"/>
                  <w:szCs w:val="24"/>
                </w:rPr>
                <w:t>Coordinate any relevant support services, including but not limited to:</w:t>
              </w:r>
            </w:ins>
          </w:p>
          <w:p w14:paraId="72A0E928" w14:textId="77777777" w:rsidR="00203FE4" w:rsidRPr="001452E4" w:rsidRDefault="00203FE4" w:rsidP="002E4DFA">
            <w:pPr>
              <w:numPr>
                <w:ilvl w:val="0"/>
                <w:numId w:val="42"/>
              </w:numPr>
              <w:spacing w:line="293" w:lineRule="atLeast"/>
              <w:ind w:right="570"/>
              <w:rPr>
                <w:ins w:id="919" w:author="Hargrove,Lauren" w:date="2022-08-24T16:46:00Z"/>
                <w:rFonts w:ascii="Arial" w:eastAsia="Times New Roman" w:hAnsi="Arial" w:cs="Arial"/>
                <w:sz w:val="24"/>
                <w:szCs w:val="24"/>
              </w:rPr>
            </w:pPr>
            <w:ins w:id="920" w:author="Hargrove,Lauren" w:date="2022-08-24T16:46:00Z">
              <w:r w:rsidRPr="001452E4">
                <w:rPr>
                  <w:rFonts w:ascii="Arial" w:eastAsia="Times New Roman" w:hAnsi="Arial" w:cs="Arial"/>
                  <w:sz w:val="24"/>
                  <w:szCs w:val="24"/>
                </w:rPr>
                <w:t>American Sign Language interpreters or language translation services;</w:t>
              </w:r>
            </w:ins>
          </w:p>
          <w:p w14:paraId="221DA409" w14:textId="3BD62FB1" w:rsidR="00203FE4" w:rsidRPr="001452E4" w:rsidRDefault="00422174" w:rsidP="002E4DFA">
            <w:pPr>
              <w:numPr>
                <w:ilvl w:val="0"/>
                <w:numId w:val="42"/>
              </w:numPr>
              <w:spacing w:line="293" w:lineRule="atLeast"/>
              <w:ind w:right="570"/>
              <w:rPr>
                <w:ins w:id="921" w:author="Hargrove,Lauren" w:date="2022-08-24T16:46:00Z"/>
                <w:rFonts w:ascii="Arial" w:eastAsia="Times New Roman" w:hAnsi="Arial" w:cs="Arial"/>
                <w:sz w:val="24"/>
                <w:szCs w:val="24"/>
              </w:rPr>
            </w:pPr>
            <w:ins w:id="922" w:author="Scott,W.J." w:date="2022-10-10T08:12:00Z">
              <w:r>
                <w:rPr>
                  <w:rFonts w:ascii="Arial" w:eastAsia="Times New Roman" w:hAnsi="Arial" w:cs="Arial"/>
                  <w:sz w:val="24"/>
                  <w:szCs w:val="24"/>
                </w:rPr>
                <w:t>s</w:t>
              </w:r>
            </w:ins>
            <w:ins w:id="923" w:author="Hargrove,Lauren" w:date="2022-08-24T16:46:00Z">
              <w:del w:id="924" w:author="Scott,W.J." w:date="2022-10-10T08:12:00Z">
                <w:r w:rsidR="00203FE4" w:rsidRPr="001452E4" w:rsidDel="00422174">
                  <w:rPr>
                    <w:rFonts w:ascii="Arial" w:eastAsia="Times New Roman" w:hAnsi="Arial" w:cs="Arial"/>
                    <w:sz w:val="24"/>
                    <w:szCs w:val="24"/>
                  </w:rPr>
                  <w:delText>S</w:delText>
                </w:r>
              </w:del>
              <w:r w:rsidR="00203FE4" w:rsidRPr="001452E4">
                <w:rPr>
                  <w:rFonts w:ascii="Arial" w:eastAsia="Times New Roman" w:hAnsi="Arial" w:cs="Arial"/>
                  <w:sz w:val="24"/>
                  <w:szCs w:val="24"/>
                </w:rPr>
                <w:t>creen reader or screen magnification software;</w:t>
              </w:r>
            </w:ins>
          </w:p>
          <w:p w14:paraId="662AB486" w14:textId="22F05CD0" w:rsidR="00203FE4" w:rsidRPr="001452E4" w:rsidRDefault="00422174" w:rsidP="002E4DFA">
            <w:pPr>
              <w:numPr>
                <w:ilvl w:val="0"/>
                <w:numId w:val="42"/>
              </w:numPr>
              <w:spacing w:line="293" w:lineRule="atLeast"/>
              <w:ind w:right="570"/>
              <w:rPr>
                <w:ins w:id="925" w:author="Hargrove,Lauren" w:date="2022-08-24T16:46:00Z"/>
                <w:rFonts w:ascii="Arial" w:eastAsia="Times New Roman" w:hAnsi="Arial" w:cs="Arial"/>
                <w:sz w:val="24"/>
                <w:szCs w:val="24"/>
              </w:rPr>
            </w:pPr>
            <w:ins w:id="926" w:author="Scott,W.J." w:date="2022-10-10T08:12:00Z">
              <w:r>
                <w:rPr>
                  <w:rFonts w:ascii="Arial" w:eastAsia="Times New Roman" w:hAnsi="Arial" w:cs="Arial"/>
                  <w:sz w:val="24"/>
                  <w:szCs w:val="24"/>
                </w:rPr>
                <w:t>o</w:t>
              </w:r>
            </w:ins>
            <w:ins w:id="927" w:author="Hargrove,Lauren" w:date="2022-08-24T16:46:00Z">
              <w:del w:id="928" w:author="Scott,W.J." w:date="2022-10-10T08:12:00Z">
                <w:r w:rsidR="00203FE4" w:rsidRPr="001452E4" w:rsidDel="00422174">
                  <w:rPr>
                    <w:rFonts w:ascii="Arial" w:eastAsia="Times New Roman" w:hAnsi="Arial" w:cs="Arial"/>
                    <w:sz w:val="24"/>
                    <w:szCs w:val="24"/>
                  </w:rPr>
                  <w:delText>O</w:delText>
                </w:r>
              </w:del>
              <w:r w:rsidR="00203FE4" w:rsidRPr="001452E4">
                <w:rPr>
                  <w:rFonts w:ascii="Arial" w:eastAsia="Times New Roman" w:hAnsi="Arial" w:cs="Arial"/>
                  <w:sz w:val="24"/>
                  <w:szCs w:val="24"/>
                </w:rPr>
                <w:t>ther assistive devices and equipment needed as an auxiliary aid for a student to access or participate in SEAL; and</w:t>
              </w:r>
            </w:ins>
          </w:p>
          <w:p w14:paraId="0F5C6EEB" w14:textId="6D97BA79" w:rsidR="00203FE4" w:rsidRPr="002702CC" w:rsidRDefault="00203FE4" w:rsidP="002E4DFA">
            <w:pPr>
              <w:numPr>
                <w:ilvl w:val="0"/>
                <w:numId w:val="42"/>
              </w:numPr>
              <w:spacing w:line="293" w:lineRule="atLeast"/>
              <w:ind w:right="570"/>
              <w:rPr>
                <w:ins w:id="929" w:author="Hargrove,Lauren" w:date="2022-08-24T16:46:00Z"/>
                <w:rFonts w:ascii="Arial" w:eastAsia="Times New Roman" w:hAnsi="Arial" w:cs="Arial"/>
                <w:sz w:val="24"/>
                <w:szCs w:val="24"/>
              </w:rPr>
            </w:pPr>
            <w:ins w:id="930" w:author="Hargrove,Lauren" w:date="2022-08-24T16:46:00Z">
              <w:r w:rsidRPr="001452E4">
                <w:rPr>
                  <w:rFonts w:ascii="Arial" w:eastAsia="Times New Roman" w:hAnsi="Arial" w:cs="Arial"/>
                  <w:sz w:val="24"/>
                  <w:szCs w:val="24"/>
                </w:rPr>
                <w:t xml:space="preserve">Work Experience </w:t>
              </w:r>
            </w:ins>
            <w:ins w:id="931" w:author="Hargrove,Lauren" w:date="2022-10-21T12:27:00Z">
              <w:r w:rsidR="001A79D7">
                <w:rPr>
                  <w:rFonts w:ascii="Arial" w:eastAsia="Times New Roman" w:hAnsi="Arial" w:cs="Arial"/>
                  <w:sz w:val="24"/>
                  <w:szCs w:val="24"/>
                </w:rPr>
                <w:t>t</w:t>
              </w:r>
            </w:ins>
            <w:ins w:id="932" w:author="Hargrove,Lauren" w:date="2022-08-24T16:46:00Z">
              <w:r w:rsidRPr="001452E4">
                <w:rPr>
                  <w:rFonts w:ascii="Arial" w:eastAsia="Times New Roman" w:hAnsi="Arial" w:cs="Arial"/>
                  <w:sz w:val="24"/>
                  <w:szCs w:val="24"/>
                </w:rPr>
                <w:t xml:space="preserve">rainers to provide on-site </w:t>
              </w:r>
              <w:del w:id="933" w:author="Scott,W.J." w:date="2022-10-10T08:13:00Z">
                <w:r w:rsidRPr="001452E4" w:rsidDel="00422174">
                  <w:rPr>
                    <w:rFonts w:ascii="Arial" w:eastAsia="Times New Roman" w:hAnsi="Arial" w:cs="Arial"/>
                    <w:sz w:val="24"/>
                    <w:szCs w:val="24"/>
                  </w:rPr>
                  <w:delText>one-on-one</w:delText>
                </w:r>
              </w:del>
            </w:ins>
            <w:ins w:id="934" w:author="Scott,W.J." w:date="2022-10-10T08:13:00Z">
              <w:r w:rsidR="00422174">
                <w:rPr>
                  <w:rFonts w:ascii="Arial" w:eastAsia="Times New Roman" w:hAnsi="Arial" w:cs="Arial"/>
                  <w:sz w:val="24"/>
                  <w:szCs w:val="24"/>
                </w:rPr>
                <w:t>individual</w:t>
              </w:r>
            </w:ins>
            <w:ins w:id="935" w:author="Hargrove,Lauren" w:date="2022-08-24T16:46:00Z">
              <w:r w:rsidRPr="001452E4">
                <w:rPr>
                  <w:rFonts w:ascii="Arial" w:eastAsia="Times New Roman" w:hAnsi="Arial" w:cs="Arial"/>
                  <w:sz w:val="24"/>
                  <w:szCs w:val="24"/>
                </w:rPr>
                <w:t xml:space="preserve"> or group training to ensure that the </w:t>
              </w:r>
            </w:ins>
            <w:ins w:id="936" w:author="Hargrove,Lauren" w:date="2022-10-21T12:27:00Z">
              <w:r w:rsidR="001A79D7">
                <w:rPr>
                  <w:rFonts w:ascii="Arial" w:eastAsia="Times New Roman" w:hAnsi="Arial" w:cs="Arial"/>
                  <w:sz w:val="24"/>
                  <w:szCs w:val="24"/>
                </w:rPr>
                <w:t xml:space="preserve">VR </w:t>
              </w:r>
            </w:ins>
            <w:ins w:id="937" w:author="Hargrove,Lauren" w:date="2022-08-24T16:46:00Z">
              <w:r w:rsidRPr="001452E4">
                <w:rPr>
                  <w:rFonts w:ascii="Arial" w:eastAsia="Times New Roman" w:hAnsi="Arial" w:cs="Arial"/>
                  <w:sz w:val="24"/>
                  <w:szCs w:val="24"/>
                </w:rPr>
                <w:t>participants receive needed training and meet the employer's expectations.</w:t>
              </w:r>
            </w:ins>
          </w:p>
        </w:tc>
      </w:tr>
      <w:tr w:rsidR="00203FE4" w14:paraId="2B260935" w14:textId="77777777" w:rsidTr="002E4DFA">
        <w:trPr>
          <w:ins w:id="938" w:author="Hargrove,Lauren" w:date="2022-08-24T16:46:00Z"/>
        </w:trPr>
        <w:tc>
          <w:tcPr>
            <w:tcW w:w="4675" w:type="dxa"/>
          </w:tcPr>
          <w:p w14:paraId="7AB74CDC" w14:textId="39638EE2" w:rsidR="00203FE4" w:rsidRDefault="00203FE4" w:rsidP="002E4DFA">
            <w:pPr>
              <w:spacing w:after="120" w:line="293" w:lineRule="atLeast"/>
              <w:outlineLvl w:val="3"/>
              <w:rPr>
                <w:ins w:id="939" w:author="Hargrove,Lauren" w:date="2022-08-24T16:46:00Z"/>
                <w:rFonts w:ascii="Arial" w:eastAsia="Times New Roman" w:hAnsi="Arial" w:cs="Arial"/>
                <w:sz w:val="24"/>
                <w:szCs w:val="24"/>
              </w:rPr>
            </w:pPr>
            <w:ins w:id="940" w:author="Hargrove,Lauren" w:date="2022-08-24T16:46:00Z">
              <w:r>
                <w:rPr>
                  <w:rFonts w:ascii="Arial" w:eastAsia="Times New Roman" w:hAnsi="Arial" w:cs="Arial"/>
                  <w:sz w:val="24"/>
                  <w:szCs w:val="24"/>
                </w:rPr>
                <w:t>P</w:t>
              </w:r>
              <w:r w:rsidRPr="004350CC">
                <w:rPr>
                  <w:rFonts w:ascii="Arial" w:eastAsia="Times New Roman" w:hAnsi="Arial" w:cs="Arial"/>
                  <w:sz w:val="24"/>
                  <w:szCs w:val="24"/>
                </w:rPr>
                <w:t xml:space="preserve">rovide </w:t>
              </w:r>
            </w:ins>
            <w:ins w:id="941" w:author="Hargrove,Lauren" w:date="2022-10-21T12:27:00Z">
              <w:r w:rsidR="001A79D7">
                <w:rPr>
                  <w:rFonts w:ascii="Arial" w:eastAsia="Times New Roman" w:hAnsi="Arial" w:cs="Arial"/>
                  <w:sz w:val="24"/>
                  <w:szCs w:val="24"/>
                </w:rPr>
                <w:t xml:space="preserve">VR </w:t>
              </w:r>
            </w:ins>
            <w:ins w:id="942" w:author="Hargrove,Lauren" w:date="2022-08-24T16:46:00Z">
              <w:r>
                <w:rPr>
                  <w:rFonts w:ascii="Arial" w:eastAsia="Times New Roman" w:hAnsi="Arial" w:cs="Arial"/>
                  <w:sz w:val="24"/>
                  <w:szCs w:val="24"/>
                </w:rPr>
                <w:t xml:space="preserve">participants </w:t>
              </w:r>
              <w:r w:rsidRPr="004350CC">
                <w:rPr>
                  <w:rFonts w:ascii="Arial" w:eastAsia="Times New Roman" w:hAnsi="Arial" w:cs="Arial"/>
                  <w:sz w:val="24"/>
                  <w:szCs w:val="24"/>
                </w:rPr>
                <w:t>a point of contact to utilize in the event of any concerns about the placement</w:t>
              </w:r>
            </w:ins>
          </w:p>
        </w:tc>
        <w:tc>
          <w:tcPr>
            <w:tcW w:w="4675" w:type="dxa"/>
          </w:tcPr>
          <w:p w14:paraId="650C7D0B" w14:textId="7FB06FA5" w:rsidR="00203FE4" w:rsidRDefault="00203FE4" w:rsidP="002E4DFA">
            <w:pPr>
              <w:spacing w:after="120" w:line="293" w:lineRule="atLeast"/>
              <w:outlineLvl w:val="3"/>
              <w:rPr>
                <w:ins w:id="943" w:author="Hargrove,Lauren" w:date="2022-08-24T16:46:00Z"/>
                <w:rFonts w:ascii="Arial" w:eastAsia="Times New Roman" w:hAnsi="Arial" w:cs="Arial"/>
                <w:sz w:val="24"/>
                <w:szCs w:val="24"/>
              </w:rPr>
            </w:pPr>
            <w:ins w:id="944" w:author="Hargrove,Lauren" w:date="2022-08-24T16:46:00Z">
              <w:r>
                <w:rPr>
                  <w:rFonts w:ascii="Arial" w:eastAsia="Times New Roman" w:hAnsi="Arial" w:cs="Arial"/>
                  <w:sz w:val="24"/>
                  <w:szCs w:val="24"/>
                </w:rPr>
                <w:t xml:space="preserve">Provide </w:t>
              </w:r>
            </w:ins>
            <w:ins w:id="945" w:author="Hargrove,Lauren" w:date="2022-10-21T12:27:00Z">
              <w:r w:rsidR="001A79D7">
                <w:rPr>
                  <w:rFonts w:ascii="Arial" w:eastAsia="Times New Roman" w:hAnsi="Arial" w:cs="Arial"/>
                  <w:sz w:val="24"/>
                  <w:szCs w:val="24"/>
                </w:rPr>
                <w:t>VR</w:t>
              </w:r>
            </w:ins>
            <w:ins w:id="946" w:author="Hargrove,Lauren" w:date="2022-08-24T16:46:00Z">
              <w:r>
                <w:rPr>
                  <w:rFonts w:ascii="Arial" w:eastAsia="Times New Roman" w:hAnsi="Arial" w:cs="Arial"/>
                  <w:sz w:val="24"/>
                  <w:szCs w:val="24"/>
                </w:rPr>
                <w:t xml:space="preserve"> participants information regarding SEAL program guidelines and expectations.</w:t>
              </w:r>
            </w:ins>
          </w:p>
        </w:tc>
      </w:tr>
      <w:tr w:rsidR="00C05759" w14:paraId="02F94F74" w14:textId="77777777" w:rsidTr="002E4DFA">
        <w:trPr>
          <w:ins w:id="947" w:author="Hargrove,Lauren" w:date="2022-08-24T17:14:00Z"/>
        </w:trPr>
        <w:tc>
          <w:tcPr>
            <w:tcW w:w="4675" w:type="dxa"/>
          </w:tcPr>
          <w:p w14:paraId="103BF5C3" w14:textId="0CEE3CB3" w:rsidR="00C05759" w:rsidRDefault="002F62C2" w:rsidP="002E4DFA">
            <w:pPr>
              <w:spacing w:after="120" w:line="293" w:lineRule="atLeast"/>
              <w:outlineLvl w:val="3"/>
              <w:rPr>
                <w:ins w:id="948" w:author="Hargrove,Lauren" w:date="2022-08-24T17:14:00Z"/>
                <w:rFonts w:ascii="Arial" w:eastAsia="Times New Roman" w:hAnsi="Arial" w:cs="Arial"/>
                <w:sz w:val="24"/>
                <w:szCs w:val="24"/>
              </w:rPr>
            </w:pPr>
            <w:ins w:id="949" w:author="Hargrove,Lauren" w:date="2022-08-24T17:14:00Z">
              <w:r>
                <w:rPr>
                  <w:rFonts w:ascii="Arial" w:eastAsia="Times New Roman" w:hAnsi="Arial" w:cs="Arial"/>
                  <w:sz w:val="24"/>
                  <w:szCs w:val="24"/>
                </w:rPr>
                <w:t xml:space="preserve">Responsible for picking up and processing all </w:t>
              </w:r>
            </w:ins>
            <w:ins w:id="950" w:author="Hargrove,Lauren" w:date="2022-10-21T12:28:00Z">
              <w:r w:rsidR="001A79D7">
                <w:rPr>
                  <w:rFonts w:ascii="Arial" w:eastAsia="Times New Roman" w:hAnsi="Arial" w:cs="Arial"/>
                  <w:sz w:val="24"/>
                  <w:szCs w:val="24"/>
                </w:rPr>
                <w:t xml:space="preserve">VR </w:t>
              </w:r>
            </w:ins>
            <w:ins w:id="951" w:author="Hargrove,Lauren" w:date="2022-08-24T17:14:00Z">
              <w:r>
                <w:rPr>
                  <w:rFonts w:ascii="Arial" w:eastAsia="Times New Roman" w:hAnsi="Arial" w:cs="Arial"/>
                  <w:sz w:val="24"/>
                  <w:szCs w:val="24"/>
                </w:rPr>
                <w:t>participant timesheets.</w:t>
              </w:r>
            </w:ins>
          </w:p>
        </w:tc>
        <w:tc>
          <w:tcPr>
            <w:tcW w:w="4675" w:type="dxa"/>
          </w:tcPr>
          <w:p w14:paraId="674FFF12" w14:textId="4E7A1CAF" w:rsidR="00C05759" w:rsidRDefault="002F62C2" w:rsidP="002E4DFA">
            <w:pPr>
              <w:spacing w:after="120" w:line="293" w:lineRule="atLeast"/>
              <w:outlineLvl w:val="3"/>
              <w:rPr>
                <w:ins w:id="952" w:author="Hargrove,Lauren" w:date="2022-08-24T17:14:00Z"/>
                <w:rFonts w:ascii="Arial" w:eastAsia="Times New Roman" w:hAnsi="Arial" w:cs="Arial"/>
                <w:sz w:val="24"/>
                <w:szCs w:val="24"/>
              </w:rPr>
            </w:pPr>
            <w:ins w:id="953" w:author="Hargrove,Lauren" w:date="2022-08-24T17:14:00Z">
              <w:r>
                <w:rPr>
                  <w:rFonts w:ascii="Arial" w:eastAsia="Times New Roman" w:hAnsi="Arial" w:cs="Arial"/>
                  <w:sz w:val="24"/>
                  <w:szCs w:val="24"/>
                </w:rPr>
                <w:t xml:space="preserve">May assist with timesheets. </w:t>
              </w:r>
            </w:ins>
          </w:p>
        </w:tc>
      </w:tr>
      <w:tr w:rsidR="00203FE4" w14:paraId="4CFB4F73" w14:textId="77777777" w:rsidTr="002E4DFA">
        <w:trPr>
          <w:ins w:id="954" w:author="Hargrove,Lauren" w:date="2022-08-24T16:46:00Z"/>
        </w:trPr>
        <w:tc>
          <w:tcPr>
            <w:tcW w:w="4675" w:type="dxa"/>
          </w:tcPr>
          <w:p w14:paraId="6D3BF38B" w14:textId="77777777" w:rsidR="00203FE4" w:rsidRPr="002702CC" w:rsidRDefault="00203FE4" w:rsidP="002E4DFA">
            <w:pPr>
              <w:spacing w:after="120" w:line="293" w:lineRule="atLeast"/>
              <w:outlineLvl w:val="3"/>
              <w:rPr>
                <w:ins w:id="955" w:author="Hargrove,Lauren" w:date="2022-08-24T16:46:00Z"/>
                <w:rFonts w:ascii="Arial" w:eastAsia="Times New Roman" w:hAnsi="Arial" w:cs="Arial"/>
                <w:sz w:val="24"/>
                <w:szCs w:val="24"/>
              </w:rPr>
            </w:pPr>
            <w:ins w:id="956" w:author="Hargrove,Lauren" w:date="2022-08-24T16:46:00Z">
              <w:r>
                <w:rPr>
                  <w:rFonts w:ascii="Arial" w:eastAsia="Times New Roman" w:hAnsi="Arial" w:cs="Arial"/>
                  <w:sz w:val="24"/>
                  <w:szCs w:val="24"/>
                </w:rPr>
                <w:t>E</w:t>
              </w:r>
              <w:r w:rsidRPr="00A54A74">
                <w:rPr>
                  <w:rFonts w:ascii="Arial" w:eastAsia="Times New Roman" w:hAnsi="Arial" w:cs="Arial"/>
                  <w:sz w:val="24"/>
                  <w:szCs w:val="24"/>
                </w:rPr>
                <w:t xml:space="preserve">ncourage employers to continue serving as SEAL program partners, and to </w:t>
              </w:r>
              <w:r w:rsidRPr="00A54A74">
                <w:rPr>
                  <w:rFonts w:ascii="Arial" w:eastAsia="Times New Roman" w:hAnsi="Arial" w:cs="Arial"/>
                  <w:sz w:val="24"/>
                  <w:szCs w:val="24"/>
                </w:rPr>
                <w:lastRenderedPageBreak/>
                <w:t>participate in planning, organization, recruitment, and possible retention of employment opportunities for students with disabilities.</w:t>
              </w:r>
            </w:ins>
          </w:p>
        </w:tc>
        <w:tc>
          <w:tcPr>
            <w:tcW w:w="4675" w:type="dxa"/>
          </w:tcPr>
          <w:p w14:paraId="2FFB0BAA" w14:textId="77777777" w:rsidR="00203FE4" w:rsidRPr="002702CC" w:rsidRDefault="00203FE4" w:rsidP="002E4DFA">
            <w:pPr>
              <w:spacing w:after="120" w:line="293" w:lineRule="atLeast"/>
              <w:outlineLvl w:val="3"/>
              <w:rPr>
                <w:ins w:id="957" w:author="Hargrove,Lauren" w:date="2022-08-24T16:46:00Z"/>
                <w:rFonts w:ascii="Arial" w:eastAsia="Times New Roman" w:hAnsi="Arial" w:cs="Arial"/>
                <w:sz w:val="24"/>
                <w:szCs w:val="24"/>
              </w:rPr>
            </w:pPr>
            <w:ins w:id="958" w:author="Hargrove,Lauren" w:date="2022-08-24T16:46:00Z">
              <w:r>
                <w:rPr>
                  <w:rFonts w:ascii="Arial" w:eastAsia="Times New Roman" w:hAnsi="Arial" w:cs="Arial"/>
                  <w:sz w:val="24"/>
                  <w:szCs w:val="24"/>
                </w:rPr>
                <w:lastRenderedPageBreak/>
                <w:t>E</w:t>
              </w:r>
              <w:r w:rsidRPr="00A54A74">
                <w:rPr>
                  <w:rFonts w:ascii="Arial" w:eastAsia="Times New Roman" w:hAnsi="Arial" w:cs="Arial"/>
                  <w:sz w:val="24"/>
                  <w:szCs w:val="24"/>
                </w:rPr>
                <w:t>ncourage employers to continue serving as SEAL program partners</w:t>
              </w:r>
              <w:del w:id="959" w:author="Scott,W.J." w:date="2022-10-10T08:14:00Z">
                <w:r w:rsidRPr="00A54A74" w:rsidDel="00422174">
                  <w:rPr>
                    <w:rFonts w:ascii="Arial" w:eastAsia="Times New Roman" w:hAnsi="Arial" w:cs="Arial"/>
                    <w:sz w:val="24"/>
                    <w:szCs w:val="24"/>
                  </w:rPr>
                  <w:delText>,</w:delText>
                </w:r>
              </w:del>
              <w:r w:rsidRPr="00A54A74">
                <w:rPr>
                  <w:rFonts w:ascii="Arial" w:eastAsia="Times New Roman" w:hAnsi="Arial" w:cs="Arial"/>
                  <w:sz w:val="24"/>
                  <w:szCs w:val="24"/>
                </w:rPr>
                <w:t xml:space="preserve"> and to </w:t>
              </w:r>
              <w:r w:rsidRPr="00A54A74">
                <w:rPr>
                  <w:rFonts w:ascii="Arial" w:eastAsia="Times New Roman" w:hAnsi="Arial" w:cs="Arial"/>
                  <w:sz w:val="24"/>
                  <w:szCs w:val="24"/>
                </w:rPr>
                <w:lastRenderedPageBreak/>
                <w:t>participate in planning, organization, recruitment, and possible retention of employment opportunities for students with disabilities.</w:t>
              </w:r>
            </w:ins>
          </w:p>
        </w:tc>
      </w:tr>
    </w:tbl>
    <w:p w14:paraId="0626BCC1" w14:textId="2C57648A" w:rsidR="00BF3DFE" w:rsidRPr="001452E4" w:rsidRDefault="00A57E3C" w:rsidP="00A57E3C">
      <w:pPr>
        <w:spacing w:after="120" w:line="293" w:lineRule="atLeast"/>
        <w:outlineLvl w:val="3"/>
        <w:rPr>
          <w:ins w:id="960" w:author="Hargrove,Lauren" w:date="2022-01-05T19:16:00Z"/>
          <w:rFonts w:ascii="Arial" w:eastAsia="Times New Roman" w:hAnsi="Arial" w:cs="Arial"/>
          <w:b/>
          <w:bCs/>
          <w:sz w:val="24"/>
          <w:szCs w:val="24"/>
        </w:rPr>
      </w:pPr>
      <w:ins w:id="961" w:author="Hargrove,Lauren" w:date="2022-01-05T19:16:00Z">
        <w:del w:id="962" w:author="Hargrove,Lauren" w:date="2022-01-20T22:59:00Z">
          <w:r w:rsidRPr="001452E4" w:rsidDel="004132FD">
            <w:rPr>
              <w:rFonts w:ascii="Arial" w:eastAsia="Times New Roman" w:hAnsi="Arial" w:cs="Arial"/>
              <w:b/>
              <w:bCs/>
              <w:sz w:val="24"/>
              <w:szCs w:val="24"/>
            </w:rPr>
            <w:lastRenderedPageBreak/>
            <w:delText>1.</w:delText>
          </w:r>
        </w:del>
        <w:del w:id="963" w:author="Hargrove,Lauren" w:date="2022-01-20T22:35:00Z">
          <w:r w:rsidRPr="001452E4" w:rsidDel="00F664B5">
            <w:rPr>
              <w:rFonts w:ascii="Arial" w:eastAsia="Times New Roman" w:hAnsi="Arial" w:cs="Arial"/>
              <w:b/>
              <w:bCs/>
              <w:sz w:val="24"/>
              <w:szCs w:val="24"/>
            </w:rPr>
            <w:delText>4</w:delText>
          </w:r>
        </w:del>
        <w:del w:id="964" w:author="Hargrove,Lauren" w:date="2022-01-20T22:59:00Z">
          <w:r w:rsidRPr="001452E4" w:rsidDel="004132FD">
            <w:rPr>
              <w:rFonts w:ascii="Arial" w:eastAsia="Times New Roman" w:hAnsi="Arial" w:cs="Arial"/>
              <w:b/>
              <w:bCs/>
              <w:sz w:val="24"/>
              <w:szCs w:val="24"/>
            </w:rPr>
            <w:delText>.</w:delText>
          </w:r>
        </w:del>
        <w:del w:id="965" w:author="Hargrove,Lauren" w:date="2022-01-20T22:35:00Z">
          <w:r w:rsidRPr="001452E4" w:rsidDel="00F664B5">
            <w:rPr>
              <w:rFonts w:ascii="Arial" w:eastAsia="Times New Roman" w:hAnsi="Arial" w:cs="Arial"/>
              <w:b/>
              <w:bCs/>
              <w:sz w:val="24"/>
              <w:szCs w:val="24"/>
            </w:rPr>
            <w:delText>2</w:delText>
          </w:r>
        </w:del>
        <w:del w:id="966" w:author="Hargrove,Lauren" w:date="2022-01-20T22:59:00Z">
          <w:r w:rsidRPr="001452E4" w:rsidDel="004132FD">
            <w:rPr>
              <w:rFonts w:ascii="Arial" w:eastAsia="Times New Roman" w:hAnsi="Arial" w:cs="Arial"/>
              <w:b/>
              <w:bCs/>
              <w:sz w:val="24"/>
              <w:szCs w:val="24"/>
            </w:rPr>
            <w:delText>.2 Board/VR Worksite Development Collaboration</w:delText>
          </w:r>
        </w:del>
      </w:ins>
    </w:p>
    <w:p w14:paraId="21C5FBDD" w14:textId="06C4B255" w:rsidR="00A57E3C" w:rsidRPr="001452E4" w:rsidDel="00F664B5" w:rsidRDefault="00A57E3C" w:rsidP="00A57E3C">
      <w:pPr>
        <w:spacing w:after="360" w:line="293" w:lineRule="atLeast"/>
        <w:rPr>
          <w:ins w:id="967" w:author="Hargrove,Lauren" w:date="2022-01-05T19:16:00Z"/>
          <w:del w:id="968" w:author="Hargrove,Lauren" w:date="2022-01-20T22:34:00Z"/>
          <w:rFonts w:ascii="Arial" w:eastAsia="Times New Roman" w:hAnsi="Arial" w:cs="Arial"/>
          <w:sz w:val="24"/>
          <w:szCs w:val="24"/>
        </w:rPr>
      </w:pPr>
      <w:ins w:id="969" w:author="Hargrove,Lauren" w:date="2022-01-05T19:16:00Z">
        <w:del w:id="970" w:author="Hargrove,Lauren" w:date="2022-01-20T22:34:00Z">
          <w:r w:rsidRPr="001452E4" w:rsidDel="00F664B5">
            <w:rPr>
              <w:rFonts w:ascii="Arial" w:eastAsia="Times New Roman" w:hAnsi="Arial" w:cs="Arial"/>
              <w:sz w:val="24"/>
              <w:szCs w:val="24"/>
            </w:rPr>
            <w:delText>Board and VR staff must coordinate and partner to build relationships with employers. VR staff will contribute their knowledge of employers who have successfully hired VR participants in the area.</w:delText>
          </w:r>
        </w:del>
      </w:ins>
    </w:p>
    <w:p w14:paraId="435C1717" w14:textId="22B17935" w:rsidR="00A57E3C" w:rsidRPr="001452E4" w:rsidDel="00C118FC" w:rsidRDefault="00A57E3C" w:rsidP="00A57E3C">
      <w:pPr>
        <w:spacing w:after="360" w:line="293" w:lineRule="atLeast"/>
        <w:rPr>
          <w:ins w:id="971" w:author="Hargrove,Lauren" w:date="2022-01-05T19:16:00Z"/>
          <w:del w:id="972" w:author="Hargrove,Lauren" w:date="2022-01-06T14:59:00Z"/>
          <w:rFonts w:ascii="Arial" w:eastAsia="Times New Roman" w:hAnsi="Arial" w:cs="Arial"/>
          <w:sz w:val="24"/>
          <w:szCs w:val="24"/>
        </w:rPr>
      </w:pPr>
      <w:ins w:id="973" w:author="Hargrove,Lauren" w:date="2022-01-05T19:16:00Z">
        <w:del w:id="974" w:author="Hargrove,Lauren" w:date="2022-01-06T14:59:00Z">
          <w:r w:rsidRPr="001452E4" w:rsidDel="00C118FC">
            <w:rPr>
              <w:rFonts w:ascii="Arial" w:eastAsia="Times New Roman" w:hAnsi="Arial" w:cs="Arial"/>
              <w:sz w:val="24"/>
              <w:szCs w:val="24"/>
            </w:rPr>
            <w:delText>VR staff will assist the Board in providing disability awareness presentations, worksite analysis, or other forms of assistance to support the Board in working with employers to identify needed participant accommodations, if any, and address any issues or concerns.</w:delText>
          </w:r>
        </w:del>
      </w:ins>
    </w:p>
    <w:p w14:paraId="3EEEA3F9" w14:textId="11FC7BFD" w:rsidR="00A57E3C" w:rsidRPr="001452E4" w:rsidDel="00F664B5" w:rsidRDefault="00A57E3C" w:rsidP="00A57E3C">
      <w:pPr>
        <w:spacing w:after="360" w:line="293" w:lineRule="atLeast"/>
        <w:rPr>
          <w:ins w:id="975" w:author="Hargrove,Lauren" w:date="2022-01-05T19:16:00Z"/>
          <w:del w:id="976" w:author="Hargrove,Lauren" w:date="2022-01-20T22:34:00Z"/>
          <w:rFonts w:ascii="Arial" w:eastAsia="Times New Roman" w:hAnsi="Arial" w:cs="Arial"/>
          <w:sz w:val="24"/>
          <w:szCs w:val="24"/>
        </w:rPr>
      </w:pPr>
      <w:ins w:id="977" w:author="Hargrove,Lauren" w:date="2022-01-05T19:16:00Z">
        <w:del w:id="978" w:author="Hargrove,Lauren" w:date="2022-01-20T22:34:00Z">
          <w:r w:rsidRPr="001452E4" w:rsidDel="00F664B5">
            <w:rPr>
              <w:rFonts w:ascii="Arial" w:eastAsia="Times New Roman" w:hAnsi="Arial" w:cs="Arial"/>
              <w:sz w:val="24"/>
              <w:szCs w:val="24"/>
            </w:rPr>
            <w:delText>Coordinated Board and VR staff efforts to support participating employers will encourage employers to continue serving as SEAL program partners, and to participate in planning, organization, recruitment, and possible retention of employment opportunities for students with disabilities.</w:delText>
          </w:r>
        </w:del>
      </w:ins>
    </w:p>
    <w:p w14:paraId="7B0DE477" w14:textId="3542FA50" w:rsidR="00EC2500" w:rsidRPr="001452E4" w:rsidDel="008553DA" w:rsidRDefault="00EC2500" w:rsidP="00EC2500">
      <w:pPr>
        <w:spacing w:after="120" w:line="293" w:lineRule="atLeast"/>
        <w:outlineLvl w:val="2"/>
        <w:rPr>
          <w:ins w:id="979" w:author="Hargrove,Lauren" w:date="2022-01-06T11:25:00Z"/>
          <w:del w:id="980" w:author="Hargrove,Lauren" w:date="2022-01-20T16:51:00Z"/>
          <w:rFonts w:ascii="Arial" w:eastAsia="Times New Roman" w:hAnsi="Arial" w:cs="Arial"/>
          <w:b/>
          <w:bCs/>
          <w:sz w:val="24"/>
          <w:szCs w:val="24"/>
        </w:rPr>
      </w:pPr>
      <w:ins w:id="981" w:author="Hargrove,Lauren" w:date="2022-01-06T11:25:00Z">
        <w:del w:id="982" w:author="Hargrove,Lauren" w:date="2022-01-20T16:51:00Z">
          <w:r w:rsidRPr="001452E4" w:rsidDel="008553DA">
            <w:rPr>
              <w:rFonts w:ascii="Arial" w:eastAsia="Times New Roman" w:hAnsi="Arial" w:cs="Arial"/>
              <w:b/>
              <w:bCs/>
              <w:sz w:val="24"/>
              <w:szCs w:val="24"/>
            </w:rPr>
            <w:delText>1.4.2 Worksite Development</w:delText>
          </w:r>
        </w:del>
      </w:ins>
    </w:p>
    <w:p w14:paraId="5F02B139" w14:textId="171CB5E9" w:rsidR="00EC2500" w:rsidRPr="001452E4" w:rsidDel="008553DA" w:rsidRDefault="00EC2500" w:rsidP="00EC2500">
      <w:pPr>
        <w:spacing w:after="360" w:line="293" w:lineRule="atLeast"/>
        <w:rPr>
          <w:ins w:id="983" w:author="Hargrove,Lauren" w:date="2022-01-06T11:25:00Z"/>
          <w:del w:id="984" w:author="Hargrove,Lauren" w:date="2022-01-20T16:50:00Z"/>
          <w:rFonts w:ascii="Arial" w:eastAsia="Times New Roman" w:hAnsi="Arial" w:cs="Arial"/>
          <w:sz w:val="24"/>
          <w:szCs w:val="24"/>
        </w:rPr>
      </w:pPr>
      <w:ins w:id="985" w:author="Hargrove,Lauren" w:date="2022-01-06T11:25:00Z">
        <w:del w:id="986" w:author="Hargrove,Lauren" w:date="2022-01-20T16:50:00Z">
          <w:r w:rsidRPr="001452E4" w:rsidDel="008553DA">
            <w:rPr>
              <w:rFonts w:ascii="Arial" w:eastAsia="Times New Roman" w:hAnsi="Arial" w:cs="Arial"/>
              <w:sz w:val="24"/>
              <w:szCs w:val="24"/>
            </w:rPr>
            <w:delText>Boards are responsible for identifying, recruiting, and developing employment opportunities and worksites in both the public and private sector for paid work experience placements.</w:delText>
          </w:r>
        </w:del>
      </w:ins>
    </w:p>
    <w:p w14:paraId="0555CBA0" w14:textId="5B6E6E77" w:rsidR="00EC2500" w:rsidRPr="001452E4" w:rsidDel="00AE0975" w:rsidRDefault="00EC2500" w:rsidP="00EC2500">
      <w:pPr>
        <w:spacing w:after="360" w:line="293" w:lineRule="atLeast"/>
        <w:rPr>
          <w:ins w:id="987" w:author="Hargrove,Lauren" w:date="2022-01-06T11:25:00Z"/>
          <w:del w:id="988" w:author="Hargrove,Lauren" w:date="2022-01-20T16:49:00Z"/>
          <w:rFonts w:ascii="Arial" w:eastAsia="Times New Roman" w:hAnsi="Arial" w:cs="Arial"/>
          <w:sz w:val="24"/>
          <w:szCs w:val="24"/>
        </w:rPr>
      </w:pPr>
      <w:ins w:id="989" w:author="Hargrove,Lauren" w:date="2022-01-06T11:25:00Z">
        <w:del w:id="990" w:author="Hargrove,Lauren" w:date="2022-01-20T16:49:00Z">
          <w:r w:rsidRPr="001452E4" w:rsidDel="00AE0975">
            <w:rPr>
              <w:rFonts w:ascii="Arial" w:eastAsia="Times New Roman" w:hAnsi="Arial" w:cs="Arial"/>
              <w:sz w:val="24"/>
              <w:szCs w:val="24"/>
            </w:rPr>
            <w:delText>Board efforts to develop work experience opportunities should target high-growth occupations, skilled trades and crafts, and other high-demand occupations in the local workforce development area.</w:delText>
          </w:r>
        </w:del>
      </w:ins>
    </w:p>
    <w:p w14:paraId="47716C87" w14:textId="69FC9BCC" w:rsidR="00EC2500" w:rsidRPr="001452E4" w:rsidDel="008553DA" w:rsidRDefault="00EC2500" w:rsidP="00EC2500">
      <w:pPr>
        <w:spacing w:after="360" w:line="293" w:lineRule="atLeast"/>
        <w:rPr>
          <w:ins w:id="991" w:author="Hargrove,Lauren" w:date="2022-01-06T11:25:00Z"/>
          <w:del w:id="992" w:author="Hargrove,Lauren" w:date="2022-01-20T16:51:00Z"/>
          <w:rFonts w:ascii="Arial" w:eastAsia="Times New Roman" w:hAnsi="Arial" w:cs="Arial"/>
          <w:sz w:val="24"/>
          <w:szCs w:val="24"/>
        </w:rPr>
      </w:pPr>
      <w:ins w:id="993" w:author="Hargrove,Lauren" w:date="2022-01-06T11:25:00Z">
        <w:del w:id="994" w:author="Hargrove,Lauren" w:date="2022-01-20T16:51:00Z">
          <w:r w:rsidRPr="001452E4" w:rsidDel="008553DA">
            <w:rPr>
              <w:rFonts w:ascii="Arial" w:eastAsia="Times New Roman" w:hAnsi="Arial" w:cs="Arial"/>
              <w:sz w:val="24"/>
              <w:szCs w:val="24"/>
            </w:rPr>
            <w:delText>Work experience placements must be designed to help the participants gain work skills, build self-confidence, network with others, receive guidance and feedback on performance, and explore various career fields.</w:delText>
          </w:r>
        </w:del>
      </w:ins>
    </w:p>
    <w:p w14:paraId="655D41BF" w14:textId="1100E44A" w:rsidR="00EC2500" w:rsidRPr="001452E4" w:rsidDel="008553DA" w:rsidRDefault="00EC2500" w:rsidP="00EC2500">
      <w:pPr>
        <w:spacing w:after="360" w:line="293" w:lineRule="atLeast"/>
        <w:rPr>
          <w:ins w:id="995" w:author="Hargrove,Lauren" w:date="2022-01-06T11:25:00Z"/>
          <w:del w:id="996" w:author="Hargrove,Lauren" w:date="2022-01-20T16:49:00Z"/>
          <w:rFonts w:ascii="Arial" w:eastAsia="Times New Roman" w:hAnsi="Arial" w:cs="Arial"/>
          <w:sz w:val="24"/>
          <w:szCs w:val="24"/>
        </w:rPr>
      </w:pPr>
      <w:ins w:id="997" w:author="Hargrove,Lauren" w:date="2022-01-06T11:25:00Z">
        <w:del w:id="998" w:author="Hargrove,Lauren" w:date="2022-01-20T16:49:00Z">
          <w:r w:rsidRPr="001452E4" w:rsidDel="008553DA">
            <w:rPr>
              <w:rFonts w:ascii="Arial" w:eastAsia="Times New Roman" w:hAnsi="Arial" w:cs="Arial"/>
              <w:sz w:val="24"/>
              <w:szCs w:val="24"/>
            </w:rPr>
            <w:delText>As the area job market grows or changes, Boards are encouraged to provide work experiences that enable a greater number and variety of career choices for the program participant.</w:delText>
          </w:r>
        </w:del>
      </w:ins>
    </w:p>
    <w:p w14:paraId="7857A17D" w14:textId="1AF1E3DD" w:rsidR="00A57E3C" w:rsidRPr="001452E4" w:rsidDel="008553DA" w:rsidRDefault="00A57E3C" w:rsidP="00D77307">
      <w:pPr>
        <w:spacing w:after="360" w:line="293" w:lineRule="atLeast"/>
        <w:rPr>
          <w:del w:id="999" w:author="Hargrove,Lauren" w:date="2022-01-20T16:51:00Z"/>
          <w:rFonts w:ascii="Arial" w:eastAsia="Times New Roman" w:hAnsi="Arial" w:cs="Arial"/>
          <w:sz w:val="24"/>
          <w:szCs w:val="24"/>
        </w:rPr>
      </w:pPr>
    </w:p>
    <w:p w14:paraId="507EC326" w14:textId="51791728"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1.5.</w:t>
      </w:r>
      <w:del w:id="1000" w:author="Hargrove,Lauren" w:date="2022-01-20T22:35:00Z">
        <w:r w:rsidRPr="001452E4" w:rsidDel="00F664B5">
          <w:rPr>
            <w:rFonts w:ascii="Arial" w:eastAsia="Times New Roman" w:hAnsi="Arial" w:cs="Arial"/>
            <w:b/>
            <w:bCs/>
            <w:sz w:val="24"/>
            <w:szCs w:val="24"/>
          </w:rPr>
          <w:delText>4.2</w:delText>
        </w:r>
      </w:del>
      <w:ins w:id="1001" w:author="Hargrove,Lauren" w:date="2022-01-20T22:35:00Z">
        <w:r w:rsidR="00F664B5">
          <w:rPr>
            <w:rFonts w:ascii="Arial" w:eastAsia="Times New Roman" w:hAnsi="Arial" w:cs="Arial"/>
            <w:b/>
            <w:bCs/>
            <w:sz w:val="24"/>
            <w:szCs w:val="24"/>
          </w:rPr>
          <w:t>5</w:t>
        </w:r>
      </w:ins>
      <w:r w:rsidRPr="001452E4">
        <w:rPr>
          <w:rFonts w:ascii="Arial" w:eastAsia="Times New Roman" w:hAnsi="Arial" w:cs="Arial"/>
          <w:b/>
          <w:bCs/>
          <w:sz w:val="24"/>
          <w:szCs w:val="24"/>
        </w:rPr>
        <w:t xml:space="preserve"> Worksite Monitoring, Oversight</w:t>
      </w:r>
    </w:p>
    <w:p w14:paraId="2A117B99" w14:textId="0F33C225" w:rsidR="00D77307" w:rsidRPr="001452E4" w:rsidRDefault="00D77307" w:rsidP="00D77307">
      <w:pPr>
        <w:spacing w:after="360" w:line="293" w:lineRule="atLeast"/>
        <w:rPr>
          <w:rFonts w:ascii="Arial" w:eastAsia="Times New Roman" w:hAnsi="Arial" w:cs="Arial"/>
          <w:sz w:val="24"/>
          <w:szCs w:val="24"/>
        </w:rPr>
      </w:pPr>
      <w:del w:id="1002" w:author="Scott,W.J." w:date="2022-10-10T08:15:00Z">
        <w:r w:rsidRPr="001452E4" w:rsidDel="009A60BF">
          <w:rPr>
            <w:rFonts w:ascii="Arial" w:eastAsia="Times New Roman" w:hAnsi="Arial" w:cs="Arial"/>
            <w:sz w:val="24"/>
            <w:szCs w:val="24"/>
          </w:rPr>
          <w:lastRenderedPageBreak/>
          <w:delText xml:space="preserve">The </w:delText>
        </w:r>
      </w:del>
      <w:r w:rsidRPr="001452E4">
        <w:rPr>
          <w:rFonts w:ascii="Arial" w:eastAsia="Times New Roman" w:hAnsi="Arial" w:cs="Arial"/>
          <w:sz w:val="24"/>
          <w:szCs w:val="24"/>
        </w:rPr>
        <w:t>Boards will provide ongoing worksite monitoring to ensure the</w:t>
      </w:r>
      <w:ins w:id="1003" w:author="Hargrove,Lauren" w:date="2022-10-21T12:28: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 is successful at the job and address any issues. </w:t>
      </w:r>
      <w:del w:id="1004" w:author="Scott,W.J." w:date="2022-10-10T08:15:00Z">
        <w:r w:rsidRPr="001452E4" w:rsidDel="009A60BF">
          <w:rPr>
            <w:rFonts w:ascii="Arial" w:eastAsia="Times New Roman" w:hAnsi="Arial" w:cs="Arial"/>
            <w:sz w:val="24"/>
            <w:szCs w:val="24"/>
          </w:rPr>
          <w:delText xml:space="preserve">The </w:delText>
        </w:r>
      </w:del>
      <w:r w:rsidRPr="001452E4">
        <w:rPr>
          <w:rFonts w:ascii="Arial" w:eastAsia="Times New Roman" w:hAnsi="Arial" w:cs="Arial"/>
          <w:sz w:val="24"/>
          <w:szCs w:val="24"/>
        </w:rPr>
        <w:t xml:space="preserve">Boards will be responsible for </w:t>
      </w:r>
      <w:del w:id="1005" w:author="Scott,W.J." w:date="2022-10-10T15:53:00Z">
        <w:r w:rsidRPr="001452E4" w:rsidDel="00FF2360">
          <w:rPr>
            <w:rFonts w:ascii="Arial" w:eastAsia="Times New Roman" w:hAnsi="Arial" w:cs="Arial"/>
            <w:sz w:val="24"/>
            <w:szCs w:val="24"/>
          </w:rPr>
          <w:delText xml:space="preserve">keeping </w:delText>
        </w:r>
      </w:del>
      <w:ins w:id="1006" w:author="Scott,W.J." w:date="2022-10-10T15:53:00Z">
        <w:r w:rsidR="00FF2360">
          <w:rPr>
            <w:rFonts w:ascii="Arial" w:eastAsia="Times New Roman" w:hAnsi="Arial" w:cs="Arial"/>
            <w:sz w:val="24"/>
            <w:szCs w:val="24"/>
          </w:rPr>
          <w:t xml:space="preserve">consistently informing </w:t>
        </w:r>
      </w:ins>
      <w:del w:id="1007" w:author="Scott,W.J." w:date="2022-10-10T15:53:00Z">
        <w:r w:rsidRPr="001452E4" w:rsidDel="00FF2360">
          <w:rPr>
            <w:rFonts w:ascii="Arial" w:eastAsia="Times New Roman" w:hAnsi="Arial" w:cs="Arial"/>
            <w:sz w:val="24"/>
            <w:szCs w:val="24"/>
          </w:rPr>
          <w:delText xml:space="preserve">the </w:delText>
        </w:r>
      </w:del>
      <w:r w:rsidRPr="001452E4">
        <w:rPr>
          <w:rFonts w:ascii="Arial" w:eastAsia="Times New Roman" w:hAnsi="Arial" w:cs="Arial"/>
          <w:sz w:val="24"/>
          <w:szCs w:val="24"/>
        </w:rPr>
        <w:t>VR staff</w:t>
      </w:r>
      <w:del w:id="1008" w:author="Hargrove,Lauren" w:date="2022-10-21T12:28:00Z">
        <w:r w:rsidRPr="001452E4" w:rsidDel="001A79D7">
          <w:rPr>
            <w:rFonts w:ascii="Arial" w:eastAsia="Times New Roman" w:hAnsi="Arial" w:cs="Arial"/>
            <w:sz w:val="24"/>
            <w:szCs w:val="24"/>
          </w:rPr>
          <w:delText xml:space="preserve"> i</w:delText>
        </w:r>
      </w:del>
      <w:del w:id="1009" w:author="Scott,W.J." w:date="2022-10-10T15:53:00Z">
        <w:r w:rsidRPr="001452E4" w:rsidDel="00FF2360">
          <w:rPr>
            <w:rFonts w:ascii="Arial" w:eastAsia="Times New Roman" w:hAnsi="Arial" w:cs="Arial"/>
            <w:sz w:val="24"/>
            <w:szCs w:val="24"/>
          </w:rPr>
          <w:delText>nformed</w:delText>
        </w:r>
      </w:del>
      <w:r w:rsidRPr="001452E4">
        <w:rPr>
          <w:rFonts w:ascii="Arial" w:eastAsia="Times New Roman" w:hAnsi="Arial" w:cs="Arial"/>
          <w:sz w:val="24"/>
          <w:szCs w:val="24"/>
        </w:rPr>
        <w:t xml:space="preserve"> about</w:t>
      </w:r>
      <w:ins w:id="1010" w:author="Hargrove,Lauren" w:date="2022-10-21T12:28: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 progress and/or issues</w:t>
      </w:r>
      <w:del w:id="1011" w:author="Scott,W.J." w:date="2022-10-10T15:53:00Z">
        <w:r w:rsidRPr="001452E4" w:rsidDel="00FF2360">
          <w:rPr>
            <w:rFonts w:ascii="Arial" w:eastAsia="Times New Roman" w:hAnsi="Arial" w:cs="Arial"/>
            <w:sz w:val="24"/>
            <w:szCs w:val="24"/>
          </w:rPr>
          <w:delText xml:space="preserve"> on a consistent basis</w:delText>
        </w:r>
      </w:del>
      <w:r w:rsidRPr="001452E4">
        <w:rPr>
          <w:rFonts w:ascii="Arial" w:eastAsia="Times New Roman" w:hAnsi="Arial" w:cs="Arial"/>
          <w:sz w:val="24"/>
          <w:szCs w:val="24"/>
        </w:rPr>
        <w:t xml:space="preserve">, while collaborating with the VR staff to resolve worksite issues or make needed changes. </w:t>
      </w:r>
      <w:del w:id="1012" w:author="Scott,W.J." w:date="2022-10-10T08:16:00Z">
        <w:r w:rsidRPr="001452E4" w:rsidDel="009A60BF">
          <w:rPr>
            <w:rFonts w:ascii="Arial" w:eastAsia="Times New Roman" w:hAnsi="Arial" w:cs="Arial"/>
            <w:sz w:val="24"/>
            <w:szCs w:val="24"/>
          </w:rPr>
          <w:delText xml:space="preserve">The </w:delText>
        </w:r>
      </w:del>
      <w:r w:rsidRPr="001452E4">
        <w:rPr>
          <w:rFonts w:ascii="Arial" w:eastAsia="Times New Roman" w:hAnsi="Arial" w:cs="Arial"/>
          <w:sz w:val="24"/>
          <w:szCs w:val="24"/>
        </w:rPr>
        <w:t xml:space="preserve">Boards will be responsible for conducting at least one monitoring visit for each </w:t>
      </w:r>
      <w:del w:id="1013" w:author="Hargrove,Lauren" w:date="2022-10-21T12:28:00Z">
        <w:r w:rsidRPr="001452E4" w:rsidDel="001A79D7">
          <w:rPr>
            <w:rFonts w:ascii="Arial" w:eastAsia="Times New Roman" w:hAnsi="Arial" w:cs="Arial"/>
            <w:sz w:val="24"/>
            <w:szCs w:val="24"/>
          </w:rPr>
          <w:delText xml:space="preserve">SEAL </w:delText>
        </w:r>
      </w:del>
      <w:ins w:id="1014" w:author="Hargrove,Lauren" w:date="2022-10-21T12:28: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participant. If appropriate, monitoring visits may be conducted electronically.</w:t>
      </w:r>
    </w:p>
    <w:p w14:paraId="7BBF5A8B" w14:textId="16F4B69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Monitoring is defined as observing the </w:t>
      </w:r>
      <w:del w:id="1015" w:author="Hargrove,Lauren" w:date="2022-10-21T12:28:00Z">
        <w:r w:rsidRPr="001452E4" w:rsidDel="001A79D7">
          <w:rPr>
            <w:rFonts w:ascii="Arial" w:eastAsia="Times New Roman" w:hAnsi="Arial" w:cs="Arial"/>
            <w:sz w:val="24"/>
            <w:szCs w:val="24"/>
          </w:rPr>
          <w:delText xml:space="preserve">SEAL </w:delText>
        </w:r>
      </w:del>
      <w:ins w:id="1016" w:author="Hargrove,Lauren" w:date="2022-10-21T12:28: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w:t>
      </w:r>
      <w:ins w:id="1017" w:author="Scott,W.J." w:date="2022-10-10T08:17:00Z">
        <w:r w:rsidR="009A60BF">
          <w:rPr>
            <w:rFonts w:ascii="Arial" w:eastAsia="Times New Roman" w:hAnsi="Arial" w:cs="Arial"/>
            <w:sz w:val="24"/>
            <w:szCs w:val="24"/>
          </w:rPr>
          <w:t xml:space="preserve">work </w:t>
        </w:r>
      </w:ins>
      <w:r w:rsidRPr="001452E4">
        <w:rPr>
          <w:rFonts w:ascii="Arial" w:eastAsia="Times New Roman" w:hAnsi="Arial" w:cs="Arial"/>
          <w:sz w:val="24"/>
          <w:szCs w:val="24"/>
        </w:rPr>
        <w:t xml:space="preserve">at the </w:t>
      </w:r>
      <w:del w:id="1018" w:author="Scott,W.J." w:date="2022-10-10T08:17:00Z">
        <w:r w:rsidRPr="001452E4" w:rsidDel="009A60BF">
          <w:rPr>
            <w:rFonts w:ascii="Arial" w:eastAsia="Times New Roman" w:hAnsi="Arial" w:cs="Arial"/>
            <w:sz w:val="24"/>
            <w:szCs w:val="24"/>
          </w:rPr>
          <w:delText xml:space="preserve">worksite </w:delText>
        </w:r>
      </w:del>
      <w:r w:rsidRPr="001452E4">
        <w:rPr>
          <w:rFonts w:ascii="Arial" w:eastAsia="Times New Roman" w:hAnsi="Arial" w:cs="Arial"/>
          <w:sz w:val="24"/>
          <w:szCs w:val="24"/>
        </w:rPr>
        <w:t>placement</w:t>
      </w:r>
      <w:ins w:id="1019" w:author="Scott,W.J." w:date="2022-10-10T08:17:00Z">
        <w:r w:rsidR="009A60BF">
          <w:rPr>
            <w:rFonts w:ascii="Arial" w:eastAsia="Times New Roman" w:hAnsi="Arial" w:cs="Arial"/>
            <w:sz w:val="24"/>
            <w:szCs w:val="24"/>
          </w:rPr>
          <w:t xml:space="preserve"> site</w:t>
        </w:r>
      </w:ins>
      <w:del w:id="1020" w:author="Scott,W.J." w:date="2022-10-10T08:17:00Z">
        <w:r w:rsidRPr="001452E4" w:rsidDel="009A60BF">
          <w:rPr>
            <w:rFonts w:ascii="Arial" w:eastAsia="Times New Roman" w:hAnsi="Arial" w:cs="Arial"/>
            <w:sz w:val="24"/>
            <w:szCs w:val="24"/>
          </w:rPr>
          <w:delText>, while working</w:delText>
        </w:r>
      </w:del>
      <w:r w:rsidRPr="001452E4">
        <w:rPr>
          <w:rFonts w:ascii="Arial" w:eastAsia="Times New Roman" w:hAnsi="Arial" w:cs="Arial"/>
          <w:sz w:val="24"/>
          <w:szCs w:val="24"/>
        </w:rPr>
        <w:t xml:space="preserve">. The </w:t>
      </w:r>
      <w:del w:id="1021" w:author="Scott,W.J." w:date="2022-10-10T08:18:00Z">
        <w:r w:rsidRPr="001452E4" w:rsidDel="009A60BF">
          <w:rPr>
            <w:rFonts w:ascii="Arial" w:eastAsia="Times New Roman" w:hAnsi="Arial" w:cs="Arial"/>
            <w:sz w:val="24"/>
            <w:szCs w:val="24"/>
          </w:rPr>
          <w:delText xml:space="preserve">worksite </w:delText>
        </w:r>
      </w:del>
      <w:r w:rsidRPr="001452E4">
        <w:rPr>
          <w:rFonts w:ascii="Arial" w:eastAsia="Times New Roman" w:hAnsi="Arial" w:cs="Arial"/>
          <w:sz w:val="24"/>
          <w:szCs w:val="24"/>
        </w:rPr>
        <w:t xml:space="preserve">monitoring visit must be documented on the </w:t>
      </w:r>
      <w:ins w:id="1022" w:author="Scott,W.J." w:date="2022-10-11T09:14:00Z">
        <w:r w:rsidR="006217D4">
          <w:rPr>
            <w:rFonts w:ascii="Arial" w:eastAsia="Times New Roman" w:hAnsi="Arial" w:cs="Arial"/>
            <w:sz w:val="24"/>
            <w:szCs w:val="24"/>
          </w:rPr>
          <w:t>SEAL</w:t>
        </w:r>
      </w:ins>
      <w:ins w:id="1023" w:author="Hargrove,Lauren" w:date="2022-10-21T12:54:00Z">
        <w:r w:rsidR="00B03EAC">
          <w:rPr>
            <w:rFonts w:ascii="Arial" w:eastAsia="Times New Roman" w:hAnsi="Arial" w:cs="Arial"/>
            <w:sz w:val="24"/>
            <w:szCs w:val="24"/>
          </w:rPr>
          <w:t xml:space="preserve"> – 5:</w:t>
        </w:r>
      </w:ins>
      <w:ins w:id="1024" w:author="Scott,W.J." w:date="2022-10-11T09:14:00Z">
        <w:r w:rsidR="006217D4">
          <w:rPr>
            <w:rFonts w:ascii="Arial" w:eastAsia="Times New Roman" w:hAnsi="Arial" w:cs="Arial"/>
            <w:sz w:val="24"/>
            <w:szCs w:val="24"/>
          </w:rPr>
          <w:t xml:space="preserve"> </w:t>
        </w:r>
      </w:ins>
      <w:r w:rsidRPr="001452E4">
        <w:rPr>
          <w:rFonts w:ascii="Arial" w:eastAsia="Times New Roman" w:hAnsi="Arial" w:cs="Arial"/>
          <w:sz w:val="24"/>
          <w:szCs w:val="24"/>
        </w:rPr>
        <w:t>Worksite Monitoring</w:t>
      </w:r>
      <w:del w:id="1025" w:author="Hargrove,Lauren" w:date="2022-10-21T12:54:00Z">
        <w:r w:rsidRPr="001452E4" w:rsidDel="00B03EAC">
          <w:rPr>
            <w:rFonts w:ascii="Arial" w:eastAsia="Times New Roman" w:hAnsi="Arial" w:cs="Arial"/>
            <w:sz w:val="24"/>
            <w:szCs w:val="24"/>
          </w:rPr>
          <w:delText xml:space="preserve"> </w:delText>
        </w:r>
      </w:del>
      <w:ins w:id="1026" w:author="Scott,W.J." w:date="2022-10-11T09:14:00Z">
        <w:del w:id="1027" w:author="Hargrove,Lauren" w:date="2022-10-21T12:54:00Z">
          <w:r w:rsidR="006217D4" w:rsidDel="00B03EAC">
            <w:rPr>
              <w:rFonts w:ascii="Arial" w:eastAsia="Times New Roman" w:hAnsi="Arial" w:cs="Arial"/>
              <w:sz w:val="24"/>
              <w:szCs w:val="24"/>
            </w:rPr>
            <w:delText>Report</w:delText>
          </w:r>
        </w:del>
      </w:ins>
      <w:ins w:id="1028" w:author="Hargrove,Lauren" w:date="2022-10-21T12:54:00Z">
        <w:r w:rsidR="00B03EAC">
          <w:rPr>
            <w:rFonts w:ascii="Arial" w:eastAsia="Times New Roman" w:hAnsi="Arial" w:cs="Arial"/>
            <w:sz w:val="24"/>
            <w:szCs w:val="24"/>
          </w:rPr>
          <w:t xml:space="preserve"> Form</w:t>
        </w:r>
      </w:ins>
      <w:ins w:id="1029" w:author="Scott,W.J." w:date="2022-10-11T09:14:00Z">
        <w:del w:id="1030" w:author="Hargrove,Lauren" w:date="2022-10-21T12:54:00Z">
          <w:r w:rsidR="006217D4" w:rsidDel="00B03EAC">
            <w:rPr>
              <w:rFonts w:ascii="Arial" w:eastAsia="Times New Roman" w:hAnsi="Arial" w:cs="Arial"/>
              <w:sz w:val="24"/>
              <w:szCs w:val="24"/>
            </w:rPr>
            <w:delText xml:space="preserve"> </w:delText>
          </w:r>
        </w:del>
      </w:ins>
      <w:del w:id="1031" w:author="Scott,W.J." w:date="2022-10-10T08:19:00Z">
        <w:r w:rsidRPr="001452E4" w:rsidDel="00725334">
          <w:rPr>
            <w:rFonts w:ascii="Arial" w:eastAsia="Times New Roman" w:hAnsi="Arial" w:cs="Arial"/>
            <w:sz w:val="24"/>
            <w:szCs w:val="24"/>
          </w:rPr>
          <w:delText>form, and</w:delText>
        </w:r>
      </w:del>
      <w:ins w:id="1032" w:author="Scott,W.J." w:date="2022-10-10T08:19:00Z">
        <w:r w:rsidR="00725334" w:rsidRPr="001452E4">
          <w:rPr>
            <w:rFonts w:ascii="Arial" w:eastAsia="Times New Roman" w:hAnsi="Arial" w:cs="Arial"/>
            <w:sz w:val="24"/>
            <w:szCs w:val="24"/>
          </w:rPr>
          <w:t xml:space="preserve"> and</w:t>
        </w:r>
      </w:ins>
      <w:r w:rsidRPr="001452E4">
        <w:rPr>
          <w:rFonts w:ascii="Arial" w:eastAsia="Times New Roman" w:hAnsi="Arial" w:cs="Arial"/>
          <w:sz w:val="24"/>
          <w:szCs w:val="24"/>
        </w:rPr>
        <w:t xml:space="preserve"> include observations and documentation of interaction with </w:t>
      </w:r>
      <w:ins w:id="1033" w:author="Scott,W.J." w:date="2022-10-10T08:19:00Z">
        <w:r w:rsidR="00725334">
          <w:rPr>
            <w:rFonts w:ascii="Arial" w:eastAsia="Times New Roman" w:hAnsi="Arial" w:cs="Arial"/>
            <w:sz w:val="24"/>
            <w:szCs w:val="24"/>
          </w:rPr>
          <w:t xml:space="preserve">the </w:t>
        </w:r>
      </w:ins>
      <w:r w:rsidRPr="001452E4">
        <w:rPr>
          <w:rFonts w:ascii="Arial" w:eastAsia="Times New Roman" w:hAnsi="Arial" w:cs="Arial"/>
          <w:sz w:val="24"/>
          <w:szCs w:val="24"/>
        </w:rPr>
        <w:t xml:space="preserve">student, employer, and/or work experience trainer. Boards </w:t>
      </w:r>
      <w:del w:id="1034" w:author="Hargrove,Lauren" w:date="2022-08-24T17:09:00Z">
        <w:r w:rsidRPr="001452E4" w:rsidDel="00555587">
          <w:rPr>
            <w:rFonts w:ascii="Arial" w:eastAsia="Times New Roman" w:hAnsi="Arial" w:cs="Arial"/>
            <w:sz w:val="24"/>
            <w:szCs w:val="24"/>
          </w:rPr>
          <w:delText xml:space="preserve">may </w:delText>
        </w:r>
      </w:del>
      <w:ins w:id="1035" w:author="Hargrove,Lauren" w:date="2022-08-24T17:09:00Z">
        <w:r w:rsidR="00555587">
          <w:rPr>
            <w:rFonts w:ascii="Arial" w:eastAsia="Times New Roman" w:hAnsi="Arial" w:cs="Arial"/>
            <w:sz w:val="24"/>
            <w:szCs w:val="24"/>
          </w:rPr>
          <w:t>can</w:t>
        </w:r>
      </w:ins>
      <w:r w:rsidRPr="001452E4">
        <w:rPr>
          <w:rFonts w:ascii="Arial" w:eastAsia="Times New Roman" w:hAnsi="Arial" w:cs="Arial"/>
          <w:sz w:val="24"/>
          <w:szCs w:val="24"/>
        </w:rPr>
        <w:t xml:space="preserve">not bill for the monitoring deliverable if the visit was not conducted during </w:t>
      </w:r>
      <w:del w:id="1036" w:author="Scott,W.J." w:date="2022-10-10T08:19:00Z">
        <w:r w:rsidRPr="001452E4" w:rsidDel="00725334">
          <w:rPr>
            <w:rFonts w:ascii="Arial" w:eastAsia="Times New Roman" w:hAnsi="Arial" w:cs="Arial"/>
            <w:sz w:val="24"/>
            <w:szCs w:val="24"/>
          </w:rPr>
          <w:delText>a time period</w:delText>
        </w:r>
      </w:del>
      <w:ins w:id="1037" w:author="Scott,W.J." w:date="2022-10-10T08:19:00Z">
        <w:r w:rsidR="00725334" w:rsidRPr="001452E4">
          <w:rPr>
            <w:rFonts w:ascii="Arial" w:eastAsia="Times New Roman" w:hAnsi="Arial" w:cs="Arial"/>
            <w:sz w:val="24"/>
            <w:szCs w:val="24"/>
          </w:rPr>
          <w:t>a time</w:t>
        </w:r>
      </w:ins>
      <w:r w:rsidRPr="001452E4">
        <w:rPr>
          <w:rFonts w:ascii="Arial" w:eastAsia="Times New Roman" w:hAnsi="Arial" w:cs="Arial"/>
          <w:sz w:val="24"/>
          <w:szCs w:val="24"/>
        </w:rPr>
        <w:t xml:space="preserve"> that the</w:t>
      </w:r>
      <w:ins w:id="1038" w:author="Hargrove,Lauren" w:date="2022-10-21T12:28: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 received wages. Wage documentation must indicate that the student was present at the worksite during the monitoring visit.</w:t>
      </w:r>
      <w:ins w:id="1039" w:author="Hargrove,Lauren" w:date="2022-08-24T16:47:00Z">
        <w:r w:rsidR="00800F17">
          <w:rPr>
            <w:rFonts w:ascii="Arial" w:eastAsia="Times New Roman" w:hAnsi="Arial" w:cs="Arial"/>
            <w:sz w:val="24"/>
            <w:szCs w:val="24"/>
          </w:rPr>
          <w:t xml:space="preserve"> </w:t>
        </w:r>
        <w:r w:rsidR="00800F17" w:rsidRPr="00800F17">
          <w:rPr>
            <w:rFonts w:ascii="Arial" w:eastAsia="Times New Roman" w:hAnsi="Arial" w:cs="Arial"/>
            <w:sz w:val="24"/>
            <w:szCs w:val="24"/>
          </w:rPr>
          <w:t>When a student’s first placement ends and they are re-placed, a second monitoring must be conducted at the new place of business.</w:t>
        </w:r>
      </w:ins>
    </w:p>
    <w:p w14:paraId="77018F03" w14:textId="2957A7E3" w:rsidR="00D77307" w:rsidRPr="001452E4" w:rsidDel="00F664B5" w:rsidRDefault="00D77307" w:rsidP="00D77307">
      <w:pPr>
        <w:spacing w:after="360" w:line="293" w:lineRule="atLeast"/>
        <w:rPr>
          <w:del w:id="1040" w:author="Hargrove,Lauren" w:date="2022-01-20T22:33:00Z"/>
          <w:rFonts w:ascii="Arial" w:eastAsia="Times New Roman" w:hAnsi="Arial" w:cs="Arial"/>
          <w:sz w:val="24"/>
          <w:szCs w:val="24"/>
        </w:rPr>
      </w:pPr>
      <w:del w:id="1041" w:author="Hargrove,Lauren" w:date="2022-01-20T22:33:00Z">
        <w:r w:rsidRPr="001452E4" w:rsidDel="00F664B5">
          <w:rPr>
            <w:rFonts w:ascii="Arial" w:eastAsia="Times New Roman" w:hAnsi="Arial" w:cs="Arial"/>
            <w:sz w:val="24"/>
            <w:szCs w:val="24"/>
          </w:rPr>
          <w:delText>Boards must coordinate with the VR participant's VR counselor to ensure that all verbal and written communications between the Board and the VR participant are conducted in the VR participant's preferred language. If the participant needs additional individualized supports, the VR staff will provide case management services to arrange, provide, and/or purchase those supports. As Boards become aware of the need for these supports, they must timely consult with the VR counselor. The VR counselor will determine if the supports are appropriate for purchase with VR funds.</w:delText>
        </w:r>
      </w:del>
    </w:p>
    <w:p w14:paraId="11D8647F" w14:textId="62E67D06" w:rsidR="00D77307" w:rsidRPr="001452E4" w:rsidDel="001A024A" w:rsidRDefault="00D77307" w:rsidP="00D77307">
      <w:pPr>
        <w:spacing w:after="360" w:line="293" w:lineRule="atLeast"/>
        <w:rPr>
          <w:del w:id="1042" w:author="Hargrove,Lauren" w:date="2022-01-06T15:55:00Z"/>
          <w:rFonts w:ascii="Arial" w:eastAsia="Times New Roman" w:hAnsi="Arial" w:cs="Arial"/>
          <w:sz w:val="24"/>
          <w:szCs w:val="24"/>
        </w:rPr>
      </w:pPr>
      <w:del w:id="1043" w:author="Hargrove,Lauren" w:date="2022-01-06T15:55:00Z">
        <w:r w:rsidRPr="001452E4" w:rsidDel="001A024A">
          <w:rPr>
            <w:rFonts w:ascii="Arial" w:eastAsia="Times New Roman" w:hAnsi="Arial" w:cs="Arial"/>
            <w:sz w:val="24"/>
            <w:szCs w:val="24"/>
          </w:rPr>
          <w:delText>VR counselors can purchase the following support goods or services for both eligible and potentially eligible students who are SEAL participants:</w:delText>
        </w:r>
      </w:del>
    </w:p>
    <w:p w14:paraId="35942019" w14:textId="0E06F3E8" w:rsidR="00D77307" w:rsidRPr="001452E4" w:rsidDel="001A024A" w:rsidRDefault="00D77307" w:rsidP="00D77307">
      <w:pPr>
        <w:numPr>
          <w:ilvl w:val="0"/>
          <w:numId w:val="11"/>
        </w:numPr>
        <w:spacing w:after="0" w:line="293" w:lineRule="atLeast"/>
        <w:ind w:left="1080" w:right="570"/>
        <w:rPr>
          <w:del w:id="1044" w:author="Hargrove,Lauren" w:date="2022-01-06T15:55:00Z"/>
          <w:rFonts w:ascii="Arial" w:eastAsia="Times New Roman" w:hAnsi="Arial" w:cs="Arial"/>
          <w:sz w:val="24"/>
          <w:szCs w:val="24"/>
        </w:rPr>
      </w:pPr>
      <w:del w:id="1045" w:author="Hargrove,Lauren" w:date="2022-01-06T15:55:00Z">
        <w:r w:rsidRPr="001452E4" w:rsidDel="001A024A">
          <w:rPr>
            <w:rFonts w:ascii="Arial" w:eastAsia="Times New Roman" w:hAnsi="Arial" w:cs="Arial"/>
            <w:sz w:val="24"/>
            <w:szCs w:val="24"/>
          </w:rPr>
          <w:delText>American Sign Language interpreters or language translation services;</w:delText>
        </w:r>
      </w:del>
    </w:p>
    <w:p w14:paraId="0EA02F42" w14:textId="07AEA22A" w:rsidR="00D77307" w:rsidRPr="001452E4" w:rsidDel="001A024A" w:rsidRDefault="00D77307" w:rsidP="00D77307">
      <w:pPr>
        <w:numPr>
          <w:ilvl w:val="0"/>
          <w:numId w:val="11"/>
        </w:numPr>
        <w:spacing w:after="0" w:line="293" w:lineRule="atLeast"/>
        <w:ind w:left="1080" w:right="570"/>
        <w:rPr>
          <w:del w:id="1046" w:author="Hargrove,Lauren" w:date="2022-01-06T15:55:00Z"/>
          <w:rFonts w:ascii="Arial" w:eastAsia="Times New Roman" w:hAnsi="Arial" w:cs="Arial"/>
          <w:sz w:val="24"/>
          <w:szCs w:val="24"/>
        </w:rPr>
      </w:pPr>
      <w:del w:id="1047" w:author="Hargrove,Lauren" w:date="2022-01-06T15:55:00Z">
        <w:r w:rsidRPr="001452E4" w:rsidDel="001A024A">
          <w:rPr>
            <w:rFonts w:ascii="Arial" w:eastAsia="Times New Roman" w:hAnsi="Arial" w:cs="Arial"/>
            <w:sz w:val="24"/>
            <w:szCs w:val="24"/>
          </w:rPr>
          <w:delText>Screen reader or screen magnification software;</w:delText>
        </w:r>
      </w:del>
    </w:p>
    <w:p w14:paraId="3241B817" w14:textId="15E4FCB2" w:rsidR="00D77307" w:rsidRPr="001452E4" w:rsidDel="001A024A" w:rsidRDefault="00D77307" w:rsidP="00D77307">
      <w:pPr>
        <w:numPr>
          <w:ilvl w:val="0"/>
          <w:numId w:val="11"/>
        </w:numPr>
        <w:spacing w:after="0" w:line="293" w:lineRule="atLeast"/>
        <w:ind w:left="1080" w:right="570"/>
        <w:rPr>
          <w:del w:id="1048" w:author="Hargrove,Lauren" w:date="2022-01-06T15:55:00Z"/>
          <w:rFonts w:ascii="Arial" w:eastAsia="Times New Roman" w:hAnsi="Arial" w:cs="Arial"/>
          <w:sz w:val="24"/>
          <w:szCs w:val="24"/>
        </w:rPr>
      </w:pPr>
      <w:del w:id="1049" w:author="Hargrove,Lauren" w:date="2022-01-06T15:55:00Z">
        <w:r w:rsidRPr="001452E4" w:rsidDel="001A024A">
          <w:rPr>
            <w:rFonts w:ascii="Arial" w:eastAsia="Times New Roman" w:hAnsi="Arial" w:cs="Arial"/>
            <w:sz w:val="24"/>
            <w:szCs w:val="24"/>
          </w:rPr>
          <w:delText>Other assistive devices and equipment needed as an auxiliary aid for a student to access or participate in SEAL; and</w:delText>
        </w:r>
      </w:del>
    </w:p>
    <w:p w14:paraId="1E401E47" w14:textId="53CC24FE" w:rsidR="00D77307" w:rsidRPr="001452E4" w:rsidDel="001A024A" w:rsidRDefault="00D77307" w:rsidP="00D77307">
      <w:pPr>
        <w:numPr>
          <w:ilvl w:val="0"/>
          <w:numId w:val="11"/>
        </w:numPr>
        <w:spacing w:after="0" w:line="293" w:lineRule="atLeast"/>
        <w:ind w:left="1080" w:right="570"/>
        <w:rPr>
          <w:del w:id="1050" w:author="Hargrove,Lauren" w:date="2022-01-06T15:55:00Z"/>
          <w:rFonts w:ascii="Arial" w:eastAsia="Times New Roman" w:hAnsi="Arial" w:cs="Arial"/>
          <w:sz w:val="24"/>
          <w:szCs w:val="24"/>
        </w:rPr>
      </w:pPr>
      <w:del w:id="1051" w:author="Hargrove,Lauren" w:date="2022-01-06T15:55:00Z">
        <w:r w:rsidRPr="001452E4" w:rsidDel="001A024A">
          <w:rPr>
            <w:rFonts w:ascii="Arial" w:eastAsia="Times New Roman" w:hAnsi="Arial" w:cs="Arial"/>
            <w:sz w:val="24"/>
            <w:szCs w:val="24"/>
          </w:rPr>
          <w:delText>Work Experience trainers to provide on-site one-on-one or group training to ensure that the participants receive needed training and meet the employer's expectations.</w:delText>
        </w:r>
      </w:del>
    </w:p>
    <w:p w14:paraId="1CD64E0E" w14:textId="6C6CEA92" w:rsidR="00D77307" w:rsidRPr="001452E4" w:rsidDel="001A024A" w:rsidRDefault="00D77307" w:rsidP="00D77307">
      <w:pPr>
        <w:spacing w:after="360" w:line="293" w:lineRule="atLeast"/>
        <w:rPr>
          <w:del w:id="1052" w:author="Hargrove,Lauren" w:date="2022-01-06T15:55:00Z"/>
          <w:rFonts w:ascii="Arial" w:eastAsia="Times New Roman" w:hAnsi="Arial" w:cs="Arial"/>
          <w:sz w:val="24"/>
          <w:szCs w:val="24"/>
        </w:rPr>
      </w:pPr>
      <w:del w:id="1053" w:author="Hargrove,Lauren" w:date="2022-01-06T15:55:00Z">
        <w:r w:rsidRPr="001452E4" w:rsidDel="001A024A">
          <w:rPr>
            <w:rFonts w:ascii="Arial" w:eastAsia="Times New Roman" w:hAnsi="Arial" w:cs="Arial"/>
            <w:sz w:val="24"/>
            <w:szCs w:val="24"/>
          </w:rPr>
          <w:delText>VR counselors must have sufficient notice to arrange for and purchase needed support goods or services.</w:delText>
        </w:r>
      </w:del>
    </w:p>
    <w:p w14:paraId="647D34C4" w14:textId="5A793FC0" w:rsidR="00D77307" w:rsidRPr="001452E4" w:rsidDel="001A024A" w:rsidRDefault="00D77307" w:rsidP="00D77307">
      <w:pPr>
        <w:spacing w:after="360" w:line="293" w:lineRule="atLeast"/>
        <w:rPr>
          <w:del w:id="1054" w:author="Hargrove,Lauren" w:date="2022-01-06T15:55:00Z"/>
          <w:rFonts w:ascii="Arial" w:eastAsia="Times New Roman" w:hAnsi="Arial" w:cs="Arial"/>
          <w:sz w:val="24"/>
          <w:szCs w:val="24"/>
        </w:rPr>
      </w:pPr>
      <w:del w:id="1055" w:author="Hargrove,Lauren" w:date="2022-01-06T15:55:00Z">
        <w:r w:rsidRPr="001452E4" w:rsidDel="001A024A">
          <w:rPr>
            <w:rFonts w:ascii="Arial" w:eastAsia="Times New Roman" w:hAnsi="Arial" w:cs="Arial"/>
            <w:sz w:val="24"/>
            <w:szCs w:val="24"/>
          </w:rPr>
          <w:delText>If a potentially eligible student participating in SEAL needs additional services and supports (such as transportation assistance or equipment), the student must apply for VR services and be determined eligible by the VR counselor for VR to purchase these services.</w:delText>
        </w:r>
      </w:del>
    </w:p>
    <w:p w14:paraId="325E408F" w14:textId="43E956FF"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lastRenderedPageBreak/>
        <w:t>1.5.</w:t>
      </w:r>
      <w:del w:id="1056" w:author="Hargrove,Lauren" w:date="2022-01-20T22:35:00Z">
        <w:r w:rsidRPr="001452E4" w:rsidDel="00F664B5">
          <w:rPr>
            <w:rFonts w:ascii="Arial" w:eastAsia="Times New Roman" w:hAnsi="Arial" w:cs="Arial"/>
            <w:b/>
            <w:bCs/>
            <w:sz w:val="24"/>
            <w:szCs w:val="24"/>
          </w:rPr>
          <w:delText>4.3</w:delText>
        </w:r>
      </w:del>
      <w:ins w:id="1057" w:author="Hargrove,Lauren" w:date="2022-01-20T22:35:00Z">
        <w:r w:rsidR="00F664B5">
          <w:rPr>
            <w:rFonts w:ascii="Arial" w:eastAsia="Times New Roman" w:hAnsi="Arial" w:cs="Arial"/>
            <w:b/>
            <w:bCs/>
            <w:sz w:val="24"/>
            <w:szCs w:val="24"/>
          </w:rPr>
          <w:t>6</w:t>
        </w:r>
      </w:ins>
      <w:r w:rsidRPr="001452E4">
        <w:rPr>
          <w:rFonts w:ascii="Arial" w:eastAsia="Times New Roman" w:hAnsi="Arial" w:cs="Arial"/>
          <w:b/>
          <w:bCs/>
          <w:sz w:val="24"/>
          <w:szCs w:val="24"/>
        </w:rPr>
        <w:t xml:space="preserve"> Work Experience Training and Interpreter Services</w:t>
      </w:r>
    </w:p>
    <w:p w14:paraId="788F8FA0" w14:textId="37EC70EA" w:rsidR="001A024A" w:rsidRPr="001452E4" w:rsidDel="00982CFE" w:rsidRDefault="001A024A" w:rsidP="0031466F">
      <w:pPr>
        <w:spacing w:after="360" w:line="293" w:lineRule="atLeast"/>
        <w:rPr>
          <w:ins w:id="1058" w:author="Hargrove,Lauren" w:date="2022-01-06T15:55:00Z"/>
          <w:del w:id="1059" w:author="Scott,W.J." w:date="2022-10-10T08:26:00Z"/>
          <w:rFonts w:ascii="Arial" w:eastAsia="Times New Roman" w:hAnsi="Arial" w:cs="Arial"/>
          <w:sz w:val="24"/>
          <w:szCs w:val="24"/>
        </w:rPr>
      </w:pPr>
      <w:ins w:id="1060" w:author="Hargrove,Lauren" w:date="2022-01-06T15:55:00Z">
        <w:r w:rsidRPr="001452E4">
          <w:rPr>
            <w:rFonts w:ascii="Arial" w:eastAsia="Times New Roman" w:hAnsi="Arial" w:cs="Arial"/>
            <w:sz w:val="24"/>
            <w:szCs w:val="24"/>
          </w:rPr>
          <w:t xml:space="preserve">VR counselors can </w:t>
        </w:r>
      </w:ins>
      <w:ins w:id="1061" w:author="Scott,W.J." w:date="2022-10-10T08:26:00Z">
        <w:r w:rsidR="00982CFE">
          <w:rPr>
            <w:rFonts w:ascii="Arial" w:eastAsia="Times New Roman" w:hAnsi="Arial" w:cs="Arial"/>
            <w:sz w:val="24"/>
            <w:szCs w:val="24"/>
          </w:rPr>
          <w:t xml:space="preserve">arrange and </w:t>
        </w:r>
      </w:ins>
      <w:ins w:id="1062" w:author="Hargrove,Lauren" w:date="2022-01-06T15:55:00Z">
        <w:r w:rsidRPr="001452E4">
          <w:rPr>
            <w:rFonts w:ascii="Arial" w:eastAsia="Times New Roman" w:hAnsi="Arial" w:cs="Arial"/>
            <w:sz w:val="24"/>
            <w:szCs w:val="24"/>
          </w:rPr>
          <w:t xml:space="preserve">purchase support goods or services for </w:t>
        </w:r>
        <w:del w:id="1063" w:author="Scott,W.J." w:date="2022-10-10T08:25:00Z">
          <w:r w:rsidRPr="001452E4" w:rsidDel="00982CFE">
            <w:rPr>
              <w:rFonts w:ascii="Arial" w:eastAsia="Times New Roman" w:hAnsi="Arial" w:cs="Arial"/>
              <w:sz w:val="24"/>
              <w:szCs w:val="24"/>
            </w:rPr>
            <w:delText xml:space="preserve">students who are </w:delText>
          </w:r>
        </w:del>
      </w:ins>
      <w:ins w:id="1064" w:author="Hargrove,Lauren" w:date="2022-10-21T12:28:00Z">
        <w:r w:rsidR="001A79D7">
          <w:rPr>
            <w:rFonts w:ascii="Arial" w:eastAsia="Times New Roman" w:hAnsi="Arial" w:cs="Arial"/>
            <w:sz w:val="24"/>
            <w:szCs w:val="24"/>
          </w:rPr>
          <w:t>VR</w:t>
        </w:r>
      </w:ins>
      <w:ins w:id="1065" w:author="Hargrove,Lauren" w:date="2022-01-06T15:55:00Z">
        <w:r w:rsidRPr="001452E4">
          <w:rPr>
            <w:rFonts w:ascii="Arial" w:eastAsia="Times New Roman" w:hAnsi="Arial" w:cs="Arial"/>
            <w:sz w:val="24"/>
            <w:szCs w:val="24"/>
          </w:rPr>
          <w:t xml:space="preserve"> participants</w:t>
        </w:r>
      </w:ins>
      <w:ins w:id="1066" w:author="Scott,W.J." w:date="2022-10-10T08:26:00Z">
        <w:r w:rsidR="00982CFE">
          <w:rPr>
            <w:rFonts w:ascii="Arial" w:eastAsia="Times New Roman" w:hAnsi="Arial" w:cs="Arial"/>
            <w:sz w:val="24"/>
            <w:szCs w:val="24"/>
          </w:rPr>
          <w:t xml:space="preserve">, including </w:t>
        </w:r>
      </w:ins>
      <w:ins w:id="1067" w:author="Scott,W.J." w:date="2022-10-10T08:27:00Z">
        <w:r w:rsidR="00982CFE">
          <w:rPr>
            <w:rFonts w:ascii="Arial" w:eastAsia="Times New Roman" w:hAnsi="Arial" w:cs="Arial"/>
            <w:sz w:val="24"/>
            <w:szCs w:val="24"/>
          </w:rPr>
          <w:t xml:space="preserve">the purchase of </w:t>
        </w:r>
      </w:ins>
      <w:ins w:id="1068" w:author="Hargrove,Lauren" w:date="2022-01-20T22:32:00Z">
        <w:del w:id="1069" w:author="Scott,W.J." w:date="2022-10-10T08:26:00Z">
          <w:r w:rsidR="006B4041" w:rsidDel="00982CFE">
            <w:rPr>
              <w:rFonts w:ascii="Arial" w:eastAsia="Times New Roman" w:hAnsi="Arial" w:cs="Arial"/>
              <w:sz w:val="24"/>
              <w:szCs w:val="24"/>
            </w:rPr>
            <w:delText xml:space="preserve">. </w:delText>
          </w:r>
        </w:del>
      </w:ins>
      <w:ins w:id="1070" w:author="Hargrove,Lauren" w:date="2022-01-06T15:55:00Z">
        <w:del w:id="1071" w:author="Scott,W.J." w:date="2022-10-10T08:26:00Z">
          <w:r w:rsidRPr="001452E4" w:rsidDel="00982CFE">
            <w:rPr>
              <w:rFonts w:ascii="Arial" w:eastAsia="Times New Roman" w:hAnsi="Arial" w:cs="Arial"/>
              <w:sz w:val="24"/>
              <w:szCs w:val="24"/>
            </w:rPr>
            <w:delText>:</w:delText>
          </w:r>
        </w:del>
      </w:ins>
    </w:p>
    <w:p w14:paraId="3685D607" w14:textId="387DEC13" w:rsidR="001A024A" w:rsidRPr="001452E4" w:rsidDel="00982CFE" w:rsidRDefault="001A024A" w:rsidP="009E7F87">
      <w:pPr>
        <w:spacing w:after="360" w:line="293" w:lineRule="atLeast"/>
        <w:rPr>
          <w:ins w:id="1072" w:author="Hargrove,Lauren" w:date="2022-01-06T15:55:00Z"/>
          <w:del w:id="1073" w:author="Scott,W.J." w:date="2022-10-10T08:26:00Z"/>
          <w:rFonts w:ascii="Arial" w:eastAsia="Times New Roman" w:hAnsi="Arial" w:cs="Arial"/>
          <w:sz w:val="24"/>
          <w:szCs w:val="24"/>
        </w:rPr>
      </w:pPr>
      <w:ins w:id="1074" w:author="Hargrove,Lauren" w:date="2022-01-06T15:55:00Z">
        <w:del w:id="1075" w:author="Scott,W.J." w:date="2022-10-10T08:26:00Z">
          <w:r w:rsidRPr="001452E4" w:rsidDel="00982CFE">
            <w:rPr>
              <w:rFonts w:ascii="Arial" w:eastAsia="Times New Roman" w:hAnsi="Arial" w:cs="Arial"/>
              <w:sz w:val="24"/>
              <w:szCs w:val="24"/>
            </w:rPr>
            <w:delText>American Sign Language interpreters or language translation services;</w:delText>
          </w:r>
        </w:del>
      </w:ins>
    </w:p>
    <w:p w14:paraId="47708968" w14:textId="2901B09B" w:rsidR="001A024A" w:rsidRPr="001452E4" w:rsidDel="00982CFE" w:rsidRDefault="001A024A" w:rsidP="009E7F87">
      <w:pPr>
        <w:spacing w:after="360" w:line="293" w:lineRule="atLeast"/>
        <w:rPr>
          <w:ins w:id="1076" w:author="Hargrove,Lauren" w:date="2022-01-06T15:55:00Z"/>
          <w:del w:id="1077" w:author="Scott,W.J." w:date="2022-10-10T08:26:00Z"/>
          <w:rFonts w:ascii="Arial" w:eastAsia="Times New Roman" w:hAnsi="Arial" w:cs="Arial"/>
          <w:sz w:val="24"/>
          <w:szCs w:val="24"/>
        </w:rPr>
      </w:pPr>
      <w:ins w:id="1078" w:author="Hargrove,Lauren" w:date="2022-01-06T15:55:00Z">
        <w:del w:id="1079" w:author="Scott,W.J." w:date="2022-10-10T08:26:00Z">
          <w:r w:rsidRPr="001452E4" w:rsidDel="00982CFE">
            <w:rPr>
              <w:rFonts w:ascii="Arial" w:eastAsia="Times New Roman" w:hAnsi="Arial" w:cs="Arial"/>
              <w:sz w:val="24"/>
              <w:szCs w:val="24"/>
            </w:rPr>
            <w:delText>Screen reader or screen magnification software;</w:delText>
          </w:r>
        </w:del>
      </w:ins>
    </w:p>
    <w:p w14:paraId="435443D5" w14:textId="0ED14C60" w:rsidR="001A024A" w:rsidRPr="001452E4" w:rsidDel="00982CFE" w:rsidRDefault="001A024A" w:rsidP="009E7F87">
      <w:pPr>
        <w:spacing w:after="360" w:line="293" w:lineRule="atLeast"/>
        <w:rPr>
          <w:ins w:id="1080" w:author="Hargrove,Lauren" w:date="2022-01-06T15:55:00Z"/>
          <w:del w:id="1081" w:author="Scott,W.J." w:date="2022-10-10T08:26:00Z"/>
          <w:rFonts w:ascii="Arial" w:eastAsia="Times New Roman" w:hAnsi="Arial" w:cs="Arial"/>
          <w:sz w:val="24"/>
          <w:szCs w:val="24"/>
        </w:rPr>
      </w:pPr>
      <w:ins w:id="1082" w:author="Hargrove,Lauren" w:date="2022-01-06T15:55:00Z">
        <w:del w:id="1083" w:author="Scott,W.J." w:date="2022-10-10T08:26:00Z">
          <w:r w:rsidRPr="001452E4" w:rsidDel="00982CFE">
            <w:rPr>
              <w:rFonts w:ascii="Arial" w:eastAsia="Times New Roman" w:hAnsi="Arial" w:cs="Arial"/>
              <w:sz w:val="24"/>
              <w:szCs w:val="24"/>
            </w:rPr>
            <w:delText>Other assistive devices and equipment needed as an auxiliary aid for a student to access or participate in SEAL; and</w:delText>
          </w:r>
        </w:del>
      </w:ins>
    </w:p>
    <w:p w14:paraId="12BB0F2F" w14:textId="317BE5CE" w:rsidR="001A024A" w:rsidRPr="001452E4" w:rsidDel="00982CFE" w:rsidRDefault="001A024A" w:rsidP="009E7F87">
      <w:pPr>
        <w:spacing w:after="360" w:line="293" w:lineRule="atLeast"/>
        <w:rPr>
          <w:ins w:id="1084" w:author="Hargrove,Lauren" w:date="2022-01-06T15:55:00Z"/>
          <w:del w:id="1085" w:author="Scott,W.J." w:date="2022-10-10T08:26:00Z"/>
          <w:rFonts w:ascii="Arial" w:eastAsia="Times New Roman" w:hAnsi="Arial" w:cs="Arial"/>
          <w:sz w:val="24"/>
          <w:szCs w:val="24"/>
        </w:rPr>
      </w:pPr>
      <w:ins w:id="1086" w:author="Hargrove,Lauren" w:date="2022-01-06T15:55:00Z">
        <w:del w:id="1087" w:author="Scott,W.J." w:date="2022-10-10T08:26:00Z">
          <w:r w:rsidRPr="001452E4" w:rsidDel="00982CFE">
            <w:rPr>
              <w:rFonts w:ascii="Arial" w:eastAsia="Times New Roman" w:hAnsi="Arial" w:cs="Arial"/>
              <w:sz w:val="24"/>
              <w:szCs w:val="24"/>
            </w:rPr>
            <w:delText>Work Experience trainers to provide on-site one-on-one or group training to ensure that the participants receive needed training and meet the employer's expectations.</w:delText>
          </w:r>
        </w:del>
      </w:ins>
    </w:p>
    <w:p w14:paraId="2D423885" w14:textId="20C250C9" w:rsidR="001A024A" w:rsidRPr="001452E4" w:rsidDel="00982CFE" w:rsidRDefault="001A024A" w:rsidP="0031466F">
      <w:pPr>
        <w:spacing w:after="360" w:line="293" w:lineRule="atLeast"/>
        <w:rPr>
          <w:ins w:id="1088" w:author="Hargrove,Lauren" w:date="2022-01-06T15:55:00Z"/>
          <w:del w:id="1089" w:author="Scott,W.J." w:date="2022-10-10T08:26:00Z"/>
          <w:rFonts w:ascii="Arial" w:eastAsia="Times New Roman" w:hAnsi="Arial" w:cs="Arial"/>
          <w:sz w:val="24"/>
          <w:szCs w:val="24"/>
        </w:rPr>
      </w:pPr>
      <w:ins w:id="1090" w:author="Hargrove,Lauren" w:date="2022-01-06T15:55:00Z">
        <w:del w:id="1091" w:author="Scott,W.J." w:date="2022-10-10T08:26:00Z">
          <w:r w:rsidRPr="001452E4" w:rsidDel="00982CFE">
            <w:rPr>
              <w:rFonts w:ascii="Arial" w:eastAsia="Times New Roman" w:hAnsi="Arial" w:cs="Arial"/>
              <w:sz w:val="24"/>
              <w:szCs w:val="24"/>
            </w:rPr>
            <w:delText>VR counselors must have sufficient notice to arrange for and purchase needed support goods or services.</w:delText>
          </w:r>
        </w:del>
      </w:ins>
    </w:p>
    <w:p w14:paraId="607F13DE" w14:textId="6C6C3CC9" w:rsidR="001A024A" w:rsidRPr="001452E4" w:rsidDel="00982CFE" w:rsidRDefault="001A024A" w:rsidP="002B4ED3">
      <w:pPr>
        <w:spacing w:after="360" w:line="293" w:lineRule="atLeast"/>
        <w:rPr>
          <w:ins w:id="1092" w:author="Hargrove,Lauren" w:date="2022-01-06T15:55:00Z"/>
          <w:del w:id="1093" w:author="Scott,W.J." w:date="2022-10-10T08:26:00Z"/>
          <w:rFonts w:ascii="Arial" w:eastAsia="Times New Roman" w:hAnsi="Arial" w:cs="Arial"/>
          <w:sz w:val="24"/>
          <w:szCs w:val="24"/>
        </w:rPr>
      </w:pPr>
      <w:ins w:id="1094" w:author="Hargrove,Lauren" w:date="2022-01-06T15:55:00Z">
        <w:del w:id="1095" w:author="Scott,W.J." w:date="2022-10-10T08:26:00Z">
          <w:r w:rsidRPr="001452E4" w:rsidDel="00982CFE">
            <w:rPr>
              <w:rFonts w:ascii="Arial" w:eastAsia="Times New Roman" w:hAnsi="Arial" w:cs="Arial"/>
              <w:sz w:val="24"/>
              <w:szCs w:val="24"/>
            </w:rPr>
            <w:delText>If a potentially eligible student participating in SEAL needs additional services and supports (such as transportation assistance or equipment), the student must apply for VR services and be determined eligible by the VR counselor for VR to purchase these services.</w:delText>
          </w:r>
        </w:del>
      </w:ins>
    </w:p>
    <w:p w14:paraId="64DF835E" w14:textId="1A28B37C" w:rsidR="00D77307" w:rsidRPr="001452E4" w:rsidRDefault="00D77307" w:rsidP="00212F5D">
      <w:pPr>
        <w:spacing w:after="360" w:line="293" w:lineRule="atLeast"/>
        <w:rPr>
          <w:rFonts w:ascii="Arial" w:eastAsia="Times New Roman" w:hAnsi="Arial" w:cs="Arial"/>
          <w:sz w:val="24"/>
          <w:szCs w:val="24"/>
        </w:rPr>
      </w:pPr>
      <w:del w:id="1096" w:author="Scott,W.J." w:date="2022-10-10T08:26:00Z">
        <w:r w:rsidRPr="001452E4" w:rsidDel="00982CFE">
          <w:rPr>
            <w:rFonts w:ascii="Arial" w:eastAsia="Times New Roman" w:hAnsi="Arial" w:cs="Arial"/>
            <w:sz w:val="24"/>
            <w:szCs w:val="24"/>
          </w:rPr>
          <w:delText>VR staff may arrange</w:delText>
        </w:r>
      </w:del>
      <w:ins w:id="1097" w:author="Hargrove,Lauren" w:date="2022-01-20T22:32:00Z">
        <w:del w:id="1098" w:author="Scott,W.J." w:date="2022-10-10T08:26:00Z">
          <w:r w:rsidR="006B4041" w:rsidRPr="001452E4" w:rsidDel="00982CFE">
            <w:rPr>
              <w:rFonts w:ascii="Arial" w:eastAsia="Times New Roman" w:hAnsi="Arial" w:cs="Arial"/>
              <w:sz w:val="24"/>
              <w:szCs w:val="24"/>
            </w:rPr>
            <w:delText>arrange</w:delText>
          </w:r>
        </w:del>
        <w:del w:id="1099" w:author="Scott,W.J." w:date="2022-10-10T08:24:00Z">
          <w:r w:rsidR="006B4041" w:rsidRPr="001452E4" w:rsidDel="00982CFE">
            <w:rPr>
              <w:rFonts w:ascii="Arial" w:eastAsia="Times New Roman" w:hAnsi="Arial" w:cs="Arial"/>
              <w:sz w:val="24"/>
              <w:szCs w:val="24"/>
            </w:rPr>
            <w:delText>,</w:delText>
          </w:r>
        </w:del>
      </w:ins>
      <w:del w:id="1100" w:author="Scott,W.J." w:date="2022-10-10T08:26:00Z">
        <w:r w:rsidRPr="001452E4" w:rsidDel="00982CFE">
          <w:rPr>
            <w:rFonts w:ascii="Arial" w:eastAsia="Times New Roman" w:hAnsi="Arial" w:cs="Arial"/>
            <w:sz w:val="24"/>
            <w:szCs w:val="24"/>
          </w:rPr>
          <w:delText xml:space="preserve"> and purchase </w:delText>
        </w:r>
      </w:del>
      <w:r w:rsidRPr="001452E4">
        <w:rPr>
          <w:rFonts w:ascii="Arial" w:eastAsia="Times New Roman" w:hAnsi="Arial" w:cs="Arial"/>
          <w:sz w:val="24"/>
          <w:szCs w:val="24"/>
        </w:rPr>
        <w:t xml:space="preserve">work experience </w:t>
      </w:r>
      <w:del w:id="1101" w:author="Scott,W.J." w:date="2022-10-10T08:27:00Z">
        <w:r w:rsidRPr="001452E4" w:rsidDel="00982CFE">
          <w:rPr>
            <w:rFonts w:ascii="Arial" w:eastAsia="Times New Roman" w:hAnsi="Arial" w:cs="Arial"/>
            <w:sz w:val="24"/>
            <w:szCs w:val="24"/>
          </w:rPr>
          <w:delText xml:space="preserve">trainers as needed for VR participants in SEAL. Work Experience </w:delText>
        </w:r>
      </w:del>
      <w:r w:rsidRPr="001452E4">
        <w:rPr>
          <w:rFonts w:ascii="Arial" w:eastAsia="Times New Roman" w:hAnsi="Arial" w:cs="Arial"/>
          <w:sz w:val="24"/>
          <w:szCs w:val="24"/>
        </w:rPr>
        <w:t>training services</w:t>
      </w:r>
      <w:ins w:id="1102" w:author="Scott,W.J." w:date="2022-10-10T08:27:00Z">
        <w:r w:rsidR="00982CFE">
          <w:rPr>
            <w:rFonts w:ascii="Arial" w:eastAsia="Times New Roman" w:hAnsi="Arial" w:cs="Arial"/>
            <w:sz w:val="24"/>
            <w:szCs w:val="24"/>
          </w:rPr>
          <w:t>.</w:t>
        </w:r>
      </w:ins>
      <w:r w:rsidRPr="001452E4">
        <w:rPr>
          <w:rFonts w:ascii="Arial" w:eastAsia="Times New Roman" w:hAnsi="Arial" w:cs="Arial"/>
          <w:sz w:val="24"/>
          <w:szCs w:val="24"/>
        </w:rPr>
        <w:t xml:space="preserve"> </w:t>
      </w:r>
      <w:ins w:id="1103" w:author="Scott,W.J." w:date="2022-10-10T08:27:00Z">
        <w:r w:rsidR="00982CFE">
          <w:rPr>
            <w:rFonts w:ascii="Arial" w:eastAsia="Times New Roman" w:hAnsi="Arial" w:cs="Arial"/>
            <w:sz w:val="24"/>
            <w:szCs w:val="24"/>
          </w:rPr>
          <w:t xml:space="preserve">These services </w:t>
        </w:r>
      </w:ins>
      <w:r w:rsidRPr="001452E4">
        <w:rPr>
          <w:rFonts w:ascii="Arial" w:eastAsia="Times New Roman" w:hAnsi="Arial" w:cs="Arial"/>
          <w:sz w:val="24"/>
          <w:szCs w:val="24"/>
        </w:rPr>
        <w:t>are provided by a</w:t>
      </w:r>
      <w:ins w:id="1104" w:author="Wilder,Erin" w:date="2022-06-07T13:12:00Z">
        <w:r w:rsidR="00A258E2">
          <w:rPr>
            <w:rFonts w:ascii="Arial" w:eastAsia="Times New Roman" w:hAnsi="Arial" w:cs="Arial"/>
            <w:sz w:val="24"/>
            <w:szCs w:val="24"/>
          </w:rPr>
          <w:t>n approved</w:t>
        </w:r>
      </w:ins>
      <w:r w:rsidRPr="001452E4">
        <w:rPr>
          <w:rFonts w:ascii="Arial" w:eastAsia="Times New Roman" w:hAnsi="Arial" w:cs="Arial"/>
          <w:sz w:val="24"/>
          <w:szCs w:val="24"/>
        </w:rPr>
        <w:t xml:space="preserve"> </w:t>
      </w:r>
      <w:ins w:id="1105" w:author="Hargrove,Lauren" w:date="2022-10-21T12:21:00Z">
        <w:r w:rsidR="00F34903">
          <w:rPr>
            <w:rFonts w:ascii="Arial" w:eastAsia="Times New Roman" w:hAnsi="Arial" w:cs="Arial"/>
            <w:sz w:val="24"/>
            <w:szCs w:val="24"/>
          </w:rPr>
          <w:t>w</w:t>
        </w:r>
      </w:ins>
      <w:del w:id="1106" w:author="Hargrove,Lauren" w:date="2022-10-21T12:21:00Z">
        <w:r w:rsidRPr="001452E4" w:rsidDel="00F34903">
          <w:rPr>
            <w:rFonts w:ascii="Arial" w:eastAsia="Times New Roman" w:hAnsi="Arial" w:cs="Arial"/>
            <w:sz w:val="24"/>
            <w:szCs w:val="24"/>
          </w:rPr>
          <w:delText>W</w:delText>
        </w:r>
      </w:del>
      <w:r w:rsidRPr="001452E4">
        <w:rPr>
          <w:rFonts w:ascii="Arial" w:eastAsia="Times New Roman" w:hAnsi="Arial" w:cs="Arial"/>
          <w:sz w:val="24"/>
          <w:szCs w:val="24"/>
        </w:rPr>
        <w:t xml:space="preserve">ork </w:t>
      </w:r>
      <w:ins w:id="1107" w:author="Hargrove,Lauren" w:date="2022-10-21T12:21:00Z">
        <w:r w:rsidR="00F34903">
          <w:rPr>
            <w:rFonts w:ascii="Arial" w:eastAsia="Times New Roman" w:hAnsi="Arial" w:cs="Arial"/>
            <w:sz w:val="24"/>
            <w:szCs w:val="24"/>
          </w:rPr>
          <w:t>e</w:t>
        </w:r>
      </w:ins>
      <w:del w:id="1108" w:author="Hargrove,Lauren" w:date="2022-10-21T12:21:00Z">
        <w:r w:rsidRPr="001452E4" w:rsidDel="00F34903">
          <w:rPr>
            <w:rFonts w:ascii="Arial" w:eastAsia="Times New Roman" w:hAnsi="Arial" w:cs="Arial"/>
            <w:sz w:val="24"/>
            <w:szCs w:val="24"/>
          </w:rPr>
          <w:delText>E</w:delText>
        </w:r>
      </w:del>
      <w:r w:rsidRPr="001452E4">
        <w:rPr>
          <w:rFonts w:ascii="Arial" w:eastAsia="Times New Roman" w:hAnsi="Arial" w:cs="Arial"/>
          <w:sz w:val="24"/>
          <w:szCs w:val="24"/>
        </w:rPr>
        <w:t xml:space="preserve">xperience trainer when a </w:t>
      </w:r>
      <w:ins w:id="1109" w:author="Scott,W.J." w:date="2022-10-10T08:27:00Z">
        <w:del w:id="1110" w:author="Hargrove,Lauren" w:date="2022-10-21T12:28:00Z">
          <w:r w:rsidR="00982CFE" w:rsidDel="001A79D7">
            <w:rPr>
              <w:rFonts w:ascii="Arial" w:eastAsia="Times New Roman" w:hAnsi="Arial" w:cs="Arial"/>
              <w:sz w:val="24"/>
              <w:szCs w:val="24"/>
            </w:rPr>
            <w:delText>SEAL</w:delText>
          </w:r>
        </w:del>
      </w:ins>
      <w:ins w:id="1111" w:author="Hargrove,Lauren" w:date="2022-10-21T12:28:00Z">
        <w:r w:rsidR="001A79D7">
          <w:rPr>
            <w:rFonts w:ascii="Arial" w:eastAsia="Times New Roman" w:hAnsi="Arial" w:cs="Arial"/>
            <w:sz w:val="24"/>
            <w:szCs w:val="24"/>
          </w:rPr>
          <w:t>VR</w:t>
        </w:r>
      </w:ins>
      <w:del w:id="1112" w:author="Scott,W.J." w:date="2022-10-10T08:27:00Z">
        <w:r w:rsidRPr="001452E4" w:rsidDel="00982CFE">
          <w:rPr>
            <w:rFonts w:ascii="Arial" w:eastAsia="Times New Roman" w:hAnsi="Arial" w:cs="Arial"/>
            <w:sz w:val="24"/>
            <w:szCs w:val="24"/>
          </w:rPr>
          <w:delText>VR</w:delText>
        </w:r>
      </w:del>
      <w:r w:rsidRPr="001452E4">
        <w:rPr>
          <w:rFonts w:ascii="Arial" w:eastAsia="Times New Roman" w:hAnsi="Arial" w:cs="Arial"/>
          <w:sz w:val="24"/>
          <w:szCs w:val="24"/>
        </w:rPr>
        <w:t xml:space="preserve"> participant needs more training and support than is occurring at the </w:t>
      </w:r>
      <w:del w:id="1113" w:author="Wilder,Erin" w:date="2022-06-07T13:12:00Z">
        <w:r w:rsidRPr="001452E4" w:rsidDel="001154F7">
          <w:rPr>
            <w:rFonts w:ascii="Arial" w:eastAsia="Times New Roman" w:hAnsi="Arial" w:cs="Arial"/>
            <w:sz w:val="24"/>
            <w:szCs w:val="24"/>
          </w:rPr>
          <w:delText>Work Experience</w:delText>
        </w:r>
      </w:del>
      <w:ins w:id="1114" w:author="Wilder,Erin" w:date="2022-06-07T13:12:00Z">
        <w:r w:rsidR="001154F7">
          <w:rPr>
            <w:rFonts w:ascii="Arial" w:eastAsia="Times New Roman" w:hAnsi="Arial" w:cs="Arial"/>
            <w:sz w:val="24"/>
            <w:szCs w:val="24"/>
          </w:rPr>
          <w:t>work</w:t>
        </w:r>
      </w:ins>
      <w:del w:id="1115" w:author="Wilder,Erin" w:date="2022-06-07T13:12:00Z">
        <w:r w:rsidRPr="001452E4" w:rsidDel="001154F7">
          <w:rPr>
            <w:rFonts w:ascii="Arial" w:eastAsia="Times New Roman" w:hAnsi="Arial" w:cs="Arial"/>
            <w:sz w:val="24"/>
            <w:szCs w:val="24"/>
          </w:rPr>
          <w:delText xml:space="preserve"> </w:delText>
        </w:r>
      </w:del>
      <w:r w:rsidRPr="001452E4">
        <w:rPr>
          <w:rFonts w:ascii="Arial" w:eastAsia="Times New Roman" w:hAnsi="Arial" w:cs="Arial"/>
          <w:sz w:val="24"/>
          <w:szCs w:val="24"/>
        </w:rPr>
        <w:t>site.</w:t>
      </w:r>
    </w:p>
    <w:p w14:paraId="6DBF89AF" w14:textId="01EB7A17" w:rsidR="00D77307" w:rsidRPr="001452E4" w:rsidRDefault="00D77307" w:rsidP="00D77307">
      <w:pPr>
        <w:spacing w:after="360" w:line="293" w:lineRule="atLeast"/>
        <w:rPr>
          <w:rFonts w:ascii="Arial" w:eastAsia="Times New Roman" w:hAnsi="Arial" w:cs="Arial"/>
          <w:sz w:val="24"/>
          <w:szCs w:val="24"/>
        </w:rPr>
      </w:pPr>
      <w:del w:id="1116" w:author="Scott,W.J." w:date="2022-10-10T08:29:00Z">
        <w:r w:rsidRPr="001452E4" w:rsidDel="0031466F">
          <w:rPr>
            <w:rFonts w:ascii="Arial" w:eastAsia="Times New Roman" w:hAnsi="Arial" w:cs="Arial"/>
            <w:sz w:val="24"/>
            <w:szCs w:val="24"/>
          </w:rPr>
          <w:delText xml:space="preserve">Training provided by </w:delText>
        </w:r>
      </w:del>
      <w:del w:id="1117" w:author="Scott,W.J." w:date="2022-10-10T08:28:00Z">
        <w:r w:rsidRPr="001452E4" w:rsidDel="00982CFE">
          <w:rPr>
            <w:rFonts w:ascii="Arial" w:eastAsia="Times New Roman" w:hAnsi="Arial" w:cs="Arial"/>
            <w:sz w:val="24"/>
            <w:szCs w:val="24"/>
          </w:rPr>
          <w:delText>the</w:delText>
        </w:r>
      </w:del>
      <w:del w:id="1118" w:author="Scott,W.J." w:date="2022-10-10T08:30:00Z">
        <w:r w:rsidRPr="001452E4" w:rsidDel="0031466F">
          <w:rPr>
            <w:rFonts w:ascii="Arial" w:eastAsia="Times New Roman" w:hAnsi="Arial" w:cs="Arial"/>
            <w:sz w:val="24"/>
            <w:szCs w:val="24"/>
          </w:rPr>
          <w:delText xml:space="preserve"> </w:delText>
        </w:r>
      </w:del>
      <w:ins w:id="1119" w:author="Hargrove,Lauren" w:date="2022-10-21T12:21:00Z">
        <w:r w:rsidR="00F34903">
          <w:rPr>
            <w:rFonts w:ascii="Arial" w:eastAsia="Times New Roman" w:hAnsi="Arial" w:cs="Arial"/>
            <w:sz w:val="24"/>
            <w:szCs w:val="24"/>
          </w:rPr>
          <w:t>w</w:t>
        </w:r>
      </w:ins>
      <w:del w:id="1120" w:author="Hargrove,Lauren" w:date="2022-10-21T12:21:00Z">
        <w:r w:rsidRPr="001452E4" w:rsidDel="00F34903">
          <w:rPr>
            <w:rFonts w:ascii="Arial" w:eastAsia="Times New Roman" w:hAnsi="Arial" w:cs="Arial"/>
            <w:sz w:val="24"/>
            <w:szCs w:val="24"/>
          </w:rPr>
          <w:delText>W</w:delText>
        </w:r>
      </w:del>
      <w:r w:rsidRPr="001452E4">
        <w:rPr>
          <w:rFonts w:ascii="Arial" w:eastAsia="Times New Roman" w:hAnsi="Arial" w:cs="Arial"/>
          <w:sz w:val="24"/>
          <w:szCs w:val="24"/>
        </w:rPr>
        <w:t xml:space="preserve">ork </w:t>
      </w:r>
      <w:ins w:id="1121" w:author="Hargrove,Lauren" w:date="2022-10-21T12:21:00Z">
        <w:r w:rsidR="00F34903">
          <w:rPr>
            <w:rFonts w:ascii="Arial" w:eastAsia="Times New Roman" w:hAnsi="Arial" w:cs="Arial"/>
            <w:sz w:val="24"/>
            <w:szCs w:val="24"/>
          </w:rPr>
          <w:t>e</w:t>
        </w:r>
      </w:ins>
      <w:del w:id="1122" w:author="Hargrove,Lauren" w:date="2022-10-21T12:21:00Z">
        <w:r w:rsidRPr="001452E4" w:rsidDel="00F34903">
          <w:rPr>
            <w:rFonts w:ascii="Arial" w:eastAsia="Times New Roman" w:hAnsi="Arial" w:cs="Arial"/>
            <w:sz w:val="24"/>
            <w:szCs w:val="24"/>
          </w:rPr>
          <w:delText>E</w:delText>
        </w:r>
      </w:del>
      <w:r w:rsidRPr="001452E4">
        <w:rPr>
          <w:rFonts w:ascii="Arial" w:eastAsia="Times New Roman" w:hAnsi="Arial" w:cs="Arial"/>
          <w:sz w:val="24"/>
          <w:szCs w:val="24"/>
        </w:rPr>
        <w:t xml:space="preserve">xperience </w:t>
      </w:r>
      <w:del w:id="1123" w:author="Scott,W.J." w:date="2022-10-10T08:30:00Z">
        <w:r w:rsidRPr="001452E4" w:rsidDel="0031466F">
          <w:rPr>
            <w:rFonts w:ascii="Arial" w:eastAsia="Times New Roman" w:hAnsi="Arial" w:cs="Arial"/>
            <w:sz w:val="24"/>
            <w:szCs w:val="24"/>
          </w:rPr>
          <w:delText xml:space="preserve">trainer </w:delText>
        </w:r>
      </w:del>
      <w:ins w:id="1124" w:author="Scott,W.J." w:date="2022-10-10T08:30:00Z">
        <w:r w:rsidR="0031466F">
          <w:rPr>
            <w:rFonts w:ascii="Arial" w:eastAsia="Times New Roman" w:hAnsi="Arial" w:cs="Arial"/>
            <w:sz w:val="24"/>
            <w:szCs w:val="24"/>
          </w:rPr>
          <w:t>training</w:t>
        </w:r>
        <w:r w:rsidR="0031466F" w:rsidRPr="001452E4">
          <w:rPr>
            <w:rFonts w:ascii="Arial" w:eastAsia="Times New Roman" w:hAnsi="Arial" w:cs="Arial"/>
            <w:sz w:val="24"/>
            <w:szCs w:val="24"/>
          </w:rPr>
          <w:t xml:space="preserve"> </w:t>
        </w:r>
      </w:ins>
      <w:del w:id="1125" w:author="Hargrove,Lauren" w:date="2022-01-20T22:32:00Z">
        <w:r w:rsidRPr="001452E4" w:rsidDel="006B4041">
          <w:rPr>
            <w:rFonts w:ascii="Arial" w:eastAsia="Times New Roman" w:hAnsi="Arial" w:cs="Arial"/>
            <w:sz w:val="24"/>
            <w:szCs w:val="24"/>
          </w:rPr>
          <w:delText xml:space="preserve">can </w:delText>
        </w:r>
      </w:del>
      <w:ins w:id="1126" w:author="Hargrove,Lauren" w:date="2022-01-20T22:32:00Z">
        <w:r w:rsidR="006B4041">
          <w:rPr>
            <w:rFonts w:ascii="Arial" w:eastAsia="Times New Roman" w:hAnsi="Arial" w:cs="Arial"/>
            <w:sz w:val="24"/>
            <w:szCs w:val="24"/>
          </w:rPr>
          <w:t>may</w:t>
        </w:r>
        <w:r w:rsidR="006B4041" w:rsidRPr="001452E4">
          <w:rPr>
            <w:rFonts w:ascii="Arial" w:eastAsia="Times New Roman" w:hAnsi="Arial" w:cs="Arial"/>
            <w:sz w:val="24"/>
            <w:szCs w:val="24"/>
          </w:rPr>
          <w:t xml:space="preserve"> </w:t>
        </w:r>
      </w:ins>
      <w:del w:id="1127" w:author="Scott,W.J." w:date="2022-10-10T08:29:00Z">
        <w:r w:rsidRPr="001452E4" w:rsidDel="0031466F">
          <w:rPr>
            <w:rFonts w:ascii="Arial" w:eastAsia="Times New Roman" w:hAnsi="Arial" w:cs="Arial"/>
            <w:sz w:val="24"/>
            <w:szCs w:val="24"/>
          </w:rPr>
          <w:delText>include</w:delText>
        </w:r>
      </w:del>
      <w:ins w:id="1128" w:author="Scott,W.J." w:date="2022-10-10T08:30:00Z">
        <w:r w:rsidR="0031466F">
          <w:rPr>
            <w:rFonts w:ascii="Arial" w:eastAsia="Times New Roman" w:hAnsi="Arial" w:cs="Arial"/>
            <w:sz w:val="24"/>
            <w:szCs w:val="24"/>
          </w:rPr>
          <w:t>include</w:t>
        </w:r>
      </w:ins>
      <w:r w:rsidRPr="001452E4">
        <w:rPr>
          <w:rFonts w:ascii="Arial" w:eastAsia="Times New Roman" w:hAnsi="Arial" w:cs="Arial"/>
          <w:sz w:val="24"/>
          <w:szCs w:val="24"/>
        </w:rPr>
        <w:t>:</w:t>
      </w:r>
    </w:p>
    <w:p w14:paraId="6811E4ED" w14:textId="77777777" w:rsidR="00D77307" w:rsidRPr="001452E4" w:rsidRDefault="00D77307" w:rsidP="00D77307">
      <w:pPr>
        <w:numPr>
          <w:ilvl w:val="0"/>
          <w:numId w:val="1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teaching skills;</w:t>
      </w:r>
    </w:p>
    <w:p w14:paraId="118836BC" w14:textId="77777777" w:rsidR="00D77307" w:rsidRPr="001452E4" w:rsidRDefault="00D77307" w:rsidP="00D77307">
      <w:pPr>
        <w:numPr>
          <w:ilvl w:val="0"/>
          <w:numId w:val="1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reinforcing skills; and</w:t>
      </w:r>
    </w:p>
    <w:p w14:paraId="31A88D95" w14:textId="08C791EF" w:rsidR="00D77307" w:rsidRDefault="00D77307" w:rsidP="00D77307">
      <w:pPr>
        <w:numPr>
          <w:ilvl w:val="0"/>
          <w:numId w:val="12"/>
        </w:numPr>
        <w:spacing w:after="0" w:line="293" w:lineRule="atLeast"/>
        <w:ind w:left="1080" w:right="570"/>
        <w:rPr>
          <w:ins w:id="1129" w:author="Wilder,Erin" w:date="2022-06-07T13:12:00Z"/>
          <w:rFonts w:ascii="Arial" w:eastAsia="Times New Roman" w:hAnsi="Arial" w:cs="Arial"/>
          <w:sz w:val="24"/>
          <w:szCs w:val="24"/>
        </w:rPr>
      </w:pPr>
      <w:del w:id="1130" w:author="Scott,W.J." w:date="2022-10-10T08:29:00Z">
        <w:r w:rsidRPr="001452E4" w:rsidDel="0031466F">
          <w:rPr>
            <w:rFonts w:ascii="Arial" w:eastAsia="Times New Roman" w:hAnsi="Arial" w:cs="Arial"/>
            <w:sz w:val="24"/>
            <w:szCs w:val="24"/>
          </w:rPr>
          <w:delText xml:space="preserve">establishing </w:delText>
        </w:r>
      </w:del>
      <w:r w:rsidRPr="001452E4">
        <w:rPr>
          <w:rFonts w:ascii="Arial" w:eastAsia="Times New Roman" w:hAnsi="Arial" w:cs="Arial"/>
          <w:sz w:val="24"/>
          <w:szCs w:val="24"/>
        </w:rPr>
        <w:t>natural supports</w:t>
      </w:r>
      <w:del w:id="1131" w:author="Scott,W.J." w:date="2022-10-10T08:29:00Z">
        <w:r w:rsidRPr="001452E4" w:rsidDel="0031466F">
          <w:rPr>
            <w:rFonts w:ascii="Arial" w:eastAsia="Times New Roman" w:hAnsi="Arial" w:cs="Arial"/>
            <w:sz w:val="24"/>
            <w:szCs w:val="24"/>
          </w:rPr>
          <w:delText xml:space="preserve"> and</w:delText>
        </w:r>
      </w:del>
      <w:ins w:id="1132" w:author="Scott,W.J." w:date="2022-10-10T08:29:00Z">
        <w:r w:rsidR="0031466F">
          <w:rPr>
            <w:rFonts w:ascii="Arial" w:eastAsia="Times New Roman" w:hAnsi="Arial" w:cs="Arial"/>
            <w:sz w:val="24"/>
            <w:szCs w:val="24"/>
          </w:rPr>
          <w:t xml:space="preserve">, </w:t>
        </w:r>
      </w:ins>
      <w:del w:id="1133" w:author="Scott,W.J." w:date="2022-10-10T08:29:00Z">
        <w:r w:rsidRPr="001452E4" w:rsidDel="0031466F">
          <w:rPr>
            <w:rFonts w:ascii="Arial" w:eastAsia="Times New Roman" w:hAnsi="Arial" w:cs="Arial"/>
            <w:sz w:val="24"/>
            <w:szCs w:val="24"/>
          </w:rPr>
          <w:delText xml:space="preserve"> setting up </w:delText>
        </w:r>
      </w:del>
      <w:r w:rsidRPr="001452E4">
        <w:rPr>
          <w:rFonts w:ascii="Arial" w:eastAsia="Times New Roman" w:hAnsi="Arial" w:cs="Arial"/>
          <w:sz w:val="24"/>
          <w:szCs w:val="24"/>
        </w:rPr>
        <w:t>accommodations</w:t>
      </w:r>
      <w:ins w:id="1134" w:author="Scott,W.J." w:date="2022-10-10T08:29:00Z">
        <w:r w:rsidR="0031466F">
          <w:rPr>
            <w:rFonts w:ascii="Arial" w:eastAsia="Times New Roman" w:hAnsi="Arial" w:cs="Arial"/>
            <w:sz w:val="24"/>
            <w:szCs w:val="24"/>
          </w:rPr>
          <w:t>,</w:t>
        </w:r>
      </w:ins>
      <w:r w:rsidRPr="001452E4">
        <w:rPr>
          <w:rFonts w:ascii="Arial" w:eastAsia="Times New Roman" w:hAnsi="Arial" w:cs="Arial"/>
          <w:sz w:val="24"/>
          <w:szCs w:val="24"/>
        </w:rPr>
        <w:t xml:space="preserve"> and/or compensatory techniques to increase the VR participant</w:t>
      </w:r>
      <w:del w:id="1135" w:author="Scott,W.J." w:date="2022-10-10T15:55:00Z">
        <w:r w:rsidRPr="001452E4" w:rsidDel="00FF2360">
          <w:rPr>
            <w:rFonts w:ascii="Arial" w:eastAsia="Times New Roman" w:hAnsi="Arial" w:cs="Arial"/>
            <w:sz w:val="24"/>
            <w:szCs w:val="24"/>
          </w:rPr>
          <w:delText xml:space="preserve"> </w:delText>
        </w:r>
      </w:del>
      <w:r w:rsidRPr="001452E4">
        <w:rPr>
          <w:rFonts w:ascii="Arial" w:eastAsia="Times New Roman" w:hAnsi="Arial" w:cs="Arial"/>
          <w:sz w:val="24"/>
          <w:szCs w:val="24"/>
        </w:rPr>
        <w:t>'s independence and ability to meet the Work Experience site's expectations.</w:t>
      </w:r>
    </w:p>
    <w:p w14:paraId="43700B4C" w14:textId="77777777" w:rsidR="001154F7" w:rsidRPr="001452E4" w:rsidRDefault="001154F7" w:rsidP="001154F7">
      <w:pPr>
        <w:spacing w:after="0" w:line="293" w:lineRule="atLeast"/>
        <w:ind w:left="1080" w:right="570"/>
        <w:rPr>
          <w:rFonts w:ascii="Arial" w:eastAsia="Times New Roman" w:hAnsi="Arial" w:cs="Arial"/>
          <w:sz w:val="24"/>
          <w:szCs w:val="24"/>
        </w:rPr>
      </w:pPr>
    </w:p>
    <w:p w14:paraId="2A4C6B51" w14:textId="5EF82C83"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Work </w:t>
      </w:r>
      <w:ins w:id="1136" w:author="Hargrove,Lauren" w:date="2022-10-21T12:21:00Z">
        <w:r w:rsidR="00F34903">
          <w:rPr>
            <w:rFonts w:ascii="Arial" w:eastAsia="Times New Roman" w:hAnsi="Arial" w:cs="Arial"/>
            <w:sz w:val="24"/>
            <w:szCs w:val="24"/>
          </w:rPr>
          <w:t>e</w:t>
        </w:r>
      </w:ins>
      <w:del w:id="1137" w:author="Hargrove,Lauren" w:date="2022-10-21T12:21:00Z">
        <w:r w:rsidRPr="001452E4" w:rsidDel="00F34903">
          <w:rPr>
            <w:rFonts w:ascii="Arial" w:eastAsia="Times New Roman" w:hAnsi="Arial" w:cs="Arial"/>
            <w:sz w:val="24"/>
            <w:szCs w:val="24"/>
          </w:rPr>
          <w:delText>E</w:delText>
        </w:r>
      </w:del>
      <w:r w:rsidRPr="001452E4">
        <w:rPr>
          <w:rFonts w:ascii="Arial" w:eastAsia="Times New Roman" w:hAnsi="Arial" w:cs="Arial"/>
          <w:sz w:val="24"/>
          <w:szCs w:val="24"/>
        </w:rPr>
        <w:t xml:space="preserve">xperience training occurs after Worksite Placement has been secured. Work </w:t>
      </w:r>
      <w:ins w:id="1138" w:author="Hargrove,Lauren" w:date="2022-10-21T12:21:00Z">
        <w:r w:rsidR="00F34903">
          <w:rPr>
            <w:rFonts w:ascii="Arial" w:eastAsia="Times New Roman" w:hAnsi="Arial" w:cs="Arial"/>
            <w:sz w:val="24"/>
            <w:szCs w:val="24"/>
          </w:rPr>
          <w:t>e</w:t>
        </w:r>
      </w:ins>
      <w:del w:id="1139" w:author="Hargrove,Lauren" w:date="2022-10-21T12:21:00Z">
        <w:r w:rsidRPr="001452E4" w:rsidDel="00F34903">
          <w:rPr>
            <w:rFonts w:ascii="Arial" w:eastAsia="Times New Roman" w:hAnsi="Arial" w:cs="Arial"/>
            <w:sz w:val="24"/>
            <w:szCs w:val="24"/>
          </w:rPr>
          <w:delText>E</w:delText>
        </w:r>
      </w:del>
      <w:r w:rsidRPr="001452E4">
        <w:rPr>
          <w:rFonts w:ascii="Arial" w:eastAsia="Times New Roman" w:hAnsi="Arial" w:cs="Arial"/>
          <w:sz w:val="24"/>
          <w:szCs w:val="24"/>
        </w:rPr>
        <w:t xml:space="preserve">xperience training can only be authorized by VR staff and is based on the amount of assistance and/or supervision the </w:t>
      </w:r>
      <w:del w:id="1140" w:author="Scott,W.J." w:date="2022-10-10T08:31:00Z">
        <w:r w:rsidRPr="001452E4" w:rsidDel="0031466F">
          <w:rPr>
            <w:rFonts w:ascii="Arial" w:eastAsia="Times New Roman" w:hAnsi="Arial" w:cs="Arial"/>
            <w:sz w:val="24"/>
            <w:szCs w:val="24"/>
          </w:rPr>
          <w:delText xml:space="preserve">VR </w:delText>
        </w:r>
      </w:del>
      <w:ins w:id="1141" w:author="Scott,W.J." w:date="2022-10-10T08:31:00Z">
        <w:del w:id="1142" w:author="Hargrove,Lauren" w:date="2022-10-21T12:28:00Z">
          <w:r w:rsidR="0031466F" w:rsidDel="001A79D7">
            <w:rPr>
              <w:rFonts w:ascii="Arial" w:eastAsia="Times New Roman" w:hAnsi="Arial" w:cs="Arial"/>
              <w:sz w:val="24"/>
              <w:szCs w:val="24"/>
            </w:rPr>
            <w:delText>SEAL</w:delText>
          </w:r>
        </w:del>
      </w:ins>
      <w:ins w:id="1143" w:author="Hargrove,Lauren" w:date="2022-10-21T12:28:00Z">
        <w:r w:rsidR="001A79D7">
          <w:rPr>
            <w:rFonts w:ascii="Arial" w:eastAsia="Times New Roman" w:hAnsi="Arial" w:cs="Arial"/>
            <w:sz w:val="24"/>
            <w:szCs w:val="24"/>
          </w:rPr>
          <w:t>VR</w:t>
        </w:r>
      </w:ins>
      <w:ins w:id="1144" w:author="Scott,W.J." w:date="2022-10-10T08:31:00Z">
        <w:r w:rsidR="0031466F"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will need to meet the job expectations. The work experience trainer will gradually reduce the time spent with the </w:t>
      </w:r>
      <w:del w:id="1145" w:author="Scott,W.J." w:date="2022-10-10T08:32:00Z">
        <w:r w:rsidRPr="001452E4" w:rsidDel="0031466F">
          <w:rPr>
            <w:rFonts w:ascii="Arial" w:eastAsia="Times New Roman" w:hAnsi="Arial" w:cs="Arial"/>
            <w:sz w:val="24"/>
            <w:szCs w:val="24"/>
          </w:rPr>
          <w:lastRenderedPageBreak/>
          <w:delText xml:space="preserve">VR </w:delText>
        </w:r>
      </w:del>
      <w:ins w:id="1146" w:author="Scott,W.J." w:date="2022-10-10T08:32:00Z">
        <w:del w:id="1147" w:author="Hargrove,Lauren" w:date="2022-10-21T12:28:00Z">
          <w:r w:rsidR="0031466F" w:rsidDel="001A79D7">
            <w:rPr>
              <w:rFonts w:ascii="Arial" w:eastAsia="Times New Roman" w:hAnsi="Arial" w:cs="Arial"/>
              <w:sz w:val="24"/>
              <w:szCs w:val="24"/>
            </w:rPr>
            <w:delText>SEAL</w:delText>
          </w:r>
        </w:del>
      </w:ins>
      <w:ins w:id="1148" w:author="Hargrove,Lauren" w:date="2022-10-21T12:28:00Z">
        <w:r w:rsidR="001A79D7">
          <w:rPr>
            <w:rFonts w:ascii="Arial" w:eastAsia="Times New Roman" w:hAnsi="Arial" w:cs="Arial"/>
            <w:sz w:val="24"/>
            <w:szCs w:val="24"/>
          </w:rPr>
          <w:t>VR</w:t>
        </w:r>
      </w:ins>
      <w:ins w:id="1149" w:author="Scott,W.J." w:date="2022-10-10T08:32:00Z">
        <w:r w:rsidR="0031466F"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at the </w:t>
      </w:r>
      <w:del w:id="1150" w:author="Hargrove,Lauren" w:date="2022-10-21T12:21:00Z">
        <w:r w:rsidRPr="001452E4" w:rsidDel="00F34903">
          <w:rPr>
            <w:rFonts w:ascii="Arial" w:eastAsia="Times New Roman" w:hAnsi="Arial" w:cs="Arial"/>
            <w:sz w:val="24"/>
            <w:szCs w:val="24"/>
          </w:rPr>
          <w:delText>Work Experience</w:delText>
        </w:r>
      </w:del>
      <w:ins w:id="1151" w:author="Hargrove,Lauren" w:date="2022-10-21T12:21:00Z">
        <w:r w:rsidR="00F34903">
          <w:rPr>
            <w:rFonts w:ascii="Arial" w:eastAsia="Times New Roman" w:hAnsi="Arial" w:cs="Arial"/>
            <w:sz w:val="24"/>
            <w:szCs w:val="24"/>
          </w:rPr>
          <w:t>work</w:t>
        </w:r>
      </w:ins>
      <w:del w:id="1152" w:author="Hargrove,Lauren" w:date="2022-10-21T12:21:00Z">
        <w:r w:rsidRPr="001452E4" w:rsidDel="00F34903">
          <w:rPr>
            <w:rFonts w:ascii="Arial" w:eastAsia="Times New Roman" w:hAnsi="Arial" w:cs="Arial"/>
            <w:sz w:val="24"/>
            <w:szCs w:val="24"/>
          </w:rPr>
          <w:delText xml:space="preserve"> </w:delText>
        </w:r>
      </w:del>
      <w:r w:rsidRPr="001452E4">
        <w:rPr>
          <w:rFonts w:ascii="Arial" w:eastAsia="Times New Roman" w:hAnsi="Arial" w:cs="Arial"/>
          <w:sz w:val="24"/>
          <w:szCs w:val="24"/>
        </w:rPr>
        <w:t>site as the VR participant becomes better adjusted, more independent</w:t>
      </w:r>
      <w:ins w:id="1153" w:author="Scott,W.J." w:date="2022-10-10T08:36:00Z">
        <w:r w:rsidR="0031466F">
          <w:rPr>
            <w:rFonts w:ascii="Arial" w:eastAsia="Times New Roman" w:hAnsi="Arial" w:cs="Arial"/>
            <w:sz w:val="24"/>
            <w:szCs w:val="24"/>
          </w:rPr>
          <w:t>,</w:t>
        </w:r>
      </w:ins>
      <w:r w:rsidRPr="001452E4">
        <w:rPr>
          <w:rFonts w:ascii="Arial" w:eastAsia="Times New Roman" w:hAnsi="Arial" w:cs="Arial"/>
          <w:sz w:val="24"/>
          <w:szCs w:val="24"/>
        </w:rPr>
        <w:t xml:space="preserve"> and no longer needs training support.</w:t>
      </w:r>
    </w:p>
    <w:p w14:paraId="50BDC244" w14:textId="49F6D1EF"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VR staff may arrange and purchase interpreter services as needed for </w:t>
      </w:r>
      <w:del w:id="1154" w:author="Scott,W.J." w:date="2022-10-10T08:36:00Z">
        <w:r w:rsidRPr="001452E4" w:rsidDel="0031466F">
          <w:rPr>
            <w:rFonts w:ascii="Arial" w:eastAsia="Times New Roman" w:hAnsi="Arial" w:cs="Arial"/>
            <w:sz w:val="24"/>
            <w:szCs w:val="24"/>
          </w:rPr>
          <w:delText xml:space="preserve">VR participants in </w:delText>
        </w:r>
      </w:del>
      <w:del w:id="1155" w:author="Hargrove,Lauren" w:date="2022-10-21T12:24:00Z">
        <w:r w:rsidRPr="001452E4" w:rsidDel="001A79D7">
          <w:rPr>
            <w:rFonts w:ascii="Arial" w:eastAsia="Times New Roman" w:hAnsi="Arial" w:cs="Arial"/>
            <w:sz w:val="24"/>
            <w:szCs w:val="24"/>
          </w:rPr>
          <w:delText>SEAL</w:delText>
        </w:r>
      </w:del>
      <w:ins w:id="1156" w:author="Scott,W.J." w:date="2022-10-10T08:36:00Z">
        <w:del w:id="1157" w:author="Hargrove,Lauren" w:date="2022-10-21T12:24:00Z">
          <w:r w:rsidR="0031466F" w:rsidDel="001A79D7">
            <w:rPr>
              <w:rFonts w:ascii="Arial" w:eastAsia="Times New Roman" w:hAnsi="Arial" w:cs="Arial"/>
              <w:sz w:val="24"/>
              <w:szCs w:val="24"/>
            </w:rPr>
            <w:delText xml:space="preserve"> student</w:delText>
          </w:r>
        </w:del>
      </w:ins>
      <w:ins w:id="1158" w:author="Hargrove,Lauren" w:date="2022-10-21T12:24:00Z">
        <w:r w:rsidR="001A79D7">
          <w:rPr>
            <w:rFonts w:ascii="Arial" w:eastAsia="Times New Roman" w:hAnsi="Arial" w:cs="Arial"/>
            <w:sz w:val="24"/>
            <w:szCs w:val="24"/>
          </w:rPr>
          <w:t>VR participant</w:t>
        </w:r>
      </w:ins>
      <w:ins w:id="1159" w:author="Scott,W.J." w:date="2022-10-10T08:36:00Z">
        <w:r w:rsidR="0031466F">
          <w:rPr>
            <w:rFonts w:ascii="Arial" w:eastAsia="Times New Roman" w:hAnsi="Arial" w:cs="Arial"/>
            <w:sz w:val="24"/>
            <w:szCs w:val="24"/>
          </w:rPr>
          <w:t>s</w:t>
        </w:r>
      </w:ins>
      <w:r w:rsidRPr="001452E4">
        <w:rPr>
          <w:rFonts w:ascii="Arial" w:eastAsia="Times New Roman" w:hAnsi="Arial" w:cs="Arial"/>
          <w:sz w:val="24"/>
          <w:szCs w:val="24"/>
        </w:rPr>
        <w:t>. An interpreter conveys messages between individuals without contributing to the dialogue.</w:t>
      </w:r>
    </w:p>
    <w:p w14:paraId="1AD27B41"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Interpreter services are provided by qualified interpreters and include:</w:t>
      </w:r>
    </w:p>
    <w:p w14:paraId="17CF2A35" w14:textId="77777777" w:rsidR="00D77307" w:rsidRPr="001452E4" w:rsidRDefault="00D77307" w:rsidP="00D77307">
      <w:pPr>
        <w:numPr>
          <w:ilvl w:val="0"/>
          <w:numId w:val="13"/>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sign language and oral interpretation for VR participants who are deaf or hard of hearing; and</w:t>
      </w:r>
    </w:p>
    <w:p w14:paraId="0192F293" w14:textId="77777777" w:rsidR="00D77307" w:rsidRPr="001452E4" w:rsidRDefault="00D77307" w:rsidP="00D77307">
      <w:pPr>
        <w:numPr>
          <w:ilvl w:val="0"/>
          <w:numId w:val="13"/>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tactile interpretation for VR participants who are deafblind.</w:t>
      </w:r>
    </w:p>
    <w:p w14:paraId="7D70912B" w14:textId="4CC9C6DC"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Board or contractor staff are responsible for contacting VR staff at least one week in advance to request an </w:t>
      </w:r>
      <w:ins w:id="1160" w:author="Scott,W.J." w:date="2022-10-10T08:39:00Z">
        <w:r w:rsidR="003748EE">
          <w:rPr>
            <w:rFonts w:ascii="Arial" w:eastAsia="Times New Roman" w:hAnsi="Arial" w:cs="Arial"/>
            <w:sz w:val="24"/>
            <w:szCs w:val="24"/>
          </w:rPr>
          <w:t>i</w:t>
        </w:r>
      </w:ins>
      <w:del w:id="1161" w:author="Scott,W.J." w:date="2022-10-10T08:39:00Z">
        <w:r w:rsidRPr="001452E4" w:rsidDel="003748EE">
          <w:rPr>
            <w:rFonts w:ascii="Arial" w:eastAsia="Times New Roman" w:hAnsi="Arial" w:cs="Arial"/>
            <w:sz w:val="24"/>
            <w:szCs w:val="24"/>
          </w:rPr>
          <w:delText>I</w:delText>
        </w:r>
      </w:del>
      <w:r w:rsidRPr="001452E4">
        <w:rPr>
          <w:rFonts w:ascii="Arial" w:eastAsia="Times New Roman" w:hAnsi="Arial" w:cs="Arial"/>
          <w:sz w:val="24"/>
          <w:szCs w:val="24"/>
        </w:rPr>
        <w:t xml:space="preserve">nterpreter or Work Experience </w:t>
      </w:r>
      <w:ins w:id="1162" w:author="Scott,W.J." w:date="2022-10-10T08:39:00Z">
        <w:r w:rsidR="003748EE">
          <w:rPr>
            <w:rFonts w:ascii="Arial" w:eastAsia="Times New Roman" w:hAnsi="Arial" w:cs="Arial"/>
            <w:sz w:val="24"/>
            <w:szCs w:val="24"/>
          </w:rPr>
          <w:t>t</w:t>
        </w:r>
      </w:ins>
      <w:del w:id="1163" w:author="Scott,W.J." w:date="2022-10-10T08:39:00Z">
        <w:r w:rsidRPr="001452E4" w:rsidDel="003748EE">
          <w:rPr>
            <w:rFonts w:ascii="Arial" w:eastAsia="Times New Roman" w:hAnsi="Arial" w:cs="Arial"/>
            <w:sz w:val="24"/>
            <w:szCs w:val="24"/>
          </w:rPr>
          <w:delText>T</w:delText>
        </w:r>
      </w:del>
      <w:r w:rsidRPr="001452E4">
        <w:rPr>
          <w:rFonts w:ascii="Arial" w:eastAsia="Times New Roman" w:hAnsi="Arial" w:cs="Arial"/>
          <w:sz w:val="24"/>
          <w:szCs w:val="24"/>
        </w:rPr>
        <w:t xml:space="preserve">rainer to support a student's placement at the worksite. VR staff must </w:t>
      </w:r>
      <w:del w:id="1164" w:author="Scott,W.J." w:date="2022-10-10T08:39:00Z">
        <w:r w:rsidRPr="001452E4" w:rsidDel="003748EE">
          <w:rPr>
            <w:rFonts w:ascii="Arial" w:eastAsia="Times New Roman" w:hAnsi="Arial" w:cs="Arial"/>
            <w:sz w:val="24"/>
            <w:szCs w:val="24"/>
          </w:rPr>
          <w:delText>be in agreement</w:delText>
        </w:r>
      </w:del>
      <w:ins w:id="1165" w:author="Scott,W.J." w:date="2022-10-10T08:39:00Z">
        <w:r w:rsidR="003748EE" w:rsidRPr="001452E4">
          <w:rPr>
            <w:rFonts w:ascii="Arial" w:eastAsia="Times New Roman" w:hAnsi="Arial" w:cs="Arial"/>
            <w:sz w:val="24"/>
            <w:szCs w:val="24"/>
          </w:rPr>
          <w:t>agree</w:t>
        </w:r>
      </w:ins>
      <w:r w:rsidRPr="001452E4">
        <w:rPr>
          <w:rFonts w:ascii="Arial" w:eastAsia="Times New Roman" w:hAnsi="Arial" w:cs="Arial"/>
          <w:sz w:val="24"/>
          <w:szCs w:val="24"/>
        </w:rPr>
        <w:t xml:space="preserve"> that a Work Experience </w:t>
      </w:r>
      <w:ins w:id="1166" w:author="Scott,W.J." w:date="2022-10-10T08:40:00Z">
        <w:r w:rsidR="003748EE">
          <w:rPr>
            <w:rFonts w:ascii="Arial" w:eastAsia="Times New Roman" w:hAnsi="Arial" w:cs="Arial"/>
            <w:sz w:val="24"/>
            <w:szCs w:val="24"/>
          </w:rPr>
          <w:t>t</w:t>
        </w:r>
      </w:ins>
      <w:del w:id="1167" w:author="Scott,W.J." w:date="2022-10-10T08:40:00Z">
        <w:r w:rsidRPr="001452E4" w:rsidDel="003748EE">
          <w:rPr>
            <w:rFonts w:ascii="Arial" w:eastAsia="Times New Roman" w:hAnsi="Arial" w:cs="Arial"/>
            <w:sz w:val="24"/>
            <w:szCs w:val="24"/>
          </w:rPr>
          <w:delText>T</w:delText>
        </w:r>
      </w:del>
      <w:r w:rsidRPr="001452E4">
        <w:rPr>
          <w:rFonts w:ascii="Arial" w:eastAsia="Times New Roman" w:hAnsi="Arial" w:cs="Arial"/>
          <w:sz w:val="24"/>
          <w:szCs w:val="24"/>
        </w:rPr>
        <w:t xml:space="preserve">rainer or </w:t>
      </w:r>
      <w:ins w:id="1168" w:author="Scott,W.J." w:date="2022-10-10T08:40:00Z">
        <w:r w:rsidR="003748EE">
          <w:rPr>
            <w:rFonts w:ascii="Arial" w:eastAsia="Times New Roman" w:hAnsi="Arial" w:cs="Arial"/>
            <w:sz w:val="24"/>
            <w:szCs w:val="24"/>
          </w:rPr>
          <w:t>i</w:t>
        </w:r>
      </w:ins>
      <w:del w:id="1169" w:author="Scott,W.J." w:date="2022-10-10T08:40:00Z">
        <w:r w:rsidRPr="001452E4" w:rsidDel="003748EE">
          <w:rPr>
            <w:rFonts w:ascii="Arial" w:eastAsia="Times New Roman" w:hAnsi="Arial" w:cs="Arial"/>
            <w:sz w:val="24"/>
            <w:szCs w:val="24"/>
          </w:rPr>
          <w:delText>I</w:delText>
        </w:r>
      </w:del>
      <w:r w:rsidRPr="001452E4">
        <w:rPr>
          <w:rFonts w:ascii="Arial" w:eastAsia="Times New Roman" w:hAnsi="Arial" w:cs="Arial"/>
          <w:sz w:val="24"/>
          <w:szCs w:val="24"/>
        </w:rPr>
        <w:t xml:space="preserve">nterpreter is necessary for the student, based on the student's support needs, </w:t>
      </w:r>
      <w:del w:id="1170" w:author="Scott,W.J." w:date="2022-10-10T15:11:00Z">
        <w:r w:rsidRPr="001452E4" w:rsidDel="000F0ABA">
          <w:rPr>
            <w:rFonts w:ascii="Arial" w:eastAsia="Times New Roman" w:hAnsi="Arial" w:cs="Arial"/>
            <w:sz w:val="24"/>
            <w:szCs w:val="24"/>
          </w:rPr>
          <w:delText>prior to</w:delText>
        </w:r>
      </w:del>
      <w:ins w:id="1171" w:author="Scott,W.J." w:date="2022-10-10T15:11:00Z">
        <w:r w:rsidR="000F0ABA">
          <w:rPr>
            <w:rFonts w:ascii="Arial" w:eastAsia="Times New Roman" w:hAnsi="Arial" w:cs="Arial"/>
            <w:sz w:val="24"/>
            <w:szCs w:val="24"/>
          </w:rPr>
          <w:t>before</w:t>
        </w:r>
      </w:ins>
      <w:r w:rsidRPr="001452E4">
        <w:rPr>
          <w:rFonts w:ascii="Arial" w:eastAsia="Times New Roman" w:hAnsi="Arial" w:cs="Arial"/>
          <w:sz w:val="24"/>
          <w:szCs w:val="24"/>
        </w:rPr>
        <w:t xml:space="preserve"> arranging the service.</w:t>
      </w:r>
      <w:ins w:id="1172" w:author="Hargrove,Lauren" w:date="2022-08-24T16:51:00Z">
        <w:r w:rsidR="00684FBA" w:rsidRPr="00684FBA">
          <w:t xml:space="preserve"> </w:t>
        </w:r>
        <w:r w:rsidR="00684FBA" w:rsidRPr="00684FBA">
          <w:rPr>
            <w:rFonts w:ascii="Arial" w:eastAsia="Times New Roman" w:hAnsi="Arial" w:cs="Arial"/>
            <w:sz w:val="24"/>
            <w:szCs w:val="24"/>
          </w:rPr>
          <w:t>The duration of this service will be based on the</w:t>
        </w:r>
      </w:ins>
      <w:ins w:id="1173" w:author="Hargrove,Lauren" w:date="2022-10-21T12:29:00Z">
        <w:r w:rsidR="001A79D7">
          <w:rPr>
            <w:rFonts w:ascii="Arial" w:eastAsia="Times New Roman" w:hAnsi="Arial" w:cs="Arial"/>
            <w:sz w:val="24"/>
            <w:szCs w:val="24"/>
          </w:rPr>
          <w:t xml:space="preserve"> VR</w:t>
        </w:r>
      </w:ins>
      <w:ins w:id="1174" w:author="Hargrove,Lauren" w:date="2022-08-24T16:51:00Z">
        <w:r w:rsidR="00684FBA" w:rsidRPr="00684FBA">
          <w:rPr>
            <w:rFonts w:ascii="Arial" w:eastAsia="Times New Roman" w:hAnsi="Arial" w:cs="Arial"/>
            <w:sz w:val="24"/>
            <w:szCs w:val="24"/>
          </w:rPr>
          <w:t xml:space="preserve"> participant’s unique needs and job duties. It is expected this service may taper off as the</w:t>
        </w:r>
      </w:ins>
      <w:ins w:id="1175" w:author="Hargrove,Lauren" w:date="2022-10-21T12:29:00Z">
        <w:r w:rsidR="001A79D7">
          <w:rPr>
            <w:rFonts w:ascii="Arial" w:eastAsia="Times New Roman" w:hAnsi="Arial" w:cs="Arial"/>
            <w:sz w:val="24"/>
            <w:szCs w:val="24"/>
          </w:rPr>
          <w:t xml:space="preserve"> VR</w:t>
        </w:r>
      </w:ins>
      <w:ins w:id="1176" w:author="Hargrove,Lauren" w:date="2022-08-24T16:51:00Z">
        <w:r w:rsidR="00684FBA" w:rsidRPr="00684FBA">
          <w:rPr>
            <w:rFonts w:ascii="Arial" w:eastAsia="Times New Roman" w:hAnsi="Arial" w:cs="Arial"/>
            <w:sz w:val="24"/>
            <w:szCs w:val="24"/>
          </w:rPr>
          <w:t xml:space="preserve"> participant learns the duties.</w:t>
        </w:r>
      </w:ins>
    </w:p>
    <w:p w14:paraId="627E1F6C" w14:textId="3AD0E230"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w:t>
      </w:r>
      <w:del w:id="1177" w:author="Hargrove,Lauren" w:date="2022-10-21T12:29:00Z">
        <w:r w:rsidRPr="001452E4" w:rsidDel="001A79D7">
          <w:rPr>
            <w:rFonts w:ascii="Arial" w:eastAsia="Times New Roman" w:hAnsi="Arial" w:cs="Arial"/>
            <w:sz w:val="24"/>
            <w:szCs w:val="24"/>
          </w:rPr>
          <w:delText xml:space="preserve">SEAL </w:delText>
        </w:r>
      </w:del>
      <w:ins w:id="1178" w:author="Hargrove,Lauren" w:date="2022-10-21T12:29: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must work a minimum of four hours a week to constitute </w:t>
      </w:r>
      <w:del w:id="1179" w:author="Scott,W.J." w:date="2022-10-10T16:02:00Z">
        <w:r w:rsidRPr="001452E4" w:rsidDel="00717923">
          <w:rPr>
            <w:rFonts w:ascii="Arial" w:eastAsia="Times New Roman" w:hAnsi="Arial" w:cs="Arial"/>
            <w:sz w:val="24"/>
            <w:szCs w:val="24"/>
          </w:rPr>
          <w:delText xml:space="preserve">as </w:delText>
        </w:r>
      </w:del>
      <w:r w:rsidRPr="001452E4">
        <w:rPr>
          <w:rFonts w:ascii="Arial" w:eastAsia="Times New Roman" w:hAnsi="Arial" w:cs="Arial"/>
          <w:sz w:val="24"/>
          <w:szCs w:val="24"/>
        </w:rPr>
        <w:t>one week of work. This minimum is set to allow flexibility for students with the most significant disabilities to participate in the program. Boards should expect that most</w:t>
      </w:r>
      <w:ins w:id="1180" w:author="Hargrove,Lauren" w:date="2022-10-21T12:29: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participants will be able to work substantially more hours than the minimum.</w:t>
      </w:r>
    </w:p>
    <w:p w14:paraId="1B8860E8" w14:textId="4ED3119E"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1.5.</w:t>
      </w:r>
      <w:del w:id="1181" w:author="Hargrove,Lauren" w:date="2022-01-20T22:35:00Z">
        <w:r w:rsidRPr="001452E4" w:rsidDel="00F664B5">
          <w:rPr>
            <w:rFonts w:ascii="Arial" w:eastAsia="Times New Roman" w:hAnsi="Arial" w:cs="Arial"/>
            <w:b/>
            <w:bCs/>
            <w:sz w:val="24"/>
            <w:szCs w:val="24"/>
          </w:rPr>
          <w:delText>4.4</w:delText>
        </w:r>
      </w:del>
      <w:ins w:id="1182" w:author="Hargrove,Lauren" w:date="2022-01-20T22:35:00Z">
        <w:r w:rsidR="00F664B5">
          <w:rPr>
            <w:rFonts w:ascii="Arial" w:eastAsia="Times New Roman" w:hAnsi="Arial" w:cs="Arial"/>
            <w:b/>
            <w:bCs/>
            <w:sz w:val="24"/>
            <w:szCs w:val="24"/>
          </w:rPr>
          <w:t>7</w:t>
        </w:r>
      </w:ins>
      <w:r w:rsidRPr="001452E4">
        <w:rPr>
          <w:rFonts w:ascii="Arial" w:eastAsia="Times New Roman" w:hAnsi="Arial" w:cs="Arial"/>
          <w:b/>
          <w:bCs/>
          <w:sz w:val="24"/>
          <w:szCs w:val="24"/>
        </w:rPr>
        <w:t xml:space="preserve"> Worksite Retention</w:t>
      </w:r>
    </w:p>
    <w:p w14:paraId="59FA629F" w14:textId="3B66C5EA"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VR participants must complete at least five weeks of paid work experience to qualify as successful completion of the program and for the Board to receive payment for the retention deliverable. Activities that help ensure worksite retention include providing advance notice of worksite placement, conducting monitoring visit(s), maintaining communication with the </w:t>
      </w:r>
      <w:del w:id="1183" w:author="Hargrove,Lauren" w:date="2022-10-21T12:29:00Z">
        <w:r w:rsidRPr="001452E4" w:rsidDel="001A79D7">
          <w:rPr>
            <w:rFonts w:ascii="Arial" w:eastAsia="Times New Roman" w:hAnsi="Arial" w:cs="Arial"/>
            <w:sz w:val="24"/>
            <w:szCs w:val="24"/>
          </w:rPr>
          <w:delText xml:space="preserve">SEAL </w:delText>
        </w:r>
      </w:del>
      <w:ins w:id="1184" w:author="Hargrove,Lauren" w:date="2022-10-21T12:29: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and worksite supervisor, and coordinating with VR staff to address any employer or </w:t>
      </w:r>
      <w:ins w:id="1185" w:author="Hargrove,Lauren" w:date="2022-10-21T12:29:00Z">
        <w:r w:rsidR="001A79D7">
          <w:rPr>
            <w:rFonts w:ascii="Arial" w:eastAsia="Times New Roman" w:hAnsi="Arial" w:cs="Arial"/>
            <w:sz w:val="24"/>
            <w:szCs w:val="24"/>
          </w:rPr>
          <w:t xml:space="preserve">VR </w:t>
        </w:r>
      </w:ins>
      <w:r w:rsidRPr="001452E4">
        <w:rPr>
          <w:rFonts w:ascii="Arial" w:eastAsia="Times New Roman" w:hAnsi="Arial" w:cs="Arial"/>
          <w:sz w:val="24"/>
          <w:szCs w:val="24"/>
        </w:rPr>
        <w:t xml:space="preserve">participant needs. To meet the requirements for the Worksite Retention deliverable, </w:t>
      </w:r>
      <w:ins w:id="1186" w:author="Scott,W.J." w:date="2022-10-10T08:41:00Z">
        <w:r w:rsidR="00D04F1E">
          <w:rPr>
            <w:rFonts w:ascii="Arial" w:eastAsia="Times New Roman" w:hAnsi="Arial" w:cs="Arial"/>
            <w:sz w:val="24"/>
            <w:szCs w:val="24"/>
          </w:rPr>
          <w:t>t</w:t>
        </w:r>
      </w:ins>
      <w:del w:id="1187" w:author="Scott,W.J." w:date="2022-10-10T08:41:00Z">
        <w:r w:rsidRPr="001452E4" w:rsidDel="00D04F1E">
          <w:rPr>
            <w:rFonts w:ascii="Arial" w:eastAsia="Times New Roman" w:hAnsi="Arial" w:cs="Arial"/>
            <w:sz w:val="24"/>
            <w:szCs w:val="24"/>
          </w:rPr>
          <w:delText>T</w:delText>
        </w:r>
      </w:del>
      <w:r w:rsidRPr="001452E4">
        <w:rPr>
          <w:rFonts w:ascii="Arial" w:eastAsia="Times New Roman" w:hAnsi="Arial" w:cs="Arial"/>
          <w:sz w:val="24"/>
          <w:szCs w:val="24"/>
        </w:rPr>
        <w:t xml:space="preserve">he Board must verify that the </w:t>
      </w:r>
      <w:del w:id="1188" w:author="Hargrove,Lauren" w:date="2022-10-21T12:29:00Z">
        <w:r w:rsidRPr="001452E4" w:rsidDel="001A79D7">
          <w:rPr>
            <w:rFonts w:ascii="Arial" w:eastAsia="Times New Roman" w:hAnsi="Arial" w:cs="Arial"/>
            <w:sz w:val="24"/>
            <w:szCs w:val="24"/>
          </w:rPr>
          <w:delText xml:space="preserve">SEAL </w:delText>
        </w:r>
      </w:del>
      <w:ins w:id="1189" w:author="Hargrove,Lauren" w:date="2022-10-21T12:29: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participant worked a minimum of four hours per week and</w:t>
      </w:r>
      <w:del w:id="1190" w:author="Kee,Alyssa" w:date="2022-12-08T14:14:00Z">
        <w:r w:rsidRPr="001452E4" w:rsidDel="004342F7">
          <w:rPr>
            <w:rFonts w:ascii="Arial" w:eastAsia="Times New Roman" w:hAnsi="Arial" w:cs="Arial"/>
            <w:sz w:val="24"/>
            <w:szCs w:val="24"/>
          </w:rPr>
          <w:delText>/o</w:delText>
        </w:r>
      </w:del>
      <w:del w:id="1191" w:author="Kee,Alyssa" w:date="2022-12-13T08:38:00Z">
        <w:r w:rsidRPr="001452E4" w:rsidDel="00A83BDB">
          <w:rPr>
            <w:rFonts w:ascii="Arial" w:eastAsia="Times New Roman" w:hAnsi="Arial" w:cs="Arial"/>
            <w:sz w:val="24"/>
            <w:szCs w:val="24"/>
          </w:rPr>
          <w:delText>r</w:delText>
        </w:r>
      </w:del>
      <w:r w:rsidRPr="001452E4">
        <w:rPr>
          <w:rFonts w:ascii="Arial" w:eastAsia="Times New Roman" w:hAnsi="Arial" w:cs="Arial"/>
          <w:sz w:val="24"/>
          <w:szCs w:val="24"/>
        </w:rPr>
        <w:t xml:space="preserve"> a minimum of </w:t>
      </w:r>
      <w:ins w:id="1192" w:author="Scott,W.J." w:date="2022-10-10T08:41:00Z">
        <w:r w:rsidR="00D04F1E">
          <w:rPr>
            <w:rFonts w:ascii="Arial" w:eastAsia="Times New Roman" w:hAnsi="Arial" w:cs="Arial"/>
            <w:sz w:val="24"/>
            <w:szCs w:val="24"/>
          </w:rPr>
          <w:t>twenty</w:t>
        </w:r>
      </w:ins>
      <w:del w:id="1193" w:author="Scott,W.J." w:date="2022-10-10T08:41:00Z">
        <w:r w:rsidRPr="001452E4" w:rsidDel="00D04F1E">
          <w:rPr>
            <w:rFonts w:ascii="Arial" w:eastAsia="Times New Roman" w:hAnsi="Arial" w:cs="Arial"/>
            <w:sz w:val="24"/>
            <w:szCs w:val="24"/>
          </w:rPr>
          <w:delText>20</w:delText>
        </w:r>
      </w:del>
      <w:r w:rsidRPr="001452E4">
        <w:rPr>
          <w:rFonts w:ascii="Arial" w:eastAsia="Times New Roman" w:hAnsi="Arial" w:cs="Arial"/>
          <w:sz w:val="24"/>
          <w:szCs w:val="24"/>
        </w:rPr>
        <w:t xml:space="preserve"> hours over the five-week placement duration. The Boards must submit supporting documentation </w:t>
      </w:r>
      <w:del w:id="1194" w:author="Scott,W.J." w:date="2022-10-10T08:42:00Z">
        <w:r w:rsidRPr="001452E4" w:rsidDel="00D04F1E">
          <w:rPr>
            <w:rFonts w:ascii="Arial" w:eastAsia="Times New Roman" w:hAnsi="Arial" w:cs="Arial"/>
            <w:sz w:val="24"/>
            <w:szCs w:val="24"/>
          </w:rPr>
          <w:delText xml:space="preserve">which should </w:delText>
        </w:r>
      </w:del>
      <w:ins w:id="1195" w:author="Hargrove,Lauren" w:date="2022-08-24T17:11:00Z">
        <w:del w:id="1196" w:author="Scott,W.J." w:date="2022-10-10T08:42:00Z">
          <w:r w:rsidR="00112AC9" w:rsidDel="00D04F1E">
            <w:rPr>
              <w:rFonts w:ascii="Arial" w:eastAsia="Times New Roman" w:hAnsi="Arial" w:cs="Arial"/>
              <w:sz w:val="24"/>
              <w:szCs w:val="24"/>
            </w:rPr>
            <w:delText>must</w:delText>
          </w:r>
        </w:del>
      </w:ins>
      <w:ins w:id="1197" w:author="Scott,W.J." w:date="2022-10-10T08:42:00Z">
        <w:r w:rsidR="00D04F1E">
          <w:rPr>
            <w:rFonts w:ascii="Arial" w:eastAsia="Times New Roman" w:hAnsi="Arial" w:cs="Arial"/>
            <w:sz w:val="24"/>
            <w:szCs w:val="24"/>
          </w:rPr>
          <w:t>that</w:t>
        </w:r>
      </w:ins>
      <w:ins w:id="1198" w:author="Hargrove,Lauren" w:date="2022-08-24T17:11:00Z">
        <w:r w:rsidR="00112AC9" w:rsidRPr="001452E4">
          <w:rPr>
            <w:rFonts w:ascii="Arial" w:eastAsia="Times New Roman" w:hAnsi="Arial" w:cs="Arial"/>
            <w:sz w:val="24"/>
            <w:szCs w:val="24"/>
          </w:rPr>
          <w:t xml:space="preserve"> </w:t>
        </w:r>
      </w:ins>
      <w:r w:rsidRPr="001452E4">
        <w:rPr>
          <w:rFonts w:ascii="Arial" w:eastAsia="Times New Roman" w:hAnsi="Arial" w:cs="Arial"/>
          <w:sz w:val="24"/>
          <w:szCs w:val="24"/>
        </w:rPr>
        <w:t>include</w:t>
      </w:r>
      <w:ins w:id="1199" w:author="Scott,W.J." w:date="2022-10-10T08:42:00Z">
        <w:r w:rsidR="00D04F1E">
          <w:rPr>
            <w:rFonts w:ascii="Arial" w:eastAsia="Times New Roman" w:hAnsi="Arial" w:cs="Arial"/>
            <w:sz w:val="24"/>
            <w:szCs w:val="24"/>
          </w:rPr>
          <w:t>s</w:t>
        </w:r>
      </w:ins>
      <w:r w:rsidRPr="001452E4">
        <w:rPr>
          <w:rFonts w:ascii="Arial" w:eastAsia="Times New Roman" w:hAnsi="Arial" w:cs="Arial"/>
          <w:sz w:val="24"/>
          <w:szCs w:val="24"/>
        </w:rPr>
        <w:t xml:space="preserve"> hours worked, start/end date of worksite placement, and wages.</w:t>
      </w:r>
    </w:p>
    <w:p w14:paraId="75A64C65" w14:textId="49319F43"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1.5.</w:t>
      </w:r>
      <w:del w:id="1200" w:author="Hargrove,Lauren" w:date="2022-01-20T22:36:00Z">
        <w:r w:rsidRPr="001452E4" w:rsidDel="00F664B5">
          <w:rPr>
            <w:rFonts w:ascii="Arial" w:eastAsia="Times New Roman" w:hAnsi="Arial" w:cs="Arial"/>
            <w:b/>
            <w:bCs/>
            <w:sz w:val="24"/>
            <w:szCs w:val="24"/>
          </w:rPr>
          <w:delText>4.5</w:delText>
        </w:r>
      </w:del>
      <w:ins w:id="1201" w:author="Hargrove,Lauren" w:date="2022-01-20T22:36:00Z">
        <w:r w:rsidR="00F664B5">
          <w:rPr>
            <w:rFonts w:ascii="Arial" w:eastAsia="Times New Roman" w:hAnsi="Arial" w:cs="Arial"/>
            <w:b/>
            <w:bCs/>
            <w:sz w:val="24"/>
            <w:szCs w:val="24"/>
          </w:rPr>
          <w:t>8</w:t>
        </w:r>
      </w:ins>
      <w:r w:rsidRPr="001452E4">
        <w:rPr>
          <w:rFonts w:ascii="Arial" w:eastAsia="Times New Roman" w:hAnsi="Arial" w:cs="Arial"/>
          <w:b/>
          <w:bCs/>
          <w:sz w:val="24"/>
          <w:szCs w:val="24"/>
        </w:rPr>
        <w:t xml:space="preserve"> Termination of Service Delivery</w:t>
      </w:r>
    </w:p>
    <w:p w14:paraId="07CDA858"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If a VR participant's behavior is a concern, Boards must address the behavior before termination because of the behavior. If behaviors are harmful to the VR participant or others, appropriate actions must be made to ensure that all parties remain safe.</w:t>
      </w:r>
    </w:p>
    <w:p w14:paraId="77BFEFF0"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lastRenderedPageBreak/>
        <w:t>Reasons for terminating services based on behavior may include:</w:t>
      </w:r>
    </w:p>
    <w:p w14:paraId="1964BE54" w14:textId="77777777" w:rsidR="00D77307" w:rsidRPr="001452E4" w:rsidRDefault="00D77307" w:rsidP="00D77307">
      <w:pPr>
        <w:numPr>
          <w:ilvl w:val="0"/>
          <w:numId w:val="14"/>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behaviors dangerous to oneself or others;</w:t>
      </w:r>
    </w:p>
    <w:p w14:paraId="48E664F9" w14:textId="4AADDAF2" w:rsidR="00D77307" w:rsidRPr="001452E4" w:rsidRDefault="00D77307" w:rsidP="00D77307">
      <w:pPr>
        <w:numPr>
          <w:ilvl w:val="0"/>
          <w:numId w:val="14"/>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serious infraction of the </w:t>
      </w:r>
      <w:del w:id="1202" w:author="Hargrove,Lauren" w:date="2022-06-09T10:36:00Z">
        <w:r w:rsidRPr="001452E4">
          <w:rPr>
            <w:rFonts w:ascii="Arial" w:eastAsia="Times New Roman" w:hAnsi="Arial" w:cs="Arial"/>
            <w:sz w:val="24"/>
            <w:szCs w:val="24"/>
          </w:rPr>
          <w:delText xml:space="preserve">provider's </w:delText>
        </w:r>
      </w:del>
      <w:ins w:id="1203" w:author="Hargrove,Lauren" w:date="2022-06-09T10:36:00Z">
        <w:r w:rsidR="004A3728">
          <w:rPr>
            <w:rFonts w:ascii="Arial" w:eastAsia="Times New Roman" w:hAnsi="Arial" w:cs="Arial"/>
            <w:sz w:val="24"/>
            <w:szCs w:val="24"/>
          </w:rPr>
          <w:t>employe</w:t>
        </w:r>
        <w:r w:rsidR="004A3728" w:rsidRPr="001452E4">
          <w:rPr>
            <w:rFonts w:ascii="Arial" w:eastAsia="Times New Roman" w:hAnsi="Arial" w:cs="Arial"/>
            <w:sz w:val="24"/>
            <w:szCs w:val="24"/>
          </w:rPr>
          <w:t xml:space="preserve">r's </w:t>
        </w:r>
      </w:ins>
      <w:r w:rsidRPr="001452E4">
        <w:rPr>
          <w:rFonts w:ascii="Arial" w:eastAsia="Times New Roman" w:hAnsi="Arial" w:cs="Arial"/>
          <w:sz w:val="24"/>
          <w:szCs w:val="24"/>
        </w:rPr>
        <w:t>rules;</w:t>
      </w:r>
    </w:p>
    <w:p w14:paraId="49BC70BC" w14:textId="77777777" w:rsidR="00D77307" w:rsidRPr="001452E4" w:rsidRDefault="00D77307" w:rsidP="00D77307">
      <w:pPr>
        <w:numPr>
          <w:ilvl w:val="0"/>
          <w:numId w:val="14"/>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frequent unexcused absenteeism;</w:t>
      </w:r>
    </w:p>
    <w:p w14:paraId="5D3DB2B0" w14:textId="77777777" w:rsidR="00D77307" w:rsidRPr="001452E4" w:rsidRDefault="00D77307" w:rsidP="00D77307">
      <w:pPr>
        <w:numPr>
          <w:ilvl w:val="0"/>
          <w:numId w:val="14"/>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frequent unexcused tardiness; or</w:t>
      </w:r>
    </w:p>
    <w:p w14:paraId="22FCF456" w14:textId="6A4839CC" w:rsidR="00D77307" w:rsidRDefault="00D77307" w:rsidP="00D77307">
      <w:pPr>
        <w:numPr>
          <w:ilvl w:val="0"/>
          <w:numId w:val="14"/>
        </w:numPr>
        <w:spacing w:after="0" w:line="293" w:lineRule="atLeast"/>
        <w:ind w:left="1080" w:right="570"/>
        <w:rPr>
          <w:ins w:id="1204" w:author="Hargrove,Lauren" w:date="2022-01-20T16:16:00Z"/>
          <w:rFonts w:ascii="Arial" w:eastAsia="Times New Roman" w:hAnsi="Arial" w:cs="Arial"/>
          <w:sz w:val="24"/>
          <w:szCs w:val="24"/>
        </w:rPr>
      </w:pPr>
      <w:r w:rsidRPr="001452E4">
        <w:rPr>
          <w:rFonts w:ascii="Arial" w:eastAsia="Times New Roman" w:hAnsi="Arial" w:cs="Arial"/>
          <w:sz w:val="24"/>
          <w:szCs w:val="24"/>
        </w:rPr>
        <w:t>lack of cooperation on assigned tasks.</w:t>
      </w:r>
    </w:p>
    <w:p w14:paraId="6FDE2F42" w14:textId="77777777" w:rsidR="009A1024" w:rsidRPr="001452E4" w:rsidRDefault="009A1024" w:rsidP="001603F6">
      <w:pPr>
        <w:spacing w:after="0" w:line="293" w:lineRule="atLeast"/>
        <w:ind w:left="1080" w:right="570"/>
        <w:rPr>
          <w:rFonts w:ascii="Arial" w:eastAsia="Times New Roman" w:hAnsi="Arial" w:cs="Arial"/>
          <w:sz w:val="24"/>
          <w:szCs w:val="24"/>
        </w:rPr>
      </w:pPr>
    </w:p>
    <w:p w14:paraId="5D365E62" w14:textId="1227A07A" w:rsidR="00D77307" w:rsidRDefault="00D77307" w:rsidP="00D77307">
      <w:pPr>
        <w:spacing w:after="360" w:line="293" w:lineRule="atLeast"/>
        <w:rPr>
          <w:ins w:id="1205" w:author="Hargrove,Lauren" w:date="2022-01-05T14:46:00Z"/>
          <w:rFonts w:ascii="Arial" w:eastAsia="Times New Roman" w:hAnsi="Arial" w:cs="Arial"/>
          <w:sz w:val="24"/>
          <w:szCs w:val="24"/>
        </w:rPr>
      </w:pPr>
      <w:r w:rsidRPr="001452E4">
        <w:rPr>
          <w:rFonts w:ascii="Arial" w:eastAsia="Times New Roman" w:hAnsi="Arial" w:cs="Arial"/>
          <w:sz w:val="24"/>
          <w:szCs w:val="24"/>
        </w:rPr>
        <w:t xml:space="preserve">Every effort must be made to inform the VR counselor before </w:t>
      </w:r>
      <w:ins w:id="1206" w:author="Scott,W.J." w:date="2022-10-10T16:01:00Z">
        <w:r w:rsidR="00717923">
          <w:rPr>
            <w:rFonts w:ascii="Arial" w:eastAsia="Times New Roman" w:hAnsi="Arial" w:cs="Arial"/>
            <w:sz w:val="24"/>
            <w:szCs w:val="24"/>
          </w:rPr>
          <w:t xml:space="preserve">the </w:t>
        </w:r>
      </w:ins>
      <w:r w:rsidRPr="001452E4">
        <w:rPr>
          <w:rFonts w:ascii="Arial" w:eastAsia="Times New Roman" w:hAnsi="Arial" w:cs="Arial"/>
          <w:sz w:val="24"/>
          <w:szCs w:val="24"/>
        </w:rPr>
        <w:t xml:space="preserve">termination of SEAL services. When the VR counselor cannot be informed before termination, the VR counselor must be informed in writing within one </w:t>
      </w:r>
      <w:del w:id="1207" w:author="Hargrove,Lauren" w:date="2022-01-20T16:16:00Z">
        <w:r w:rsidRPr="001452E4" w:rsidDel="009A1024">
          <w:rPr>
            <w:rFonts w:ascii="Arial" w:eastAsia="Times New Roman" w:hAnsi="Arial" w:cs="Arial"/>
            <w:sz w:val="24"/>
            <w:szCs w:val="24"/>
          </w:rPr>
          <w:delText>work day</w:delText>
        </w:r>
      </w:del>
      <w:ins w:id="1208" w:author="Hargrove,Lauren" w:date="2022-01-20T16:16:00Z">
        <w:r w:rsidR="009A1024" w:rsidRPr="001452E4">
          <w:rPr>
            <w:rFonts w:ascii="Arial" w:eastAsia="Times New Roman" w:hAnsi="Arial" w:cs="Arial"/>
            <w:sz w:val="24"/>
            <w:szCs w:val="24"/>
          </w:rPr>
          <w:t>workday</w:t>
        </w:r>
      </w:ins>
      <w:r w:rsidRPr="001452E4">
        <w:rPr>
          <w:rFonts w:ascii="Arial" w:eastAsia="Times New Roman" w:hAnsi="Arial" w:cs="Arial"/>
          <w:sz w:val="24"/>
          <w:szCs w:val="24"/>
        </w:rPr>
        <w:t xml:space="preserve"> after termination. The Board must maintain documentation that the VR counselor was informed of termination. If the </w:t>
      </w:r>
      <w:del w:id="1209" w:author="Hargrove,Lauren" w:date="2022-10-21T12:29:00Z">
        <w:r w:rsidRPr="001452E4" w:rsidDel="001A79D7">
          <w:rPr>
            <w:rFonts w:ascii="Arial" w:eastAsia="Times New Roman" w:hAnsi="Arial" w:cs="Arial"/>
            <w:sz w:val="24"/>
            <w:szCs w:val="24"/>
          </w:rPr>
          <w:delText xml:space="preserve">SEAL </w:delText>
        </w:r>
      </w:del>
      <w:ins w:id="1210" w:author="Hargrove,Lauren" w:date="2022-10-21T12:29:00Z">
        <w:r w:rsidR="001A79D7">
          <w:rPr>
            <w:rFonts w:ascii="Arial" w:eastAsia="Times New Roman" w:hAnsi="Arial" w:cs="Arial"/>
            <w:sz w:val="24"/>
            <w:szCs w:val="24"/>
          </w:rPr>
          <w:t>VR</w:t>
        </w:r>
        <w:r w:rsidR="001A79D7"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participant is terminated from the position for reasons outside of </w:t>
      </w:r>
      <w:ins w:id="1211" w:author="Scott,W.J." w:date="2022-10-10T08:43:00Z">
        <w:r w:rsidR="00D04F1E">
          <w:rPr>
            <w:rFonts w:ascii="Arial" w:eastAsia="Times New Roman" w:hAnsi="Arial" w:cs="Arial"/>
            <w:sz w:val="24"/>
            <w:szCs w:val="24"/>
          </w:rPr>
          <w:t xml:space="preserve">the </w:t>
        </w:r>
      </w:ins>
      <w:ins w:id="1212" w:author="Hargrove,Lauren" w:date="2022-10-21T12:29:00Z">
        <w:r w:rsidR="001A79D7">
          <w:rPr>
            <w:rFonts w:ascii="Arial" w:eastAsia="Times New Roman" w:hAnsi="Arial" w:cs="Arial"/>
            <w:sz w:val="24"/>
            <w:szCs w:val="24"/>
          </w:rPr>
          <w:t xml:space="preserve">VR </w:t>
        </w:r>
      </w:ins>
      <w:r w:rsidRPr="001452E4">
        <w:rPr>
          <w:rFonts w:ascii="Arial" w:eastAsia="Times New Roman" w:hAnsi="Arial" w:cs="Arial"/>
          <w:sz w:val="24"/>
          <w:szCs w:val="24"/>
        </w:rPr>
        <w:t xml:space="preserve">participant’s control, the Board will be responsible for developing a new worksite placement for the </w:t>
      </w:r>
      <w:ins w:id="1213" w:author="Hargrove,Lauren" w:date="2022-10-21T12:29:00Z">
        <w:r w:rsidR="001A79D7">
          <w:rPr>
            <w:rFonts w:ascii="Arial" w:eastAsia="Times New Roman" w:hAnsi="Arial" w:cs="Arial"/>
            <w:sz w:val="24"/>
            <w:szCs w:val="24"/>
          </w:rPr>
          <w:t xml:space="preserve">VR </w:t>
        </w:r>
      </w:ins>
      <w:r w:rsidRPr="001452E4">
        <w:rPr>
          <w:rFonts w:ascii="Arial" w:eastAsia="Times New Roman" w:hAnsi="Arial" w:cs="Arial"/>
          <w:sz w:val="24"/>
          <w:szCs w:val="24"/>
        </w:rPr>
        <w:t xml:space="preserve">participant. The Board </w:t>
      </w:r>
      <w:ins w:id="1214" w:author="Hargrove,Lauren" w:date="2022-08-24T17:09:00Z">
        <w:r w:rsidR="00496361">
          <w:rPr>
            <w:rFonts w:ascii="Arial" w:eastAsia="Times New Roman" w:hAnsi="Arial" w:cs="Arial"/>
            <w:sz w:val="24"/>
            <w:szCs w:val="24"/>
          </w:rPr>
          <w:t>ca</w:t>
        </w:r>
      </w:ins>
      <w:ins w:id="1215" w:author="Hargrove,Lauren" w:date="2022-08-24T17:10:00Z">
        <w:r w:rsidR="00496361">
          <w:rPr>
            <w:rFonts w:ascii="Arial" w:eastAsia="Times New Roman" w:hAnsi="Arial" w:cs="Arial"/>
            <w:sz w:val="24"/>
            <w:szCs w:val="24"/>
          </w:rPr>
          <w:t>n</w:t>
        </w:r>
      </w:ins>
      <w:del w:id="1216" w:author="Hargrove,Lauren" w:date="2022-08-24T17:09:00Z">
        <w:r w:rsidRPr="001452E4" w:rsidDel="00496361">
          <w:rPr>
            <w:rFonts w:ascii="Arial" w:eastAsia="Times New Roman" w:hAnsi="Arial" w:cs="Arial"/>
            <w:sz w:val="24"/>
            <w:szCs w:val="24"/>
          </w:rPr>
          <w:delText xml:space="preserve">may </w:delText>
        </w:r>
      </w:del>
      <w:r w:rsidRPr="001452E4">
        <w:rPr>
          <w:rFonts w:ascii="Arial" w:eastAsia="Times New Roman" w:hAnsi="Arial" w:cs="Arial"/>
          <w:sz w:val="24"/>
          <w:szCs w:val="24"/>
        </w:rPr>
        <w:t>not bill for a secondary placement deliverable if a new worksite placement is necessary.</w:t>
      </w:r>
      <w:ins w:id="1217" w:author="Hargrove,Lauren" w:date="2022-08-24T16:51:00Z">
        <w:r w:rsidR="001603F6">
          <w:rPr>
            <w:rFonts w:ascii="Arial" w:eastAsia="Times New Roman" w:hAnsi="Arial" w:cs="Arial"/>
            <w:sz w:val="24"/>
            <w:szCs w:val="24"/>
          </w:rPr>
          <w:t xml:space="preserve"> </w:t>
        </w:r>
        <w:r w:rsidR="001603F6" w:rsidRPr="001603F6">
          <w:rPr>
            <w:rFonts w:ascii="Arial" w:eastAsia="Times New Roman" w:hAnsi="Arial" w:cs="Arial"/>
            <w:sz w:val="24"/>
            <w:szCs w:val="24"/>
          </w:rPr>
          <w:t>Please consult with the VR counselor regarding secondary placement and supports needed (if applicable).</w:t>
        </w:r>
      </w:ins>
    </w:p>
    <w:p w14:paraId="278A46C3" w14:textId="0FB7BA5D" w:rsidR="0023716A" w:rsidRPr="001452E4" w:rsidRDefault="0023716A" w:rsidP="0023716A">
      <w:pPr>
        <w:shd w:val="clear" w:color="auto" w:fill="FFFFFF"/>
        <w:spacing w:after="120" w:line="293" w:lineRule="atLeast"/>
        <w:outlineLvl w:val="1"/>
        <w:rPr>
          <w:ins w:id="1218" w:author="Hargrove,Lauren" w:date="2022-01-05T14:46:00Z"/>
          <w:rFonts w:ascii="Arial" w:eastAsia="Times New Roman" w:hAnsi="Arial" w:cs="Arial"/>
          <w:b/>
          <w:bCs/>
          <w:color w:val="000000"/>
          <w:sz w:val="24"/>
          <w:szCs w:val="24"/>
        </w:rPr>
      </w:pPr>
      <w:ins w:id="1219" w:author="Hargrove,Lauren" w:date="2022-01-05T14:46:00Z">
        <w:r w:rsidRPr="001452E4">
          <w:rPr>
            <w:rFonts w:ascii="Arial" w:eastAsia="Times New Roman" w:hAnsi="Arial" w:cs="Arial"/>
            <w:b/>
            <w:bCs/>
            <w:color w:val="000000"/>
            <w:sz w:val="24"/>
            <w:szCs w:val="24"/>
          </w:rPr>
          <w:t>1.</w:t>
        </w:r>
      </w:ins>
      <w:ins w:id="1220" w:author="Hargrove,Lauren" w:date="2022-01-20T22:36:00Z">
        <w:r w:rsidR="00F664B5">
          <w:rPr>
            <w:rFonts w:ascii="Arial" w:eastAsia="Times New Roman" w:hAnsi="Arial" w:cs="Arial"/>
            <w:b/>
            <w:bCs/>
            <w:color w:val="000000"/>
            <w:sz w:val="24"/>
            <w:szCs w:val="24"/>
          </w:rPr>
          <w:t>6</w:t>
        </w:r>
      </w:ins>
      <w:ins w:id="1221" w:author="Hargrove,Lauren" w:date="2022-01-05T14:46:00Z">
        <w:del w:id="1222" w:author="Hargrove,Lauren" w:date="2022-01-20T22:36:00Z">
          <w:r w:rsidRPr="001452E4" w:rsidDel="00F664B5">
            <w:rPr>
              <w:rFonts w:ascii="Arial" w:eastAsia="Times New Roman" w:hAnsi="Arial" w:cs="Arial"/>
              <w:b/>
              <w:bCs/>
              <w:color w:val="000000"/>
              <w:sz w:val="24"/>
              <w:szCs w:val="24"/>
            </w:rPr>
            <w:delText>9</w:delText>
          </w:r>
        </w:del>
        <w:r w:rsidRPr="001452E4">
          <w:rPr>
            <w:rFonts w:ascii="Arial" w:eastAsia="Times New Roman" w:hAnsi="Arial" w:cs="Arial"/>
            <w:b/>
            <w:bCs/>
            <w:color w:val="000000"/>
            <w:sz w:val="24"/>
            <w:szCs w:val="24"/>
          </w:rPr>
          <w:t xml:space="preserve"> Required Reporting</w:t>
        </w:r>
      </w:ins>
    </w:p>
    <w:p w14:paraId="7EC971FD" w14:textId="0BBF5E60" w:rsidR="0023716A" w:rsidRPr="001452E4" w:rsidRDefault="0023716A" w:rsidP="0023716A">
      <w:pPr>
        <w:shd w:val="clear" w:color="auto" w:fill="FFFFFF"/>
        <w:spacing w:after="360" w:line="293" w:lineRule="atLeast"/>
        <w:rPr>
          <w:ins w:id="1223" w:author="Hargrove,Lauren" w:date="2022-01-05T14:46:00Z"/>
          <w:rFonts w:ascii="Arial" w:eastAsia="Times New Roman" w:hAnsi="Arial" w:cs="Arial"/>
          <w:color w:val="000000"/>
          <w:sz w:val="24"/>
          <w:szCs w:val="24"/>
        </w:rPr>
      </w:pPr>
      <w:ins w:id="1224" w:author="Hargrove,Lauren" w:date="2022-01-05T14:46:00Z">
        <w:r w:rsidRPr="001452E4">
          <w:rPr>
            <w:rFonts w:ascii="Arial" w:eastAsia="Times New Roman" w:hAnsi="Arial" w:cs="Arial"/>
            <w:color w:val="000000"/>
            <w:sz w:val="24"/>
            <w:szCs w:val="24"/>
          </w:rPr>
          <w:t xml:space="preserve">During the SEAL program, the Boards must track </w:t>
        </w:r>
        <w:del w:id="1225" w:author="Hargrove,Lauren" w:date="2022-01-20T22:48:00Z">
          <w:r w:rsidRPr="001452E4" w:rsidDel="00436197">
            <w:rPr>
              <w:rFonts w:ascii="Arial" w:eastAsia="Times New Roman" w:hAnsi="Arial" w:cs="Arial"/>
              <w:color w:val="000000"/>
              <w:sz w:val="24"/>
              <w:szCs w:val="24"/>
            </w:rPr>
            <w:delText>the information listed below</w:delText>
          </w:r>
        </w:del>
      </w:ins>
      <w:ins w:id="1226" w:author="Hargrove,Lauren" w:date="2022-01-20T22:48:00Z">
        <w:r w:rsidR="00436197">
          <w:rPr>
            <w:rFonts w:ascii="Arial" w:eastAsia="Times New Roman" w:hAnsi="Arial" w:cs="Arial"/>
            <w:color w:val="000000"/>
            <w:sz w:val="24"/>
            <w:szCs w:val="24"/>
          </w:rPr>
          <w:t>the</w:t>
        </w:r>
      </w:ins>
      <w:ins w:id="1227" w:author="Hargrove,Lauren" w:date="2022-01-20T22:50:00Z">
        <w:r w:rsidR="0050207F">
          <w:rPr>
            <w:rFonts w:ascii="Arial" w:eastAsia="Times New Roman" w:hAnsi="Arial" w:cs="Arial"/>
            <w:color w:val="000000"/>
            <w:sz w:val="24"/>
            <w:szCs w:val="24"/>
          </w:rPr>
          <w:t xml:space="preserve"> SEAL</w:t>
        </w:r>
      </w:ins>
      <w:ins w:id="1228" w:author="Hargrove,Lauren" w:date="2022-01-20T22:48:00Z">
        <w:r w:rsidR="00436197">
          <w:rPr>
            <w:rFonts w:ascii="Arial" w:eastAsia="Times New Roman" w:hAnsi="Arial" w:cs="Arial"/>
            <w:color w:val="000000"/>
            <w:sz w:val="24"/>
            <w:szCs w:val="24"/>
          </w:rPr>
          <w:t xml:space="preserve"> participation data</w:t>
        </w:r>
      </w:ins>
      <w:ins w:id="1229" w:author="Hargrove,Lauren" w:date="2022-01-05T14:46:00Z">
        <w:r w:rsidRPr="001452E4">
          <w:rPr>
            <w:rFonts w:ascii="Arial" w:eastAsia="Times New Roman" w:hAnsi="Arial" w:cs="Arial"/>
            <w:color w:val="000000"/>
            <w:sz w:val="24"/>
            <w:szCs w:val="24"/>
          </w:rPr>
          <w:t xml:space="preserve"> and submit the </w:t>
        </w:r>
        <w:r w:rsidRPr="001452E4">
          <w:rPr>
            <w:rFonts w:ascii="Arial" w:hAnsi="Arial" w:cs="Arial"/>
            <w:sz w:val="24"/>
            <w:szCs w:val="24"/>
          </w:rPr>
          <w:fldChar w:fldCharType="begin"/>
        </w:r>
        <w:r w:rsidRPr="001452E4">
          <w:rPr>
            <w:rFonts w:ascii="Arial" w:hAnsi="Arial" w:cs="Arial"/>
            <w:sz w:val="24"/>
            <w:szCs w:val="24"/>
          </w:rPr>
          <w:instrText xml:space="preserve"> HYPERLINK "https://www.twc.texas.gov/files/students/seal-monthly-progress-report.docx" </w:instrText>
        </w:r>
        <w:r w:rsidRPr="001452E4">
          <w:rPr>
            <w:rFonts w:ascii="Arial" w:hAnsi="Arial" w:cs="Arial"/>
            <w:sz w:val="24"/>
            <w:szCs w:val="24"/>
          </w:rPr>
          <w:fldChar w:fldCharType="separate"/>
        </w:r>
        <w:r w:rsidRPr="001452E4">
          <w:rPr>
            <w:rFonts w:ascii="Arial" w:eastAsia="Times New Roman" w:hAnsi="Arial" w:cs="Arial"/>
            <w:color w:val="003399"/>
            <w:sz w:val="24"/>
            <w:szCs w:val="24"/>
            <w:u w:val="single"/>
          </w:rPr>
          <w:t xml:space="preserve">SEAL </w:t>
        </w:r>
      </w:ins>
      <w:ins w:id="1230" w:author="Hargrove,Lauren" w:date="2022-10-21T12:55:00Z">
        <w:r w:rsidR="00FC2594">
          <w:rPr>
            <w:rFonts w:ascii="Arial" w:eastAsia="Times New Roman" w:hAnsi="Arial" w:cs="Arial"/>
            <w:color w:val="003399"/>
            <w:sz w:val="24"/>
            <w:szCs w:val="24"/>
            <w:u w:val="single"/>
          </w:rPr>
          <w:t xml:space="preserve">– 6: Monthly </w:t>
        </w:r>
      </w:ins>
      <w:ins w:id="1231" w:author="Hargrove,Lauren" w:date="2022-01-05T14:46:00Z">
        <w:r w:rsidRPr="001452E4">
          <w:rPr>
            <w:rFonts w:ascii="Arial" w:eastAsia="Times New Roman" w:hAnsi="Arial" w:cs="Arial"/>
            <w:color w:val="003399"/>
            <w:sz w:val="24"/>
            <w:szCs w:val="24"/>
            <w:u w:val="single"/>
          </w:rPr>
          <w:t xml:space="preserve">Progress </w:t>
        </w:r>
      </w:ins>
      <w:ins w:id="1232" w:author="Scott,W.J." w:date="2022-10-10T08:45:00Z">
        <w:r w:rsidR="00D04F1E">
          <w:rPr>
            <w:rFonts w:ascii="Arial" w:eastAsia="Times New Roman" w:hAnsi="Arial" w:cs="Arial"/>
            <w:color w:val="003399"/>
            <w:sz w:val="24"/>
            <w:szCs w:val="24"/>
            <w:u w:val="single"/>
          </w:rPr>
          <w:t>R</w:t>
        </w:r>
      </w:ins>
      <w:ins w:id="1233" w:author="Hargrove,Lauren" w:date="2022-01-05T14:46:00Z">
        <w:del w:id="1234" w:author="Scott,W.J." w:date="2022-10-10T08:45:00Z">
          <w:r w:rsidRPr="001452E4" w:rsidDel="00D04F1E">
            <w:rPr>
              <w:rFonts w:ascii="Arial" w:eastAsia="Times New Roman" w:hAnsi="Arial" w:cs="Arial"/>
              <w:color w:val="003399"/>
              <w:sz w:val="24"/>
              <w:szCs w:val="24"/>
              <w:u w:val="single"/>
            </w:rPr>
            <w:delText>r</w:delText>
          </w:r>
        </w:del>
        <w:r w:rsidRPr="001452E4">
          <w:rPr>
            <w:rFonts w:ascii="Arial" w:eastAsia="Times New Roman" w:hAnsi="Arial" w:cs="Arial"/>
            <w:color w:val="003399"/>
            <w:sz w:val="24"/>
            <w:szCs w:val="24"/>
            <w:u w:val="single"/>
          </w:rPr>
          <w:t>eport</w:t>
        </w:r>
        <w:r w:rsidRPr="001452E4">
          <w:rPr>
            <w:rFonts w:ascii="Arial" w:eastAsia="Times New Roman" w:hAnsi="Arial" w:cs="Arial"/>
            <w:color w:val="003399"/>
            <w:sz w:val="24"/>
            <w:szCs w:val="24"/>
            <w:u w:val="single"/>
          </w:rPr>
          <w:fldChar w:fldCharType="end"/>
        </w:r>
        <w:r w:rsidRPr="001452E4">
          <w:rPr>
            <w:rFonts w:ascii="Arial" w:eastAsia="Times New Roman" w:hAnsi="Arial" w:cs="Arial"/>
            <w:color w:val="000000"/>
            <w:sz w:val="24"/>
            <w:szCs w:val="24"/>
          </w:rPr>
          <w:t> </w:t>
        </w:r>
        <w:del w:id="1235" w:author="Scott,W.J." w:date="2022-10-10T08:44:00Z">
          <w:r w:rsidRPr="001452E4" w:rsidDel="00D04F1E">
            <w:rPr>
              <w:rFonts w:ascii="Arial" w:eastAsia="Times New Roman" w:hAnsi="Arial" w:cs="Arial"/>
              <w:color w:val="000000"/>
              <w:sz w:val="24"/>
              <w:szCs w:val="24"/>
            </w:rPr>
            <w:delText xml:space="preserve">to report </w:delText>
          </w:r>
        </w:del>
        <w:del w:id="1236" w:author="Hargrove,Lauren" w:date="2022-01-20T22:48:00Z">
          <w:r w:rsidRPr="001452E4" w:rsidDel="00436197">
            <w:rPr>
              <w:rFonts w:ascii="Arial" w:eastAsia="Times New Roman" w:hAnsi="Arial" w:cs="Arial"/>
              <w:color w:val="000000"/>
              <w:sz w:val="24"/>
              <w:szCs w:val="24"/>
            </w:rPr>
            <w:delText xml:space="preserve">on the number of students registered and participating </w:delText>
          </w:r>
        </w:del>
      </w:ins>
      <w:ins w:id="1237" w:author="Hargrove,Lauren" w:date="2022-01-20T22:48:00Z">
        <w:r w:rsidR="00436197">
          <w:rPr>
            <w:rFonts w:ascii="Arial" w:eastAsia="Times New Roman" w:hAnsi="Arial" w:cs="Arial"/>
            <w:color w:val="000000"/>
            <w:sz w:val="24"/>
            <w:szCs w:val="24"/>
          </w:rPr>
          <w:t>to TWC</w:t>
        </w:r>
      </w:ins>
      <w:ins w:id="1238" w:author="Hargrove,Lauren" w:date="2022-01-05T14:46:00Z">
        <w:del w:id="1239" w:author="Hargrove,Lauren" w:date="2022-01-20T22:48:00Z">
          <w:r w:rsidRPr="001452E4" w:rsidDel="00436197">
            <w:rPr>
              <w:rFonts w:ascii="Arial" w:eastAsia="Times New Roman" w:hAnsi="Arial" w:cs="Arial"/>
              <w:color w:val="000000"/>
              <w:sz w:val="24"/>
              <w:szCs w:val="24"/>
            </w:rPr>
            <w:delText>to VR</w:delText>
          </w:r>
        </w:del>
        <w:r w:rsidRPr="001452E4">
          <w:rPr>
            <w:rFonts w:ascii="Arial" w:eastAsia="Times New Roman" w:hAnsi="Arial" w:cs="Arial"/>
            <w:color w:val="000000"/>
            <w:sz w:val="24"/>
            <w:szCs w:val="24"/>
          </w:rPr>
          <w:t xml:space="preserve">. Boards </w:t>
        </w:r>
        <w:del w:id="1240" w:author="Hargrove,Lauren" w:date="2022-08-24T17:11:00Z">
          <w:r w:rsidRPr="001452E4" w:rsidDel="0064580B">
            <w:rPr>
              <w:rFonts w:ascii="Arial" w:eastAsia="Times New Roman" w:hAnsi="Arial" w:cs="Arial"/>
              <w:color w:val="000000"/>
              <w:sz w:val="24"/>
              <w:szCs w:val="24"/>
            </w:rPr>
            <w:delText>should</w:delText>
          </w:r>
        </w:del>
      </w:ins>
      <w:ins w:id="1241" w:author="Hargrove,Lauren" w:date="2022-08-24T17:11:00Z">
        <w:r w:rsidR="0064580B">
          <w:rPr>
            <w:rFonts w:ascii="Arial" w:eastAsia="Times New Roman" w:hAnsi="Arial" w:cs="Arial"/>
            <w:color w:val="000000"/>
            <w:sz w:val="24"/>
            <w:szCs w:val="24"/>
          </w:rPr>
          <w:t>must</w:t>
        </w:r>
      </w:ins>
      <w:ins w:id="1242" w:author="Hargrove,Lauren" w:date="2022-01-05T14:46:00Z">
        <w:r w:rsidRPr="001452E4">
          <w:rPr>
            <w:rFonts w:ascii="Arial" w:eastAsia="Times New Roman" w:hAnsi="Arial" w:cs="Arial"/>
            <w:color w:val="000000"/>
            <w:sz w:val="24"/>
            <w:szCs w:val="24"/>
          </w:rPr>
          <w:t xml:space="preserve"> begin submitting the</w:t>
        </w:r>
        <w:del w:id="1243" w:author="Scott,W.J." w:date="2022-10-10T08:45:00Z">
          <w:r w:rsidRPr="001452E4" w:rsidDel="00D04F1E">
            <w:rPr>
              <w:rFonts w:ascii="Arial" w:eastAsia="Times New Roman" w:hAnsi="Arial" w:cs="Arial"/>
              <w:color w:val="000000"/>
              <w:sz w:val="24"/>
              <w:szCs w:val="24"/>
            </w:rPr>
            <w:delText xml:space="preserve"> </w:delText>
          </w:r>
        </w:del>
      </w:ins>
      <w:ins w:id="1244" w:author="Hargrove,Lauren" w:date="2022-01-20T22:50:00Z">
        <w:del w:id="1245" w:author="Scott,W.J." w:date="2022-10-10T08:45:00Z">
          <w:r w:rsidR="0050207F" w:rsidDel="00D04F1E">
            <w:rPr>
              <w:rFonts w:ascii="Arial" w:eastAsia="Times New Roman" w:hAnsi="Arial" w:cs="Arial"/>
              <w:color w:val="000000"/>
              <w:sz w:val="24"/>
              <w:szCs w:val="24"/>
            </w:rPr>
            <w:delText xml:space="preserve">SEAL </w:delText>
          </w:r>
        </w:del>
      </w:ins>
      <w:ins w:id="1246" w:author="Hargrove,Lauren" w:date="2022-01-05T14:46:00Z">
        <w:del w:id="1247" w:author="Scott,W.J." w:date="2022-10-10T08:45:00Z">
          <w:r w:rsidRPr="001452E4" w:rsidDel="00D04F1E">
            <w:rPr>
              <w:rFonts w:ascii="Arial" w:eastAsia="Times New Roman" w:hAnsi="Arial" w:cs="Arial"/>
              <w:color w:val="000000"/>
              <w:sz w:val="24"/>
              <w:szCs w:val="24"/>
            </w:rPr>
            <w:delText>Monthly Progress</w:delText>
          </w:r>
        </w:del>
        <w:r w:rsidRPr="001452E4">
          <w:rPr>
            <w:rFonts w:ascii="Arial" w:eastAsia="Times New Roman" w:hAnsi="Arial" w:cs="Arial"/>
            <w:color w:val="000000"/>
            <w:sz w:val="24"/>
            <w:szCs w:val="24"/>
          </w:rPr>
          <w:t xml:space="preserve"> report in May</w:t>
        </w:r>
      </w:ins>
      <w:ins w:id="1248" w:author="Hargrove,Lauren" w:date="2022-10-13T14:40:00Z">
        <w:r w:rsidR="00A2271E">
          <w:rPr>
            <w:rFonts w:ascii="Arial" w:eastAsia="Times New Roman" w:hAnsi="Arial" w:cs="Arial"/>
            <w:color w:val="000000"/>
            <w:sz w:val="24"/>
            <w:szCs w:val="24"/>
          </w:rPr>
          <w:t>.</w:t>
        </w:r>
      </w:ins>
      <w:ins w:id="1249" w:author="Hargrove,Lauren" w:date="2022-01-05T14:46:00Z">
        <w:del w:id="1250" w:author="Hargrove,Lauren" w:date="2022-10-13T14:40:00Z">
          <w:r w:rsidRPr="001452E4" w:rsidDel="00A2271E">
            <w:rPr>
              <w:rFonts w:ascii="Arial" w:eastAsia="Times New Roman" w:hAnsi="Arial" w:cs="Arial"/>
              <w:color w:val="000000"/>
              <w:sz w:val="24"/>
              <w:szCs w:val="24"/>
            </w:rPr>
            <w:delText xml:space="preserve">, </w:delText>
          </w:r>
        </w:del>
        <w:del w:id="1251" w:author="Hargrove,Lauren" w:date="2022-10-13T14:39:00Z">
          <w:r w:rsidRPr="001452E4" w:rsidDel="00A2271E">
            <w:rPr>
              <w:rFonts w:ascii="Arial" w:eastAsia="Times New Roman" w:hAnsi="Arial" w:cs="Arial"/>
              <w:color w:val="000000"/>
              <w:sz w:val="24"/>
              <w:szCs w:val="24"/>
            </w:rPr>
            <w:delText>following the Board Program Description.</w:delText>
          </w:r>
        </w:del>
        <w:r w:rsidRPr="001452E4">
          <w:rPr>
            <w:rFonts w:ascii="Arial" w:eastAsia="Times New Roman" w:hAnsi="Arial" w:cs="Arial"/>
            <w:color w:val="000000"/>
            <w:sz w:val="24"/>
            <w:szCs w:val="24"/>
          </w:rPr>
          <w:t xml:space="preserve"> Boards </w:t>
        </w:r>
        <w:del w:id="1252" w:author="Hargrove,Lauren" w:date="2022-08-24T17:11:00Z">
          <w:r w:rsidRPr="001452E4" w:rsidDel="0064580B">
            <w:rPr>
              <w:rFonts w:ascii="Arial" w:eastAsia="Times New Roman" w:hAnsi="Arial" w:cs="Arial"/>
              <w:color w:val="000000"/>
              <w:sz w:val="24"/>
              <w:szCs w:val="24"/>
            </w:rPr>
            <w:delText>should</w:delText>
          </w:r>
        </w:del>
      </w:ins>
      <w:ins w:id="1253" w:author="Hargrove,Lauren" w:date="2022-08-24T17:11:00Z">
        <w:r w:rsidR="0064580B">
          <w:rPr>
            <w:rFonts w:ascii="Arial" w:eastAsia="Times New Roman" w:hAnsi="Arial" w:cs="Arial"/>
            <w:color w:val="000000"/>
            <w:sz w:val="24"/>
            <w:szCs w:val="24"/>
          </w:rPr>
          <w:t>must</w:t>
        </w:r>
      </w:ins>
      <w:ins w:id="1254" w:author="Hargrove,Lauren" w:date="2022-01-05T14:46:00Z">
        <w:r w:rsidRPr="001452E4">
          <w:rPr>
            <w:rFonts w:ascii="Arial" w:eastAsia="Times New Roman" w:hAnsi="Arial" w:cs="Arial"/>
            <w:color w:val="000000"/>
            <w:sz w:val="24"/>
            <w:szCs w:val="24"/>
          </w:rPr>
          <w:t xml:space="preserve"> submit the </w:t>
        </w:r>
      </w:ins>
      <w:ins w:id="1255" w:author="Hargrove,Lauren" w:date="2022-10-21T12:55:00Z">
        <w:r w:rsidR="00FC2594">
          <w:rPr>
            <w:rFonts w:ascii="Arial" w:eastAsia="Times New Roman" w:hAnsi="Arial" w:cs="Arial"/>
            <w:color w:val="000000"/>
            <w:sz w:val="24"/>
            <w:szCs w:val="24"/>
          </w:rPr>
          <w:t xml:space="preserve">SEAL – 6: Monthly Progress Report </w:t>
        </w:r>
      </w:ins>
      <w:ins w:id="1256" w:author="Scott,W.J." w:date="2022-10-10T08:48:00Z">
        <w:del w:id="1257" w:author="Hargrove,Lauren" w:date="2022-10-21T12:55:00Z">
          <w:r w:rsidR="00D04F1E" w:rsidDel="00FC2594">
            <w:rPr>
              <w:rFonts w:ascii="Arial" w:eastAsia="Times New Roman" w:hAnsi="Arial" w:cs="Arial"/>
              <w:color w:val="000000"/>
              <w:sz w:val="24"/>
              <w:szCs w:val="24"/>
            </w:rPr>
            <w:delText>m</w:delText>
          </w:r>
        </w:del>
      </w:ins>
      <w:ins w:id="1258" w:author="Hargrove,Lauren" w:date="2022-01-05T14:46:00Z">
        <w:del w:id="1259" w:author="Scott,W.J." w:date="2022-10-10T08:48:00Z">
          <w:r w:rsidRPr="001452E4" w:rsidDel="00D04F1E">
            <w:rPr>
              <w:rFonts w:ascii="Arial" w:eastAsia="Times New Roman" w:hAnsi="Arial" w:cs="Arial"/>
              <w:color w:val="000000"/>
              <w:sz w:val="24"/>
              <w:szCs w:val="24"/>
            </w:rPr>
            <w:delText>M</w:delText>
          </w:r>
        </w:del>
      </w:ins>
      <w:ins w:id="1260" w:author="Scott,W.J." w:date="2022-10-10T08:48:00Z">
        <w:del w:id="1261" w:author="Hargrove,Lauren" w:date="2022-10-21T12:55:00Z">
          <w:r w:rsidR="00D04F1E" w:rsidDel="00FC2594">
            <w:rPr>
              <w:rFonts w:ascii="Arial" w:eastAsia="Times New Roman" w:hAnsi="Arial" w:cs="Arial"/>
              <w:color w:val="000000"/>
              <w:sz w:val="24"/>
              <w:szCs w:val="24"/>
            </w:rPr>
            <w:delText>p</w:delText>
          </w:r>
        </w:del>
      </w:ins>
      <w:ins w:id="1262" w:author="Hargrove,Lauren" w:date="2022-01-05T14:46:00Z">
        <w:del w:id="1263" w:author="Scott,W.J." w:date="2022-10-10T08:48:00Z">
          <w:r w:rsidRPr="001452E4" w:rsidDel="00D04F1E">
            <w:rPr>
              <w:rFonts w:ascii="Arial" w:eastAsia="Times New Roman" w:hAnsi="Arial" w:cs="Arial"/>
              <w:color w:val="000000"/>
              <w:sz w:val="24"/>
              <w:szCs w:val="24"/>
            </w:rPr>
            <w:delText>P</w:delText>
          </w:r>
        </w:del>
      </w:ins>
      <w:ins w:id="1264" w:author="Scott,W.J." w:date="2022-10-10T08:48:00Z">
        <w:del w:id="1265" w:author="Hargrove,Lauren" w:date="2022-10-21T12:55:00Z">
          <w:r w:rsidR="00D04F1E" w:rsidDel="00FC2594">
            <w:rPr>
              <w:rFonts w:ascii="Arial" w:eastAsia="Times New Roman" w:hAnsi="Arial" w:cs="Arial"/>
              <w:color w:val="000000"/>
              <w:sz w:val="24"/>
              <w:szCs w:val="24"/>
            </w:rPr>
            <w:delText>r</w:delText>
          </w:r>
        </w:del>
      </w:ins>
      <w:ins w:id="1266" w:author="Hargrove,Lauren" w:date="2022-01-05T14:46:00Z">
        <w:del w:id="1267" w:author="Scott,W.J." w:date="2022-10-10T08:48:00Z">
          <w:r w:rsidRPr="001452E4" w:rsidDel="00D04F1E">
            <w:rPr>
              <w:rFonts w:ascii="Arial" w:eastAsia="Times New Roman" w:hAnsi="Arial" w:cs="Arial"/>
              <w:color w:val="000000"/>
              <w:sz w:val="24"/>
              <w:szCs w:val="24"/>
            </w:rPr>
            <w:delText>R</w:delText>
          </w:r>
        </w:del>
      </w:ins>
      <w:ins w:id="1268" w:author="Hargrove,Lauren" w:date="2022-06-09T10:45:00Z">
        <w:r w:rsidR="00D46C6D">
          <w:rPr>
            <w:rFonts w:ascii="Arial" w:eastAsia="Times New Roman" w:hAnsi="Arial" w:cs="Arial"/>
            <w:color w:val="000000"/>
            <w:sz w:val="24"/>
            <w:szCs w:val="24"/>
          </w:rPr>
          <w:t>to APPO</w:t>
        </w:r>
        <w:r w:rsidR="00F85C18">
          <w:rPr>
            <w:rFonts w:ascii="Arial" w:eastAsia="Times New Roman" w:hAnsi="Arial" w:cs="Arial"/>
            <w:color w:val="000000"/>
            <w:sz w:val="24"/>
            <w:szCs w:val="24"/>
          </w:rPr>
          <w:t>@twc.texas.gov</w:t>
        </w:r>
      </w:ins>
      <w:ins w:id="1269" w:author="Hargrove,Lauren" w:date="2022-01-05T14:46:00Z">
        <w:r w:rsidRPr="001452E4">
          <w:rPr>
            <w:rFonts w:ascii="Arial" w:eastAsia="Times New Roman" w:hAnsi="Arial" w:cs="Arial"/>
            <w:color w:val="000000"/>
            <w:sz w:val="24"/>
            <w:szCs w:val="24"/>
          </w:rPr>
          <w:t xml:space="preserve"> by the 15th of every month for the program duration.</w:t>
        </w:r>
      </w:ins>
    </w:p>
    <w:p w14:paraId="1126FE3C" w14:textId="707D9E01" w:rsidR="0023716A" w:rsidRPr="001452E4" w:rsidRDefault="0023716A" w:rsidP="0023716A">
      <w:pPr>
        <w:shd w:val="clear" w:color="auto" w:fill="FFFFFF"/>
        <w:spacing w:after="360" w:line="293" w:lineRule="atLeast"/>
        <w:rPr>
          <w:ins w:id="1270" w:author="Hargrove,Lauren" w:date="2022-01-05T14:46:00Z"/>
          <w:rFonts w:ascii="Arial" w:eastAsia="Times New Roman" w:hAnsi="Arial" w:cs="Arial"/>
          <w:color w:val="000000"/>
          <w:sz w:val="24"/>
          <w:szCs w:val="24"/>
        </w:rPr>
      </w:pPr>
      <w:ins w:id="1271" w:author="Hargrove,Lauren" w:date="2022-01-05T14:46:00Z">
        <w:r w:rsidRPr="001452E4">
          <w:rPr>
            <w:rFonts w:ascii="Arial" w:eastAsia="Times New Roman" w:hAnsi="Arial" w:cs="Arial"/>
            <w:color w:val="000000"/>
            <w:sz w:val="24"/>
            <w:szCs w:val="24"/>
          </w:rPr>
          <w:t xml:space="preserve">By </w:t>
        </w:r>
        <w:del w:id="1272" w:author="Scott,W.J." w:date="2022-10-10T09:54:00Z">
          <w:r w:rsidRPr="001452E4" w:rsidDel="0010709E">
            <w:rPr>
              <w:rFonts w:ascii="Arial" w:eastAsia="Times New Roman" w:hAnsi="Arial" w:cs="Arial"/>
              <w:color w:val="000000"/>
              <w:sz w:val="24"/>
              <w:szCs w:val="24"/>
            </w:rPr>
            <w:delText xml:space="preserve">the 30th day following the program end date, but </w:delText>
          </w:r>
        </w:del>
        <w:del w:id="1273" w:author="Scott,W.J." w:date="2022-10-10T08:49:00Z">
          <w:r w:rsidRPr="001452E4" w:rsidDel="00C334A6">
            <w:rPr>
              <w:rFonts w:ascii="Arial" w:eastAsia="Times New Roman" w:hAnsi="Arial" w:cs="Arial"/>
              <w:color w:val="000000"/>
              <w:sz w:val="24"/>
              <w:szCs w:val="24"/>
            </w:rPr>
            <w:delText>in no event</w:delText>
          </w:r>
        </w:del>
        <w:del w:id="1274" w:author="Scott,W.J." w:date="2022-10-10T09:54:00Z">
          <w:r w:rsidRPr="001452E4" w:rsidDel="0010709E">
            <w:rPr>
              <w:rFonts w:ascii="Arial" w:eastAsia="Times New Roman" w:hAnsi="Arial" w:cs="Arial"/>
              <w:color w:val="000000"/>
              <w:sz w:val="24"/>
              <w:szCs w:val="24"/>
            </w:rPr>
            <w:delText xml:space="preserve"> later than </w:delText>
          </w:r>
        </w:del>
        <w:r w:rsidRPr="001452E4">
          <w:rPr>
            <w:rFonts w:ascii="Arial" w:eastAsia="Times New Roman" w:hAnsi="Arial" w:cs="Arial"/>
            <w:color w:val="000000"/>
            <w:sz w:val="24"/>
            <w:szCs w:val="24"/>
          </w:rPr>
          <w:t>September 30th</w:t>
        </w:r>
        <w:del w:id="1275" w:author="Hargrove,Lauren" w:date="2022-10-13T14:42:00Z">
          <w:r w:rsidRPr="001452E4" w:rsidDel="00A2271E">
            <w:rPr>
              <w:rFonts w:ascii="Arial" w:eastAsia="Times New Roman" w:hAnsi="Arial" w:cs="Arial"/>
              <w:color w:val="000000"/>
              <w:sz w:val="24"/>
              <w:szCs w:val="24"/>
            </w:rPr>
            <w:delText xml:space="preserve"> following the program</w:delText>
          </w:r>
        </w:del>
      </w:ins>
      <w:ins w:id="1276" w:author="Scott,W.J." w:date="2022-10-11T09:17:00Z">
        <w:del w:id="1277" w:author="Hargrove,Lauren" w:date="2022-10-13T14:42:00Z">
          <w:r w:rsidR="00BB699B" w:rsidDel="00A2271E">
            <w:rPr>
              <w:rFonts w:ascii="Arial" w:eastAsia="Times New Roman" w:hAnsi="Arial" w:cs="Arial"/>
              <w:color w:val="000000"/>
              <w:sz w:val="24"/>
              <w:szCs w:val="24"/>
            </w:rPr>
            <w:delText>’s</w:delText>
          </w:r>
        </w:del>
      </w:ins>
      <w:ins w:id="1278" w:author="Hargrove,Lauren" w:date="2022-01-05T14:46:00Z">
        <w:del w:id="1279" w:author="Hargrove,Lauren" w:date="2022-10-13T14:42:00Z">
          <w:r w:rsidRPr="001452E4" w:rsidDel="00A2271E">
            <w:rPr>
              <w:rFonts w:ascii="Arial" w:eastAsia="Times New Roman" w:hAnsi="Arial" w:cs="Arial"/>
              <w:color w:val="000000"/>
              <w:sz w:val="24"/>
              <w:szCs w:val="24"/>
            </w:rPr>
            <w:delText xml:space="preserve"> end date</w:delText>
          </w:r>
        </w:del>
        <w:r w:rsidRPr="001452E4">
          <w:rPr>
            <w:rFonts w:ascii="Arial" w:eastAsia="Times New Roman" w:hAnsi="Arial" w:cs="Arial"/>
            <w:color w:val="000000"/>
            <w:sz w:val="24"/>
            <w:szCs w:val="24"/>
          </w:rPr>
          <w:t xml:space="preserve">, Boards must submit </w:t>
        </w:r>
      </w:ins>
      <w:ins w:id="1280" w:author="Hargrove,Lauren" w:date="2022-01-20T22:42:00Z">
        <w:r w:rsidR="00B064D1">
          <w:rPr>
            <w:rFonts w:ascii="Arial" w:eastAsia="Times New Roman" w:hAnsi="Arial" w:cs="Arial"/>
            <w:color w:val="000000"/>
            <w:sz w:val="24"/>
            <w:szCs w:val="24"/>
          </w:rPr>
          <w:t xml:space="preserve">the </w:t>
        </w:r>
        <w:del w:id="1281" w:author="Hargrove,Lauren" w:date="2022-10-13T14:43:00Z">
          <w:r w:rsidR="00B064D1" w:rsidDel="00A2271E">
            <w:rPr>
              <w:rFonts w:ascii="Arial" w:eastAsia="Times New Roman" w:hAnsi="Arial" w:cs="Arial"/>
              <w:color w:val="000000"/>
              <w:sz w:val="24"/>
              <w:szCs w:val="24"/>
            </w:rPr>
            <w:delText xml:space="preserve">SEAL Program Summary and Worksite </w:delText>
          </w:r>
          <w:r w:rsidR="00F0748D" w:rsidDel="00A2271E">
            <w:rPr>
              <w:rFonts w:ascii="Arial" w:eastAsia="Times New Roman" w:hAnsi="Arial" w:cs="Arial"/>
              <w:color w:val="000000"/>
              <w:sz w:val="24"/>
              <w:szCs w:val="24"/>
            </w:rPr>
            <w:delText xml:space="preserve">List and SEAL </w:delText>
          </w:r>
        </w:del>
      </w:ins>
      <w:ins w:id="1282" w:author="Hargrove,Lauren" w:date="2022-01-05T14:46:00Z">
        <w:del w:id="1283" w:author="Hargrove,Lauren" w:date="2022-01-20T22:42:00Z">
          <w:r w:rsidRPr="001452E4" w:rsidDel="00B064D1">
            <w:rPr>
              <w:rFonts w:ascii="Arial" w:eastAsia="Times New Roman" w:hAnsi="Arial" w:cs="Arial"/>
              <w:color w:val="000000"/>
              <w:sz w:val="24"/>
              <w:szCs w:val="24"/>
            </w:rPr>
            <w:delText>a</w:delText>
          </w:r>
        </w:del>
      </w:ins>
      <w:ins w:id="1284" w:author="Hargrove,Lauren" w:date="2022-10-13T14:43:00Z">
        <w:r w:rsidR="00A2271E">
          <w:rPr>
            <w:rFonts w:ascii="Arial" w:eastAsia="Times New Roman" w:hAnsi="Arial" w:cs="Arial"/>
            <w:color w:val="000000"/>
            <w:sz w:val="24"/>
            <w:szCs w:val="24"/>
          </w:rPr>
          <w:t>SEAL</w:t>
        </w:r>
      </w:ins>
      <w:ins w:id="1285" w:author="Hargrove,Lauren" w:date="2022-10-18T09:22:00Z">
        <w:r w:rsidR="003B0C26">
          <w:rPr>
            <w:rFonts w:ascii="Arial" w:eastAsia="Times New Roman" w:hAnsi="Arial" w:cs="Arial"/>
            <w:color w:val="000000"/>
            <w:sz w:val="24"/>
            <w:szCs w:val="24"/>
          </w:rPr>
          <w:t xml:space="preserve"> </w:t>
        </w:r>
      </w:ins>
      <w:ins w:id="1286" w:author="Hargrove,Lauren" w:date="2022-10-21T12:56:00Z">
        <w:r w:rsidR="00FC2594">
          <w:rPr>
            <w:rFonts w:ascii="Arial" w:eastAsia="Times New Roman" w:hAnsi="Arial" w:cs="Arial"/>
            <w:color w:val="000000"/>
            <w:sz w:val="24"/>
            <w:szCs w:val="24"/>
          </w:rPr>
          <w:t xml:space="preserve">– 7: </w:t>
        </w:r>
      </w:ins>
      <w:ins w:id="1287" w:author="Hargrove,Lauren" w:date="2022-01-05T14:46:00Z">
        <w:del w:id="1288" w:author="Hargrove,Lauren" w:date="2022-01-20T22:43:00Z">
          <w:r w:rsidRPr="001452E4" w:rsidDel="00D741F1">
            <w:rPr>
              <w:rFonts w:ascii="Arial" w:eastAsia="Times New Roman" w:hAnsi="Arial" w:cs="Arial"/>
              <w:color w:val="000000"/>
              <w:sz w:val="24"/>
              <w:szCs w:val="24"/>
            </w:rPr>
            <w:delText xml:space="preserve"> </w:delText>
          </w:r>
        </w:del>
        <w:r w:rsidRPr="001452E4">
          <w:rPr>
            <w:rFonts w:ascii="Arial" w:eastAsia="Times New Roman" w:hAnsi="Arial" w:cs="Arial"/>
            <w:color w:val="000000"/>
            <w:sz w:val="24"/>
            <w:szCs w:val="24"/>
          </w:rPr>
          <w:t xml:space="preserve">Program Summary </w:t>
        </w:r>
      </w:ins>
      <w:ins w:id="1289" w:author="Scott,W.J." w:date="2022-10-10T09:54:00Z">
        <w:r w:rsidR="0010709E">
          <w:rPr>
            <w:rFonts w:ascii="Arial" w:eastAsia="Times New Roman" w:hAnsi="Arial" w:cs="Arial"/>
            <w:color w:val="000000"/>
            <w:sz w:val="24"/>
            <w:szCs w:val="24"/>
          </w:rPr>
          <w:t>R</w:t>
        </w:r>
      </w:ins>
      <w:ins w:id="1290" w:author="Hargrove,Lauren" w:date="2022-01-05T14:46:00Z">
        <w:del w:id="1291" w:author="Scott,W.J." w:date="2022-10-10T09:54:00Z">
          <w:r w:rsidRPr="001452E4" w:rsidDel="0010709E">
            <w:rPr>
              <w:rFonts w:ascii="Arial" w:eastAsia="Times New Roman" w:hAnsi="Arial" w:cs="Arial"/>
              <w:color w:val="000000"/>
              <w:sz w:val="24"/>
              <w:szCs w:val="24"/>
            </w:rPr>
            <w:delText>r</w:delText>
          </w:r>
        </w:del>
        <w:r w:rsidRPr="001452E4">
          <w:rPr>
            <w:rFonts w:ascii="Arial" w:eastAsia="Times New Roman" w:hAnsi="Arial" w:cs="Arial"/>
            <w:color w:val="000000"/>
            <w:sz w:val="24"/>
            <w:szCs w:val="24"/>
          </w:rPr>
          <w:t xml:space="preserve">eport </w:t>
        </w:r>
        <w:del w:id="1292" w:author="Hargrove,Lauren" w:date="2022-01-20T22:43:00Z">
          <w:r w:rsidRPr="001452E4" w:rsidDel="00D741F1">
            <w:rPr>
              <w:rFonts w:ascii="Arial" w:eastAsia="Times New Roman" w:hAnsi="Arial" w:cs="Arial"/>
              <w:color w:val="000000"/>
              <w:sz w:val="24"/>
              <w:szCs w:val="24"/>
            </w:rPr>
            <w:delText>tha</w:delText>
          </w:r>
        </w:del>
      </w:ins>
      <w:ins w:id="1293" w:author="Hargrove,Lauren" w:date="2022-01-20T22:43:00Z">
        <w:r w:rsidR="00D741F1">
          <w:rPr>
            <w:rFonts w:ascii="Arial" w:eastAsia="Times New Roman" w:hAnsi="Arial" w:cs="Arial"/>
            <w:color w:val="000000"/>
            <w:sz w:val="24"/>
            <w:szCs w:val="24"/>
          </w:rPr>
          <w:t>which</w:t>
        </w:r>
      </w:ins>
      <w:ins w:id="1294" w:author="Hargrove,Lauren" w:date="2022-01-05T14:46:00Z">
        <w:del w:id="1295" w:author="Hargrove,Lauren" w:date="2022-01-20T22:43:00Z">
          <w:r w:rsidRPr="001452E4" w:rsidDel="00D741F1">
            <w:rPr>
              <w:rFonts w:ascii="Arial" w:eastAsia="Times New Roman" w:hAnsi="Arial" w:cs="Arial"/>
              <w:color w:val="000000"/>
              <w:sz w:val="24"/>
              <w:szCs w:val="24"/>
            </w:rPr>
            <w:delText>t</w:delText>
          </w:r>
        </w:del>
        <w:r w:rsidRPr="001452E4">
          <w:rPr>
            <w:rFonts w:ascii="Arial" w:eastAsia="Times New Roman" w:hAnsi="Arial" w:cs="Arial"/>
            <w:color w:val="000000"/>
            <w:sz w:val="24"/>
            <w:szCs w:val="24"/>
          </w:rPr>
          <w:t xml:space="preserve"> includes:</w:t>
        </w:r>
      </w:ins>
    </w:p>
    <w:p w14:paraId="1FF3F913" w14:textId="610681BA" w:rsidR="0023716A" w:rsidRPr="001452E4" w:rsidRDefault="00C334A6" w:rsidP="0023716A">
      <w:pPr>
        <w:numPr>
          <w:ilvl w:val="0"/>
          <w:numId w:val="34"/>
        </w:numPr>
        <w:shd w:val="clear" w:color="auto" w:fill="FFFFFF"/>
        <w:spacing w:after="0" w:line="293" w:lineRule="atLeast"/>
        <w:ind w:left="1080" w:right="570"/>
        <w:rPr>
          <w:ins w:id="1296" w:author="Hargrove,Lauren" w:date="2022-01-05T14:46:00Z"/>
          <w:rFonts w:ascii="Arial" w:eastAsia="Times New Roman" w:hAnsi="Arial" w:cs="Arial"/>
          <w:color w:val="000000"/>
          <w:sz w:val="24"/>
          <w:szCs w:val="24"/>
        </w:rPr>
      </w:pPr>
      <w:ins w:id="1297" w:author="Scott,W.J." w:date="2022-10-10T08:50:00Z">
        <w:r>
          <w:rPr>
            <w:rFonts w:ascii="Arial" w:eastAsia="Times New Roman" w:hAnsi="Arial" w:cs="Arial"/>
            <w:color w:val="000000"/>
            <w:sz w:val="24"/>
            <w:szCs w:val="24"/>
          </w:rPr>
          <w:t>a</w:t>
        </w:r>
      </w:ins>
      <w:ins w:id="1298" w:author="Hargrove,Lauren" w:date="2022-01-05T14:46:00Z">
        <w:del w:id="1299" w:author="Scott,W.J." w:date="2022-10-10T08:50:00Z">
          <w:r w:rsidR="0023716A" w:rsidRPr="001452E4" w:rsidDel="00C334A6">
            <w:rPr>
              <w:rFonts w:ascii="Arial" w:eastAsia="Times New Roman" w:hAnsi="Arial" w:cs="Arial"/>
              <w:color w:val="000000"/>
              <w:sz w:val="24"/>
              <w:szCs w:val="24"/>
            </w:rPr>
            <w:delText>A</w:delText>
          </w:r>
        </w:del>
        <w:r w:rsidR="0023716A" w:rsidRPr="001452E4">
          <w:rPr>
            <w:rFonts w:ascii="Arial" w:eastAsia="Times New Roman" w:hAnsi="Arial" w:cs="Arial"/>
            <w:color w:val="000000"/>
            <w:sz w:val="24"/>
            <w:szCs w:val="24"/>
          </w:rPr>
          <w:t xml:space="preserve"> list and count of all students registered for the SEAL program;</w:t>
        </w:r>
      </w:ins>
    </w:p>
    <w:p w14:paraId="6DA706FF" w14:textId="51AB9489" w:rsidR="0023716A" w:rsidRPr="001452E4" w:rsidRDefault="00C334A6" w:rsidP="0023716A">
      <w:pPr>
        <w:numPr>
          <w:ilvl w:val="0"/>
          <w:numId w:val="34"/>
        </w:numPr>
        <w:shd w:val="clear" w:color="auto" w:fill="FFFFFF"/>
        <w:spacing w:after="0" w:line="293" w:lineRule="atLeast"/>
        <w:ind w:left="1080" w:right="570"/>
        <w:rPr>
          <w:ins w:id="1300" w:author="Hargrove,Lauren" w:date="2022-01-05T14:46:00Z"/>
          <w:rFonts w:ascii="Arial" w:eastAsia="Times New Roman" w:hAnsi="Arial" w:cs="Arial"/>
          <w:color w:val="000000"/>
          <w:sz w:val="24"/>
          <w:szCs w:val="24"/>
        </w:rPr>
      </w:pPr>
      <w:ins w:id="1301" w:author="Scott,W.J." w:date="2022-10-10T08:50:00Z">
        <w:r>
          <w:rPr>
            <w:rFonts w:ascii="Arial" w:eastAsia="Times New Roman" w:hAnsi="Arial" w:cs="Arial"/>
            <w:color w:val="000000"/>
            <w:sz w:val="24"/>
            <w:szCs w:val="24"/>
          </w:rPr>
          <w:t>a</w:t>
        </w:r>
      </w:ins>
      <w:ins w:id="1302" w:author="Hargrove,Lauren" w:date="2022-01-05T14:46:00Z">
        <w:del w:id="1303" w:author="Scott,W.J." w:date="2022-10-10T08:50:00Z">
          <w:r w:rsidR="0023716A" w:rsidRPr="001452E4" w:rsidDel="00C334A6">
            <w:rPr>
              <w:rFonts w:ascii="Arial" w:eastAsia="Times New Roman" w:hAnsi="Arial" w:cs="Arial"/>
              <w:color w:val="000000"/>
              <w:sz w:val="24"/>
              <w:szCs w:val="24"/>
            </w:rPr>
            <w:delText>A</w:delText>
          </w:r>
        </w:del>
        <w:r w:rsidR="0023716A" w:rsidRPr="001452E4">
          <w:rPr>
            <w:rFonts w:ascii="Arial" w:eastAsia="Times New Roman" w:hAnsi="Arial" w:cs="Arial"/>
            <w:color w:val="000000"/>
            <w:sz w:val="24"/>
            <w:szCs w:val="24"/>
          </w:rPr>
          <w:t xml:space="preserve"> count of all students who registered but did not participate in the SEAL program;</w:t>
        </w:r>
      </w:ins>
    </w:p>
    <w:p w14:paraId="3BC44E36" w14:textId="3E6E2F0D" w:rsidR="0023716A" w:rsidRPr="001452E4" w:rsidRDefault="00C334A6" w:rsidP="0023716A">
      <w:pPr>
        <w:numPr>
          <w:ilvl w:val="0"/>
          <w:numId w:val="34"/>
        </w:numPr>
        <w:shd w:val="clear" w:color="auto" w:fill="FFFFFF"/>
        <w:spacing w:after="0" w:line="293" w:lineRule="atLeast"/>
        <w:ind w:left="1080" w:right="570"/>
        <w:rPr>
          <w:ins w:id="1304" w:author="Hargrove,Lauren" w:date="2022-01-05T14:46:00Z"/>
          <w:rFonts w:ascii="Arial" w:eastAsia="Times New Roman" w:hAnsi="Arial" w:cs="Arial"/>
          <w:color w:val="000000"/>
          <w:sz w:val="24"/>
          <w:szCs w:val="24"/>
        </w:rPr>
      </w:pPr>
      <w:ins w:id="1305" w:author="Scott,W.J." w:date="2022-10-10T08:50:00Z">
        <w:r>
          <w:rPr>
            <w:rFonts w:ascii="Arial" w:eastAsia="Times New Roman" w:hAnsi="Arial" w:cs="Arial"/>
            <w:color w:val="000000"/>
            <w:sz w:val="24"/>
            <w:szCs w:val="24"/>
          </w:rPr>
          <w:t>a</w:t>
        </w:r>
      </w:ins>
      <w:ins w:id="1306" w:author="Hargrove,Lauren" w:date="2022-01-05T14:46:00Z">
        <w:del w:id="1307" w:author="Scott,W.J." w:date="2022-10-10T08:50:00Z">
          <w:r w:rsidR="0023716A" w:rsidRPr="001452E4" w:rsidDel="00C334A6">
            <w:rPr>
              <w:rFonts w:ascii="Arial" w:eastAsia="Times New Roman" w:hAnsi="Arial" w:cs="Arial"/>
              <w:color w:val="000000"/>
              <w:sz w:val="24"/>
              <w:szCs w:val="24"/>
            </w:rPr>
            <w:delText>A</w:delText>
          </w:r>
        </w:del>
        <w:r w:rsidR="0023716A" w:rsidRPr="001452E4">
          <w:rPr>
            <w:rFonts w:ascii="Arial" w:eastAsia="Times New Roman" w:hAnsi="Arial" w:cs="Arial"/>
            <w:color w:val="000000"/>
            <w:sz w:val="24"/>
            <w:szCs w:val="24"/>
          </w:rPr>
          <w:t xml:space="preserve"> list and count of VR participants who completed the Work Readiness Training;</w:t>
        </w:r>
      </w:ins>
    </w:p>
    <w:p w14:paraId="74F944E8" w14:textId="240FD30D" w:rsidR="0023716A" w:rsidRPr="001452E4" w:rsidRDefault="00C334A6" w:rsidP="0023716A">
      <w:pPr>
        <w:numPr>
          <w:ilvl w:val="0"/>
          <w:numId w:val="34"/>
        </w:numPr>
        <w:shd w:val="clear" w:color="auto" w:fill="FFFFFF"/>
        <w:spacing w:after="0" w:line="293" w:lineRule="atLeast"/>
        <w:ind w:left="1080" w:right="570"/>
        <w:rPr>
          <w:ins w:id="1308" w:author="Hargrove,Lauren" w:date="2022-01-05T14:46:00Z"/>
          <w:rFonts w:ascii="Arial" w:eastAsia="Times New Roman" w:hAnsi="Arial" w:cs="Arial"/>
          <w:color w:val="000000"/>
          <w:sz w:val="24"/>
          <w:szCs w:val="24"/>
        </w:rPr>
      </w:pPr>
      <w:ins w:id="1309" w:author="Scott,W.J." w:date="2022-10-10T08:50:00Z">
        <w:r>
          <w:rPr>
            <w:rFonts w:ascii="Arial" w:eastAsia="Times New Roman" w:hAnsi="Arial" w:cs="Arial"/>
            <w:color w:val="000000"/>
            <w:sz w:val="24"/>
            <w:szCs w:val="24"/>
          </w:rPr>
          <w:t>a</w:t>
        </w:r>
      </w:ins>
      <w:ins w:id="1310" w:author="Hargrove,Lauren" w:date="2022-01-05T14:46:00Z">
        <w:del w:id="1311" w:author="Scott,W.J." w:date="2022-10-10T08:50:00Z">
          <w:r w:rsidR="0023716A" w:rsidRPr="001452E4" w:rsidDel="00C334A6">
            <w:rPr>
              <w:rFonts w:ascii="Arial" w:eastAsia="Times New Roman" w:hAnsi="Arial" w:cs="Arial"/>
              <w:color w:val="000000"/>
              <w:sz w:val="24"/>
              <w:szCs w:val="24"/>
            </w:rPr>
            <w:delText>A</w:delText>
          </w:r>
        </w:del>
        <w:r w:rsidR="0023716A" w:rsidRPr="001452E4">
          <w:rPr>
            <w:rFonts w:ascii="Arial" w:eastAsia="Times New Roman" w:hAnsi="Arial" w:cs="Arial"/>
            <w:color w:val="000000"/>
            <w:sz w:val="24"/>
            <w:szCs w:val="24"/>
          </w:rPr>
          <w:t xml:space="preserve"> list and count of VR participants who were placed in paid work experience;</w:t>
        </w:r>
      </w:ins>
    </w:p>
    <w:p w14:paraId="19D56993" w14:textId="0E205E96" w:rsidR="0023716A" w:rsidRPr="001452E4" w:rsidRDefault="00C334A6" w:rsidP="0023716A">
      <w:pPr>
        <w:numPr>
          <w:ilvl w:val="0"/>
          <w:numId w:val="34"/>
        </w:numPr>
        <w:shd w:val="clear" w:color="auto" w:fill="FFFFFF"/>
        <w:spacing w:after="0" w:line="293" w:lineRule="atLeast"/>
        <w:ind w:left="1080" w:right="570"/>
        <w:rPr>
          <w:ins w:id="1312" w:author="Hargrove,Lauren" w:date="2022-01-05T14:46:00Z"/>
          <w:rFonts w:ascii="Arial" w:eastAsia="Times New Roman" w:hAnsi="Arial" w:cs="Arial"/>
          <w:color w:val="000000"/>
          <w:sz w:val="24"/>
          <w:szCs w:val="24"/>
        </w:rPr>
      </w:pPr>
      <w:ins w:id="1313" w:author="Scott,W.J." w:date="2022-10-10T08:50:00Z">
        <w:r>
          <w:rPr>
            <w:rFonts w:ascii="Arial" w:eastAsia="Times New Roman" w:hAnsi="Arial" w:cs="Arial"/>
            <w:color w:val="000000"/>
            <w:sz w:val="24"/>
            <w:szCs w:val="24"/>
          </w:rPr>
          <w:t>a</w:t>
        </w:r>
      </w:ins>
      <w:ins w:id="1314" w:author="Hargrove,Lauren" w:date="2022-01-05T14:46:00Z">
        <w:del w:id="1315" w:author="Scott,W.J." w:date="2022-10-10T08:50:00Z">
          <w:r w:rsidR="0023716A" w:rsidRPr="001452E4" w:rsidDel="00C334A6">
            <w:rPr>
              <w:rFonts w:ascii="Arial" w:eastAsia="Times New Roman" w:hAnsi="Arial" w:cs="Arial"/>
              <w:color w:val="000000"/>
              <w:sz w:val="24"/>
              <w:szCs w:val="24"/>
            </w:rPr>
            <w:delText>A</w:delText>
          </w:r>
        </w:del>
        <w:r w:rsidR="0023716A" w:rsidRPr="001452E4">
          <w:rPr>
            <w:rFonts w:ascii="Arial" w:eastAsia="Times New Roman" w:hAnsi="Arial" w:cs="Arial"/>
            <w:color w:val="000000"/>
            <w:sz w:val="24"/>
            <w:szCs w:val="24"/>
          </w:rPr>
          <w:t xml:space="preserve"> list and count of the VR participants who successfully completed the paid work experience (</w:t>
        </w:r>
      </w:ins>
      <w:ins w:id="1316" w:author="Hargrove,Lauren" w:date="2022-01-20T18:47:00Z">
        <w:r w:rsidR="007F7A30">
          <w:rPr>
            <w:rFonts w:ascii="Arial" w:eastAsia="Times New Roman" w:hAnsi="Arial" w:cs="Arial"/>
            <w:color w:val="000000"/>
            <w:sz w:val="24"/>
            <w:szCs w:val="24"/>
          </w:rPr>
          <w:t xml:space="preserve">worked for </w:t>
        </w:r>
      </w:ins>
      <w:ins w:id="1317" w:author="Hargrove,Lauren" w:date="2022-01-05T14:46:00Z">
        <w:r w:rsidR="0023716A" w:rsidRPr="001452E4">
          <w:rPr>
            <w:rFonts w:ascii="Arial" w:eastAsia="Times New Roman" w:hAnsi="Arial" w:cs="Arial"/>
            <w:color w:val="000000"/>
            <w:sz w:val="24"/>
            <w:szCs w:val="24"/>
          </w:rPr>
          <w:t>at least five weeks</w:t>
        </w:r>
      </w:ins>
      <w:ins w:id="1318" w:author="Hargrove,Lauren" w:date="2022-01-20T18:47:00Z">
        <w:r w:rsidR="007F7A30">
          <w:rPr>
            <w:rFonts w:ascii="Arial" w:eastAsia="Times New Roman" w:hAnsi="Arial" w:cs="Arial"/>
            <w:color w:val="000000"/>
            <w:sz w:val="24"/>
            <w:szCs w:val="24"/>
          </w:rPr>
          <w:t xml:space="preserve">) </w:t>
        </w:r>
      </w:ins>
      <w:ins w:id="1319" w:author="Hargrove,Lauren" w:date="2022-01-05T14:46:00Z">
        <w:del w:id="1320" w:author="Hargrove,Lauren" w:date="2022-01-20T18:47:00Z">
          <w:r w:rsidR="0023716A" w:rsidRPr="001452E4" w:rsidDel="007F7A30">
            <w:rPr>
              <w:rFonts w:ascii="Arial" w:eastAsia="Times New Roman" w:hAnsi="Arial" w:cs="Arial"/>
              <w:color w:val="000000"/>
              <w:sz w:val="24"/>
              <w:szCs w:val="24"/>
            </w:rPr>
            <w:delText xml:space="preserve"> paid work experience), </w:delText>
          </w:r>
        </w:del>
        <w:r w:rsidR="0023716A" w:rsidRPr="001452E4">
          <w:rPr>
            <w:rFonts w:ascii="Arial" w:eastAsia="Times New Roman" w:hAnsi="Arial" w:cs="Arial"/>
            <w:color w:val="000000"/>
            <w:sz w:val="24"/>
            <w:szCs w:val="24"/>
          </w:rPr>
          <w:t>and:</w:t>
        </w:r>
      </w:ins>
    </w:p>
    <w:p w14:paraId="2B3FF875" w14:textId="77777777" w:rsidR="0023716A" w:rsidRPr="001452E4" w:rsidRDefault="0023716A" w:rsidP="0023716A">
      <w:pPr>
        <w:numPr>
          <w:ilvl w:val="1"/>
          <w:numId w:val="34"/>
        </w:numPr>
        <w:shd w:val="clear" w:color="auto" w:fill="FFFFFF"/>
        <w:spacing w:after="0" w:line="293" w:lineRule="atLeast"/>
        <w:ind w:left="2160" w:right="930"/>
        <w:rPr>
          <w:ins w:id="1321" w:author="Hargrove,Lauren" w:date="2022-01-05T14:46:00Z"/>
          <w:rFonts w:ascii="Arial" w:eastAsia="Times New Roman" w:hAnsi="Arial" w:cs="Arial"/>
          <w:color w:val="000000"/>
          <w:sz w:val="24"/>
          <w:szCs w:val="24"/>
        </w:rPr>
      </w:pPr>
      <w:ins w:id="1322" w:author="Hargrove,Lauren" w:date="2022-01-05T14:46:00Z">
        <w:r w:rsidRPr="001452E4">
          <w:rPr>
            <w:rFonts w:ascii="Arial" w:eastAsia="Times New Roman" w:hAnsi="Arial" w:cs="Arial"/>
            <w:color w:val="000000"/>
            <w:sz w:val="24"/>
            <w:szCs w:val="24"/>
          </w:rPr>
          <w:lastRenderedPageBreak/>
          <w:t>the worksite placement of each VR participant,</w:t>
        </w:r>
      </w:ins>
    </w:p>
    <w:p w14:paraId="502B61FE" w14:textId="77777777" w:rsidR="0023716A" w:rsidRPr="001452E4" w:rsidRDefault="0023716A" w:rsidP="0023716A">
      <w:pPr>
        <w:numPr>
          <w:ilvl w:val="1"/>
          <w:numId w:val="34"/>
        </w:numPr>
        <w:shd w:val="clear" w:color="auto" w:fill="FFFFFF"/>
        <w:spacing w:after="0" w:line="293" w:lineRule="atLeast"/>
        <w:ind w:left="2160" w:right="930"/>
        <w:rPr>
          <w:ins w:id="1323" w:author="Hargrove,Lauren" w:date="2022-01-05T14:46:00Z"/>
          <w:rFonts w:ascii="Arial" w:eastAsia="Times New Roman" w:hAnsi="Arial" w:cs="Arial"/>
          <w:color w:val="000000"/>
          <w:sz w:val="24"/>
          <w:szCs w:val="24"/>
        </w:rPr>
      </w:pPr>
      <w:ins w:id="1324" w:author="Hargrove,Lauren" w:date="2022-01-05T14:46:00Z">
        <w:r w:rsidRPr="001452E4">
          <w:rPr>
            <w:rFonts w:ascii="Arial" w:eastAsia="Times New Roman" w:hAnsi="Arial" w:cs="Arial"/>
            <w:color w:val="000000"/>
            <w:sz w:val="24"/>
            <w:szCs w:val="24"/>
          </w:rPr>
          <w:t>the hourly wage and weekly hours worked,</w:t>
        </w:r>
      </w:ins>
    </w:p>
    <w:p w14:paraId="2B5B1DAC" w14:textId="0A1E90D1" w:rsidR="0023716A" w:rsidRDefault="0023716A" w:rsidP="0023716A">
      <w:pPr>
        <w:numPr>
          <w:ilvl w:val="1"/>
          <w:numId w:val="34"/>
        </w:numPr>
        <w:shd w:val="clear" w:color="auto" w:fill="FFFFFF"/>
        <w:spacing w:after="0" w:line="293" w:lineRule="atLeast"/>
        <w:ind w:left="2160" w:right="930"/>
        <w:rPr>
          <w:ins w:id="1325" w:author="Hargrove,Lauren" w:date="2022-09-20T09:12:00Z"/>
          <w:rFonts w:ascii="Arial" w:eastAsia="Times New Roman" w:hAnsi="Arial" w:cs="Arial"/>
          <w:color w:val="000000"/>
          <w:sz w:val="24"/>
          <w:szCs w:val="24"/>
        </w:rPr>
      </w:pPr>
      <w:ins w:id="1326" w:author="Hargrove,Lauren" w:date="2022-01-05T14:46:00Z">
        <w:r w:rsidRPr="001452E4">
          <w:rPr>
            <w:rFonts w:ascii="Arial" w:eastAsia="Times New Roman" w:hAnsi="Arial" w:cs="Arial"/>
            <w:color w:val="000000"/>
            <w:sz w:val="24"/>
            <w:szCs w:val="24"/>
          </w:rPr>
          <w:t>the length of placement (number of weeks) and total hours worked;</w:t>
        </w:r>
      </w:ins>
    </w:p>
    <w:p w14:paraId="51A648E3" w14:textId="767869C9" w:rsidR="00AC3C2B" w:rsidRPr="001452E4" w:rsidRDefault="00C334A6" w:rsidP="009E7F87">
      <w:pPr>
        <w:numPr>
          <w:ilvl w:val="0"/>
          <w:numId w:val="34"/>
        </w:numPr>
        <w:shd w:val="clear" w:color="auto" w:fill="FFFFFF"/>
        <w:spacing w:after="0" w:line="293" w:lineRule="atLeast"/>
        <w:ind w:right="930"/>
        <w:rPr>
          <w:ins w:id="1327" w:author="Hargrove,Lauren" w:date="2022-01-05T14:46:00Z"/>
          <w:rFonts w:ascii="Arial" w:eastAsia="Times New Roman" w:hAnsi="Arial" w:cs="Arial"/>
          <w:color w:val="000000"/>
          <w:sz w:val="24"/>
          <w:szCs w:val="24"/>
        </w:rPr>
      </w:pPr>
      <w:ins w:id="1328" w:author="Scott,W.J." w:date="2022-10-10T08:50:00Z">
        <w:r>
          <w:rPr>
            <w:rFonts w:ascii="Arial" w:eastAsia="Times New Roman" w:hAnsi="Arial" w:cs="Arial"/>
            <w:color w:val="000000"/>
            <w:sz w:val="24"/>
            <w:szCs w:val="24"/>
          </w:rPr>
          <w:t>a</w:t>
        </w:r>
      </w:ins>
      <w:ins w:id="1329" w:author="Hargrove,Lauren" w:date="2022-09-20T09:12:00Z">
        <w:del w:id="1330" w:author="Scott,W.J." w:date="2022-10-10T08:50:00Z">
          <w:r w:rsidR="00AC3C2B" w:rsidDel="00C334A6">
            <w:rPr>
              <w:rFonts w:ascii="Arial" w:eastAsia="Times New Roman" w:hAnsi="Arial" w:cs="Arial"/>
              <w:color w:val="000000"/>
              <w:sz w:val="24"/>
              <w:szCs w:val="24"/>
            </w:rPr>
            <w:delText>A</w:delText>
          </w:r>
        </w:del>
        <w:r w:rsidR="00AC3C2B">
          <w:rPr>
            <w:rFonts w:ascii="Arial" w:eastAsia="Times New Roman" w:hAnsi="Arial" w:cs="Arial"/>
            <w:color w:val="000000"/>
            <w:sz w:val="24"/>
            <w:szCs w:val="24"/>
          </w:rPr>
          <w:t xml:space="preserve"> list and count of </w:t>
        </w:r>
      </w:ins>
      <w:ins w:id="1331" w:author="Hargrove,Lauren" w:date="2022-09-20T09:14:00Z">
        <w:r w:rsidR="00D57F57">
          <w:rPr>
            <w:rFonts w:ascii="Arial" w:eastAsia="Times New Roman" w:hAnsi="Arial" w:cs="Arial"/>
            <w:color w:val="000000"/>
            <w:sz w:val="24"/>
            <w:szCs w:val="24"/>
          </w:rPr>
          <w:t xml:space="preserve">all SEAL program </w:t>
        </w:r>
      </w:ins>
      <w:ins w:id="1332" w:author="Hargrove,Lauren" w:date="2022-09-20T09:12:00Z">
        <w:r w:rsidR="003B61D1">
          <w:rPr>
            <w:rFonts w:ascii="Arial" w:eastAsia="Times New Roman" w:hAnsi="Arial" w:cs="Arial"/>
            <w:color w:val="000000"/>
            <w:sz w:val="24"/>
            <w:szCs w:val="24"/>
          </w:rPr>
          <w:t>worksites</w:t>
        </w:r>
      </w:ins>
      <w:ins w:id="1333" w:author="Scott,W.J." w:date="2022-10-10T09:56:00Z">
        <w:r w:rsidR="0010709E">
          <w:rPr>
            <w:rFonts w:ascii="Arial" w:eastAsia="Times New Roman" w:hAnsi="Arial" w:cs="Arial"/>
            <w:color w:val="000000"/>
            <w:sz w:val="24"/>
            <w:szCs w:val="24"/>
          </w:rPr>
          <w:t>; and</w:t>
        </w:r>
      </w:ins>
      <w:ins w:id="1334" w:author="Hargrove,Lauren" w:date="2022-09-20T09:12:00Z">
        <w:del w:id="1335" w:author="Scott,W.J." w:date="2022-10-10T09:56:00Z">
          <w:r w:rsidR="003B61D1" w:rsidDel="0010709E">
            <w:rPr>
              <w:rFonts w:ascii="Arial" w:eastAsia="Times New Roman" w:hAnsi="Arial" w:cs="Arial"/>
              <w:color w:val="000000"/>
              <w:sz w:val="24"/>
              <w:szCs w:val="24"/>
            </w:rPr>
            <w:delText xml:space="preserve"> </w:delText>
          </w:r>
        </w:del>
      </w:ins>
    </w:p>
    <w:p w14:paraId="618E2580" w14:textId="047F33E4" w:rsidR="0023716A" w:rsidRDefault="00C334A6" w:rsidP="0023716A">
      <w:pPr>
        <w:numPr>
          <w:ilvl w:val="0"/>
          <w:numId w:val="34"/>
        </w:numPr>
        <w:shd w:val="clear" w:color="auto" w:fill="FFFFFF"/>
        <w:spacing w:after="0" w:line="293" w:lineRule="atLeast"/>
        <w:ind w:left="1080" w:right="570"/>
        <w:rPr>
          <w:ins w:id="1336" w:author="Hargrove,Lauren" w:date="2022-10-18T09:23:00Z"/>
          <w:rFonts w:ascii="Arial" w:eastAsia="Times New Roman" w:hAnsi="Arial" w:cs="Arial"/>
          <w:color w:val="000000"/>
          <w:sz w:val="24"/>
          <w:szCs w:val="24"/>
        </w:rPr>
      </w:pPr>
      <w:ins w:id="1337" w:author="Scott,W.J." w:date="2022-10-10T08:50:00Z">
        <w:r>
          <w:rPr>
            <w:rFonts w:ascii="Arial" w:eastAsia="Times New Roman" w:hAnsi="Arial" w:cs="Arial"/>
            <w:color w:val="000000"/>
            <w:sz w:val="24"/>
            <w:szCs w:val="24"/>
          </w:rPr>
          <w:t>a</w:t>
        </w:r>
      </w:ins>
      <w:ins w:id="1338" w:author="Hargrove,Lauren" w:date="2022-01-05T14:46:00Z">
        <w:del w:id="1339" w:author="Scott,W.J." w:date="2022-10-10T08:50:00Z">
          <w:r w:rsidR="0023716A" w:rsidRPr="001452E4" w:rsidDel="00C334A6">
            <w:rPr>
              <w:rFonts w:ascii="Arial" w:eastAsia="Times New Roman" w:hAnsi="Arial" w:cs="Arial"/>
              <w:color w:val="000000"/>
              <w:sz w:val="24"/>
              <w:szCs w:val="24"/>
            </w:rPr>
            <w:delText>A</w:delText>
          </w:r>
        </w:del>
        <w:r w:rsidR="0023716A" w:rsidRPr="001452E4">
          <w:rPr>
            <w:rFonts w:ascii="Arial" w:eastAsia="Times New Roman" w:hAnsi="Arial" w:cs="Arial"/>
            <w:color w:val="000000"/>
            <w:sz w:val="24"/>
            <w:szCs w:val="24"/>
          </w:rPr>
          <w:t xml:space="preserve"> narrative section identifying and discussing specific successes, challenges, lessons learned</w:t>
        </w:r>
      </w:ins>
      <w:ins w:id="1340" w:author="Scott,W.J." w:date="2022-10-10T09:56:00Z">
        <w:r w:rsidR="0010709E">
          <w:rPr>
            <w:rFonts w:ascii="Arial" w:eastAsia="Times New Roman" w:hAnsi="Arial" w:cs="Arial"/>
            <w:color w:val="000000"/>
            <w:sz w:val="24"/>
            <w:szCs w:val="24"/>
          </w:rPr>
          <w:t>,</w:t>
        </w:r>
      </w:ins>
      <w:ins w:id="1341" w:author="Hargrove,Lauren" w:date="2022-01-05T14:46:00Z">
        <w:r w:rsidR="0023716A" w:rsidRPr="001452E4">
          <w:rPr>
            <w:rFonts w:ascii="Arial" w:eastAsia="Times New Roman" w:hAnsi="Arial" w:cs="Arial"/>
            <w:color w:val="000000"/>
            <w:sz w:val="24"/>
            <w:szCs w:val="24"/>
          </w:rPr>
          <w:t xml:space="preserve"> and recommendations for future revisions or improvements to the SEAL program.</w:t>
        </w:r>
      </w:ins>
    </w:p>
    <w:p w14:paraId="2A18EF5E" w14:textId="77777777" w:rsidR="002444F8" w:rsidRPr="001452E4" w:rsidRDefault="002444F8" w:rsidP="009E7F87">
      <w:pPr>
        <w:shd w:val="clear" w:color="auto" w:fill="FFFFFF"/>
        <w:spacing w:after="0" w:line="293" w:lineRule="atLeast"/>
        <w:ind w:left="1080" w:right="570"/>
        <w:rPr>
          <w:ins w:id="1342" w:author="Hargrove,Lauren" w:date="2022-01-05T14:46:00Z"/>
          <w:rFonts w:ascii="Arial" w:eastAsia="Times New Roman" w:hAnsi="Arial" w:cs="Arial"/>
          <w:color w:val="000000"/>
          <w:sz w:val="24"/>
          <w:szCs w:val="24"/>
        </w:rPr>
      </w:pPr>
    </w:p>
    <w:p w14:paraId="073C18A6" w14:textId="6A08C459" w:rsidR="0023716A" w:rsidRPr="009E7F87" w:rsidRDefault="0023716A" w:rsidP="009E7F87">
      <w:pPr>
        <w:shd w:val="clear" w:color="auto" w:fill="FFFFFF"/>
        <w:spacing w:after="360" w:line="293" w:lineRule="atLeast"/>
        <w:rPr>
          <w:rFonts w:ascii="Arial" w:eastAsia="Times New Roman" w:hAnsi="Arial" w:cs="Arial"/>
          <w:color w:val="000000"/>
          <w:sz w:val="24"/>
          <w:szCs w:val="24"/>
        </w:rPr>
      </w:pPr>
      <w:ins w:id="1343" w:author="Hargrove,Lauren" w:date="2022-01-05T14:46:00Z">
        <w:r w:rsidRPr="001452E4">
          <w:rPr>
            <w:rFonts w:ascii="Arial" w:eastAsia="Times New Roman" w:hAnsi="Arial" w:cs="Arial"/>
            <w:color w:val="000000"/>
            <w:sz w:val="24"/>
            <w:szCs w:val="24"/>
          </w:rPr>
          <w:t>The</w:t>
        </w:r>
      </w:ins>
      <w:ins w:id="1344" w:author="Hargrove,Lauren" w:date="2022-10-21T12:56:00Z">
        <w:r w:rsidR="00B93826">
          <w:rPr>
            <w:rFonts w:ascii="Arial" w:eastAsia="Times New Roman" w:hAnsi="Arial" w:cs="Arial"/>
            <w:color w:val="000000"/>
            <w:sz w:val="24"/>
            <w:szCs w:val="24"/>
          </w:rPr>
          <w:t xml:space="preserve"> SEAL – 7:</w:t>
        </w:r>
      </w:ins>
      <w:ins w:id="1345" w:author="Hargrove,Lauren" w:date="2022-01-05T14:46:00Z">
        <w:r w:rsidRPr="001452E4">
          <w:rPr>
            <w:rFonts w:ascii="Arial" w:eastAsia="Times New Roman" w:hAnsi="Arial" w:cs="Arial"/>
            <w:color w:val="000000"/>
            <w:sz w:val="24"/>
            <w:szCs w:val="24"/>
          </w:rPr>
          <w:t xml:space="preserve"> Program Summary </w:t>
        </w:r>
      </w:ins>
      <w:ins w:id="1346" w:author="Hargrove,Lauren" w:date="2022-10-18T09:23:00Z">
        <w:r w:rsidR="003B0C26">
          <w:rPr>
            <w:rFonts w:ascii="Arial" w:eastAsia="Times New Roman" w:hAnsi="Arial" w:cs="Arial"/>
            <w:color w:val="000000"/>
            <w:sz w:val="24"/>
            <w:szCs w:val="24"/>
          </w:rPr>
          <w:t>R</w:t>
        </w:r>
      </w:ins>
      <w:ins w:id="1347" w:author="Hargrove,Lauren" w:date="2022-01-05T14:46:00Z">
        <w:del w:id="1348" w:author="Hargrove,Lauren" w:date="2022-10-18T09:23:00Z">
          <w:r w:rsidRPr="001452E4" w:rsidDel="003B0C26">
            <w:rPr>
              <w:rFonts w:ascii="Arial" w:eastAsia="Times New Roman" w:hAnsi="Arial" w:cs="Arial"/>
              <w:color w:val="000000"/>
              <w:sz w:val="24"/>
              <w:szCs w:val="24"/>
            </w:rPr>
            <w:delText>r</w:delText>
          </w:r>
        </w:del>
        <w:r w:rsidRPr="001452E4">
          <w:rPr>
            <w:rFonts w:ascii="Arial" w:eastAsia="Times New Roman" w:hAnsi="Arial" w:cs="Arial"/>
            <w:color w:val="000000"/>
            <w:sz w:val="24"/>
            <w:szCs w:val="24"/>
          </w:rPr>
          <w:t xml:space="preserve">eport </w:t>
        </w:r>
        <w:del w:id="1349" w:author="Hargrove,Lauren" w:date="2022-01-20T22:50:00Z">
          <w:r w:rsidRPr="001452E4" w:rsidDel="0050207F">
            <w:rPr>
              <w:rFonts w:ascii="Arial" w:eastAsia="Times New Roman" w:hAnsi="Arial" w:cs="Arial"/>
              <w:color w:val="000000"/>
              <w:sz w:val="24"/>
              <w:szCs w:val="24"/>
            </w:rPr>
            <w:delText xml:space="preserve">must be submitted on the SEAL Program Summary templates, which </w:delText>
          </w:r>
        </w:del>
        <w:r w:rsidRPr="001452E4">
          <w:rPr>
            <w:rFonts w:ascii="Arial" w:eastAsia="Times New Roman" w:hAnsi="Arial" w:cs="Arial"/>
            <w:color w:val="000000"/>
            <w:sz w:val="24"/>
            <w:szCs w:val="24"/>
          </w:rPr>
          <w:t>include</w:t>
        </w:r>
      </w:ins>
      <w:ins w:id="1350" w:author="Hargrove,Lauren" w:date="2022-01-20T22:50:00Z">
        <w:r w:rsidR="0050207F">
          <w:rPr>
            <w:rFonts w:ascii="Arial" w:eastAsia="Times New Roman" w:hAnsi="Arial" w:cs="Arial"/>
            <w:color w:val="000000"/>
            <w:sz w:val="24"/>
            <w:szCs w:val="24"/>
          </w:rPr>
          <w:t>s</w:t>
        </w:r>
      </w:ins>
      <w:ins w:id="1351" w:author="Hargrove,Lauren" w:date="2022-01-05T14:46:00Z">
        <w:r w:rsidRPr="001452E4">
          <w:rPr>
            <w:rFonts w:ascii="Arial" w:eastAsia="Times New Roman" w:hAnsi="Arial" w:cs="Arial"/>
            <w:color w:val="000000"/>
            <w:sz w:val="24"/>
            <w:szCs w:val="24"/>
          </w:rPr>
          <w:t xml:space="preserve"> a section that summarizes worksites and worksite monitoring activities. This section of the </w:t>
        </w:r>
      </w:ins>
      <w:ins w:id="1352" w:author="Hargrove,Lauren" w:date="2022-10-21T12:56:00Z">
        <w:r w:rsidR="00B93826">
          <w:rPr>
            <w:rFonts w:ascii="Arial" w:eastAsia="Times New Roman" w:hAnsi="Arial" w:cs="Arial"/>
            <w:color w:val="000000"/>
            <w:sz w:val="24"/>
            <w:szCs w:val="24"/>
          </w:rPr>
          <w:t xml:space="preserve">SEAL – 7: </w:t>
        </w:r>
      </w:ins>
      <w:ins w:id="1353" w:author="Hargrove,Lauren" w:date="2022-01-05T14:46:00Z">
        <w:r w:rsidRPr="001452E4">
          <w:rPr>
            <w:rFonts w:ascii="Arial" w:eastAsia="Times New Roman" w:hAnsi="Arial" w:cs="Arial"/>
            <w:color w:val="000000"/>
            <w:sz w:val="24"/>
            <w:szCs w:val="24"/>
          </w:rPr>
          <w:t xml:space="preserve">Program Summary </w:t>
        </w:r>
      </w:ins>
      <w:ins w:id="1354" w:author="Hargrove,Lauren" w:date="2022-10-18T09:23:00Z">
        <w:r w:rsidR="003B0C26">
          <w:rPr>
            <w:rFonts w:ascii="Arial" w:eastAsia="Times New Roman" w:hAnsi="Arial" w:cs="Arial"/>
            <w:color w:val="000000"/>
            <w:sz w:val="24"/>
            <w:szCs w:val="24"/>
          </w:rPr>
          <w:t>R</w:t>
        </w:r>
      </w:ins>
      <w:ins w:id="1355" w:author="Hargrove,Lauren" w:date="2022-01-05T14:46:00Z">
        <w:del w:id="1356" w:author="Hargrove,Lauren" w:date="2022-10-18T09:23:00Z">
          <w:r w:rsidRPr="001452E4" w:rsidDel="003B0C26">
            <w:rPr>
              <w:rFonts w:ascii="Arial" w:eastAsia="Times New Roman" w:hAnsi="Arial" w:cs="Arial"/>
              <w:color w:val="000000"/>
              <w:sz w:val="24"/>
              <w:szCs w:val="24"/>
            </w:rPr>
            <w:delText>r</w:delText>
          </w:r>
        </w:del>
        <w:r w:rsidRPr="001452E4">
          <w:rPr>
            <w:rFonts w:ascii="Arial" w:eastAsia="Times New Roman" w:hAnsi="Arial" w:cs="Arial"/>
            <w:color w:val="000000"/>
            <w:sz w:val="24"/>
            <w:szCs w:val="24"/>
          </w:rPr>
          <w:t xml:space="preserve">eport </w:t>
        </w:r>
        <w:del w:id="1357" w:author="Hargrove,Lauren" w:date="2022-08-24T17:11:00Z">
          <w:r w:rsidRPr="001452E4" w:rsidDel="0064580B">
            <w:rPr>
              <w:rFonts w:ascii="Arial" w:eastAsia="Times New Roman" w:hAnsi="Arial" w:cs="Arial"/>
              <w:color w:val="000000"/>
              <w:sz w:val="24"/>
              <w:szCs w:val="24"/>
            </w:rPr>
            <w:delText>should</w:delText>
          </w:r>
        </w:del>
      </w:ins>
      <w:ins w:id="1358" w:author="Hargrove,Lauren" w:date="2022-08-24T17:11:00Z">
        <w:r w:rsidR="0064580B">
          <w:rPr>
            <w:rFonts w:ascii="Arial" w:eastAsia="Times New Roman" w:hAnsi="Arial" w:cs="Arial"/>
            <w:color w:val="000000"/>
            <w:sz w:val="24"/>
            <w:szCs w:val="24"/>
          </w:rPr>
          <w:t>must</w:t>
        </w:r>
      </w:ins>
      <w:ins w:id="1359" w:author="Hargrove,Lauren" w:date="2022-01-05T14:46:00Z">
        <w:r w:rsidRPr="001452E4">
          <w:rPr>
            <w:rFonts w:ascii="Arial" w:eastAsia="Times New Roman" w:hAnsi="Arial" w:cs="Arial"/>
            <w:color w:val="000000"/>
            <w:sz w:val="24"/>
            <w:szCs w:val="24"/>
          </w:rPr>
          <w:t xml:space="preserve"> include a list and total number of worksites, </w:t>
        </w:r>
      </w:ins>
      <w:ins w:id="1360" w:author="Scott,W.J." w:date="2022-10-10T15:56:00Z">
        <w:r w:rsidR="00FF2360">
          <w:rPr>
            <w:rFonts w:ascii="Arial" w:eastAsia="Times New Roman" w:hAnsi="Arial" w:cs="Arial"/>
            <w:color w:val="000000"/>
            <w:sz w:val="24"/>
            <w:szCs w:val="24"/>
          </w:rPr>
          <w:t xml:space="preserve">the </w:t>
        </w:r>
      </w:ins>
      <w:ins w:id="1361" w:author="Hargrove,Lauren" w:date="2022-01-05T14:46:00Z">
        <w:r w:rsidRPr="001452E4">
          <w:rPr>
            <w:rFonts w:ascii="Arial" w:eastAsia="Times New Roman" w:hAnsi="Arial" w:cs="Arial"/>
            <w:color w:val="000000"/>
            <w:sz w:val="24"/>
            <w:szCs w:val="24"/>
          </w:rPr>
          <w:t xml:space="preserve">number of VR participants placed per worksite, host site feedback, and any issues identified and how they were handled. The </w:t>
        </w:r>
      </w:ins>
      <w:ins w:id="1362" w:author="Hargrove,Lauren" w:date="2022-10-21T12:56:00Z">
        <w:r w:rsidR="00B93826">
          <w:rPr>
            <w:rFonts w:ascii="Arial" w:eastAsia="Times New Roman" w:hAnsi="Arial" w:cs="Arial"/>
            <w:color w:val="000000"/>
            <w:sz w:val="24"/>
            <w:szCs w:val="24"/>
          </w:rPr>
          <w:t xml:space="preserve">SEAL – 7: </w:t>
        </w:r>
      </w:ins>
      <w:ins w:id="1363" w:author="Hargrove,Lauren" w:date="2022-01-05T14:46:00Z">
        <w:r w:rsidRPr="001452E4">
          <w:rPr>
            <w:rFonts w:ascii="Arial" w:eastAsia="Times New Roman" w:hAnsi="Arial" w:cs="Arial"/>
            <w:color w:val="000000"/>
            <w:sz w:val="24"/>
            <w:szCs w:val="24"/>
          </w:rPr>
          <w:t xml:space="preserve">Program Summary </w:t>
        </w:r>
      </w:ins>
      <w:ins w:id="1364" w:author="Hargrove,Lauren" w:date="2022-10-21T12:56:00Z">
        <w:r w:rsidR="00B93826">
          <w:rPr>
            <w:rFonts w:ascii="Arial" w:eastAsia="Times New Roman" w:hAnsi="Arial" w:cs="Arial"/>
            <w:color w:val="000000"/>
            <w:sz w:val="24"/>
            <w:szCs w:val="24"/>
          </w:rPr>
          <w:t>R</w:t>
        </w:r>
      </w:ins>
      <w:ins w:id="1365" w:author="Hargrove,Lauren" w:date="2022-01-05T14:46:00Z">
        <w:r w:rsidRPr="001452E4">
          <w:rPr>
            <w:rFonts w:ascii="Arial" w:eastAsia="Times New Roman" w:hAnsi="Arial" w:cs="Arial"/>
            <w:color w:val="000000"/>
            <w:sz w:val="24"/>
            <w:szCs w:val="24"/>
          </w:rPr>
          <w:t xml:space="preserve">eport </w:t>
        </w:r>
        <w:del w:id="1366" w:author="Hargrove,Lauren" w:date="2022-08-24T17:11:00Z">
          <w:r w:rsidRPr="001452E4" w:rsidDel="0064580B">
            <w:rPr>
              <w:rFonts w:ascii="Arial" w:eastAsia="Times New Roman" w:hAnsi="Arial" w:cs="Arial"/>
              <w:color w:val="000000"/>
              <w:sz w:val="24"/>
              <w:szCs w:val="24"/>
            </w:rPr>
            <w:delText>should</w:delText>
          </w:r>
        </w:del>
      </w:ins>
      <w:ins w:id="1367" w:author="Hargrove,Lauren" w:date="2022-08-24T17:11:00Z">
        <w:r w:rsidR="0064580B">
          <w:rPr>
            <w:rFonts w:ascii="Arial" w:eastAsia="Times New Roman" w:hAnsi="Arial" w:cs="Arial"/>
            <w:color w:val="000000"/>
            <w:sz w:val="24"/>
            <w:szCs w:val="24"/>
          </w:rPr>
          <w:t>must</w:t>
        </w:r>
      </w:ins>
      <w:ins w:id="1368" w:author="Hargrove,Lauren" w:date="2022-01-05T14:46:00Z">
        <w:r w:rsidRPr="001452E4">
          <w:rPr>
            <w:rFonts w:ascii="Arial" w:eastAsia="Times New Roman" w:hAnsi="Arial" w:cs="Arial"/>
            <w:color w:val="000000"/>
            <w:sz w:val="24"/>
            <w:szCs w:val="24"/>
          </w:rPr>
          <w:t xml:space="preserve"> be submitted </w:t>
        </w:r>
        <w:del w:id="1369" w:author="Scott,W.J." w:date="2022-10-10T14:24:00Z">
          <w:r w:rsidRPr="001452E4" w:rsidDel="00F0228E">
            <w:rPr>
              <w:rFonts w:ascii="Arial" w:eastAsia="Times New Roman" w:hAnsi="Arial" w:cs="Arial"/>
              <w:color w:val="000000"/>
              <w:sz w:val="24"/>
              <w:szCs w:val="24"/>
            </w:rPr>
            <w:delText xml:space="preserve">electronically </w:delText>
          </w:r>
        </w:del>
        <w:r w:rsidRPr="001452E4">
          <w:rPr>
            <w:rFonts w:ascii="Arial" w:eastAsia="Times New Roman" w:hAnsi="Arial" w:cs="Arial"/>
            <w:color w:val="000000"/>
            <w:sz w:val="24"/>
            <w:szCs w:val="24"/>
          </w:rPr>
          <w:t>to </w:t>
        </w:r>
        <w:r w:rsidRPr="001452E4">
          <w:rPr>
            <w:rFonts w:ascii="Arial" w:hAnsi="Arial" w:cs="Arial"/>
            <w:sz w:val="24"/>
            <w:szCs w:val="24"/>
          </w:rPr>
          <w:fldChar w:fldCharType="begin"/>
        </w:r>
        <w:r w:rsidRPr="001452E4">
          <w:rPr>
            <w:rFonts w:ascii="Arial" w:hAnsi="Arial" w:cs="Arial"/>
            <w:sz w:val="24"/>
            <w:szCs w:val="24"/>
          </w:rPr>
          <w:instrText xml:space="preserve"> HYPERLINK "mailto:APPO@twc.texas.gov" </w:instrText>
        </w:r>
        <w:r w:rsidRPr="001452E4">
          <w:rPr>
            <w:rFonts w:ascii="Arial" w:hAnsi="Arial" w:cs="Arial"/>
            <w:sz w:val="24"/>
            <w:szCs w:val="24"/>
          </w:rPr>
          <w:fldChar w:fldCharType="separate"/>
        </w:r>
        <w:r w:rsidRPr="001452E4">
          <w:rPr>
            <w:rFonts w:ascii="Arial" w:eastAsia="Times New Roman" w:hAnsi="Arial" w:cs="Arial"/>
            <w:color w:val="003399"/>
            <w:sz w:val="24"/>
            <w:szCs w:val="24"/>
            <w:u w:val="single"/>
          </w:rPr>
          <w:t>APPO@twc.texas.gov</w:t>
        </w:r>
        <w:r w:rsidRPr="001452E4">
          <w:rPr>
            <w:rFonts w:ascii="Arial" w:eastAsia="Times New Roman" w:hAnsi="Arial" w:cs="Arial"/>
            <w:color w:val="003399"/>
            <w:sz w:val="24"/>
            <w:szCs w:val="24"/>
            <w:u w:val="single"/>
          </w:rPr>
          <w:fldChar w:fldCharType="end"/>
        </w:r>
        <w:r w:rsidRPr="001452E4">
          <w:rPr>
            <w:rFonts w:ascii="Arial" w:eastAsia="Times New Roman" w:hAnsi="Arial" w:cs="Arial"/>
            <w:color w:val="000000"/>
            <w:sz w:val="24"/>
            <w:szCs w:val="24"/>
          </w:rPr>
          <w:t>.</w:t>
        </w:r>
      </w:ins>
    </w:p>
    <w:p w14:paraId="09CFB8F6" w14:textId="2A682213" w:rsidR="00D77307" w:rsidRPr="001452E4" w:rsidDel="008257E2" w:rsidRDefault="00D77307" w:rsidP="00D77307">
      <w:pPr>
        <w:spacing w:after="120" w:line="293" w:lineRule="atLeast"/>
        <w:outlineLvl w:val="3"/>
        <w:rPr>
          <w:del w:id="1370" w:author="Hargrove,Lauren" w:date="2021-11-05T13:39:00Z"/>
          <w:rFonts w:ascii="Arial" w:eastAsia="Times New Roman" w:hAnsi="Arial" w:cs="Arial"/>
          <w:b/>
          <w:bCs/>
          <w:sz w:val="24"/>
          <w:szCs w:val="24"/>
        </w:rPr>
      </w:pPr>
      <w:del w:id="1371" w:author="Hargrove,Lauren" w:date="2021-11-05T13:39:00Z">
        <w:r w:rsidRPr="001452E4" w:rsidDel="008257E2">
          <w:rPr>
            <w:rFonts w:ascii="Arial" w:eastAsia="Times New Roman" w:hAnsi="Arial" w:cs="Arial"/>
            <w:b/>
            <w:bCs/>
            <w:sz w:val="24"/>
            <w:szCs w:val="24"/>
          </w:rPr>
          <w:delText>1.5.4.6 Allegations or Incidents of Abuse, Neglect, or Exploitation</w:delText>
        </w:r>
      </w:del>
    </w:p>
    <w:p w14:paraId="00F7634D" w14:textId="65CA96A9" w:rsidR="00D77307" w:rsidRPr="001452E4" w:rsidDel="008257E2" w:rsidRDefault="00D77307" w:rsidP="00D77307">
      <w:pPr>
        <w:spacing w:after="360" w:line="293" w:lineRule="atLeast"/>
        <w:rPr>
          <w:del w:id="1372" w:author="Hargrove,Lauren" w:date="2021-11-05T13:39:00Z"/>
          <w:rFonts w:ascii="Arial" w:eastAsia="Times New Roman" w:hAnsi="Arial" w:cs="Arial"/>
          <w:sz w:val="24"/>
          <w:szCs w:val="24"/>
        </w:rPr>
      </w:pPr>
      <w:del w:id="1373" w:author="Hargrove,Lauren" w:date="2021-11-05T13:39:00Z">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"http://www.statutes.legis.state.tx.us/SOTWDocs/FA/htm/FA.261.htm" \l "261.101"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374"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requires a professional person who has cause to believe that a child's physical or mental health or welfare has been adversely affected by abuse or neglect by any individual to immediately (within 48 hours) report the suspected abuse.</w:delText>
        </w:r>
      </w:del>
    </w:p>
    <w:p w14:paraId="2DA941B6" w14:textId="767222F2" w:rsidR="00D77307" w:rsidRPr="001452E4" w:rsidDel="008257E2" w:rsidRDefault="00D77307" w:rsidP="00D77307">
      <w:pPr>
        <w:spacing w:after="360" w:line="293" w:lineRule="atLeast"/>
        <w:rPr>
          <w:del w:id="1375" w:author="Hargrove,Lauren" w:date="2021-11-05T13:39:00Z"/>
          <w:rFonts w:ascii="Arial" w:eastAsia="Times New Roman" w:hAnsi="Arial" w:cs="Arial"/>
          <w:sz w:val="24"/>
          <w:szCs w:val="24"/>
        </w:rPr>
      </w:pPr>
      <w:del w:id="1376" w:author="Hargrove,Lauren" w:date="2021-11-05T13:39:00Z">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"http://www.statutes.legis.state.tx.us/SOTWDocs/HR/htm/HR.48.htm" \l "48.051"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377"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requires a professional individual (such as any TWC contractor) to make a report if there is cause to believe that an individual age 65 or older or an individual with a disability is being abused, neglected, or exploited.</w:delText>
        </w:r>
      </w:del>
    </w:p>
    <w:p w14:paraId="514ABA8F" w14:textId="6CB4776B" w:rsidR="00D77307" w:rsidRPr="001452E4" w:rsidDel="008257E2" w:rsidRDefault="00D77307" w:rsidP="00D77307">
      <w:pPr>
        <w:spacing w:after="360" w:line="293" w:lineRule="atLeast"/>
        <w:rPr>
          <w:del w:id="1378" w:author="Hargrove,Lauren" w:date="2021-11-05T13:39:00Z"/>
          <w:rFonts w:ascii="Arial" w:eastAsia="Times New Roman" w:hAnsi="Arial" w:cs="Arial"/>
          <w:sz w:val="24"/>
          <w:szCs w:val="24"/>
        </w:rPr>
      </w:pPr>
      <w:del w:id="1379" w:author="Hargrove,Lauren" w:date="2021-11-05T13:39:00Z">
        <w:r w:rsidRPr="001452E4" w:rsidDel="008257E2">
          <w:rPr>
            <w:rFonts w:ascii="Arial" w:eastAsia="Times New Roman" w:hAnsi="Arial" w:cs="Arial"/>
            <w:sz w:val="24"/>
            <w:szCs w:val="24"/>
          </w:rPr>
          <w:delText>Any TWC contractor is a professional and is required to report any allegations or incidents of abuse, neglect, or exploitation.</w:delText>
        </w:r>
      </w:del>
    </w:p>
    <w:p w14:paraId="3AE3E451" w14:textId="78DDBB2D" w:rsidR="00D77307" w:rsidRPr="001452E4" w:rsidDel="008257E2" w:rsidRDefault="00D77307" w:rsidP="00D77307">
      <w:pPr>
        <w:spacing w:after="120" w:line="293" w:lineRule="atLeast"/>
        <w:outlineLvl w:val="3"/>
        <w:rPr>
          <w:del w:id="1380" w:author="Hargrove,Lauren" w:date="2021-11-05T13:39:00Z"/>
          <w:rFonts w:ascii="Arial" w:eastAsia="Times New Roman" w:hAnsi="Arial" w:cs="Arial"/>
          <w:b/>
          <w:bCs/>
          <w:sz w:val="24"/>
          <w:szCs w:val="24"/>
        </w:rPr>
      </w:pPr>
      <w:del w:id="1381" w:author="Hargrove,Lauren" w:date="2021-11-05T13:39:00Z">
        <w:r w:rsidRPr="001452E4" w:rsidDel="008257E2">
          <w:rPr>
            <w:rFonts w:ascii="Arial" w:eastAsia="Times New Roman" w:hAnsi="Arial" w:cs="Arial"/>
            <w:b/>
            <w:bCs/>
            <w:sz w:val="24"/>
            <w:szCs w:val="24"/>
          </w:rPr>
          <w:delText>1.5.4.7 Reporting and Documenting Allegations of Abuse, Neglect, or Exploitation</w:delText>
        </w:r>
      </w:del>
    </w:p>
    <w:p w14:paraId="53BAC9D9" w14:textId="7C559B3A" w:rsidR="00D77307" w:rsidRPr="001452E4" w:rsidDel="008257E2" w:rsidRDefault="00D77307" w:rsidP="00D77307">
      <w:pPr>
        <w:spacing w:after="360" w:line="293" w:lineRule="atLeast"/>
        <w:rPr>
          <w:del w:id="1382" w:author="Hargrove,Lauren" w:date="2021-11-05T13:39:00Z"/>
          <w:rFonts w:ascii="Arial" w:eastAsia="Times New Roman" w:hAnsi="Arial" w:cs="Arial"/>
          <w:sz w:val="24"/>
          <w:szCs w:val="24"/>
        </w:rPr>
      </w:pPr>
      <w:del w:id="1383" w:author="Hargrove,Lauren" w:date="2021-11-05T13:39:00Z">
        <w:r w:rsidRPr="001452E4" w:rsidDel="008257E2">
          <w:rPr>
            <w:rFonts w:ascii="Arial" w:eastAsia="Times New Roman" w:hAnsi="Arial" w:cs="Arial"/>
            <w:sz w:val="24"/>
            <w:szCs w:val="24"/>
          </w:rPr>
          <w:delText>To report allegations of abuse, neglect, or exploitation, the individual who has cause to believe that abuse, neglect, or exploitation has occurred:</w:delText>
        </w:r>
      </w:del>
    </w:p>
    <w:p w14:paraId="3FDE5C2E" w14:textId="21041944" w:rsidR="00D77307" w:rsidRPr="001452E4" w:rsidDel="008257E2" w:rsidRDefault="00D77307" w:rsidP="00D77307">
      <w:pPr>
        <w:numPr>
          <w:ilvl w:val="0"/>
          <w:numId w:val="15"/>
        </w:numPr>
        <w:spacing w:after="0" w:line="293" w:lineRule="atLeast"/>
        <w:ind w:left="1170" w:right="570"/>
        <w:rPr>
          <w:del w:id="1384" w:author="Hargrove,Lauren" w:date="2021-11-05T13:39:00Z"/>
          <w:rFonts w:ascii="Arial" w:eastAsia="Times New Roman" w:hAnsi="Arial" w:cs="Arial"/>
          <w:sz w:val="24"/>
          <w:szCs w:val="24"/>
        </w:rPr>
      </w:pPr>
      <w:del w:id="1385" w:author="Hargrove,Lauren" w:date="2021-11-05T13:39:00Z">
        <w:r w:rsidRPr="001452E4" w:rsidDel="008257E2">
          <w:rPr>
            <w:rFonts w:ascii="Arial" w:eastAsia="Times New Roman" w:hAnsi="Arial" w:cs="Arial"/>
            <w:sz w:val="24"/>
            <w:szCs w:val="24"/>
          </w:rPr>
          <w:delText>immediately contacts law enforcement, if the incident is a threat to health or safety;</w:delText>
        </w:r>
      </w:del>
    </w:p>
    <w:p w14:paraId="50831C17" w14:textId="7513C6E9" w:rsidR="00D77307" w:rsidRPr="001452E4" w:rsidDel="008257E2" w:rsidRDefault="00D77307" w:rsidP="00D77307">
      <w:pPr>
        <w:numPr>
          <w:ilvl w:val="0"/>
          <w:numId w:val="15"/>
        </w:numPr>
        <w:spacing w:after="0" w:line="293" w:lineRule="atLeast"/>
        <w:ind w:left="1170" w:right="570"/>
        <w:rPr>
          <w:del w:id="1386" w:author="Hargrove,Lauren" w:date="2021-11-05T13:39:00Z"/>
          <w:rFonts w:ascii="Arial" w:eastAsia="Times New Roman" w:hAnsi="Arial" w:cs="Arial"/>
          <w:sz w:val="24"/>
          <w:szCs w:val="24"/>
        </w:rPr>
      </w:pPr>
      <w:del w:id="1387" w:author="Hargrove,Lauren" w:date="2021-11-05T13:39:00Z">
        <w:r w:rsidRPr="001452E4" w:rsidDel="008257E2">
          <w:rPr>
            <w:rFonts w:ascii="Arial" w:eastAsia="Times New Roman" w:hAnsi="Arial" w:cs="Arial"/>
            <w:sz w:val="24"/>
            <w:szCs w:val="24"/>
          </w:rPr>
          <w:delText>secures the individual's safety;</w:delText>
        </w:r>
      </w:del>
    </w:p>
    <w:p w14:paraId="50D96DDB" w14:textId="564562C1" w:rsidR="00D77307" w:rsidRPr="001452E4" w:rsidDel="008257E2" w:rsidRDefault="00D77307" w:rsidP="00D77307">
      <w:pPr>
        <w:numPr>
          <w:ilvl w:val="0"/>
          <w:numId w:val="15"/>
        </w:numPr>
        <w:spacing w:after="0" w:line="293" w:lineRule="atLeast"/>
        <w:ind w:left="1170" w:right="570"/>
        <w:rPr>
          <w:del w:id="1388" w:author="Hargrove,Lauren" w:date="2021-11-05T13:39:00Z"/>
          <w:rFonts w:ascii="Arial" w:eastAsia="Times New Roman" w:hAnsi="Arial" w:cs="Arial"/>
          <w:sz w:val="24"/>
          <w:szCs w:val="24"/>
        </w:rPr>
      </w:pPr>
      <w:del w:id="1389" w:author="Hargrove,Lauren" w:date="2021-11-05T13:39:00Z">
        <w:r w:rsidRPr="001452E4" w:rsidDel="008257E2">
          <w:rPr>
            <w:rFonts w:ascii="Arial" w:eastAsia="Times New Roman" w:hAnsi="Arial" w:cs="Arial"/>
            <w:sz w:val="24"/>
            <w:szCs w:val="24"/>
          </w:rPr>
          <w:delText>immediately reports the incident to the appropriate investigatory agency, as listed in 1.5.4.8 Reporting to Investigatory Agencies;</w:delText>
        </w:r>
      </w:del>
    </w:p>
    <w:p w14:paraId="405839AF" w14:textId="2F8FB980" w:rsidR="00D77307" w:rsidRPr="001452E4" w:rsidDel="008257E2" w:rsidRDefault="00D77307" w:rsidP="00D77307">
      <w:pPr>
        <w:numPr>
          <w:ilvl w:val="0"/>
          <w:numId w:val="15"/>
        </w:numPr>
        <w:spacing w:after="0" w:line="293" w:lineRule="atLeast"/>
        <w:ind w:left="1170" w:right="570"/>
        <w:rPr>
          <w:del w:id="1390" w:author="Hargrove,Lauren" w:date="2021-11-05T13:39:00Z"/>
          <w:rFonts w:ascii="Arial" w:eastAsia="Times New Roman" w:hAnsi="Arial" w:cs="Arial"/>
          <w:sz w:val="24"/>
          <w:szCs w:val="24"/>
        </w:rPr>
      </w:pPr>
      <w:del w:id="1391" w:author="Hargrove,Lauren" w:date="2021-11-05T13:39:00Z">
        <w:r w:rsidRPr="001452E4" w:rsidDel="008257E2">
          <w:rPr>
            <w:rFonts w:ascii="Arial" w:eastAsia="Times New Roman" w:hAnsi="Arial" w:cs="Arial"/>
            <w:sz w:val="24"/>
            <w:szCs w:val="24"/>
          </w:rPr>
          <w:delText>documents in the VR participant's case file which investigatory agency was contacted, including the reference number provided by the investigatory agency; and</w:delText>
        </w:r>
      </w:del>
    </w:p>
    <w:p w14:paraId="13A9C139" w14:textId="6FDE4E5B" w:rsidR="00D77307" w:rsidRPr="001452E4" w:rsidDel="008257E2" w:rsidRDefault="00D77307" w:rsidP="00D77307">
      <w:pPr>
        <w:numPr>
          <w:ilvl w:val="0"/>
          <w:numId w:val="15"/>
        </w:numPr>
        <w:spacing w:after="0" w:line="293" w:lineRule="atLeast"/>
        <w:ind w:left="1170" w:right="570"/>
        <w:rPr>
          <w:del w:id="1392" w:author="Hargrove,Lauren" w:date="2021-11-05T13:39:00Z"/>
          <w:rFonts w:ascii="Arial" w:eastAsia="Times New Roman" w:hAnsi="Arial" w:cs="Arial"/>
          <w:sz w:val="24"/>
          <w:szCs w:val="24"/>
        </w:rPr>
      </w:pPr>
      <w:del w:id="1393" w:author="Hargrove,Lauren" w:date="2021-11-05T13:39:00Z">
        <w:r w:rsidRPr="001452E4" w:rsidDel="008257E2">
          <w:rPr>
            <w:rFonts w:ascii="Arial" w:eastAsia="Times New Roman" w:hAnsi="Arial" w:cs="Arial"/>
            <w:sz w:val="24"/>
            <w:szCs w:val="24"/>
          </w:rPr>
          <w:lastRenderedPageBreak/>
          <w:delText>notifies the VR counselor, program specialist, and/or appropriate contract manager about the allegation.</w:delText>
        </w:r>
      </w:del>
    </w:p>
    <w:p w14:paraId="72666898" w14:textId="0B825A45" w:rsidR="00D77307" w:rsidRPr="001452E4" w:rsidDel="008257E2" w:rsidRDefault="00D77307" w:rsidP="00D77307">
      <w:pPr>
        <w:spacing w:after="360" w:line="293" w:lineRule="atLeast"/>
        <w:rPr>
          <w:del w:id="1394" w:author="Hargrove,Lauren" w:date="2021-11-05T13:39:00Z"/>
          <w:rFonts w:ascii="Arial" w:eastAsia="Times New Roman" w:hAnsi="Arial" w:cs="Arial"/>
          <w:sz w:val="24"/>
          <w:szCs w:val="24"/>
        </w:rPr>
      </w:pPr>
      <w:del w:id="1395" w:author="Hargrove,Lauren" w:date="2021-11-05T13:39:00Z">
        <w:r w:rsidRPr="001452E4" w:rsidDel="008257E2">
          <w:rPr>
            <w:rFonts w:ascii="Arial" w:eastAsia="Times New Roman" w:hAnsi="Arial" w:cs="Arial"/>
            <w:sz w:val="24"/>
            <w:szCs w:val="24"/>
          </w:rPr>
          <w:delText>If a licensed professional is involved as an alleged perpetrator, the information must also be reported to the appropriate professional licensing agency.</w:delText>
        </w:r>
      </w:del>
    </w:p>
    <w:p w14:paraId="5DC77498" w14:textId="5E4D64B0" w:rsidR="00D77307" w:rsidRPr="001452E4" w:rsidDel="008257E2" w:rsidRDefault="00D77307" w:rsidP="00D77307">
      <w:pPr>
        <w:spacing w:after="360" w:line="293" w:lineRule="atLeast"/>
        <w:rPr>
          <w:del w:id="1396" w:author="Hargrove,Lauren" w:date="2021-11-05T13:39:00Z"/>
          <w:rFonts w:ascii="Arial" w:eastAsia="Times New Roman" w:hAnsi="Arial" w:cs="Arial"/>
          <w:sz w:val="24"/>
          <w:szCs w:val="24"/>
        </w:rPr>
      </w:pPr>
      <w:del w:id="1397" w:author="Hargrove,Lauren" w:date="2021-11-05T13:39:00Z">
        <w:r w:rsidRPr="001452E4" w:rsidDel="008257E2">
          <w:rPr>
            <w:rFonts w:ascii="Arial" w:eastAsia="Times New Roman" w:hAnsi="Arial" w:cs="Arial"/>
            <w:sz w:val="24"/>
            <w:szCs w:val="24"/>
          </w:rPr>
          <w:delText>If injuries are sustained during an alleged incident, appropriate medical personnel must be contacted.</w:delText>
        </w:r>
      </w:del>
    </w:p>
    <w:p w14:paraId="47D0E248" w14:textId="14555E85" w:rsidR="00D77307" w:rsidRPr="001452E4" w:rsidDel="008257E2" w:rsidRDefault="00D77307" w:rsidP="00D77307">
      <w:pPr>
        <w:spacing w:after="120" w:line="293" w:lineRule="atLeast"/>
        <w:outlineLvl w:val="3"/>
        <w:rPr>
          <w:del w:id="1398" w:author="Hargrove,Lauren" w:date="2021-11-05T13:39:00Z"/>
          <w:rFonts w:ascii="Arial" w:eastAsia="Times New Roman" w:hAnsi="Arial" w:cs="Arial"/>
          <w:b/>
          <w:bCs/>
          <w:sz w:val="24"/>
          <w:szCs w:val="24"/>
        </w:rPr>
      </w:pPr>
      <w:del w:id="1399" w:author="Hargrove,Lauren" w:date="2021-11-05T13:39:00Z">
        <w:r w:rsidRPr="001452E4" w:rsidDel="008257E2">
          <w:rPr>
            <w:rFonts w:ascii="Arial" w:eastAsia="Times New Roman" w:hAnsi="Arial" w:cs="Arial"/>
            <w:b/>
            <w:bCs/>
            <w:sz w:val="24"/>
            <w:szCs w:val="24"/>
          </w:rPr>
          <w:delText>1.5.4.8 Reporting to Investigatory Agencies</w:delText>
        </w:r>
      </w:del>
    </w:p>
    <w:p w14:paraId="3385AFAF" w14:textId="238506BD" w:rsidR="00D77307" w:rsidRPr="001452E4" w:rsidDel="008257E2" w:rsidRDefault="00D77307" w:rsidP="00D77307">
      <w:pPr>
        <w:spacing w:after="360" w:line="293" w:lineRule="atLeast"/>
        <w:rPr>
          <w:del w:id="1400" w:author="Hargrove,Lauren" w:date="2021-11-05T13:39:00Z"/>
          <w:rFonts w:ascii="Arial" w:eastAsia="Times New Roman" w:hAnsi="Arial" w:cs="Arial"/>
          <w:sz w:val="24"/>
          <w:szCs w:val="24"/>
        </w:rPr>
      </w:pPr>
      <w:del w:id="1401" w:author="Hargrove,Lauren" w:date="2021-11-05T13:39:00Z">
        <w:r w:rsidRPr="001452E4" w:rsidDel="008257E2">
          <w:rPr>
            <w:rFonts w:ascii="Arial" w:eastAsia="Times New Roman" w:hAnsi="Arial" w:cs="Arial"/>
            <w:sz w:val="24"/>
            <w:szCs w:val="24"/>
          </w:rPr>
          <w:delTex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delText>
        </w:r>
      </w:del>
    </w:p>
    <w:p w14:paraId="2AB1AA03" w14:textId="3A12868B" w:rsidR="00D77307" w:rsidRPr="001452E4" w:rsidDel="008257E2" w:rsidRDefault="00D77307" w:rsidP="00D77307">
      <w:pPr>
        <w:spacing w:after="360" w:line="293" w:lineRule="atLeast"/>
        <w:rPr>
          <w:del w:id="1402" w:author="Hargrove,Lauren" w:date="2021-11-05T13:39:00Z"/>
          <w:rFonts w:ascii="Arial" w:eastAsia="Times New Roman" w:hAnsi="Arial" w:cs="Arial"/>
          <w:sz w:val="24"/>
          <w:szCs w:val="24"/>
        </w:rPr>
      </w:pPr>
      <w:del w:id="1403" w:author="Hargrove,Lauren" w:date="2021-11-05T13:39:00Z">
        <w:r w:rsidRPr="001452E4" w:rsidDel="008257E2">
          <w:rPr>
            <w:rFonts w:ascii="Arial" w:eastAsia="Times New Roman" w:hAnsi="Arial" w:cs="Arial"/>
            <w:sz w:val="24"/>
            <w:szCs w:val="24"/>
          </w:rPr>
          <w:delText>Reporting suspected abuse, neglect, or exploitation directly to the appropriate investigatory agency is required, regardless of the circumstances.</w:delText>
        </w:r>
      </w:del>
    </w:p>
    <w:p w14:paraId="7CD3FBF8" w14:textId="365DF882" w:rsidR="00D77307" w:rsidRPr="001452E4" w:rsidDel="008257E2" w:rsidRDefault="00D77307" w:rsidP="00D77307">
      <w:pPr>
        <w:spacing w:after="120" w:line="293" w:lineRule="atLeast"/>
        <w:outlineLvl w:val="3"/>
        <w:rPr>
          <w:del w:id="1404" w:author="Hargrove,Lauren" w:date="2021-11-05T13:39:00Z"/>
          <w:rFonts w:ascii="Arial" w:eastAsia="Times New Roman" w:hAnsi="Arial" w:cs="Arial"/>
          <w:b/>
          <w:bCs/>
          <w:sz w:val="24"/>
          <w:szCs w:val="24"/>
        </w:rPr>
      </w:pPr>
      <w:del w:id="1405" w:author="Hargrove,Lauren" w:date="2021-11-05T13:39:00Z">
        <w:r w:rsidRPr="001452E4" w:rsidDel="008257E2">
          <w:rPr>
            <w:rFonts w:ascii="Arial" w:eastAsia="Times New Roman" w:hAnsi="Arial" w:cs="Arial"/>
            <w:b/>
            <w:bCs/>
            <w:sz w:val="24"/>
            <w:szCs w:val="24"/>
          </w:rPr>
          <w:delText>1.5.4.9 Reporting Process</w:delText>
        </w:r>
      </w:del>
    </w:p>
    <w:tbl>
      <w:tblPr>
        <w:tblW w:w="0" w:type="dxa"/>
        <w:tblCellMar>
          <w:top w:w="15" w:type="dxa"/>
          <w:left w:w="15" w:type="dxa"/>
          <w:bottom w:w="15" w:type="dxa"/>
          <w:right w:w="15" w:type="dxa"/>
        </w:tblCellMar>
        <w:tblLook w:val="04A0" w:firstRow="1" w:lastRow="0" w:firstColumn="1" w:lastColumn="0" w:noHBand="0" w:noVBand="1"/>
      </w:tblPr>
      <w:tblGrid>
        <w:gridCol w:w="5381"/>
        <w:gridCol w:w="3963"/>
      </w:tblGrid>
      <w:tr w:rsidR="00D77307" w:rsidRPr="001452E4" w:rsidDel="008257E2" w14:paraId="25BD12E5" w14:textId="7D97755E" w:rsidTr="00D77307">
        <w:trPr>
          <w:del w:id="1406" w:author="Hargrove,Lauren" w:date="2021-11-05T13:39: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7652DA" w14:textId="5A577654" w:rsidR="00D77307" w:rsidRPr="001452E4" w:rsidDel="008257E2" w:rsidRDefault="00D77307" w:rsidP="00D77307">
            <w:pPr>
              <w:spacing w:after="360" w:line="293" w:lineRule="atLeast"/>
              <w:rPr>
                <w:del w:id="1407" w:author="Hargrove,Lauren" w:date="2021-11-05T13:39:00Z"/>
                <w:rFonts w:ascii="Arial" w:eastAsia="Times New Roman" w:hAnsi="Arial" w:cs="Arial"/>
                <w:b/>
                <w:bCs/>
                <w:sz w:val="24"/>
                <w:szCs w:val="24"/>
              </w:rPr>
            </w:pPr>
            <w:del w:id="1408" w:author="Hargrove,Lauren" w:date="2021-11-05T13:39:00Z">
              <w:r w:rsidRPr="001452E4" w:rsidDel="008257E2">
                <w:rPr>
                  <w:rFonts w:ascii="Arial" w:eastAsia="Times New Roman" w:hAnsi="Arial" w:cs="Arial"/>
                  <w:b/>
                  <w:bCs/>
                  <w:sz w:val="24"/>
                  <w:szCs w:val="24"/>
                </w:rPr>
                <w:delText>If the alleged abuse, neglect, or exploitation occurs in…</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555557B" w14:textId="0C358E0E" w:rsidR="00D77307" w:rsidRPr="001452E4" w:rsidDel="008257E2" w:rsidRDefault="00D77307" w:rsidP="00D77307">
            <w:pPr>
              <w:spacing w:after="360" w:line="293" w:lineRule="atLeast"/>
              <w:rPr>
                <w:del w:id="1409" w:author="Hargrove,Lauren" w:date="2021-11-05T13:39:00Z"/>
                <w:rFonts w:ascii="Arial" w:eastAsia="Times New Roman" w:hAnsi="Arial" w:cs="Arial"/>
                <w:b/>
                <w:bCs/>
                <w:sz w:val="24"/>
                <w:szCs w:val="24"/>
              </w:rPr>
            </w:pPr>
            <w:del w:id="1410" w:author="Hargrove,Lauren" w:date="2021-11-05T13:39:00Z">
              <w:r w:rsidRPr="001452E4" w:rsidDel="008257E2">
                <w:rPr>
                  <w:rFonts w:ascii="Arial" w:eastAsia="Times New Roman" w:hAnsi="Arial" w:cs="Arial"/>
                  <w:b/>
                  <w:bCs/>
                  <w:sz w:val="24"/>
                  <w:szCs w:val="24"/>
                </w:rPr>
                <w:delText>…then the Board that has cause to believe abuse, neglect, or exploitation has occurred, reports the information to the following:</w:delText>
              </w:r>
            </w:del>
          </w:p>
        </w:tc>
      </w:tr>
      <w:tr w:rsidR="00D77307" w:rsidRPr="001452E4" w:rsidDel="008257E2" w14:paraId="610C8797" w14:textId="5BBE9E9D" w:rsidTr="00D77307">
        <w:trPr>
          <w:del w:id="1411" w:author="Hargrove,Lauren" w:date="2021-11-05T13:39: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8AB268" w14:textId="2DEF1292" w:rsidR="00D77307" w:rsidRPr="001452E4" w:rsidDel="008257E2" w:rsidRDefault="00D77307" w:rsidP="00D77307">
            <w:pPr>
              <w:numPr>
                <w:ilvl w:val="0"/>
                <w:numId w:val="16"/>
              </w:numPr>
              <w:spacing w:after="0" w:line="293" w:lineRule="atLeast"/>
              <w:ind w:left="1080" w:right="360"/>
              <w:rPr>
                <w:del w:id="1412" w:author="Hargrove,Lauren" w:date="2021-11-05T13:39:00Z"/>
                <w:rFonts w:ascii="Arial" w:eastAsia="Times New Roman" w:hAnsi="Arial" w:cs="Arial"/>
                <w:sz w:val="24"/>
                <w:szCs w:val="24"/>
              </w:rPr>
            </w:pPr>
            <w:del w:id="1413" w:author="Hargrove,Lauren" w:date="2021-11-05T13:39:00Z">
              <w:r w:rsidRPr="001452E4" w:rsidDel="008257E2">
                <w:rPr>
                  <w:rFonts w:ascii="Arial" w:eastAsia="Times New Roman" w:hAnsi="Arial" w:cs="Arial"/>
                  <w:sz w:val="24"/>
                  <w:szCs w:val="24"/>
                </w:rPr>
                <w:delText>a child care operation licensed by the Texas Department of Family and Protective Services, including a residential child care operation;</w:delText>
              </w:r>
            </w:del>
          </w:p>
          <w:p w14:paraId="20EB2A1B" w14:textId="5C53DE09" w:rsidR="00D77307" w:rsidRPr="001452E4" w:rsidDel="008257E2" w:rsidRDefault="00D77307" w:rsidP="00D77307">
            <w:pPr>
              <w:numPr>
                <w:ilvl w:val="0"/>
                <w:numId w:val="16"/>
              </w:numPr>
              <w:spacing w:after="0" w:line="293" w:lineRule="atLeast"/>
              <w:ind w:left="1080" w:right="360"/>
              <w:rPr>
                <w:del w:id="1414" w:author="Hargrove,Lauren" w:date="2021-11-05T13:39:00Z"/>
                <w:rFonts w:ascii="Arial" w:eastAsia="Times New Roman" w:hAnsi="Arial" w:cs="Arial"/>
                <w:sz w:val="24"/>
                <w:szCs w:val="24"/>
              </w:rPr>
            </w:pPr>
            <w:del w:id="1415" w:author="Hargrove,Lauren" w:date="2021-11-05T13:39:00Z">
              <w:r w:rsidRPr="001452E4" w:rsidDel="008257E2">
                <w:rPr>
                  <w:rFonts w:ascii="Arial" w:eastAsia="Times New Roman" w:hAnsi="Arial" w:cs="Arial"/>
                  <w:sz w:val="24"/>
                  <w:szCs w:val="24"/>
                </w:rPr>
                <w:delText>a state-licensed facility or community center that provides services for mental health, intellectual disabilities, or related conditions;</w:delText>
              </w:r>
            </w:del>
          </w:p>
          <w:p w14:paraId="78BB1DFB" w14:textId="178A81D4" w:rsidR="00D77307" w:rsidRPr="001452E4" w:rsidDel="008257E2" w:rsidRDefault="00D77307" w:rsidP="00D77307">
            <w:pPr>
              <w:numPr>
                <w:ilvl w:val="0"/>
                <w:numId w:val="16"/>
              </w:numPr>
              <w:spacing w:after="0" w:line="293" w:lineRule="atLeast"/>
              <w:ind w:left="1080" w:right="360"/>
              <w:rPr>
                <w:del w:id="1416" w:author="Hargrove,Lauren" w:date="2021-11-05T13:39:00Z"/>
                <w:rFonts w:ascii="Arial" w:eastAsia="Times New Roman" w:hAnsi="Arial" w:cs="Arial"/>
                <w:sz w:val="24"/>
                <w:szCs w:val="24"/>
              </w:rPr>
            </w:pPr>
            <w:del w:id="1417" w:author="Hargrove,Lauren" w:date="2021-11-05T13:39:00Z">
              <w:r w:rsidRPr="001452E4" w:rsidDel="008257E2">
                <w:rPr>
                  <w:rFonts w:ascii="Arial" w:eastAsia="Times New Roman" w:hAnsi="Arial" w:cs="Arial"/>
                  <w:sz w:val="24"/>
                  <w:szCs w:val="24"/>
                </w:rPr>
                <w:delText>an adult foster home that has three or fewer VR participants and is not licensed by the Texas Department of Aging and Disability Services (DADS);</w:delText>
              </w:r>
            </w:del>
          </w:p>
          <w:p w14:paraId="3D7A0DA9" w14:textId="0F501D3E" w:rsidR="00D77307" w:rsidRPr="001452E4" w:rsidDel="008257E2" w:rsidRDefault="00D77307" w:rsidP="00D77307">
            <w:pPr>
              <w:numPr>
                <w:ilvl w:val="0"/>
                <w:numId w:val="16"/>
              </w:numPr>
              <w:spacing w:after="0" w:line="293" w:lineRule="atLeast"/>
              <w:ind w:left="1080" w:right="360"/>
              <w:rPr>
                <w:del w:id="1418" w:author="Hargrove,Lauren" w:date="2021-11-05T13:39:00Z"/>
                <w:rFonts w:ascii="Arial" w:eastAsia="Times New Roman" w:hAnsi="Arial" w:cs="Arial"/>
                <w:sz w:val="24"/>
                <w:szCs w:val="24"/>
              </w:rPr>
            </w:pPr>
            <w:del w:id="1419" w:author="Hargrove,Lauren" w:date="2021-11-05T13:39:00Z">
              <w:r w:rsidRPr="001452E4" w:rsidDel="008257E2">
                <w:rPr>
                  <w:rFonts w:ascii="Arial" w:eastAsia="Times New Roman" w:hAnsi="Arial" w:cs="Arial"/>
                  <w:sz w:val="24"/>
                  <w:szCs w:val="24"/>
                </w:rPr>
                <w:lastRenderedPageBreak/>
                <w:delText>an unlicensed room and board facility;</w:delText>
              </w:r>
            </w:del>
          </w:p>
          <w:p w14:paraId="0E6AE064" w14:textId="05BD0947" w:rsidR="00D77307" w:rsidRPr="001452E4" w:rsidDel="008257E2" w:rsidRDefault="00D77307" w:rsidP="00D77307">
            <w:pPr>
              <w:numPr>
                <w:ilvl w:val="0"/>
                <w:numId w:val="16"/>
              </w:numPr>
              <w:spacing w:after="0" w:line="293" w:lineRule="atLeast"/>
              <w:ind w:left="1080" w:right="360"/>
              <w:rPr>
                <w:del w:id="1420" w:author="Hargrove,Lauren" w:date="2021-11-05T13:39:00Z"/>
                <w:rFonts w:ascii="Arial" w:eastAsia="Times New Roman" w:hAnsi="Arial" w:cs="Arial"/>
                <w:sz w:val="24"/>
                <w:szCs w:val="24"/>
              </w:rPr>
            </w:pPr>
            <w:del w:id="1421" w:author="Hargrove,Lauren" w:date="2021-11-05T13:39:00Z">
              <w:r w:rsidRPr="001452E4" w:rsidDel="008257E2">
                <w:rPr>
                  <w:rFonts w:ascii="Arial" w:eastAsia="Times New Roman" w:hAnsi="Arial" w:cs="Arial"/>
                  <w:sz w:val="24"/>
                  <w:szCs w:val="24"/>
                </w:rPr>
                <w:delText>a school; or</w:delText>
              </w:r>
            </w:del>
          </w:p>
          <w:p w14:paraId="352F278F" w14:textId="30D4DD04" w:rsidR="00D77307" w:rsidRPr="001452E4" w:rsidDel="008257E2" w:rsidRDefault="00D77307" w:rsidP="00D77307">
            <w:pPr>
              <w:numPr>
                <w:ilvl w:val="0"/>
                <w:numId w:val="16"/>
              </w:numPr>
              <w:spacing w:after="0" w:line="293" w:lineRule="atLeast"/>
              <w:ind w:left="1080" w:right="360"/>
              <w:rPr>
                <w:del w:id="1422" w:author="Hargrove,Lauren" w:date="2021-11-05T13:39:00Z"/>
                <w:rFonts w:ascii="Arial" w:eastAsia="Times New Roman" w:hAnsi="Arial" w:cs="Arial"/>
                <w:sz w:val="24"/>
                <w:szCs w:val="24"/>
              </w:rPr>
            </w:pPr>
            <w:del w:id="1423" w:author="Hargrove,Lauren" w:date="2021-11-05T13:39:00Z">
              <w:r w:rsidRPr="001452E4" w:rsidDel="008257E2">
                <w:rPr>
                  <w:rFonts w:ascii="Arial" w:eastAsia="Times New Roman" w:hAnsi="Arial" w:cs="Arial"/>
                  <w:sz w:val="24"/>
                  <w:szCs w:val="24"/>
                </w:rPr>
                <w:delText>an individual's own home</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0D5A82" w14:textId="4E8E23F8" w:rsidR="00D77307" w:rsidRPr="001452E4" w:rsidDel="008257E2" w:rsidRDefault="00D77307" w:rsidP="00D77307">
            <w:pPr>
              <w:spacing w:after="360" w:line="293" w:lineRule="atLeast"/>
              <w:rPr>
                <w:del w:id="1424" w:author="Hargrove,Lauren" w:date="2021-11-05T13:39:00Z"/>
                <w:rFonts w:ascii="Arial" w:eastAsia="Times New Roman" w:hAnsi="Arial" w:cs="Arial"/>
                <w:sz w:val="24"/>
                <w:szCs w:val="24"/>
              </w:rPr>
            </w:pPr>
            <w:del w:id="1425" w:author="Hargrove,Lauren" w:date="2021-11-05T13:39:00Z">
              <w:r w:rsidRPr="001452E4" w:rsidDel="008257E2">
                <w:rPr>
                  <w:rFonts w:ascii="Arial" w:eastAsia="Times New Roman" w:hAnsi="Arial" w:cs="Arial"/>
                  <w:sz w:val="24"/>
                  <w:szCs w:val="24"/>
                </w:rPr>
                <w:lastRenderedPageBreak/>
                <w:delText>Texas Department of Family and Protective Services</w:delText>
              </w:r>
              <w:r w:rsidRPr="001452E4" w:rsidDel="008257E2">
                <w:rPr>
                  <w:rFonts w:ascii="Arial" w:eastAsia="Times New Roman" w:hAnsi="Arial" w:cs="Arial"/>
                  <w:sz w:val="24"/>
                  <w:szCs w:val="24"/>
                </w:rPr>
                <w:br/>
                <w:delText>Statewide Intake Program</w:delText>
              </w:r>
              <w:r w:rsidRPr="001452E4" w:rsidDel="008257E2">
                <w:rPr>
                  <w:rFonts w:ascii="Arial" w:eastAsia="Times New Roman" w:hAnsi="Arial" w:cs="Arial"/>
                  <w:sz w:val="24"/>
                  <w:szCs w:val="24"/>
                </w:rPr>
                <w:br/>
                <w:delText>P.O. Box 149030</w:delText>
              </w:r>
              <w:r w:rsidRPr="001452E4" w:rsidDel="008257E2">
                <w:rPr>
                  <w:rFonts w:ascii="Arial" w:eastAsia="Times New Roman" w:hAnsi="Arial" w:cs="Arial"/>
                  <w:sz w:val="24"/>
                  <w:szCs w:val="24"/>
                </w:rPr>
                <w:br/>
                <w:delText>Austin, Texas 78714-9030</w:delText>
              </w:r>
            </w:del>
          </w:p>
          <w:p w14:paraId="34562AF5" w14:textId="262992E0" w:rsidR="00D77307" w:rsidRPr="001452E4" w:rsidDel="008257E2" w:rsidRDefault="00D77307" w:rsidP="00D77307">
            <w:pPr>
              <w:spacing w:after="360" w:line="293" w:lineRule="atLeast"/>
              <w:rPr>
                <w:del w:id="1426" w:author="Hargrove,Lauren" w:date="2021-11-05T13:39:00Z"/>
                <w:rFonts w:ascii="Arial" w:eastAsia="Times New Roman" w:hAnsi="Arial" w:cs="Arial"/>
                <w:sz w:val="24"/>
                <w:szCs w:val="24"/>
              </w:rPr>
            </w:pPr>
            <w:del w:id="1427" w:author="Hargrove,Lauren" w:date="2021-11-05T13:39:00Z">
              <w:r w:rsidRPr="001452E4" w:rsidDel="008257E2">
                <w:rPr>
                  <w:rFonts w:ascii="Arial" w:eastAsia="Times New Roman" w:hAnsi="Arial" w:cs="Arial"/>
                  <w:sz w:val="24"/>
                  <w:szCs w:val="24"/>
                </w:rPr>
                <w:delText>Voice: 1-800-252-5400</w:delText>
              </w:r>
              <w:r w:rsidRPr="001452E4" w:rsidDel="008257E2">
                <w:rPr>
                  <w:rFonts w:ascii="Arial" w:eastAsia="Times New Roman" w:hAnsi="Arial" w:cs="Arial"/>
                  <w:sz w:val="24"/>
                  <w:szCs w:val="24"/>
                </w:rPr>
                <w:br/>
                <w:delText>Fax: (512) 832-2090</w:delText>
              </w:r>
            </w:del>
          </w:p>
          <w:p w14:paraId="68BACB0C" w14:textId="603B3DCC" w:rsidR="00D77307" w:rsidRPr="001452E4" w:rsidDel="008257E2" w:rsidRDefault="00D77307" w:rsidP="00D77307">
            <w:pPr>
              <w:spacing w:after="360" w:line="293" w:lineRule="atLeast"/>
              <w:rPr>
                <w:del w:id="1428" w:author="Hargrove,Lauren" w:date="2021-11-05T13:39:00Z"/>
                <w:rFonts w:ascii="Arial" w:eastAsia="Times New Roman" w:hAnsi="Arial" w:cs="Arial"/>
                <w:sz w:val="24"/>
                <w:szCs w:val="24"/>
              </w:rPr>
            </w:pPr>
            <w:del w:id="1429" w:author="Hargrove,Lauren" w:date="2021-11-05T13:39:00Z">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"http://www.txabusehotline.org/"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430" w:author="Hargrove,Lauren" w:date="2021-11-05T13:39:00Z">
              <w:r w:rsidRPr="001452E4" w:rsidDel="008257E2">
                <w:rPr>
                  <w:rFonts w:ascii="Arial" w:eastAsia="Times New Roman" w:hAnsi="Arial" w:cs="Arial"/>
                  <w:sz w:val="24"/>
                  <w:szCs w:val="24"/>
                </w:rPr>
                <w:fldChar w:fldCharType="end"/>
              </w:r>
            </w:del>
          </w:p>
        </w:tc>
      </w:tr>
      <w:tr w:rsidR="00D77307" w:rsidRPr="001452E4" w:rsidDel="008257E2" w14:paraId="7CCA434A" w14:textId="096D7033" w:rsidTr="00D77307">
        <w:trPr>
          <w:del w:id="1431" w:author="Hargrove,Lauren" w:date="2021-11-05T13:39: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8BA8BD7" w14:textId="57016681" w:rsidR="00D77307" w:rsidRPr="001452E4" w:rsidDel="008257E2" w:rsidRDefault="00D77307" w:rsidP="00D77307">
            <w:pPr>
              <w:numPr>
                <w:ilvl w:val="0"/>
                <w:numId w:val="17"/>
              </w:numPr>
              <w:spacing w:after="0" w:line="293" w:lineRule="atLeast"/>
              <w:ind w:left="1080" w:right="360"/>
              <w:rPr>
                <w:del w:id="1432" w:author="Hargrove,Lauren" w:date="2021-11-05T13:39:00Z"/>
                <w:rFonts w:ascii="Arial" w:eastAsia="Times New Roman" w:hAnsi="Arial" w:cs="Arial"/>
                <w:sz w:val="24"/>
                <w:szCs w:val="24"/>
              </w:rPr>
            </w:pPr>
            <w:del w:id="1433" w:author="Hargrove,Lauren" w:date="2021-11-05T13:39:00Z">
              <w:r w:rsidRPr="001452E4" w:rsidDel="008257E2">
                <w:rPr>
                  <w:rFonts w:ascii="Arial" w:eastAsia="Times New Roman" w:hAnsi="Arial" w:cs="Arial"/>
                  <w:sz w:val="24"/>
                  <w:szCs w:val="24"/>
                </w:rPr>
                <w:delText>an assisted-living care facility licensed by DADS;</w:delText>
              </w:r>
            </w:del>
          </w:p>
          <w:p w14:paraId="679384BB" w14:textId="2DE004E7" w:rsidR="00D77307" w:rsidRPr="001452E4" w:rsidDel="008257E2" w:rsidRDefault="00D77307" w:rsidP="00D77307">
            <w:pPr>
              <w:numPr>
                <w:ilvl w:val="0"/>
                <w:numId w:val="17"/>
              </w:numPr>
              <w:spacing w:after="0" w:line="293" w:lineRule="atLeast"/>
              <w:ind w:left="1080" w:right="360"/>
              <w:rPr>
                <w:del w:id="1434" w:author="Hargrove,Lauren" w:date="2021-11-05T13:39:00Z"/>
                <w:rFonts w:ascii="Arial" w:eastAsia="Times New Roman" w:hAnsi="Arial" w:cs="Arial"/>
                <w:sz w:val="24"/>
                <w:szCs w:val="24"/>
              </w:rPr>
            </w:pPr>
            <w:del w:id="1435" w:author="Hargrove,Lauren" w:date="2021-11-05T13:39:00Z">
              <w:r w:rsidRPr="001452E4" w:rsidDel="008257E2">
                <w:rPr>
                  <w:rFonts w:ascii="Arial" w:eastAsia="Times New Roman" w:hAnsi="Arial" w:cs="Arial"/>
                  <w:sz w:val="24"/>
                  <w:szCs w:val="24"/>
                </w:rPr>
                <w:delText>a nursing home, adult day care;</w:delText>
              </w:r>
            </w:del>
          </w:p>
          <w:p w14:paraId="2157DAAB" w14:textId="67F2654A" w:rsidR="00D77307" w:rsidRPr="001452E4" w:rsidDel="008257E2" w:rsidRDefault="00D77307" w:rsidP="00D77307">
            <w:pPr>
              <w:numPr>
                <w:ilvl w:val="0"/>
                <w:numId w:val="17"/>
              </w:numPr>
              <w:spacing w:after="0" w:line="293" w:lineRule="atLeast"/>
              <w:ind w:left="1080" w:right="360"/>
              <w:rPr>
                <w:del w:id="1436" w:author="Hargrove,Lauren" w:date="2021-11-05T13:39:00Z"/>
                <w:rFonts w:ascii="Arial" w:eastAsia="Times New Roman" w:hAnsi="Arial" w:cs="Arial"/>
                <w:sz w:val="24"/>
                <w:szCs w:val="24"/>
              </w:rPr>
            </w:pPr>
            <w:del w:id="1437" w:author="Hargrove,Lauren" w:date="2021-11-05T13:39:00Z">
              <w:r w:rsidRPr="001452E4" w:rsidDel="008257E2">
                <w:rPr>
                  <w:rFonts w:ascii="Arial" w:eastAsia="Times New Roman" w:hAnsi="Arial" w:cs="Arial"/>
                  <w:sz w:val="24"/>
                  <w:szCs w:val="24"/>
                </w:rPr>
                <w:delText>a private intermediate care facility for individuals with intellectual disabilities; or</w:delText>
              </w:r>
            </w:del>
          </w:p>
          <w:p w14:paraId="426C98B4" w14:textId="6F5CB0DB" w:rsidR="00D77307" w:rsidRPr="001452E4" w:rsidDel="008257E2" w:rsidRDefault="00D77307" w:rsidP="00D77307">
            <w:pPr>
              <w:numPr>
                <w:ilvl w:val="0"/>
                <w:numId w:val="17"/>
              </w:numPr>
              <w:spacing w:after="0" w:line="293" w:lineRule="atLeast"/>
              <w:ind w:left="1080" w:right="360"/>
              <w:rPr>
                <w:del w:id="1438" w:author="Hargrove,Lauren" w:date="2021-11-05T13:39:00Z"/>
                <w:rFonts w:ascii="Arial" w:eastAsia="Times New Roman" w:hAnsi="Arial" w:cs="Arial"/>
                <w:sz w:val="24"/>
                <w:szCs w:val="24"/>
              </w:rPr>
            </w:pPr>
            <w:del w:id="1439" w:author="Hargrove,Lauren" w:date="2021-11-05T13:39:00Z">
              <w:r w:rsidRPr="001452E4" w:rsidDel="008257E2">
                <w:rPr>
                  <w:rFonts w:ascii="Arial" w:eastAsia="Times New Roman" w:hAnsi="Arial" w:cs="Arial"/>
                  <w:sz w:val="24"/>
                  <w:szCs w:val="24"/>
                </w:rPr>
                <w:delText>an adult foster care facility</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2B0F46" w14:textId="2BC66549" w:rsidR="00D77307" w:rsidRPr="001452E4" w:rsidDel="008257E2" w:rsidRDefault="00D77307" w:rsidP="00D77307">
            <w:pPr>
              <w:spacing w:after="360" w:line="293" w:lineRule="atLeast"/>
              <w:rPr>
                <w:del w:id="1440" w:author="Hargrove,Lauren" w:date="2021-11-05T13:39:00Z"/>
                <w:rFonts w:ascii="Arial" w:eastAsia="Times New Roman" w:hAnsi="Arial" w:cs="Arial"/>
                <w:sz w:val="24"/>
                <w:szCs w:val="24"/>
              </w:rPr>
            </w:pPr>
            <w:del w:id="1441" w:author="Hargrove,Lauren" w:date="2021-11-05T13:39:00Z">
              <w:r w:rsidRPr="001452E4" w:rsidDel="008257E2">
                <w:rPr>
                  <w:rFonts w:ascii="Arial" w:eastAsia="Times New Roman" w:hAnsi="Arial" w:cs="Arial"/>
                  <w:sz w:val="24"/>
                  <w:szCs w:val="24"/>
                </w:rPr>
                <w:delText>Texas Department of Aging and Disability Services</w:delText>
              </w:r>
              <w:r w:rsidRPr="001452E4" w:rsidDel="008257E2">
                <w:rPr>
                  <w:rFonts w:ascii="Arial" w:eastAsia="Times New Roman" w:hAnsi="Arial" w:cs="Arial"/>
                  <w:sz w:val="24"/>
                  <w:szCs w:val="24"/>
                </w:rPr>
                <w:br/>
                <w:delText>Complaints Management and Investigations</w:delText>
              </w:r>
              <w:r w:rsidRPr="001452E4" w:rsidDel="008257E2">
                <w:rPr>
                  <w:rFonts w:ascii="Arial" w:eastAsia="Times New Roman" w:hAnsi="Arial" w:cs="Arial"/>
                  <w:sz w:val="24"/>
                  <w:szCs w:val="24"/>
                </w:rPr>
                <w:br/>
                <w:delText>P.O. Box 149030, Mail Code E-340</w:delText>
              </w:r>
              <w:r w:rsidRPr="001452E4" w:rsidDel="008257E2">
                <w:rPr>
                  <w:rFonts w:ascii="Arial" w:eastAsia="Times New Roman" w:hAnsi="Arial" w:cs="Arial"/>
                  <w:sz w:val="24"/>
                  <w:szCs w:val="24"/>
                </w:rPr>
                <w:br/>
                <w:delText>Austin, Texas 78714-9030</w:delText>
              </w:r>
            </w:del>
          </w:p>
          <w:p w14:paraId="1DF5E120" w14:textId="2CA9CEC0" w:rsidR="00D77307" w:rsidRPr="001452E4" w:rsidDel="008257E2" w:rsidRDefault="00D77307" w:rsidP="00D77307">
            <w:pPr>
              <w:spacing w:after="360" w:line="293" w:lineRule="atLeast"/>
              <w:rPr>
                <w:del w:id="1442" w:author="Hargrove,Lauren" w:date="2021-11-05T13:39:00Z"/>
                <w:rFonts w:ascii="Arial" w:eastAsia="Times New Roman" w:hAnsi="Arial" w:cs="Arial"/>
                <w:sz w:val="24"/>
                <w:szCs w:val="24"/>
              </w:rPr>
            </w:pPr>
            <w:del w:id="1443" w:author="Hargrove,Lauren" w:date="2021-11-05T13:39:00Z">
              <w:r w:rsidRPr="001452E4" w:rsidDel="008257E2">
                <w:rPr>
                  <w:rFonts w:ascii="Arial" w:eastAsia="Times New Roman" w:hAnsi="Arial" w:cs="Arial"/>
                  <w:sz w:val="24"/>
                  <w:szCs w:val="24"/>
                </w:rPr>
                <w:delText>1-800-458-9858</w:delText>
              </w:r>
            </w:del>
          </w:p>
        </w:tc>
      </w:tr>
      <w:tr w:rsidR="00D77307" w:rsidRPr="001452E4" w:rsidDel="008257E2" w14:paraId="38BE4D00" w14:textId="07777EF3" w:rsidTr="00D77307">
        <w:trPr>
          <w:del w:id="1444" w:author="Hargrove,Lauren" w:date="2021-11-05T13:39: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8476B3" w14:textId="3771934E" w:rsidR="00D77307" w:rsidRPr="001452E4" w:rsidDel="008257E2" w:rsidRDefault="00D77307" w:rsidP="00D77307">
            <w:pPr>
              <w:spacing w:after="360" w:line="293" w:lineRule="atLeast"/>
              <w:rPr>
                <w:del w:id="1445" w:author="Hargrove,Lauren" w:date="2021-11-05T13:39:00Z"/>
                <w:rFonts w:ascii="Arial" w:eastAsia="Times New Roman" w:hAnsi="Arial" w:cs="Arial"/>
                <w:sz w:val="24"/>
                <w:szCs w:val="24"/>
              </w:rPr>
            </w:pPr>
            <w:del w:id="1446" w:author="Hargrove,Lauren" w:date="2021-11-05T13:39:00Z">
              <w:r w:rsidRPr="001452E4" w:rsidDel="008257E2">
                <w:rPr>
                  <w:rFonts w:ascii="Arial" w:eastAsia="Times New Roman" w:hAnsi="Arial" w:cs="Arial"/>
                  <w:sz w:val="24"/>
                  <w:szCs w:val="24"/>
                </w:rPr>
                <w:delText>a Texas Department of State Health Services licensed substance abuse facility or program</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CAA4F1" w14:textId="60EBE488" w:rsidR="00D77307" w:rsidRPr="001452E4" w:rsidDel="008257E2" w:rsidRDefault="00D77307" w:rsidP="00D77307">
            <w:pPr>
              <w:spacing w:after="360" w:line="293" w:lineRule="atLeast"/>
              <w:rPr>
                <w:del w:id="1447" w:author="Hargrove,Lauren" w:date="2021-11-05T13:39:00Z"/>
                <w:rFonts w:ascii="Arial" w:eastAsia="Times New Roman" w:hAnsi="Arial" w:cs="Arial"/>
                <w:sz w:val="24"/>
                <w:szCs w:val="24"/>
              </w:rPr>
            </w:pPr>
            <w:del w:id="1448" w:author="Hargrove,Lauren" w:date="2021-11-05T13:39:00Z">
              <w:r w:rsidRPr="001452E4" w:rsidDel="008257E2">
                <w:rPr>
                  <w:rFonts w:ascii="Arial" w:eastAsia="Times New Roman" w:hAnsi="Arial" w:cs="Arial"/>
                  <w:sz w:val="24"/>
                  <w:szCs w:val="24"/>
                </w:rPr>
                <w:delText>Texas Department of State Health Services</w:delText>
              </w:r>
              <w:r w:rsidRPr="001452E4" w:rsidDel="008257E2">
                <w:rPr>
                  <w:rFonts w:ascii="Arial" w:eastAsia="Times New Roman" w:hAnsi="Arial" w:cs="Arial"/>
                  <w:sz w:val="24"/>
                  <w:szCs w:val="24"/>
                </w:rPr>
                <w:br/>
                <w:delText>Substance Abuse Compliance Group Investigations</w:delText>
              </w:r>
              <w:r w:rsidRPr="001452E4" w:rsidDel="008257E2">
                <w:rPr>
                  <w:rFonts w:ascii="Arial" w:eastAsia="Times New Roman" w:hAnsi="Arial" w:cs="Arial"/>
                  <w:sz w:val="24"/>
                  <w:szCs w:val="24"/>
                </w:rPr>
                <w:br/>
                <w:delText>1100 W. 49th Street</w:delText>
              </w:r>
              <w:r w:rsidRPr="001452E4" w:rsidDel="008257E2">
                <w:rPr>
                  <w:rFonts w:ascii="Arial" w:eastAsia="Times New Roman" w:hAnsi="Arial" w:cs="Arial"/>
                  <w:sz w:val="24"/>
                  <w:szCs w:val="24"/>
                </w:rPr>
                <w:br/>
                <w:delText>Austin, Texas 78756</w:delText>
              </w:r>
              <w:r w:rsidRPr="001452E4" w:rsidDel="008257E2">
                <w:rPr>
                  <w:rFonts w:ascii="Arial" w:eastAsia="Times New Roman" w:hAnsi="Arial" w:cs="Arial"/>
                  <w:sz w:val="24"/>
                  <w:szCs w:val="24"/>
                </w:rPr>
                <w:br/>
                <w:delText>Mail Code 2823</w:delText>
              </w:r>
            </w:del>
          </w:p>
          <w:p w14:paraId="43268B64" w14:textId="454BC954" w:rsidR="00D77307" w:rsidRPr="001452E4" w:rsidDel="008257E2" w:rsidRDefault="00D77307" w:rsidP="00D77307">
            <w:pPr>
              <w:spacing w:after="360" w:line="293" w:lineRule="atLeast"/>
              <w:rPr>
                <w:del w:id="1449" w:author="Hargrove,Lauren" w:date="2021-11-05T13:39:00Z"/>
                <w:rFonts w:ascii="Arial" w:eastAsia="Times New Roman" w:hAnsi="Arial" w:cs="Arial"/>
                <w:sz w:val="24"/>
                <w:szCs w:val="24"/>
              </w:rPr>
            </w:pPr>
            <w:del w:id="1450" w:author="Hargrove,Lauren" w:date="2021-11-05T13:39:00Z">
              <w:r w:rsidRPr="001452E4" w:rsidDel="008257E2">
                <w:rPr>
                  <w:rFonts w:ascii="Arial" w:eastAsia="Times New Roman" w:hAnsi="Arial" w:cs="Arial"/>
                  <w:sz w:val="24"/>
                  <w:szCs w:val="24"/>
                </w:rPr>
                <w:delText>1-800-832-9623</w:delText>
              </w:r>
            </w:del>
          </w:p>
        </w:tc>
      </w:tr>
      <w:tr w:rsidR="00D77307" w:rsidRPr="001452E4" w:rsidDel="008257E2" w14:paraId="26CBE52A" w14:textId="06D5A712" w:rsidTr="00D77307">
        <w:trPr>
          <w:del w:id="1451" w:author="Hargrove,Lauren" w:date="2021-11-05T13:39: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9CD263" w14:textId="5D5DD254" w:rsidR="00D77307" w:rsidRPr="001452E4" w:rsidDel="008257E2" w:rsidRDefault="00D77307" w:rsidP="00D77307">
            <w:pPr>
              <w:spacing w:after="360" w:line="293" w:lineRule="atLeast"/>
              <w:rPr>
                <w:del w:id="1452" w:author="Hargrove,Lauren" w:date="2021-11-05T13:39:00Z"/>
                <w:rFonts w:ascii="Arial" w:eastAsia="Times New Roman" w:hAnsi="Arial" w:cs="Arial"/>
                <w:sz w:val="24"/>
                <w:szCs w:val="24"/>
              </w:rPr>
            </w:pPr>
            <w:del w:id="1453" w:author="Hargrove,Lauren" w:date="2021-11-05T13:39:00Z">
              <w:r w:rsidRPr="001452E4" w:rsidDel="008257E2">
                <w:rPr>
                  <w:rFonts w:ascii="Arial" w:eastAsia="Times New Roman" w:hAnsi="Arial" w:cs="Arial"/>
                  <w:sz w:val="24"/>
                  <w:szCs w:val="24"/>
                </w:rPr>
                <w:delText>the Criss Cole Rehabilitation Center at:</w:delText>
              </w:r>
            </w:del>
          </w:p>
          <w:p w14:paraId="5640148D" w14:textId="7A5E6A38" w:rsidR="00D77307" w:rsidRPr="001452E4" w:rsidDel="008257E2" w:rsidRDefault="00D77307" w:rsidP="00D77307">
            <w:pPr>
              <w:spacing w:after="360" w:line="293" w:lineRule="atLeast"/>
              <w:rPr>
                <w:del w:id="1454" w:author="Hargrove,Lauren" w:date="2021-11-05T13:39:00Z"/>
                <w:rFonts w:ascii="Arial" w:eastAsia="Times New Roman" w:hAnsi="Arial" w:cs="Arial"/>
                <w:sz w:val="24"/>
                <w:szCs w:val="24"/>
              </w:rPr>
            </w:pPr>
            <w:del w:id="1455" w:author="Hargrove,Lauren" w:date="2021-11-05T13:39:00Z">
              <w:r w:rsidRPr="001452E4" w:rsidDel="008257E2">
                <w:rPr>
                  <w:rFonts w:ascii="Arial" w:eastAsia="Times New Roman" w:hAnsi="Arial" w:cs="Arial"/>
                  <w:sz w:val="24"/>
                  <w:szCs w:val="24"/>
                </w:rPr>
                <w:delText>Texas Workforce Commission</w:delText>
              </w:r>
              <w:r w:rsidRPr="001452E4" w:rsidDel="008257E2">
                <w:rPr>
                  <w:rFonts w:ascii="Arial" w:eastAsia="Times New Roman" w:hAnsi="Arial" w:cs="Arial"/>
                  <w:sz w:val="24"/>
                  <w:szCs w:val="24"/>
                </w:rPr>
                <w:br/>
                <w:delText>4800 N. Lamar Blvd.</w:delText>
              </w:r>
              <w:r w:rsidRPr="001452E4" w:rsidDel="008257E2">
                <w:rPr>
                  <w:rFonts w:ascii="Arial" w:eastAsia="Times New Roman" w:hAnsi="Arial" w:cs="Arial"/>
                  <w:sz w:val="24"/>
                  <w:szCs w:val="24"/>
                </w:rPr>
                <w:br/>
                <w:delText>Austin, Texas 78756</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615756" w14:textId="7810B2AA" w:rsidR="00D77307" w:rsidRPr="001452E4" w:rsidDel="008257E2" w:rsidRDefault="00D77307" w:rsidP="00D77307">
            <w:pPr>
              <w:spacing w:after="360" w:line="293" w:lineRule="atLeast"/>
              <w:rPr>
                <w:del w:id="1456" w:author="Hargrove,Lauren" w:date="2021-11-05T13:39:00Z"/>
                <w:rFonts w:ascii="Arial" w:eastAsia="Times New Roman" w:hAnsi="Arial" w:cs="Arial"/>
                <w:sz w:val="24"/>
                <w:szCs w:val="24"/>
              </w:rPr>
            </w:pPr>
            <w:del w:id="1457" w:author="Hargrove,Lauren" w:date="2021-11-05T13:39:00Z">
              <w:r w:rsidRPr="001452E4" w:rsidDel="008257E2">
                <w:rPr>
                  <w:rFonts w:ascii="Arial" w:eastAsia="Times New Roman" w:hAnsi="Arial" w:cs="Arial"/>
                  <w:sz w:val="24"/>
                  <w:szCs w:val="24"/>
                </w:rPr>
                <w:delText>Report incident to the incident report mailbox for TWC Risk and Security Management at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"mailto:IncidentReports.RSM@twc.texas.gov"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458" w:author="Hargrove,Lauren" w:date="2021-11-05T13:39:00Z">
              <w:r w:rsidRPr="001452E4" w:rsidDel="008257E2">
                <w:rPr>
                  <w:rFonts w:ascii="Arial" w:eastAsia="Times New Roman" w:hAnsi="Arial" w:cs="Arial"/>
                  <w:sz w:val="24"/>
                  <w:szCs w:val="24"/>
                </w:rPr>
                <w:fldChar w:fldCharType="end"/>
              </w:r>
            </w:del>
          </w:p>
          <w:p w14:paraId="78607094" w14:textId="3233C33C" w:rsidR="00D77307" w:rsidRPr="001452E4" w:rsidDel="008257E2" w:rsidRDefault="00D77307" w:rsidP="00D77307">
            <w:pPr>
              <w:spacing w:after="360" w:line="293" w:lineRule="atLeast"/>
              <w:rPr>
                <w:del w:id="1459" w:author="Hargrove,Lauren" w:date="2021-11-05T13:39:00Z"/>
                <w:rFonts w:ascii="Arial" w:eastAsia="Times New Roman" w:hAnsi="Arial" w:cs="Arial"/>
                <w:sz w:val="24"/>
                <w:szCs w:val="24"/>
              </w:rPr>
            </w:pPr>
            <w:del w:id="1460" w:author="Hargrove,Lauren" w:date="2021-11-05T13:39:00Z">
              <w:r w:rsidRPr="001452E4" w:rsidDel="008257E2">
                <w:rPr>
                  <w:rFonts w:ascii="Arial" w:eastAsia="Times New Roman" w:hAnsi="Arial" w:cs="Arial"/>
                  <w:sz w:val="24"/>
                  <w:szCs w:val="24"/>
                </w:rPr>
                <w:delText>The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"https://www.twc.texas.gov/files/jobseekers/ccrc-policy-manual-twc.docx"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461"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has additional reporting requirements.</w:delText>
              </w:r>
            </w:del>
          </w:p>
        </w:tc>
      </w:tr>
      <w:tr w:rsidR="00D77307" w:rsidRPr="001452E4" w:rsidDel="008257E2" w14:paraId="4DB62189" w14:textId="2CFEA47D" w:rsidTr="00D77307">
        <w:trPr>
          <w:del w:id="1462" w:author="Hargrove,Lauren" w:date="2021-11-05T13:39: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23386C" w14:textId="6E5E3AE5" w:rsidR="00D77307" w:rsidRPr="001452E4" w:rsidDel="008257E2" w:rsidRDefault="00D77307" w:rsidP="00D77307">
            <w:pPr>
              <w:spacing w:after="360" w:line="293" w:lineRule="atLeast"/>
              <w:rPr>
                <w:del w:id="1463" w:author="Hargrove,Lauren" w:date="2021-11-05T13:39:00Z"/>
                <w:rFonts w:ascii="Arial" w:eastAsia="Times New Roman" w:hAnsi="Arial" w:cs="Arial"/>
                <w:sz w:val="24"/>
                <w:szCs w:val="24"/>
              </w:rPr>
            </w:pPr>
            <w:del w:id="1464" w:author="Hargrove,Lauren" w:date="2021-11-05T13:39:00Z">
              <w:r w:rsidRPr="001452E4" w:rsidDel="008257E2">
                <w:rPr>
                  <w:rFonts w:ascii="Arial" w:eastAsia="Times New Roman" w:hAnsi="Arial" w:cs="Arial"/>
                  <w:sz w:val="24"/>
                  <w:szCs w:val="24"/>
                </w:rPr>
                <w:delText>a hospital licensed by the Texas Department of State Health Services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3881F8" w14:textId="7E767E93" w:rsidR="00D77307" w:rsidRPr="001452E4" w:rsidDel="008257E2" w:rsidRDefault="00D77307" w:rsidP="00D77307">
            <w:pPr>
              <w:spacing w:after="360" w:line="293" w:lineRule="atLeast"/>
              <w:rPr>
                <w:del w:id="1465" w:author="Hargrove,Lauren" w:date="2021-11-05T13:39:00Z"/>
                <w:rFonts w:ascii="Arial" w:eastAsia="Times New Roman" w:hAnsi="Arial" w:cs="Arial"/>
                <w:sz w:val="24"/>
                <w:szCs w:val="24"/>
              </w:rPr>
            </w:pPr>
            <w:del w:id="1466" w:author="Hargrove,Lauren" w:date="2021-11-05T13:39:00Z">
              <w:r w:rsidRPr="001452E4" w:rsidDel="008257E2">
                <w:rPr>
                  <w:rFonts w:ascii="Arial" w:eastAsia="Times New Roman" w:hAnsi="Arial" w:cs="Arial"/>
                  <w:sz w:val="24"/>
                  <w:szCs w:val="24"/>
                </w:rPr>
                <w:delText>Texas Department of State Health Services</w:delText>
              </w:r>
              <w:r w:rsidRPr="001452E4" w:rsidDel="008257E2">
                <w:rPr>
                  <w:rFonts w:ascii="Arial" w:eastAsia="Times New Roman" w:hAnsi="Arial" w:cs="Arial"/>
                  <w:sz w:val="24"/>
                  <w:szCs w:val="24"/>
                </w:rPr>
                <w:br/>
                <w:delText>Facility Licensing Group</w:delText>
              </w:r>
              <w:r w:rsidRPr="001452E4" w:rsidDel="008257E2">
                <w:rPr>
                  <w:rFonts w:ascii="Arial" w:eastAsia="Times New Roman" w:hAnsi="Arial" w:cs="Arial"/>
                  <w:sz w:val="24"/>
                  <w:szCs w:val="24"/>
                </w:rPr>
                <w:br/>
                <w:delText>1100 W. 49th Street</w:delText>
              </w:r>
              <w:r w:rsidRPr="001452E4" w:rsidDel="008257E2">
                <w:rPr>
                  <w:rFonts w:ascii="Arial" w:eastAsia="Times New Roman" w:hAnsi="Arial" w:cs="Arial"/>
                  <w:sz w:val="24"/>
                  <w:szCs w:val="24"/>
                </w:rPr>
                <w:br/>
                <w:delText>Austin, TX 78756</w:delText>
              </w:r>
            </w:del>
          </w:p>
          <w:p w14:paraId="1BDECEF4" w14:textId="725B209A" w:rsidR="00D77307" w:rsidRPr="001452E4" w:rsidDel="008257E2" w:rsidRDefault="00D77307" w:rsidP="00D77307">
            <w:pPr>
              <w:spacing w:after="360" w:line="293" w:lineRule="atLeast"/>
              <w:rPr>
                <w:del w:id="1467" w:author="Hargrove,Lauren" w:date="2021-11-05T13:39:00Z"/>
                <w:rFonts w:ascii="Arial" w:eastAsia="Times New Roman" w:hAnsi="Arial" w:cs="Arial"/>
                <w:sz w:val="24"/>
                <w:szCs w:val="24"/>
              </w:rPr>
            </w:pPr>
            <w:del w:id="1468" w:author="Hargrove,Lauren" w:date="2021-11-05T13:39:00Z">
              <w:r w:rsidRPr="001452E4" w:rsidDel="008257E2">
                <w:rPr>
                  <w:rFonts w:ascii="Arial" w:eastAsia="Times New Roman" w:hAnsi="Arial" w:cs="Arial"/>
                  <w:sz w:val="24"/>
                  <w:szCs w:val="24"/>
                </w:rPr>
                <w:lastRenderedPageBreak/>
                <w:delText>Complaint Hotline: 1-888-973-0022</w:delText>
              </w:r>
            </w:del>
          </w:p>
        </w:tc>
      </w:tr>
    </w:tbl>
    <w:p w14:paraId="5F3155C4" w14:textId="53B3594D" w:rsidR="00D77307" w:rsidRPr="001452E4" w:rsidDel="008257E2" w:rsidRDefault="00D77307" w:rsidP="00D77307">
      <w:pPr>
        <w:spacing w:after="120" w:line="293" w:lineRule="atLeast"/>
        <w:outlineLvl w:val="3"/>
        <w:rPr>
          <w:del w:id="1469" w:author="Hargrove,Lauren" w:date="2021-11-05T13:39:00Z"/>
          <w:rFonts w:ascii="Arial" w:eastAsia="Times New Roman" w:hAnsi="Arial" w:cs="Arial"/>
          <w:b/>
          <w:bCs/>
          <w:sz w:val="24"/>
          <w:szCs w:val="24"/>
        </w:rPr>
      </w:pPr>
      <w:del w:id="1470" w:author="Hargrove,Lauren" w:date="2021-11-05T13:39:00Z">
        <w:r w:rsidRPr="001452E4" w:rsidDel="008257E2">
          <w:rPr>
            <w:rFonts w:ascii="Arial" w:eastAsia="Times New Roman" w:hAnsi="Arial" w:cs="Arial"/>
            <w:b/>
            <w:bCs/>
            <w:sz w:val="24"/>
            <w:szCs w:val="24"/>
          </w:rPr>
          <w:lastRenderedPageBreak/>
          <w:delText>1.5.4.10 Reporting Abuse, Fraud, Misconduct, and Waste</w:delText>
        </w:r>
      </w:del>
    </w:p>
    <w:p w14:paraId="02B4279C" w14:textId="1BC97802" w:rsidR="00D77307" w:rsidRPr="001452E4" w:rsidDel="008257E2" w:rsidRDefault="00D77307" w:rsidP="00D77307">
      <w:pPr>
        <w:spacing w:after="360" w:line="293" w:lineRule="atLeast"/>
        <w:rPr>
          <w:del w:id="1471" w:author="Hargrove,Lauren" w:date="2021-11-05T13:39:00Z"/>
          <w:rFonts w:ascii="Arial" w:eastAsia="Times New Roman" w:hAnsi="Arial" w:cs="Arial"/>
          <w:sz w:val="24"/>
          <w:szCs w:val="24"/>
        </w:rPr>
      </w:pPr>
      <w:del w:id="1472" w:author="Hargrove,Lauren" w:date="2021-11-05T13:39:00Z">
        <w:r w:rsidRPr="001452E4" w:rsidDel="008257E2">
          <w:rPr>
            <w:rFonts w:ascii="Arial" w:eastAsia="Times New Roman" w:hAnsi="Arial" w:cs="Arial"/>
            <w:sz w:val="24"/>
            <w:szCs w:val="24"/>
          </w:rPr>
          <w:delText>A Board is responsible for any abuse, fraud, misconduct, or waste that is committed by the Board's staff or subcontractors.</w:delText>
        </w:r>
      </w:del>
    </w:p>
    <w:p w14:paraId="54603242" w14:textId="7BCA01E6" w:rsidR="00D77307" w:rsidRPr="001452E4" w:rsidDel="008257E2" w:rsidRDefault="00D77307" w:rsidP="00D77307">
      <w:pPr>
        <w:spacing w:after="360" w:line="293" w:lineRule="atLeast"/>
        <w:rPr>
          <w:del w:id="1473" w:author="Hargrove,Lauren" w:date="2021-11-05T13:39:00Z"/>
          <w:rFonts w:ascii="Arial" w:eastAsia="Times New Roman" w:hAnsi="Arial" w:cs="Arial"/>
          <w:sz w:val="24"/>
          <w:szCs w:val="24"/>
        </w:rPr>
      </w:pPr>
      <w:del w:id="1474" w:author="Hargrove,Lauren" w:date="2021-11-05T13:39:00Z">
        <w:r w:rsidRPr="001452E4" w:rsidDel="008257E2">
          <w:rPr>
            <w:rFonts w:ascii="Arial" w:eastAsia="Times New Roman" w:hAnsi="Arial" w:cs="Arial"/>
            <w:sz w:val="24"/>
            <w:szCs w:val="24"/>
          </w:rPr>
          <w:delText>If abuse, fraud, misconduct, or waste is reported, the Board must provide the assigned TWC contract manager with:</w:delText>
        </w:r>
      </w:del>
    </w:p>
    <w:p w14:paraId="0974FCBA" w14:textId="1BDF976A" w:rsidR="00D77307" w:rsidRPr="001452E4" w:rsidDel="008257E2" w:rsidRDefault="00D77307" w:rsidP="00D77307">
      <w:pPr>
        <w:numPr>
          <w:ilvl w:val="0"/>
          <w:numId w:val="18"/>
        </w:numPr>
        <w:spacing w:after="0" w:line="293" w:lineRule="atLeast"/>
        <w:ind w:left="1080" w:right="570"/>
        <w:rPr>
          <w:del w:id="1475" w:author="Hargrove,Lauren" w:date="2021-11-05T13:39:00Z"/>
          <w:rFonts w:ascii="Arial" w:eastAsia="Times New Roman" w:hAnsi="Arial" w:cs="Arial"/>
          <w:sz w:val="24"/>
          <w:szCs w:val="24"/>
        </w:rPr>
      </w:pPr>
      <w:del w:id="1476" w:author="Hargrove,Lauren" w:date="2021-11-05T13:39:00Z">
        <w:r w:rsidRPr="001452E4" w:rsidDel="008257E2">
          <w:rPr>
            <w:rFonts w:ascii="Arial" w:eastAsia="Times New Roman" w:hAnsi="Arial" w:cs="Arial"/>
            <w:sz w:val="24"/>
            <w:szCs w:val="24"/>
          </w:rPr>
          <w:delText>the name of the individual providing the information;</w:delText>
        </w:r>
      </w:del>
    </w:p>
    <w:p w14:paraId="68102184" w14:textId="51E917A4" w:rsidR="00D77307" w:rsidRPr="001452E4" w:rsidDel="008257E2" w:rsidRDefault="00D77307" w:rsidP="00D77307">
      <w:pPr>
        <w:numPr>
          <w:ilvl w:val="0"/>
          <w:numId w:val="18"/>
        </w:numPr>
        <w:spacing w:after="0" w:line="293" w:lineRule="atLeast"/>
        <w:ind w:left="1080" w:right="570"/>
        <w:rPr>
          <w:del w:id="1477" w:author="Hargrove,Lauren" w:date="2021-11-05T13:39:00Z"/>
          <w:rFonts w:ascii="Arial" w:eastAsia="Times New Roman" w:hAnsi="Arial" w:cs="Arial"/>
          <w:sz w:val="24"/>
          <w:szCs w:val="24"/>
        </w:rPr>
      </w:pPr>
      <w:del w:id="1478" w:author="Hargrove,Lauren" w:date="2021-11-05T13:39:00Z">
        <w:r w:rsidRPr="001452E4" w:rsidDel="008257E2">
          <w:rPr>
            <w:rFonts w:ascii="Arial" w:eastAsia="Times New Roman" w:hAnsi="Arial" w:cs="Arial"/>
            <w:sz w:val="24"/>
            <w:szCs w:val="24"/>
          </w:rPr>
          <w:delText>the name of the individual submitting the information (if different from the individual providing the information);</w:delText>
        </w:r>
      </w:del>
    </w:p>
    <w:p w14:paraId="4DE2BCC3" w14:textId="133815B0" w:rsidR="00D77307" w:rsidRPr="001452E4" w:rsidDel="008257E2" w:rsidRDefault="00D77307" w:rsidP="00D77307">
      <w:pPr>
        <w:numPr>
          <w:ilvl w:val="0"/>
          <w:numId w:val="18"/>
        </w:numPr>
        <w:spacing w:after="0" w:line="293" w:lineRule="atLeast"/>
        <w:ind w:left="1080" w:right="570"/>
        <w:rPr>
          <w:del w:id="1479" w:author="Hargrove,Lauren" w:date="2021-11-05T13:39:00Z"/>
          <w:rFonts w:ascii="Arial" w:eastAsia="Times New Roman" w:hAnsi="Arial" w:cs="Arial"/>
          <w:sz w:val="24"/>
          <w:szCs w:val="24"/>
        </w:rPr>
      </w:pPr>
      <w:del w:id="1480" w:author="Hargrove,Lauren" w:date="2021-11-05T13:39:00Z">
        <w:r w:rsidRPr="001452E4" w:rsidDel="008257E2">
          <w:rPr>
            <w:rFonts w:ascii="Arial" w:eastAsia="Times New Roman" w:hAnsi="Arial" w:cs="Arial"/>
            <w:sz w:val="24"/>
            <w:szCs w:val="24"/>
          </w:rPr>
          <w:delText>the name of an additional contact person;</w:delText>
        </w:r>
      </w:del>
    </w:p>
    <w:p w14:paraId="0E706FB1" w14:textId="6E091F6B" w:rsidR="00D77307" w:rsidRPr="001452E4" w:rsidDel="008257E2" w:rsidRDefault="00D77307" w:rsidP="00D77307">
      <w:pPr>
        <w:numPr>
          <w:ilvl w:val="0"/>
          <w:numId w:val="18"/>
        </w:numPr>
        <w:spacing w:after="0" w:line="293" w:lineRule="atLeast"/>
        <w:ind w:left="1080" w:right="570"/>
        <w:rPr>
          <w:del w:id="1481" w:author="Hargrove,Lauren" w:date="2021-11-05T13:39:00Z"/>
          <w:rFonts w:ascii="Arial" w:eastAsia="Times New Roman" w:hAnsi="Arial" w:cs="Arial"/>
          <w:sz w:val="24"/>
          <w:szCs w:val="24"/>
        </w:rPr>
      </w:pPr>
      <w:del w:id="1482" w:author="Hargrove,Lauren" w:date="2021-11-05T13:39:00Z">
        <w:r w:rsidRPr="001452E4" w:rsidDel="008257E2">
          <w:rPr>
            <w:rFonts w:ascii="Arial" w:eastAsia="Times New Roman" w:hAnsi="Arial" w:cs="Arial"/>
            <w:sz w:val="24"/>
            <w:szCs w:val="24"/>
          </w:rPr>
          <w:delText>details about whether and when law enforcement was notified;</w:delText>
        </w:r>
      </w:del>
    </w:p>
    <w:p w14:paraId="0A798D88" w14:textId="06040665" w:rsidR="00D77307" w:rsidRPr="001452E4" w:rsidDel="008257E2" w:rsidRDefault="00D77307" w:rsidP="00D77307">
      <w:pPr>
        <w:numPr>
          <w:ilvl w:val="0"/>
          <w:numId w:val="18"/>
        </w:numPr>
        <w:spacing w:after="0" w:line="293" w:lineRule="atLeast"/>
        <w:ind w:left="1080" w:right="570"/>
        <w:rPr>
          <w:del w:id="1483" w:author="Hargrove,Lauren" w:date="2021-11-05T13:39:00Z"/>
          <w:rFonts w:ascii="Arial" w:eastAsia="Times New Roman" w:hAnsi="Arial" w:cs="Arial"/>
          <w:sz w:val="24"/>
          <w:szCs w:val="24"/>
        </w:rPr>
      </w:pPr>
      <w:del w:id="1484" w:author="Hargrove,Lauren" w:date="2021-11-05T13:39:00Z">
        <w:r w:rsidRPr="001452E4" w:rsidDel="008257E2">
          <w:rPr>
            <w:rFonts w:ascii="Arial" w:eastAsia="Times New Roman" w:hAnsi="Arial" w:cs="Arial"/>
            <w:sz w:val="24"/>
            <w:szCs w:val="24"/>
          </w:rPr>
          <w:delText>the names of witnesses;</w:delText>
        </w:r>
      </w:del>
    </w:p>
    <w:p w14:paraId="74373EAB" w14:textId="0799780B" w:rsidR="00D77307" w:rsidRPr="001452E4" w:rsidDel="008257E2" w:rsidRDefault="00D77307" w:rsidP="00D77307">
      <w:pPr>
        <w:numPr>
          <w:ilvl w:val="0"/>
          <w:numId w:val="18"/>
        </w:numPr>
        <w:spacing w:after="0" w:line="293" w:lineRule="atLeast"/>
        <w:ind w:left="1080" w:right="570"/>
        <w:rPr>
          <w:del w:id="1485" w:author="Hargrove,Lauren" w:date="2021-11-05T13:39:00Z"/>
          <w:rFonts w:ascii="Arial" w:eastAsia="Times New Roman" w:hAnsi="Arial" w:cs="Arial"/>
          <w:sz w:val="24"/>
          <w:szCs w:val="24"/>
        </w:rPr>
      </w:pPr>
      <w:del w:id="1486" w:author="Hargrove,Lauren" w:date="2021-11-05T13:39:00Z">
        <w:r w:rsidRPr="001452E4" w:rsidDel="008257E2">
          <w:rPr>
            <w:rFonts w:ascii="Arial" w:eastAsia="Times New Roman" w:hAnsi="Arial" w:cs="Arial"/>
            <w:sz w:val="24"/>
            <w:szCs w:val="24"/>
          </w:rPr>
          <w:delText>the name of the individual or facility being reported; and</w:delText>
        </w:r>
      </w:del>
    </w:p>
    <w:p w14:paraId="066C2308" w14:textId="606880AF" w:rsidR="00D77307" w:rsidRPr="001452E4" w:rsidDel="008257E2" w:rsidRDefault="00D77307" w:rsidP="00D77307">
      <w:pPr>
        <w:numPr>
          <w:ilvl w:val="0"/>
          <w:numId w:val="18"/>
        </w:numPr>
        <w:spacing w:after="0" w:line="293" w:lineRule="atLeast"/>
        <w:ind w:left="1080" w:right="570"/>
        <w:rPr>
          <w:del w:id="1487" w:author="Hargrove,Lauren" w:date="2021-11-05T13:39:00Z"/>
          <w:rFonts w:ascii="Arial" w:eastAsia="Times New Roman" w:hAnsi="Arial" w:cs="Arial"/>
          <w:sz w:val="24"/>
          <w:szCs w:val="24"/>
        </w:rPr>
      </w:pPr>
      <w:del w:id="1488" w:author="Hargrove,Lauren" w:date="2021-11-05T13:39:00Z">
        <w:r w:rsidRPr="001452E4" w:rsidDel="008257E2">
          <w:rPr>
            <w:rFonts w:ascii="Arial" w:eastAsia="Times New Roman" w:hAnsi="Arial" w:cs="Arial"/>
            <w:sz w:val="24"/>
            <w:szCs w:val="24"/>
          </w:rPr>
          <w:delText>detailed information about the abuse, fraud, misconduct, or waste.</w:delText>
        </w:r>
      </w:del>
    </w:p>
    <w:p w14:paraId="7D889596" w14:textId="357601C5" w:rsidR="00D77307" w:rsidRPr="001452E4" w:rsidDel="008257E2" w:rsidRDefault="00D77307" w:rsidP="00D77307">
      <w:pPr>
        <w:spacing w:after="360" w:line="293" w:lineRule="atLeast"/>
        <w:rPr>
          <w:del w:id="1489" w:author="Hargrove,Lauren" w:date="2021-11-05T13:39:00Z"/>
          <w:rFonts w:ascii="Arial" w:eastAsia="Times New Roman" w:hAnsi="Arial" w:cs="Arial"/>
          <w:sz w:val="24"/>
          <w:szCs w:val="24"/>
        </w:rPr>
      </w:pPr>
      <w:del w:id="1490" w:author="Hargrove,Lauren" w:date="2021-11-05T13:39:00Z">
        <w:r w:rsidRPr="001452E4" w:rsidDel="008257E2">
          <w:rPr>
            <w:rFonts w:ascii="Arial" w:eastAsia="Times New Roman" w:hAnsi="Arial" w:cs="Arial"/>
            <w:sz w:val="24"/>
            <w:szCs w:val="24"/>
          </w:rPr>
          <w:delText>Boards must report all allegations of fraud, misconduct, and waste to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"https://www.twc.texas.gov/reporting-fraud"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491"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w:delText>
        </w:r>
      </w:del>
    </w:p>
    <w:p w14:paraId="7BDF97B8" w14:textId="1A8BB8A1" w:rsidR="00D77307" w:rsidRPr="001452E4" w:rsidDel="008257E2" w:rsidRDefault="00D77307" w:rsidP="00D77307">
      <w:pPr>
        <w:spacing w:after="120" w:line="293" w:lineRule="atLeast"/>
        <w:outlineLvl w:val="3"/>
        <w:rPr>
          <w:del w:id="1492" w:author="Hargrove,Lauren" w:date="2021-11-05T13:39:00Z"/>
          <w:rFonts w:ascii="Arial" w:eastAsia="Times New Roman" w:hAnsi="Arial" w:cs="Arial"/>
          <w:b/>
          <w:bCs/>
          <w:sz w:val="24"/>
          <w:szCs w:val="24"/>
        </w:rPr>
      </w:pPr>
      <w:del w:id="1493" w:author="Hargrove,Lauren" w:date="2021-11-05T13:39:00Z">
        <w:r w:rsidRPr="001452E4" w:rsidDel="008257E2">
          <w:rPr>
            <w:rFonts w:ascii="Arial" w:eastAsia="Times New Roman" w:hAnsi="Arial" w:cs="Arial"/>
            <w:b/>
            <w:bCs/>
            <w:sz w:val="24"/>
            <w:szCs w:val="24"/>
          </w:rPr>
          <w:delText>1.5.4.11 Reporting Substance Abuse by VR Participants</w:delText>
        </w:r>
      </w:del>
    </w:p>
    <w:p w14:paraId="4BCC7457" w14:textId="3713A186" w:rsidR="00D77307" w:rsidRPr="001452E4" w:rsidDel="008257E2" w:rsidRDefault="00D77307" w:rsidP="00D77307">
      <w:pPr>
        <w:spacing w:after="360" w:line="293" w:lineRule="atLeast"/>
        <w:rPr>
          <w:del w:id="1494" w:author="Hargrove,Lauren" w:date="2021-11-05T13:39:00Z"/>
          <w:rFonts w:ascii="Arial" w:eastAsia="Times New Roman" w:hAnsi="Arial" w:cs="Arial"/>
          <w:sz w:val="24"/>
          <w:szCs w:val="24"/>
        </w:rPr>
      </w:pPr>
      <w:del w:id="1495" w:author="Hargrove,Lauren" w:date="2021-11-05T13:39:00Z">
        <w:r w:rsidRPr="001452E4" w:rsidDel="008257E2">
          <w:rPr>
            <w:rFonts w:ascii="Arial" w:eastAsia="Times New Roman" w:hAnsi="Arial" w:cs="Arial"/>
            <w:sz w:val="24"/>
            <w:szCs w:val="24"/>
          </w:rPr>
          <w:delText>If a VR participant is observed using alcohol or drugs, or any other evidence of substance abuse by the VR participant exists, the Board must:</w:delText>
        </w:r>
      </w:del>
    </w:p>
    <w:p w14:paraId="7D98093D" w14:textId="4341E839" w:rsidR="00D77307" w:rsidRPr="001452E4" w:rsidDel="008257E2" w:rsidRDefault="00D77307" w:rsidP="00D77307">
      <w:pPr>
        <w:numPr>
          <w:ilvl w:val="0"/>
          <w:numId w:val="19"/>
        </w:numPr>
        <w:spacing w:after="0" w:line="293" w:lineRule="atLeast"/>
        <w:ind w:left="1080" w:right="570"/>
        <w:rPr>
          <w:del w:id="1496" w:author="Hargrove,Lauren" w:date="2021-11-05T13:39:00Z"/>
          <w:rFonts w:ascii="Arial" w:eastAsia="Times New Roman" w:hAnsi="Arial" w:cs="Arial"/>
          <w:sz w:val="24"/>
          <w:szCs w:val="24"/>
        </w:rPr>
      </w:pPr>
      <w:del w:id="1497" w:author="Hargrove,Lauren" w:date="2021-11-05T13:39:00Z">
        <w:r w:rsidRPr="001452E4" w:rsidDel="008257E2">
          <w:rPr>
            <w:rFonts w:ascii="Arial" w:eastAsia="Times New Roman" w:hAnsi="Arial" w:cs="Arial"/>
            <w:sz w:val="24"/>
            <w:szCs w:val="24"/>
          </w:rPr>
          <w:delText>report the information immediately to the VR counselor; and</w:delText>
        </w:r>
      </w:del>
    </w:p>
    <w:p w14:paraId="4CA76EFB" w14:textId="2F0B19EB" w:rsidR="00D77307" w:rsidRPr="001452E4" w:rsidDel="008257E2" w:rsidRDefault="00D77307" w:rsidP="00D77307">
      <w:pPr>
        <w:numPr>
          <w:ilvl w:val="0"/>
          <w:numId w:val="19"/>
        </w:numPr>
        <w:spacing w:after="0" w:line="293" w:lineRule="atLeast"/>
        <w:ind w:left="1080" w:right="570"/>
        <w:rPr>
          <w:del w:id="1498" w:author="Hargrove,Lauren" w:date="2021-11-05T13:39:00Z"/>
          <w:rFonts w:ascii="Arial" w:eastAsia="Times New Roman" w:hAnsi="Arial" w:cs="Arial"/>
          <w:sz w:val="24"/>
          <w:szCs w:val="24"/>
        </w:rPr>
      </w:pPr>
      <w:del w:id="1499" w:author="Hargrove,Lauren" w:date="2021-11-05T13:39:00Z">
        <w:r w:rsidRPr="001452E4" w:rsidDel="008257E2">
          <w:rPr>
            <w:rFonts w:ascii="Arial" w:eastAsia="Times New Roman" w:hAnsi="Arial" w:cs="Arial"/>
            <w:sz w:val="24"/>
            <w:szCs w:val="24"/>
          </w:rPr>
          <w:delText>document that the VR counselor was informed of the observations and other evidence.</w:delText>
        </w:r>
      </w:del>
    </w:p>
    <w:p w14:paraId="4E597CE8" w14:textId="655F613F" w:rsidR="00D77307" w:rsidRPr="001452E4" w:rsidDel="008257E2" w:rsidRDefault="00D77307" w:rsidP="00D77307">
      <w:pPr>
        <w:spacing w:after="120" w:line="293" w:lineRule="atLeast"/>
        <w:outlineLvl w:val="3"/>
        <w:rPr>
          <w:del w:id="1500" w:author="Hargrove,Lauren" w:date="2021-11-05T13:39:00Z"/>
          <w:rFonts w:ascii="Arial" w:eastAsia="Times New Roman" w:hAnsi="Arial" w:cs="Arial"/>
          <w:b/>
          <w:bCs/>
          <w:sz w:val="24"/>
          <w:szCs w:val="24"/>
        </w:rPr>
      </w:pPr>
      <w:del w:id="1501" w:author="Hargrove,Lauren" w:date="2021-11-05T13:39:00Z">
        <w:r w:rsidRPr="001452E4" w:rsidDel="008257E2">
          <w:rPr>
            <w:rFonts w:ascii="Arial" w:eastAsia="Times New Roman" w:hAnsi="Arial" w:cs="Arial"/>
            <w:b/>
            <w:bCs/>
            <w:sz w:val="24"/>
            <w:szCs w:val="24"/>
          </w:rPr>
          <w:delText>1.5.4.12 Personal Protective Equipment</w:delText>
        </w:r>
      </w:del>
    </w:p>
    <w:p w14:paraId="5A19B56F" w14:textId="27D25A50" w:rsidR="00D77307" w:rsidRPr="001452E4" w:rsidDel="008257E2" w:rsidRDefault="00D77307" w:rsidP="00D77307">
      <w:pPr>
        <w:spacing w:after="360" w:line="293" w:lineRule="atLeast"/>
        <w:rPr>
          <w:del w:id="1502" w:author="Hargrove,Lauren" w:date="2021-11-05T13:39:00Z"/>
          <w:rFonts w:ascii="Arial" w:eastAsia="Times New Roman" w:hAnsi="Arial" w:cs="Arial"/>
          <w:sz w:val="24"/>
          <w:szCs w:val="24"/>
        </w:rPr>
      </w:pPr>
      <w:del w:id="1503" w:author="Hargrove,Lauren" w:date="2021-11-05T13:39:00Z">
        <w:r w:rsidRPr="001452E4" w:rsidDel="008257E2">
          <w:rPr>
            <w:rFonts w:ascii="Arial" w:eastAsia="Times New Roman" w:hAnsi="Arial" w:cs="Arial"/>
            <w:sz w:val="24"/>
            <w:szCs w:val="24"/>
          </w:rPr>
          <w:delText xml:space="preserve">In response to the COVID-19 pandemic, Boards must ensure customer compliance with CDC and OSHA safety recommendations, as well as any state or local requirements pertaining to Personal Protective Equipment (PPE). To ensure compliance with CDC recommendations, Boards may request a one-time $5 PPE fee per participant for any SEAL participant placed at a worksite in person. Boards may request the PPE fee using the </w:delText>
        </w:r>
      </w:del>
      <w:del w:id="1504" w:author="Hargrove,Lauren" w:date="2022-10-13T14:59:00Z">
        <w:r w:rsidRPr="001452E4" w:rsidDel="00205606">
          <w:rPr>
            <w:rFonts w:ascii="Arial" w:eastAsia="Times New Roman" w:hAnsi="Arial" w:cs="Arial"/>
            <w:sz w:val="24"/>
            <w:szCs w:val="24"/>
          </w:rPr>
          <w:delText>Summer Earn and Learn</w:delText>
        </w:r>
      </w:del>
      <w:del w:id="1505" w:author="Hargrove,Lauren" w:date="2021-11-05T13:39:00Z">
        <w:r w:rsidRPr="001452E4" w:rsidDel="008257E2">
          <w:rPr>
            <w:rFonts w:ascii="Arial" w:eastAsia="Times New Roman" w:hAnsi="Arial" w:cs="Arial"/>
            <w:sz w:val="24"/>
            <w:szCs w:val="24"/>
          </w:rPr>
          <w:delText xml:space="preserve"> invoice template.</w:delText>
        </w:r>
      </w:del>
    </w:p>
    <w:p w14:paraId="27524568" w14:textId="27769895" w:rsidR="00D77307" w:rsidRPr="001452E4" w:rsidDel="008257E2" w:rsidRDefault="00D77307" w:rsidP="00D77307">
      <w:pPr>
        <w:spacing w:after="360" w:line="293" w:lineRule="atLeast"/>
        <w:jc w:val="right"/>
        <w:rPr>
          <w:del w:id="1506" w:author="Hargrove,Lauren" w:date="2021-11-05T13:39:00Z"/>
          <w:rFonts w:ascii="Arial" w:eastAsia="Times New Roman" w:hAnsi="Arial" w:cs="Arial"/>
          <w:sz w:val="24"/>
          <w:szCs w:val="24"/>
        </w:rPr>
      </w:pPr>
      <w:del w:id="1507" w:author="Hargrove,Lauren" w:date="2021-11-05T13:39:00Z">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"https://www.twc.texas.gov/partners/board-vr-requirements/summer-earn-and-learn" \l "masthead"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08" w:author="Hargrove,Lauren" w:date="2021-11-05T13:39:00Z">
        <w:r w:rsidRPr="001452E4" w:rsidDel="008257E2">
          <w:rPr>
            <w:rFonts w:ascii="Arial" w:eastAsia="Times New Roman" w:hAnsi="Arial" w:cs="Arial"/>
            <w:sz w:val="24"/>
            <w:szCs w:val="24"/>
          </w:rPr>
          <w:fldChar w:fldCharType="end"/>
        </w:r>
      </w:del>
    </w:p>
    <w:p w14:paraId="1A3D77B5" w14:textId="20675F01" w:rsidR="00D77307" w:rsidRPr="001452E4" w:rsidDel="008257E2" w:rsidRDefault="00D77307" w:rsidP="00D77307">
      <w:pPr>
        <w:spacing w:after="120" w:line="293" w:lineRule="atLeast"/>
        <w:outlineLvl w:val="1"/>
        <w:rPr>
          <w:del w:id="1509" w:author="Hargrove,Lauren" w:date="2021-11-05T13:39:00Z"/>
          <w:rFonts w:ascii="Arial" w:eastAsia="Times New Roman" w:hAnsi="Arial" w:cs="Arial"/>
          <w:b/>
          <w:bCs/>
          <w:color w:val="000000"/>
          <w:sz w:val="24"/>
          <w:szCs w:val="24"/>
        </w:rPr>
      </w:pPr>
      <w:del w:id="1510" w:author="Hargrove,Lauren" w:date="2021-11-05T13:39:00Z">
        <w:r w:rsidRPr="001452E4" w:rsidDel="008257E2">
          <w:rPr>
            <w:rFonts w:ascii="Arial" w:eastAsia="Times New Roman" w:hAnsi="Arial" w:cs="Arial"/>
            <w:b/>
            <w:bCs/>
            <w:color w:val="000000"/>
            <w:sz w:val="24"/>
            <w:szCs w:val="24"/>
          </w:rPr>
          <w:delText>1.6 Board Contract Standards</w:delText>
        </w:r>
      </w:del>
    </w:p>
    <w:p w14:paraId="432614D3" w14:textId="345FB724" w:rsidR="00D77307" w:rsidRPr="001452E4" w:rsidDel="008257E2" w:rsidRDefault="00D77307" w:rsidP="00D77307">
      <w:pPr>
        <w:spacing w:after="120" w:line="293" w:lineRule="atLeast"/>
        <w:outlineLvl w:val="2"/>
        <w:rPr>
          <w:del w:id="1511" w:author="Hargrove,Lauren" w:date="2021-11-05T13:39:00Z"/>
          <w:rFonts w:ascii="Arial" w:eastAsia="Times New Roman" w:hAnsi="Arial" w:cs="Arial"/>
          <w:b/>
          <w:bCs/>
          <w:sz w:val="24"/>
          <w:szCs w:val="24"/>
        </w:rPr>
      </w:pPr>
      <w:del w:id="1512" w:author="Hargrove,Lauren" w:date="2021-11-05T13:39:00Z">
        <w:r w:rsidRPr="001452E4" w:rsidDel="008257E2">
          <w:rPr>
            <w:rFonts w:ascii="Arial" w:eastAsia="Times New Roman" w:hAnsi="Arial" w:cs="Arial"/>
            <w:b/>
            <w:bCs/>
            <w:sz w:val="24"/>
            <w:szCs w:val="24"/>
          </w:rPr>
          <w:delText>1.6.1 Documentation, Recordkeeping, and Monitoring</w:delText>
        </w:r>
      </w:del>
    </w:p>
    <w:p w14:paraId="26F9B3BA" w14:textId="61C2A85F" w:rsidR="00D77307" w:rsidRPr="001452E4" w:rsidDel="008257E2" w:rsidRDefault="00D77307" w:rsidP="00D77307">
      <w:pPr>
        <w:spacing w:after="360" w:line="293" w:lineRule="atLeast"/>
        <w:rPr>
          <w:del w:id="1513" w:author="Hargrove,Lauren" w:date="2021-11-05T13:39:00Z"/>
          <w:rFonts w:ascii="Arial" w:eastAsia="Times New Roman" w:hAnsi="Arial" w:cs="Arial"/>
          <w:sz w:val="24"/>
          <w:szCs w:val="24"/>
        </w:rPr>
      </w:pPr>
      <w:del w:id="1514" w:author="Hargrove,Lauren" w:date="2021-11-05T13:39:00Z">
        <w:r w:rsidRPr="001452E4" w:rsidDel="008257E2">
          <w:rPr>
            <w:rFonts w:ascii="Arial" w:eastAsia="Times New Roman" w:hAnsi="Arial" w:cs="Arial"/>
            <w:sz w:val="24"/>
            <w:szCs w:val="24"/>
          </w:rPr>
          <w:lastRenderedPageBreak/>
          <w:delText>Boards must maintain sufficient records of SEAL participants and deliverables for the purposes of documenting, invoicing, program planning, monitoring, and service delivery. These records are considered supplemental information needed by the Board and its subcontractors for operational, documentation, and invoicing purposes.</w:delText>
        </w:r>
      </w:del>
    </w:p>
    <w:p w14:paraId="5470AE93" w14:textId="5B3B082E" w:rsidR="00D77307" w:rsidRPr="001452E4" w:rsidDel="008257E2" w:rsidRDefault="00D77307" w:rsidP="00D77307">
      <w:pPr>
        <w:spacing w:after="360" w:line="293" w:lineRule="atLeast"/>
        <w:rPr>
          <w:del w:id="1515" w:author="Hargrove,Lauren" w:date="2021-11-05T13:39:00Z"/>
          <w:rFonts w:ascii="Arial" w:eastAsia="Times New Roman" w:hAnsi="Arial" w:cs="Arial"/>
          <w:sz w:val="24"/>
          <w:szCs w:val="24"/>
        </w:rPr>
      </w:pPr>
      <w:del w:id="1516" w:author="Hargrove,Lauren" w:date="2021-11-05T13:39:00Z">
        <w:r w:rsidRPr="001452E4" w:rsidDel="008257E2">
          <w:rPr>
            <w:rFonts w:ascii="Arial" w:eastAsia="Times New Roman" w:hAnsi="Arial" w:cs="Arial"/>
            <w:sz w:val="24"/>
            <w:szCs w:val="24"/>
          </w:rPr>
          <w:delText>Boards and any subcontractors associated with the SEAL program must retain financial and supporting documents, statistical records, and any other records pertinent to the services provided under the SEAL program.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w:delText>
        </w:r>
      </w:del>
    </w:p>
    <w:p w14:paraId="01E62C9A" w14:textId="0A796390" w:rsidR="00D77307" w:rsidRPr="001452E4" w:rsidDel="008257E2" w:rsidRDefault="00D77307" w:rsidP="00D77307">
      <w:pPr>
        <w:spacing w:after="360" w:line="293" w:lineRule="atLeast"/>
        <w:rPr>
          <w:del w:id="1517" w:author="Hargrove,Lauren" w:date="2021-11-05T13:39:00Z"/>
          <w:rFonts w:ascii="Arial" w:eastAsia="Times New Roman" w:hAnsi="Arial" w:cs="Arial"/>
          <w:sz w:val="24"/>
          <w:szCs w:val="24"/>
        </w:rPr>
      </w:pPr>
      <w:del w:id="1518" w:author="Hargrove,Lauren" w:date="2021-11-05T13:39:00Z">
        <w:r w:rsidRPr="001452E4" w:rsidDel="008257E2">
          <w:rPr>
            <w:rFonts w:ascii="Arial" w:eastAsia="Times New Roman" w:hAnsi="Arial" w:cs="Arial"/>
            <w:sz w:val="24"/>
            <w:szCs w:val="24"/>
          </w:rPr>
          <w:delText>Boards and any subcontractors associated with the SEAL program must allow on-site monitoring visits and desk reviews, as deemed necessary by TWC to review all pertinent records.  Boards and any subcontractors associated with SEAL must remedy in a timely manner, any weaknesses, deficiencies, or program noncompliance found as a result of a review, audit or investigation, and monitoring visit conducted by TWC.</w:delText>
        </w:r>
      </w:del>
    </w:p>
    <w:p w14:paraId="7649B256" w14:textId="4188DD50" w:rsidR="00D77307" w:rsidRPr="001452E4" w:rsidDel="008257E2" w:rsidRDefault="00D77307" w:rsidP="00D77307">
      <w:pPr>
        <w:spacing w:after="120" w:line="293" w:lineRule="atLeast"/>
        <w:outlineLvl w:val="2"/>
        <w:rPr>
          <w:del w:id="1519" w:author="Hargrove,Lauren" w:date="2021-11-05T13:39:00Z"/>
          <w:rFonts w:ascii="Arial" w:eastAsia="Times New Roman" w:hAnsi="Arial" w:cs="Arial"/>
          <w:b/>
          <w:bCs/>
          <w:sz w:val="24"/>
          <w:szCs w:val="24"/>
        </w:rPr>
      </w:pPr>
      <w:del w:id="1520" w:author="Hargrove,Lauren" w:date="2021-11-05T13:39:00Z">
        <w:r w:rsidRPr="001452E4" w:rsidDel="008257E2">
          <w:rPr>
            <w:rFonts w:ascii="Arial" w:eastAsia="Times New Roman" w:hAnsi="Arial" w:cs="Arial"/>
            <w:b/>
            <w:bCs/>
            <w:sz w:val="24"/>
            <w:szCs w:val="24"/>
          </w:rPr>
          <w:delText>1.6.2 Records Storage</w:delText>
        </w:r>
      </w:del>
    </w:p>
    <w:p w14:paraId="044B7566" w14:textId="06C2A525" w:rsidR="00D77307" w:rsidRPr="001452E4" w:rsidDel="008257E2" w:rsidRDefault="00D77307" w:rsidP="00D77307">
      <w:pPr>
        <w:spacing w:after="120" w:line="293" w:lineRule="atLeast"/>
        <w:outlineLvl w:val="3"/>
        <w:rPr>
          <w:del w:id="1521" w:author="Hargrove,Lauren" w:date="2021-11-05T13:39:00Z"/>
          <w:rFonts w:ascii="Arial" w:eastAsia="Times New Roman" w:hAnsi="Arial" w:cs="Arial"/>
          <w:b/>
          <w:bCs/>
          <w:sz w:val="24"/>
          <w:szCs w:val="24"/>
        </w:rPr>
      </w:pPr>
      <w:del w:id="1522" w:author="Hargrove,Lauren" w:date="2021-11-05T13:39:00Z">
        <w:r w:rsidRPr="001452E4" w:rsidDel="008257E2">
          <w:rPr>
            <w:rFonts w:ascii="Arial" w:eastAsia="Times New Roman" w:hAnsi="Arial" w:cs="Arial"/>
            <w:b/>
            <w:bCs/>
            <w:sz w:val="24"/>
            <w:szCs w:val="24"/>
          </w:rPr>
          <w:delText>Paper Record Storage</w:delText>
        </w:r>
      </w:del>
    </w:p>
    <w:p w14:paraId="5DE380AD" w14:textId="429AE833" w:rsidR="00D77307" w:rsidRPr="001452E4" w:rsidDel="008257E2" w:rsidRDefault="00D77307" w:rsidP="00D77307">
      <w:pPr>
        <w:spacing w:after="360" w:line="293" w:lineRule="atLeast"/>
        <w:rPr>
          <w:del w:id="1523" w:author="Hargrove,Lauren" w:date="2021-11-05T13:39:00Z"/>
          <w:rFonts w:ascii="Arial" w:eastAsia="Times New Roman" w:hAnsi="Arial" w:cs="Arial"/>
          <w:sz w:val="24"/>
          <w:szCs w:val="24"/>
        </w:rPr>
      </w:pPr>
      <w:del w:id="1524" w:author="Hargrove,Lauren" w:date="2021-11-05T13:39:00Z">
        <w:r w:rsidRPr="001452E4" w:rsidDel="008257E2">
          <w:rPr>
            <w:rFonts w:ascii="Arial" w:eastAsia="Times New Roman" w:hAnsi="Arial" w:cs="Arial"/>
            <w:sz w:val="24"/>
            <w:szCs w:val="24"/>
          </w:rPr>
          <w:delText>Paper is the preferred method for storing records.</w:delText>
        </w:r>
      </w:del>
    </w:p>
    <w:p w14:paraId="7BCC56A5" w14:textId="56B9E5DE" w:rsidR="00D77307" w:rsidRPr="001452E4" w:rsidDel="008257E2" w:rsidRDefault="00D77307" w:rsidP="00D77307">
      <w:pPr>
        <w:spacing w:after="360" w:line="293" w:lineRule="atLeast"/>
        <w:rPr>
          <w:del w:id="1525" w:author="Hargrove,Lauren" w:date="2021-11-05T13:39:00Z"/>
          <w:rFonts w:ascii="Arial" w:eastAsia="Times New Roman" w:hAnsi="Arial" w:cs="Arial"/>
          <w:sz w:val="24"/>
          <w:szCs w:val="24"/>
        </w:rPr>
      </w:pPr>
      <w:del w:id="1526" w:author="Hargrove,Lauren" w:date="2021-11-05T13:39:00Z">
        <w:r w:rsidRPr="001452E4" w:rsidDel="008257E2">
          <w:rPr>
            <w:rFonts w:ascii="Arial" w:eastAsia="Times New Roman" w:hAnsi="Arial" w:cs="Arial"/>
            <w:sz w:val="24"/>
            <w:szCs w:val="24"/>
          </w:rPr>
          <w:delText>Stored paper documents must be protected:</w:delText>
        </w:r>
      </w:del>
    </w:p>
    <w:p w14:paraId="6924E410" w14:textId="714C277B" w:rsidR="00D77307" w:rsidRPr="001452E4" w:rsidDel="008257E2" w:rsidRDefault="00D77307" w:rsidP="00D77307">
      <w:pPr>
        <w:numPr>
          <w:ilvl w:val="0"/>
          <w:numId w:val="20"/>
        </w:numPr>
        <w:spacing w:after="0" w:line="293" w:lineRule="atLeast"/>
        <w:ind w:left="1080" w:right="570"/>
        <w:rPr>
          <w:del w:id="1527" w:author="Hargrove,Lauren" w:date="2021-11-05T13:39:00Z"/>
          <w:rFonts w:ascii="Arial" w:eastAsia="Times New Roman" w:hAnsi="Arial" w:cs="Arial"/>
          <w:sz w:val="24"/>
          <w:szCs w:val="24"/>
        </w:rPr>
      </w:pPr>
      <w:del w:id="1528" w:author="Hargrove,Lauren" w:date="2021-11-05T13:39:00Z">
        <w:r w:rsidRPr="001452E4" w:rsidDel="008257E2">
          <w:rPr>
            <w:rFonts w:ascii="Arial" w:eastAsia="Times New Roman" w:hAnsi="Arial" w:cs="Arial"/>
            <w:sz w:val="24"/>
            <w:szCs w:val="24"/>
          </w:rPr>
          <w:delText>as required in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"https://www.twc.texas.gov/partners/board-vr-requirements/summer-earn-and-learn" \l "s01-6-3"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29"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and</w:delText>
        </w:r>
      </w:del>
    </w:p>
    <w:p w14:paraId="474E17D9" w14:textId="0C32EE49" w:rsidR="00D77307" w:rsidRPr="001452E4" w:rsidDel="008257E2" w:rsidRDefault="00D77307" w:rsidP="00D77307">
      <w:pPr>
        <w:numPr>
          <w:ilvl w:val="0"/>
          <w:numId w:val="20"/>
        </w:numPr>
        <w:spacing w:after="0" w:line="293" w:lineRule="atLeast"/>
        <w:ind w:left="1080" w:right="570"/>
        <w:rPr>
          <w:del w:id="1530" w:author="Hargrove,Lauren" w:date="2021-11-05T13:39:00Z"/>
          <w:rFonts w:ascii="Arial" w:eastAsia="Times New Roman" w:hAnsi="Arial" w:cs="Arial"/>
          <w:sz w:val="24"/>
          <w:szCs w:val="24"/>
        </w:rPr>
      </w:pPr>
      <w:del w:id="1531" w:author="Hargrove,Lauren" w:date="2021-11-05T13:39:00Z">
        <w:r w:rsidRPr="001452E4" w:rsidDel="008257E2">
          <w:rPr>
            <w:rFonts w:ascii="Arial" w:eastAsia="Times New Roman" w:hAnsi="Arial" w:cs="Arial"/>
            <w:sz w:val="24"/>
            <w:szCs w:val="24"/>
          </w:rPr>
          <w:delText>in a retrievable and organized manner that prevents the documents from being stolen, tampered with, or damaged.</w:delText>
        </w:r>
      </w:del>
    </w:p>
    <w:p w14:paraId="19F5B81A" w14:textId="35F5CE91" w:rsidR="00D77307" w:rsidRPr="001452E4" w:rsidDel="008257E2" w:rsidRDefault="00D77307" w:rsidP="00D77307">
      <w:pPr>
        <w:spacing w:after="360" w:line="293" w:lineRule="atLeast"/>
        <w:rPr>
          <w:del w:id="1532" w:author="Hargrove,Lauren" w:date="2021-11-05T13:39:00Z"/>
          <w:rFonts w:ascii="Arial" w:eastAsia="Times New Roman" w:hAnsi="Arial" w:cs="Arial"/>
          <w:sz w:val="24"/>
          <w:szCs w:val="24"/>
        </w:rPr>
      </w:pPr>
      <w:del w:id="1533" w:author="Hargrove,Lauren" w:date="2021-11-05T13:39:00Z">
        <w:r w:rsidRPr="001452E4" w:rsidDel="008257E2">
          <w:rPr>
            <w:rFonts w:ascii="Arial" w:eastAsia="Times New Roman" w:hAnsi="Arial" w:cs="Arial"/>
            <w:sz w:val="24"/>
            <w:szCs w:val="24"/>
          </w:rPr>
          <w:delText>The Board assumes all business risk associated with lost records. Lost records could result in adverse action against the Board. </w:delText>
        </w:r>
      </w:del>
    </w:p>
    <w:p w14:paraId="02A46FE0" w14:textId="2041ACB3" w:rsidR="00D77307" w:rsidRPr="001452E4" w:rsidDel="008257E2" w:rsidRDefault="00D77307" w:rsidP="00D77307">
      <w:pPr>
        <w:spacing w:after="120" w:line="293" w:lineRule="atLeast"/>
        <w:outlineLvl w:val="3"/>
        <w:rPr>
          <w:del w:id="1534" w:author="Hargrove,Lauren" w:date="2021-11-05T13:39:00Z"/>
          <w:rFonts w:ascii="Arial" w:eastAsia="Times New Roman" w:hAnsi="Arial" w:cs="Arial"/>
          <w:b/>
          <w:bCs/>
          <w:sz w:val="24"/>
          <w:szCs w:val="24"/>
        </w:rPr>
      </w:pPr>
      <w:del w:id="1535" w:author="Hargrove,Lauren" w:date="2021-11-05T13:39:00Z">
        <w:r w:rsidRPr="001452E4" w:rsidDel="008257E2">
          <w:rPr>
            <w:rFonts w:ascii="Arial" w:eastAsia="Times New Roman" w:hAnsi="Arial" w:cs="Arial"/>
            <w:b/>
            <w:bCs/>
            <w:sz w:val="24"/>
            <w:szCs w:val="24"/>
          </w:rPr>
          <w:delText>Electronic Storage (Not Cloud-Based or on a Third-Party Server)</w:delText>
        </w:r>
      </w:del>
    </w:p>
    <w:p w14:paraId="7964A137" w14:textId="0FB45FC0" w:rsidR="00D77307" w:rsidRPr="001452E4" w:rsidDel="008257E2" w:rsidRDefault="00D77307" w:rsidP="00D77307">
      <w:pPr>
        <w:spacing w:after="360" w:line="293" w:lineRule="atLeast"/>
        <w:rPr>
          <w:del w:id="1536" w:author="Hargrove,Lauren" w:date="2021-11-05T13:39:00Z"/>
          <w:rFonts w:ascii="Arial" w:eastAsia="Times New Roman" w:hAnsi="Arial" w:cs="Arial"/>
          <w:sz w:val="24"/>
          <w:szCs w:val="24"/>
        </w:rPr>
      </w:pPr>
      <w:del w:id="1537" w:author="Hargrove,Lauren" w:date="2021-11-05T13:39:00Z">
        <w:r w:rsidRPr="001452E4" w:rsidDel="008257E2">
          <w:rPr>
            <w:rFonts w:ascii="Arial" w:eastAsia="Times New Roman" w:hAnsi="Arial" w:cs="Arial"/>
            <w:sz w:val="24"/>
            <w:szCs w:val="24"/>
          </w:rPr>
          <w:delText>Records stored on desktop computers or on portable devices (for example, on laptops, USB flash drives, hard drives, CDs, and DVDs) must be protected as required in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"https://www.twc.texas.gov/partners/board-vr-requirements/summer-earn-and-learn" \l "s01-6-3"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38"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and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"https://www.twc.texas.gov/partners/board-vr-requirements/summer-earn-and-learn" \l "s01-6-4"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39"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w:delText>
        </w:r>
      </w:del>
    </w:p>
    <w:p w14:paraId="2489A7B5" w14:textId="45D2923C" w:rsidR="00D77307" w:rsidRPr="001452E4" w:rsidDel="008257E2" w:rsidRDefault="00D77307" w:rsidP="00D77307">
      <w:pPr>
        <w:spacing w:after="360" w:line="293" w:lineRule="atLeast"/>
        <w:rPr>
          <w:del w:id="1540" w:author="Hargrove,Lauren" w:date="2021-11-05T13:39:00Z"/>
          <w:rFonts w:ascii="Arial" w:eastAsia="Times New Roman" w:hAnsi="Arial" w:cs="Arial"/>
          <w:sz w:val="24"/>
          <w:szCs w:val="24"/>
        </w:rPr>
      </w:pPr>
      <w:del w:id="1541" w:author="Hargrove,Lauren" w:date="2021-11-05T13:39:00Z">
        <w:r w:rsidRPr="001452E4" w:rsidDel="008257E2">
          <w:rPr>
            <w:rFonts w:ascii="Arial" w:eastAsia="Times New Roman" w:hAnsi="Arial" w:cs="Arial"/>
            <w:sz w:val="24"/>
            <w:szCs w:val="24"/>
          </w:rPr>
          <w:delText>Portable devices must be protected from theft, tampering, or damage. The Board is responsible for all data collection and assumes all business risk associated with lost data. Lost data could result in adverse action against the Board.</w:delText>
        </w:r>
      </w:del>
    </w:p>
    <w:p w14:paraId="4FF38460" w14:textId="685EC1E4" w:rsidR="00D77307" w:rsidRPr="001452E4" w:rsidDel="008257E2" w:rsidRDefault="00D77307" w:rsidP="00D77307">
      <w:pPr>
        <w:spacing w:after="120" w:line="293" w:lineRule="atLeast"/>
        <w:outlineLvl w:val="3"/>
        <w:rPr>
          <w:del w:id="1542" w:author="Hargrove,Lauren" w:date="2021-11-05T13:39:00Z"/>
          <w:rFonts w:ascii="Arial" w:eastAsia="Times New Roman" w:hAnsi="Arial" w:cs="Arial"/>
          <w:b/>
          <w:bCs/>
          <w:sz w:val="24"/>
          <w:szCs w:val="24"/>
        </w:rPr>
      </w:pPr>
      <w:del w:id="1543" w:author="Hargrove,Lauren" w:date="2021-11-05T13:39:00Z">
        <w:r w:rsidRPr="001452E4" w:rsidDel="008257E2">
          <w:rPr>
            <w:rFonts w:ascii="Arial" w:eastAsia="Times New Roman" w:hAnsi="Arial" w:cs="Arial"/>
            <w:b/>
            <w:bCs/>
            <w:sz w:val="24"/>
            <w:szCs w:val="24"/>
          </w:rPr>
          <w:delText>Cloud-Based Storage</w:delText>
        </w:r>
      </w:del>
    </w:p>
    <w:p w14:paraId="4C2A2480" w14:textId="0E6BAF03" w:rsidR="00D77307" w:rsidRPr="001452E4" w:rsidDel="008257E2" w:rsidRDefault="00D77307" w:rsidP="00D77307">
      <w:pPr>
        <w:spacing w:after="360" w:line="293" w:lineRule="atLeast"/>
        <w:rPr>
          <w:del w:id="1544" w:author="Hargrove,Lauren" w:date="2021-11-05T13:39:00Z"/>
          <w:rFonts w:ascii="Arial" w:eastAsia="Times New Roman" w:hAnsi="Arial" w:cs="Arial"/>
          <w:sz w:val="24"/>
          <w:szCs w:val="24"/>
        </w:rPr>
      </w:pPr>
      <w:del w:id="1545" w:author="Hargrove,Lauren" w:date="2021-11-05T13:39:00Z">
        <w:r w:rsidRPr="001452E4" w:rsidDel="008257E2">
          <w:rPr>
            <w:rFonts w:ascii="Arial" w:eastAsia="Times New Roman" w:hAnsi="Arial" w:cs="Arial"/>
            <w:sz w:val="24"/>
            <w:szCs w:val="24"/>
          </w:rPr>
          <w:lastRenderedPageBreak/>
          <w:delText>Records that are stored entirely or partially in the cloud must be stored in compliance with the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"https://www.fedramp.gov/"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46"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or must be able to be made compliant in a short, defined period of time, as independently verified and validated by a FedRAMP-accredited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"https://marketplace.fedramp.gov/" \l "/assessors?sort=assessorName"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47"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w:delText>
        </w:r>
      </w:del>
    </w:p>
    <w:p w14:paraId="07C7233C" w14:textId="45A608D9" w:rsidR="00D77307" w:rsidRPr="001452E4" w:rsidDel="008257E2" w:rsidRDefault="00D77307" w:rsidP="00D77307">
      <w:pPr>
        <w:spacing w:after="360" w:line="293" w:lineRule="atLeast"/>
        <w:rPr>
          <w:del w:id="1548" w:author="Hargrove,Lauren" w:date="2021-11-05T13:39:00Z"/>
          <w:rFonts w:ascii="Arial" w:eastAsia="Times New Roman" w:hAnsi="Arial" w:cs="Arial"/>
          <w:sz w:val="24"/>
          <w:szCs w:val="24"/>
        </w:rPr>
      </w:pPr>
      <w:del w:id="1549" w:author="Hargrove,Lauren" w:date="2021-11-05T13:39:00Z">
        <w:r w:rsidRPr="001452E4" w:rsidDel="008257E2">
          <w:rPr>
            <w:rFonts w:ascii="Arial" w:eastAsia="Times New Roman" w:hAnsi="Arial" w:cs="Arial"/>
            <w:sz w:val="24"/>
            <w:szCs w:val="24"/>
          </w:rPr>
          <w:delText>The Board must comply with TWC's requirement that all data remain in the United States and meet TWC's stringent privacy and security requirements.</w:delText>
        </w:r>
      </w:del>
    </w:p>
    <w:p w14:paraId="7D9F7B60" w14:textId="12F959AE" w:rsidR="00D77307" w:rsidRPr="001452E4" w:rsidDel="008257E2" w:rsidRDefault="00D77307" w:rsidP="00D77307">
      <w:pPr>
        <w:spacing w:after="360" w:line="293" w:lineRule="atLeast"/>
        <w:rPr>
          <w:del w:id="1550" w:author="Hargrove,Lauren" w:date="2021-11-05T13:39:00Z"/>
          <w:rFonts w:ascii="Arial" w:eastAsia="Times New Roman" w:hAnsi="Arial" w:cs="Arial"/>
          <w:sz w:val="24"/>
          <w:szCs w:val="24"/>
        </w:rPr>
      </w:pPr>
      <w:del w:id="1551" w:author="Hargrove,Lauren" w:date="2021-11-05T13:39:00Z">
        <w:r w:rsidRPr="001452E4" w:rsidDel="008257E2">
          <w:rPr>
            <w:rFonts w:ascii="Arial" w:eastAsia="Times New Roman" w:hAnsi="Arial" w:cs="Arial"/>
            <w:sz w:val="24"/>
            <w:szCs w:val="24"/>
          </w:rPr>
          <w:delText>TWC's privacy and security requirements include the following:</w:delText>
        </w:r>
      </w:del>
    </w:p>
    <w:p w14:paraId="6A4D161F" w14:textId="66D54C17" w:rsidR="00D77307" w:rsidRPr="001452E4" w:rsidDel="008257E2" w:rsidRDefault="00D77307" w:rsidP="00D77307">
      <w:pPr>
        <w:numPr>
          <w:ilvl w:val="0"/>
          <w:numId w:val="21"/>
        </w:numPr>
        <w:spacing w:after="0" w:line="293" w:lineRule="atLeast"/>
        <w:ind w:left="1080" w:right="570"/>
        <w:rPr>
          <w:del w:id="1552" w:author="Hargrove,Lauren" w:date="2021-11-05T13:39:00Z"/>
          <w:rFonts w:ascii="Arial" w:eastAsia="Times New Roman" w:hAnsi="Arial" w:cs="Arial"/>
          <w:sz w:val="24"/>
          <w:szCs w:val="24"/>
        </w:rPr>
      </w:pPr>
      <w:del w:id="1553" w:author="Hargrove,Lauren" w:date="2021-11-05T13:39:00Z">
        <w:r w:rsidRPr="001452E4" w:rsidDel="008257E2">
          <w:rPr>
            <w:rFonts w:ascii="Arial" w:eastAsia="Times New Roman" w:hAnsi="Arial" w:cs="Arial"/>
            <w:sz w:val="24"/>
            <w:szCs w:val="24"/>
          </w:rPr>
          <w:delText>Protecting confidential TWC information, including personally identifiable information, from—at a minimum—unauthorized disclosure, unauthorized access, and misuse in accordance with the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"https://csrc.nist.gov/publications/detail/sp/800-122/final"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54" w:author="Hargrove,Lauren" w:date="2021-11-05T13:39:00Z">
        <w:r w:rsidRPr="001452E4" w:rsidDel="008257E2">
          <w:rPr>
            <w:rFonts w:ascii="Arial" w:eastAsia="Times New Roman" w:hAnsi="Arial" w:cs="Arial"/>
            <w:sz w:val="24"/>
            <w:szCs w:val="24"/>
          </w:rPr>
          <w:fldChar w:fldCharType="end"/>
        </w:r>
        <w:r w:rsidRPr="001452E4" w:rsidDel="008257E2">
          <w:rPr>
            <w:rFonts w:ascii="Arial" w:eastAsia="Times New Roman" w:hAnsi="Arial" w:cs="Arial"/>
            <w:sz w:val="24"/>
            <w:szCs w:val="24"/>
          </w:rPr>
          <w:delText>, by establishing controls such as role-based access, encryption at rest, and encryption in transit</w:delText>
        </w:r>
      </w:del>
    </w:p>
    <w:p w14:paraId="2A569408" w14:textId="4BF25421" w:rsidR="00D77307" w:rsidRPr="001452E4" w:rsidDel="008257E2" w:rsidRDefault="00D77307" w:rsidP="00D77307">
      <w:pPr>
        <w:numPr>
          <w:ilvl w:val="0"/>
          <w:numId w:val="21"/>
        </w:numPr>
        <w:spacing w:after="0" w:line="293" w:lineRule="atLeast"/>
        <w:ind w:left="1080" w:right="570"/>
        <w:rPr>
          <w:del w:id="1555" w:author="Hargrove,Lauren" w:date="2021-11-05T13:39:00Z"/>
          <w:rFonts w:ascii="Arial" w:eastAsia="Times New Roman" w:hAnsi="Arial" w:cs="Arial"/>
          <w:sz w:val="24"/>
          <w:szCs w:val="24"/>
        </w:rPr>
      </w:pPr>
      <w:del w:id="1556" w:author="Hargrove,Lauren" w:date="2021-11-05T13:39:00Z">
        <w:r w:rsidRPr="001452E4" w:rsidDel="008257E2">
          <w:rPr>
            <w:rFonts w:ascii="Arial" w:eastAsia="Times New Roman" w:hAnsi="Arial" w:cs="Arial"/>
            <w:sz w:val="24"/>
            <w:szCs w:val="24"/>
          </w:rPr>
          <w:delText>Disposing of data in a manner that complies with </w:delText>
        </w:r>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"https://nvlpubs.nist.gov/nistpubs/SpecialPublications/NIST.SP.800-88r1.pdf"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557" w:author="Hargrove,Lauren" w:date="2021-11-05T13:39:00Z">
        <w:r w:rsidRPr="001452E4" w:rsidDel="008257E2">
          <w:rPr>
            <w:rFonts w:ascii="Arial" w:eastAsia="Times New Roman" w:hAnsi="Arial" w:cs="Arial"/>
            <w:sz w:val="24"/>
            <w:szCs w:val="24"/>
          </w:rPr>
          <w:fldChar w:fldCharType="end"/>
        </w:r>
      </w:del>
    </w:p>
    <w:p w14:paraId="5679B88B" w14:textId="48CB582C" w:rsidR="00D77307" w:rsidRPr="001452E4" w:rsidDel="008257E2" w:rsidRDefault="00D77307" w:rsidP="00D77307">
      <w:pPr>
        <w:numPr>
          <w:ilvl w:val="0"/>
          <w:numId w:val="21"/>
        </w:numPr>
        <w:spacing w:after="0" w:line="293" w:lineRule="atLeast"/>
        <w:ind w:left="1080" w:right="570"/>
        <w:rPr>
          <w:del w:id="1558" w:author="Hargrove,Lauren" w:date="2021-11-05T13:39:00Z"/>
          <w:rFonts w:ascii="Arial" w:eastAsia="Times New Roman" w:hAnsi="Arial" w:cs="Arial"/>
          <w:sz w:val="24"/>
          <w:szCs w:val="24"/>
        </w:rPr>
      </w:pPr>
      <w:del w:id="1559" w:author="Hargrove,Lauren" w:date="2021-11-05T13:39:00Z">
        <w:r w:rsidRPr="001452E4" w:rsidDel="008257E2">
          <w:rPr>
            <w:rFonts w:ascii="Arial" w:eastAsia="Times New Roman" w:hAnsi="Arial" w:cs="Arial"/>
            <w:sz w:val="24"/>
            <w:szCs w:val="24"/>
          </w:rPr>
          <w:delText>Complying with TWC's minimum encryption standards, that is, with the Federal Information Processing Standard (FIPS) 140-2, validated 256 bit, Advanced Encryption Standard (AES), and SHA-256 Cryptographic Hash Algorithm</w:delText>
        </w:r>
      </w:del>
    </w:p>
    <w:p w14:paraId="16A98AD5" w14:textId="1E078D73" w:rsidR="00D77307" w:rsidRPr="001452E4" w:rsidDel="008257E2" w:rsidRDefault="00D77307" w:rsidP="00D77307">
      <w:pPr>
        <w:numPr>
          <w:ilvl w:val="0"/>
          <w:numId w:val="21"/>
        </w:numPr>
        <w:spacing w:after="0" w:line="293" w:lineRule="atLeast"/>
        <w:ind w:left="1080" w:right="570"/>
        <w:rPr>
          <w:del w:id="1560" w:author="Hargrove,Lauren" w:date="2021-11-05T13:39:00Z"/>
          <w:rFonts w:ascii="Arial" w:eastAsia="Times New Roman" w:hAnsi="Arial" w:cs="Arial"/>
          <w:sz w:val="24"/>
          <w:szCs w:val="24"/>
        </w:rPr>
      </w:pPr>
      <w:del w:id="1561" w:author="Hargrove,Lauren" w:date="2021-11-05T13:39:00Z">
        <w:r w:rsidRPr="001452E4" w:rsidDel="008257E2">
          <w:rPr>
            <w:rFonts w:ascii="Arial" w:eastAsia="Times New Roman" w:hAnsi="Arial" w:cs="Arial"/>
            <w:sz w:val="24"/>
            <w:szCs w:val="24"/>
          </w:rPr>
          <w:delText>Complying with TWC's minimum cryptographic protocol Transport Layer Security (TLS) 1.1 (TLS 1.2 preferred) for protecting the security and privacy of communications over a computer network, including over the internet</w:delText>
        </w:r>
      </w:del>
    </w:p>
    <w:p w14:paraId="013FDB29" w14:textId="05B77E6A" w:rsidR="00D77307" w:rsidRPr="001452E4" w:rsidDel="008257E2" w:rsidRDefault="00D77307" w:rsidP="00D77307">
      <w:pPr>
        <w:numPr>
          <w:ilvl w:val="0"/>
          <w:numId w:val="21"/>
        </w:numPr>
        <w:spacing w:after="0" w:line="293" w:lineRule="atLeast"/>
        <w:ind w:left="1080" w:right="570"/>
        <w:rPr>
          <w:del w:id="1562" w:author="Hargrove,Lauren" w:date="2021-11-05T13:39:00Z"/>
          <w:rFonts w:ascii="Arial" w:eastAsia="Times New Roman" w:hAnsi="Arial" w:cs="Arial"/>
          <w:sz w:val="24"/>
          <w:szCs w:val="24"/>
        </w:rPr>
      </w:pPr>
      <w:del w:id="1563" w:author="Hargrove,Lauren" w:date="2021-11-05T13:39:00Z">
        <w:r w:rsidRPr="001452E4" w:rsidDel="008257E2">
          <w:rPr>
            <w:rFonts w:ascii="Arial" w:eastAsia="Times New Roman" w:hAnsi="Arial" w:cs="Arial"/>
            <w:sz w:val="24"/>
            <w:szCs w:val="24"/>
          </w:rPr>
          <w:delText>Maintaining continuous process improvement and vigilance to assess risks, monitor and test security protection, and implement changes needed to protect TWC data</w:delText>
        </w:r>
      </w:del>
    </w:p>
    <w:p w14:paraId="09C755D7" w14:textId="7FD55440" w:rsidR="00D77307" w:rsidRPr="001452E4" w:rsidDel="008257E2" w:rsidRDefault="00D77307" w:rsidP="00D77307">
      <w:pPr>
        <w:numPr>
          <w:ilvl w:val="0"/>
          <w:numId w:val="21"/>
        </w:numPr>
        <w:spacing w:after="0" w:line="293" w:lineRule="atLeast"/>
        <w:ind w:left="1080" w:right="570"/>
        <w:rPr>
          <w:del w:id="1564" w:author="Hargrove,Lauren" w:date="2021-11-05T13:39:00Z"/>
          <w:rFonts w:ascii="Arial" w:eastAsia="Times New Roman" w:hAnsi="Arial" w:cs="Arial"/>
          <w:sz w:val="24"/>
          <w:szCs w:val="24"/>
        </w:rPr>
      </w:pPr>
      <w:del w:id="1565" w:author="Hargrove,Lauren" w:date="2021-11-05T13:39:00Z">
        <w:r w:rsidRPr="001452E4" w:rsidDel="008257E2">
          <w:rPr>
            <w:rFonts w:ascii="Arial" w:eastAsia="Times New Roman" w:hAnsi="Arial" w:cs="Arial"/>
            <w:sz w:val="24"/>
            <w:szCs w:val="24"/>
          </w:rPr>
          <w:delText>Cooperating fully with TWC's chief information security officer to detect and remediate vulnerability of the hosting infrastructure and/or the application</w:delText>
        </w:r>
      </w:del>
    </w:p>
    <w:p w14:paraId="3F34D773" w14:textId="010DA52C" w:rsidR="00D77307" w:rsidRPr="001452E4" w:rsidDel="008257E2" w:rsidRDefault="00D77307" w:rsidP="00D77307">
      <w:pPr>
        <w:numPr>
          <w:ilvl w:val="0"/>
          <w:numId w:val="21"/>
        </w:numPr>
        <w:spacing w:after="0" w:line="293" w:lineRule="atLeast"/>
        <w:ind w:left="1080" w:right="570"/>
        <w:rPr>
          <w:del w:id="1566" w:author="Hargrove,Lauren" w:date="2021-11-05T13:39:00Z"/>
          <w:rFonts w:ascii="Arial" w:eastAsia="Times New Roman" w:hAnsi="Arial" w:cs="Arial"/>
          <w:sz w:val="24"/>
          <w:szCs w:val="24"/>
        </w:rPr>
      </w:pPr>
      <w:del w:id="1567" w:author="Hargrove,Lauren" w:date="2021-11-05T13:39:00Z">
        <w:r w:rsidRPr="001452E4" w:rsidDel="008257E2">
          <w:rPr>
            <w:rFonts w:ascii="Arial" w:eastAsia="Times New Roman" w:hAnsi="Arial" w:cs="Arial"/>
            <w:sz w:val="24"/>
            <w:szCs w:val="24"/>
          </w:rPr>
          <w:delText>Giving TWC access to the Board's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Board</w:delText>
        </w:r>
      </w:del>
    </w:p>
    <w:p w14:paraId="693A1A8C" w14:textId="700AAA6A" w:rsidR="00D77307" w:rsidRPr="001452E4" w:rsidDel="008257E2" w:rsidRDefault="00D77307" w:rsidP="00D77307">
      <w:pPr>
        <w:spacing w:after="360" w:line="293" w:lineRule="atLeast"/>
        <w:ind w:left="1080" w:right="570"/>
        <w:rPr>
          <w:del w:id="1568" w:author="Hargrove,Lauren" w:date="2021-11-05T13:39:00Z"/>
          <w:rFonts w:ascii="Arial" w:eastAsia="Times New Roman" w:hAnsi="Arial" w:cs="Arial"/>
          <w:sz w:val="24"/>
          <w:szCs w:val="24"/>
        </w:rPr>
      </w:pPr>
      <w:del w:id="1569" w:author="Hargrove,Lauren" w:date="2021-11-05T13:39:00Z">
        <w:r w:rsidRPr="001452E4" w:rsidDel="008257E2">
          <w:rPr>
            <w:rFonts w:ascii="Arial" w:eastAsia="Times New Roman" w:hAnsi="Arial" w:cs="Arial"/>
            <w:sz w:val="24"/>
            <w:szCs w:val="24"/>
          </w:rPr>
          <w:delText>The Board must notify TWC about new or unanticipated threats or hazards or about safeguards that cease to function, as the issues are discovered.</w:delText>
        </w:r>
      </w:del>
    </w:p>
    <w:p w14:paraId="75196531" w14:textId="6AE019A0" w:rsidR="00D77307" w:rsidRPr="001452E4" w:rsidDel="008257E2" w:rsidRDefault="00D77307" w:rsidP="00D77307">
      <w:pPr>
        <w:numPr>
          <w:ilvl w:val="0"/>
          <w:numId w:val="21"/>
        </w:numPr>
        <w:spacing w:after="0" w:line="293" w:lineRule="atLeast"/>
        <w:ind w:left="1080" w:right="570"/>
        <w:rPr>
          <w:del w:id="1570" w:author="Hargrove,Lauren" w:date="2021-11-05T13:39:00Z"/>
          <w:rFonts w:ascii="Arial" w:eastAsia="Times New Roman" w:hAnsi="Arial" w:cs="Arial"/>
          <w:sz w:val="24"/>
          <w:szCs w:val="24"/>
        </w:rPr>
      </w:pPr>
      <w:del w:id="1571" w:author="Hargrove,Lauren" w:date="2021-11-05T13:39:00Z">
        <w:r w:rsidRPr="001452E4" w:rsidDel="008257E2">
          <w:rPr>
            <w:rFonts w:ascii="Arial" w:eastAsia="Times New Roman" w:hAnsi="Arial" w:cs="Arial"/>
            <w:sz w:val="24"/>
            <w:szCs w:val="24"/>
          </w:rPr>
          <w:delText>Complying with any additional FedRAMP privacy requirements</w:delText>
        </w:r>
      </w:del>
    </w:p>
    <w:p w14:paraId="6A4BFE10" w14:textId="7963BC8A" w:rsidR="00D77307" w:rsidRPr="001452E4" w:rsidDel="008257E2" w:rsidRDefault="00D77307" w:rsidP="00D77307">
      <w:pPr>
        <w:numPr>
          <w:ilvl w:val="0"/>
          <w:numId w:val="21"/>
        </w:numPr>
        <w:spacing w:after="0" w:line="293" w:lineRule="atLeast"/>
        <w:ind w:left="1080" w:right="570"/>
        <w:rPr>
          <w:del w:id="1572" w:author="Hargrove,Lauren" w:date="2021-11-05T13:39:00Z"/>
          <w:rFonts w:ascii="Arial" w:eastAsia="Times New Roman" w:hAnsi="Arial" w:cs="Arial"/>
          <w:sz w:val="24"/>
          <w:szCs w:val="24"/>
        </w:rPr>
      </w:pPr>
      <w:del w:id="1573" w:author="Hargrove,Lauren" w:date="2021-11-05T13:39:00Z">
        <w:r w:rsidRPr="001452E4" w:rsidDel="008257E2">
          <w:rPr>
            <w:rFonts w:ascii="Arial" w:eastAsia="Times New Roman" w:hAnsi="Arial" w:cs="Arial"/>
            <w:sz w:val="24"/>
            <w:szCs w:val="24"/>
          </w:rPr>
          <w:lastRenderedPageBreak/>
          <w:delText>Understanding that TWC has the right to perform manual or automated audits, scans, reviews, or other inspections of the IT environment being used to provide or facilitate services for TWC</w:delText>
        </w:r>
      </w:del>
    </w:p>
    <w:p w14:paraId="005E8FFF" w14:textId="2AAF0DB7" w:rsidR="00D77307" w:rsidRPr="001452E4" w:rsidDel="008257E2" w:rsidRDefault="00D77307" w:rsidP="00D77307">
      <w:pPr>
        <w:spacing w:after="360" w:line="293" w:lineRule="atLeast"/>
        <w:rPr>
          <w:del w:id="1574" w:author="Hargrove,Lauren" w:date="2021-11-05T13:39:00Z"/>
          <w:rFonts w:ascii="Arial" w:eastAsia="Times New Roman" w:hAnsi="Arial" w:cs="Arial"/>
          <w:sz w:val="24"/>
          <w:szCs w:val="24"/>
        </w:rPr>
      </w:pPr>
      <w:del w:id="1575" w:author="Hargrove,Lauren" w:date="2021-11-05T13:39:00Z">
        <w:r w:rsidRPr="001452E4" w:rsidDel="008257E2">
          <w:rPr>
            <w:rFonts w:ascii="Arial" w:eastAsia="Times New Roman" w:hAnsi="Arial" w:cs="Arial"/>
            <w:sz w:val="24"/>
            <w:szCs w:val="24"/>
          </w:rPr>
          <w:delText>In accordance with Federal Acquisition Regulation 52.239-1, the Board must do as follows:</w:delText>
        </w:r>
      </w:del>
    </w:p>
    <w:p w14:paraId="46C6D77E" w14:textId="6F305238" w:rsidR="00D77307" w:rsidRPr="001452E4" w:rsidDel="008257E2" w:rsidRDefault="00D77307" w:rsidP="00D77307">
      <w:pPr>
        <w:numPr>
          <w:ilvl w:val="0"/>
          <w:numId w:val="22"/>
        </w:numPr>
        <w:spacing w:after="0" w:line="293" w:lineRule="atLeast"/>
        <w:ind w:left="1080" w:right="570"/>
        <w:rPr>
          <w:del w:id="1576" w:author="Hargrove,Lauren" w:date="2021-11-05T13:39:00Z"/>
          <w:rFonts w:ascii="Arial" w:eastAsia="Times New Roman" w:hAnsi="Arial" w:cs="Arial"/>
          <w:sz w:val="24"/>
          <w:szCs w:val="24"/>
        </w:rPr>
      </w:pPr>
      <w:del w:id="1577" w:author="Hargrove,Lauren" w:date="2021-11-05T13:39:00Z">
        <w:r w:rsidRPr="001452E4" w:rsidDel="008257E2">
          <w:rPr>
            <w:rFonts w:ascii="Arial" w:eastAsia="Times New Roman" w:hAnsi="Arial" w:cs="Arial"/>
            <w:sz w:val="24"/>
            <w:szCs w:val="24"/>
          </w:rPr>
          <w:delTex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w:delText>
        </w:r>
      </w:del>
    </w:p>
    <w:p w14:paraId="5545DCE8" w14:textId="72A6E6A2" w:rsidR="00D77307" w:rsidRPr="001452E4" w:rsidDel="008257E2" w:rsidRDefault="00D77307" w:rsidP="00D77307">
      <w:pPr>
        <w:numPr>
          <w:ilvl w:val="0"/>
          <w:numId w:val="22"/>
        </w:numPr>
        <w:spacing w:after="0" w:line="293" w:lineRule="atLeast"/>
        <w:ind w:left="1080" w:right="570"/>
        <w:rPr>
          <w:del w:id="1578" w:author="Hargrove,Lauren" w:date="2021-11-05T13:39:00Z"/>
          <w:rFonts w:ascii="Arial" w:eastAsia="Times New Roman" w:hAnsi="Arial" w:cs="Arial"/>
          <w:sz w:val="24"/>
          <w:szCs w:val="24"/>
        </w:rPr>
      </w:pPr>
      <w:del w:id="1579" w:author="Hargrove,Lauren" w:date="2021-11-05T13:39:00Z">
        <w:r w:rsidRPr="001452E4" w:rsidDel="008257E2">
          <w:rPr>
            <w:rFonts w:ascii="Arial" w:eastAsia="Times New Roman" w:hAnsi="Arial" w:cs="Arial"/>
            <w:sz w:val="24"/>
            <w:szCs w:val="24"/>
          </w:rPr>
          <w:delTex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delText>
        </w:r>
      </w:del>
    </w:p>
    <w:p w14:paraId="74389A3A" w14:textId="56D40DA4" w:rsidR="00D77307" w:rsidRPr="001452E4" w:rsidDel="008257E2" w:rsidRDefault="00D77307" w:rsidP="00D77307">
      <w:pPr>
        <w:numPr>
          <w:ilvl w:val="0"/>
          <w:numId w:val="22"/>
        </w:numPr>
        <w:spacing w:after="0" w:line="293" w:lineRule="atLeast"/>
        <w:ind w:left="1080" w:right="570"/>
        <w:rPr>
          <w:del w:id="1580" w:author="Hargrove,Lauren" w:date="2021-11-05T13:39:00Z"/>
          <w:rFonts w:ascii="Arial" w:eastAsia="Times New Roman" w:hAnsi="Arial" w:cs="Arial"/>
          <w:sz w:val="24"/>
          <w:szCs w:val="24"/>
        </w:rPr>
      </w:pPr>
      <w:del w:id="1581" w:author="Hargrove,Lauren" w:date="2021-11-05T13:39:00Z">
        <w:r w:rsidRPr="001452E4" w:rsidDel="008257E2">
          <w:rPr>
            <w:rFonts w:ascii="Arial" w:eastAsia="Times New Roman" w:hAnsi="Arial" w:cs="Arial"/>
            <w:sz w:val="24"/>
            <w:szCs w:val="24"/>
          </w:rPr>
          <w:delText>Inspections include vulnerability scans of authenticated and unauthenticated:</w:delText>
        </w:r>
      </w:del>
    </w:p>
    <w:p w14:paraId="3A819D21" w14:textId="32056A2A" w:rsidR="00D77307" w:rsidRPr="001452E4" w:rsidDel="008257E2" w:rsidRDefault="00D77307" w:rsidP="00D77307">
      <w:pPr>
        <w:numPr>
          <w:ilvl w:val="1"/>
          <w:numId w:val="22"/>
        </w:numPr>
        <w:spacing w:after="0" w:line="293" w:lineRule="atLeast"/>
        <w:ind w:left="2160" w:right="930"/>
        <w:rPr>
          <w:del w:id="1582" w:author="Hargrove,Lauren" w:date="2021-11-05T13:39:00Z"/>
          <w:rFonts w:ascii="Arial" w:eastAsia="Times New Roman" w:hAnsi="Arial" w:cs="Arial"/>
          <w:sz w:val="24"/>
          <w:szCs w:val="24"/>
        </w:rPr>
      </w:pPr>
      <w:del w:id="1583" w:author="Hargrove,Lauren" w:date="2021-11-05T13:39:00Z">
        <w:r w:rsidRPr="001452E4" w:rsidDel="008257E2">
          <w:rPr>
            <w:rFonts w:ascii="Arial" w:eastAsia="Times New Roman" w:hAnsi="Arial" w:cs="Arial"/>
            <w:sz w:val="24"/>
            <w:szCs w:val="24"/>
          </w:rPr>
          <w:delText>operating systems and networks;</w:delText>
        </w:r>
      </w:del>
    </w:p>
    <w:p w14:paraId="1975D0C9" w14:textId="246CB71A" w:rsidR="00D77307" w:rsidRPr="001452E4" w:rsidDel="008257E2" w:rsidRDefault="00D77307" w:rsidP="00D77307">
      <w:pPr>
        <w:numPr>
          <w:ilvl w:val="1"/>
          <w:numId w:val="22"/>
        </w:numPr>
        <w:spacing w:after="0" w:line="293" w:lineRule="atLeast"/>
        <w:ind w:left="2160" w:right="930"/>
        <w:rPr>
          <w:del w:id="1584" w:author="Hargrove,Lauren" w:date="2021-11-05T13:39:00Z"/>
          <w:rFonts w:ascii="Arial" w:eastAsia="Times New Roman" w:hAnsi="Arial" w:cs="Arial"/>
          <w:sz w:val="24"/>
          <w:szCs w:val="24"/>
        </w:rPr>
      </w:pPr>
      <w:del w:id="1585" w:author="Hargrove,Lauren" w:date="2021-11-05T13:39:00Z">
        <w:r w:rsidRPr="001452E4" w:rsidDel="008257E2">
          <w:rPr>
            <w:rFonts w:ascii="Arial" w:eastAsia="Times New Roman" w:hAnsi="Arial" w:cs="Arial"/>
            <w:sz w:val="24"/>
            <w:szCs w:val="24"/>
          </w:rPr>
          <w:delText>web applications; and</w:delText>
        </w:r>
      </w:del>
    </w:p>
    <w:p w14:paraId="57D761AC" w14:textId="4CF04E63" w:rsidR="00D77307" w:rsidRPr="001452E4" w:rsidDel="008257E2" w:rsidRDefault="00D77307" w:rsidP="00D77307">
      <w:pPr>
        <w:numPr>
          <w:ilvl w:val="1"/>
          <w:numId w:val="22"/>
        </w:numPr>
        <w:spacing w:after="0" w:line="293" w:lineRule="atLeast"/>
        <w:ind w:left="2160" w:right="930"/>
        <w:rPr>
          <w:del w:id="1586" w:author="Hargrove,Lauren" w:date="2021-11-05T13:39:00Z"/>
          <w:rFonts w:ascii="Arial" w:eastAsia="Times New Roman" w:hAnsi="Arial" w:cs="Arial"/>
          <w:sz w:val="24"/>
          <w:szCs w:val="24"/>
        </w:rPr>
      </w:pPr>
      <w:del w:id="1587" w:author="Hargrove,Lauren" w:date="2021-11-05T13:39:00Z">
        <w:r w:rsidRPr="001452E4" w:rsidDel="008257E2">
          <w:rPr>
            <w:rFonts w:ascii="Arial" w:eastAsia="Times New Roman" w:hAnsi="Arial" w:cs="Arial"/>
            <w:sz w:val="24"/>
            <w:szCs w:val="24"/>
          </w:rPr>
          <w:delText>database applications.</w:delText>
        </w:r>
      </w:del>
    </w:p>
    <w:p w14:paraId="7CCAD53A" w14:textId="165A6BC9" w:rsidR="00D77307" w:rsidRPr="001452E4" w:rsidDel="008257E2" w:rsidRDefault="00D77307" w:rsidP="00D77307">
      <w:pPr>
        <w:numPr>
          <w:ilvl w:val="0"/>
          <w:numId w:val="22"/>
        </w:numPr>
        <w:spacing w:after="0" w:line="293" w:lineRule="atLeast"/>
        <w:ind w:left="1080" w:right="570"/>
        <w:rPr>
          <w:del w:id="1588" w:author="Hargrove,Lauren" w:date="2021-11-05T13:39:00Z"/>
          <w:rFonts w:ascii="Arial" w:eastAsia="Times New Roman" w:hAnsi="Arial" w:cs="Arial"/>
          <w:sz w:val="24"/>
          <w:szCs w:val="24"/>
        </w:rPr>
      </w:pPr>
      <w:del w:id="1589" w:author="Hargrove,Lauren" w:date="2021-11-05T13:39:00Z">
        <w:r w:rsidRPr="001452E4" w:rsidDel="008257E2">
          <w:rPr>
            <w:rFonts w:ascii="Arial" w:eastAsia="Times New Roman" w:hAnsi="Arial" w:cs="Arial"/>
            <w:sz w:val="24"/>
            <w:szCs w:val="24"/>
          </w:rPr>
          <w:delText>Automated scans can be performed by TWC personnel (or agents acting on behalf of TWC) using equipment operated or authorized by TWC and using TWC-specified tools.</w:delText>
        </w:r>
      </w:del>
    </w:p>
    <w:p w14:paraId="0C6318CB" w14:textId="27B843DF" w:rsidR="00D77307" w:rsidRPr="001452E4" w:rsidDel="008257E2" w:rsidRDefault="00D77307" w:rsidP="00D77307">
      <w:pPr>
        <w:numPr>
          <w:ilvl w:val="0"/>
          <w:numId w:val="22"/>
        </w:numPr>
        <w:spacing w:after="0" w:line="293" w:lineRule="atLeast"/>
        <w:ind w:left="1080" w:right="570"/>
        <w:rPr>
          <w:del w:id="1590" w:author="Hargrove,Lauren" w:date="2021-11-05T13:39:00Z"/>
          <w:rFonts w:ascii="Arial" w:eastAsia="Times New Roman" w:hAnsi="Arial" w:cs="Arial"/>
          <w:sz w:val="24"/>
          <w:szCs w:val="24"/>
        </w:rPr>
      </w:pPr>
      <w:del w:id="1591" w:author="Hargrove,Lauren" w:date="2021-11-05T13:39:00Z">
        <w:r w:rsidRPr="001452E4" w:rsidDel="008257E2">
          <w:rPr>
            <w:rFonts w:ascii="Arial" w:eastAsia="Times New Roman" w:hAnsi="Arial" w:cs="Arial"/>
            <w:sz w:val="24"/>
            <w:szCs w:val="24"/>
          </w:rPr>
          <w:delText>Notify TWC immediately, if new or unanticipated threats or hazards are discovered, or if safeguards cease to function</w:delText>
        </w:r>
      </w:del>
    </w:p>
    <w:p w14:paraId="50BAEE00" w14:textId="76F71E46" w:rsidR="00D77307" w:rsidRPr="001452E4" w:rsidDel="008257E2" w:rsidRDefault="00D77307" w:rsidP="00D77307">
      <w:pPr>
        <w:spacing w:after="360" w:line="293" w:lineRule="atLeast"/>
        <w:rPr>
          <w:del w:id="1592" w:author="Hargrove,Lauren" w:date="2021-11-05T13:39:00Z"/>
          <w:rFonts w:ascii="Arial" w:eastAsia="Times New Roman" w:hAnsi="Arial" w:cs="Arial"/>
          <w:sz w:val="24"/>
          <w:szCs w:val="24"/>
        </w:rPr>
      </w:pPr>
      <w:del w:id="1593" w:author="Hargrove,Lauren" w:date="2021-11-05T13:39:00Z">
        <w:r w:rsidRPr="001452E4" w:rsidDel="008257E2">
          <w:rPr>
            <w:rFonts w:ascii="Arial" w:eastAsia="Times New Roman" w:hAnsi="Arial" w:cs="Arial"/>
            <w:sz w:val="24"/>
            <w:szCs w:val="24"/>
          </w:rPr>
          <w:delText>If the Board chooses to run its own automated scans or audits, results from the scans or audits may, at TWC's discretion, be accepted in lieu of vulnerability scans performed by TWC; however:</w:delText>
        </w:r>
      </w:del>
    </w:p>
    <w:p w14:paraId="2E495011" w14:textId="28D88180" w:rsidR="00D77307" w:rsidRPr="001452E4" w:rsidDel="008257E2" w:rsidRDefault="00D77307" w:rsidP="00D77307">
      <w:pPr>
        <w:numPr>
          <w:ilvl w:val="0"/>
          <w:numId w:val="23"/>
        </w:numPr>
        <w:spacing w:after="0" w:line="293" w:lineRule="atLeast"/>
        <w:ind w:left="1080" w:right="570"/>
        <w:rPr>
          <w:del w:id="1594" w:author="Hargrove,Lauren" w:date="2021-11-05T13:39:00Z"/>
          <w:rFonts w:ascii="Arial" w:eastAsia="Times New Roman" w:hAnsi="Arial" w:cs="Arial"/>
          <w:sz w:val="24"/>
          <w:szCs w:val="24"/>
        </w:rPr>
      </w:pPr>
      <w:del w:id="1595" w:author="Hargrove,Lauren" w:date="2021-11-05T13:39:00Z">
        <w:r w:rsidRPr="001452E4" w:rsidDel="008257E2">
          <w:rPr>
            <w:rFonts w:ascii="Arial" w:eastAsia="Times New Roman" w:hAnsi="Arial" w:cs="Arial"/>
            <w:sz w:val="24"/>
            <w:szCs w:val="24"/>
          </w:rPr>
          <w:delText>the scanning tools and their configurations must be approved by TWC; and</w:delText>
        </w:r>
      </w:del>
    </w:p>
    <w:p w14:paraId="4D915C64" w14:textId="5EB13D14" w:rsidR="00D77307" w:rsidRPr="001452E4" w:rsidDel="008257E2" w:rsidRDefault="00D77307" w:rsidP="00D77307">
      <w:pPr>
        <w:numPr>
          <w:ilvl w:val="0"/>
          <w:numId w:val="23"/>
        </w:numPr>
        <w:spacing w:after="0" w:line="293" w:lineRule="atLeast"/>
        <w:ind w:left="1080" w:right="570"/>
        <w:rPr>
          <w:del w:id="1596" w:author="Hargrove,Lauren" w:date="2021-11-05T13:39:00Z"/>
          <w:rFonts w:ascii="Arial" w:eastAsia="Times New Roman" w:hAnsi="Arial" w:cs="Arial"/>
          <w:sz w:val="24"/>
          <w:szCs w:val="24"/>
        </w:rPr>
      </w:pPr>
      <w:del w:id="1597" w:author="Hargrove,Lauren" w:date="2021-11-05T13:39:00Z">
        <w:r w:rsidRPr="001452E4" w:rsidDel="008257E2">
          <w:rPr>
            <w:rFonts w:ascii="Arial" w:eastAsia="Times New Roman" w:hAnsi="Arial" w:cs="Arial"/>
            <w:sz w:val="24"/>
            <w:szCs w:val="24"/>
          </w:rPr>
          <w:delText>the complete results must be provided to TWC</w:delText>
        </w:r>
      </w:del>
    </w:p>
    <w:p w14:paraId="5C92355A" w14:textId="04AE542B" w:rsidR="00D77307" w:rsidRPr="001452E4" w:rsidDel="008257E2" w:rsidRDefault="00D77307" w:rsidP="00D77307">
      <w:pPr>
        <w:spacing w:after="120" w:line="293" w:lineRule="atLeast"/>
        <w:outlineLvl w:val="2"/>
        <w:rPr>
          <w:del w:id="1598" w:author="Hargrove,Lauren" w:date="2021-11-05T13:39:00Z"/>
          <w:rFonts w:ascii="Arial" w:eastAsia="Times New Roman" w:hAnsi="Arial" w:cs="Arial"/>
          <w:b/>
          <w:bCs/>
          <w:sz w:val="24"/>
          <w:szCs w:val="24"/>
        </w:rPr>
      </w:pPr>
      <w:del w:id="1599" w:author="Hargrove,Lauren" w:date="2021-11-05T13:39:00Z">
        <w:r w:rsidRPr="001452E4" w:rsidDel="008257E2">
          <w:rPr>
            <w:rFonts w:ascii="Arial" w:eastAsia="Times New Roman" w:hAnsi="Arial" w:cs="Arial"/>
            <w:b/>
            <w:bCs/>
            <w:sz w:val="24"/>
            <w:szCs w:val="24"/>
          </w:rPr>
          <w:delText>1.6.3 Confidentiality</w:delText>
        </w:r>
      </w:del>
    </w:p>
    <w:p w14:paraId="7015B368" w14:textId="57276194" w:rsidR="00D77307" w:rsidRPr="001452E4" w:rsidDel="008257E2" w:rsidRDefault="00D77307" w:rsidP="00D77307">
      <w:pPr>
        <w:spacing w:after="360" w:line="293" w:lineRule="atLeast"/>
        <w:rPr>
          <w:del w:id="1600" w:author="Hargrove,Lauren" w:date="2021-11-05T13:39:00Z"/>
          <w:rFonts w:ascii="Arial" w:eastAsia="Times New Roman" w:hAnsi="Arial" w:cs="Arial"/>
          <w:sz w:val="24"/>
          <w:szCs w:val="24"/>
        </w:rPr>
      </w:pPr>
      <w:del w:id="1601" w:author="Hargrove,Lauren" w:date="2021-11-05T13:39:00Z">
        <w:r w:rsidRPr="001452E4" w:rsidDel="008257E2">
          <w:rPr>
            <w:rFonts w:ascii="Arial" w:eastAsia="Times New Roman" w:hAnsi="Arial" w:cs="Arial"/>
            <w:sz w:val="24"/>
            <w:szCs w:val="24"/>
          </w:rPr>
          <w:delText>All Boards, contractor employees, and subcontractors must keep VR participant and employee information confidential.</w:delText>
        </w:r>
      </w:del>
    </w:p>
    <w:p w14:paraId="0B908456" w14:textId="7399A8AB" w:rsidR="00D77307" w:rsidRPr="001452E4" w:rsidDel="008257E2" w:rsidRDefault="00D77307" w:rsidP="00D77307">
      <w:pPr>
        <w:spacing w:after="360" w:line="293" w:lineRule="atLeast"/>
        <w:rPr>
          <w:del w:id="1602" w:author="Hargrove,Lauren" w:date="2021-11-05T13:39:00Z"/>
          <w:rFonts w:ascii="Arial" w:eastAsia="Times New Roman" w:hAnsi="Arial" w:cs="Arial"/>
          <w:sz w:val="24"/>
          <w:szCs w:val="24"/>
        </w:rPr>
      </w:pPr>
      <w:del w:id="1603" w:author="Hargrove,Lauren" w:date="2021-11-05T13:39:00Z">
        <w:r w:rsidRPr="001452E4" w:rsidDel="008257E2">
          <w:rPr>
            <w:rFonts w:ascii="Arial" w:eastAsia="Times New Roman" w:hAnsi="Arial" w:cs="Arial"/>
            <w:sz w:val="24"/>
            <w:szCs w:val="24"/>
          </w:rPr>
          <w:delText>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delText>
        </w:r>
      </w:del>
    </w:p>
    <w:p w14:paraId="42318BEB" w14:textId="028AE335" w:rsidR="00D77307" w:rsidRPr="001452E4" w:rsidDel="008257E2" w:rsidRDefault="00D77307" w:rsidP="00D77307">
      <w:pPr>
        <w:spacing w:after="360" w:line="293" w:lineRule="atLeast"/>
        <w:rPr>
          <w:del w:id="1604" w:author="Hargrove,Lauren" w:date="2021-11-05T13:39:00Z"/>
          <w:rFonts w:ascii="Arial" w:eastAsia="Times New Roman" w:hAnsi="Arial" w:cs="Arial"/>
          <w:sz w:val="24"/>
          <w:szCs w:val="24"/>
        </w:rPr>
      </w:pPr>
      <w:del w:id="1605" w:author="Hargrove,Lauren" w:date="2021-11-05T13:39:00Z">
        <w:r w:rsidRPr="001452E4" w:rsidDel="008257E2">
          <w:rPr>
            <w:rFonts w:ascii="Arial" w:eastAsia="Times New Roman" w:hAnsi="Arial" w:cs="Arial"/>
            <w:sz w:val="24"/>
            <w:szCs w:val="24"/>
          </w:rPr>
          <w:lastRenderedPageBreak/>
          <w:delText>If a breach of confidentiality is discovered, the Board must report it immediately to the:</w:delText>
        </w:r>
      </w:del>
    </w:p>
    <w:p w14:paraId="01D18473" w14:textId="6616F874" w:rsidR="00D77307" w:rsidRPr="001452E4" w:rsidDel="008257E2" w:rsidRDefault="00D77307" w:rsidP="00D77307">
      <w:pPr>
        <w:numPr>
          <w:ilvl w:val="0"/>
          <w:numId w:val="24"/>
        </w:numPr>
        <w:spacing w:after="0" w:line="293" w:lineRule="atLeast"/>
        <w:ind w:left="1080" w:right="570"/>
        <w:rPr>
          <w:del w:id="1606" w:author="Hargrove,Lauren" w:date="2021-11-05T13:39:00Z"/>
          <w:rFonts w:ascii="Arial" w:eastAsia="Times New Roman" w:hAnsi="Arial" w:cs="Arial"/>
          <w:sz w:val="24"/>
          <w:szCs w:val="24"/>
        </w:rPr>
      </w:pPr>
      <w:del w:id="1607" w:author="Hargrove,Lauren" w:date="2021-11-05T13:39:00Z">
        <w:r w:rsidRPr="001452E4" w:rsidDel="008257E2">
          <w:rPr>
            <w:rFonts w:ascii="Arial" w:eastAsia="Times New Roman" w:hAnsi="Arial" w:cs="Arial"/>
            <w:sz w:val="24"/>
            <w:szCs w:val="24"/>
          </w:rPr>
          <w:delText>assigned VR counselor; or</w:delText>
        </w:r>
      </w:del>
    </w:p>
    <w:p w14:paraId="5DD2ED97" w14:textId="196F1A92" w:rsidR="00D77307" w:rsidRPr="001452E4" w:rsidDel="008257E2" w:rsidRDefault="00D77307" w:rsidP="00D77307">
      <w:pPr>
        <w:numPr>
          <w:ilvl w:val="0"/>
          <w:numId w:val="24"/>
        </w:numPr>
        <w:spacing w:after="0" w:line="293" w:lineRule="atLeast"/>
        <w:ind w:left="1080" w:right="570"/>
        <w:rPr>
          <w:del w:id="1608" w:author="Hargrove,Lauren" w:date="2021-11-05T13:39:00Z"/>
          <w:rFonts w:ascii="Arial" w:eastAsia="Times New Roman" w:hAnsi="Arial" w:cs="Arial"/>
          <w:sz w:val="24"/>
          <w:szCs w:val="24"/>
        </w:rPr>
      </w:pPr>
      <w:del w:id="1609" w:author="Hargrove,Lauren" w:date="2021-11-05T13:39:00Z">
        <w:r w:rsidRPr="001452E4" w:rsidDel="008257E2">
          <w:rPr>
            <w:rFonts w:ascii="Arial" w:eastAsia="Times New Roman" w:hAnsi="Arial" w:cs="Arial"/>
            <w:sz w:val="24"/>
            <w:szCs w:val="24"/>
          </w:rPr>
          <w:delText>TWC contract manager.</w:delText>
        </w:r>
      </w:del>
    </w:p>
    <w:p w14:paraId="7FF1B470" w14:textId="7EF01248" w:rsidR="00D77307" w:rsidRPr="001452E4" w:rsidDel="008257E2" w:rsidRDefault="00D77307" w:rsidP="00D77307">
      <w:pPr>
        <w:spacing w:after="120" w:line="293" w:lineRule="atLeast"/>
        <w:outlineLvl w:val="2"/>
        <w:rPr>
          <w:del w:id="1610" w:author="Hargrove,Lauren" w:date="2021-11-05T13:39:00Z"/>
          <w:rFonts w:ascii="Arial" w:eastAsia="Times New Roman" w:hAnsi="Arial" w:cs="Arial"/>
          <w:b/>
          <w:bCs/>
          <w:sz w:val="24"/>
          <w:szCs w:val="24"/>
        </w:rPr>
      </w:pPr>
      <w:del w:id="1611" w:author="Hargrove,Lauren" w:date="2021-11-05T13:39:00Z">
        <w:r w:rsidRPr="001452E4" w:rsidDel="008257E2">
          <w:rPr>
            <w:rFonts w:ascii="Arial" w:eastAsia="Times New Roman" w:hAnsi="Arial" w:cs="Arial"/>
            <w:b/>
            <w:bCs/>
            <w:sz w:val="24"/>
            <w:szCs w:val="24"/>
          </w:rPr>
          <w:delText>1.6.4 Data Encryption</w:delText>
        </w:r>
      </w:del>
    </w:p>
    <w:p w14:paraId="76A423D2" w14:textId="78744C16" w:rsidR="00D77307" w:rsidRPr="001452E4" w:rsidDel="008257E2" w:rsidRDefault="00D77307" w:rsidP="00D77307">
      <w:pPr>
        <w:spacing w:after="360" w:line="293" w:lineRule="atLeast"/>
        <w:rPr>
          <w:del w:id="1612" w:author="Hargrove,Lauren" w:date="2021-11-05T13:39:00Z"/>
          <w:rFonts w:ascii="Arial" w:eastAsia="Times New Roman" w:hAnsi="Arial" w:cs="Arial"/>
          <w:sz w:val="24"/>
          <w:szCs w:val="24"/>
        </w:rPr>
      </w:pPr>
      <w:del w:id="1613" w:author="Hargrove,Lauren" w:date="2021-11-05T13:39:00Z">
        <w:r w:rsidRPr="001452E4" w:rsidDel="008257E2">
          <w:rPr>
            <w:rFonts w:ascii="Arial" w:eastAsia="Times New Roman" w:hAnsi="Arial" w:cs="Arial"/>
            <w:sz w:val="24"/>
            <w:szCs w:val="24"/>
          </w:rPr>
          <w:delText>VR policy and federal law requires that all email messages that contain confidential information must be sent using the level of encryption required by publication 140-2 of the Federal Information Processing Standard (FIPS).</w:delText>
        </w:r>
      </w:del>
    </w:p>
    <w:p w14:paraId="11FF284D" w14:textId="5AC97527" w:rsidR="00D77307" w:rsidRPr="001452E4" w:rsidDel="008257E2" w:rsidRDefault="00D77307" w:rsidP="00D77307">
      <w:pPr>
        <w:spacing w:after="360" w:line="293" w:lineRule="atLeast"/>
        <w:rPr>
          <w:del w:id="1614" w:author="Hargrove,Lauren" w:date="2021-11-05T13:39:00Z"/>
          <w:rFonts w:ascii="Arial" w:eastAsia="Times New Roman" w:hAnsi="Arial" w:cs="Arial"/>
          <w:sz w:val="24"/>
          <w:szCs w:val="24"/>
        </w:rPr>
      </w:pPr>
      <w:del w:id="1615" w:author="Hargrove,Lauren" w:date="2021-11-05T13:39:00Z">
        <w:r w:rsidRPr="001452E4" w:rsidDel="008257E2">
          <w:rPr>
            <w:rFonts w:ascii="Arial" w:eastAsia="Times New Roman" w:hAnsi="Arial" w:cs="Arial"/>
            <w:sz w:val="24"/>
            <w:szCs w:val="24"/>
          </w:rPr>
          <w:delText>If a Board is not equipped to use the FIPS 140-2 level of encryption, the Board must ask a VR staff member who is equipped to send the email message. The same message can then be used to send encrypted information back to VR, when the directions are followed accurately.</w:delText>
        </w:r>
      </w:del>
    </w:p>
    <w:p w14:paraId="04B9D2F0" w14:textId="4A60D25B" w:rsidR="00D77307" w:rsidRPr="001452E4" w:rsidDel="008257E2" w:rsidRDefault="00D77307" w:rsidP="00D77307">
      <w:pPr>
        <w:spacing w:after="360" w:line="293" w:lineRule="atLeast"/>
        <w:rPr>
          <w:del w:id="1616" w:author="Hargrove,Lauren" w:date="2021-11-05T13:39:00Z"/>
          <w:rFonts w:ascii="Arial" w:eastAsia="Times New Roman" w:hAnsi="Arial" w:cs="Arial"/>
          <w:sz w:val="24"/>
          <w:szCs w:val="24"/>
        </w:rPr>
      </w:pPr>
      <w:del w:id="1617" w:author="Hargrove,Lauren" w:date="2021-11-05T13:39:00Z">
        <w:r w:rsidRPr="001452E4" w:rsidDel="008257E2">
          <w:rPr>
            <w:rFonts w:ascii="Arial" w:eastAsia="Times New Roman" w:hAnsi="Arial" w:cs="Arial"/>
            <w:sz w:val="24"/>
            <w:szCs w:val="24"/>
          </w:rPr>
          <w:delText>If the Board fails to use the FIPS 140-2 level of encryption, the Board must report a breach of confidentiality to the assigned TWC contract manager.</w:delText>
        </w:r>
      </w:del>
    </w:p>
    <w:p w14:paraId="67DE072B" w14:textId="71705549" w:rsidR="00D77307" w:rsidRPr="001452E4" w:rsidDel="008257E2" w:rsidRDefault="00D77307" w:rsidP="00D77307">
      <w:pPr>
        <w:spacing w:after="120" w:line="293" w:lineRule="atLeast"/>
        <w:outlineLvl w:val="2"/>
        <w:rPr>
          <w:del w:id="1618" w:author="Hargrove,Lauren" w:date="2021-11-05T13:39:00Z"/>
          <w:rFonts w:ascii="Arial" w:eastAsia="Times New Roman" w:hAnsi="Arial" w:cs="Arial"/>
          <w:b/>
          <w:bCs/>
          <w:sz w:val="24"/>
          <w:szCs w:val="24"/>
        </w:rPr>
      </w:pPr>
      <w:del w:id="1619" w:author="Hargrove,Lauren" w:date="2021-11-05T13:39:00Z">
        <w:r w:rsidRPr="001452E4" w:rsidDel="008257E2">
          <w:rPr>
            <w:rFonts w:ascii="Arial" w:eastAsia="Times New Roman" w:hAnsi="Arial" w:cs="Arial"/>
            <w:b/>
            <w:bCs/>
            <w:sz w:val="24"/>
            <w:szCs w:val="24"/>
          </w:rPr>
          <w:delText>1.6.5 Sound Fiscal and Business Practices</w:delText>
        </w:r>
      </w:del>
    </w:p>
    <w:p w14:paraId="4BC5EF7C" w14:textId="67DC6114" w:rsidR="00D77307" w:rsidRPr="001452E4" w:rsidDel="008257E2" w:rsidRDefault="00D77307" w:rsidP="00D77307">
      <w:pPr>
        <w:spacing w:after="360" w:line="293" w:lineRule="atLeast"/>
        <w:rPr>
          <w:del w:id="1620" w:author="Hargrove,Lauren" w:date="2021-11-05T13:39:00Z"/>
          <w:rFonts w:ascii="Arial" w:eastAsia="Times New Roman" w:hAnsi="Arial" w:cs="Arial"/>
          <w:sz w:val="24"/>
          <w:szCs w:val="24"/>
        </w:rPr>
      </w:pPr>
      <w:del w:id="1621" w:author="Hargrove,Lauren" w:date="2021-11-05T13:39:00Z">
        <w:r w:rsidRPr="001452E4" w:rsidDel="008257E2">
          <w:rPr>
            <w:rFonts w:ascii="Arial" w:eastAsia="Times New Roman" w:hAnsi="Arial" w:cs="Arial"/>
            <w:sz w:val="24"/>
            <w:szCs w:val="24"/>
          </w:rPr>
          <w:delText>Boards must demonstrate business procedures and internal controls that prevent the following practices:</w:delText>
        </w:r>
      </w:del>
    </w:p>
    <w:p w14:paraId="03815359" w14:textId="2B8C287D" w:rsidR="00D77307" w:rsidRPr="001452E4" w:rsidDel="008257E2" w:rsidRDefault="00D77307" w:rsidP="00D77307">
      <w:pPr>
        <w:numPr>
          <w:ilvl w:val="0"/>
          <w:numId w:val="25"/>
        </w:numPr>
        <w:spacing w:after="0" w:line="293" w:lineRule="atLeast"/>
        <w:ind w:left="1080" w:right="570"/>
        <w:rPr>
          <w:del w:id="1622" w:author="Hargrove,Lauren" w:date="2021-11-05T13:39:00Z"/>
          <w:rFonts w:ascii="Arial" w:eastAsia="Times New Roman" w:hAnsi="Arial" w:cs="Arial"/>
          <w:sz w:val="24"/>
          <w:szCs w:val="24"/>
        </w:rPr>
      </w:pPr>
      <w:del w:id="1623" w:author="Hargrove,Lauren" w:date="2021-11-05T13:39:00Z">
        <w:r w:rsidRPr="001452E4" w:rsidDel="008257E2">
          <w:rPr>
            <w:rFonts w:ascii="Arial" w:eastAsia="Times New Roman" w:hAnsi="Arial" w:cs="Arial"/>
            <w:sz w:val="24"/>
            <w:szCs w:val="24"/>
          </w:rPr>
          <w:delText>Abuse—practices that are inconsistent with sound fiscal or business practices and that result in unnecessary costs, such as intentional destruction, diversion, manipulation, misapplication, or misuse of public resources in both financial or nonfinancial settings</w:delText>
        </w:r>
      </w:del>
    </w:p>
    <w:p w14:paraId="13673502" w14:textId="248F3C79" w:rsidR="00D77307" w:rsidRPr="001452E4" w:rsidDel="008257E2" w:rsidRDefault="00D77307" w:rsidP="00D77307">
      <w:pPr>
        <w:numPr>
          <w:ilvl w:val="0"/>
          <w:numId w:val="25"/>
        </w:numPr>
        <w:spacing w:after="0" w:line="293" w:lineRule="atLeast"/>
        <w:ind w:left="1080" w:right="570"/>
        <w:rPr>
          <w:del w:id="1624" w:author="Hargrove,Lauren" w:date="2021-11-05T13:39:00Z"/>
          <w:rFonts w:ascii="Arial" w:eastAsia="Times New Roman" w:hAnsi="Arial" w:cs="Arial"/>
          <w:sz w:val="24"/>
          <w:szCs w:val="24"/>
        </w:rPr>
      </w:pPr>
      <w:del w:id="1625" w:author="Hargrove,Lauren" w:date="2021-11-05T13:39:00Z">
        <w:r w:rsidRPr="001452E4" w:rsidDel="008257E2">
          <w:rPr>
            <w:rFonts w:ascii="Arial" w:eastAsia="Times New Roman" w:hAnsi="Arial" w:cs="Arial"/>
            <w:sz w:val="24"/>
            <w:szCs w:val="24"/>
          </w:rPr>
          <w:delText>Fraud—any intentional conduct designed to deceive others, resulting in a loss to the victim and/or a gain or benefit to the actor</w:delText>
        </w:r>
      </w:del>
    </w:p>
    <w:p w14:paraId="79693FA0" w14:textId="4296BB24" w:rsidR="00D77307" w:rsidRPr="001452E4" w:rsidDel="008257E2" w:rsidRDefault="00D77307" w:rsidP="00D77307">
      <w:pPr>
        <w:numPr>
          <w:ilvl w:val="0"/>
          <w:numId w:val="25"/>
        </w:numPr>
        <w:spacing w:after="0" w:line="293" w:lineRule="atLeast"/>
        <w:ind w:left="1080" w:right="570"/>
        <w:rPr>
          <w:del w:id="1626" w:author="Hargrove,Lauren" w:date="2021-11-05T13:39:00Z"/>
          <w:rFonts w:ascii="Arial" w:eastAsia="Times New Roman" w:hAnsi="Arial" w:cs="Arial"/>
          <w:sz w:val="24"/>
          <w:szCs w:val="24"/>
        </w:rPr>
      </w:pPr>
      <w:del w:id="1627" w:author="Hargrove,Lauren" w:date="2021-11-05T13:39:00Z">
        <w:r w:rsidRPr="001452E4" w:rsidDel="008257E2">
          <w:rPr>
            <w:rFonts w:ascii="Arial" w:eastAsia="Times New Roman" w:hAnsi="Arial" w:cs="Arial"/>
            <w:sz w:val="24"/>
            <w:szCs w:val="24"/>
          </w:rPr>
          <w:delText>Misconduct—intentional wrongdoing or improper behavior or activity</w:delText>
        </w:r>
      </w:del>
    </w:p>
    <w:p w14:paraId="55BADC47" w14:textId="2A98F0AE" w:rsidR="00D77307" w:rsidRPr="001452E4" w:rsidDel="008257E2" w:rsidRDefault="00D77307" w:rsidP="00D77307">
      <w:pPr>
        <w:numPr>
          <w:ilvl w:val="0"/>
          <w:numId w:val="25"/>
        </w:numPr>
        <w:spacing w:after="0" w:line="293" w:lineRule="atLeast"/>
        <w:ind w:left="1080" w:right="570"/>
        <w:rPr>
          <w:del w:id="1628" w:author="Hargrove,Lauren" w:date="2021-11-05T13:39:00Z"/>
          <w:rFonts w:ascii="Arial" w:eastAsia="Times New Roman" w:hAnsi="Arial" w:cs="Arial"/>
          <w:sz w:val="24"/>
          <w:szCs w:val="24"/>
        </w:rPr>
      </w:pPr>
      <w:del w:id="1629" w:author="Hargrove,Lauren" w:date="2021-11-05T13:39:00Z">
        <w:r w:rsidRPr="001452E4" w:rsidDel="008257E2">
          <w:rPr>
            <w:rFonts w:ascii="Arial" w:eastAsia="Times New Roman" w:hAnsi="Arial" w:cs="Arial"/>
            <w:sz w:val="24"/>
            <w:szCs w:val="24"/>
          </w:rPr>
          <w:delText>Waste—the thoughtless or careless expenditure, consumption, mismanagement, misuse, or squander of public resources, such as incurring unnecessary costs because of inefficient or ineffective practices, systems, or controls</w:delText>
        </w:r>
      </w:del>
    </w:p>
    <w:p w14:paraId="7CA17312" w14:textId="29E1D631" w:rsidR="00D77307" w:rsidRPr="001452E4" w:rsidDel="008257E2" w:rsidRDefault="00D77307" w:rsidP="00D77307">
      <w:pPr>
        <w:spacing w:after="360" w:line="293" w:lineRule="atLeast"/>
        <w:rPr>
          <w:del w:id="1630" w:author="Hargrove,Lauren" w:date="2021-11-05T13:39:00Z"/>
          <w:rFonts w:ascii="Arial" w:eastAsia="Times New Roman" w:hAnsi="Arial" w:cs="Arial"/>
          <w:sz w:val="24"/>
          <w:szCs w:val="24"/>
        </w:rPr>
      </w:pPr>
      <w:del w:id="1631" w:author="Hargrove,Lauren" w:date="2021-11-05T13:39:00Z">
        <w:r w:rsidRPr="001452E4" w:rsidDel="008257E2">
          <w:rPr>
            <w:rFonts w:ascii="Arial" w:eastAsia="Times New Roman" w:hAnsi="Arial" w:cs="Arial"/>
            <w:sz w:val="24"/>
            <w:szCs w:val="24"/>
          </w:rPr>
          <w:delText>Boards, Board employees and subcontractors must:</w:delText>
        </w:r>
      </w:del>
    </w:p>
    <w:p w14:paraId="58C86D3A" w14:textId="71B90C37" w:rsidR="00D77307" w:rsidRPr="001452E4" w:rsidDel="008257E2" w:rsidRDefault="00D77307" w:rsidP="00D77307">
      <w:pPr>
        <w:numPr>
          <w:ilvl w:val="0"/>
          <w:numId w:val="26"/>
        </w:numPr>
        <w:spacing w:after="0" w:line="293" w:lineRule="atLeast"/>
        <w:ind w:left="1080" w:right="570"/>
        <w:rPr>
          <w:del w:id="1632" w:author="Hargrove,Lauren" w:date="2021-11-05T13:39:00Z"/>
          <w:rFonts w:ascii="Arial" w:eastAsia="Times New Roman" w:hAnsi="Arial" w:cs="Arial"/>
          <w:sz w:val="24"/>
          <w:szCs w:val="24"/>
        </w:rPr>
      </w:pPr>
      <w:del w:id="1633" w:author="Hargrove,Lauren" w:date="2021-11-05T13:39:00Z">
        <w:r w:rsidRPr="001452E4" w:rsidDel="008257E2">
          <w:rPr>
            <w:rFonts w:ascii="Arial" w:eastAsia="Times New Roman" w:hAnsi="Arial" w:cs="Arial"/>
            <w:sz w:val="24"/>
            <w:szCs w:val="24"/>
          </w:rPr>
          <w:delText>implement and maintain business controls that prevent fraud, waste, or abuse;</w:delText>
        </w:r>
      </w:del>
    </w:p>
    <w:p w14:paraId="1C13354C" w14:textId="76146429" w:rsidR="00D77307" w:rsidRPr="001452E4" w:rsidDel="008257E2" w:rsidRDefault="00D77307" w:rsidP="00D77307">
      <w:pPr>
        <w:numPr>
          <w:ilvl w:val="0"/>
          <w:numId w:val="26"/>
        </w:numPr>
        <w:spacing w:after="0" w:line="293" w:lineRule="atLeast"/>
        <w:ind w:left="1080" w:right="570"/>
        <w:rPr>
          <w:del w:id="1634" w:author="Hargrove,Lauren" w:date="2021-11-05T13:39:00Z"/>
          <w:rFonts w:ascii="Arial" w:eastAsia="Times New Roman" w:hAnsi="Arial" w:cs="Arial"/>
          <w:sz w:val="24"/>
          <w:szCs w:val="24"/>
        </w:rPr>
      </w:pPr>
      <w:del w:id="1635" w:author="Hargrove,Lauren" w:date="2021-11-05T13:39:00Z">
        <w:r w:rsidRPr="001452E4" w:rsidDel="008257E2">
          <w:rPr>
            <w:rFonts w:ascii="Arial" w:eastAsia="Times New Roman" w:hAnsi="Arial" w:cs="Arial"/>
            <w:sz w:val="24"/>
            <w:szCs w:val="24"/>
          </w:rPr>
          <w:delText>implement, maintain, and strengthen controls over the costs of services; and</w:delText>
        </w:r>
      </w:del>
    </w:p>
    <w:p w14:paraId="27F05551" w14:textId="251ACB48" w:rsidR="00D77307" w:rsidRPr="001452E4" w:rsidDel="008257E2" w:rsidRDefault="00D77307" w:rsidP="00D77307">
      <w:pPr>
        <w:numPr>
          <w:ilvl w:val="0"/>
          <w:numId w:val="26"/>
        </w:numPr>
        <w:spacing w:after="0" w:line="293" w:lineRule="atLeast"/>
        <w:ind w:left="1080" w:right="570"/>
        <w:rPr>
          <w:del w:id="1636" w:author="Hargrove,Lauren" w:date="2021-11-05T13:39:00Z"/>
          <w:rFonts w:ascii="Arial" w:eastAsia="Times New Roman" w:hAnsi="Arial" w:cs="Arial"/>
          <w:sz w:val="24"/>
          <w:szCs w:val="24"/>
        </w:rPr>
      </w:pPr>
      <w:del w:id="1637" w:author="Hargrove,Lauren" w:date="2021-11-05T13:39:00Z">
        <w:r w:rsidRPr="001452E4" w:rsidDel="008257E2">
          <w:rPr>
            <w:rFonts w:ascii="Arial" w:eastAsia="Times New Roman" w:hAnsi="Arial" w:cs="Arial"/>
            <w:sz w:val="24"/>
            <w:szCs w:val="24"/>
          </w:rPr>
          <w:delText>obtain high-quality goods and services that are cost effective for VR participants.</w:delText>
        </w:r>
      </w:del>
    </w:p>
    <w:p w14:paraId="4A05BA73" w14:textId="6D092F69" w:rsidR="00D77307" w:rsidRPr="001452E4" w:rsidDel="008257E2" w:rsidRDefault="00D77307" w:rsidP="00D77307">
      <w:pPr>
        <w:spacing w:after="360" w:line="293" w:lineRule="atLeast"/>
        <w:jc w:val="right"/>
        <w:rPr>
          <w:del w:id="1638" w:author="Hargrove,Lauren" w:date="2021-11-05T13:39:00Z"/>
          <w:rFonts w:ascii="Arial" w:eastAsia="Times New Roman" w:hAnsi="Arial" w:cs="Arial"/>
          <w:sz w:val="24"/>
          <w:szCs w:val="24"/>
        </w:rPr>
      </w:pPr>
      <w:del w:id="1639" w:author="Hargrove,Lauren" w:date="2021-11-05T13:39:00Z">
        <w:r w:rsidRPr="001452E4" w:rsidDel="008257E2">
          <w:rPr>
            <w:rFonts w:ascii="Arial" w:eastAsia="Times New Roman" w:hAnsi="Arial" w:cs="Arial"/>
            <w:sz w:val="24"/>
            <w:szCs w:val="24"/>
          </w:rPr>
          <w:fldChar w:fldCharType="begin"/>
        </w:r>
        <w:r w:rsidRPr="001452E4" w:rsidDel="008257E2">
          <w:rPr>
            <w:rFonts w:ascii="Arial" w:eastAsia="Times New Roman" w:hAnsi="Arial" w:cs="Arial"/>
            <w:sz w:val="24"/>
            <w:szCs w:val="24"/>
          </w:rPr>
          <w:delInstrText xml:space="preserve"> HYPERLINK "https://www.twc.texas.gov/partners/board-vr-requirements/summer-earn-and-learn" \l "masthead" </w:delInstrText>
        </w:r>
        <w:r w:rsidRPr="001452E4" w:rsidDel="008257E2">
          <w:rPr>
            <w:rFonts w:ascii="Arial" w:eastAsia="Times New Roman" w:hAnsi="Arial" w:cs="Arial"/>
            <w:sz w:val="24"/>
            <w:szCs w:val="24"/>
          </w:rPr>
          <w:fldChar w:fldCharType="separate"/>
        </w:r>
      </w:del>
      <w:r w:rsidR="008C2DAD">
        <w:rPr>
          <w:rFonts w:ascii="Arial" w:eastAsia="Times New Roman" w:hAnsi="Arial" w:cs="Arial"/>
          <w:b/>
          <w:bCs/>
          <w:sz w:val="24"/>
          <w:szCs w:val="24"/>
        </w:rPr>
        <w:t>Error! Hyperlink reference not valid.</w:t>
      </w:r>
      <w:del w:id="1640" w:author="Hargrove,Lauren" w:date="2021-11-05T13:39:00Z">
        <w:r w:rsidRPr="001452E4" w:rsidDel="008257E2">
          <w:rPr>
            <w:rFonts w:ascii="Arial" w:eastAsia="Times New Roman" w:hAnsi="Arial" w:cs="Arial"/>
            <w:sz w:val="24"/>
            <w:szCs w:val="24"/>
          </w:rPr>
          <w:fldChar w:fldCharType="end"/>
        </w:r>
      </w:del>
    </w:p>
    <w:p w14:paraId="58CEA631" w14:textId="5E09BEFA" w:rsidR="00D77307" w:rsidRPr="001452E4" w:rsidDel="00A711F2" w:rsidRDefault="00D77307" w:rsidP="00D77307">
      <w:pPr>
        <w:spacing w:after="120" w:line="293" w:lineRule="atLeast"/>
        <w:outlineLvl w:val="1"/>
        <w:rPr>
          <w:del w:id="1641" w:author="Hargrove,Lauren" w:date="2022-01-05T14:45:00Z"/>
          <w:rFonts w:ascii="Arial" w:eastAsia="Times New Roman" w:hAnsi="Arial" w:cs="Arial"/>
          <w:b/>
          <w:bCs/>
          <w:color w:val="000000"/>
          <w:sz w:val="24"/>
          <w:szCs w:val="24"/>
        </w:rPr>
      </w:pPr>
      <w:del w:id="1642" w:author="Hargrove,Lauren" w:date="2022-01-05T14:45:00Z">
        <w:r w:rsidRPr="001452E4" w:rsidDel="00A711F2">
          <w:rPr>
            <w:rFonts w:ascii="Arial" w:eastAsia="Times New Roman" w:hAnsi="Arial" w:cs="Arial"/>
            <w:b/>
            <w:bCs/>
            <w:color w:val="000000"/>
            <w:sz w:val="24"/>
            <w:szCs w:val="24"/>
          </w:rPr>
          <w:lastRenderedPageBreak/>
          <w:delText>1.7 Program Description</w:delText>
        </w:r>
      </w:del>
    </w:p>
    <w:p w14:paraId="0ACA8C88" w14:textId="7EAA304A" w:rsidR="00D77307" w:rsidRPr="001452E4" w:rsidDel="00A711F2" w:rsidRDefault="00D77307" w:rsidP="00D77307">
      <w:pPr>
        <w:spacing w:after="360" w:line="293" w:lineRule="atLeast"/>
        <w:rPr>
          <w:del w:id="1643" w:author="Hargrove,Lauren" w:date="2022-01-05T14:45:00Z"/>
          <w:rFonts w:ascii="Arial" w:eastAsia="Times New Roman" w:hAnsi="Arial" w:cs="Arial"/>
          <w:sz w:val="24"/>
          <w:szCs w:val="24"/>
        </w:rPr>
      </w:pPr>
      <w:del w:id="1644" w:author="Hargrove,Lauren" w:date="2022-01-05T14:45:00Z">
        <w:r w:rsidRPr="001452E4" w:rsidDel="00A711F2">
          <w:rPr>
            <w:rFonts w:ascii="Arial" w:eastAsia="Times New Roman" w:hAnsi="Arial" w:cs="Arial"/>
            <w:sz w:val="24"/>
            <w:szCs w:val="24"/>
          </w:rPr>
          <w:delText>Each Board must submit a description of its SEAL program services to TWC by April 1st of each year. The program description must:</w:delText>
        </w:r>
      </w:del>
    </w:p>
    <w:p w14:paraId="177DF202" w14:textId="6E83D1BC" w:rsidR="00D77307" w:rsidRPr="001452E4" w:rsidDel="00A711F2" w:rsidRDefault="00D77307" w:rsidP="00D77307">
      <w:pPr>
        <w:numPr>
          <w:ilvl w:val="0"/>
          <w:numId w:val="27"/>
        </w:numPr>
        <w:spacing w:after="0" w:line="293" w:lineRule="atLeast"/>
        <w:ind w:left="1080" w:right="570"/>
        <w:rPr>
          <w:del w:id="1645" w:author="Hargrove,Lauren" w:date="2022-01-05T14:45:00Z"/>
          <w:rFonts w:ascii="Arial" w:eastAsia="Times New Roman" w:hAnsi="Arial" w:cs="Arial"/>
          <w:sz w:val="24"/>
          <w:szCs w:val="24"/>
        </w:rPr>
      </w:pPr>
      <w:del w:id="1646" w:author="Hargrove,Lauren" w:date="2022-01-05T14:45:00Z">
        <w:r w:rsidRPr="001452E4" w:rsidDel="00A711F2">
          <w:rPr>
            <w:rFonts w:ascii="Arial" w:eastAsia="Times New Roman" w:hAnsi="Arial" w:cs="Arial"/>
            <w:sz w:val="24"/>
            <w:szCs w:val="24"/>
          </w:rPr>
          <w:delText>indicate whether the Board will provide Work Readiness Training;</w:delText>
        </w:r>
      </w:del>
    </w:p>
    <w:p w14:paraId="55B9FDD5" w14:textId="1A0D44F9" w:rsidR="00D77307" w:rsidRPr="001452E4" w:rsidDel="00A711F2" w:rsidRDefault="00D77307" w:rsidP="00D77307">
      <w:pPr>
        <w:numPr>
          <w:ilvl w:val="0"/>
          <w:numId w:val="27"/>
        </w:numPr>
        <w:spacing w:after="0" w:line="293" w:lineRule="atLeast"/>
        <w:ind w:left="1080" w:right="570"/>
        <w:rPr>
          <w:del w:id="1647" w:author="Hargrove,Lauren" w:date="2022-01-05T14:45:00Z"/>
          <w:rFonts w:ascii="Arial" w:eastAsia="Times New Roman" w:hAnsi="Arial" w:cs="Arial"/>
          <w:sz w:val="24"/>
          <w:szCs w:val="24"/>
        </w:rPr>
      </w:pPr>
      <w:del w:id="1648" w:author="Hargrove,Lauren" w:date="2022-01-05T14:45:00Z">
        <w:r w:rsidRPr="001452E4" w:rsidDel="00A711F2">
          <w:rPr>
            <w:rFonts w:ascii="Arial" w:eastAsia="Times New Roman" w:hAnsi="Arial" w:cs="Arial"/>
            <w:sz w:val="24"/>
            <w:szCs w:val="24"/>
          </w:rPr>
          <w:delText>specify the curriculum and total number of hours for Work Readiness Training if the Board will provide it;</w:delText>
        </w:r>
      </w:del>
    </w:p>
    <w:p w14:paraId="5B4BBCAE" w14:textId="3DF074F5" w:rsidR="00D77307" w:rsidRPr="001452E4" w:rsidDel="00A711F2" w:rsidRDefault="00D77307" w:rsidP="00D77307">
      <w:pPr>
        <w:numPr>
          <w:ilvl w:val="0"/>
          <w:numId w:val="27"/>
        </w:numPr>
        <w:spacing w:after="0" w:line="293" w:lineRule="atLeast"/>
        <w:ind w:left="1080" w:right="570"/>
        <w:rPr>
          <w:del w:id="1649" w:author="Hargrove,Lauren" w:date="2022-01-05T14:45:00Z"/>
          <w:rFonts w:ascii="Arial" w:eastAsia="Times New Roman" w:hAnsi="Arial" w:cs="Arial"/>
          <w:sz w:val="24"/>
          <w:szCs w:val="24"/>
        </w:rPr>
      </w:pPr>
      <w:del w:id="1650" w:author="Hargrove,Lauren" w:date="2022-01-05T14:45:00Z">
        <w:r w:rsidRPr="001452E4" w:rsidDel="00A711F2">
          <w:rPr>
            <w:rFonts w:ascii="Arial" w:eastAsia="Times New Roman" w:hAnsi="Arial" w:cs="Arial"/>
            <w:sz w:val="24"/>
            <w:szCs w:val="24"/>
          </w:rPr>
          <w:delText>identify the single hourly wage that participants will receive for the paid work experience component in the workforce area and include the cost of any other associated and necessary costs for the paid work experience; and</w:delText>
        </w:r>
      </w:del>
    </w:p>
    <w:p w14:paraId="0392330F" w14:textId="07CD38DF" w:rsidR="00D77307" w:rsidRPr="001452E4" w:rsidDel="00A711F2" w:rsidRDefault="00D77307" w:rsidP="00D77307">
      <w:pPr>
        <w:numPr>
          <w:ilvl w:val="0"/>
          <w:numId w:val="27"/>
        </w:numPr>
        <w:spacing w:after="0" w:line="293" w:lineRule="atLeast"/>
        <w:ind w:left="1080" w:right="570"/>
        <w:rPr>
          <w:del w:id="1651" w:author="Hargrove,Lauren" w:date="2022-01-05T14:45:00Z"/>
          <w:rFonts w:ascii="Arial" w:eastAsia="Times New Roman" w:hAnsi="Arial" w:cs="Arial"/>
          <w:sz w:val="24"/>
          <w:szCs w:val="24"/>
        </w:rPr>
      </w:pPr>
      <w:del w:id="1652" w:author="Hargrove,Lauren" w:date="2022-01-05T14:45:00Z">
        <w:r w:rsidRPr="001452E4" w:rsidDel="00A711F2">
          <w:rPr>
            <w:rFonts w:ascii="Arial" w:eastAsia="Times New Roman" w:hAnsi="Arial" w:cs="Arial"/>
            <w:sz w:val="24"/>
            <w:szCs w:val="24"/>
          </w:rPr>
          <w:delText>submit a copy of the program application and application deadline.</w:delText>
        </w:r>
      </w:del>
    </w:p>
    <w:p w14:paraId="1ABD83BE" w14:textId="77777777" w:rsidR="00D77307" w:rsidRPr="001452E4" w:rsidRDefault="004B01D0" w:rsidP="00D77307">
      <w:pPr>
        <w:spacing w:after="360" w:line="293" w:lineRule="atLeast"/>
        <w:jc w:val="right"/>
        <w:rPr>
          <w:rFonts w:ascii="Arial" w:eastAsia="Times New Roman" w:hAnsi="Arial" w:cs="Arial"/>
          <w:sz w:val="24"/>
          <w:szCs w:val="24"/>
        </w:rPr>
      </w:pPr>
      <w:hyperlink r:id="rId16" w:anchor="masthead" w:history="1">
        <w:r w:rsidR="00D77307" w:rsidRPr="001452E4">
          <w:rPr>
            <w:rFonts w:ascii="Arial" w:eastAsia="Times New Roman" w:hAnsi="Arial" w:cs="Arial"/>
            <w:color w:val="003399"/>
            <w:sz w:val="24"/>
            <w:szCs w:val="24"/>
            <w:u w:val="single"/>
          </w:rPr>
          <w:t>Return to Top</w:t>
        </w:r>
      </w:hyperlink>
    </w:p>
    <w:p w14:paraId="7373D9D3" w14:textId="16754047" w:rsidR="00D77307" w:rsidRPr="001452E4" w:rsidRDefault="00D77307" w:rsidP="00D77307">
      <w:pPr>
        <w:spacing w:after="120" w:line="293" w:lineRule="atLeast"/>
        <w:outlineLvl w:val="1"/>
        <w:rPr>
          <w:rFonts w:ascii="Arial" w:eastAsia="Times New Roman" w:hAnsi="Arial" w:cs="Arial"/>
          <w:b/>
          <w:bCs/>
          <w:color w:val="000000"/>
          <w:sz w:val="24"/>
          <w:szCs w:val="24"/>
        </w:rPr>
      </w:pPr>
      <w:r w:rsidRPr="001452E4">
        <w:rPr>
          <w:rFonts w:ascii="Arial" w:eastAsia="Times New Roman" w:hAnsi="Arial" w:cs="Arial"/>
          <w:b/>
          <w:bCs/>
          <w:color w:val="000000"/>
          <w:sz w:val="24"/>
          <w:szCs w:val="24"/>
        </w:rPr>
        <w:t>1.</w:t>
      </w:r>
      <w:ins w:id="1653" w:author="Hargrove,Lauren" w:date="2022-01-20T22:36:00Z">
        <w:r w:rsidR="00F664B5">
          <w:rPr>
            <w:rFonts w:ascii="Arial" w:eastAsia="Times New Roman" w:hAnsi="Arial" w:cs="Arial"/>
            <w:b/>
            <w:bCs/>
            <w:color w:val="000000"/>
            <w:sz w:val="24"/>
            <w:szCs w:val="24"/>
          </w:rPr>
          <w:t>7</w:t>
        </w:r>
      </w:ins>
      <w:del w:id="1654" w:author="Hargrove,Lauren" w:date="2022-01-20T22:36:00Z">
        <w:r w:rsidRPr="001452E4" w:rsidDel="00F664B5">
          <w:rPr>
            <w:rFonts w:ascii="Arial" w:eastAsia="Times New Roman" w:hAnsi="Arial" w:cs="Arial"/>
            <w:b/>
            <w:bCs/>
            <w:color w:val="000000"/>
            <w:sz w:val="24"/>
            <w:szCs w:val="24"/>
          </w:rPr>
          <w:delText>8</w:delText>
        </w:r>
      </w:del>
      <w:r w:rsidRPr="001452E4">
        <w:rPr>
          <w:rFonts w:ascii="Arial" w:eastAsia="Times New Roman" w:hAnsi="Arial" w:cs="Arial"/>
          <w:b/>
          <w:bCs/>
          <w:color w:val="000000"/>
          <w:sz w:val="24"/>
          <w:szCs w:val="24"/>
        </w:rPr>
        <w:t xml:space="preserve"> Financials and Payment Structure</w:t>
      </w:r>
    </w:p>
    <w:p w14:paraId="3E7870A2" w14:textId="5E99A368"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w:t>
      </w:r>
      <w:del w:id="1655" w:author="Hargrove,Lauren" w:date="2022-01-20T22:36:00Z">
        <w:r w:rsidRPr="001452E4" w:rsidDel="00F664B5">
          <w:rPr>
            <w:rFonts w:ascii="Arial" w:eastAsia="Times New Roman" w:hAnsi="Arial" w:cs="Arial"/>
            <w:b/>
            <w:bCs/>
            <w:sz w:val="24"/>
            <w:szCs w:val="24"/>
          </w:rPr>
          <w:delText>8</w:delText>
        </w:r>
      </w:del>
      <w:ins w:id="1656" w:author="Hargrove,Lauren" w:date="2022-01-20T22:36:00Z">
        <w:r w:rsidR="00F664B5">
          <w:rPr>
            <w:rFonts w:ascii="Arial" w:eastAsia="Times New Roman" w:hAnsi="Arial" w:cs="Arial"/>
            <w:b/>
            <w:bCs/>
            <w:sz w:val="24"/>
            <w:szCs w:val="24"/>
          </w:rPr>
          <w:t>7</w:t>
        </w:r>
      </w:ins>
      <w:r w:rsidRPr="001452E4">
        <w:rPr>
          <w:rFonts w:ascii="Arial" w:eastAsia="Times New Roman" w:hAnsi="Arial" w:cs="Arial"/>
          <w:b/>
          <w:bCs/>
          <w:sz w:val="24"/>
          <w:szCs w:val="24"/>
        </w:rPr>
        <w:t>.1 Payment</w:t>
      </w:r>
    </w:p>
    <w:p w14:paraId="2D85CFCB" w14:textId="66466223"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TWC will pay the Boards for </w:t>
      </w:r>
      <w:ins w:id="1657" w:author="Scott,W.J." w:date="2022-10-10T16:01:00Z">
        <w:r w:rsidR="00717923">
          <w:rPr>
            <w:rFonts w:ascii="Arial" w:eastAsia="Times New Roman" w:hAnsi="Arial" w:cs="Arial"/>
            <w:sz w:val="24"/>
            <w:szCs w:val="24"/>
          </w:rPr>
          <w:t xml:space="preserve">the </w:t>
        </w:r>
      </w:ins>
      <w:r w:rsidRPr="001452E4">
        <w:rPr>
          <w:rFonts w:ascii="Arial" w:eastAsia="Times New Roman" w:hAnsi="Arial" w:cs="Arial"/>
          <w:sz w:val="24"/>
          <w:szCs w:val="24"/>
        </w:rPr>
        <w:t>achievement of the deliverables described in Sections </w:t>
      </w:r>
      <w:del w:id="1658" w:author="Hargrove,Lauren" w:date="2022-10-21T12:45:00Z">
        <w:r w:rsidR="006A30D0" w:rsidDel="0024625D">
          <w:fldChar w:fldCharType="begin"/>
        </w:r>
        <w:r w:rsidR="006A30D0" w:rsidDel="0024625D">
          <w:delInstrText xml:space="preserve"> HYPERLINK "https://www.twc.texas.gov/partners/board-vr-requirements/summer-earn-and-learn" \l "s01-4" </w:delInstrText>
        </w:r>
        <w:r w:rsidR="006A30D0" w:rsidDel="0024625D">
          <w:fldChar w:fldCharType="separate"/>
        </w:r>
        <w:r w:rsidRPr="001452E4" w:rsidDel="0024625D">
          <w:rPr>
            <w:rFonts w:ascii="Arial" w:eastAsia="Times New Roman" w:hAnsi="Arial" w:cs="Arial"/>
            <w:color w:val="003399"/>
            <w:sz w:val="24"/>
            <w:szCs w:val="24"/>
            <w:u w:val="single"/>
          </w:rPr>
          <w:delText xml:space="preserve">1.4 </w:delText>
        </w:r>
      </w:del>
      <w:del w:id="1659" w:author="Hargrove,Lauren" w:date="2022-10-13T14:59:00Z">
        <w:r w:rsidRPr="001452E4" w:rsidDel="00205606">
          <w:rPr>
            <w:rFonts w:ascii="Arial" w:eastAsia="Times New Roman" w:hAnsi="Arial" w:cs="Arial"/>
            <w:color w:val="003399"/>
            <w:sz w:val="24"/>
            <w:szCs w:val="24"/>
            <w:u w:val="single"/>
          </w:rPr>
          <w:delText>S</w:delText>
        </w:r>
      </w:del>
      <w:del w:id="1660" w:author="Hargrove,Lauren" w:date="2022-10-13T14:55:00Z">
        <w:r w:rsidRPr="001452E4" w:rsidDel="009D2252">
          <w:rPr>
            <w:rFonts w:ascii="Arial" w:eastAsia="Times New Roman" w:hAnsi="Arial" w:cs="Arial"/>
            <w:color w:val="003399"/>
            <w:sz w:val="24"/>
            <w:szCs w:val="24"/>
            <w:u w:val="single"/>
          </w:rPr>
          <w:delText>EAL</w:delText>
        </w:r>
      </w:del>
      <w:del w:id="1661" w:author="Hargrove,Lauren" w:date="2022-10-21T12:45:00Z">
        <w:r w:rsidRPr="001452E4" w:rsidDel="0024625D">
          <w:rPr>
            <w:rFonts w:ascii="Arial" w:eastAsia="Times New Roman" w:hAnsi="Arial" w:cs="Arial"/>
            <w:color w:val="003399"/>
            <w:sz w:val="24"/>
            <w:szCs w:val="24"/>
            <w:u w:val="single"/>
          </w:rPr>
          <w:delText xml:space="preserve"> Preparation</w:delText>
        </w:r>
        <w:r w:rsidR="006A30D0" w:rsidDel="0024625D">
          <w:rPr>
            <w:rFonts w:ascii="Arial" w:eastAsia="Times New Roman" w:hAnsi="Arial" w:cs="Arial"/>
            <w:color w:val="003399"/>
            <w:sz w:val="24"/>
            <w:szCs w:val="24"/>
            <w:u w:val="single"/>
          </w:rPr>
          <w:fldChar w:fldCharType="end"/>
        </w:r>
      </w:del>
      <w:ins w:id="1662" w:author="Hargrove,Lauren" w:date="2022-10-21T12:45:00Z">
        <w:r w:rsidR="0024625D" w:rsidRPr="001452E4">
          <w:rPr>
            <w:rFonts w:ascii="Arial" w:eastAsia="Times New Roman" w:hAnsi="Arial" w:cs="Arial"/>
            <w:color w:val="003399"/>
            <w:sz w:val="24"/>
            <w:szCs w:val="24"/>
            <w:u w:val="single"/>
          </w:rPr>
          <w:t xml:space="preserve">1.4 </w:t>
        </w:r>
        <w:del w:id="1663" w:author="Hargrove,Lauren" w:date="2022-10-13T14:59:00Z">
          <w:r w:rsidR="0024625D" w:rsidRPr="001452E4" w:rsidDel="00205606">
            <w:rPr>
              <w:rFonts w:ascii="Arial" w:eastAsia="Times New Roman" w:hAnsi="Arial" w:cs="Arial"/>
              <w:color w:val="003399"/>
              <w:sz w:val="24"/>
              <w:szCs w:val="24"/>
              <w:u w:val="single"/>
            </w:rPr>
            <w:delText>S</w:delText>
          </w:r>
        </w:del>
        <w:r w:rsidR="0024625D">
          <w:rPr>
            <w:rFonts w:ascii="Arial" w:eastAsia="Times New Roman" w:hAnsi="Arial" w:cs="Arial"/>
            <w:color w:val="003399"/>
            <w:sz w:val="24"/>
            <w:szCs w:val="24"/>
            <w:u w:val="single"/>
          </w:rPr>
          <w:t>SEAL</w:t>
        </w:r>
        <w:del w:id="1664" w:author="Hargrove,Lauren" w:date="2022-10-13T14:55:00Z">
          <w:r w:rsidR="0024625D" w:rsidRPr="001452E4" w:rsidDel="009D2252">
            <w:rPr>
              <w:rFonts w:ascii="Arial" w:eastAsia="Times New Roman" w:hAnsi="Arial" w:cs="Arial"/>
              <w:color w:val="003399"/>
              <w:sz w:val="24"/>
              <w:szCs w:val="24"/>
              <w:u w:val="single"/>
            </w:rPr>
            <w:delText>EAL</w:delText>
          </w:r>
        </w:del>
        <w:r w:rsidR="0024625D" w:rsidRPr="001452E4">
          <w:rPr>
            <w:rFonts w:ascii="Arial" w:eastAsia="Times New Roman" w:hAnsi="Arial" w:cs="Arial"/>
            <w:color w:val="003399"/>
            <w:sz w:val="24"/>
            <w:szCs w:val="24"/>
            <w:u w:val="single"/>
          </w:rPr>
          <w:t xml:space="preserve"> Preparation</w:t>
        </w:r>
      </w:ins>
      <w:r w:rsidRPr="001452E4">
        <w:rPr>
          <w:rFonts w:ascii="Arial" w:eastAsia="Times New Roman" w:hAnsi="Arial" w:cs="Arial"/>
          <w:sz w:val="24"/>
          <w:szCs w:val="24"/>
        </w:rPr>
        <w:t>, </w:t>
      </w:r>
      <w:r w:rsidR="00846914">
        <w:fldChar w:fldCharType="begin"/>
      </w:r>
      <w:r w:rsidR="00846914">
        <w:instrText xml:space="preserve"> HYPERLINK "https://www.twc.texas.gov/partners/board-vr-requirements/summer-earn-and-learn" \l "s01-5" </w:instrText>
      </w:r>
      <w:r w:rsidR="00846914">
        <w:fldChar w:fldCharType="separate"/>
      </w:r>
      <w:r w:rsidRPr="001452E4">
        <w:rPr>
          <w:rFonts w:ascii="Arial" w:eastAsia="Times New Roman" w:hAnsi="Arial" w:cs="Arial"/>
          <w:color w:val="003399"/>
          <w:sz w:val="24"/>
          <w:szCs w:val="24"/>
          <w:u w:val="single"/>
        </w:rPr>
        <w:t xml:space="preserve">1.5 </w:t>
      </w:r>
      <w:del w:id="1665" w:author="Hargrove,Lauren" w:date="2022-10-13T14:59:00Z">
        <w:r w:rsidRPr="001452E4" w:rsidDel="00205606">
          <w:rPr>
            <w:rFonts w:ascii="Arial" w:eastAsia="Times New Roman" w:hAnsi="Arial" w:cs="Arial"/>
            <w:color w:val="003399"/>
            <w:sz w:val="24"/>
            <w:szCs w:val="24"/>
            <w:u w:val="single"/>
          </w:rPr>
          <w:delText>S</w:delText>
        </w:r>
      </w:del>
      <w:ins w:id="1666" w:author="Hargrove,Lauren" w:date="2022-10-13T14:59:00Z">
        <w:r w:rsidR="00205606">
          <w:rPr>
            <w:rFonts w:ascii="Arial" w:eastAsia="Times New Roman" w:hAnsi="Arial" w:cs="Arial"/>
            <w:color w:val="003399"/>
            <w:sz w:val="24"/>
            <w:szCs w:val="24"/>
            <w:u w:val="single"/>
          </w:rPr>
          <w:t>SEAL</w:t>
        </w:r>
      </w:ins>
      <w:ins w:id="1667" w:author="Hargrove,Lauren" w:date="2022-10-13T14:55:00Z">
        <w:r w:rsidR="009D2252">
          <w:rPr>
            <w:rFonts w:ascii="Arial" w:eastAsia="Times New Roman" w:hAnsi="Arial" w:cs="Arial"/>
            <w:color w:val="003399"/>
            <w:sz w:val="24"/>
            <w:szCs w:val="24"/>
            <w:u w:val="single"/>
          </w:rPr>
          <w:t xml:space="preserve"> </w:t>
        </w:r>
      </w:ins>
      <w:del w:id="1668" w:author="Hargrove,Lauren" w:date="2022-10-13T14:55:00Z">
        <w:r w:rsidRPr="001452E4" w:rsidDel="009D2252">
          <w:rPr>
            <w:rFonts w:ascii="Arial" w:eastAsia="Times New Roman" w:hAnsi="Arial" w:cs="Arial"/>
            <w:color w:val="003399"/>
            <w:sz w:val="24"/>
            <w:szCs w:val="24"/>
            <w:u w:val="single"/>
          </w:rPr>
          <w:delText xml:space="preserve">EAL </w:delText>
        </w:r>
      </w:del>
      <w:r w:rsidRPr="001452E4">
        <w:rPr>
          <w:rFonts w:ascii="Arial" w:eastAsia="Times New Roman" w:hAnsi="Arial" w:cs="Arial"/>
          <w:color w:val="003399"/>
          <w:sz w:val="24"/>
          <w:szCs w:val="24"/>
          <w:u w:val="single"/>
        </w:rPr>
        <w:t>Services</w:t>
      </w:r>
      <w:r w:rsidR="00846914">
        <w:rPr>
          <w:rFonts w:ascii="Arial" w:eastAsia="Times New Roman" w:hAnsi="Arial" w:cs="Arial"/>
          <w:color w:val="003399"/>
          <w:sz w:val="24"/>
          <w:szCs w:val="24"/>
          <w:u w:val="single"/>
        </w:rPr>
        <w:fldChar w:fldCharType="end"/>
      </w:r>
      <w:r w:rsidRPr="001452E4">
        <w:rPr>
          <w:rFonts w:ascii="Arial" w:eastAsia="Times New Roman" w:hAnsi="Arial" w:cs="Arial"/>
          <w:sz w:val="24"/>
          <w:szCs w:val="24"/>
        </w:rPr>
        <w:t>, and </w:t>
      </w:r>
      <w:r w:rsidR="00846914">
        <w:fldChar w:fldCharType="begin"/>
      </w:r>
      <w:r w:rsidR="00846914">
        <w:instrText xml:space="preserve"> HYPERLINK "https://www.twc.texas.gov/partners/board-vr-requirements/summer-earn-and-learn" \l "s01-9" </w:instrText>
      </w:r>
      <w:r w:rsidR="00846914">
        <w:fldChar w:fldCharType="separate"/>
      </w:r>
      <w:r w:rsidRPr="001452E4">
        <w:rPr>
          <w:rFonts w:ascii="Arial" w:eastAsia="Times New Roman" w:hAnsi="Arial" w:cs="Arial"/>
          <w:color w:val="003399"/>
          <w:sz w:val="24"/>
          <w:szCs w:val="24"/>
          <w:u w:val="single"/>
        </w:rPr>
        <w:t>1.</w:t>
      </w:r>
      <w:ins w:id="1669" w:author="Hargrove,Lauren" w:date="2022-10-13T14:56:00Z">
        <w:r w:rsidR="009D2252">
          <w:rPr>
            <w:rFonts w:ascii="Arial" w:eastAsia="Times New Roman" w:hAnsi="Arial" w:cs="Arial"/>
            <w:color w:val="003399"/>
            <w:sz w:val="24"/>
            <w:szCs w:val="24"/>
            <w:u w:val="single"/>
          </w:rPr>
          <w:t>6</w:t>
        </w:r>
      </w:ins>
      <w:del w:id="1670" w:author="Hargrove,Lauren" w:date="2022-10-13T14:56:00Z">
        <w:r w:rsidRPr="001452E4" w:rsidDel="009D2252">
          <w:rPr>
            <w:rFonts w:ascii="Arial" w:eastAsia="Times New Roman" w:hAnsi="Arial" w:cs="Arial"/>
            <w:color w:val="003399"/>
            <w:sz w:val="24"/>
            <w:szCs w:val="24"/>
            <w:u w:val="single"/>
          </w:rPr>
          <w:delText>9</w:delText>
        </w:r>
      </w:del>
      <w:r w:rsidRPr="001452E4">
        <w:rPr>
          <w:rFonts w:ascii="Arial" w:eastAsia="Times New Roman" w:hAnsi="Arial" w:cs="Arial"/>
          <w:color w:val="003399"/>
          <w:sz w:val="24"/>
          <w:szCs w:val="24"/>
          <w:u w:val="single"/>
        </w:rPr>
        <w:t xml:space="preserve"> Required Reporting</w:t>
      </w:r>
      <w:r w:rsidR="00846914">
        <w:rPr>
          <w:rFonts w:ascii="Arial" w:eastAsia="Times New Roman" w:hAnsi="Arial" w:cs="Arial"/>
          <w:color w:val="003399"/>
          <w:sz w:val="24"/>
          <w:szCs w:val="24"/>
          <w:u w:val="single"/>
        </w:rPr>
        <w:fldChar w:fldCharType="end"/>
      </w:r>
      <w:r w:rsidRPr="001452E4">
        <w:rPr>
          <w:rFonts w:ascii="Arial" w:eastAsia="Times New Roman" w:hAnsi="Arial" w:cs="Arial"/>
          <w:sz w:val="24"/>
          <w:szCs w:val="24"/>
        </w:rPr>
        <w:t> by applying the payment structure listed in Section </w:t>
      </w:r>
      <w:r w:rsidR="00846914">
        <w:fldChar w:fldCharType="begin"/>
      </w:r>
      <w:r w:rsidR="00846914">
        <w:instrText xml:space="preserve"> HYPERLINK "https://www.twc.texas.gov/partners/board-vr-requirements/summer-earn-and-learn" \l "s01-8-3" </w:instrText>
      </w:r>
      <w:r w:rsidR="00846914">
        <w:fldChar w:fldCharType="separate"/>
      </w:r>
      <w:r w:rsidRPr="001452E4">
        <w:rPr>
          <w:rFonts w:ascii="Arial" w:eastAsia="Times New Roman" w:hAnsi="Arial" w:cs="Arial"/>
          <w:color w:val="003399"/>
          <w:sz w:val="24"/>
          <w:szCs w:val="24"/>
          <w:u w:val="single"/>
        </w:rPr>
        <w:t>1.</w:t>
      </w:r>
      <w:ins w:id="1671" w:author="Hargrove,Lauren" w:date="2022-10-13T14:56:00Z">
        <w:r w:rsidR="009D2252">
          <w:rPr>
            <w:rFonts w:ascii="Arial" w:eastAsia="Times New Roman" w:hAnsi="Arial" w:cs="Arial"/>
            <w:color w:val="003399"/>
            <w:sz w:val="24"/>
            <w:szCs w:val="24"/>
            <w:u w:val="single"/>
          </w:rPr>
          <w:t>7.</w:t>
        </w:r>
      </w:ins>
      <w:ins w:id="1672" w:author="Hargrove,Lauren" w:date="2022-10-21T12:45:00Z">
        <w:r w:rsidR="0024625D">
          <w:rPr>
            <w:rFonts w:ascii="Arial" w:eastAsia="Times New Roman" w:hAnsi="Arial" w:cs="Arial"/>
            <w:color w:val="003399"/>
            <w:sz w:val="24"/>
            <w:szCs w:val="24"/>
            <w:u w:val="single"/>
          </w:rPr>
          <w:t>8</w:t>
        </w:r>
      </w:ins>
      <w:del w:id="1673" w:author="Hargrove,Lauren" w:date="2022-10-13T14:56:00Z">
        <w:r w:rsidRPr="001452E4" w:rsidDel="009D2252">
          <w:rPr>
            <w:rFonts w:ascii="Arial" w:eastAsia="Times New Roman" w:hAnsi="Arial" w:cs="Arial"/>
            <w:color w:val="003399"/>
            <w:sz w:val="24"/>
            <w:szCs w:val="24"/>
            <w:u w:val="single"/>
          </w:rPr>
          <w:delText>8.3</w:delText>
        </w:r>
      </w:del>
      <w:r w:rsidRPr="001452E4">
        <w:rPr>
          <w:rFonts w:ascii="Arial" w:eastAsia="Times New Roman" w:hAnsi="Arial" w:cs="Arial"/>
          <w:color w:val="003399"/>
          <w:sz w:val="24"/>
          <w:szCs w:val="24"/>
          <w:u w:val="single"/>
        </w:rPr>
        <w:t xml:space="preserve"> SEAL Services Payment Structure</w:t>
      </w:r>
      <w:r w:rsidR="00846914">
        <w:rPr>
          <w:rFonts w:ascii="Arial" w:eastAsia="Times New Roman" w:hAnsi="Arial" w:cs="Arial"/>
          <w:color w:val="003399"/>
          <w:sz w:val="24"/>
          <w:szCs w:val="24"/>
          <w:u w:val="single"/>
        </w:rPr>
        <w:fldChar w:fldCharType="end"/>
      </w:r>
      <w:r w:rsidRPr="001452E4">
        <w:rPr>
          <w:rFonts w:ascii="Arial" w:eastAsia="Times New Roman" w:hAnsi="Arial" w:cs="Arial"/>
          <w:sz w:val="24"/>
          <w:szCs w:val="24"/>
        </w:rPr>
        <w:t>. Boards must retain documentation to support completion of each deliverable. TWC is not obligated to pay unauthorized costs or to pay more than the amounts listed for each deliverable in Section 1.</w:t>
      </w:r>
      <w:del w:id="1674" w:author="Hargrove,Lauren" w:date="2022-10-13T14:56:00Z">
        <w:r w:rsidRPr="001452E4" w:rsidDel="009D2252">
          <w:rPr>
            <w:rFonts w:ascii="Arial" w:eastAsia="Times New Roman" w:hAnsi="Arial" w:cs="Arial"/>
            <w:sz w:val="24"/>
            <w:szCs w:val="24"/>
          </w:rPr>
          <w:delText>8.3</w:delText>
        </w:r>
      </w:del>
      <w:ins w:id="1675" w:author="Hargrove,Lauren" w:date="2022-10-13T14:56:00Z">
        <w:r w:rsidR="009D2252">
          <w:rPr>
            <w:rFonts w:ascii="Arial" w:eastAsia="Times New Roman" w:hAnsi="Arial" w:cs="Arial"/>
            <w:sz w:val="24"/>
            <w:szCs w:val="24"/>
          </w:rPr>
          <w:t>7.</w:t>
        </w:r>
      </w:ins>
      <w:ins w:id="1676" w:author="Hargrove,Lauren" w:date="2022-10-21T12:45:00Z">
        <w:r w:rsidR="0024625D">
          <w:rPr>
            <w:rFonts w:ascii="Arial" w:eastAsia="Times New Roman" w:hAnsi="Arial" w:cs="Arial"/>
            <w:sz w:val="24"/>
            <w:szCs w:val="24"/>
          </w:rPr>
          <w:t>8</w:t>
        </w:r>
      </w:ins>
      <w:r w:rsidRPr="001452E4">
        <w:rPr>
          <w:rFonts w:ascii="Arial" w:eastAsia="Times New Roman" w:hAnsi="Arial" w:cs="Arial"/>
          <w:sz w:val="24"/>
          <w:szCs w:val="24"/>
        </w:rPr>
        <w:t>.</w:t>
      </w:r>
      <w:ins w:id="1677" w:author="Hargrove,Lauren" w:date="2022-08-24T16:57:00Z">
        <w:r w:rsidR="009D6C68" w:rsidRPr="009D6C68">
          <w:t xml:space="preserve"> </w:t>
        </w:r>
        <w:r w:rsidR="009D6C68" w:rsidRPr="009D6C68">
          <w:rPr>
            <w:rFonts w:ascii="Arial" w:eastAsia="Times New Roman" w:hAnsi="Arial" w:cs="Arial"/>
            <w:sz w:val="24"/>
            <w:szCs w:val="24"/>
          </w:rPr>
          <w:t>Each deliverable is only billable once.</w:t>
        </w:r>
      </w:ins>
    </w:p>
    <w:p w14:paraId="01816987"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TWC will not purchase or pay for stipends for any component of the SEAL program.</w:t>
      </w:r>
    </w:p>
    <w:p w14:paraId="5CBA1E28" w14:textId="011989EB"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If an advance payment for approved working capital expenses is received, the Board </w:t>
      </w:r>
      <w:del w:id="1678" w:author="Scott,W.J." w:date="2022-10-10T10:02:00Z">
        <w:r w:rsidRPr="001452E4" w:rsidDel="0010709E">
          <w:rPr>
            <w:rFonts w:ascii="Arial" w:eastAsia="Times New Roman" w:hAnsi="Arial" w:cs="Arial"/>
            <w:sz w:val="24"/>
            <w:szCs w:val="24"/>
          </w:rPr>
          <w:delText xml:space="preserve">shall </w:delText>
        </w:r>
      </w:del>
      <w:ins w:id="1679" w:author="Scott,W.J." w:date="2022-10-10T10:02:00Z">
        <w:r w:rsidR="0010709E">
          <w:rPr>
            <w:rFonts w:ascii="Arial" w:eastAsia="Times New Roman" w:hAnsi="Arial" w:cs="Arial"/>
            <w:sz w:val="24"/>
            <w:szCs w:val="24"/>
          </w:rPr>
          <w:t>must</w:t>
        </w:r>
        <w:r w:rsidR="0010709E" w:rsidRPr="001452E4">
          <w:rPr>
            <w:rFonts w:ascii="Arial" w:eastAsia="Times New Roman" w:hAnsi="Arial" w:cs="Arial"/>
            <w:sz w:val="24"/>
            <w:szCs w:val="24"/>
          </w:rPr>
          <w:t xml:space="preserve"> </w:t>
        </w:r>
      </w:ins>
      <w:r w:rsidRPr="001452E4">
        <w:rPr>
          <w:rFonts w:ascii="Arial" w:eastAsia="Times New Roman" w:hAnsi="Arial" w:cs="Arial"/>
          <w:sz w:val="24"/>
          <w:szCs w:val="24"/>
        </w:rPr>
        <w:t>review and timely submit a complete reconciliation of actual expenditures paid from those funds within seventy-five</w:t>
      </w:r>
      <w:del w:id="1680" w:author="Scott,W.J." w:date="2022-10-10T10:02:00Z">
        <w:r w:rsidRPr="001452E4" w:rsidDel="0010709E">
          <w:rPr>
            <w:rFonts w:ascii="Arial" w:eastAsia="Times New Roman" w:hAnsi="Arial" w:cs="Arial"/>
            <w:sz w:val="24"/>
            <w:szCs w:val="24"/>
          </w:rPr>
          <w:delText xml:space="preserve"> (75)</w:delText>
        </w:r>
      </w:del>
      <w:r w:rsidRPr="001452E4">
        <w:rPr>
          <w:rFonts w:ascii="Arial" w:eastAsia="Times New Roman" w:hAnsi="Arial" w:cs="Arial"/>
          <w:sz w:val="24"/>
          <w:szCs w:val="24"/>
        </w:rPr>
        <w:t xml:space="preserve"> days of receipt of advanced funds. See Section </w:t>
      </w:r>
      <w:r w:rsidR="006A30D0">
        <w:fldChar w:fldCharType="begin"/>
      </w:r>
      <w:r w:rsidR="006A30D0">
        <w:instrText xml:space="preserve"> HYPERLINK "https://www.twc.texas.gov/partners/board-vr-requirements/summer-earn-and-learn" \l "s01-8-5" </w:instrText>
      </w:r>
      <w:r w:rsidR="006A30D0">
        <w:fldChar w:fldCharType="separate"/>
      </w:r>
      <w:r w:rsidRPr="001452E4">
        <w:rPr>
          <w:rFonts w:ascii="Arial" w:eastAsia="Times New Roman" w:hAnsi="Arial" w:cs="Arial"/>
          <w:color w:val="003399"/>
          <w:sz w:val="24"/>
          <w:szCs w:val="24"/>
          <w:u w:val="single"/>
        </w:rPr>
        <w:t>1.</w:t>
      </w:r>
      <w:del w:id="1681" w:author="Hargrove,Lauren" w:date="2022-10-21T12:45:00Z">
        <w:r w:rsidRPr="001452E4" w:rsidDel="0024625D">
          <w:rPr>
            <w:rFonts w:ascii="Arial" w:eastAsia="Times New Roman" w:hAnsi="Arial" w:cs="Arial"/>
            <w:color w:val="003399"/>
            <w:sz w:val="24"/>
            <w:szCs w:val="24"/>
            <w:u w:val="single"/>
          </w:rPr>
          <w:delText>8.5</w:delText>
        </w:r>
      </w:del>
      <w:ins w:id="1682" w:author="Hargrove,Lauren" w:date="2022-10-21T12:45:00Z">
        <w:r w:rsidR="0024625D">
          <w:rPr>
            <w:rFonts w:ascii="Arial" w:eastAsia="Times New Roman" w:hAnsi="Arial" w:cs="Arial"/>
            <w:color w:val="003399"/>
            <w:sz w:val="24"/>
            <w:szCs w:val="24"/>
            <w:u w:val="single"/>
          </w:rPr>
          <w:t>7.10</w:t>
        </w:r>
      </w:ins>
      <w:r w:rsidRPr="001452E4">
        <w:rPr>
          <w:rFonts w:ascii="Arial" w:eastAsia="Times New Roman" w:hAnsi="Arial" w:cs="Arial"/>
          <w:color w:val="003399"/>
          <w:sz w:val="24"/>
          <w:szCs w:val="24"/>
          <w:u w:val="single"/>
        </w:rPr>
        <w:t xml:space="preserve"> Working Capital Advance</w:t>
      </w:r>
      <w:r w:rsidR="006A30D0">
        <w:rPr>
          <w:rFonts w:ascii="Arial" w:eastAsia="Times New Roman" w:hAnsi="Arial" w:cs="Arial"/>
          <w:color w:val="003399"/>
          <w:sz w:val="24"/>
          <w:szCs w:val="24"/>
          <w:u w:val="single"/>
        </w:rPr>
        <w:fldChar w:fldCharType="end"/>
      </w:r>
      <w:r w:rsidRPr="001452E4">
        <w:rPr>
          <w:rFonts w:ascii="Arial" w:eastAsia="Times New Roman" w:hAnsi="Arial" w:cs="Arial"/>
          <w:sz w:val="24"/>
          <w:szCs w:val="24"/>
        </w:rPr>
        <w:t> for more information.</w:t>
      </w:r>
    </w:p>
    <w:p w14:paraId="6B23D49F" w14:textId="19241545"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w:t>
      </w:r>
      <w:del w:id="1683" w:author="Hargrove,Lauren" w:date="2022-01-20T22:36:00Z">
        <w:r w:rsidRPr="001452E4" w:rsidDel="00F664B5">
          <w:rPr>
            <w:rFonts w:ascii="Arial" w:eastAsia="Times New Roman" w:hAnsi="Arial" w:cs="Arial"/>
            <w:b/>
            <w:bCs/>
            <w:sz w:val="24"/>
            <w:szCs w:val="24"/>
          </w:rPr>
          <w:delText>8</w:delText>
        </w:r>
      </w:del>
      <w:ins w:id="1684" w:author="Hargrove,Lauren" w:date="2022-01-20T22:36:00Z">
        <w:r w:rsidR="00F664B5">
          <w:rPr>
            <w:rFonts w:ascii="Arial" w:eastAsia="Times New Roman" w:hAnsi="Arial" w:cs="Arial"/>
            <w:b/>
            <w:bCs/>
            <w:sz w:val="24"/>
            <w:szCs w:val="24"/>
          </w:rPr>
          <w:t>7</w:t>
        </w:r>
      </w:ins>
      <w:r w:rsidRPr="001452E4">
        <w:rPr>
          <w:rFonts w:ascii="Arial" w:eastAsia="Times New Roman" w:hAnsi="Arial" w:cs="Arial"/>
          <w:b/>
          <w:bCs/>
          <w:sz w:val="24"/>
          <w:szCs w:val="24"/>
        </w:rPr>
        <w:t>.</w:t>
      </w:r>
      <w:del w:id="1685" w:author="Hargrove,Lauren" w:date="2022-10-21T12:38:00Z">
        <w:r w:rsidRPr="001452E4" w:rsidDel="00137C3F">
          <w:rPr>
            <w:rFonts w:ascii="Arial" w:eastAsia="Times New Roman" w:hAnsi="Arial" w:cs="Arial"/>
            <w:b/>
            <w:bCs/>
            <w:sz w:val="24"/>
            <w:szCs w:val="24"/>
          </w:rPr>
          <w:delText>1.1</w:delText>
        </w:r>
      </w:del>
      <w:ins w:id="1686" w:author="Hargrove,Lauren" w:date="2022-10-21T12:38:00Z">
        <w:r w:rsidR="00137C3F">
          <w:rPr>
            <w:rFonts w:ascii="Arial" w:eastAsia="Times New Roman" w:hAnsi="Arial" w:cs="Arial"/>
            <w:b/>
            <w:bCs/>
            <w:sz w:val="24"/>
            <w:szCs w:val="24"/>
          </w:rPr>
          <w:t>2</w:t>
        </w:r>
      </w:ins>
      <w:r w:rsidRPr="001452E4">
        <w:rPr>
          <w:rFonts w:ascii="Arial" w:eastAsia="Times New Roman" w:hAnsi="Arial" w:cs="Arial"/>
          <w:b/>
          <w:bCs/>
          <w:sz w:val="24"/>
          <w:szCs w:val="24"/>
        </w:rPr>
        <w:t xml:space="preserve"> Travel Costs Payment</w:t>
      </w:r>
    </w:p>
    <w:p w14:paraId="58A0D93D" w14:textId="3B9B4C4C"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TWC will pay Board costs for mileage incurred by Board or </w:t>
      </w:r>
      <w:del w:id="1687" w:author="Hargrove,Lauren" w:date="2022-10-18T10:08:00Z">
        <w:r w:rsidRPr="001452E4" w:rsidDel="007E6FDC">
          <w:rPr>
            <w:rFonts w:ascii="Arial" w:eastAsia="Times New Roman" w:hAnsi="Arial" w:cs="Arial"/>
            <w:sz w:val="24"/>
            <w:szCs w:val="24"/>
          </w:rPr>
          <w:delText>Board contractor staff</w:delText>
        </w:r>
      </w:del>
      <w:ins w:id="1688" w:author="Hargrove,Lauren" w:date="2022-10-18T10:08:00Z">
        <w:r w:rsidR="007E6FDC">
          <w:rPr>
            <w:rFonts w:ascii="Arial" w:eastAsia="Times New Roman" w:hAnsi="Arial" w:cs="Arial"/>
            <w:sz w:val="24"/>
            <w:szCs w:val="24"/>
          </w:rPr>
          <w:t>Contractor staff</w:t>
        </w:r>
      </w:ins>
      <w:r w:rsidRPr="001452E4">
        <w:rPr>
          <w:rFonts w:ascii="Arial" w:eastAsia="Times New Roman" w:hAnsi="Arial" w:cs="Arial"/>
          <w:sz w:val="24"/>
          <w:szCs w:val="24"/>
        </w:rPr>
        <w:t xml:space="preserve"> associated with </w:t>
      </w:r>
      <w:ins w:id="1689" w:author="Scott,W.J." w:date="2022-10-10T15:19:00Z">
        <w:r w:rsidR="00BD5F6D">
          <w:rPr>
            <w:rFonts w:ascii="Arial" w:eastAsia="Times New Roman" w:hAnsi="Arial" w:cs="Arial"/>
            <w:sz w:val="24"/>
            <w:szCs w:val="24"/>
          </w:rPr>
          <w:t xml:space="preserve">the </w:t>
        </w:r>
      </w:ins>
      <w:r w:rsidRPr="001452E4">
        <w:rPr>
          <w:rFonts w:ascii="Arial" w:eastAsia="Times New Roman" w:hAnsi="Arial" w:cs="Arial"/>
          <w:sz w:val="24"/>
          <w:szCs w:val="24"/>
        </w:rPr>
        <w:t>performance of the Pre-ETS worksite monitoring deliverable.</w:t>
      </w:r>
    </w:p>
    <w:p w14:paraId="2DBACE35" w14:textId="79852433"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TWC will</w:t>
      </w:r>
      <w:ins w:id="1690" w:author="Scott,W.J." w:date="2022-10-10T10:08:00Z">
        <w:r w:rsidR="00673907">
          <w:rPr>
            <w:rFonts w:ascii="Arial" w:eastAsia="Times New Roman" w:hAnsi="Arial" w:cs="Arial"/>
            <w:sz w:val="24"/>
            <w:szCs w:val="24"/>
          </w:rPr>
          <w:t>:</w:t>
        </w:r>
      </w:ins>
    </w:p>
    <w:p w14:paraId="728580F2" w14:textId="0AA56978" w:rsidR="00D77307" w:rsidRPr="001452E4" w:rsidRDefault="00D77307" w:rsidP="00D77307">
      <w:pPr>
        <w:numPr>
          <w:ilvl w:val="0"/>
          <w:numId w:val="28"/>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pay the Board for travel mileage that exceeds </w:t>
      </w:r>
      <w:ins w:id="1691" w:author="Scott,W.J." w:date="2022-10-10T10:08:00Z">
        <w:r w:rsidR="00673907">
          <w:rPr>
            <w:rFonts w:ascii="Arial" w:eastAsia="Times New Roman" w:hAnsi="Arial" w:cs="Arial"/>
            <w:sz w:val="24"/>
            <w:szCs w:val="24"/>
          </w:rPr>
          <w:t>fifty</w:t>
        </w:r>
      </w:ins>
      <w:del w:id="1692" w:author="Scott,W.J." w:date="2022-10-10T10:08:00Z">
        <w:r w:rsidRPr="001452E4" w:rsidDel="00673907">
          <w:rPr>
            <w:rFonts w:ascii="Arial" w:eastAsia="Times New Roman" w:hAnsi="Arial" w:cs="Arial"/>
            <w:sz w:val="24"/>
            <w:szCs w:val="24"/>
          </w:rPr>
          <w:delText>50</w:delText>
        </w:r>
      </w:del>
      <w:r w:rsidRPr="001452E4">
        <w:rPr>
          <w:rFonts w:ascii="Arial" w:eastAsia="Times New Roman" w:hAnsi="Arial" w:cs="Arial"/>
          <w:sz w:val="24"/>
          <w:szCs w:val="24"/>
        </w:rPr>
        <w:t xml:space="preserve"> miles round trip; and</w:t>
      </w:r>
    </w:p>
    <w:p w14:paraId="06B0BEE0" w14:textId="26B4E380" w:rsidR="00D77307" w:rsidRPr="001452E4" w:rsidRDefault="00D77307" w:rsidP="00D77307">
      <w:pPr>
        <w:numPr>
          <w:ilvl w:val="0"/>
          <w:numId w:val="28"/>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lastRenderedPageBreak/>
        <w:t xml:space="preserve">pay at the State rate applicable to the time of travel for mileage amounts greater than </w:t>
      </w:r>
      <w:ins w:id="1693" w:author="Scott,W.J." w:date="2022-10-10T10:08:00Z">
        <w:r w:rsidR="00673907">
          <w:rPr>
            <w:rFonts w:ascii="Arial" w:eastAsia="Times New Roman" w:hAnsi="Arial" w:cs="Arial"/>
            <w:sz w:val="24"/>
            <w:szCs w:val="24"/>
          </w:rPr>
          <w:t>fifty</w:t>
        </w:r>
      </w:ins>
      <w:del w:id="1694" w:author="Scott,W.J." w:date="2022-10-10T10:08:00Z">
        <w:r w:rsidRPr="001452E4" w:rsidDel="00673907">
          <w:rPr>
            <w:rFonts w:ascii="Arial" w:eastAsia="Times New Roman" w:hAnsi="Arial" w:cs="Arial"/>
            <w:sz w:val="24"/>
            <w:szCs w:val="24"/>
          </w:rPr>
          <w:delText>50</w:delText>
        </w:r>
      </w:del>
      <w:r w:rsidRPr="001452E4">
        <w:rPr>
          <w:rFonts w:ascii="Arial" w:eastAsia="Times New Roman" w:hAnsi="Arial" w:cs="Arial"/>
          <w:sz w:val="24"/>
          <w:szCs w:val="24"/>
        </w:rPr>
        <w:t xml:space="preserve"> miles.</w:t>
      </w:r>
    </w:p>
    <w:p w14:paraId="45974DB3"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The allowable amount for payment is based on the round-trip travel only and determined on the distance traveled between:</w:t>
      </w:r>
    </w:p>
    <w:p w14:paraId="588C99F4" w14:textId="17F37927" w:rsidR="00D77307" w:rsidRPr="001452E4" w:rsidRDefault="00D77307" w:rsidP="00D77307">
      <w:pPr>
        <w:numPr>
          <w:ilvl w:val="0"/>
          <w:numId w:val="29"/>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Board or Board contractor's listed physical location and the cit</w:t>
      </w:r>
      <w:ins w:id="1695" w:author="Scott,W.J." w:date="2022-10-10T10:10:00Z">
        <w:r w:rsidR="00673907">
          <w:rPr>
            <w:rFonts w:ascii="Arial" w:eastAsia="Times New Roman" w:hAnsi="Arial" w:cs="Arial"/>
            <w:sz w:val="24"/>
            <w:szCs w:val="24"/>
          </w:rPr>
          <w:t>ies</w:t>
        </w:r>
      </w:ins>
      <w:del w:id="1696" w:author="Scott,W.J." w:date="2022-10-10T10:10:00Z">
        <w:r w:rsidRPr="001452E4" w:rsidDel="00673907">
          <w:rPr>
            <w:rFonts w:ascii="Arial" w:eastAsia="Times New Roman" w:hAnsi="Arial" w:cs="Arial"/>
            <w:sz w:val="24"/>
            <w:szCs w:val="24"/>
          </w:rPr>
          <w:delText>y(ies)</w:delText>
        </w:r>
      </w:del>
      <w:r w:rsidRPr="001452E4">
        <w:rPr>
          <w:rFonts w:ascii="Arial" w:eastAsia="Times New Roman" w:hAnsi="Arial" w:cs="Arial"/>
          <w:sz w:val="24"/>
          <w:szCs w:val="24"/>
        </w:rPr>
        <w:t xml:space="preserve"> or town</w:t>
      </w:r>
      <w:ins w:id="1697" w:author="Scott,W.J." w:date="2022-10-10T10:10:00Z">
        <w:r w:rsidR="00673907">
          <w:rPr>
            <w:rFonts w:ascii="Arial" w:eastAsia="Times New Roman" w:hAnsi="Arial" w:cs="Arial"/>
            <w:sz w:val="24"/>
            <w:szCs w:val="24"/>
          </w:rPr>
          <w:t>s</w:t>
        </w:r>
      </w:ins>
      <w:del w:id="1698" w:author="Scott,W.J." w:date="2022-10-10T10:10:00Z">
        <w:r w:rsidRPr="001452E4" w:rsidDel="00673907">
          <w:rPr>
            <w:rFonts w:ascii="Arial" w:eastAsia="Times New Roman" w:hAnsi="Arial" w:cs="Arial"/>
            <w:sz w:val="24"/>
            <w:szCs w:val="24"/>
          </w:rPr>
          <w:delText>(s)</w:delText>
        </w:r>
      </w:del>
      <w:r w:rsidRPr="001452E4">
        <w:rPr>
          <w:rFonts w:ascii="Arial" w:eastAsia="Times New Roman" w:hAnsi="Arial" w:cs="Arial"/>
          <w:sz w:val="24"/>
          <w:szCs w:val="24"/>
        </w:rPr>
        <w:t xml:space="preserve"> where the worksite monitoring occurs; and</w:t>
      </w:r>
    </w:p>
    <w:p w14:paraId="24FAFBE3" w14:textId="77777777" w:rsidR="00D77307" w:rsidRPr="001452E4" w:rsidRDefault="00D77307" w:rsidP="00D77307">
      <w:pPr>
        <w:numPr>
          <w:ilvl w:val="0"/>
          <w:numId w:val="29"/>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distance traveled from worksite to worksite within the city or town, if the Board is visiting multiple worksites.</w:t>
      </w:r>
    </w:p>
    <w:p w14:paraId="4B9DE990"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Where possible, the Board must include multiple cities and worksites in each worksite monitoring trip for which TWC pays mileage costs.</w:t>
      </w:r>
    </w:p>
    <w:p w14:paraId="041618B3"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The supporting documentation for the travel cost billing must be submitted on the </w:t>
      </w:r>
      <w:hyperlink r:id="rId17" w:history="1">
        <w:r w:rsidRPr="001452E4">
          <w:rPr>
            <w:rFonts w:ascii="Arial" w:eastAsia="Times New Roman" w:hAnsi="Arial" w:cs="Arial"/>
            <w:color w:val="003399"/>
            <w:sz w:val="24"/>
            <w:szCs w:val="24"/>
            <w:u w:val="single"/>
          </w:rPr>
          <w:t>SEAL Travel Log (Excel)</w:t>
        </w:r>
      </w:hyperlink>
      <w:r w:rsidRPr="001452E4">
        <w:rPr>
          <w:rFonts w:ascii="Arial" w:eastAsia="Times New Roman" w:hAnsi="Arial" w:cs="Arial"/>
          <w:sz w:val="24"/>
          <w:szCs w:val="24"/>
        </w:rPr>
        <w:t> and include</w:t>
      </w:r>
      <w:del w:id="1699" w:author="Scott,W.J." w:date="2022-10-10T10:13:00Z">
        <w:r w:rsidRPr="001452E4" w:rsidDel="00673907">
          <w:rPr>
            <w:rFonts w:ascii="Arial" w:eastAsia="Times New Roman" w:hAnsi="Arial" w:cs="Arial"/>
            <w:sz w:val="24"/>
            <w:szCs w:val="24"/>
          </w:rPr>
          <w:delText>s</w:delText>
        </w:r>
      </w:del>
      <w:r w:rsidRPr="001452E4">
        <w:rPr>
          <w:rFonts w:ascii="Arial" w:eastAsia="Times New Roman" w:hAnsi="Arial" w:cs="Arial"/>
          <w:sz w:val="24"/>
          <w:szCs w:val="24"/>
        </w:rPr>
        <w:t xml:space="preserve"> the following information:</w:t>
      </w:r>
    </w:p>
    <w:p w14:paraId="5EBE4745" w14:textId="77777777" w:rsidR="00D77307" w:rsidRPr="001452E4" w:rsidRDefault="00D77307" w:rsidP="00D77307">
      <w:pPr>
        <w:numPr>
          <w:ilvl w:val="0"/>
          <w:numId w:val="30"/>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Pre-ETS worksites visited;</w:t>
      </w:r>
    </w:p>
    <w:p w14:paraId="44C0FD67" w14:textId="77777777" w:rsidR="00D77307" w:rsidRPr="001452E4" w:rsidRDefault="00D77307" w:rsidP="00D77307">
      <w:pPr>
        <w:numPr>
          <w:ilvl w:val="0"/>
          <w:numId w:val="30"/>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date of the travel;</w:t>
      </w:r>
    </w:p>
    <w:p w14:paraId="3AC6425E" w14:textId="7EFC7B24" w:rsidR="00D77307" w:rsidRPr="001452E4" w:rsidRDefault="00673907" w:rsidP="00D77307">
      <w:pPr>
        <w:numPr>
          <w:ilvl w:val="0"/>
          <w:numId w:val="30"/>
        </w:numPr>
        <w:spacing w:after="0" w:line="293" w:lineRule="atLeast"/>
        <w:ind w:left="1080" w:right="570"/>
        <w:rPr>
          <w:rFonts w:ascii="Arial" w:eastAsia="Times New Roman" w:hAnsi="Arial" w:cs="Arial"/>
          <w:sz w:val="24"/>
          <w:szCs w:val="24"/>
        </w:rPr>
      </w:pPr>
      <w:ins w:id="1700" w:author="Scott,W.J." w:date="2022-10-10T10:13:00Z">
        <w:r>
          <w:rPr>
            <w:rFonts w:ascii="Arial" w:eastAsia="Times New Roman" w:hAnsi="Arial" w:cs="Arial"/>
            <w:sz w:val="24"/>
            <w:szCs w:val="24"/>
          </w:rPr>
          <w:t>B</w:t>
        </w:r>
      </w:ins>
      <w:del w:id="1701" w:author="Scott,W.J." w:date="2022-10-10T10:13:00Z">
        <w:r w:rsidR="00D77307" w:rsidRPr="001452E4" w:rsidDel="00673907">
          <w:rPr>
            <w:rFonts w:ascii="Arial" w:eastAsia="Times New Roman" w:hAnsi="Arial" w:cs="Arial"/>
            <w:sz w:val="24"/>
            <w:szCs w:val="24"/>
          </w:rPr>
          <w:delText>b</w:delText>
        </w:r>
      </w:del>
      <w:r w:rsidR="00D77307" w:rsidRPr="001452E4">
        <w:rPr>
          <w:rFonts w:ascii="Arial" w:eastAsia="Times New Roman" w:hAnsi="Arial" w:cs="Arial"/>
          <w:sz w:val="24"/>
          <w:szCs w:val="24"/>
        </w:rPr>
        <w:t>oard/contractor location (departure point);</w:t>
      </w:r>
    </w:p>
    <w:p w14:paraId="62ECE3D7" w14:textId="64027347" w:rsidR="00D77307" w:rsidRPr="001452E4" w:rsidRDefault="00D77307" w:rsidP="00D77307">
      <w:pPr>
        <w:numPr>
          <w:ilvl w:val="0"/>
          <w:numId w:val="30"/>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Pre-ETS worksite</w:t>
      </w:r>
      <w:ins w:id="1702" w:author="Scott,W.J." w:date="2022-10-10T10:14:00Z">
        <w:r w:rsidR="00673907">
          <w:rPr>
            <w:rFonts w:ascii="Arial" w:eastAsia="Times New Roman" w:hAnsi="Arial" w:cs="Arial"/>
            <w:sz w:val="24"/>
            <w:szCs w:val="24"/>
          </w:rPr>
          <w:t>s/</w:t>
        </w:r>
      </w:ins>
      <w:del w:id="1703" w:author="Scott,W.J." w:date="2022-10-10T10:14:00Z">
        <w:r w:rsidRPr="001452E4" w:rsidDel="00673907">
          <w:rPr>
            <w:rFonts w:ascii="Arial" w:eastAsia="Times New Roman" w:hAnsi="Arial" w:cs="Arial"/>
            <w:sz w:val="24"/>
            <w:szCs w:val="24"/>
          </w:rPr>
          <w:delText>(s) (</w:delText>
        </w:r>
      </w:del>
      <w:r w:rsidRPr="001452E4">
        <w:rPr>
          <w:rFonts w:ascii="Arial" w:eastAsia="Times New Roman" w:hAnsi="Arial" w:cs="Arial"/>
          <w:sz w:val="24"/>
          <w:szCs w:val="24"/>
        </w:rPr>
        <w:t>destination point</w:t>
      </w:r>
      <w:ins w:id="1704" w:author="Scott,W.J." w:date="2022-10-10T10:14:00Z">
        <w:r w:rsidR="00673907">
          <w:rPr>
            <w:rFonts w:ascii="Arial" w:eastAsia="Times New Roman" w:hAnsi="Arial" w:cs="Arial"/>
            <w:sz w:val="24"/>
            <w:szCs w:val="24"/>
          </w:rPr>
          <w:t>s</w:t>
        </w:r>
      </w:ins>
      <w:del w:id="1705" w:author="Scott,W.J." w:date="2022-10-10T10:14:00Z">
        <w:r w:rsidRPr="001452E4" w:rsidDel="00673907">
          <w:rPr>
            <w:rFonts w:ascii="Arial" w:eastAsia="Times New Roman" w:hAnsi="Arial" w:cs="Arial"/>
            <w:sz w:val="24"/>
            <w:szCs w:val="24"/>
          </w:rPr>
          <w:delText>(s)</w:delText>
        </w:r>
      </w:del>
      <w:r w:rsidRPr="001452E4">
        <w:rPr>
          <w:rFonts w:ascii="Arial" w:eastAsia="Times New Roman" w:hAnsi="Arial" w:cs="Arial"/>
          <w:sz w:val="24"/>
          <w:szCs w:val="24"/>
        </w:rPr>
        <w:t>;</w:t>
      </w:r>
    </w:p>
    <w:p w14:paraId="34EDAB30" w14:textId="77777777" w:rsidR="00D77307" w:rsidRPr="001452E4" w:rsidRDefault="00D77307" w:rsidP="00D77307">
      <w:pPr>
        <w:numPr>
          <w:ilvl w:val="0"/>
          <w:numId w:val="30"/>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total mileage for the round trip; and</w:t>
      </w:r>
    </w:p>
    <w:p w14:paraId="1CCD227D" w14:textId="77777777" w:rsidR="00D77307" w:rsidRPr="001452E4" w:rsidRDefault="00D77307" w:rsidP="00D77307">
      <w:pPr>
        <w:numPr>
          <w:ilvl w:val="0"/>
          <w:numId w:val="30"/>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number of round trips for which the travel cost is being invoiced.</w:t>
      </w:r>
    </w:p>
    <w:p w14:paraId="04B0C4EB" w14:textId="11A01B5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mileage billable amount is equal to the State of Texas reimbursement rate on the date of the travel, as posted on the </w:t>
      </w:r>
      <w:ins w:id="1706" w:author="Scott,W.J." w:date="2022-10-10T10:15:00Z">
        <w:r w:rsidR="003054EB">
          <w:rPr>
            <w:rFonts w:ascii="Arial" w:eastAsia="Times New Roman" w:hAnsi="Arial" w:cs="Arial"/>
            <w:sz w:val="24"/>
            <w:szCs w:val="24"/>
          </w:rPr>
          <w:t xml:space="preserve">Texas </w:t>
        </w:r>
      </w:ins>
      <w:r w:rsidRPr="001452E4">
        <w:rPr>
          <w:rFonts w:ascii="Arial" w:eastAsia="Times New Roman" w:hAnsi="Arial" w:cs="Arial"/>
          <w:sz w:val="24"/>
          <w:szCs w:val="24"/>
        </w:rPr>
        <w:t>Comptroller's website. </w:t>
      </w:r>
      <w:hyperlink r:id="rId18" w:history="1">
        <w:r w:rsidRPr="001452E4">
          <w:rPr>
            <w:rFonts w:ascii="Arial" w:eastAsia="Times New Roman" w:hAnsi="Arial" w:cs="Arial"/>
            <w:color w:val="003399"/>
            <w:sz w:val="24"/>
            <w:szCs w:val="24"/>
            <w:u w:val="single"/>
          </w:rPr>
          <w:t>https://fmx.cpa.texas.gov/fmx/travel/textravel/rates/current.php</w:t>
        </w:r>
      </w:hyperlink>
    </w:p>
    <w:p w14:paraId="0C7F24FF" w14:textId="27EE59D5"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w:t>
      </w:r>
      <w:ins w:id="1707" w:author="Hargrove,Lauren" w:date="2022-01-20T22:36:00Z">
        <w:r w:rsidR="00F664B5">
          <w:rPr>
            <w:rFonts w:ascii="Arial" w:eastAsia="Times New Roman" w:hAnsi="Arial" w:cs="Arial"/>
            <w:b/>
            <w:bCs/>
            <w:sz w:val="24"/>
            <w:szCs w:val="24"/>
          </w:rPr>
          <w:t>7</w:t>
        </w:r>
      </w:ins>
      <w:del w:id="1708" w:author="Hargrove,Lauren" w:date="2022-01-20T22:36:00Z">
        <w:r w:rsidRPr="001452E4" w:rsidDel="00F664B5">
          <w:rPr>
            <w:rFonts w:ascii="Arial" w:eastAsia="Times New Roman" w:hAnsi="Arial" w:cs="Arial"/>
            <w:b/>
            <w:bCs/>
            <w:sz w:val="24"/>
            <w:szCs w:val="24"/>
          </w:rPr>
          <w:delText>8</w:delText>
        </w:r>
      </w:del>
      <w:r w:rsidRPr="001452E4">
        <w:rPr>
          <w:rFonts w:ascii="Arial" w:eastAsia="Times New Roman" w:hAnsi="Arial" w:cs="Arial"/>
          <w:b/>
          <w:bCs/>
          <w:sz w:val="24"/>
          <w:szCs w:val="24"/>
        </w:rPr>
        <w:t>.</w:t>
      </w:r>
      <w:ins w:id="1709" w:author="Hargrove,Lauren" w:date="2022-10-21T12:39:00Z">
        <w:r w:rsidR="00137C3F">
          <w:rPr>
            <w:rFonts w:ascii="Arial" w:eastAsia="Times New Roman" w:hAnsi="Arial" w:cs="Arial"/>
            <w:b/>
            <w:bCs/>
            <w:sz w:val="24"/>
            <w:szCs w:val="24"/>
          </w:rPr>
          <w:t>3</w:t>
        </w:r>
      </w:ins>
      <w:del w:id="1710" w:author="Hargrove,Lauren" w:date="2022-10-21T12:39:00Z">
        <w:r w:rsidRPr="001452E4" w:rsidDel="00137C3F">
          <w:rPr>
            <w:rFonts w:ascii="Arial" w:eastAsia="Times New Roman" w:hAnsi="Arial" w:cs="Arial"/>
            <w:b/>
            <w:bCs/>
            <w:sz w:val="24"/>
            <w:szCs w:val="24"/>
          </w:rPr>
          <w:delText>2</w:delText>
        </w:r>
      </w:del>
      <w:r w:rsidRPr="001452E4">
        <w:rPr>
          <w:rFonts w:ascii="Arial" w:eastAsia="Times New Roman" w:hAnsi="Arial" w:cs="Arial"/>
          <w:b/>
          <w:bCs/>
          <w:sz w:val="24"/>
          <w:szCs w:val="24"/>
        </w:rPr>
        <w:t xml:space="preserve"> Invoicing and Payment for Services</w:t>
      </w:r>
    </w:p>
    <w:p w14:paraId="04BAF1E7"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All invoices must include at a minimum:</w:t>
      </w:r>
    </w:p>
    <w:p w14:paraId="12DEE54A"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Board's complete name and remittance address including city, state, and ZIP code;</w:t>
      </w:r>
    </w:p>
    <w:p w14:paraId="0C0F0E78" w14:textId="5D5D57C5"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the Board's </w:t>
      </w:r>
      <w:ins w:id="1711" w:author="Scott,W.J." w:date="2022-10-10T10:16:00Z">
        <w:r w:rsidR="003054EB">
          <w:rPr>
            <w:rFonts w:ascii="Arial" w:eastAsia="Times New Roman" w:hAnsi="Arial" w:cs="Arial"/>
            <w:sz w:val="24"/>
            <w:szCs w:val="24"/>
          </w:rPr>
          <w:t>fourteen</w:t>
        </w:r>
      </w:ins>
      <w:del w:id="1712" w:author="Scott,W.J." w:date="2022-10-10T10:16:00Z">
        <w:r w:rsidRPr="001452E4" w:rsidDel="003054EB">
          <w:rPr>
            <w:rFonts w:ascii="Arial" w:eastAsia="Times New Roman" w:hAnsi="Arial" w:cs="Arial"/>
            <w:sz w:val="24"/>
            <w:szCs w:val="24"/>
          </w:rPr>
          <w:delText>14</w:delText>
        </w:r>
      </w:del>
      <w:r w:rsidRPr="001452E4">
        <w:rPr>
          <w:rFonts w:ascii="Arial" w:eastAsia="Times New Roman" w:hAnsi="Arial" w:cs="Arial"/>
          <w:sz w:val="24"/>
          <w:szCs w:val="24"/>
        </w:rPr>
        <w:t>-digit Texas vendor identification number;</w:t>
      </w:r>
    </w:p>
    <w:p w14:paraId="38AAC91E"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Board's contact name and telephone number, email address, or fax number;</w:t>
      </w:r>
    </w:p>
    <w:p w14:paraId="0AF24E3B"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service authorization number (purchase order);</w:t>
      </w:r>
    </w:p>
    <w:p w14:paraId="0CAFE81B"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VR office's name and address, or delivery address, as applicable;</w:t>
      </w:r>
    </w:p>
    <w:p w14:paraId="53680FE6"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contract number;</w:t>
      </w:r>
    </w:p>
    <w:p w14:paraId="5A36DE51"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a description of the goods or services provided, including the dates of service;</w:t>
      </w:r>
    </w:p>
    <w:p w14:paraId="05FBBB9F"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the quantity and unit cost being billed, as documented on the current service authorization;</w:t>
      </w:r>
    </w:p>
    <w:p w14:paraId="25596F59" w14:textId="77777777" w:rsidR="00D77307" w:rsidRPr="001452E4" w:rsidRDefault="00D77307" w:rsidP="00D77307">
      <w:pPr>
        <w:numPr>
          <w:ilvl w:val="0"/>
          <w:numId w:val="31"/>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lastRenderedPageBreak/>
        <w:t>any other information required by applicable state and federal laws, rules, and regulations governing the provision of services under the contract and the policies and standards.</w:t>
      </w:r>
    </w:p>
    <w:p w14:paraId="339265B0" w14:textId="1A59C090" w:rsidR="00F600AD"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For </w:t>
      </w:r>
      <w:ins w:id="1713" w:author="Scott,W.J." w:date="2022-10-10T10:18:00Z">
        <w:r w:rsidR="003054EB">
          <w:rPr>
            <w:rFonts w:ascii="Arial" w:eastAsia="Times New Roman" w:hAnsi="Arial" w:cs="Arial"/>
            <w:sz w:val="24"/>
            <w:szCs w:val="24"/>
          </w:rPr>
          <w:t xml:space="preserve">an invoice </w:t>
        </w:r>
      </w:ins>
      <w:r w:rsidRPr="001452E4">
        <w:rPr>
          <w:rFonts w:ascii="Arial" w:eastAsia="Times New Roman" w:hAnsi="Arial" w:cs="Arial"/>
          <w:sz w:val="24"/>
          <w:szCs w:val="24"/>
        </w:rPr>
        <w:t>example</w:t>
      </w:r>
      <w:del w:id="1714" w:author="Scott,W.J." w:date="2022-10-10T10:19:00Z">
        <w:r w:rsidRPr="001452E4" w:rsidDel="003054EB">
          <w:rPr>
            <w:rFonts w:ascii="Arial" w:eastAsia="Times New Roman" w:hAnsi="Arial" w:cs="Arial"/>
            <w:sz w:val="24"/>
            <w:szCs w:val="24"/>
          </w:rPr>
          <w:delText>s</w:delText>
        </w:r>
      </w:del>
      <w:ins w:id="1715" w:author="Scott,W.J." w:date="2022-10-10T10:18:00Z">
        <w:r w:rsidR="003054EB">
          <w:rPr>
            <w:rFonts w:ascii="Arial" w:eastAsia="Times New Roman" w:hAnsi="Arial" w:cs="Arial"/>
            <w:sz w:val="24"/>
            <w:szCs w:val="24"/>
          </w:rPr>
          <w:t xml:space="preserve">, </w:t>
        </w:r>
      </w:ins>
      <w:del w:id="1716" w:author="Scott,W.J." w:date="2022-10-10T10:18:00Z">
        <w:r w:rsidRPr="001452E4" w:rsidDel="003054EB">
          <w:rPr>
            <w:rFonts w:ascii="Arial" w:eastAsia="Times New Roman" w:hAnsi="Arial" w:cs="Arial"/>
            <w:sz w:val="24"/>
            <w:szCs w:val="24"/>
          </w:rPr>
          <w:delText xml:space="preserve"> of invoices that include all required elements, </w:delText>
        </w:r>
      </w:del>
      <w:r w:rsidRPr="001452E4">
        <w:rPr>
          <w:rFonts w:ascii="Arial" w:eastAsia="Times New Roman" w:hAnsi="Arial" w:cs="Arial"/>
          <w:sz w:val="24"/>
          <w:szCs w:val="24"/>
        </w:rPr>
        <w:t xml:space="preserve">see the </w:t>
      </w:r>
      <w:ins w:id="1717" w:author="Scott,W.J." w:date="2022-10-10T10:19:00Z">
        <w:del w:id="1718" w:author="Hargrove,Lauren" w:date="2022-10-18T10:28:00Z">
          <w:r w:rsidR="003054EB" w:rsidDel="00B43422">
            <w:rPr>
              <w:rFonts w:ascii="Arial" w:eastAsia="Times New Roman" w:hAnsi="Arial" w:cs="Arial"/>
              <w:sz w:val="24"/>
              <w:szCs w:val="24"/>
            </w:rPr>
            <w:delText xml:space="preserve">wages </w:delText>
          </w:r>
        </w:del>
      </w:ins>
      <w:ins w:id="1719" w:author="Scott,W.J." w:date="2022-10-10T10:20:00Z">
        <w:del w:id="1720" w:author="Hargrove,Lauren" w:date="2022-10-18T10:28:00Z">
          <w:r w:rsidR="003054EB" w:rsidDel="00B43422">
            <w:rPr>
              <w:rFonts w:ascii="Arial" w:eastAsia="Times New Roman" w:hAnsi="Arial" w:cs="Arial"/>
              <w:sz w:val="24"/>
              <w:szCs w:val="24"/>
            </w:rPr>
            <w:delText>services template</w:delText>
          </w:r>
        </w:del>
      </w:ins>
      <w:ins w:id="1721" w:author="Hargrove,Lauren" w:date="2022-10-18T10:28:00Z">
        <w:r w:rsidR="00B43422">
          <w:rPr>
            <w:rFonts w:ascii="Arial" w:eastAsia="Times New Roman" w:hAnsi="Arial" w:cs="Arial"/>
            <w:sz w:val="24"/>
            <w:szCs w:val="24"/>
          </w:rPr>
          <w:t>SEAL Invoice</w:t>
        </w:r>
      </w:ins>
      <w:ins w:id="1722" w:author="Scott,W.J." w:date="2022-10-10T10:19:00Z">
        <w:r w:rsidR="003054EB">
          <w:rPr>
            <w:rFonts w:ascii="Arial" w:eastAsia="Times New Roman" w:hAnsi="Arial" w:cs="Arial"/>
            <w:sz w:val="24"/>
            <w:szCs w:val="24"/>
          </w:rPr>
          <w:t xml:space="preserve"> </w:t>
        </w:r>
      </w:ins>
      <w:del w:id="1723" w:author="Scott,W.J." w:date="2022-10-10T10:19:00Z">
        <w:r w:rsidRPr="001452E4" w:rsidDel="003054EB">
          <w:rPr>
            <w:rFonts w:ascii="Arial" w:eastAsia="Times New Roman" w:hAnsi="Arial" w:cs="Arial"/>
            <w:sz w:val="24"/>
            <w:szCs w:val="24"/>
          </w:rPr>
          <w:delText>invoice</w:delText>
        </w:r>
      </w:del>
      <w:del w:id="1724" w:author="Scott,W.J." w:date="2022-10-10T10:20:00Z">
        <w:r w:rsidRPr="001452E4" w:rsidDel="003054EB">
          <w:rPr>
            <w:rFonts w:ascii="Arial" w:eastAsia="Times New Roman" w:hAnsi="Arial" w:cs="Arial"/>
            <w:sz w:val="24"/>
            <w:szCs w:val="24"/>
          </w:rPr>
          <w:delText xml:space="preserve"> templates </w:delText>
        </w:r>
      </w:del>
      <w:r w:rsidRPr="001452E4">
        <w:rPr>
          <w:rFonts w:ascii="Arial" w:eastAsia="Times New Roman" w:hAnsi="Arial" w:cs="Arial"/>
          <w:sz w:val="24"/>
          <w:szCs w:val="24"/>
        </w:rPr>
        <w:t xml:space="preserve">posted </w:t>
      </w:r>
      <w:del w:id="1725" w:author="Scott,W.J." w:date="2022-10-10T15:18:00Z">
        <w:r w:rsidRPr="001452E4" w:rsidDel="00106DF6">
          <w:rPr>
            <w:rFonts w:ascii="Arial" w:eastAsia="Times New Roman" w:hAnsi="Arial" w:cs="Arial"/>
            <w:sz w:val="24"/>
            <w:szCs w:val="24"/>
          </w:rPr>
          <w:delText xml:space="preserve">to </w:delText>
        </w:r>
      </w:del>
      <w:ins w:id="1726" w:author="Scott,W.J." w:date="2022-10-10T15:18:00Z">
        <w:r w:rsidR="00106DF6">
          <w:rPr>
            <w:rFonts w:ascii="Arial" w:eastAsia="Times New Roman" w:hAnsi="Arial" w:cs="Arial"/>
            <w:sz w:val="24"/>
            <w:szCs w:val="24"/>
          </w:rPr>
          <w:t>in</w:t>
        </w:r>
        <w:r w:rsidR="00106DF6" w:rsidRPr="001452E4">
          <w:rPr>
            <w:rFonts w:ascii="Arial" w:eastAsia="Times New Roman" w:hAnsi="Arial" w:cs="Arial"/>
            <w:sz w:val="24"/>
            <w:szCs w:val="24"/>
          </w:rPr>
          <w:t xml:space="preserve"> </w:t>
        </w:r>
      </w:ins>
      <w:r w:rsidRPr="001452E4">
        <w:rPr>
          <w:rFonts w:ascii="Arial" w:eastAsia="Times New Roman" w:hAnsi="Arial" w:cs="Arial"/>
          <w:sz w:val="24"/>
          <w:szCs w:val="24"/>
        </w:rPr>
        <w:t>this chapter.</w:t>
      </w:r>
    </w:p>
    <w:p w14:paraId="7C925DD3" w14:textId="7C9C2316"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w:t>
      </w:r>
      <w:del w:id="1727" w:author="Hargrove,Lauren" w:date="2022-01-20T22:36:00Z">
        <w:r w:rsidRPr="001452E4" w:rsidDel="00F664B5">
          <w:rPr>
            <w:rFonts w:ascii="Arial" w:eastAsia="Times New Roman" w:hAnsi="Arial" w:cs="Arial"/>
            <w:b/>
            <w:bCs/>
            <w:sz w:val="24"/>
            <w:szCs w:val="24"/>
          </w:rPr>
          <w:delText>8</w:delText>
        </w:r>
      </w:del>
      <w:ins w:id="1728" w:author="Hargrove,Lauren" w:date="2022-01-20T22:36:00Z">
        <w:r w:rsidR="00F664B5">
          <w:rPr>
            <w:rFonts w:ascii="Arial" w:eastAsia="Times New Roman" w:hAnsi="Arial" w:cs="Arial"/>
            <w:b/>
            <w:bCs/>
            <w:sz w:val="24"/>
            <w:szCs w:val="24"/>
          </w:rPr>
          <w:t>7</w:t>
        </w:r>
      </w:ins>
      <w:r w:rsidRPr="001452E4">
        <w:rPr>
          <w:rFonts w:ascii="Arial" w:eastAsia="Times New Roman" w:hAnsi="Arial" w:cs="Arial"/>
          <w:b/>
          <w:bCs/>
          <w:sz w:val="24"/>
          <w:szCs w:val="24"/>
        </w:rPr>
        <w:t>.</w:t>
      </w:r>
      <w:del w:id="1729" w:author="Hargrove,Lauren" w:date="2022-10-21T12:39:00Z">
        <w:r w:rsidRPr="001452E4" w:rsidDel="00137C3F">
          <w:rPr>
            <w:rFonts w:ascii="Arial" w:eastAsia="Times New Roman" w:hAnsi="Arial" w:cs="Arial"/>
            <w:b/>
            <w:bCs/>
            <w:sz w:val="24"/>
            <w:szCs w:val="24"/>
          </w:rPr>
          <w:delText>2.1</w:delText>
        </w:r>
      </w:del>
      <w:ins w:id="1730" w:author="Hargrove,Lauren" w:date="2022-10-21T12:41:00Z">
        <w:r w:rsidR="00137C3F">
          <w:rPr>
            <w:rFonts w:ascii="Arial" w:eastAsia="Times New Roman" w:hAnsi="Arial" w:cs="Arial"/>
            <w:b/>
            <w:bCs/>
            <w:sz w:val="24"/>
            <w:szCs w:val="24"/>
          </w:rPr>
          <w:t>4</w:t>
        </w:r>
      </w:ins>
      <w:r w:rsidRPr="001452E4">
        <w:rPr>
          <w:rFonts w:ascii="Arial" w:eastAsia="Times New Roman" w:hAnsi="Arial" w:cs="Arial"/>
          <w:b/>
          <w:bCs/>
          <w:sz w:val="24"/>
          <w:szCs w:val="24"/>
        </w:rPr>
        <w:t xml:space="preserve"> Inaccurate Invoice</w:t>
      </w:r>
    </w:p>
    <w:p w14:paraId="16266037" w14:textId="14E9F26B"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TWC-VR</w:t>
      </w:r>
      <w:ins w:id="1731" w:author="Scott,W.J." w:date="2022-10-10T10:21:00Z">
        <w:r w:rsidR="003054EB">
          <w:rPr>
            <w:rFonts w:ascii="Arial" w:eastAsia="Times New Roman" w:hAnsi="Arial" w:cs="Arial"/>
            <w:sz w:val="24"/>
            <w:szCs w:val="24"/>
          </w:rPr>
          <w:t>D</w:t>
        </w:r>
      </w:ins>
      <w:r w:rsidRPr="001452E4">
        <w:rPr>
          <w:rFonts w:ascii="Arial" w:eastAsia="Times New Roman" w:hAnsi="Arial" w:cs="Arial"/>
          <w:sz w:val="24"/>
          <w:szCs w:val="24"/>
        </w:rPr>
        <w:t xml:space="preserve"> </w:t>
      </w:r>
      <w:del w:id="1732" w:author="Scott,W.J." w:date="2022-10-10T12:52:00Z">
        <w:r w:rsidRPr="001452E4" w:rsidDel="00072AC3">
          <w:rPr>
            <w:rFonts w:ascii="Arial" w:eastAsia="Times New Roman" w:hAnsi="Arial" w:cs="Arial"/>
            <w:sz w:val="24"/>
            <w:szCs w:val="24"/>
          </w:rPr>
          <w:delText xml:space="preserve">does </w:delText>
        </w:r>
      </w:del>
      <w:ins w:id="1733" w:author="Scott,W.J." w:date="2022-10-10T12:52:00Z">
        <w:r w:rsidR="00072AC3">
          <w:rPr>
            <w:rFonts w:ascii="Arial" w:eastAsia="Times New Roman" w:hAnsi="Arial" w:cs="Arial"/>
            <w:sz w:val="24"/>
            <w:szCs w:val="24"/>
          </w:rPr>
          <w:t>will</w:t>
        </w:r>
        <w:r w:rsidR="00072AC3" w:rsidRPr="001452E4">
          <w:rPr>
            <w:rFonts w:ascii="Arial" w:eastAsia="Times New Roman" w:hAnsi="Arial" w:cs="Arial"/>
            <w:sz w:val="24"/>
            <w:szCs w:val="24"/>
          </w:rPr>
          <w:t xml:space="preserve"> </w:t>
        </w:r>
      </w:ins>
      <w:r w:rsidRPr="001452E4">
        <w:rPr>
          <w:rFonts w:ascii="Arial" w:eastAsia="Times New Roman" w:hAnsi="Arial" w:cs="Arial"/>
          <w:sz w:val="24"/>
          <w:szCs w:val="24"/>
        </w:rPr>
        <w:t>not accept invoices that are incorrect or that do not include all the required items.</w:t>
      </w:r>
    </w:p>
    <w:p w14:paraId="5945DB7F" w14:textId="6A810A31"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TWC-VR</w:t>
      </w:r>
      <w:ins w:id="1734" w:author="Scott,W.J." w:date="2022-10-10T10:21:00Z">
        <w:r w:rsidR="003054EB">
          <w:rPr>
            <w:rFonts w:ascii="Arial" w:eastAsia="Times New Roman" w:hAnsi="Arial" w:cs="Arial"/>
            <w:sz w:val="24"/>
            <w:szCs w:val="24"/>
          </w:rPr>
          <w:t>D</w:t>
        </w:r>
      </w:ins>
      <w:r w:rsidRPr="001452E4">
        <w:rPr>
          <w:rFonts w:ascii="Arial" w:eastAsia="Times New Roman" w:hAnsi="Arial" w:cs="Arial"/>
          <w:sz w:val="24"/>
          <w:szCs w:val="24"/>
        </w:rPr>
        <w:t xml:space="preserve"> </w:t>
      </w:r>
      <w:ins w:id="1735" w:author="Scott,W.J." w:date="2022-10-10T12:52:00Z">
        <w:r w:rsidR="00072AC3">
          <w:rPr>
            <w:rFonts w:ascii="Arial" w:eastAsia="Times New Roman" w:hAnsi="Arial" w:cs="Arial"/>
            <w:sz w:val="24"/>
            <w:szCs w:val="24"/>
          </w:rPr>
          <w:t xml:space="preserve">will </w:t>
        </w:r>
      </w:ins>
      <w:r w:rsidRPr="001452E4">
        <w:rPr>
          <w:rFonts w:ascii="Arial" w:eastAsia="Times New Roman" w:hAnsi="Arial" w:cs="Arial"/>
          <w:sz w:val="24"/>
          <w:szCs w:val="24"/>
        </w:rPr>
        <w:t>return</w:t>
      </w:r>
      <w:del w:id="1736" w:author="Scott,W.J." w:date="2022-10-10T12:52:00Z">
        <w:r w:rsidRPr="001452E4" w:rsidDel="00072AC3">
          <w:rPr>
            <w:rFonts w:ascii="Arial" w:eastAsia="Times New Roman" w:hAnsi="Arial" w:cs="Arial"/>
            <w:sz w:val="24"/>
            <w:szCs w:val="24"/>
          </w:rPr>
          <w:delText>s</w:delText>
        </w:r>
      </w:del>
      <w:r w:rsidRPr="001452E4">
        <w:rPr>
          <w:rFonts w:ascii="Arial" w:eastAsia="Times New Roman" w:hAnsi="Arial" w:cs="Arial"/>
          <w:sz w:val="24"/>
          <w:szCs w:val="24"/>
        </w:rPr>
        <w:t xml:space="preserve"> incomplete or incorrect invoices and any associated reports to the Board</w:t>
      </w:r>
      <w:del w:id="1737" w:author="Scott,W.J." w:date="2022-10-10T10:22:00Z">
        <w:r w:rsidRPr="001452E4" w:rsidDel="003054EB">
          <w:rPr>
            <w:rFonts w:ascii="Arial" w:eastAsia="Times New Roman" w:hAnsi="Arial" w:cs="Arial"/>
            <w:sz w:val="24"/>
            <w:szCs w:val="24"/>
          </w:rPr>
          <w:delText>,</w:delText>
        </w:r>
      </w:del>
      <w:r w:rsidRPr="001452E4">
        <w:rPr>
          <w:rFonts w:ascii="Arial" w:eastAsia="Times New Roman" w:hAnsi="Arial" w:cs="Arial"/>
          <w:sz w:val="24"/>
          <w:szCs w:val="24"/>
        </w:rPr>
        <w:t xml:space="preserve"> </w:t>
      </w:r>
      <w:ins w:id="1738" w:author="Scott,W.J." w:date="2022-10-10T10:22:00Z">
        <w:r w:rsidR="003054EB">
          <w:rPr>
            <w:rFonts w:ascii="Arial" w:eastAsia="Times New Roman" w:hAnsi="Arial" w:cs="Arial"/>
            <w:sz w:val="24"/>
            <w:szCs w:val="24"/>
          </w:rPr>
          <w:t xml:space="preserve">and </w:t>
        </w:r>
      </w:ins>
      <w:r w:rsidRPr="001452E4">
        <w:rPr>
          <w:rFonts w:ascii="Arial" w:eastAsia="Times New Roman" w:hAnsi="Arial" w:cs="Arial"/>
          <w:sz w:val="24"/>
          <w:szCs w:val="24"/>
        </w:rPr>
        <w:t>ask</w:t>
      </w:r>
      <w:del w:id="1739" w:author="Scott,W.J." w:date="2022-10-10T12:52:00Z">
        <w:r w:rsidRPr="001452E4" w:rsidDel="00072AC3">
          <w:rPr>
            <w:rFonts w:ascii="Arial" w:eastAsia="Times New Roman" w:hAnsi="Arial" w:cs="Arial"/>
            <w:sz w:val="24"/>
            <w:szCs w:val="24"/>
          </w:rPr>
          <w:delText>s</w:delText>
        </w:r>
      </w:del>
      <w:r w:rsidRPr="001452E4">
        <w:rPr>
          <w:rFonts w:ascii="Arial" w:eastAsia="Times New Roman" w:hAnsi="Arial" w:cs="Arial"/>
          <w:sz w:val="24"/>
          <w:szCs w:val="24"/>
        </w:rPr>
        <w:t xml:space="preserve"> the Board to make the necessary corrections.</w:t>
      </w:r>
    </w:p>
    <w:p w14:paraId="680275D8" w14:textId="31B96541"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Board </w:t>
      </w:r>
      <w:ins w:id="1740" w:author="Scott,W.J." w:date="2022-10-10T12:52:00Z">
        <w:r w:rsidR="00072AC3">
          <w:rPr>
            <w:rFonts w:ascii="Arial" w:eastAsia="Times New Roman" w:hAnsi="Arial" w:cs="Arial"/>
            <w:sz w:val="24"/>
            <w:szCs w:val="24"/>
          </w:rPr>
          <w:t xml:space="preserve">must </w:t>
        </w:r>
      </w:ins>
      <w:r w:rsidRPr="001452E4">
        <w:rPr>
          <w:rFonts w:ascii="Arial" w:eastAsia="Times New Roman" w:hAnsi="Arial" w:cs="Arial"/>
          <w:sz w:val="24"/>
          <w:szCs w:val="24"/>
        </w:rPr>
        <w:t>resubmit</w:t>
      </w:r>
      <w:del w:id="1741" w:author="Scott,W.J." w:date="2022-10-10T12:52:00Z">
        <w:r w:rsidRPr="001452E4" w:rsidDel="00072AC3">
          <w:rPr>
            <w:rFonts w:ascii="Arial" w:eastAsia="Times New Roman" w:hAnsi="Arial" w:cs="Arial"/>
            <w:sz w:val="24"/>
            <w:szCs w:val="24"/>
          </w:rPr>
          <w:delText>s</w:delText>
        </w:r>
      </w:del>
      <w:r w:rsidRPr="001452E4">
        <w:rPr>
          <w:rFonts w:ascii="Arial" w:eastAsia="Times New Roman" w:hAnsi="Arial" w:cs="Arial"/>
          <w:sz w:val="24"/>
          <w:szCs w:val="24"/>
        </w:rPr>
        <w:t xml:space="preserve"> the correct invoice and required documentation for review and payment.</w:t>
      </w:r>
    </w:p>
    <w:p w14:paraId="416FD016" w14:textId="3F4BF153"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w:t>
      </w:r>
      <w:del w:id="1742" w:author="Hargrove,Lauren" w:date="2022-01-20T22:36:00Z">
        <w:r w:rsidRPr="001452E4" w:rsidDel="00F664B5">
          <w:rPr>
            <w:rFonts w:ascii="Arial" w:eastAsia="Times New Roman" w:hAnsi="Arial" w:cs="Arial"/>
            <w:b/>
            <w:bCs/>
            <w:sz w:val="24"/>
            <w:szCs w:val="24"/>
          </w:rPr>
          <w:delText>8</w:delText>
        </w:r>
      </w:del>
      <w:ins w:id="1743" w:author="Hargrove,Lauren" w:date="2022-01-20T22:36:00Z">
        <w:r w:rsidR="00F664B5">
          <w:rPr>
            <w:rFonts w:ascii="Arial" w:eastAsia="Times New Roman" w:hAnsi="Arial" w:cs="Arial"/>
            <w:b/>
            <w:bCs/>
            <w:sz w:val="24"/>
            <w:szCs w:val="24"/>
          </w:rPr>
          <w:t>7</w:t>
        </w:r>
      </w:ins>
      <w:r w:rsidRPr="001452E4">
        <w:rPr>
          <w:rFonts w:ascii="Arial" w:eastAsia="Times New Roman" w:hAnsi="Arial" w:cs="Arial"/>
          <w:b/>
          <w:bCs/>
          <w:sz w:val="24"/>
          <w:szCs w:val="24"/>
        </w:rPr>
        <w:t>.</w:t>
      </w:r>
      <w:ins w:id="1744" w:author="Hargrove,Lauren" w:date="2022-10-21T12:41:00Z">
        <w:r w:rsidR="00137C3F">
          <w:rPr>
            <w:rFonts w:ascii="Arial" w:eastAsia="Times New Roman" w:hAnsi="Arial" w:cs="Arial"/>
            <w:b/>
            <w:bCs/>
            <w:sz w:val="24"/>
            <w:szCs w:val="24"/>
          </w:rPr>
          <w:t>5</w:t>
        </w:r>
      </w:ins>
      <w:del w:id="1745" w:author="Hargrove,Lauren" w:date="2022-10-21T12:39:00Z">
        <w:r w:rsidRPr="001452E4" w:rsidDel="00137C3F">
          <w:rPr>
            <w:rFonts w:ascii="Arial" w:eastAsia="Times New Roman" w:hAnsi="Arial" w:cs="Arial"/>
            <w:b/>
            <w:bCs/>
            <w:sz w:val="24"/>
            <w:szCs w:val="24"/>
          </w:rPr>
          <w:delText>2</w:delText>
        </w:r>
      </w:del>
      <w:del w:id="1746" w:author="Hargrove,Lauren" w:date="2022-10-21T12:41:00Z">
        <w:r w:rsidRPr="001452E4" w:rsidDel="00137C3F">
          <w:rPr>
            <w:rFonts w:ascii="Arial" w:eastAsia="Times New Roman" w:hAnsi="Arial" w:cs="Arial"/>
            <w:b/>
            <w:bCs/>
            <w:sz w:val="24"/>
            <w:szCs w:val="24"/>
          </w:rPr>
          <w:delText>.2</w:delText>
        </w:r>
      </w:del>
      <w:r w:rsidRPr="001452E4">
        <w:rPr>
          <w:rFonts w:ascii="Arial" w:eastAsia="Times New Roman" w:hAnsi="Arial" w:cs="Arial"/>
          <w:b/>
          <w:bCs/>
          <w:sz w:val="24"/>
          <w:szCs w:val="24"/>
        </w:rPr>
        <w:t xml:space="preserve"> Recoupment of Funds Paid</w:t>
      </w:r>
    </w:p>
    <w:p w14:paraId="798EB60E"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A Board must promptly settle overpayments discovered by TWC.</w:t>
      </w:r>
    </w:p>
    <w:p w14:paraId="72EB1DA9" w14:textId="7919609E"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If a Board discovers the overpayment, the Board must immediately self-report it to the assigned program specialist, other TWC staff, or the</w:t>
      </w:r>
      <w:ins w:id="1747" w:author="Hargrove,Lauren" w:date="2022-10-18T10:30:00Z">
        <w:r w:rsidR="00F600AD">
          <w:rPr>
            <w:rFonts w:ascii="Arial" w:eastAsia="Times New Roman" w:hAnsi="Arial" w:cs="Arial"/>
            <w:sz w:val="24"/>
            <w:szCs w:val="24"/>
          </w:rPr>
          <w:t xml:space="preserve"> TWC</w:t>
        </w:r>
      </w:ins>
      <w:r w:rsidRPr="001452E4">
        <w:rPr>
          <w:rFonts w:ascii="Arial" w:eastAsia="Times New Roman" w:hAnsi="Arial" w:cs="Arial"/>
          <w:sz w:val="24"/>
          <w:szCs w:val="24"/>
        </w:rPr>
        <w:t xml:space="preserve"> contract manager and arrange for reimbursement.</w:t>
      </w:r>
    </w:p>
    <w:p w14:paraId="40DDCFDC" w14:textId="16040312"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w:t>
      </w:r>
      <w:del w:id="1748" w:author="Hargrove,Lauren" w:date="2022-01-20T22:36:00Z">
        <w:r w:rsidRPr="001452E4" w:rsidDel="0035522C">
          <w:rPr>
            <w:rFonts w:ascii="Arial" w:eastAsia="Times New Roman" w:hAnsi="Arial" w:cs="Arial"/>
            <w:b/>
            <w:bCs/>
            <w:sz w:val="24"/>
            <w:szCs w:val="24"/>
          </w:rPr>
          <w:delText>8</w:delText>
        </w:r>
      </w:del>
      <w:ins w:id="1749" w:author="Hargrove,Lauren" w:date="2022-01-20T22:36:00Z">
        <w:r w:rsidR="0035522C">
          <w:rPr>
            <w:rFonts w:ascii="Arial" w:eastAsia="Times New Roman" w:hAnsi="Arial" w:cs="Arial"/>
            <w:b/>
            <w:bCs/>
            <w:sz w:val="24"/>
            <w:szCs w:val="24"/>
          </w:rPr>
          <w:t>7</w:t>
        </w:r>
      </w:ins>
      <w:r w:rsidRPr="001452E4">
        <w:rPr>
          <w:rFonts w:ascii="Arial" w:eastAsia="Times New Roman" w:hAnsi="Arial" w:cs="Arial"/>
          <w:b/>
          <w:bCs/>
          <w:sz w:val="24"/>
          <w:szCs w:val="24"/>
        </w:rPr>
        <w:t>.</w:t>
      </w:r>
      <w:ins w:id="1750" w:author="Hargrove,Lauren" w:date="2022-10-21T12:41:00Z">
        <w:r w:rsidR="00137C3F">
          <w:rPr>
            <w:rFonts w:ascii="Arial" w:eastAsia="Times New Roman" w:hAnsi="Arial" w:cs="Arial"/>
            <w:b/>
            <w:bCs/>
            <w:sz w:val="24"/>
            <w:szCs w:val="24"/>
          </w:rPr>
          <w:t>6</w:t>
        </w:r>
      </w:ins>
      <w:del w:id="1751" w:author="Hargrove,Lauren" w:date="2022-10-21T12:39:00Z">
        <w:r w:rsidRPr="001452E4" w:rsidDel="00137C3F">
          <w:rPr>
            <w:rFonts w:ascii="Arial" w:eastAsia="Times New Roman" w:hAnsi="Arial" w:cs="Arial"/>
            <w:b/>
            <w:bCs/>
            <w:sz w:val="24"/>
            <w:szCs w:val="24"/>
          </w:rPr>
          <w:delText>2</w:delText>
        </w:r>
      </w:del>
      <w:del w:id="1752" w:author="Hargrove,Lauren" w:date="2022-10-21T12:41:00Z">
        <w:r w:rsidRPr="001452E4" w:rsidDel="00137C3F">
          <w:rPr>
            <w:rFonts w:ascii="Arial" w:eastAsia="Times New Roman" w:hAnsi="Arial" w:cs="Arial"/>
            <w:b/>
            <w:bCs/>
            <w:sz w:val="24"/>
            <w:szCs w:val="24"/>
          </w:rPr>
          <w:delText>.</w:delText>
        </w:r>
      </w:del>
      <w:del w:id="1753" w:author="Hargrove,Lauren" w:date="2022-10-21T12:39:00Z">
        <w:r w:rsidRPr="001452E4" w:rsidDel="00137C3F">
          <w:rPr>
            <w:rFonts w:ascii="Arial" w:eastAsia="Times New Roman" w:hAnsi="Arial" w:cs="Arial"/>
            <w:b/>
            <w:bCs/>
            <w:sz w:val="24"/>
            <w:szCs w:val="24"/>
          </w:rPr>
          <w:delText>3</w:delText>
        </w:r>
      </w:del>
      <w:r w:rsidRPr="001452E4">
        <w:rPr>
          <w:rFonts w:ascii="Arial" w:eastAsia="Times New Roman" w:hAnsi="Arial" w:cs="Arial"/>
          <w:b/>
          <w:bCs/>
          <w:sz w:val="24"/>
          <w:szCs w:val="24"/>
        </w:rPr>
        <w:t xml:space="preserve"> Payments Due</w:t>
      </w:r>
    </w:p>
    <w:p w14:paraId="187C0151" w14:textId="49549BCC"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TWC is obligated to pay only for goods and services that lead to the results required for payment, as explained in the Board VR Requirements </w:t>
      </w:r>
      <w:ins w:id="1754" w:author="Scott,W.J." w:date="2022-10-10T10:26:00Z">
        <w:r w:rsidR="006950A0">
          <w:rPr>
            <w:rFonts w:ascii="Arial" w:eastAsia="Times New Roman" w:hAnsi="Arial" w:cs="Arial"/>
            <w:sz w:val="24"/>
            <w:szCs w:val="24"/>
          </w:rPr>
          <w:t>M</w:t>
        </w:r>
      </w:ins>
      <w:del w:id="1755" w:author="Scott,W.J." w:date="2022-10-10T10:26:00Z">
        <w:r w:rsidRPr="001452E4" w:rsidDel="006950A0">
          <w:rPr>
            <w:rFonts w:ascii="Arial" w:eastAsia="Times New Roman" w:hAnsi="Arial" w:cs="Arial"/>
            <w:sz w:val="24"/>
            <w:szCs w:val="24"/>
          </w:rPr>
          <w:delText>m</w:delText>
        </w:r>
      </w:del>
      <w:r w:rsidRPr="001452E4">
        <w:rPr>
          <w:rFonts w:ascii="Arial" w:eastAsia="Times New Roman" w:hAnsi="Arial" w:cs="Arial"/>
          <w:sz w:val="24"/>
          <w:szCs w:val="24"/>
        </w:rPr>
        <w:t>anual and on the service authorization (purchase order).</w:t>
      </w:r>
    </w:p>
    <w:p w14:paraId="684B4475" w14:textId="6E1BDCF2"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1.</w:t>
      </w:r>
      <w:del w:id="1756" w:author="Hargrove,Lauren" w:date="2022-01-20T22:36:00Z">
        <w:r w:rsidRPr="001452E4" w:rsidDel="0035522C">
          <w:rPr>
            <w:rFonts w:ascii="Arial" w:eastAsia="Times New Roman" w:hAnsi="Arial" w:cs="Arial"/>
            <w:b/>
            <w:bCs/>
            <w:sz w:val="24"/>
            <w:szCs w:val="24"/>
          </w:rPr>
          <w:delText>8</w:delText>
        </w:r>
      </w:del>
      <w:ins w:id="1757" w:author="Hargrove,Lauren" w:date="2022-01-20T22:36:00Z">
        <w:r w:rsidR="0035522C">
          <w:rPr>
            <w:rFonts w:ascii="Arial" w:eastAsia="Times New Roman" w:hAnsi="Arial" w:cs="Arial"/>
            <w:b/>
            <w:bCs/>
            <w:sz w:val="24"/>
            <w:szCs w:val="24"/>
          </w:rPr>
          <w:t>7</w:t>
        </w:r>
      </w:ins>
      <w:r w:rsidRPr="001452E4">
        <w:rPr>
          <w:rFonts w:ascii="Arial" w:eastAsia="Times New Roman" w:hAnsi="Arial" w:cs="Arial"/>
          <w:b/>
          <w:bCs/>
          <w:sz w:val="24"/>
          <w:szCs w:val="24"/>
        </w:rPr>
        <w:t>.</w:t>
      </w:r>
      <w:ins w:id="1758" w:author="Hargrove,Lauren" w:date="2022-10-21T12:41:00Z">
        <w:r w:rsidR="00137C3F">
          <w:rPr>
            <w:rFonts w:ascii="Arial" w:eastAsia="Times New Roman" w:hAnsi="Arial" w:cs="Arial"/>
            <w:b/>
            <w:bCs/>
            <w:sz w:val="24"/>
            <w:szCs w:val="24"/>
          </w:rPr>
          <w:t>7</w:t>
        </w:r>
      </w:ins>
      <w:del w:id="1759" w:author="Hargrove,Lauren" w:date="2022-10-21T12:40:00Z">
        <w:r w:rsidRPr="001452E4" w:rsidDel="00137C3F">
          <w:rPr>
            <w:rFonts w:ascii="Arial" w:eastAsia="Times New Roman" w:hAnsi="Arial" w:cs="Arial"/>
            <w:b/>
            <w:bCs/>
            <w:sz w:val="24"/>
            <w:szCs w:val="24"/>
          </w:rPr>
          <w:delText>2</w:delText>
        </w:r>
      </w:del>
      <w:del w:id="1760" w:author="Hargrove,Lauren" w:date="2022-10-21T12:41:00Z">
        <w:r w:rsidRPr="001452E4" w:rsidDel="00137C3F">
          <w:rPr>
            <w:rFonts w:ascii="Arial" w:eastAsia="Times New Roman" w:hAnsi="Arial" w:cs="Arial"/>
            <w:b/>
            <w:bCs/>
            <w:sz w:val="24"/>
            <w:szCs w:val="24"/>
          </w:rPr>
          <w:delText>.</w:delText>
        </w:r>
      </w:del>
      <w:del w:id="1761" w:author="Hargrove,Lauren" w:date="2022-10-21T12:40:00Z">
        <w:r w:rsidRPr="001452E4" w:rsidDel="00137C3F">
          <w:rPr>
            <w:rFonts w:ascii="Arial" w:eastAsia="Times New Roman" w:hAnsi="Arial" w:cs="Arial"/>
            <w:b/>
            <w:bCs/>
            <w:sz w:val="24"/>
            <w:szCs w:val="24"/>
          </w:rPr>
          <w:delText>4</w:delText>
        </w:r>
      </w:del>
      <w:r w:rsidRPr="001452E4">
        <w:rPr>
          <w:rFonts w:ascii="Arial" w:eastAsia="Times New Roman" w:hAnsi="Arial" w:cs="Arial"/>
          <w:b/>
          <w:bCs/>
          <w:sz w:val="24"/>
          <w:szCs w:val="24"/>
        </w:rPr>
        <w:t xml:space="preserve"> Payment for Services</w:t>
      </w:r>
    </w:p>
    <w:p w14:paraId="55F1D9A9" w14:textId="7D83AA1E" w:rsidR="00050B36" w:rsidRPr="001452E4" w:rsidRDefault="00D77307" w:rsidP="00D77307">
      <w:pPr>
        <w:spacing w:after="360" w:line="293" w:lineRule="atLeast"/>
        <w:rPr>
          <w:rFonts w:ascii="Arial" w:eastAsia="Times New Roman" w:hAnsi="Arial" w:cs="Arial"/>
          <w:sz w:val="24"/>
          <w:szCs w:val="24"/>
        </w:rPr>
      </w:pPr>
      <w:del w:id="1762" w:author="Hargrove,Lauren" w:date="2022-10-21T09:42:00Z">
        <w:r w:rsidRPr="001452E4" w:rsidDel="00D4466D">
          <w:rPr>
            <w:rFonts w:ascii="Arial" w:eastAsia="Times New Roman" w:hAnsi="Arial" w:cs="Arial"/>
            <w:sz w:val="24"/>
            <w:szCs w:val="24"/>
          </w:rPr>
          <w:delText xml:space="preserve">TWC will pay, </w:delText>
        </w:r>
      </w:del>
      <w:ins w:id="1763" w:author="Scott,W.J." w:date="2022-10-10T15:17:00Z">
        <w:del w:id="1764" w:author="Hargrove,Lauren" w:date="2022-10-21T09:42:00Z">
          <w:r w:rsidR="00B04448" w:rsidDel="00D4466D">
            <w:rPr>
              <w:rFonts w:ascii="Arial" w:eastAsia="Times New Roman" w:hAnsi="Arial" w:cs="Arial"/>
              <w:sz w:val="24"/>
              <w:szCs w:val="24"/>
            </w:rPr>
            <w:delText>Per</w:delText>
          </w:r>
        </w:del>
      </w:ins>
      <w:del w:id="1765" w:author="Hargrove,Lauren" w:date="2022-10-21T09:42:00Z">
        <w:r w:rsidRPr="001452E4" w:rsidDel="00D4466D">
          <w:rPr>
            <w:rFonts w:ascii="Arial" w:eastAsia="Times New Roman" w:hAnsi="Arial" w:cs="Arial"/>
            <w:sz w:val="24"/>
            <w:szCs w:val="24"/>
          </w:rPr>
          <w:delText>in accordance with the Texas Prompt Payment Act</w:delText>
        </w:r>
      </w:del>
      <w:ins w:id="1766" w:author="Scott,W.J." w:date="2022-10-10T10:30:00Z">
        <w:del w:id="1767" w:author="Hargrove,Lauren" w:date="2022-10-21T09:42:00Z">
          <w:r w:rsidR="006950A0" w:rsidDel="00D4466D">
            <w:rPr>
              <w:rFonts w:ascii="Arial" w:eastAsia="Times New Roman" w:hAnsi="Arial" w:cs="Arial"/>
              <w:sz w:val="24"/>
              <w:szCs w:val="24"/>
            </w:rPr>
            <w:delText xml:space="preserve"> and</w:delText>
          </w:r>
        </w:del>
      </w:ins>
      <w:del w:id="1768" w:author="Hargrove,Lauren" w:date="2022-10-21T09:42:00Z">
        <w:r w:rsidRPr="001452E4" w:rsidDel="00D4466D">
          <w:rPr>
            <w:rFonts w:ascii="Arial" w:eastAsia="Times New Roman" w:hAnsi="Arial" w:cs="Arial"/>
            <w:sz w:val="24"/>
            <w:szCs w:val="24"/>
          </w:rPr>
          <w:delText>, upon receipt of complet</w:delText>
        </w:r>
      </w:del>
      <w:ins w:id="1769" w:author="Scott,W.J." w:date="2022-10-10T10:50:00Z">
        <w:del w:id="1770" w:author="Hargrove,Lauren" w:date="2022-10-21T09:42:00Z">
          <w:r w:rsidR="00E46964" w:rsidDel="00D4466D">
            <w:rPr>
              <w:rFonts w:ascii="Arial" w:eastAsia="Times New Roman" w:hAnsi="Arial" w:cs="Arial"/>
              <w:sz w:val="24"/>
              <w:szCs w:val="24"/>
            </w:rPr>
            <w:delText>ion</w:delText>
          </w:r>
        </w:del>
      </w:ins>
      <w:ins w:id="1771" w:author="Scott,W.J." w:date="2022-10-10T15:16:00Z">
        <w:del w:id="1772" w:author="Hargrove,Lauren" w:date="2022-10-21T09:42:00Z">
          <w:r w:rsidR="00B04448" w:rsidDel="00D4466D">
            <w:rPr>
              <w:rFonts w:ascii="Arial" w:eastAsia="Times New Roman" w:hAnsi="Arial" w:cs="Arial"/>
              <w:sz w:val="24"/>
              <w:szCs w:val="24"/>
            </w:rPr>
            <w:delText>, TWC will pay</w:delText>
          </w:r>
        </w:del>
      </w:ins>
      <w:del w:id="1773" w:author="Hargrove,Lauren" w:date="2022-10-21T09:42:00Z">
        <w:r w:rsidRPr="001452E4" w:rsidDel="00D4466D">
          <w:rPr>
            <w:rFonts w:ascii="Arial" w:eastAsia="Times New Roman" w:hAnsi="Arial" w:cs="Arial"/>
            <w:sz w:val="24"/>
            <w:szCs w:val="24"/>
          </w:rPr>
          <w:delText>e</w:delText>
        </w:r>
      </w:del>
      <w:ins w:id="1774" w:author="Scott,W.J." w:date="2022-10-10T10:31:00Z">
        <w:del w:id="1775" w:author="Hargrove,Lauren" w:date="2022-10-21T09:42:00Z">
          <w:r w:rsidR="006950A0" w:rsidDel="00D4466D">
            <w:rPr>
              <w:rFonts w:ascii="Arial" w:eastAsia="Times New Roman" w:hAnsi="Arial" w:cs="Arial"/>
              <w:sz w:val="24"/>
              <w:szCs w:val="24"/>
            </w:rPr>
            <w:delText xml:space="preserve"> </w:delText>
          </w:r>
        </w:del>
      </w:ins>
      <w:del w:id="1776" w:author="Hargrove,Lauren" w:date="2022-10-21T09:42:00Z">
        <w:r w:rsidRPr="001452E4" w:rsidDel="00D4466D">
          <w:rPr>
            <w:rFonts w:ascii="Arial" w:eastAsia="Times New Roman" w:hAnsi="Arial" w:cs="Arial"/>
            <w:sz w:val="24"/>
            <w:szCs w:val="24"/>
          </w:rPr>
          <w:delText>, timely submitted invoices for accepted services in the maximum deliverable payment amount per VR participant served by Board, based on the Payment Schedule listed in Section </w:delText>
        </w:r>
        <w:r w:rsidR="00846914" w:rsidDel="00D4466D">
          <w:fldChar w:fldCharType="begin"/>
        </w:r>
        <w:r w:rsidR="00846914" w:rsidDel="00D4466D">
          <w:delInstrText xml:space="preserve"> HYPERLINK "https://www.twc.texas.gov/partners/board-vr-requirements/summer-earn-and-learn" \l "s01-8-3" </w:delInstrText>
        </w:r>
        <w:r w:rsidR="00846914" w:rsidDel="00D4466D">
          <w:fldChar w:fldCharType="separate"/>
        </w:r>
        <w:r w:rsidRPr="001452E4" w:rsidDel="00D4466D">
          <w:rPr>
            <w:rFonts w:ascii="Arial" w:eastAsia="Times New Roman" w:hAnsi="Arial" w:cs="Arial"/>
            <w:color w:val="003399"/>
            <w:sz w:val="24"/>
            <w:szCs w:val="24"/>
            <w:u w:val="single"/>
          </w:rPr>
          <w:delText>1.</w:delText>
        </w:r>
      </w:del>
      <w:del w:id="1777" w:author="Hargrove,Lauren" w:date="2022-10-13T14:57:00Z">
        <w:r w:rsidRPr="001452E4" w:rsidDel="00205606">
          <w:rPr>
            <w:rFonts w:ascii="Arial" w:eastAsia="Times New Roman" w:hAnsi="Arial" w:cs="Arial"/>
            <w:color w:val="003399"/>
            <w:sz w:val="24"/>
            <w:szCs w:val="24"/>
            <w:u w:val="single"/>
          </w:rPr>
          <w:delText>8</w:delText>
        </w:r>
      </w:del>
      <w:del w:id="1778" w:author="Hargrove,Lauren" w:date="2022-10-21T09:42:00Z">
        <w:r w:rsidRPr="001452E4" w:rsidDel="00D4466D">
          <w:rPr>
            <w:rFonts w:ascii="Arial" w:eastAsia="Times New Roman" w:hAnsi="Arial" w:cs="Arial"/>
            <w:color w:val="003399"/>
            <w:sz w:val="24"/>
            <w:szCs w:val="24"/>
            <w:u w:val="single"/>
          </w:rPr>
          <w:delText>.3 SEAL Services Payment Structure</w:delText>
        </w:r>
        <w:r w:rsidR="00846914" w:rsidDel="00D4466D">
          <w:rPr>
            <w:rFonts w:ascii="Arial" w:eastAsia="Times New Roman" w:hAnsi="Arial" w:cs="Arial"/>
            <w:color w:val="003399"/>
            <w:sz w:val="24"/>
            <w:szCs w:val="24"/>
            <w:u w:val="single"/>
          </w:rPr>
          <w:fldChar w:fldCharType="end"/>
        </w:r>
        <w:r w:rsidRPr="001452E4" w:rsidDel="00D4466D">
          <w:rPr>
            <w:rFonts w:ascii="Arial" w:eastAsia="Times New Roman" w:hAnsi="Arial" w:cs="Arial"/>
            <w:sz w:val="24"/>
            <w:szCs w:val="24"/>
          </w:rPr>
          <w:delText>. TWC will accept services that are supported by Board documentation of successful completion of the deliverables in the Payment Schedule.</w:delText>
        </w:r>
      </w:del>
      <w:ins w:id="1779" w:author="Hargrove,Lauren" w:date="2022-10-21T09:40:00Z">
        <w:r w:rsidR="009C45FF">
          <w:rPr>
            <w:rFonts w:ascii="Arial" w:eastAsia="Times New Roman" w:hAnsi="Arial" w:cs="Arial"/>
            <w:sz w:val="24"/>
            <w:szCs w:val="24"/>
          </w:rPr>
          <w:t xml:space="preserve">Invoices must be complete, accurate, and submitted timely. </w:t>
        </w:r>
      </w:ins>
      <w:ins w:id="1780" w:author="Hargrove,Lauren" w:date="2022-10-21T09:41:00Z">
        <w:r w:rsidR="00F22674" w:rsidRPr="001452E4">
          <w:rPr>
            <w:rFonts w:ascii="Arial" w:eastAsia="Times New Roman" w:hAnsi="Arial" w:cs="Arial"/>
            <w:sz w:val="24"/>
            <w:szCs w:val="24"/>
          </w:rPr>
          <w:t>TWC will accept services that are supported by Board documentation of successful completion of the deliverables in the Payment Schedule.</w:t>
        </w:r>
        <w:r w:rsidR="00F22674">
          <w:rPr>
            <w:rFonts w:ascii="Arial" w:eastAsia="Times New Roman" w:hAnsi="Arial" w:cs="Arial"/>
            <w:sz w:val="24"/>
            <w:szCs w:val="24"/>
          </w:rPr>
          <w:t xml:space="preserve"> TWC will pay in accordance with the Texas Prompt Payment Act.</w:t>
        </w:r>
      </w:ins>
    </w:p>
    <w:p w14:paraId="2D544215" w14:textId="257152EC" w:rsidR="00D77307" w:rsidRPr="001452E4" w:rsidRDefault="0080630E" w:rsidP="00D77307">
      <w:pPr>
        <w:spacing w:after="360" w:line="293" w:lineRule="atLeast"/>
        <w:rPr>
          <w:rFonts w:ascii="Arial" w:eastAsia="Times New Roman" w:hAnsi="Arial" w:cs="Arial"/>
          <w:sz w:val="24"/>
          <w:szCs w:val="24"/>
        </w:rPr>
      </w:pPr>
      <w:ins w:id="1781" w:author="Scott,W.J." w:date="2022-10-10T10:34:00Z">
        <w:del w:id="1782" w:author="Hargrove,Lauren" w:date="2022-10-21T12:24:00Z">
          <w:r w:rsidDel="001A79D7">
            <w:rPr>
              <w:rFonts w:ascii="Arial" w:eastAsia="Times New Roman" w:hAnsi="Arial" w:cs="Arial"/>
              <w:sz w:val="24"/>
              <w:szCs w:val="24"/>
            </w:rPr>
            <w:lastRenderedPageBreak/>
            <w:delText>SEAL student</w:delText>
          </w:r>
        </w:del>
      </w:ins>
      <w:ins w:id="1783" w:author="Hargrove,Lauren" w:date="2022-10-21T12:24:00Z">
        <w:r w:rsidR="001A79D7">
          <w:rPr>
            <w:rFonts w:ascii="Arial" w:eastAsia="Times New Roman" w:hAnsi="Arial" w:cs="Arial"/>
            <w:sz w:val="24"/>
            <w:szCs w:val="24"/>
          </w:rPr>
          <w:t>VR participant</w:t>
        </w:r>
      </w:ins>
      <w:ins w:id="1784" w:author="Scott,W.J." w:date="2022-10-10T10:34:00Z">
        <w:r>
          <w:rPr>
            <w:rFonts w:ascii="Arial" w:eastAsia="Times New Roman" w:hAnsi="Arial" w:cs="Arial"/>
            <w:sz w:val="24"/>
            <w:szCs w:val="24"/>
          </w:rPr>
          <w:t xml:space="preserve">s </w:t>
        </w:r>
      </w:ins>
      <w:del w:id="1785" w:author="Scott,W.J." w:date="2022-10-10T10:34:00Z">
        <w:r w:rsidR="00D77307" w:rsidRPr="001452E4" w:rsidDel="0080630E">
          <w:rPr>
            <w:rFonts w:ascii="Arial" w:eastAsia="Times New Roman" w:hAnsi="Arial" w:cs="Arial"/>
            <w:sz w:val="24"/>
            <w:szCs w:val="24"/>
          </w:rPr>
          <w:delText xml:space="preserve">Participants </w:delText>
        </w:r>
      </w:del>
      <w:r w:rsidR="00D77307" w:rsidRPr="001452E4">
        <w:rPr>
          <w:rFonts w:ascii="Arial" w:eastAsia="Times New Roman" w:hAnsi="Arial" w:cs="Arial"/>
          <w:sz w:val="24"/>
          <w:szCs w:val="24"/>
        </w:rPr>
        <w:t xml:space="preserve">must complete Work Readiness Training if the Board invoices TWC for full payment </w:t>
      </w:r>
      <w:del w:id="1786" w:author="Scott,W.J." w:date="2022-10-10T10:57:00Z">
        <w:r w:rsidR="00D77307" w:rsidRPr="001452E4" w:rsidDel="00BF0FAD">
          <w:rPr>
            <w:rFonts w:ascii="Arial" w:eastAsia="Times New Roman" w:hAnsi="Arial" w:cs="Arial"/>
            <w:sz w:val="24"/>
            <w:szCs w:val="24"/>
          </w:rPr>
          <w:delText xml:space="preserve">for </w:delText>
        </w:r>
      </w:del>
      <w:ins w:id="1787" w:author="Scott,W.J." w:date="2022-10-10T10:57:00Z">
        <w:r w:rsidR="00BF0FAD">
          <w:rPr>
            <w:rFonts w:ascii="Arial" w:eastAsia="Times New Roman" w:hAnsi="Arial" w:cs="Arial"/>
            <w:sz w:val="24"/>
            <w:szCs w:val="24"/>
          </w:rPr>
          <w:t>of</w:t>
        </w:r>
        <w:r w:rsidR="00BF0FAD" w:rsidRPr="001452E4">
          <w:rPr>
            <w:rFonts w:ascii="Arial" w:eastAsia="Times New Roman" w:hAnsi="Arial" w:cs="Arial"/>
            <w:sz w:val="24"/>
            <w:szCs w:val="24"/>
          </w:rPr>
          <w:t xml:space="preserve"> </w:t>
        </w:r>
      </w:ins>
      <w:r w:rsidR="00D77307" w:rsidRPr="001452E4">
        <w:rPr>
          <w:rFonts w:ascii="Arial" w:eastAsia="Times New Roman" w:hAnsi="Arial" w:cs="Arial"/>
          <w:sz w:val="24"/>
          <w:szCs w:val="24"/>
        </w:rPr>
        <w:t xml:space="preserve">that deliverable. If a </w:t>
      </w:r>
      <w:ins w:id="1788" w:author="Hargrove,Lauren" w:date="2022-10-21T12:30:00Z">
        <w:r w:rsidR="001A79D7">
          <w:rPr>
            <w:rFonts w:ascii="Arial" w:eastAsia="Times New Roman" w:hAnsi="Arial" w:cs="Arial"/>
            <w:sz w:val="24"/>
            <w:szCs w:val="24"/>
          </w:rPr>
          <w:t xml:space="preserve">VR </w:t>
        </w:r>
      </w:ins>
      <w:r w:rsidR="00D77307" w:rsidRPr="001452E4">
        <w:rPr>
          <w:rFonts w:ascii="Arial" w:eastAsia="Times New Roman" w:hAnsi="Arial" w:cs="Arial"/>
          <w:sz w:val="24"/>
          <w:szCs w:val="24"/>
        </w:rPr>
        <w:t xml:space="preserve">participant does not complete </w:t>
      </w:r>
      <w:del w:id="1789" w:author="Scott,W.J." w:date="2022-10-10T10:57:00Z">
        <w:r w:rsidR="00D77307" w:rsidRPr="001452E4" w:rsidDel="00BF0FAD">
          <w:rPr>
            <w:rFonts w:ascii="Arial" w:eastAsia="Times New Roman" w:hAnsi="Arial" w:cs="Arial"/>
            <w:sz w:val="24"/>
            <w:szCs w:val="24"/>
          </w:rPr>
          <w:delText xml:space="preserve">the </w:delText>
        </w:r>
      </w:del>
      <w:r w:rsidR="00D77307" w:rsidRPr="001452E4">
        <w:rPr>
          <w:rFonts w:ascii="Arial" w:eastAsia="Times New Roman" w:hAnsi="Arial" w:cs="Arial"/>
          <w:sz w:val="24"/>
          <w:szCs w:val="24"/>
        </w:rPr>
        <w:t>Work Readiness training, the Board may request partial payment of $</w:t>
      </w:r>
      <w:ins w:id="1790" w:author="Hargrove,Lauren" w:date="2022-08-24T16:58:00Z">
        <w:r w:rsidR="00487AC7">
          <w:rPr>
            <w:rFonts w:ascii="Arial" w:eastAsia="Times New Roman" w:hAnsi="Arial" w:cs="Arial"/>
            <w:sz w:val="24"/>
            <w:szCs w:val="24"/>
          </w:rPr>
          <w:t>50</w:t>
        </w:r>
      </w:ins>
      <w:del w:id="1791" w:author="Hargrove,Lauren" w:date="2022-08-24T16:58:00Z">
        <w:r w:rsidR="00D77307" w:rsidRPr="001452E4" w:rsidDel="00487AC7">
          <w:rPr>
            <w:rFonts w:ascii="Arial" w:eastAsia="Times New Roman" w:hAnsi="Arial" w:cs="Arial"/>
            <w:sz w:val="24"/>
            <w:szCs w:val="24"/>
          </w:rPr>
          <w:delText>35</w:delText>
        </w:r>
      </w:del>
      <w:r w:rsidR="00D77307" w:rsidRPr="001452E4">
        <w:rPr>
          <w:rFonts w:ascii="Arial" w:eastAsia="Times New Roman" w:hAnsi="Arial" w:cs="Arial"/>
          <w:sz w:val="24"/>
          <w:szCs w:val="24"/>
        </w:rPr>
        <w:t xml:space="preserve"> per hour for each hour of the training the </w:t>
      </w:r>
      <w:ins w:id="1792" w:author="Hargrove,Lauren" w:date="2022-10-21T12:30:00Z">
        <w:r w:rsidR="001A79D7">
          <w:rPr>
            <w:rFonts w:ascii="Arial" w:eastAsia="Times New Roman" w:hAnsi="Arial" w:cs="Arial"/>
            <w:sz w:val="24"/>
            <w:szCs w:val="24"/>
          </w:rPr>
          <w:t xml:space="preserve">VR </w:t>
        </w:r>
      </w:ins>
      <w:r w:rsidR="00D77307" w:rsidRPr="001452E4">
        <w:rPr>
          <w:rFonts w:ascii="Arial" w:eastAsia="Times New Roman" w:hAnsi="Arial" w:cs="Arial"/>
          <w:sz w:val="24"/>
          <w:szCs w:val="24"/>
        </w:rPr>
        <w:t>participant completed.</w:t>
      </w:r>
    </w:p>
    <w:p w14:paraId="1477F3ED" w14:textId="0786F01E"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If </w:t>
      </w:r>
      <w:del w:id="1793" w:author="Scott,W.J." w:date="2022-10-10T10:58:00Z">
        <w:r w:rsidRPr="001452E4" w:rsidDel="00BF0FAD">
          <w:rPr>
            <w:rFonts w:ascii="Arial" w:eastAsia="Times New Roman" w:hAnsi="Arial" w:cs="Arial"/>
            <w:sz w:val="24"/>
            <w:szCs w:val="24"/>
          </w:rPr>
          <w:delText xml:space="preserve">the </w:delText>
        </w:r>
      </w:del>
      <w:r w:rsidRPr="001452E4">
        <w:rPr>
          <w:rFonts w:ascii="Arial" w:eastAsia="Times New Roman" w:hAnsi="Arial" w:cs="Arial"/>
          <w:sz w:val="24"/>
          <w:szCs w:val="24"/>
        </w:rPr>
        <w:t>Work Readiness Training is not offered by the Board</w:t>
      </w:r>
      <w:ins w:id="1794" w:author="Hargrove,Lauren" w:date="2022-10-21T09:43:00Z">
        <w:r w:rsidR="00FD76E5">
          <w:rPr>
            <w:rFonts w:ascii="Arial" w:eastAsia="Times New Roman" w:hAnsi="Arial" w:cs="Arial"/>
            <w:sz w:val="24"/>
            <w:szCs w:val="24"/>
          </w:rPr>
          <w:t>,</w:t>
        </w:r>
      </w:ins>
      <w:ins w:id="1795" w:author="Hargrove,Lauren" w:date="2022-10-21T12:30:00Z">
        <w:r w:rsidR="001A79D7">
          <w:rPr>
            <w:rFonts w:ascii="Arial" w:eastAsia="Times New Roman" w:hAnsi="Arial" w:cs="Arial"/>
            <w:sz w:val="24"/>
            <w:szCs w:val="24"/>
          </w:rPr>
          <w:t xml:space="preserve"> </w:t>
        </w:r>
      </w:ins>
      <w:del w:id="1796" w:author="Hargrove,Lauren" w:date="2022-10-21T09:43:00Z">
        <w:r w:rsidRPr="001452E4" w:rsidDel="00FD76E5">
          <w:rPr>
            <w:rFonts w:ascii="Arial" w:eastAsia="Times New Roman" w:hAnsi="Arial" w:cs="Arial"/>
            <w:sz w:val="24"/>
            <w:szCs w:val="24"/>
          </w:rPr>
          <w:delText xml:space="preserve"> and the SEAL participants are enrolled in a VAT </w:delText>
        </w:r>
      </w:del>
      <w:ins w:id="1797" w:author="Scott,W.J." w:date="2022-10-10T10:36:00Z">
        <w:del w:id="1798" w:author="Hargrove,Lauren" w:date="2022-10-21T09:43:00Z">
          <w:r w:rsidR="0072505B" w:rsidDel="00FD76E5">
            <w:rPr>
              <w:rFonts w:ascii="Arial" w:eastAsia="Times New Roman" w:hAnsi="Arial" w:cs="Arial"/>
              <w:sz w:val="24"/>
              <w:szCs w:val="24"/>
            </w:rPr>
            <w:delText>vocational adjustment training</w:delText>
          </w:r>
          <w:r w:rsidR="0072505B" w:rsidRPr="001452E4" w:rsidDel="00FD76E5">
            <w:rPr>
              <w:rFonts w:ascii="Arial" w:eastAsia="Times New Roman" w:hAnsi="Arial" w:cs="Arial"/>
              <w:sz w:val="24"/>
              <w:szCs w:val="24"/>
            </w:rPr>
            <w:delText xml:space="preserve"> </w:delText>
          </w:r>
        </w:del>
      </w:ins>
      <w:del w:id="1799" w:author="Hargrove,Lauren" w:date="2022-10-21T09:43:00Z">
        <w:r w:rsidRPr="001452E4" w:rsidDel="00FD76E5">
          <w:rPr>
            <w:rFonts w:ascii="Arial" w:eastAsia="Times New Roman" w:hAnsi="Arial" w:cs="Arial"/>
            <w:sz w:val="24"/>
            <w:szCs w:val="24"/>
          </w:rPr>
          <w:delText xml:space="preserve">program conducted by another VR provider, </w:delText>
        </w:r>
      </w:del>
      <w:r w:rsidRPr="001452E4">
        <w:rPr>
          <w:rFonts w:ascii="Arial" w:eastAsia="Times New Roman" w:hAnsi="Arial" w:cs="Arial"/>
          <w:sz w:val="24"/>
          <w:szCs w:val="24"/>
        </w:rPr>
        <w:t>the Board will not receive payment for the Work Readiness Training deliverable.</w:t>
      </w:r>
    </w:p>
    <w:p w14:paraId="58D58BD6" w14:textId="77777777" w:rsidR="00D77307" w:rsidRPr="001452E4" w:rsidDel="0029698D" w:rsidRDefault="00D77307" w:rsidP="00D77307">
      <w:pPr>
        <w:spacing w:after="360" w:line="293" w:lineRule="atLeast"/>
        <w:rPr>
          <w:del w:id="1800" w:author="Hargrove,Lauren" w:date="2022-10-21T09:43:00Z"/>
          <w:rFonts w:ascii="Arial" w:eastAsia="Times New Roman" w:hAnsi="Arial" w:cs="Arial"/>
          <w:sz w:val="24"/>
          <w:szCs w:val="24"/>
        </w:rPr>
      </w:pPr>
      <w:del w:id="1801" w:author="Hargrove,Lauren" w:date="2022-10-21T09:43:00Z">
        <w:r w:rsidRPr="001452E4" w:rsidDel="0029698D">
          <w:rPr>
            <w:rFonts w:ascii="Arial" w:eastAsia="Times New Roman" w:hAnsi="Arial" w:cs="Arial"/>
            <w:sz w:val="24"/>
            <w:szCs w:val="24"/>
          </w:rPr>
          <w:delText>Boards must offer participants a paid work experience placement that is a minimum of five (5) weeks in duration.</w:delText>
        </w:r>
      </w:del>
    </w:p>
    <w:p w14:paraId="13626830" w14:textId="4CE3FAC1"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Boards </w:t>
      </w:r>
      <w:ins w:id="1802" w:author="Scott,W.J." w:date="2022-10-10T12:37:00Z">
        <w:r w:rsidR="00066F07">
          <w:rPr>
            <w:rFonts w:ascii="Arial" w:eastAsia="Times New Roman" w:hAnsi="Arial" w:cs="Arial"/>
            <w:sz w:val="24"/>
            <w:szCs w:val="24"/>
          </w:rPr>
          <w:t>must</w:t>
        </w:r>
      </w:ins>
      <w:del w:id="1803" w:author="Scott,W.J." w:date="2022-10-10T12:37:00Z">
        <w:r w:rsidRPr="001452E4" w:rsidDel="00066F07">
          <w:rPr>
            <w:rFonts w:ascii="Arial" w:eastAsia="Times New Roman" w:hAnsi="Arial" w:cs="Arial"/>
            <w:sz w:val="24"/>
            <w:szCs w:val="24"/>
          </w:rPr>
          <w:delText>will</w:delText>
        </w:r>
      </w:del>
      <w:r w:rsidRPr="001452E4">
        <w:rPr>
          <w:rFonts w:ascii="Arial" w:eastAsia="Times New Roman" w:hAnsi="Arial" w:cs="Arial"/>
          <w:sz w:val="24"/>
          <w:szCs w:val="24"/>
        </w:rPr>
        <w:t xml:space="preserve"> invoice TWC for each VR participant using the SEAL</w:t>
      </w:r>
      <w:del w:id="1804" w:author="Hargrove,Lauren" w:date="2022-10-21T09:44:00Z">
        <w:r w:rsidRPr="001452E4" w:rsidDel="00FA038F">
          <w:rPr>
            <w:rFonts w:ascii="Arial" w:eastAsia="Times New Roman" w:hAnsi="Arial" w:cs="Arial"/>
            <w:sz w:val="24"/>
            <w:szCs w:val="24"/>
          </w:rPr>
          <w:delText xml:space="preserve"> for Students with Disabilities detailed invoice template</w:delText>
        </w:r>
      </w:del>
      <w:ins w:id="1805" w:author="Hargrove,Lauren" w:date="2022-10-21T09:44:00Z">
        <w:r w:rsidR="00FA038F">
          <w:rPr>
            <w:rFonts w:ascii="Arial" w:eastAsia="Times New Roman" w:hAnsi="Arial" w:cs="Arial"/>
            <w:sz w:val="24"/>
            <w:szCs w:val="24"/>
          </w:rPr>
          <w:t xml:space="preserve"> invoice</w:t>
        </w:r>
      </w:ins>
      <w:r w:rsidRPr="001452E4">
        <w:rPr>
          <w:rFonts w:ascii="Arial" w:eastAsia="Times New Roman" w:hAnsi="Arial" w:cs="Arial"/>
          <w:sz w:val="24"/>
          <w:szCs w:val="24"/>
        </w:rPr>
        <w:t>. Boards must submit the required supporting documentation with this invoice. Required supporting documentation for each deliverable is listed in Section </w:t>
      </w:r>
      <w:del w:id="1806" w:author="Hargrove,Lauren" w:date="2022-10-21T12:46:00Z">
        <w:r w:rsidR="00846914" w:rsidDel="00EF7416">
          <w:fldChar w:fldCharType="begin"/>
        </w:r>
        <w:r w:rsidR="00846914" w:rsidDel="00EF7416">
          <w:delInstrText xml:space="preserve"> HYPERLINK "https://www.twc.texas.gov/partners/board-vr-requirements/summer-earn-and-learn" \l "s01-8-3" </w:delInstrText>
        </w:r>
        <w:r w:rsidR="00846914" w:rsidDel="00EF7416">
          <w:fldChar w:fldCharType="separate"/>
        </w:r>
        <w:r w:rsidRPr="001452E4" w:rsidDel="00EF7416">
          <w:rPr>
            <w:rFonts w:ascii="Arial" w:eastAsia="Times New Roman" w:hAnsi="Arial" w:cs="Arial"/>
            <w:color w:val="003399"/>
            <w:sz w:val="24"/>
            <w:szCs w:val="24"/>
            <w:u w:val="single"/>
          </w:rPr>
          <w:delText>1.</w:delText>
        </w:r>
      </w:del>
      <w:del w:id="1807" w:author="Hargrove,Lauren" w:date="2022-10-13T14:57:00Z">
        <w:r w:rsidRPr="001452E4" w:rsidDel="00205606">
          <w:rPr>
            <w:rFonts w:ascii="Arial" w:eastAsia="Times New Roman" w:hAnsi="Arial" w:cs="Arial"/>
            <w:color w:val="003399"/>
            <w:sz w:val="24"/>
            <w:szCs w:val="24"/>
            <w:u w:val="single"/>
          </w:rPr>
          <w:delText>8</w:delText>
        </w:r>
      </w:del>
      <w:del w:id="1808" w:author="Hargrove,Lauren" w:date="2022-10-21T12:46:00Z">
        <w:r w:rsidRPr="001452E4" w:rsidDel="00EF7416">
          <w:rPr>
            <w:rFonts w:ascii="Arial" w:eastAsia="Times New Roman" w:hAnsi="Arial" w:cs="Arial"/>
            <w:color w:val="003399"/>
            <w:sz w:val="24"/>
            <w:szCs w:val="24"/>
            <w:u w:val="single"/>
          </w:rPr>
          <w:delText>.</w:delText>
        </w:r>
      </w:del>
      <w:del w:id="1809" w:author="Hargrove,Lauren" w:date="2022-10-21T12:45:00Z">
        <w:r w:rsidRPr="001452E4" w:rsidDel="0024625D">
          <w:rPr>
            <w:rFonts w:ascii="Arial" w:eastAsia="Times New Roman" w:hAnsi="Arial" w:cs="Arial"/>
            <w:color w:val="003399"/>
            <w:sz w:val="24"/>
            <w:szCs w:val="24"/>
            <w:u w:val="single"/>
          </w:rPr>
          <w:delText>3</w:delText>
        </w:r>
      </w:del>
      <w:del w:id="1810" w:author="Hargrove,Lauren" w:date="2022-10-21T12:46:00Z">
        <w:r w:rsidRPr="001452E4" w:rsidDel="00EF7416">
          <w:rPr>
            <w:rFonts w:ascii="Arial" w:eastAsia="Times New Roman" w:hAnsi="Arial" w:cs="Arial"/>
            <w:color w:val="003399"/>
            <w:sz w:val="24"/>
            <w:szCs w:val="24"/>
            <w:u w:val="single"/>
          </w:rPr>
          <w:delText xml:space="preserve"> SEAL Services Payment Structure</w:delText>
        </w:r>
        <w:r w:rsidR="00846914" w:rsidDel="00EF7416">
          <w:rPr>
            <w:rFonts w:ascii="Arial" w:eastAsia="Times New Roman" w:hAnsi="Arial" w:cs="Arial"/>
            <w:color w:val="003399"/>
            <w:sz w:val="24"/>
            <w:szCs w:val="24"/>
            <w:u w:val="single"/>
          </w:rPr>
          <w:fldChar w:fldCharType="end"/>
        </w:r>
      </w:del>
      <w:ins w:id="1811" w:author="Hargrove,Lauren" w:date="2022-10-21T12:46:00Z">
        <w:r w:rsidR="00EF7416" w:rsidRPr="001452E4">
          <w:rPr>
            <w:rFonts w:ascii="Arial" w:eastAsia="Times New Roman" w:hAnsi="Arial" w:cs="Arial"/>
            <w:color w:val="003399"/>
            <w:sz w:val="24"/>
            <w:szCs w:val="24"/>
            <w:u w:val="single"/>
          </w:rPr>
          <w:t>1.</w:t>
        </w:r>
        <w:r w:rsidR="00EF7416">
          <w:rPr>
            <w:rFonts w:ascii="Arial" w:eastAsia="Times New Roman" w:hAnsi="Arial" w:cs="Arial"/>
            <w:color w:val="003399"/>
            <w:sz w:val="24"/>
            <w:szCs w:val="24"/>
            <w:u w:val="single"/>
          </w:rPr>
          <w:t>7</w:t>
        </w:r>
        <w:del w:id="1812" w:author="Hargrove,Lauren" w:date="2022-10-13T14:57:00Z">
          <w:r w:rsidR="00EF7416" w:rsidRPr="001452E4" w:rsidDel="00205606">
            <w:rPr>
              <w:rFonts w:ascii="Arial" w:eastAsia="Times New Roman" w:hAnsi="Arial" w:cs="Arial"/>
              <w:color w:val="003399"/>
              <w:sz w:val="24"/>
              <w:szCs w:val="24"/>
              <w:u w:val="single"/>
            </w:rPr>
            <w:delText>8</w:delText>
          </w:r>
        </w:del>
        <w:r w:rsidR="00EF7416" w:rsidRPr="001452E4">
          <w:rPr>
            <w:rFonts w:ascii="Arial" w:eastAsia="Times New Roman" w:hAnsi="Arial" w:cs="Arial"/>
            <w:color w:val="003399"/>
            <w:sz w:val="24"/>
            <w:szCs w:val="24"/>
            <w:u w:val="single"/>
          </w:rPr>
          <w:t>.</w:t>
        </w:r>
        <w:r w:rsidR="00EF7416">
          <w:rPr>
            <w:rFonts w:ascii="Arial" w:eastAsia="Times New Roman" w:hAnsi="Arial" w:cs="Arial"/>
            <w:color w:val="003399"/>
            <w:sz w:val="24"/>
            <w:szCs w:val="24"/>
            <w:u w:val="single"/>
          </w:rPr>
          <w:t>8</w:t>
        </w:r>
        <w:del w:id="1813" w:author="Hargrove,Lauren" w:date="2022-10-21T12:45:00Z">
          <w:r w:rsidR="00EF7416" w:rsidRPr="001452E4" w:rsidDel="0024625D">
            <w:rPr>
              <w:rFonts w:ascii="Arial" w:eastAsia="Times New Roman" w:hAnsi="Arial" w:cs="Arial"/>
              <w:color w:val="003399"/>
              <w:sz w:val="24"/>
              <w:szCs w:val="24"/>
              <w:u w:val="single"/>
            </w:rPr>
            <w:delText>3</w:delText>
          </w:r>
        </w:del>
        <w:r w:rsidR="00EF7416" w:rsidRPr="001452E4">
          <w:rPr>
            <w:rFonts w:ascii="Arial" w:eastAsia="Times New Roman" w:hAnsi="Arial" w:cs="Arial"/>
            <w:color w:val="003399"/>
            <w:sz w:val="24"/>
            <w:szCs w:val="24"/>
            <w:u w:val="single"/>
          </w:rPr>
          <w:t xml:space="preserve"> SEAL Services Payment Structure</w:t>
        </w:r>
      </w:ins>
      <w:r w:rsidRPr="001452E4">
        <w:rPr>
          <w:rFonts w:ascii="Arial" w:eastAsia="Times New Roman" w:hAnsi="Arial" w:cs="Arial"/>
          <w:sz w:val="24"/>
          <w:szCs w:val="24"/>
        </w:rPr>
        <w:t>. The Board must submit these invoices at least monthly and may submit them weekly</w:t>
      </w:r>
      <w:del w:id="1814" w:author="Scott,W.J." w:date="2022-10-10T10:48:00Z">
        <w:r w:rsidRPr="001452E4" w:rsidDel="00041E4F">
          <w:rPr>
            <w:rFonts w:ascii="Arial" w:eastAsia="Times New Roman" w:hAnsi="Arial" w:cs="Arial"/>
            <w:sz w:val="24"/>
            <w:szCs w:val="24"/>
          </w:rPr>
          <w:delText>,</w:delText>
        </w:r>
      </w:del>
      <w:r w:rsidRPr="001452E4">
        <w:rPr>
          <w:rFonts w:ascii="Arial" w:eastAsia="Times New Roman" w:hAnsi="Arial" w:cs="Arial"/>
          <w:sz w:val="24"/>
          <w:szCs w:val="24"/>
        </w:rPr>
        <w:t xml:space="preserve"> or biweekly.</w:t>
      </w:r>
    </w:p>
    <w:p w14:paraId="4143ABF0" w14:textId="5408D1E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invoice </w:t>
      </w:r>
      <w:del w:id="1815" w:author="Scott,W.J." w:date="2022-10-10T12:39:00Z">
        <w:r w:rsidRPr="001452E4" w:rsidDel="00066F07">
          <w:rPr>
            <w:rFonts w:ascii="Arial" w:eastAsia="Times New Roman" w:hAnsi="Arial" w:cs="Arial"/>
            <w:sz w:val="24"/>
            <w:szCs w:val="24"/>
          </w:rPr>
          <w:delText xml:space="preserve">will </w:delText>
        </w:r>
      </w:del>
      <w:ins w:id="1816" w:author="Scott,W.J." w:date="2022-10-10T12:39:00Z">
        <w:r w:rsidR="00066F07">
          <w:rPr>
            <w:rFonts w:ascii="Arial" w:eastAsia="Times New Roman" w:hAnsi="Arial" w:cs="Arial"/>
            <w:sz w:val="24"/>
            <w:szCs w:val="24"/>
          </w:rPr>
          <w:t>must</w:t>
        </w:r>
        <w:r w:rsidR="00066F07" w:rsidRPr="001452E4">
          <w:rPr>
            <w:rFonts w:ascii="Arial" w:eastAsia="Times New Roman" w:hAnsi="Arial" w:cs="Arial"/>
            <w:sz w:val="24"/>
            <w:szCs w:val="24"/>
          </w:rPr>
          <w:t xml:space="preserve"> </w:t>
        </w:r>
      </w:ins>
      <w:r w:rsidRPr="001452E4">
        <w:rPr>
          <w:rFonts w:ascii="Arial" w:eastAsia="Times New Roman" w:hAnsi="Arial" w:cs="Arial"/>
          <w:sz w:val="24"/>
          <w:szCs w:val="24"/>
        </w:rPr>
        <w:t xml:space="preserve">include deliverables submitted for payment, allowable worksite monitoring travel reimbursement, if any, </w:t>
      </w:r>
      <w:del w:id="1817" w:author="Scott,W.J." w:date="2022-10-10T10:49:00Z">
        <w:r w:rsidRPr="001452E4" w:rsidDel="00041E4F">
          <w:rPr>
            <w:rFonts w:ascii="Arial" w:eastAsia="Times New Roman" w:hAnsi="Arial" w:cs="Arial"/>
            <w:sz w:val="24"/>
            <w:szCs w:val="24"/>
          </w:rPr>
          <w:delText xml:space="preserve">and </w:delText>
        </w:r>
      </w:del>
      <w:r w:rsidRPr="001452E4">
        <w:rPr>
          <w:rFonts w:ascii="Arial" w:eastAsia="Times New Roman" w:hAnsi="Arial" w:cs="Arial"/>
          <w:sz w:val="24"/>
          <w:szCs w:val="24"/>
        </w:rPr>
        <w:t>the number of hours the VR participant worked each week</w:t>
      </w:r>
      <w:ins w:id="1818" w:author="Scott,W.J." w:date="2022-10-10T10:49:00Z">
        <w:r w:rsidR="00041E4F">
          <w:rPr>
            <w:rFonts w:ascii="Arial" w:eastAsia="Times New Roman" w:hAnsi="Arial" w:cs="Arial"/>
            <w:sz w:val="24"/>
            <w:szCs w:val="24"/>
          </w:rPr>
          <w:t>,</w:t>
        </w:r>
      </w:ins>
      <w:r w:rsidRPr="001452E4">
        <w:rPr>
          <w:rFonts w:ascii="Arial" w:eastAsia="Times New Roman" w:hAnsi="Arial" w:cs="Arial"/>
          <w:sz w:val="24"/>
          <w:szCs w:val="24"/>
        </w:rPr>
        <w:t xml:space="preserve"> and the Board's established hourly wage rate.</w:t>
      </w:r>
    </w:p>
    <w:p w14:paraId="5C28005C"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must submit detailed invoices and supporting documentation to </w:t>
      </w:r>
      <w:hyperlink r:id="rId19" w:history="1">
        <w:r w:rsidRPr="001452E4">
          <w:rPr>
            <w:rFonts w:ascii="Arial" w:eastAsia="Times New Roman" w:hAnsi="Arial" w:cs="Arial"/>
            <w:color w:val="003399"/>
            <w:sz w:val="24"/>
            <w:szCs w:val="24"/>
            <w:u w:val="single"/>
          </w:rPr>
          <w:t>APPO@twc.texas.gov</w:t>
        </w:r>
      </w:hyperlink>
      <w:r w:rsidRPr="001452E4">
        <w:rPr>
          <w:rFonts w:ascii="Arial" w:eastAsia="Times New Roman" w:hAnsi="Arial" w:cs="Arial"/>
          <w:sz w:val="24"/>
          <w:szCs w:val="24"/>
        </w:rPr>
        <w:t>.</w:t>
      </w:r>
    </w:p>
    <w:p w14:paraId="05A2B207" w14:textId="1F65DF4A"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must submit one final detailed invoice for the reporting deliverable only</w:t>
      </w:r>
      <w:del w:id="1819" w:author="Hargrove,Lauren" w:date="2022-10-18T09:24:00Z">
        <w:r w:rsidRPr="001452E4" w:rsidDel="00E80B8F">
          <w:rPr>
            <w:rFonts w:ascii="Arial" w:eastAsia="Times New Roman" w:hAnsi="Arial" w:cs="Arial"/>
            <w:sz w:val="24"/>
            <w:szCs w:val="24"/>
          </w:rPr>
          <w:delText xml:space="preserve"> and the Program Summary</w:delText>
        </w:r>
      </w:del>
      <w:r w:rsidRPr="001452E4">
        <w:rPr>
          <w:rFonts w:ascii="Arial" w:eastAsia="Times New Roman" w:hAnsi="Arial" w:cs="Arial"/>
          <w:sz w:val="24"/>
          <w:szCs w:val="24"/>
        </w:rPr>
        <w:t xml:space="preserve">. The final invoice must be submitted </w:t>
      </w:r>
      <w:ins w:id="1820" w:author="Hargrove,Lauren" w:date="2022-10-21T09:46:00Z">
        <w:r w:rsidR="00646555">
          <w:rPr>
            <w:rFonts w:ascii="Arial" w:eastAsia="Times New Roman" w:hAnsi="Arial" w:cs="Arial"/>
            <w:sz w:val="24"/>
            <w:szCs w:val="24"/>
          </w:rPr>
          <w:t>by September 30</w:t>
        </w:r>
        <w:r w:rsidR="00646555" w:rsidRPr="009E7F87">
          <w:rPr>
            <w:rFonts w:ascii="Arial" w:eastAsia="Times New Roman" w:hAnsi="Arial" w:cs="Arial"/>
            <w:sz w:val="24"/>
            <w:szCs w:val="24"/>
            <w:vertAlign w:val="superscript"/>
          </w:rPr>
          <w:t>th</w:t>
        </w:r>
      </w:ins>
      <w:ins w:id="1821" w:author="Hargrove,Lauren" w:date="2022-10-21T09:47:00Z">
        <w:r w:rsidR="00F84334">
          <w:rPr>
            <w:rFonts w:ascii="Arial" w:eastAsia="Times New Roman" w:hAnsi="Arial" w:cs="Arial"/>
            <w:sz w:val="24"/>
            <w:szCs w:val="24"/>
          </w:rPr>
          <w:t>.</w:t>
        </w:r>
      </w:ins>
      <w:ins w:id="1822" w:author="Hargrove,Lauren" w:date="2022-10-21T09:46:00Z">
        <w:del w:id="1823" w:author="Hargrove,Lauren" w:date="2022-10-21T09:47:00Z">
          <w:r w:rsidR="00646555" w:rsidDel="00F84334">
            <w:rPr>
              <w:rFonts w:ascii="Arial" w:eastAsia="Times New Roman" w:hAnsi="Arial" w:cs="Arial"/>
              <w:sz w:val="24"/>
              <w:szCs w:val="24"/>
            </w:rPr>
            <w:delText xml:space="preserve"> </w:delText>
          </w:r>
        </w:del>
      </w:ins>
      <w:del w:id="1824" w:author="Hargrove,Lauren" w:date="2022-10-21T09:46:00Z">
        <w:r w:rsidRPr="001452E4" w:rsidDel="00646555">
          <w:rPr>
            <w:rFonts w:ascii="Arial" w:eastAsia="Times New Roman" w:hAnsi="Arial" w:cs="Arial"/>
            <w:sz w:val="24"/>
            <w:szCs w:val="24"/>
          </w:rPr>
          <w:delText xml:space="preserve">within </w:delText>
        </w:r>
      </w:del>
      <w:ins w:id="1825" w:author="Scott,W.J." w:date="2022-10-10T12:41:00Z">
        <w:del w:id="1826" w:author="Hargrove,Lauren" w:date="2022-10-21T09:46:00Z">
          <w:r w:rsidR="00066F07" w:rsidDel="00646555">
            <w:rPr>
              <w:rFonts w:ascii="Arial" w:eastAsia="Times New Roman" w:hAnsi="Arial" w:cs="Arial"/>
              <w:sz w:val="24"/>
              <w:szCs w:val="24"/>
            </w:rPr>
            <w:delText>thirty</w:delText>
          </w:r>
        </w:del>
      </w:ins>
      <w:del w:id="1827" w:author="Hargrove,Lauren" w:date="2022-10-21T09:46:00Z">
        <w:r w:rsidRPr="001452E4" w:rsidDel="00646555">
          <w:rPr>
            <w:rFonts w:ascii="Arial" w:eastAsia="Times New Roman" w:hAnsi="Arial" w:cs="Arial"/>
            <w:sz w:val="24"/>
            <w:szCs w:val="24"/>
          </w:rPr>
          <w:delText>30 calendar days after the program</w:delText>
        </w:r>
      </w:del>
      <w:ins w:id="1828" w:author="Scott,W.J." w:date="2022-10-11T09:17:00Z">
        <w:del w:id="1829" w:author="Hargrove,Lauren" w:date="2022-10-21T09:46:00Z">
          <w:r w:rsidR="00BB699B" w:rsidDel="00646555">
            <w:rPr>
              <w:rFonts w:ascii="Arial" w:eastAsia="Times New Roman" w:hAnsi="Arial" w:cs="Arial"/>
              <w:sz w:val="24"/>
              <w:szCs w:val="24"/>
            </w:rPr>
            <w:delText>’s</w:delText>
          </w:r>
        </w:del>
      </w:ins>
      <w:del w:id="1830" w:author="Hargrove,Lauren" w:date="2022-10-21T09:46:00Z">
        <w:r w:rsidRPr="001452E4" w:rsidDel="00646555">
          <w:rPr>
            <w:rFonts w:ascii="Arial" w:eastAsia="Times New Roman" w:hAnsi="Arial" w:cs="Arial"/>
            <w:sz w:val="24"/>
            <w:szCs w:val="24"/>
          </w:rPr>
          <w:delText xml:space="preserve"> end date.</w:delText>
        </w:r>
      </w:del>
    </w:p>
    <w:p w14:paraId="4D945989" w14:textId="5E9C039A"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Boards </w:t>
      </w:r>
      <w:del w:id="1831" w:author="Hargrove,Lauren" w:date="2022-09-29T15:14:00Z">
        <w:r w:rsidRPr="001452E4" w:rsidDel="00D86E75">
          <w:rPr>
            <w:rFonts w:ascii="Arial" w:eastAsia="Times New Roman" w:hAnsi="Arial" w:cs="Arial"/>
            <w:sz w:val="24"/>
            <w:szCs w:val="24"/>
          </w:rPr>
          <w:delText xml:space="preserve">may </w:delText>
        </w:r>
      </w:del>
      <w:ins w:id="1832" w:author="Hargrove,Lauren" w:date="2022-08-24T17:10:00Z">
        <w:r w:rsidR="00496361">
          <w:rPr>
            <w:rFonts w:ascii="Arial" w:eastAsia="Times New Roman" w:hAnsi="Arial" w:cs="Arial"/>
            <w:sz w:val="24"/>
            <w:szCs w:val="24"/>
          </w:rPr>
          <w:t>can</w:t>
        </w:r>
      </w:ins>
      <w:r w:rsidRPr="001452E4">
        <w:rPr>
          <w:rFonts w:ascii="Arial" w:eastAsia="Times New Roman" w:hAnsi="Arial" w:cs="Arial"/>
          <w:sz w:val="24"/>
          <w:szCs w:val="24"/>
        </w:rPr>
        <w:t xml:space="preserve">not invoice TWC for an amount that exceeds their contract amount. Boards are responsible for monitoring SEAL expenditures, and if necessary, requesting a contract amendment if the Board anticipates serving more students </w:t>
      </w:r>
      <w:del w:id="1833" w:author="Scott,W.J." w:date="2022-10-10T12:54:00Z">
        <w:r w:rsidRPr="001452E4" w:rsidDel="00072AC3">
          <w:rPr>
            <w:rFonts w:ascii="Arial" w:eastAsia="Times New Roman" w:hAnsi="Arial" w:cs="Arial"/>
            <w:sz w:val="24"/>
            <w:szCs w:val="24"/>
          </w:rPr>
          <w:delText xml:space="preserve">in SEAL </w:delText>
        </w:r>
      </w:del>
      <w:r w:rsidRPr="001452E4">
        <w:rPr>
          <w:rFonts w:ascii="Arial" w:eastAsia="Times New Roman" w:hAnsi="Arial" w:cs="Arial"/>
          <w:sz w:val="24"/>
          <w:szCs w:val="24"/>
        </w:rPr>
        <w:t xml:space="preserve">than projected for the initial contract amount. Boards must request a contract amendment by submitting the request to the </w:t>
      </w:r>
      <w:ins w:id="1834" w:author="Hargrove,Lauren" w:date="2022-10-13T14:49:00Z">
        <w:r w:rsidR="009D2252">
          <w:rPr>
            <w:rFonts w:ascii="Arial" w:eastAsia="Times New Roman" w:hAnsi="Arial" w:cs="Arial"/>
            <w:sz w:val="24"/>
            <w:szCs w:val="24"/>
          </w:rPr>
          <w:t xml:space="preserve">TWC </w:t>
        </w:r>
      </w:ins>
      <w:r w:rsidRPr="001452E4">
        <w:rPr>
          <w:rFonts w:ascii="Arial" w:eastAsia="Times New Roman" w:hAnsi="Arial" w:cs="Arial"/>
          <w:sz w:val="24"/>
          <w:szCs w:val="24"/>
        </w:rPr>
        <w:t>contract manager with a copy to </w:t>
      </w:r>
      <w:hyperlink r:id="rId20" w:history="1">
        <w:r w:rsidRPr="001452E4">
          <w:rPr>
            <w:rFonts w:ascii="Arial" w:eastAsia="Times New Roman" w:hAnsi="Arial" w:cs="Arial"/>
            <w:color w:val="003399"/>
            <w:sz w:val="24"/>
            <w:szCs w:val="24"/>
            <w:u w:val="single"/>
          </w:rPr>
          <w:t>APPO@twc.texas.gov</w:t>
        </w:r>
      </w:hyperlink>
      <w:r w:rsidRPr="001452E4">
        <w:rPr>
          <w:rFonts w:ascii="Arial" w:eastAsia="Times New Roman" w:hAnsi="Arial" w:cs="Arial"/>
          <w:sz w:val="24"/>
          <w:szCs w:val="24"/>
        </w:rPr>
        <w:t xml:space="preserve"> at least </w:t>
      </w:r>
      <w:ins w:id="1835" w:author="Scott,W.J." w:date="2022-10-10T12:57:00Z">
        <w:r w:rsidR="00072AC3">
          <w:rPr>
            <w:rFonts w:ascii="Arial" w:eastAsia="Times New Roman" w:hAnsi="Arial" w:cs="Arial"/>
            <w:sz w:val="24"/>
            <w:szCs w:val="24"/>
          </w:rPr>
          <w:t>thirty</w:t>
        </w:r>
      </w:ins>
      <w:del w:id="1836" w:author="Scott,W.J." w:date="2022-10-10T12:57:00Z">
        <w:r w:rsidRPr="001452E4" w:rsidDel="00072AC3">
          <w:rPr>
            <w:rFonts w:ascii="Arial" w:eastAsia="Times New Roman" w:hAnsi="Arial" w:cs="Arial"/>
            <w:sz w:val="24"/>
            <w:szCs w:val="24"/>
          </w:rPr>
          <w:delText>30</w:delText>
        </w:r>
      </w:del>
      <w:r w:rsidRPr="001452E4">
        <w:rPr>
          <w:rFonts w:ascii="Arial" w:eastAsia="Times New Roman" w:hAnsi="Arial" w:cs="Arial"/>
          <w:sz w:val="24"/>
          <w:szCs w:val="24"/>
        </w:rPr>
        <w:t xml:space="preserve"> days in advance of incurring costs that exceed the contract amount or at least </w:t>
      </w:r>
      <w:ins w:id="1837" w:author="Scott,W.J." w:date="2022-10-10T12:57:00Z">
        <w:r w:rsidR="00072AC3">
          <w:rPr>
            <w:rFonts w:ascii="Arial" w:eastAsia="Times New Roman" w:hAnsi="Arial" w:cs="Arial"/>
            <w:sz w:val="24"/>
            <w:szCs w:val="24"/>
          </w:rPr>
          <w:t>thirty</w:t>
        </w:r>
      </w:ins>
      <w:del w:id="1838" w:author="Scott,W.J." w:date="2022-10-10T12:57:00Z">
        <w:r w:rsidRPr="001452E4" w:rsidDel="00072AC3">
          <w:rPr>
            <w:rFonts w:ascii="Arial" w:eastAsia="Times New Roman" w:hAnsi="Arial" w:cs="Arial"/>
            <w:sz w:val="24"/>
            <w:szCs w:val="24"/>
          </w:rPr>
          <w:delText>30</w:delText>
        </w:r>
      </w:del>
      <w:r w:rsidRPr="001452E4">
        <w:rPr>
          <w:rFonts w:ascii="Arial" w:eastAsia="Times New Roman" w:hAnsi="Arial" w:cs="Arial"/>
          <w:sz w:val="24"/>
          <w:szCs w:val="24"/>
        </w:rPr>
        <w:t xml:space="preserve"> days </w:t>
      </w:r>
      <w:del w:id="1839" w:author="Scott,W.J." w:date="2022-10-10T15:11:00Z">
        <w:r w:rsidRPr="001452E4" w:rsidDel="000F0ABA">
          <w:rPr>
            <w:rFonts w:ascii="Arial" w:eastAsia="Times New Roman" w:hAnsi="Arial" w:cs="Arial"/>
            <w:sz w:val="24"/>
            <w:szCs w:val="24"/>
          </w:rPr>
          <w:delText>prior to</w:delText>
        </w:r>
      </w:del>
      <w:ins w:id="1840" w:author="Scott,W.J." w:date="2022-10-10T15:11:00Z">
        <w:r w:rsidR="000F0ABA">
          <w:rPr>
            <w:rFonts w:ascii="Arial" w:eastAsia="Times New Roman" w:hAnsi="Arial" w:cs="Arial"/>
            <w:sz w:val="24"/>
            <w:szCs w:val="24"/>
          </w:rPr>
          <w:t>before</w:t>
        </w:r>
      </w:ins>
      <w:r w:rsidRPr="001452E4">
        <w:rPr>
          <w:rFonts w:ascii="Arial" w:eastAsia="Times New Roman" w:hAnsi="Arial" w:cs="Arial"/>
          <w:sz w:val="24"/>
          <w:szCs w:val="24"/>
        </w:rPr>
        <w:t xml:space="preserve"> the contract end date, whichever comes first, to allow sufficient time for review and processing. Board requests for contract amendments must include the amount requested and justification for the request. Once a contract amendment is approved, the Board will be notified, and the amendment will be executed.</w:t>
      </w:r>
    </w:p>
    <w:p w14:paraId="4F3BAFF0" w14:textId="7FD59A00"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lastRenderedPageBreak/>
        <w:t>1.</w:t>
      </w:r>
      <w:del w:id="1841" w:author="Hargrove,Lauren" w:date="2022-01-20T22:36:00Z">
        <w:r w:rsidRPr="001452E4" w:rsidDel="0035522C">
          <w:rPr>
            <w:rFonts w:ascii="Arial" w:eastAsia="Times New Roman" w:hAnsi="Arial" w:cs="Arial"/>
            <w:b/>
            <w:bCs/>
            <w:sz w:val="24"/>
            <w:szCs w:val="24"/>
          </w:rPr>
          <w:delText>8</w:delText>
        </w:r>
      </w:del>
      <w:ins w:id="1842" w:author="Hargrove,Lauren" w:date="2022-01-20T22:36:00Z">
        <w:r w:rsidR="0035522C">
          <w:rPr>
            <w:rFonts w:ascii="Arial" w:eastAsia="Times New Roman" w:hAnsi="Arial" w:cs="Arial"/>
            <w:b/>
            <w:bCs/>
            <w:sz w:val="24"/>
            <w:szCs w:val="24"/>
          </w:rPr>
          <w:t>7</w:t>
        </w:r>
      </w:ins>
      <w:r w:rsidRPr="001452E4">
        <w:rPr>
          <w:rFonts w:ascii="Arial" w:eastAsia="Times New Roman" w:hAnsi="Arial" w:cs="Arial"/>
          <w:b/>
          <w:bCs/>
          <w:sz w:val="24"/>
          <w:szCs w:val="24"/>
        </w:rPr>
        <w:t>.</w:t>
      </w:r>
      <w:ins w:id="1843" w:author="Hargrove,Lauren" w:date="2022-10-21T12:41:00Z">
        <w:r w:rsidR="00137C3F">
          <w:rPr>
            <w:rFonts w:ascii="Arial" w:eastAsia="Times New Roman" w:hAnsi="Arial" w:cs="Arial"/>
            <w:b/>
            <w:bCs/>
            <w:sz w:val="24"/>
            <w:szCs w:val="24"/>
          </w:rPr>
          <w:t>8</w:t>
        </w:r>
      </w:ins>
      <w:del w:id="1844" w:author="Hargrove,Lauren" w:date="2022-10-21T12:41:00Z">
        <w:r w:rsidRPr="001452E4" w:rsidDel="00137C3F">
          <w:rPr>
            <w:rFonts w:ascii="Arial" w:eastAsia="Times New Roman" w:hAnsi="Arial" w:cs="Arial"/>
            <w:b/>
            <w:bCs/>
            <w:sz w:val="24"/>
            <w:szCs w:val="24"/>
          </w:rPr>
          <w:delText>3</w:delText>
        </w:r>
      </w:del>
      <w:r w:rsidRPr="001452E4">
        <w:rPr>
          <w:rFonts w:ascii="Arial" w:eastAsia="Times New Roman" w:hAnsi="Arial" w:cs="Arial"/>
          <w:b/>
          <w:bCs/>
          <w:sz w:val="24"/>
          <w:szCs w:val="24"/>
        </w:rPr>
        <w:t xml:space="preserve"> SEAL Services Payment Structure</w:t>
      </w:r>
    </w:p>
    <w:p w14:paraId="3FD97BDB" w14:textId="08C5BB9E"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The Board </w:t>
      </w:r>
      <w:del w:id="1845" w:author="Hargrove,Lauren" w:date="2022-08-24T17:10:00Z">
        <w:r w:rsidRPr="001452E4" w:rsidDel="00496361">
          <w:rPr>
            <w:rFonts w:ascii="Arial" w:eastAsia="Times New Roman" w:hAnsi="Arial" w:cs="Arial"/>
            <w:sz w:val="24"/>
            <w:szCs w:val="24"/>
          </w:rPr>
          <w:delText xml:space="preserve">may </w:delText>
        </w:r>
      </w:del>
      <w:ins w:id="1846" w:author="Hargrove,Lauren" w:date="2022-08-24T17:10:00Z">
        <w:r w:rsidR="00496361">
          <w:rPr>
            <w:rFonts w:ascii="Arial" w:eastAsia="Times New Roman" w:hAnsi="Arial" w:cs="Arial"/>
            <w:sz w:val="24"/>
            <w:szCs w:val="24"/>
          </w:rPr>
          <w:t>can</w:t>
        </w:r>
      </w:ins>
      <w:r w:rsidRPr="001452E4">
        <w:rPr>
          <w:rFonts w:ascii="Arial" w:eastAsia="Times New Roman" w:hAnsi="Arial" w:cs="Arial"/>
          <w:sz w:val="24"/>
          <w:szCs w:val="24"/>
        </w:rPr>
        <w:t xml:space="preserve">not collect money from a VR participant or the </w:t>
      </w:r>
      <w:ins w:id="1847" w:author="Hargrove,Lauren" w:date="2022-10-21T12:30:00Z">
        <w:r w:rsidR="001A79D7">
          <w:rPr>
            <w:rFonts w:ascii="Arial" w:eastAsia="Times New Roman" w:hAnsi="Arial" w:cs="Arial"/>
            <w:sz w:val="24"/>
            <w:szCs w:val="24"/>
          </w:rPr>
          <w:t xml:space="preserve">VR </w:t>
        </w:r>
      </w:ins>
      <w:r w:rsidRPr="001452E4">
        <w:rPr>
          <w:rFonts w:ascii="Arial" w:eastAsia="Times New Roman" w:hAnsi="Arial" w:cs="Arial"/>
          <w:sz w:val="24"/>
          <w:szCs w:val="24"/>
        </w:rPr>
        <w:t xml:space="preserve">participant's family for any SEAL services. If VR and another resource </w:t>
      </w:r>
      <w:del w:id="1848" w:author="Scott,W.J." w:date="2022-10-10T15:45:00Z">
        <w:r w:rsidRPr="001452E4" w:rsidDel="003C6823">
          <w:rPr>
            <w:rFonts w:ascii="Arial" w:eastAsia="Times New Roman" w:hAnsi="Arial" w:cs="Arial"/>
            <w:sz w:val="24"/>
            <w:szCs w:val="24"/>
          </w:rPr>
          <w:delText xml:space="preserve">is </w:delText>
        </w:r>
      </w:del>
      <w:ins w:id="1849" w:author="Scott,W.J." w:date="2022-10-10T15:45:00Z">
        <w:r w:rsidR="003C6823">
          <w:rPr>
            <w:rFonts w:ascii="Arial" w:eastAsia="Times New Roman" w:hAnsi="Arial" w:cs="Arial"/>
            <w:sz w:val="24"/>
            <w:szCs w:val="24"/>
          </w:rPr>
          <w:t xml:space="preserve">are </w:t>
        </w:r>
      </w:ins>
      <w:r w:rsidRPr="001452E4">
        <w:rPr>
          <w:rFonts w:ascii="Arial" w:eastAsia="Times New Roman" w:hAnsi="Arial" w:cs="Arial"/>
          <w:sz w:val="24"/>
          <w:szCs w:val="24"/>
        </w:rPr>
        <w:t xml:space="preserve">paying for a service for a </w:t>
      </w:r>
      <w:ins w:id="1850" w:author="Hargrove,Lauren" w:date="2022-10-21T12:30: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 the total payment received by the Board for the service must not exceed the payment amount specified below.</w:t>
      </w:r>
    </w:p>
    <w:p w14:paraId="15714918" w14:textId="77777777" w:rsidR="00D77307" w:rsidRPr="001452E4" w:rsidRDefault="00D77307" w:rsidP="00D77307">
      <w:pPr>
        <w:spacing w:after="120" w:line="293" w:lineRule="atLeast"/>
        <w:outlineLvl w:val="3"/>
        <w:rPr>
          <w:rFonts w:ascii="Arial" w:eastAsia="Times New Roman" w:hAnsi="Arial" w:cs="Arial"/>
          <w:b/>
          <w:bCs/>
          <w:sz w:val="24"/>
          <w:szCs w:val="24"/>
        </w:rPr>
      </w:pPr>
      <w:r w:rsidRPr="001452E4">
        <w:rPr>
          <w:rFonts w:ascii="Arial" w:eastAsia="Times New Roman" w:hAnsi="Arial" w:cs="Arial"/>
          <w:b/>
          <w:bCs/>
          <w:sz w:val="24"/>
          <w:szCs w:val="24"/>
        </w:rPr>
        <w:t>Schedule of Deliverables and Payments</w:t>
      </w:r>
    </w:p>
    <w:tbl>
      <w:tblPr>
        <w:tblW w:w="0" w:type="dxa"/>
        <w:tblCellMar>
          <w:top w:w="15" w:type="dxa"/>
          <w:left w:w="15" w:type="dxa"/>
          <w:bottom w:w="15" w:type="dxa"/>
          <w:right w:w="15" w:type="dxa"/>
        </w:tblCellMar>
        <w:tblLook w:val="04A0" w:firstRow="1" w:lastRow="0" w:firstColumn="1" w:lastColumn="0" w:noHBand="0" w:noVBand="1"/>
      </w:tblPr>
      <w:tblGrid>
        <w:gridCol w:w="2275"/>
        <w:gridCol w:w="2715"/>
        <w:gridCol w:w="4354"/>
      </w:tblGrid>
      <w:tr w:rsidR="00D77307" w:rsidRPr="001452E4" w14:paraId="51DBCFBC"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0DCA9A" w14:textId="77777777" w:rsidR="00D77307" w:rsidRPr="001452E4" w:rsidRDefault="00D77307" w:rsidP="00D77307">
            <w:pPr>
              <w:spacing w:after="360" w:line="293" w:lineRule="atLeast"/>
              <w:rPr>
                <w:rFonts w:ascii="Arial" w:eastAsia="Times New Roman" w:hAnsi="Arial" w:cs="Arial"/>
                <w:b/>
                <w:bCs/>
                <w:sz w:val="24"/>
                <w:szCs w:val="24"/>
              </w:rPr>
            </w:pPr>
            <w:r w:rsidRPr="001452E4">
              <w:rPr>
                <w:rFonts w:ascii="Arial" w:eastAsia="Times New Roman" w:hAnsi="Arial" w:cs="Arial"/>
                <w:b/>
                <w:bCs/>
                <w:sz w:val="24"/>
                <w:szCs w:val="24"/>
              </w:rPr>
              <w:t>Deliverable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A224837" w14:textId="5B7D46AE" w:rsidR="00D77307" w:rsidRPr="001452E4" w:rsidRDefault="00D77307" w:rsidP="00D77307">
            <w:pPr>
              <w:spacing w:after="360" w:line="293" w:lineRule="atLeast"/>
              <w:rPr>
                <w:rFonts w:ascii="Arial" w:eastAsia="Times New Roman" w:hAnsi="Arial" w:cs="Arial"/>
                <w:b/>
                <w:bCs/>
                <w:sz w:val="24"/>
                <w:szCs w:val="24"/>
              </w:rPr>
            </w:pPr>
            <w:r w:rsidRPr="001452E4">
              <w:rPr>
                <w:rFonts w:ascii="Arial" w:eastAsia="Times New Roman" w:hAnsi="Arial" w:cs="Arial"/>
                <w:b/>
                <w:bCs/>
                <w:sz w:val="24"/>
                <w:szCs w:val="24"/>
              </w:rPr>
              <w:t xml:space="preserve">Payment Per </w:t>
            </w:r>
            <w:del w:id="1851" w:author="Hargrove,Lauren" w:date="2022-10-21T12:30:00Z">
              <w:r w:rsidRPr="001452E4" w:rsidDel="001A79D7">
                <w:rPr>
                  <w:rFonts w:ascii="Arial" w:eastAsia="Times New Roman" w:hAnsi="Arial" w:cs="Arial"/>
                  <w:b/>
                  <w:bCs/>
                  <w:sz w:val="24"/>
                  <w:szCs w:val="24"/>
                </w:rPr>
                <w:delText>Student or</w:delText>
              </w:r>
            </w:del>
            <w:ins w:id="1852" w:author="Hargrove,Lauren" w:date="2022-10-21T12:30:00Z">
              <w:r w:rsidR="001A79D7">
                <w:rPr>
                  <w:rFonts w:ascii="Arial" w:eastAsia="Times New Roman" w:hAnsi="Arial" w:cs="Arial"/>
                  <w:b/>
                  <w:bCs/>
                  <w:sz w:val="24"/>
                  <w:szCs w:val="24"/>
                </w:rPr>
                <w:t>VR</w:t>
              </w:r>
            </w:ins>
            <w:r w:rsidRPr="001452E4">
              <w:rPr>
                <w:rFonts w:ascii="Arial" w:eastAsia="Times New Roman" w:hAnsi="Arial" w:cs="Arial"/>
                <w:b/>
                <w:bCs/>
                <w:sz w:val="24"/>
                <w:szCs w:val="24"/>
              </w:rPr>
              <w:t xml:space="preserve"> Participant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3950C1" w14:textId="77777777" w:rsidR="00D77307" w:rsidRPr="001452E4" w:rsidRDefault="00D77307" w:rsidP="00D77307">
            <w:pPr>
              <w:spacing w:after="360" w:line="293" w:lineRule="atLeast"/>
              <w:rPr>
                <w:rFonts w:ascii="Arial" w:eastAsia="Times New Roman" w:hAnsi="Arial" w:cs="Arial"/>
                <w:b/>
                <w:bCs/>
                <w:sz w:val="24"/>
                <w:szCs w:val="24"/>
              </w:rPr>
            </w:pPr>
            <w:r w:rsidRPr="001452E4">
              <w:rPr>
                <w:rFonts w:ascii="Arial" w:eastAsia="Times New Roman" w:hAnsi="Arial" w:cs="Arial"/>
                <w:b/>
                <w:bCs/>
                <w:sz w:val="24"/>
                <w:szCs w:val="24"/>
              </w:rPr>
              <w:t>Required Supporting Documentation</w:t>
            </w:r>
          </w:p>
        </w:tc>
      </w:tr>
      <w:tr w:rsidR="00D77307" w:rsidRPr="001452E4" w14:paraId="5A431304"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8BD2E0B"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1. Planning, Coordination, Registration, and Reporting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9C5888"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FD08AF" w14:textId="365962E8" w:rsidR="00D77307" w:rsidRPr="001452E4" w:rsidRDefault="00846914" w:rsidP="00D77307">
            <w:pPr>
              <w:spacing w:after="0" w:line="293" w:lineRule="atLeast"/>
              <w:rPr>
                <w:rFonts w:ascii="Arial" w:eastAsia="Times New Roman" w:hAnsi="Arial" w:cs="Arial"/>
                <w:sz w:val="24"/>
                <w:szCs w:val="24"/>
              </w:rPr>
            </w:pPr>
            <w:del w:id="1853" w:author="Hargrove,Lauren" w:date="2022-10-13T14:47:00Z">
              <w:r w:rsidDel="009D2252">
                <w:fldChar w:fldCharType="begin"/>
              </w:r>
              <w:r w:rsidDel="009D2252">
                <w:delInstrText xml:space="preserve"> HYPERLINK "https://www.twc.texas.gov/files/partners/seal-participant-registration-sample-twc.xlsx" </w:delInstrText>
              </w:r>
              <w:r w:rsidDel="009D2252">
                <w:fldChar w:fldCharType="separate"/>
              </w:r>
              <w:r w:rsidR="00D77307" w:rsidRPr="001452E4" w:rsidDel="009D2252">
                <w:rPr>
                  <w:rFonts w:ascii="Arial" w:eastAsia="Times New Roman" w:hAnsi="Arial" w:cs="Arial"/>
                  <w:color w:val="003399"/>
                  <w:sz w:val="24"/>
                  <w:szCs w:val="24"/>
                  <w:u w:val="single"/>
                </w:rPr>
                <w:delText>SEAL Registration List (Excel)</w:delText>
              </w:r>
              <w:r w:rsidDel="009D2252">
                <w:rPr>
                  <w:rFonts w:ascii="Arial" w:eastAsia="Times New Roman" w:hAnsi="Arial" w:cs="Arial"/>
                  <w:color w:val="003399"/>
                  <w:sz w:val="24"/>
                  <w:szCs w:val="24"/>
                  <w:u w:val="single"/>
                </w:rPr>
                <w:fldChar w:fldCharType="end"/>
              </w:r>
            </w:del>
            <w:ins w:id="1854" w:author="Hargrove,Lauren" w:date="2022-10-13T14:47:00Z">
              <w:r w:rsidR="009D2252">
                <w:fldChar w:fldCharType="begin"/>
              </w:r>
              <w:r w:rsidR="009D2252">
                <w:instrText xml:space="preserve"> HYPERLINK "https://www.twc.texas.gov/files/partners/seal-participant-registration-sample-twc.xlsx" </w:instrText>
              </w:r>
              <w:r w:rsidR="009D2252">
                <w:fldChar w:fldCharType="separate"/>
              </w:r>
              <w:r w:rsidR="009D2252">
                <w:rPr>
                  <w:rFonts w:ascii="Arial" w:eastAsia="Times New Roman" w:hAnsi="Arial" w:cs="Arial"/>
                  <w:color w:val="003399"/>
                  <w:sz w:val="24"/>
                  <w:szCs w:val="24"/>
                  <w:u w:val="single"/>
                </w:rPr>
                <w:t>SEAL</w:t>
              </w:r>
              <w:r w:rsidR="009D2252">
                <w:rPr>
                  <w:rFonts w:ascii="Arial" w:eastAsia="Times New Roman" w:hAnsi="Arial" w:cs="Arial"/>
                  <w:color w:val="003399"/>
                  <w:sz w:val="24"/>
                  <w:szCs w:val="24"/>
                  <w:u w:val="single"/>
                </w:rPr>
                <w:fldChar w:fldCharType="end"/>
              </w:r>
              <w:r w:rsidR="009D2252">
                <w:rPr>
                  <w:rFonts w:ascii="Arial" w:eastAsia="Times New Roman" w:hAnsi="Arial" w:cs="Arial"/>
                  <w:color w:val="003399"/>
                  <w:sz w:val="24"/>
                  <w:szCs w:val="24"/>
                  <w:u w:val="single"/>
                </w:rPr>
                <w:t xml:space="preserve"> – 3: Registration List</w:t>
              </w:r>
            </w:ins>
          </w:p>
        </w:tc>
      </w:tr>
      <w:tr w:rsidR="00D77307" w:rsidRPr="001452E4" w14:paraId="7E54378B"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3D5A71"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2. Work Readiness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EC380A8"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$513.75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2BA48B" w14:textId="38ADDD8A" w:rsidR="00D77307" w:rsidRPr="001452E4" w:rsidRDefault="00846914" w:rsidP="00D77307">
            <w:pPr>
              <w:spacing w:after="0" w:line="293" w:lineRule="atLeast"/>
              <w:rPr>
                <w:rFonts w:ascii="Arial" w:eastAsia="Times New Roman" w:hAnsi="Arial" w:cs="Arial"/>
                <w:sz w:val="24"/>
                <w:szCs w:val="24"/>
              </w:rPr>
            </w:pPr>
            <w:del w:id="1855" w:author="Hargrove,Lauren" w:date="2022-10-13T14:47:00Z">
              <w:r w:rsidDel="009D2252">
                <w:fldChar w:fldCharType="begin"/>
              </w:r>
              <w:r w:rsidDel="009D2252">
                <w:delInstrText xml:space="preserve"> HYPERLINK "https://www.twc.texas.gov/files/partners/seal-work-readiness-attendance-sample-twc.docx" </w:delInstrText>
              </w:r>
              <w:r w:rsidDel="009D2252">
                <w:fldChar w:fldCharType="separate"/>
              </w:r>
              <w:r w:rsidR="00D77307" w:rsidRPr="001452E4" w:rsidDel="009D2252">
                <w:rPr>
                  <w:rFonts w:ascii="Arial" w:eastAsia="Times New Roman" w:hAnsi="Arial" w:cs="Arial"/>
                  <w:color w:val="003399"/>
                  <w:sz w:val="24"/>
                  <w:szCs w:val="24"/>
                  <w:u w:val="single"/>
                </w:rPr>
                <w:delText>Work Readiness Training Attendance Sheet (Word)</w:delText>
              </w:r>
              <w:r w:rsidDel="009D2252">
                <w:rPr>
                  <w:rFonts w:ascii="Arial" w:eastAsia="Times New Roman" w:hAnsi="Arial" w:cs="Arial"/>
                  <w:color w:val="003399"/>
                  <w:sz w:val="24"/>
                  <w:szCs w:val="24"/>
                  <w:u w:val="single"/>
                </w:rPr>
                <w:fldChar w:fldCharType="end"/>
              </w:r>
            </w:del>
            <w:ins w:id="1856" w:author="Hargrove,Lauren" w:date="2022-10-13T14:47:00Z">
              <w:r w:rsidR="009D2252">
                <w:fldChar w:fldCharType="begin"/>
              </w:r>
              <w:r w:rsidR="009D2252">
                <w:instrText xml:space="preserve"> HYPERLINK "https://www.twc.texas.gov/files/partners/seal-work-readiness-attendance-sample-twc.docx" </w:instrText>
              </w:r>
              <w:r w:rsidR="009D2252">
                <w:fldChar w:fldCharType="separate"/>
              </w:r>
              <w:r w:rsidR="009D2252">
                <w:rPr>
                  <w:rFonts w:ascii="Arial" w:eastAsia="Times New Roman" w:hAnsi="Arial" w:cs="Arial"/>
                  <w:color w:val="003399"/>
                  <w:sz w:val="24"/>
                  <w:szCs w:val="24"/>
                  <w:u w:val="single"/>
                </w:rPr>
                <w:t>SEAL</w:t>
              </w:r>
              <w:r w:rsidR="009D2252">
                <w:rPr>
                  <w:rFonts w:ascii="Arial" w:eastAsia="Times New Roman" w:hAnsi="Arial" w:cs="Arial"/>
                  <w:color w:val="003399"/>
                  <w:sz w:val="24"/>
                  <w:szCs w:val="24"/>
                  <w:u w:val="single"/>
                </w:rPr>
                <w:fldChar w:fldCharType="end"/>
              </w:r>
              <w:r w:rsidR="009D2252">
                <w:rPr>
                  <w:rFonts w:ascii="Arial" w:eastAsia="Times New Roman" w:hAnsi="Arial" w:cs="Arial"/>
                  <w:color w:val="003399"/>
                  <w:sz w:val="24"/>
                  <w:szCs w:val="24"/>
                  <w:u w:val="single"/>
                </w:rPr>
                <w:t xml:space="preserve"> – 4: Work Readiness Training Attendance Sheet</w:t>
              </w:r>
            </w:ins>
          </w:p>
        </w:tc>
      </w:tr>
      <w:tr w:rsidR="00D77307" w:rsidRPr="001452E4" w14:paraId="51A59F6D"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E3C189"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3. Worksite Identification and Placement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84904A"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BA059E5" w14:textId="4FBB44CF" w:rsidR="00D77307" w:rsidRPr="001452E4" w:rsidRDefault="001A79D7" w:rsidP="00D77307">
            <w:pPr>
              <w:spacing w:after="360" w:line="293" w:lineRule="atLeast"/>
              <w:rPr>
                <w:rFonts w:ascii="Arial" w:eastAsia="Times New Roman" w:hAnsi="Arial" w:cs="Arial"/>
                <w:sz w:val="24"/>
                <w:szCs w:val="24"/>
              </w:rPr>
            </w:pPr>
            <w:ins w:id="1857" w:author="Hargrove,Lauren" w:date="2022-10-21T12:30:00Z">
              <w:r>
                <w:rPr>
                  <w:rFonts w:ascii="Arial" w:eastAsia="Times New Roman" w:hAnsi="Arial" w:cs="Arial"/>
                  <w:sz w:val="24"/>
                  <w:szCs w:val="24"/>
                </w:rPr>
                <w:t xml:space="preserve">VR </w:t>
              </w:r>
            </w:ins>
            <w:r w:rsidR="00D77307" w:rsidRPr="001452E4">
              <w:rPr>
                <w:rFonts w:ascii="Arial" w:eastAsia="Times New Roman" w:hAnsi="Arial" w:cs="Arial"/>
                <w:sz w:val="24"/>
                <w:szCs w:val="24"/>
              </w:rPr>
              <w:t>Participant's first timesheet or payroll record following worksite placement</w:t>
            </w:r>
          </w:p>
        </w:tc>
      </w:tr>
      <w:tr w:rsidR="00D77307" w:rsidRPr="001452E4" w14:paraId="03CE2D3F"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E1EE8A"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4. Worksite Monitoring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B890B15"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7B147F" w14:textId="71854511" w:rsidR="00D77307" w:rsidRPr="001452E4" w:rsidRDefault="00846914" w:rsidP="00D77307">
            <w:pPr>
              <w:spacing w:after="360" w:line="293" w:lineRule="atLeast"/>
              <w:rPr>
                <w:rFonts w:ascii="Arial" w:eastAsia="Times New Roman" w:hAnsi="Arial" w:cs="Arial"/>
                <w:sz w:val="24"/>
                <w:szCs w:val="24"/>
              </w:rPr>
            </w:pPr>
            <w:del w:id="1858" w:author="Hargrove,Lauren" w:date="2022-10-13T14:47:00Z">
              <w:r w:rsidDel="009D2252">
                <w:fldChar w:fldCharType="begin"/>
              </w:r>
              <w:r w:rsidDel="009D2252">
                <w:delInstrText xml:space="preserve"> HYPERLINK "https://www.twc.texas.gov/files/partners/seal-worksite-monitoring-report-sample-twc.docx" </w:delInstrText>
              </w:r>
              <w:r w:rsidDel="009D2252">
                <w:fldChar w:fldCharType="separate"/>
              </w:r>
              <w:r w:rsidR="00D77307" w:rsidRPr="001452E4" w:rsidDel="009D2252">
                <w:rPr>
                  <w:rFonts w:ascii="Arial" w:eastAsia="Times New Roman" w:hAnsi="Arial" w:cs="Arial"/>
                  <w:color w:val="003399"/>
                  <w:sz w:val="24"/>
                  <w:szCs w:val="24"/>
                  <w:u w:val="single"/>
                </w:rPr>
                <w:delText>Worksite Monitoring Report (Word)</w:delText>
              </w:r>
              <w:r w:rsidDel="009D2252">
                <w:rPr>
                  <w:rFonts w:ascii="Arial" w:eastAsia="Times New Roman" w:hAnsi="Arial" w:cs="Arial"/>
                  <w:color w:val="003399"/>
                  <w:sz w:val="24"/>
                  <w:szCs w:val="24"/>
                  <w:u w:val="single"/>
                </w:rPr>
                <w:fldChar w:fldCharType="end"/>
              </w:r>
            </w:del>
            <w:ins w:id="1859" w:author="Hargrove,Lauren" w:date="2022-10-13T14:47:00Z">
              <w:r w:rsidR="009D2252">
                <w:fldChar w:fldCharType="begin"/>
              </w:r>
              <w:r w:rsidR="009D2252">
                <w:instrText xml:space="preserve"> HYPERLINK "https://www.twc.texas.gov/files/partners/seal-worksite-monitoring-report-sample-twc.docx" </w:instrText>
              </w:r>
              <w:r w:rsidR="009D2252">
                <w:fldChar w:fldCharType="separate"/>
              </w:r>
              <w:r w:rsidR="009D2252">
                <w:rPr>
                  <w:rFonts w:ascii="Arial" w:eastAsia="Times New Roman" w:hAnsi="Arial" w:cs="Arial"/>
                  <w:color w:val="003399"/>
                  <w:sz w:val="24"/>
                  <w:szCs w:val="24"/>
                  <w:u w:val="single"/>
                </w:rPr>
                <w:t>SEAL</w:t>
              </w:r>
              <w:r w:rsidR="009D2252">
                <w:rPr>
                  <w:rFonts w:ascii="Arial" w:eastAsia="Times New Roman" w:hAnsi="Arial" w:cs="Arial"/>
                  <w:color w:val="003399"/>
                  <w:sz w:val="24"/>
                  <w:szCs w:val="24"/>
                  <w:u w:val="single"/>
                </w:rPr>
                <w:fldChar w:fldCharType="end"/>
              </w:r>
              <w:r w:rsidR="009D2252">
                <w:rPr>
                  <w:rFonts w:ascii="Arial" w:eastAsia="Times New Roman" w:hAnsi="Arial" w:cs="Arial"/>
                  <w:color w:val="003399"/>
                  <w:sz w:val="24"/>
                  <w:szCs w:val="24"/>
                  <w:u w:val="single"/>
                </w:rPr>
                <w:t xml:space="preserve"> – 5: Worksite Monitoring Form</w:t>
              </w:r>
            </w:ins>
          </w:p>
        </w:tc>
      </w:tr>
      <w:tr w:rsidR="00D77307" w:rsidRPr="001452E4" w14:paraId="5C1A8097"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AA8CF3"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5. Student Wages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EE0F90"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Hourly wage rate plus required fees plus processing fee times the number of hours worked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D7AD27" w14:textId="771F8CB7" w:rsidR="00D77307" w:rsidRPr="001452E4" w:rsidRDefault="001A79D7" w:rsidP="00D77307">
            <w:pPr>
              <w:spacing w:after="360" w:line="293" w:lineRule="atLeast"/>
              <w:rPr>
                <w:rFonts w:ascii="Arial" w:eastAsia="Times New Roman" w:hAnsi="Arial" w:cs="Arial"/>
                <w:sz w:val="24"/>
                <w:szCs w:val="24"/>
              </w:rPr>
            </w:pPr>
            <w:ins w:id="1860" w:author="Hargrove,Lauren" w:date="2022-10-21T12:30:00Z">
              <w:r>
                <w:rPr>
                  <w:rFonts w:ascii="Arial" w:eastAsia="Times New Roman" w:hAnsi="Arial" w:cs="Arial"/>
                  <w:sz w:val="24"/>
                  <w:szCs w:val="24"/>
                </w:rPr>
                <w:t xml:space="preserve">VR </w:t>
              </w:r>
            </w:ins>
            <w:r w:rsidR="00D77307" w:rsidRPr="001452E4">
              <w:rPr>
                <w:rFonts w:ascii="Arial" w:eastAsia="Times New Roman" w:hAnsi="Arial" w:cs="Arial"/>
                <w:sz w:val="24"/>
                <w:szCs w:val="24"/>
              </w:rPr>
              <w:t>Participant timesheet or payroll records</w:t>
            </w:r>
          </w:p>
        </w:tc>
      </w:tr>
      <w:tr w:rsidR="00D77307" w:rsidRPr="001452E4" w14:paraId="77DE68C7"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C40F5F" w14:textId="0DC91EF7" w:rsidR="00D77307" w:rsidRPr="001452E4" w:rsidRDefault="00041E4F" w:rsidP="00D77307">
            <w:pPr>
              <w:spacing w:after="360" w:line="293" w:lineRule="atLeast"/>
              <w:rPr>
                <w:rFonts w:ascii="Arial" w:eastAsia="Times New Roman" w:hAnsi="Arial" w:cs="Arial"/>
                <w:sz w:val="24"/>
                <w:szCs w:val="24"/>
              </w:rPr>
            </w:pPr>
            <w:ins w:id="1861" w:author="Scott,W.J." w:date="2022-10-10T10:46:00Z">
              <w:r>
                <w:rPr>
                  <w:rFonts w:ascii="Arial" w:eastAsia="Times New Roman" w:hAnsi="Arial" w:cs="Arial"/>
                  <w:sz w:val="24"/>
                  <w:szCs w:val="24"/>
                </w:rPr>
                <w:t xml:space="preserve">6. </w:t>
              </w:r>
            </w:ins>
            <w:r w:rsidR="00D77307" w:rsidRPr="001452E4">
              <w:rPr>
                <w:rFonts w:ascii="Arial" w:eastAsia="Times New Roman" w:hAnsi="Arial" w:cs="Arial"/>
                <w:sz w:val="24"/>
                <w:szCs w:val="24"/>
              </w:rPr>
              <w:t>Worksite Retention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F8EACA5"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81F69B" w14:textId="25712EFD"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 xml:space="preserve">Documentation submitted for Student Wages will suffice, </w:t>
            </w:r>
            <w:del w:id="1862" w:author="Scott,W.J." w:date="2022-10-10T13:05:00Z">
              <w:r w:rsidRPr="001452E4" w:rsidDel="00DC4B49">
                <w:rPr>
                  <w:rFonts w:ascii="Arial" w:eastAsia="Times New Roman" w:hAnsi="Arial" w:cs="Arial"/>
                  <w:sz w:val="24"/>
                  <w:szCs w:val="24"/>
                </w:rPr>
                <w:delText>as long as</w:delText>
              </w:r>
            </w:del>
            <w:ins w:id="1863" w:author="Scott,W.J." w:date="2022-10-10T13:05:00Z">
              <w:r w:rsidR="00DC4B49" w:rsidRPr="001452E4">
                <w:rPr>
                  <w:rFonts w:ascii="Arial" w:eastAsia="Times New Roman" w:hAnsi="Arial" w:cs="Arial"/>
                  <w:sz w:val="24"/>
                  <w:szCs w:val="24"/>
                </w:rPr>
                <w:t>if</w:t>
              </w:r>
            </w:ins>
            <w:r w:rsidRPr="001452E4">
              <w:rPr>
                <w:rFonts w:ascii="Arial" w:eastAsia="Times New Roman" w:hAnsi="Arial" w:cs="Arial"/>
                <w:sz w:val="24"/>
                <w:szCs w:val="24"/>
              </w:rPr>
              <w:t xml:space="preserve"> documentation includes hours worked, </w:t>
            </w:r>
            <w:r w:rsidRPr="001452E4">
              <w:rPr>
                <w:rFonts w:ascii="Arial" w:eastAsia="Times New Roman" w:hAnsi="Arial" w:cs="Arial"/>
                <w:sz w:val="24"/>
                <w:szCs w:val="24"/>
              </w:rPr>
              <w:lastRenderedPageBreak/>
              <w:t>start/end date of worksite placement, and wages.</w:t>
            </w:r>
          </w:p>
        </w:tc>
      </w:tr>
      <w:tr w:rsidR="00D77307" w:rsidRPr="001452E4" w14:paraId="17512F16" w14:textId="77777777" w:rsidTr="00D7730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669DA5"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lastRenderedPageBreak/>
              <w:t>7. Reporting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BA8674"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C4DCDE" w14:textId="6F3E088E" w:rsidR="00D77307" w:rsidRPr="001452E4" w:rsidDel="00A2271E" w:rsidRDefault="00846914" w:rsidP="00A2271E">
            <w:pPr>
              <w:spacing w:after="360" w:line="293" w:lineRule="atLeast"/>
              <w:rPr>
                <w:del w:id="1864" w:author="Hargrove,Lauren" w:date="2022-10-13T14:44:00Z"/>
                <w:rFonts w:ascii="Arial" w:eastAsia="Times New Roman" w:hAnsi="Arial" w:cs="Arial"/>
                <w:sz w:val="24"/>
                <w:szCs w:val="24"/>
              </w:rPr>
            </w:pPr>
            <w:del w:id="1865" w:author="Hargrove,Lauren" w:date="2022-10-13T14:44:00Z">
              <w:r w:rsidDel="00A2271E">
                <w:fldChar w:fldCharType="begin"/>
              </w:r>
              <w:r w:rsidDel="00A2271E">
                <w:delInstrText xml:space="preserve"> HYPERLINK "https://www.twc.texas.gov/files/partners/seal-program-summary-report-twc.docx" </w:delInstrText>
              </w:r>
              <w:r w:rsidDel="00A2271E">
                <w:fldChar w:fldCharType="separate"/>
              </w:r>
              <w:r w:rsidR="00D77307" w:rsidRPr="001452E4" w:rsidDel="00A2271E">
                <w:rPr>
                  <w:rFonts w:ascii="Arial" w:eastAsia="Times New Roman" w:hAnsi="Arial" w:cs="Arial"/>
                  <w:color w:val="003399"/>
                  <w:sz w:val="24"/>
                  <w:szCs w:val="24"/>
                  <w:u w:val="single"/>
                </w:rPr>
                <w:delText>SEAL Program Summary Report (Word)</w:delText>
              </w:r>
              <w:r w:rsidDel="00A2271E">
                <w:rPr>
                  <w:rFonts w:ascii="Arial" w:eastAsia="Times New Roman" w:hAnsi="Arial" w:cs="Arial"/>
                  <w:color w:val="003399"/>
                  <w:sz w:val="24"/>
                  <w:szCs w:val="24"/>
                  <w:u w:val="single"/>
                </w:rPr>
                <w:fldChar w:fldCharType="end"/>
              </w:r>
              <w:r w:rsidR="00D77307" w:rsidRPr="001452E4" w:rsidDel="00A2271E">
                <w:rPr>
                  <w:rFonts w:ascii="Arial" w:eastAsia="Times New Roman" w:hAnsi="Arial" w:cs="Arial"/>
                  <w:sz w:val="24"/>
                  <w:szCs w:val="24"/>
                </w:rPr>
                <w:delText> and </w:delText>
              </w:r>
              <w:r w:rsidR="009053BB" w:rsidDel="00A2271E">
                <w:fldChar w:fldCharType="begin"/>
              </w:r>
              <w:r w:rsidR="009053BB" w:rsidDel="00A2271E">
                <w:delInstrText xml:space="preserve"> HYPERLINK "https://www.twc.texas.gov/files/partners/seal-program-summary-lists-twc.xlsx" </w:delInstrText>
              </w:r>
              <w:r w:rsidR="009053BB" w:rsidDel="00A2271E">
                <w:fldChar w:fldCharType="separate"/>
              </w:r>
              <w:r w:rsidR="00D77307" w:rsidRPr="001452E4" w:rsidDel="00A2271E">
                <w:rPr>
                  <w:rFonts w:ascii="Arial" w:eastAsia="Times New Roman" w:hAnsi="Arial" w:cs="Arial"/>
                  <w:color w:val="003399"/>
                  <w:sz w:val="24"/>
                  <w:szCs w:val="24"/>
                  <w:u w:val="single"/>
                </w:rPr>
                <w:delText>SEAL Program Summary Participant Worksite List (Excel)</w:delText>
              </w:r>
              <w:r w:rsidR="009053BB" w:rsidDel="00A2271E">
                <w:rPr>
                  <w:rFonts w:ascii="Arial" w:eastAsia="Times New Roman" w:hAnsi="Arial" w:cs="Arial"/>
                  <w:color w:val="003399"/>
                  <w:sz w:val="24"/>
                  <w:szCs w:val="24"/>
                  <w:u w:val="single"/>
                </w:rPr>
                <w:fldChar w:fldCharType="end"/>
              </w:r>
            </w:del>
          </w:p>
          <w:p w14:paraId="25051554" w14:textId="20B7A326" w:rsidR="00D77307" w:rsidRDefault="00846914" w:rsidP="00D77307">
            <w:pPr>
              <w:spacing w:after="360" w:line="293" w:lineRule="atLeast"/>
              <w:rPr>
                <w:ins w:id="1866" w:author="Hargrove,Lauren" w:date="2022-10-13T14:44:00Z"/>
                <w:rFonts w:ascii="Arial" w:eastAsia="Times New Roman" w:hAnsi="Arial" w:cs="Arial"/>
                <w:color w:val="003399"/>
                <w:sz w:val="24"/>
                <w:szCs w:val="24"/>
                <w:u w:val="single"/>
              </w:rPr>
            </w:pPr>
            <w:r>
              <w:fldChar w:fldCharType="begin"/>
            </w:r>
            <w:r>
              <w:instrText xml:space="preserve"> HYPERLINK "https://www.twc.texas.gov/files/students/seal-monthly-progress-report.docx" </w:instrText>
            </w:r>
            <w:r>
              <w:fldChar w:fldCharType="separate"/>
            </w:r>
            <w:r w:rsidR="00D77307" w:rsidRPr="001452E4">
              <w:rPr>
                <w:rFonts w:ascii="Arial" w:eastAsia="Times New Roman" w:hAnsi="Arial" w:cs="Arial"/>
                <w:color w:val="003399"/>
                <w:sz w:val="24"/>
                <w:szCs w:val="24"/>
                <w:u w:val="single"/>
              </w:rPr>
              <w:t>SEAL</w:t>
            </w:r>
            <w:ins w:id="1867" w:author="Hargrove,Lauren" w:date="2022-10-13T14:44:00Z">
              <w:r w:rsidR="00A2271E">
                <w:rPr>
                  <w:rFonts w:ascii="Arial" w:eastAsia="Times New Roman" w:hAnsi="Arial" w:cs="Arial"/>
                  <w:color w:val="003399"/>
                  <w:sz w:val="24"/>
                  <w:szCs w:val="24"/>
                  <w:u w:val="single"/>
                </w:rPr>
                <w:t xml:space="preserve"> – 6</w:t>
              </w:r>
            </w:ins>
            <w:ins w:id="1868" w:author="Hargrove,Lauren" w:date="2022-10-13T14:47:00Z">
              <w:r w:rsidR="009D2252">
                <w:rPr>
                  <w:rFonts w:ascii="Arial" w:eastAsia="Times New Roman" w:hAnsi="Arial" w:cs="Arial"/>
                  <w:color w:val="003399"/>
                  <w:sz w:val="24"/>
                  <w:szCs w:val="24"/>
                  <w:u w:val="single"/>
                </w:rPr>
                <w:t>:</w:t>
              </w:r>
            </w:ins>
            <w:ins w:id="1869" w:author="Hargrove,Lauren" w:date="2022-10-13T14:44:00Z">
              <w:r w:rsidR="00A2271E">
                <w:rPr>
                  <w:rFonts w:ascii="Arial" w:eastAsia="Times New Roman" w:hAnsi="Arial" w:cs="Arial"/>
                  <w:color w:val="003399"/>
                  <w:sz w:val="24"/>
                  <w:szCs w:val="24"/>
                  <w:u w:val="single"/>
                </w:rPr>
                <w:t xml:space="preserve"> </w:t>
              </w:r>
            </w:ins>
            <w:del w:id="1870" w:author="Hargrove,Lauren" w:date="2022-10-13T14:44:00Z">
              <w:r w:rsidR="00D77307" w:rsidRPr="001452E4" w:rsidDel="00A2271E">
                <w:rPr>
                  <w:rFonts w:ascii="Arial" w:eastAsia="Times New Roman" w:hAnsi="Arial" w:cs="Arial"/>
                  <w:color w:val="003399"/>
                  <w:sz w:val="24"/>
                  <w:szCs w:val="24"/>
                  <w:u w:val="single"/>
                </w:rPr>
                <w:delText xml:space="preserve"> </w:delText>
              </w:r>
            </w:del>
            <w:r w:rsidR="00D77307" w:rsidRPr="001452E4">
              <w:rPr>
                <w:rFonts w:ascii="Arial" w:eastAsia="Times New Roman" w:hAnsi="Arial" w:cs="Arial"/>
                <w:color w:val="003399"/>
                <w:sz w:val="24"/>
                <w:szCs w:val="24"/>
                <w:u w:val="single"/>
              </w:rPr>
              <w:t>Monthly Progress Report (Word)</w:t>
            </w:r>
            <w:r>
              <w:rPr>
                <w:rFonts w:ascii="Arial" w:eastAsia="Times New Roman" w:hAnsi="Arial" w:cs="Arial"/>
                <w:color w:val="003399"/>
                <w:sz w:val="24"/>
                <w:szCs w:val="24"/>
                <w:u w:val="single"/>
              </w:rPr>
              <w:fldChar w:fldCharType="end"/>
            </w:r>
          </w:p>
          <w:p w14:paraId="165A0A7E" w14:textId="3FFAB9F4" w:rsidR="00A2271E" w:rsidRPr="001452E4" w:rsidRDefault="00A2271E" w:rsidP="00D77307">
            <w:pPr>
              <w:spacing w:after="360" w:line="293" w:lineRule="atLeast"/>
              <w:rPr>
                <w:rFonts w:ascii="Arial" w:eastAsia="Times New Roman" w:hAnsi="Arial" w:cs="Arial"/>
                <w:sz w:val="24"/>
                <w:szCs w:val="24"/>
              </w:rPr>
            </w:pPr>
            <w:ins w:id="1871" w:author="Hargrove,Lauren" w:date="2022-10-13T14:44:00Z">
              <w:r>
                <w:rPr>
                  <w:rFonts w:ascii="Arial" w:eastAsia="Times New Roman" w:hAnsi="Arial" w:cs="Arial"/>
                  <w:color w:val="003399"/>
                  <w:sz w:val="24"/>
                  <w:szCs w:val="24"/>
                  <w:u w:val="single"/>
                </w:rPr>
                <w:t>SEAL – 7</w:t>
              </w:r>
            </w:ins>
            <w:ins w:id="1872" w:author="Hargrove,Lauren" w:date="2022-10-13T14:47:00Z">
              <w:r w:rsidR="009D2252">
                <w:rPr>
                  <w:rFonts w:ascii="Arial" w:eastAsia="Times New Roman" w:hAnsi="Arial" w:cs="Arial"/>
                  <w:color w:val="003399"/>
                  <w:sz w:val="24"/>
                  <w:szCs w:val="24"/>
                  <w:u w:val="single"/>
                </w:rPr>
                <w:t>:</w:t>
              </w:r>
            </w:ins>
            <w:ins w:id="1873" w:author="Hargrove,Lauren" w:date="2022-10-13T14:44:00Z">
              <w:r>
                <w:rPr>
                  <w:rFonts w:ascii="Arial" w:eastAsia="Times New Roman" w:hAnsi="Arial" w:cs="Arial"/>
                  <w:color w:val="003399"/>
                  <w:sz w:val="24"/>
                  <w:szCs w:val="24"/>
                  <w:u w:val="single"/>
                </w:rPr>
                <w:t xml:space="preserve"> Program Summary Report</w:t>
              </w:r>
            </w:ins>
          </w:p>
        </w:tc>
      </w:tr>
    </w:tbl>
    <w:p w14:paraId="20881205" w14:textId="152CB694" w:rsidR="00D77307" w:rsidRPr="001452E4" w:rsidRDefault="00D77307" w:rsidP="00D77307">
      <w:pPr>
        <w:spacing w:after="360" w:line="293" w:lineRule="atLeast"/>
        <w:rPr>
          <w:rFonts w:ascii="Arial" w:eastAsia="Times New Roman" w:hAnsi="Arial" w:cs="Arial"/>
          <w:sz w:val="24"/>
          <w:szCs w:val="24"/>
        </w:rPr>
      </w:pPr>
      <w:del w:id="1874" w:author="Scott,W.J." w:date="2022-10-10T13:15:00Z">
        <w:r w:rsidRPr="001452E4" w:rsidDel="008D1610">
          <w:rPr>
            <w:rFonts w:ascii="Arial" w:eastAsia="Times New Roman" w:hAnsi="Arial" w:cs="Arial"/>
            <w:sz w:val="24"/>
            <w:szCs w:val="24"/>
          </w:rPr>
          <w:delText>*</w:delText>
        </w:r>
      </w:del>
      <w:ins w:id="1875" w:author="Scott,W.J." w:date="2022-10-10T13:15:00Z">
        <w:r w:rsidR="008D1610">
          <w:rPr>
            <w:rFonts w:ascii="Arial" w:eastAsia="Times New Roman" w:hAnsi="Arial" w:cs="Arial"/>
            <w:sz w:val="24"/>
            <w:szCs w:val="24"/>
          </w:rPr>
          <w:t xml:space="preserve">Note: </w:t>
        </w:r>
      </w:ins>
      <w:r w:rsidRPr="001452E4">
        <w:rPr>
          <w:rFonts w:ascii="Arial" w:eastAsia="Times New Roman" w:hAnsi="Arial" w:cs="Arial"/>
          <w:sz w:val="24"/>
          <w:szCs w:val="24"/>
        </w:rPr>
        <w:t xml:space="preserve">Payment for the Reporting deliverable will be based on the number of </w:t>
      </w:r>
      <w:del w:id="1876" w:author="Scott,W.J." w:date="2022-10-10T15:02:00Z">
        <w:r w:rsidRPr="001452E4" w:rsidDel="00D03579">
          <w:rPr>
            <w:rFonts w:ascii="Arial" w:eastAsia="Times New Roman" w:hAnsi="Arial" w:cs="Arial"/>
            <w:sz w:val="24"/>
            <w:szCs w:val="24"/>
          </w:rPr>
          <w:delText xml:space="preserve">participants, which includes </w:delText>
        </w:r>
      </w:del>
      <w:r w:rsidRPr="001452E4">
        <w:rPr>
          <w:rFonts w:ascii="Arial" w:eastAsia="Times New Roman" w:hAnsi="Arial" w:cs="Arial"/>
          <w:sz w:val="24"/>
          <w:szCs w:val="24"/>
        </w:rPr>
        <w:t>students who participate</w:t>
      </w:r>
      <w:ins w:id="1877" w:author="Scott,W.J." w:date="2022-10-10T15:02:00Z">
        <w:r w:rsidR="00D03579">
          <w:rPr>
            <w:rFonts w:ascii="Arial" w:eastAsia="Times New Roman" w:hAnsi="Arial" w:cs="Arial"/>
            <w:sz w:val="24"/>
            <w:szCs w:val="24"/>
          </w:rPr>
          <w:t>d</w:t>
        </w:r>
      </w:ins>
      <w:r w:rsidRPr="001452E4">
        <w:rPr>
          <w:rFonts w:ascii="Arial" w:eastAsia="Times New Roman" w:hAnsi="Arial" w:cs="Arial"/>
          <w:sz w:val="24"/>
          <w:szCs w:val="24"/>
        </w:rPr>
        <w:t xml:space="preserve"> in Work Readiness Training and </w:t>
      </w:r>
      <w:del w:id="1878" w:author="Hargrove,Lauren" w:date="2022-10-21T12:18:00Z">
        <w:r w:rsidRPr="001452E4" w:rsidDel="00A64D72">
          <w:rPr>
            <w:rFonts w:ascii="Arial" w:eastAsia="Times New Roman" w:hAnsi="Arial" w:cs="Arial"/>
            <w:sz w:val="24"/>
            <w:szCs w:val="24"/>
          </w:rPr>
          <w:delText>P</w:delText>
        </w:r>
      </w:del>
      <w:ins w:id="1879" w:author="Hargrove,Lauren" w:date="2022-10-21T12:18:00Z">
        <w:r w:rsidR="00A64D72">
          <w:rPr>
            <w:rFonts w:ascii="Arial" w:eastAsia="Times New Roman" w:hAnsi="Arial" w:cs="Arial"/>
            <w:sz w:val="24"/>
            <w:szCs w:val="24"/>
          </w:rPr>
          <w:t>p</w:t>
        </w:r>
      </w:ins>
      <w:r w:rsidRPr="001452E4">
        <w:rPr>
          <w:rFonts w:ascii="Arial" w:eastAsia="Times New Roman" w:hAnsi="Arial" w:cs="Arial"/>
          <w:sz w:val="24"/>
          <w:szCs w:val="24"/>
        </w:rPr>
        <w:t xml:space="preserve">aid </w:t>
      </w:r>
      <w:del w:id="1880" w:author="Hargrove,Lauren" w:date="2022-10-21T12:18:00Z">
        <w:r w:rsidRPr="001452E4" w:rsidDel="00A64D72">
          <w:rPr>
            <w:rFonts w:ascii="Arial" w:eastAsia="Times New Roman" w:hAnsi="Arial" w:cs="Arial"/>
            <w:sz w:val="24"/>
            <w:szCs w:val="24"/>
          </w:rPr>
          <w:delText>W</w:delText>
        </w:r>
      </w:del>
      <w:ins w:id="1881" w:author="Hargrove,Lauren" w:date="2022-10-21T12:18:00Z">
        <w:r w:rsidR="00A64D72">
          <w:rPr>
            <w:rFonts w:ascii="Arial" w:eastAsia="Times New Roman" w:hAnsi="Arial" w:cs="Arial"/>
            <w:sz w:val="24"/>
            <w:szCs w:val="24"/>
          </w:rPr>
          <w:t>w</w:t>
        </w:r>
      </w:ins>
      <w:r w:rsidRPr="001452E4">
        <w:rPr>
          <w:rFonts w:ascii="Arial" w:eastAsia="Times New Roman" w:hAnsi="Arial" w:cs="Arial"/>
          <w:sz w:val="24"/>
          <w:szCs w:val="24"/>
        </w:rPr>
        <w:t xml:space="preserve">ork </w:t>
      </w:r>
      <w:ins w:id="1882" w:author="Hargrove,Lauren" w:date="2022-10-21T12:41:00Z">
        <w:r w:rsidR="00137C3F">
          <w:rPr>
            <w:rFonts w:ascii="Arial" w:eastAsia="Times New Roman" w:hAnsi="Arial" w:cs="Arial"/>
            <w:sz w:val="24"/>
            <w:szCs w:val="24"/>
          </w:rPr>
          <w:t>e</w:t>
        </w:r>
      </w:ins>
      <w:del w:id="1883" w:author="Hargrove,Lauren" w:date="2022-10-21T12:18:00Z">
        <w:r w:rsidRPr="001452E4" w:rsidDel="00A64D72">
          <w:rPr>
            <w:rFonts w:ascii="Arial" w:eastAsia="Times New Roman" w:hAnsi="Arial" w:cs="Arial"/>
            <w:sz w:val="24"/>
            <w:szCs w:val="24"/>
          </w:rPr>
          <w:delText>E</w:delText>
        </w:r>
      </w:del>
      <w:r w:rsidRPr="001452E4">
        <w:rPr>
          <w:rFonts w:ascii="Arial" w:eastAsia="Times New Roman" w:hAnsi="Arial" w:cs="Arial"/>
          <w:sz w:val="24"/>
          <w:szCs w:val="24"/>
        </w:rPr>
        <w:t>xperience</w:t>
      </w:r>
      <w:ins w:id="1884" w:author="Scott,W.J." w:date="2022-10-10T15:02:00Z">
        <w:r w:rsidR="00D03579">
          <w:rPr>
            <w:rFonts w:ascii="Arial" w:eastAsia="Times New Roman" w:hAnsi="Arial" w:cs="Arial"/>
            <w:sz w:val="24"/>
            <w:szCs w:val="24"/>
          </w:rPr>
          <w:t>;</w:t>
        </w:r>
      </w:ins>
      <w:del w:id="1885" w:author="Scott,W.J." w:date="2022-10-10T15:02:00Z">
        <w:r w:rsidRPr="001452E4" w:rsidDel="00D03579">
          <w:rPr>
            <w:rFonts w:ascii="Arial" w:eastAsia="Times New Roman" w:hAnsi="Arial" w:cs="Arial"/>
            <w:sz w:val="24"/>
            <w:szCs w:val="24"/>
          </w:rPr>
          <w:delText>,</w:delText>
        </w:r>
      </w:del>
      <w:r w:rsidRPr="001452E4">
        <w:rPr>
          <w:rFonts w:ascii="Arial" w:eastAsia="Times New Roman" w:hAnsi="Arial" w:cs="Arial"/>
          <w:sz w:val="24"/>
          <w:szCs w:val="24"/>
        </w:rPr>
        <w:t xml:space="preserve"> </w:t>
      </w:r>
      <w:ins w:id="1886" w:author="Scott,W.J." w:date="2022-10-10T15:02:00Z">
        <w:r w:rsidR="00D03579">
          <w:rPr>
            <w:rFonts w:ascii="Arial" w:eastAsia="Times New Roman" w:hAnsi="Arial" w:cs="Arial"/>
            <w:sz w:val="24"/>
            <w:szCs w:val="24"/>
          </w:rPr>
          <w:t>payment</w:t>
        </w:r>
      </w:ins>
      <w:del w:id="1887" w:author="Scott,W.J." w:date="2022-10-10T15:02:00Z">
        <w:r w:rsidRPr="001452E4" w:rsidDel="00D03579">
          <w:rPr>
            <w:rFonts w:ascii="Arial" w:eastAsia="Times New Roman" w:hAnsi="Arial" w:cs="Arial"/>
            <w:sz w:val="24"/>
            <w:szCs w:val="24"/>
          </w:rPr>
          <w:delText>but</w:delText>
        </w:r>
      </w:del>
      <w:r w:rsidRPr="001452E4">
        <w:rPr>
          <w:rFonts w:ascii="Arial" w:eastAsia="Times New Roman" w:hAnsi="Arial" w:cs="Arial"/>
          <w:sz w:val="24"/>
          <w:szCs w:val="24"/>
        </w:rPr>
        <w:t xml:space="preserve"> </w:t>
      </w:r>
      <w:ins w:id="1888" w:author="Scott,W.J." w:date="2022-10-10T15:03:00Z">
        <w:r w:rsidR="00D03579">
          <w:rPr>
            <w:rFonts w:ascii="Arial" w:eastAsia="Times New Roman" w:hAnsi="Arial" w:cs="Arial"/>
            <w:sz w:val="24"/>
            <w:szCs w:val="24"/>
          </w:rPr>
          <w:t xml:space="preserve">will </w:t>
        </w:r>
      </w:ins>
      <w:r w:rsidRPr="001452E4">
        <w:rPr>
          <w:rFonts w:ascii="Arial" w:eastAsia="Times New Roman" w:hAnsi="Arial" w:cs="Arial"/>
          <w:sz w:val="24"/>
          <w:szCs w:val="24"/>
        </w:rPr>
        <w:t>exclude</w:t>
      </w:r>
      <w:del w:id="1889" w:author="Scott,W.J." w:date="2022-10-10T15:03:00Z">
        <w:r w:rsidRPr="001452E4" w:rsidDel="00D03579">
          <w:rPr>
            <w:rFonts w:ascii="Arial" w:eastAsia="Times New Roman" w:hAnsi="Arial" w:cs="Arial"/>
            <w:sz w:val="24"/>
            <w:szCs w:val="24"/>
          </w:rPr>
          <w:delText>s</w:delText>
        </w:r>
      </w:del>
      <w:r w:rsidRPr="001452E4">
        <w:rPr>
          <w:rFonts w:ascii="Arial" w:eastAsia="Times New Roman" w:hAnsi="Arial" w:cs="Arial"/>
          <w:sz w:val="24"/>
          <w:szCs w:val="24"/>
        </w:rPr>
        <w:t xml:space="preserve"> students who register</w:t>
      </w:r>
      <w:ins w:id="1890" w:author="Scott,W.J." w:date="2022-10-10T15:03:00Z">
        <w:r w:rsidR="00D03579">
          <w:rPr>
            <w:rFonts w:ascii="Arial" w:eastAsia="Times New Roman" w:hAnsi="Arial" w:cs="Arial"/>
            <w:sz w:val="24"/>
            <w:szCs w:val="24"/>
          </w:rPr>
          <w:t>ed</w:t>
        </w:r>
      </w:ins>
      <w:r w:rsidRPr="001452E4">
        <w:rPr>
          <w:rFonts w:ascii="Arial" w:eastAsia="Times New Roman" w:hAnsi="Arial" w:cs="Arial"/>
          <w:sz w:val="24"/>
          <w:szCs w:val="24"/>
        </w:rPr>
        <w:t xml:space="preserve"> but do not participate in either activity.</w:t>
      </w:r>
    </w:p>
    <w:p w14:paraId="1F28180B" w14:textId="2735C8E6"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w:t>
      </w:r>
      <w:del w:id="1891" w:author="Hargrove,Lauren" w:date="2022-01-20T22:36:00Z">
        <w:r w:rsidRPr="001452E4" w:rsidDel="0035522C">
          <w:rPr>
            <w:rFonts w:ascii="Arial" w:eastAsia="Times New Roman" w:hAnsi="Arial" w:cs="Arial"/>
            <w:b/>
            <w:bCs/>
            <w:sz w:val="24"/>
            <w:szCs w:val="24"/>
          </w:rPr>
          <w:delText>8</w:delText>
        </w:r>
      </w:del>
      <w:ins w:id="1892" w:author="Hargrove,Lauren" w:date="2022-01-20T22:36:00Z">
        <w:r w:rsidR="0035522C">
          <w:rPr>
            <w:rFonts w:ascii="Arial" w:eastAsia="Times New Roman" w:hAnsi="Arial" w:cs="Arial"/>
            <w:b/>
            <w:bCs/>
            <w:sz w:val="24"/>
            <w:szCs w:val="24"/>
          </w:rPr>
          <w:t>7</w:t>
        </w:r>
      </w:ins>
      <w:r w:rsidRPr="001452E4">
        <w:rPr>
          <w:rFonts w:ascii="Arial" w:eastAsia="Times New Roman" w:hAnsi="Arial" w:cs="Arial"/>
          <w:b/>
          <w:bCs/>
          <w:sz w:val="24"/>
          <w:szCs w:val="24"/>
        </w:rPr>
        <w:t>.</w:t>
      </w:r>
      <w:del w:id="1893" w:author="Hargrove,Lauren" w:date="2022-10-21T12:41:00Z">
        <w:r w:rsidRPr="001452E4" w:rsidDel="00137C3F">
          <w:rPr>
            <w:rFonts w:ascii="Arial" w:eastAsia="Times New Roman" w:hAnsi="Arial" w:cs="Arial"/>
            <w:b/>
            <w:bCs/>
            <w:sz w:val="24"/>
            <w:szCs w:val="24"/>
          </w:rPr>
          <w:delText>4</w:delText>
        </w:r>
      </w:del>
      <w:ins w:id="1894" w:author="Hargrove,Lauren" w:date="2022-10-21T12:42:00Z">
        <w:r w:rsidR="00137C3F">
          <w:rPr>
            <w:rFonts w:ascii="Arial" w:eastAsia="Times New Roman" w:hAnsi="Arial" w:cs="Arial"/>
            <w:b/>
            <w:bCs/>
            <w:sz w:val="24"/>
            <w:szCs w:val="24"/>
          </w:rPr>
          <w:t>9</w:t>
        </w:r>
      </w:ins>
      <w:r w:rsidRPr="001452E4">
        <w:rPr>
          <w:rFonts w:ascii="Arial" w:eastAsia="Times New Roman" w:hAnsi="Arial" w:cs="Arial"/>
          <w:b/>
          <w:bCs/>
          <w:sz w:val="24"/>
          <w:szCs w:val="24"/>
        </w:rPr>
        <w:t xml:space="preserve"> Outcomes Required for Payment</w:t>
      </w:r>
    </w:p>
    <w:p w14:paraId="602F29BF"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To be eligible for payment, Boards must document and submit information to demonstrate that:</w:t>
      </w:r>
    </w:p>
    <w:p w14:paraId="0C6176BB" w14:textId="3DD49D74" w:rsidR="00D77307" w:rsidRPr="001452E4" w:rsidRDefault="001A79D7" w:rsidP="00D77307">
      <w:pPr>
        <w:numPr>
          <w:ilvl w:val="0"/>
          <w:numId w:val="32"/>
        </w:numPr>
        <w:spacing w:after="0" w:line="293" w:lineRule="atLeast"/>
        <w:ind w:left="1080" w:right="570"/>
        <w:rPr>
          <w:rFonts w:ascii="Arial" w:eastAsia="Times New Roman" w:hAnsi="Arial" w:cs="Arial"/>
          <w:sz w:val="24"/>
          <w:szCs w:val="24"/>
        </w:rPr>
      </w:pPr>
      <w:ins w:id="1895" w:author="Hargrove,Lauren" w:date="2022-10-21T12:31:00Z">
        <w:r>
          <w:rPr>
            <w:rFonts w:ascii="Arial" w:eastAsia="Times New Roman" w:hAnsi="Arial" w:cs="Arial"/>
            <w:sz w:val="24"/>
            <w:szCs w:val="24"/>
          </w:rPr>
          <w:t xml:space="preserve">VR </w:t>
        </w:r>
      </w:ins>
      <w:del w:id="1896" w:author="Hargrove,Lauren" w:date="2022-10-21T12:31:00Z">
        <w:r w:rsidR="00D77307" w:rsidRPr="001452E4" w:rsidDel="001A79D7">
          <w:rPr>
            <w:rFonts w:ascii="Arial" w:eastAsia="Times New Roman" w:hAnsi="Arial" w:cs="Arial"/>
            <w:sz w:val="24"/>
            <w:szCs w:val="24"/>
          </w:rPr>
          <w:delText>P</w:delText>
        </w:r>
      </w:del>
      <w:ins w:id="1897" w:author="Hargrove,Lauren" w:date="2022-10-21T12:31:00Z">
        <w:r>
          <w:rPr>
            <w:rFonts w:ascii="Arial" w:eastAsia="Times New Roman" w:hAnsi="Arial" w:cs="Arial"/>
            <w:sz w:val="24"/>
            <w:szCs w:val="24"/>
          </w:rPr>
          <w:t>p</w:t>
        </w:r>
      </w:ins>
      <w:r w:rsidR="00D77307" w:rsidRPr="001452E4">
        <w:rPr>
          <w:rFonts w:ascii="Arial" w:eastAsia="Times New Roman" w:hAnsi="Arial" w:cs="Arial"/>
          <w:sz w:val="24"/>
          <w:szCs w:val="24"/>
        </w:rPr>
        <w:t>articipants were registered for SEAL;</w:t>
      </w:r>
    </w:p>
    <w:p w14:paraId="12149E75" w14:textId="0B1108D1" w:rsidR="00D77307" w:rsidRPr="001452E4" w:rsidRDefault="001A79D7" w:rsidP="00D77307">
      <w:pPr>
        <w:numPr>
          <w:ilvl w:val="0"/>
          <w:numId w:val="32"/>
        </w:numPr>
        <w:spacing w:after="0" w:line="293" w:lineRule="atLeast"/>
        <w:ind w:left="1080" w:right="570"/>
        <w:rPr>
          <w:rFonts w:ascii="Arial" w:eastAsia="Times New Roman" w:hAnsi="Arial" w:cs="Arial"/>
          <w:sz w:val="24"/>
          <w:szCs w:val="24"/>
        </w:rPr>
      </w:pPr>
      <w:ins w:id="1898" w:author="Hargrove,Lauren" w:date="2022-10-21T12:31:00Z">
        <w:r>
          <w:rPr>
            <w:rFonts w:ascii="Arial" w:eastAsia="Times New Roman" w:hAnsi="Arial" w:cs="Arial"/>
            <w:sz w:val="24"/>
            <w:szCs w:val="24"/>
          </w:rPr>
          <w:t xml:space="preserve">VR </w:t>
        </w:r>
      </w:ins>
      <w:del w:id="1899" w:author="Hargrove,Lauren" w:date="2022-10-21T12:31:00Z">
        <w:r w:rsidR="00D77307" w:rsidRPr="001452E4" w:rsidDel="001A79D7">
          <w:rPr>
            <w:rFonts w:ascii="Arial" w:eastAsia="Times New Roman" w:hAnsi="Arial" w:cs="Arial"/>
            <w:sz w:val="24"/>
            <w:szCs w:val="24"/>
          </w:rPr>
          <w:delText>P</w:delText>
        </w:r>
      </w:del>
      <w:ins w:id="1900" w:author="Hargrove,Lauren" w:date="2022-10-21T12:31:00Z">
        <w:r>
          <w:rPr>
            <w:rFonts w:ascii="Arial" w:eastAsia="Times New Roman" w:hAnsi="Arial" w:cs="Arial"/>
            <w:sz w:val="24"/>
            <w:szCs w:val="24"/>
          </w:rPr>
          <w:t>p</w:t>
        </w:r>
      </w:ins>
      <w:r w:rsidR="00D77307" w:rsidRPr="001452E4">
        <w:rPr>
          <w:rFonts w:ascii="Arial" w:eastAsia="Times New Roman" w:hAnsi="Arial" w:cs="Arial"/>
          <w:sz w:val="24"/>
          <w:szCs w:val="24"/>
        </w:rPr>
        <w:t>articipants completed Work Readiness Training provided by the Board and required topics were covered, if applicable;</w:t>
      </w:r>
    </w:p>
    <w:p w14:paraId="3C0F9CA9" w14:textId="121FB132" w:rsidR="00D77307" w:rsidRPr="001452E4" w:rsidRDefault="00D77307" w:rsidP="00D77307">
      <w:pPr>
        <w:numPr>
          <w:ilvl w:val="0"/>
          <w:numId w:val="3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A </w:t>
      </w:r>
      <w:ins w:id="1901" w:author="Hargrove,Lauren" w:date="2022-10-21T12:19:00Z">
        <w:r w:rsidR="00F34903">
          <w:rPr>
            <w:rFonts w:ascii="Arial" w:eastAsia="Times New Roman" w:hAnsi="Arial" w:cs="Arial"/>
            <w:sz w:val="24"/>
            <w:szCs w:val="24"/>
          </w:rPr>
          <w:t>w</w:t>
        </w:r>
      </w:ins>
      <w:del w:id="1902" w:author="Hargrove,Lauren" w:date="2022-10-21T12:19:00Z">
        <w:r w:rsidRPr="001452E4" w:rsidDel="00F34903">
          <w:rPr>
            <w:rFonts w:ascii="Arial" w:eastAsia="Times New Roman" w:hAnsi="Arial" w:cs="Arial"/>
            <w:sz w:val="24"/>
            <w:szCs w:val="24"/>
          </w:rPr>
          <w:delText>W</w:delText>
        </w:r>
      </w:del>
      <w:r w:rsidRPr="001452E4">
        <w:rPr>
          <w:rFonts w:ascii="Arial" w:eastAsia="Times New Roman" w:hAnsi="Arial" w:cs="Arial"/>
          <w:sz w:val="24"/>
          <w:szCs w:val="24"/>
        </w:rPr>
        <w:t xml:space="preserve">ork </w:t>
      </w:r>
      <w:ins w:id="1903" w:author="Hargrove,Lauren" w:date="2022-10-21T12:19:00Z">
        <w:r w:rsidR="00F34903">
          <w:rPr>
            <w:rFonts w:ascii="Arial" w:eastAsia="Times New Roman" w:hAnsi="Arial" w:cs="Arial"/>
            <w:sz w:val="24"/>
            <w:szCs w:val="24"/>
          </w:rPr>
          <w:t>e</w:t>
        </w:r>
      </w:ins>
      <w:del w:id="1904" w:author="Hargrove,Lauren" w:date="2022-10-21T12:19:00Z">
        <w:r w:rsidRPr="001452E4" w:rsidDel="00F34903">
          <w:rPr>
            <w:rFonts w:ascii="Arial" w:eastAsia="Times New Roman" w:hAnsi="Arial" w:cs="Arial"/>
            <w:sz w:val="24"/>
            <w:szCs w:val="24"/>
          </w:rPr>
          <w:delText>E</w:delText>
        </w:r>
      </w:del>
      <w:r w:rsidRPr="001452E4">
        <w:rPr>
          <w:rFonts w:ascii="Arial" w:eastAsia="Times New Roman" w:hAnsi="Arial" w:cs="Arial"/>
          <w:sz w:val="24"/>
          <w:szCs w:val="24"/>
        </w:rPr>
        <w:t xml:space="preserve">xperience placement was made at a specific worksite for each </w:t>
      </w:r>
      <w:ins w:id="1905" w:author="Hargrove,Lauren" w:date="2022-10-21T12:31: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w:t>
      </w:r>
    </w:p>
    <w:p w14:paraId="3DF9D50A" w14:textId="5995DFDA" w:rsidR="00D77307" w:rsidRPr="001452E4" w:rsidRDefault="00D77307" w:rsidP="00D77307">
      <w:pPr>
        <w:numPr>
          <w:ilvl w:val="0"/>
          <w:numId w:val="3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Wages were paid to </w:t>
      </w:r>
      <w:ins w:id="1906" w:author="Hargrove,Lauren" w:date="2022-10-21T12:31: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participants based on actual hours worked;</w:t>
      </w:r>
    </w:p>
    <w:p w14:paraId="346EABB6" w14:textId="025164ED" w:rsidR="00D77307" w:rsidRPr="001452E4" w:rsidRDefault="00D77307" w:rsidP="00D77307">
      <w:pPr>
        <w:numPr>
          <w:ilvl w:val="0"/>
          <w:numId w:val="3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 xml:space="preserve">Worksite monitoring was conducted for each </w:t>
      </w:r>
      <w:ins w:id="1907" w:author="Hargrove,Lauren" w:date="2022-10-21T12:31:00Z">
        <w:r w:rsidR="001A79D7">
          <w:rPr>
            <w:rFonts w:ascii="Arial" w:eastAsia="Times New Roman" w:hAnsi="Arial" w:cs="Arial"/>
            <w:sz w:val="24"/>
            <w:szCs w:val="24"/>
          </w:rPr>
          <w:t xml:space="preserve">VR </w:t>
        </w:r>
      </w:ins>
      <w:r w:rsidRPr="001452E4">
        <w:rPr>
          <w:rFonts w:ascii="Arial" w:eastAsia="Times New Roman" w:hAnsi="Arial" w:cs="Arial"/>
          <w:sz w:val="24"/>
          <w:szCs w:val="24"/>
        </w:rPr>
        <w:t>participant;</w:t>
      </w:r>
    </w:p>
    <w:p w14:paraId="14BE3F1C" w14:textId="77777777" w:rsidR="00D77307" w:rsidRPr="001452E4" w:rsidRDefault="00D77307" w:rsidP="00D77307">
      <w:pPr>
        <w:numPr>
          <w:ilvl w:val="0"/>
          <w:numId w:val="3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Wage records confirm a minimum of five weeks of wages; and</w:t>
      </w:r>
    </w:p>
    <w:p w14:paraId="6187CE6A" w14:textId="77777777" w:rsidR="00D77307" w:rsidRPr="001452E4" w:rsidRDefault="00D77307" w:rsidP="00D77307">
      <w:pPr>
        <w:numPr>
          <w:ilvl w:val="0"/>
          <w:numId w:val="32"/>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A final summary report was submitted and accepted by TWC.</w:t>
      </w:r>
    </w:p>
    <w:p w14:paraId="3206B005" w14:textId="7C08E08B"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will be paid one deliverable payment per</w:t>
      </w:r>
      <w:ins w:id="1908" w:author="Hargrove,Lauren" w:date="2022-10-21T12:31:00Z">
        <w:r w:rsidR="001A79D7">
          <w:rPr>
            <w:rFonts w:ascii="Arial" w:eastAsia="Times New Roman" w:hAnsi="Arial" w:cs="Arial"/>
            <w:sz w:val="24"/>
            <w:szCs w:val="24"/>
          </w:rPr>
          <w:t xml:space="preserve"> VR</w:t>
        </w:r>
      </w:ins>
      <w:r w:rsidRPr="001452E4">
        <w:rPr>
          <w:rFonts w:ascii="Arial" w:eastAsia="Times New Roman" w:hAnsi="Arial" w:cs="Arial"/>
          <w:sz w:val="24"/>
          <w:szCs w:val="24"/>
        </w:rPr>
        <w:t xml:space="preserve"> participant for Worksite Monitoring, regardless of the number of monitoring visits conducted.</w:t>
      </w:r>
    </w:p>
    <w:p w14:paraId="459B7ECA"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must ensure that timesheets or payroll records submitted as supporting documentation for wage payments are complete and accurate.</w:t>
      </w:r>
    </w:p>
    <w:p w14:paraId="795BF674" w14:textId="15A091BA" w:rsidR="00D77307" w:rsidRPr="001452E4" w:rsidRDefault="00D77307" w:rsidP="00D77307">
      <w:pPr>
        <w:spacing w:after="120" w:line="293" w:lineRule="atLeast"/>
        <w:outlineLvl w:val="2"/>
        <w:rPr>
          <w:rFonts w:ascii="Arial" w:eastAsia="Times New Roman" w:hAnsi="Arial" w:cs="Arial"/>
          <w:b/>
          <w:bCs/>
          <w:sz w:val="24"/>
          <w:szCs w:val="24"/>
        </w:rPr>
      </w:pPr>
      <w:r w:rsidRPr="001452E4">
        <w:rPr>
          <w:rFonts w:ascii="Arial" w:eastAsia="Times New Roman" w:hAnsi="Arial" w:cs="Arial"/>
          <w:b/>
          <w:bCs/>
          <w:sz w:val="24"/>
          <w:szCs w:val="24"/>
        </w:rPr>
        <w:t>1.</w:t>
      </w:r>
      <w:del w:id="1909" w:author="Hargrove,Lauren" w:date="2022-01-20T22:36:00Z">
        <w:r w:rsidRPr="001452E4" w:rsidDel="0035522C">
          <w:rPr>
            <w:rFonts w:ascii="Arial" w:eastAsia="Times New Roman" w:hAnsi="Arial" w:cs="Arial"/>
            <w:b/>
            <w:bCs/>
            <w:sz w:val="24"/>
            <w:szCs w:val="24"/>
          </w:rPr>
          <w:delText>8</w:delText>
        </w:r>
      </w:del>
      <w:ins w:id="1910" w:author="Hargrove,Lauren" w:date="2022-01-20T22:36:00Z">
        <w:r w:rsidR="0035522C">
          <w:rPr>
            <w:rFonts w:ascii="Arial" w:eastAsia="Times New Roman" w:hAnsi="Arial" w:cs="Arial"/>
            <w:b/>
            <w:bCs/>
            <w:sz w:val="24"/>
            <w:szCs w:val="24"/>
          </w:rPr>
          <w:t>7</w:t>
        </w:r>
      </w:ins>
      <w:r w:rsidRPr="001452E4">
        <w:rPr>
          <w:rFonts w:ascii="Arial" w:eastAsia="Times New Roman" w:hAnsi="Arial" w:cs="Arial"/>
          <w:b/>
          <w:bCs/>
          <w:sz w:val="24"/>
          <w:szCs w:val="24"/>
        </w:rPr>
        <w:t>.</w:t>
      </w:r>
      <w:del w:id="1911" w:author="Hargrove,Lauren" w:date="2022-10-21T12:42:00Z">
        <w:r w:rsidRPr="001452E4" w:rsidDel="00137C3F">
          <w:rPr>
            <w:rFonts w:ascii="Arial" w:eastAsia="Times New Roman" w:hAnsi="Arial" w:cs="Arial"/>
            <w:b/>
            <w:bCs/>
            <w:sz w:val="24"/>
            <w:szCs w:val="24"/>
          </w:rPr>
          <w:delText>5</w:delText>
        </w:r>
      </w:del>
      <w:ins w:id="1912" w:author="Hargrove,Lauren" w:date="2022-10-21T12:42:00Z">
        <w:r w:rsidR="00137C3F">
          <w:rPr>
            <w:rFonts w:ascii="Arial" w:eastAsia="Times New Roman" w:hAnsi="Arial" w:cs="Arial"/>
            <w:b/>
            <w:bCs/>
            <w:sz w:val="24"/>
            <w:szCs w:val="24"/>
          </w:rPr>
          <w:t>10</w:t>
        </w:r>
      </w:ins>
      <w:r w:rsidRPr="001452E4">
        <w:rPr>
          <w:rFonts w:ascii="Arial" w:eastAsia="Times New Roman" w:hAnsi="Arial" w:cs="Arial"/>
          <w:b/>
          <w:bCs/>
          <w:sz w:val="24"/>
          <w:szCs w:val="24"/>
        </w:rPr>
        <w:t xml:space="preserve"> Working Capital Advance</w:t>
      </w:r>
    </w:p>
    <w:p w14:paraId="580AAFA2"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A Board may request in writing a working capital advance from TWC. This option recognizes the following:</w:t>
      </w:r>
    </w:p>
    <w:p w14:paraId="2D00BE7B" w14:textId="77777777" w:rsidR="00D77307" w:rsidRPr="001452E4" w:rsidRDefault="00D77307" w:rsidP="00D77307">
      <w:pPr>
        <w:numPr>
          <w:ilvl w:val="0"/>
          <w:numId w:val="33"/>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lastRenderedPageBreak/>
        <w:t>the needed services' specialized nature;</w:t>
      </w:r>
    </w:p>
    <w:p w14:paraId="10984C5A" w14:textId="77777777" w:rsidR="00D77307" w:rsidRPr="001452E4" w:rsidRDefault="00D77307" w:rsidP="00D77307">
      <w:pPr>
        <w:numPr>
          <w:ilvl w:val="0"/>
          <w:numId w:val="33"/>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that although Boards can offer the specialized expertise needed, Boards have limited or no unrestricted funds with which to provide the needed services; and</w:t>
      </w:r>
    </w:p>
    <w:p w14:paraId="3DB5E01A" w14:textId="77777777" w:rsidR="00D77307" w:rsidRPr="001452E4" w:rsidRDefault="00D77307" w:rsidP="00D77307">
      <w:pPr>
        <w:numPr>
          <w:ilvl w:val="0"/>
          <w:numId w:val="33"/>
        </w:numPr>
        <w:spacing w:after="0" w:line="293" w:lineRule="atLeast"/>
        <w:ind w:left="1080" w:right="570"/>
        <w:rPr>
          <w:rFonts w:ascii="Arial" w:eastAsia="Times New Roman" w:hAnsi="Arial" w:cs="Arial"/>
          <w:sz w:val="24"/>
          <w:szCs w:val="24"/>
        </w:rPr>
      </w:pPr>
      <w:r w:rsidRPr="001452E4">
        <w:rPr>
          <w:rFonts w:ascii="Arial" w:eastAsia="Times New Roman" w:hAnsi="Arial" w:cs="Arial"/>
          <w:sz w:val="24"/>
          <w:szCs w:val="24"/>
        </w:rPr>
        <w:t>state policies permit advance payment in limited instances, such as when advance payment is required by a vendor offering specialized services.</w:t>
      </w:r>
    </w:p>
    <w:p w14:paraId="05632342" w14:textId="66B007DD"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Boards that require a working capital advance may request up to 85% of the total amount the Board would be paid for the Work Readiness Training deliverable for the Board's target number of students. Boards must submit the</w:t>
      </w:r>
      <w:ins w:id="1913" w:author="Hargrove,Lauren" w:date="2022-10-21T09:48:00Z">
        <w:r w:rsidR="007A4C02">
          <w:rPr>
            <w:rFonts w:ascii="Arial" w:eastAsia="Times New Roman" w:hAnsi="Arial" w:cs="Arial"/>
            <w:sz w:val="24"/>
            <w:szCs w:val="24"/>
          </w:rPr>
          <w:t xml:space="preserve"> </w:t>
        </w:r>
      </w:ins>
      <w:ins w:id="1914" w:author="Hargrove,Lauren" w:date="2022-10-21T09:49:00Z">
        <w:r w:rsidR="003F0C3B" w:rsidRPr="003F0C3B">
          <w:rPr>
            <w:rFonts w:ascii="Arial" w:eastAsia="Times New Roman" w:hAnsi="Arial" w:cs="Arial"/>
            <w:sz w:val="24"/>
            <w:szCs w:val="24"/>
          </w:rPr>
          <w:t>SEAL Working Capital Advance Invoice</w:t>
        </w:r>
      </w:ins>
      <w:ins w:id="1915" w:author="Hargrove,Lauren" w:date="2022-10-21T12:42:00Z">
        <w:r w:rsidR="00CD1314">
          <w:rPr>
            <w:rFonts w:ascii="Arial" w:eastAsia="Times New Roman" w:hAnsi="Arial" w:cs="Arial"/>
            <w:sz w:val="24"/>
            <w:szCs w:val="24"/>
          </w:rPr>
          <w:t xml:space="preserve"> to</w:t>
        </w:r>
      </w:ins>
      <w:r w:rsidRPr="001452E4">
        <w:rPr>
          <w:rFonts w:ascii="Arial" w:eastAsia="Times New Roman" w:hAnsi="Arial" w:cs="Arial"/>
          <w:sz w:val="24"/>
          <w:szCs w:val="24"/>
        </w:rPr>
        <w:t> </w:t>
      </w:r>
      <w:del w:id="1916" w:author="Hargrove,Lauren" w:date="2022-10-21T09:48:00Z">
        <w:r w:rsidR="006A30D0" w:rsidDel="007A4C02">
          <w:fldChar w:fldCharType="begin"/>
        </w:r>
        <w:r w:rsidR="006A30D0" w:rsidDel="007A4C02">
          <w:delInstrText xml:space="preserve"> HYPERLINK "https://www.twc.texas.gov/files/partners/seal-working-capital-advance-invoice-twc.xlsx" </w:delInstrText>
        </w:r>
        <w:r w:rsidR="006A30D0" w:rsidDel="007A4C02">
          <w:fldChar w:fldCharType="separate"/>
        </w:r>
        <w:r w:rsidRPr="001452E4" w:rsidDel="007A4C02">
          <w:rPr>
            <w:rFonts w:ascii="Arial" w:eastAsia="Times New Roman" w:hAnsi="Arial" w:cs="Arial"/>
            <w:color w:val="003399"/>
            <w:sz w:val="24"/>
            <w:szCs w:val="24"/>
            <w:u w:val="single"/>
          </w:rPr>
          <w:delText>Advance for SEAL for Students with Disabilities invoice (Excel)</w:delText>
        </w:r>
        <w:r w:rsidR="006A30D0" w:rsidDel="007A4C02">
          <w:rPr>
            <w:rFonts w:ascii="Arial" w:eastAsia="Times New Roman" w:hAnsi="Arial" w:cs="Arial"/>
            <w:color w:val="003399"/>
            <w:sz w:val="24"/>
            <w:szCs w:val="24"/>
            <w:u w:val="single"/>
          </w:rPr>
          <w:fldChar w:fldCharType="end"/>
        </w:r>
        <w:r w:rsidRPr="001452E4" w:rsidDel="007A4C02">
          <w:rPr>
            <w:rFonts w:ascii="Arial" w:eastAsia="Times New Roman" w:hAnsi="Arial" w:cs="Arial"/>
            <w:sz w:val="24"/>
            <w:szCs w:val="24"/>
          </w:rPr>
          <w:delText> t</w:delText>
        </w:r>
      </w:del>
      <w:del w:id="1917" w:author="Hargrove,Lauren" w:date="2022-10-21T12:42:00Z">
        <w:r w:rsidRPr="001452E4" w:rsidDel="00EE6FD7">
          <w:rPr>
            <w:rFonts w:ascii="Arial" w:eastAsia="Times New Roman" w:hAnsi="Arial" w:cs="Arial"/>
            <w:sz w:val="24"/>
            <w:szCs w:val="24"/>
          </w:rPr>
          <w:delText>o</w:delText>
        </w:r>
        <w:r w:rsidRPr="001452E4" w:rsidDel="00CD1314">
          <w:rPr>
            <w:rFonts w:ascii="Arial" w:eastAsia="Times New Roman" w:hAnsi="Arial" w:cs="Arial"/>
            <w:sz w:val="24"/>
            <w:szCs w:val="24"/>
          </w:rPr>
          <w:delText> </w:delText>
        </w:r>
      </w:del>
      <w:hyperlink r:id="rId21" w:history="1">
        <w:r w:rsidRPr="001452E4">
          <w:rPr>
            <w:rFonts w:ascii="Arial" w:eastAsia="Times New Roman" w:hAnsi="Arial" w:cs="Arial"/>
            <w:color w:val="003399"/>
            <w:sz w:val="24"/>
            <w:szCs w:val="24"/>
            <w:u w:val="single"/>
          </w:rPr>
          <w:t>APPO@twc.texas.gov</w:t>
        </w:r>
      </w:hyperlink>
      <w:r w:rsidRPr="001452E4">
        <w:rPr>
          <w:rFonts w:ascii="Arial" w:eastAsia="Times New Roman" w:hAnsi="Arial" w:cs="Arial"/>
          <w:sz w:val="24"/>
          <w:szCs w:val="24"/>
        </w:rPr>
        <w:t> </w:t>
      </w:r>
      <w:ins w:id="1918" w:author="Scott,W.J." w:date="2022-10-10T15:11:00Z">
        <w:r w:rsidR="000F0ABA">
          <w:rPr>
            <w:rFonts w:ascii="Arial" w:eastAsia="Times New Roman" w:hAnsi="Arial" w:cs="Arial"/>
            <w:sz w:val="24"/>
            <w:szCs w:val="24"/>
          </w:rPr>
          <w:t>before</w:t>
        </w:r>
      </w:ins>
      <w:del w:id="1919" w:author="Scott,W.J." w:date="2022-10-10T15:11:00Z">
        <w:r w:rsidRPr="001452E4" w:rsidDel="000F0ABA">
          <w:rPr>
            <w:rFonts w:ascii="Arial" w:eastAsia="Times New Roman" w:hAnsi="Arial" w:cs="Arial"/>
            <w:sz w:val="24"/>
            <w:szCs w:val="24"/>
          </w:rPr>
          <w:delText>prior to</w:delText>
        </w:r>
      </w:del>
      <w:r w:rsidRPr="001452E4">
        <w:rPr>
          <w:rFonts w:ascii="Arial" w:eastAsia="Times New Roman" w:hAnsi="Arial" w:cs="Arial"/>
          <w:sz w:val="24"/>
          <w:szCs w:val="24"/>
        </w:rPr>
        <w:t xml:space="preserve"> the effective start date of the service contract. TWC will determine whether to approve an advance payment allowance.</w:t>
      </w:r>
    </w:p>
    <w:p w14:paraId="474C5E56" w14:textId="77777777" w:rsidR="00D77307" w:rsidRPr="001452E4" w:rsidRDefault="00D77307" w:rsidP="00D77307">
      <w:pPr>
        <w:spacing w:after="360" w:line="293" w:lineRule="atLeast"/>
        <w:rPr>
          <w:rFonts w:ascii="Arial" w:eastAsia="Times New Roman" w:hAnsi="Arial" w:cs="Arial"/>
          <w:sz w:val="24"/>
          <w:szCs w:val="24"/>
        </w:rPr>
      </w:pPr>
      <w:r w:rsidRPr="001452E4">
        <w:rPr>
          <w:rFonts w:ascii="Arial" w:eastAsia="Times New Roman" w:hAnsi="Arial" w:cs="Arial"/>
          <w:sz w:val="24"/>
          <w:szCs w:val="24"/>
        </w:rPr>
        <w:t>If an advance payment is authorized, TWC will make payment by direct deposit after the contract is fully executed.</w:t>
      </w:r>
    </w:p>
    <w:p w14:paraId="6AC6FF8B" w14:textId="25B4D56B" w:rsidR="004D2D71" w:rsidRDefault="00D77307" w:rsidP="00D77307">
      <w:pPr>
        <w:spacing w:after="360" w:line="293" w:lineRule="atLeast"/>
        <w:rPr>
          <w:ins w:id="1920" w:author="Scott,W.J." w:date="2022-10-10T13:29:00Z"/>
          <w:rFonts w:ascii="Arial" w:eastAsia="Times New Roman" w:hAnsi="Arial" w:cs="Arial"/>
          <w:sz w:val="24"/>
          <w:szCs w:val="24"/>
        </w:rPr>
      </w:pPr>
      <w:r w:rsidRPr="001452E4">
        <w:rPr>
          <w:rFonts w:ascii="Arial" w:eastAsia="Times New Roman" w:hAnsi="Arial" w:cs="Arial"/>
          <w:sz w:val="24"/>
          <w:szCs w:val="24"/>
        </w:rPr>
        <w:t>Boards must repay the working capital advance at the end of the contract period by submitting the </w:t>
      </w:r>
      <w:r w:rsidR="006A30D0">
        <w:fldChar w:fldCharType="begin"/>
      </w:r>
      <w:r w:rsidR="006A30D0">
        <w:instrText xml:space="preserve"> HYPERLINK "https://www.twc.texas.gov/files/partners/cash-remittance-report-twc.pdf" </w:instrText>
      </w:r>
      <w:r w:rsidR="006A30D0">
        <w:fldChar w:fldCharType="separate"/>
      </w:r>
      <w:r w:rsidRPr="001452E4">
        <w:rPr>
          <w:rFonts w:ascii="Arial" w:eastAsia="Times New Roman" w:hAnsi="Arial" w:cs="Arial"/>
          <w:color w:val="003399"/>
          <w:sz w:val="24"/>
          <w:szCs w:val="24"/>
          <w:u w:val="single"/>
        </w:rPr>
        <w:t xml:space="preserve">TWC Cash Remittance </w:t>
      </w:r>
      <w:ins w:id="1921" w:author="Scott,W.J." w:date="2022-10-10T13:24:00Z">
        <w:r w:rsidR="003F586C">
          <w:rPr>
            <w:rFonts w:ascii="Arial" w:eastAsia="Times New Roman" w:hAnsi="Arial" w:cs="Arial"/>
            <w:color w:val="003399"/>
            <w:sz w:val="24"/>
            <w:szCs w:val="24"/>
            <w:u w:val="single"/>
          </w:rPr>
          <w:t xml:space="preserve">Report form </w:t>
        </w:r>
      </w:ins>
      <w:del w:id="1922" w:author="Scott,W.J." w:date="2022-10-10T13:24:00Z">
        <w:r w:rsidRPr="001452E4" w:rsidDel="003F586C">
          <w:rPr>
            <w:rFonts w:ascii="Arial" w:eastAsia="Times New Roman" w:hAnsi="Arial" w:cs="Arial"/>
            <w:color w:val="003399"/>
            <w:sz w:val="24"/>
            <w:szCs w:val="24"/>
            <w:u w:val="single"/>
          </w:rPr>
          <w:delText>Form</w:delText>
        </w:r>
      </w:del>
      <w:r w:rsidRPr="001452E4">
        <w:rPr>
          <w:rFonts w:ascii="Arial" w:eastAsia="Times New Roman" w:hAnsi="Arial" w:cs="Arial"/>
          <w:noProof/>
          <w:color w:val="003399"/>
          <w:sz w:val="24"/>
          <w:szCs w:val="24"/>
          <w:u w:val="single"/>
        </w:rPr>
        <w:drawing>
          <wp:inline distT="0" distB="0" distL="0" distR="0" wp14:anchorId="12E043FC" wp14:editId="4D14BF68">
            <wp:extent cx="160020" cy="160020"/>
            <wp:effectExtent l="0" t="0" r="0" b="0"/>
            <wp:docPr id="2" name="Picture 2" descr="PD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6A30D0">
        <w:rPr>
          <w:rFonts w:ascii="Arial" w:eastAsia="Times New Roman" w:hAnsi="Arial" w:cs="Arial"/>
          <w:noProof/>
          <w:color w:val="003399"/>
          <w:sz w:val="24"/>
          <w:szCs w:val="24"/>
          <w:u w:val="single"/>
        </w:rPr>
        <w:fldChar w:fldCharType="end"/>
      </w:r>
      <w:r w:rsidRPr="001452E4">
        <w:rPr>
          <w:rFonts w:ascii="Arial" w:eastAsia="Times New Roman" w:hAnsi="Arial" w:cs="Arial"/>
          <w:sz w:val="24"/>
          <w:szCs w:val="24"/>
        </w:rPr>
        <w:t> (available at </w:t>
      </w:r>
      <w:hyperlink r:id="rId24" w:history="1">
        <w:r w:rsidRPr="001452E4">
          <w:rPr>
            <w:rFonts w:ascii="Arial" w:eastAsia="Times New Roman" w:hAnsi="Arial" w:cs="Arial"/>
            <w:color w:val="003399"/>
            <w:sz w:val="24"/>
            <w:szCs w:val="24"/>
            <w:u w:val="single"/>
          </w:rPr>
          <w:t>http://www.texasworkforce.org/files/partners/cash-remittance-report-twc.pdf</w:t>
        </w:r>
        <w:r w:rsidRPr="001452E4">
          <w:rPr>
            <w:rFonts w:ascii="Arial" w:eastAsia="Times New Roman" w:hAnsi="Arial" w:cs="Arial"/>
            <w:noProof/>
            <w:color w:val="003399"/>
            <w:sz w:val="24"/>
            <w:szCs w:val="24"/>
            <w:u w:val="single"/>
          </w:rPr>
          <w:drawing>
            <wp:inline distT="0" distB="0" distL="0" distR="0" wp14:anchorId="409CDD02" wp14:editId="2D7B397A">
              <wp:extent cx="160020" cy="160020"/>
              <wp:effectExtent l="0" t="0" r="0" b="0"/>
              <wp:docPr id="1" name="Picture 1" descr="PD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w:r w:rsidRPr="001452E4">
        <w:rPr>
          <w:rFonts w:ascii="Arial" w:eastAsia="Times New Roman" w:hAnsi="Arial" w:cs="Arial"/>
          <w:sz w:val="24"/>
          <w:szCs w:val="24"/>
        </w:rPr>
        <w:t xml:space="preserve">), along with repayment of the working capital advance, to the address specified on the form within </w:t>
      </w:r>
      <w:ins w:id="1923" w:author="Scott,W.J." w:date="2022-10-10T13:25:00Z">
        <w:r w:rsidR="003F586C">
          <w:rPr>
            <w:rFonts w:ascii="Arial" w:eastAsia="Times New Roman" w:hAnsi="Arial" w:cs="Arial"/>
            <w:sz w:val="24"/>
            <w:szCs w:val="24"/>
          </w:rPr>
          <w:t>thirty</w:t>
        </w:r>
      </w:ins>
      <w:del w:id="1924" w:author="Scott,W.J." w:date="2022-10-10T13:25:00Z">
        <w:r w:rsidRPr="001452E4" w:rsidDel="003F586C">
          <w:rPr>
            <w:rFonts w:ascii="Arial" w:eastAsia="Times New Roman" w:hAnsi="Arial" w:cs="Arial"/>
            <w:sz w:val="24"/>
            <w:szCs w:val="24"/>
          </w:rPr>
          <w:delText>30</w:delText>
        </w:r>
      </w:del>
      <w:r w:rsidRPr="001452E4">
        <w:rPr>
          <w:rFonts w:ascii="Arial" w:eastAsia="Times New Roman" w:hAnsi="Arial" w:cs="Arial"/>
          <w:sz w:val="24"/>
          <w:szCs w:val="24"/>
        </w:rPr>
        <w:t xml:space="preserve"> calendar days after submission of the Board's final SEAL </w:t>
      </w:r>
      <w:del w:id="1925" w:author="Scott,W.J." w:date="2022-10-10T13:26:00Z">
        <w:r w:rsidRPr="001452E4" w:rsidDel="003F586C">
          <w:rPr>
            <w:rFonts w:ascii="Arial" w:eastAsia="Times New Roman" w:hAnsi="Arial" w:cs="Arial"/>
            <w:sz w:val="24"/>
            <w:szCs w:val="24"/>
          </w:rPr>
          <w:delText xml:space="preserve">for Students with Disabilities </w:delText>
        </w:r>
      </w:del>
      <w:r w:rsidRPr="001452E4">
        <w:rPr>
          <w:rFonts w:ascii="Arial" w:eastAsia="Times New Roman" w:hAnsi="Arial" w:cs="Arial"/>
          <w:sz w:val="24"/>
          <w:szCs w:val="24"/>
        </w:rPr>
        <w:t xml:space="preserve">detailed invoice. </w:t>
      </w:r>
      <w:ins w:id="1926" w:author="Scott,W.J." w:date="2022-10-10T13:28:00Z">
        <w:r w:rsidR="003F586C">
          <w:rPr>
            <w:rFonts w:ascii="Arial" w:eastAsia="Times New Roman" w:hAnsi="Arial" w:cs="Arial"/>
            <w:sz w:val="24"/>
            <w:szCs w:val="24"/>
          </w:rPr>
          <w:t xml:space="preserve">When completing the </w:t>
        </w:r>
      </w:ins>
      <w:ins w:id="1927" w:author="Scott,W.J." w:date="2022-10-10T13:43:00Z">
        <w:r w:rsidR="00760AA6">
          <w:rPr>
            <w:rFonts w:ascii="Arial" w:eastAsia="Times New Roman" w:hAnsi="Arial" w:cs="Arial"/>
            <w:sz w:val="24"/>
            <w:szCs w:val="24"/>
          </w:rPr>
          <w:t xml:space="preserve">cash remittance </w:t>
        </w:r>
      </w:ins>
      <w:ins w:id="1928" w:author="Scott,W.J." w:date="2022-10-10T13:29:00Z">
        <w:r w:rsidR="003F586C">
          <w:rPr>
            <w:rFonts w:ascii="Arial" w:eastAsia="Times New Roman" w:hAnsi="Arial" w:cs="Arial"/>
            <w:sz w:val="24"/>
            <w:szCs w:val="24"/>
          </w:rPr>
          <w:t xml:space="preserve">form, </w:t>
        </w:r>
      </w:ins>
      <w:r w:rsidRPr="001452E4">
        <w:rPr>
          <w:rFonts w:ascii="Arial" w:eastAsia="Times New Roman" w:hAnsi="Arial" w:cs="Arial"/>
          <w:sz w:val="24"/>
          <w:szCs w:val="24"/>
        </w:rPr>
        <w:t>Boards must</w:t>
      </w:r>
      <w:ins w:id="1929" w:author="Scott,W.J." w:date="2022-10-10T13:29:00Z">
        <w:r w:rsidR="003F586C">
          <w:rPr>
            <w:rFonts w:ascii="Arial" w:eastAsia="Times New Roman" w:hAnsi="Arial" w:cs="Arial"/>
            <w:sz w:val="24"/>
            <w:szCs w:val="24"/>
          </w:rPr>
          <w:t>:</w:t>
        </w:r>
      </w:ins>
    </w:p>
    <w:p w14:paraId="20819A64" w14:textId="12FD005E" w:rsidR="004D2D71" w:rsidRPr="009E7F87" w:rsidRDefault="00D77307" w:rsidP="009E7F87">
      <w:pPr>
        <w:pStyle w:val="ListParagraph"/>
        <w:numPr>
          <w:ilvl w:val="0"/>
          <w:numId w:val="56"/>
        </w:numPr>
        <w:spacing w:after="360" w:line="293" w:lineRule="atLeast"/>
        <w:rPr>
          <w:ins w:id="1930" w:author="Scott,W.J." w:date="2022-10-10T13:29:00Z"/>
          <w:rFonts w:ascii="Arial" w:eastAsia="Times New Roman" w:hAnsi="Arial" w:cs="Arial"/>
          <w:sz w:val="24"/>
          <w:szCs w:val="24"/>
        </w:rPr>
      </w:pPr>
      <w:del w:id="1931" w:author="Scott,W.J." w:date="2022-10-10T13:29:00Z">
        <w:r w:rsidRPr="009E7F87" w:rsidDel="004D2D71">
          <w:rPr>
            <w:rFonts w:ascii="Arial" w:eastAsia="Times New Roman" w:hAnsi="Arial" w:cs="Arial"/>
            <w:sz w:val="24"/>
            <w:szCs w:val="24"/>
          </w:rPr>
          <w:delText xml:space="preserve"> </w:delText>
        </w:r>
      </w:del>
      <w:ins w:id="1932" w:author="Scott,W.J." w:date="2022-10-10T13:29:00Z">
        <w:r w:rsidR="004D2D71" w:rsidRPr="009E7F87">
          <w:rPr>
            <w:rFonts w:ascii="Arial" w:eastAsia="Times New Roman" w:hAnsi="Arial" w:cs="Arial"/>
            <w:sz w:val="24"/>
            <w:szCs w:val="24"/>
          </w:rPr>
          <w:t>type</w:t>
        </w:r>
      </w:ins>
      <w:del w:id="1933" w:author="Scott,W.J." w:date="2022-10-10T13:29:00Z">
        <w:r w:rsidRPr="009E7F87" w:rsidDel="004D2D71">
          <w:rPr>
            <w:rFonts w:ascii="Arial" w:eastAsia="Times New Roman" w:hAnsi="Arial" w:cs="Arial"/>
            <w:sz w:val="24"/>
            <w:szCs w:val="24"/>
          </w:rPr>
          <w:delText>specify</w:delText>
        </w:r>
      </w:del>
      <w:r w:rsidRPr="009E7F87">
        <w:rPr>
          <w:rFonts w:ascii="Arial" w:eastAsia="Times New Roman" w:hAnsi="Arial" w:cs="Arial"/>
          <w:sz w:val="24"/>
          <w:szCs w:val="24"/>
        </w:rPr>
        <w:t xml:space="preserve"> "6" in the </w:t>
      </w:r>
      <w:ins w:id="1934" w:author="Scott,W.J." w:date="2022-10-10T13:42:00Z">
        <w:r w:rsidR="00760AA6" w:rsidRPr="009E7F87">
          <w:rPr>
            <w:rFonts w:ascii="Arial" w:eastAsia="Times New Roman" w:hAnsi="Arial" w:cs="Arial"/>
            <w:sz w:val="24"/>
            <w:szCs w:val="24"/>
          </w:rPr>
          <w:t xml:space="preserve">column titled </w:t>
        </w:r>
      </w:ins>
      <w:r w:rsidRPr="009E7F87">
        <w:rPr>
          <w:rFonts w:ascii="Arial" w:eastAsia="Times New Roman" w:hAnsi="Arial" w:cs="Arial"/>
          <w:sz w:val="24"/>
          <w:szCs w:val="24"/>
        </w:rPr>
        <w:t xml:space="preserve">Reason </w:t>
      </w:r>
      <w:del w:id="1935" w:author="Scott,W.J." w:date="2022-10-10T13:26:00Z">
        <w:r w:rsidRPr="009E7F87" w:rsidDel="003F586C">
          <w:rPr>
            <w:rFonts w:ascii="Arial" w:eastAsia="Times New Roman" w:hAnsi="Arial" w:cs="Arial"/>
            <w:sz w:val="24"/>
            <w:szCs w:val="24"/>
          </w:rPr>
          <w:delText xml:space="preserve">Coding </w:delText>
        </w:r>
      </w:del>
      <w:ins w:id="1936" w:author="Scott,W.J." w:date="2022-10-10T13:26:00Z">
        <w:r w:rsidR="003F586C" w:rsidRPr="009E7F87">
          <w:rPr>
            <w:rFonts w:ascii="Arial" w:eastAsia="Times New Roman" w:hAnsi="Arial" w:cs="Arial"/>
            <w:sz w:val="24"/>
            <w:szCs w:val="24"/>
          </w:rPr>
          <w:t>Code</w:t>
        </w:r>
      </w:ins>
      <w:del w:id="1937" w:author="Scott,W.J." w:date="2022-10-10T13:42:00Z">
        <w:r w:rsidRPr="009E7F87" w:rsidDel="00760AA6">
          <w:rPr>
            <w:rFonts w:ascii="Arial" w:eastAsia="Times New Roman" w:hAnsi="Arial" w:cs="Arial"/>
            <w:sz w:val="24"/>
            <w:szCs w:val="24"/>
          </w:rPr>
          <w:delText>column</w:delText>
        </w:r>
      </w:del>
      <w:ins w:id="1938" w:author="Scott,W.J." w:date="2022-10-10T13:29:00Z">
        <w:r w:rsidR="004D2D71" w:rsidRPr="009E7F87">
          <w:rPr>
            <w:rFonts w:ascii="Arial" w:eastAsia="Times New Roman" w:hAnsi="Arial" w:cs="Arial"/>
            <w:sz w:val="24"/>
            <w:szCs w:val="24"/>
          </w:rPr>
          <w:t>; and</w:t>
        </w:r>
      </w:ins>
    </w:p>
    <w:p w14:paraId="57CBEE65" w14:textId="367F9B44" w:rsidR="00D77307" w:rsidRPr="009E7F87" w:rsidRDefault="00D77307" w:rsidP="009E7F87">
      <w:pPr>
        <w:pStyle w:val="ListParagraph"/>
        <w:numPr>
          <w:ilvl w:val="0"/>
          <w:numId w:val="56"/>
        </w:numPr>
        <w:spacing w:after="360" w:line="293" w:lineRule="atLeast"/>
        <w:rPr>
          <w:rFonts w:ascii="Arial" w:eastAsia="Times New Roman" w:hAnsi="Arial" w:cs="Arial"/>
          <w:sz w:val="24"/>
          <w:szCs w:val="24"/>
        </w:rPr>
      </w:pPr>
      <w:del w:id="1939" w:author="Scott,W.J." w:date="2022-10-10T13:29:00Z">
        <w:r w:rsidRPr="009E7F87" w:rsidDel="004D2D71">
          <w:rPr>
            <w:rFonts w:ascii="Arial" w:eastAsia="Times New Roman" w:hAnsi="Arial" w:cs="Arial"/>
            <w:sz w:val="24"/>
            <w:szCs w:val="24"/>
          </w:rPr>
          <w:delText xml:space="preserve"> of the TWC Cash Remittance Form, and </w:delText>
        </w:r>
      </w:del>
      <w:del w:id="1940" w:author="Scott,W.J." w:date="2022-10-10T13:31:00Z">
        <w:r w:rsidRPr="009E7F87" w:rsidDel="004D2D71">
          <w:rPr>
            <w:rFonts w:ascii="Arial" w:eastAsia="Times New Roman" w:hAnsi="Arial" w:cs="Arial"/>
            <w:sz w:val="24"/>
            <w:szCs w:val="24"/>
          </w:rPr>
          <w:delText xml:space="preserve">under the form's Reason Coding descriptions, Boards must </w:delText>
        </w:r>
      </w:del>
      <w:r w:rsidRPr="009E7F87">
        <w:rPr>
          <w:rFonts w:ascii="Arial" w:eastAsia="Times New Roman" w:hAnsi="Arial" w:cs="Arial"/>
          <w:sz w:val="24"/>
          <w:szCs w:val="24"/>
        </w:rPr>
        <w:t xml:space="preserve">type "Remittance of SEAL Advance" </w:t>
      </w:r>
      <w:ins w:id="1941" w:author="Scott,W.J." w:date="2022-10-10T13:31:00Z">
        <w:r w:rsidR="004D2D71" w:rsidRPr="009E7F87">
          <w:rPr>
            <w:rFonts w:ascii="Arial" w:eastAsia="Times New Roman" w:hAnsi="Arial" w:cs="Arial"/>
            <w:sz w:val="24"/>
            <w:szCs w:val="24"/>
          </w:rPr>
          <w:t xml:space="preserve">in the </w:t>
        </w:r>
      </w:ins>
      <w:ins w:id="1942" w:author="Scott,W.J." w:date="2022-10-10T13:42:00Z">
        <w:r w:rsidR="00760AA6" w:rsidRPr="009E7F87">
          <w:rPr>
            <w:rFonts w:ascii="Arial" w:eastAsia="Times New Roman" w:hAnsi="Arial" w:cs="Arial"/>
            <w:sz w:val="24"/>
            <w:szCs w:val="24"/>
          </w:rPr>
          <w:t xml:space="preserve">text </w:t>
        </w:r>
      </w:ins>
      <w:ins w:id="1943" w:author="Scott,W.J." w:date="2022-10-10T13:31:00Z">
        <w:r w:rsidR="004D2D71" w:rsidRPr="009E7F87">
          <w:rPr>
            <w:rFonts w:ascii="Arial" w:eastAsia="Times New Roman" w:hAnsi="Arial" w:cs="Arial"/>
            <w:sz w:val="24"/>
            <w:szCs w:val="24"/>
          </w:rPr>
          <w:t xml:space="preserve">box </w:t>
        </w:r>
      </w:ins>
      <w:del w:id="1944" w:author="Scott,W.J." w:date="2022-10-10T13:30:00Z">
        <w:r w:rsidRPr="009E7F87" w:rsidDel="004D2D71">
          <w:rPr>
            <w:rFonts w:ascii="Arial" w:eastAsia="Times New Roman" w:hAnsi="Arial" w:cs="Arial"/>
            <w:sz w:val="24"/>
            <w:szCs w:val="24"/>
          </w:rPr>
          <w:delText>in the explanation field for</w:delText>
        </w:r>
      </w:del>
      <w:ins w:id="1945" w:author="Scott,W.J." w:date="2022-10-10T13:42:00Z">
        <w:r w:rsidR="00760AA6" w:rsidRPr="009E7F87">
          <w:rPr>
            <w:rFonts w:ascii="Arial" w:eastAsia="Times New Roman" w:hAnsi="Arial" w:cs="Arial"/>
            <w:sz w:val="24"/>
            <w:szCs w:val="24"/>
          </w:rPr>
          <w:t>titled</w:t>
        </w:r>
      </w:ins>
      <w:r w:rsidRPr="009E7F87">
        <w:rPr>
          <w:rFonts w:ascii="Arial" w:eastAsia="Times New Roman" w:hAnsi="Arial" w:cs="Arial"/>
          <w:sz w:val="24"/>
          <w:szCs w:val="24"/>
        </w:rPr>
        <w:t xml:space="preserve"> Reason Code</w:t>
      </w:r>
      <w:ins w:id="1946" w:author="Scott,W.J." w:date="2022-10-10T13:43:00Z">
        <w:r w:rsidR="00760AA6" w:rsidRPr="009E7F87">
          <w:rPr>
            <w:rFonts w:ascii="Arial" w:eastAsia="Times New Roman" w:hAnsi="Arial" w:cs="Arial"/>
            <w:sz w:val="24"/>
            <w:szCs w:val="24"/>
          </w:rPr>
          <w:t>s</w:t>
        </w:r>
      </w:ins>
      <w:r w:rsidRPr="009E7F87">
        <w:rPr>
          <w:rFonts w:ascii="Arial" w:eastAsia="Times New Roman" w:hAnsi="Arial" w:cs="Arial"/>
          <w:sz w:val="24"/>
          <w:szCs w:val="24"/>
        </w:rPr>
        <w:t xml:space="preserve"> 6</w:t>
      </w:r>
      <w:ins w:id="1947" w:author="Scott,W.J." w:date="2022-10-10T13:31:00Z">
        <w:r w:rsidR="004D2D71" w:rsidRPr="009E7F87">
          <w:rPr>
            <w:rFonts w:ascii="Arial" w:eastAsia="Times New Roman" w:hAnsi="Arial" w:cs="Arial"/>
            <w:sz w:val="24"/>
            <w:szCs w:val="24"/>
          </w:rPr>
          <w:t>. Other (Explain)</w:t>
        </w:r>
      </w:ins>
      <w:r w:rsidRPr="009E7F87">
        <w:rPr>
          <w:rFonts w:ascii="Arial" w:eastAsia="Times New Roman" w:hAnsi="Arial" w:cs="Arial"/>
          <w:sz w:val="24"/>
          <w:szCs w:val="24"/>
        </w:rPr>
        <w:t>.</w:t>
      </w:r>
    </w:p>
    <w:p w14:paraId="45857AC6" w14:textId="77777777" w:rsidR="00D77307" w:rsidRPr="001452E4" w:rsidRDefault="004B01D0" w:rsidP="00D77307">
      <w:pPr>
        <w:spacing w:after="360" w:line="293" w:lineRule="atLeast"/>
        <w:jc w:val="right"/>
        <w:rPr>
          <w:rFonts w:ascii="Arial" w:eastAsia="Times New Roman" w:hAnsi="Arial" w:cs="Arial"/>
          <w:sz w:val="24"/>
          <w:szCs w:val="24"/>
        </w:rPr>
      </w:pPr>
      <w:hyperlink r:id="rId25" w:anchor="masthead" w:history="1">
        <w:r w:rsidR="00D77307" w:rsidRPr="001452E4">
          <w:rPr>
            <w:rFonts w:ascii="Arial" w:eastAsia="Times New Roman" w:hAnsi="Arial" w:cs="Arial"/>
            <w:color w:val="003399"/>
            <w:sz w:val="24"/>
            <w:szCs w:val="24"/>
            <w:u w:val="single"/>
          </w:rPr>
          <w:t>Return to Top</w:t>
        </w:r>
      </w:hyperlink>
    </w:p>
    <w:p w14:paraId="2CC3CEDB" w14:textId="7BD7EB97" w:rsidR="00D77307" w:rsidDel="00BE6A61" w:rsidRDefault="00BE6A61">
      <w:pPr>
        <w:rPr>
          <w:del w:id="1948" w:author="Hargrove,Lauren" w:date="2022-01-05T14:46:00Z"/>
          <w:rFonts w:ascii="Arial" w:eastAsia="Times New Roman" w:hAnsi="Arial" w:cs="Arial"/>
          <w:b/>
          <w:bCs/>
          <w:color w:val="000000"/>
          <w:sz w:val="24"/>
          <w:szCs w:val="24"/>
        </w:rPr>
      </w:pPr>
      <w:ins w:id="1949" w:author="Kee,Alyssa" w:date="2022-12-12T08:29:00Z">
        <w:r>
          <w:rPr>
            <w:rFonts w:ascii="Arial" w:eastAsia="Times New Roman" w:hAnsi="Arial" w:cs="Arial"/>
            <w:b/>
            <w:bCs/>
            <w:color w:val="000000"/>
            <w:sz w:val="24"/>
            <w:szCs w:val="24"/>
          </w:rPr>
          <w:t>1.8 Frequently Used Terms</w:t>
        </w:r>
      </w:ins>
      <w:del w:id="1950" w:author="Hargrove,Lauren" w:date="2022-01-05T14:46:00Z">
        <w:r w:rsidR="00D77307" w:rsidRPr="001452E4" w:rsidDel="0023716A">
          <w:rPr>
            <w:rFonts w:ascii="Arial" w:eastAsia="Times New Roman" w:hAnsi="Arial" w:cs="Arial"/>
            <w:b/>
            <w:bCs/>
            <w:color w:val="000000"/>
            <w:sz w:val="24"/>
            <w:szCs w:val="24"/>
          </w:rPr>
          <w:delText>1.9 Required Reporting</w:delText>
        </w:r>
      </w:del>
    </w:p>
    <w:p w14:paraId="25760049" w14:textId="3AF5BC46" w:rsidR="00BE6A61" w:rsidRDefault="00BE6A61" w:rsidP="00D77307">
      <w:pPr>
        <w:shd w:val="clear" w:color="auto" w:fill="FFFFFF"/>
        <w:spacing w:after="120" w:line="293" w:lineRule="atLeast"/>
        <w:outlineLvl w:val="1"/>
        <w:rPr>
          <w:ins w:id="1951" w:author="Kee,Alyssa" w:date="2022-12-12T08:30:00Z"/>
          <w:rFonts w:ascii="Arial" w:eastAsia="Times New Roman" w:hAnsi="Arial" w:cs="Arial"/>
          <w:b/>
          <w:bCs/>
          <w:color w:val="000000"/>
          <w:sz w:val="24"/>
          <w:szCs w:val="24"/>
        </w:rPr>
      </w:pPr>
    </w:p>
    <w:p w14:paraId="00449569" w14:textId="622497A9" w:rsidR="00BE6A61" w:rsidRDefault="00BE6A61" w:rsidP="00D77307">
      <w:pPr>
        <w:shd w:val="clear" w:color="auto" w:fill="FFFFFF"/>
        <w:spacing w:after="120" w:line="293" w:lineRule="atLeast"/>
        <w:outlineLvl w:val="1"/>
        <w:rPr>
          <w:ins w:id="1952" w:author="Kee,Alyssa" w:date="2022-12-12T08:30:00Z"/>
          <w:rFonts w:ascii="Arial" w:eastAsia="Times New Roman" w:hAnsi="Arial" w:cs="Arial"/>
          <w:b/>
          <w:bCs/>
          <w:color w:val="000000"/>
          <w:sz w:val="24"/>
          <w:szCs w:val="24"/>
        </w:rPr>
      </w:pPr>
    </w:p>
    <w:tbl>
      <w:tblPr>
        <w:tblStyle w:val="TableGrid"/>
        <w:tblW w:w="0" w:type="auto"/>
        <w:tblLook w:val="04A0" w:firstRow="1" w:lastRow="0" w:firstColumn="1" w:lastColumn="0" w:noHBand="0" w:noVBand="1"/>
      </w:tblPr>
      <w:tblGrid>
        <w:gridCol w:w="4483"/>
        <w:gridCol w:w="4867"/>
      </w:tblGrid>
      <w:tr w:rsidR="00BE6A61" w14:paraId="40372F7B" w14:textId="77777777" w:rsidTr="00BE6A61">
        <w:trPr>
          <w:ins w:id="1953" w:author="Kee,Alyssa" w:date="2022-12-12T08:30:00Z"/>
        </w:trPr>
        <w:tc>
          <w:tcPr>
            <w:tcW w:w="4675" w:type="dxa"/>
          </w:tcPr>
          <w:p w14:paraId="065209A4" w14:textId="24F83204" w:rsidR="00BE6A61" w:rsidRPr="00BE6A61" w:rsidRDefault="00BE6A61" w:rsidP="00D77307">
            <w:pPr>
              <w:spacing w:after="120" w:line="293" w:lineRule="atLeast"/>
              <w:outlineLvl w:val="1"/>
              <w:rPr>
                <w:ins w:id="1954" w:author="Kee,Alyssa" w:date="2022-12-12T08:30:00Z"/>
                <w:rFonts w:ascii="Arial" w:eastAsia="Times New Roman" w:hAnsi="Arial" w:cs="Arial"/>
                <w:color w:val="000000"/>
                <w:sz w:val="24"/>
                <w:szCs w:val="24"/>
                <w:rPrChange w:id="1955" w:author="Kee,Alyssa" w:date="2022-12-12T08:30:00Z">
                  <w:rPr>
                    <w:ins w:id="1956" w:author="Kee,Alyssa" w:date="2022-12-12T08:30:00Z"/>
                    <w:rFonts w:ascii="Arial" w:eastAsia="Times New Roman" w:hAnsi="Arial" w:cs="Arial"/>
                    <w:b/>
                    <w:bCs/>
                    <w:color w:val="000000"/>
                    <w:sz w:val="24"/>
                    <w:szCs w:val="24"/>
                  </w:rPr>
                </w:rPrChange>
              </w:rPr>
            </w:pPr>
            <w:ins w:id="1957" w:author="Kee,Alyssa" w:date="2022-12-12T08:30:00Z">
              <w:r>
                <w:rPr>
                  <w:rFonts w:ascii="Arial" w:eastAsia="Times New Roman" w:hAnsi="Arial" w:cs="Arial"/>
                  <w:color w:val="000000"/>
                  <w:sz w:val="24"/>
                  <w:szCs w:val="24"/>
                </w:rPr>
                <w:t>Registered</w:t>
              </w:r>
            </w:ins>
            <w:ins w:id="1958" w:author="Kee,Alyssa" w:date="2022-12-12T08:31:00Z">
              <w:r w:rsidR="00FE48BA">
                <w:rPr>
                  <w:rFonts w:ascii="Arial" w:eastAsia="Times New Roman" w:hAnsi="Arial" w:cs="Arial"/>
                  <w:color w:val="000000"/>
                  <w:sz w:val="24"/>
                  <w:szCs w:val="24"/>
                </w:rPr>
                <w:t xml:space="preserve"> Student</w:t>
              </w:r>
            </w:ins>
          </w:p>
        </w:tc>
        <w:tc>
          <w:tcPr>
            <w:tcW w:w="4675" w:type="dxa"/>
          </w:tcPr>
          <w:p w14:paraId="1448998B" w14:textId="6E2B2631" w:rsidR="00BE6A61" w:rsidRPr="00797D05" w:rsidRDefault="00797D05" w:rsidP="00D77307">
            <w:pPr>
              <w:spacing w:after="120" w:line="293" w:lineRule="atLeast"/>
              <w:outlineLvl w:val="1"/>
              <w:rPr>
                <w:ins w:id="1959" w:author="Kee,Alyssa" w:date="2022-12-12T08:30:00Z"/>
                <w:rFonts w:ascii="Arial" w:eastAsia="Times New Roman" w:hAnsi="Arial" w:cs="Arial"/>
                <w:color w:val="000000"/>
                <w:sz w:val="24"/>
                <w:szCs w:val="24"/>
                <w:rPrChange w:id="1960" w:author="Kee,Alyssa" w:date="2022-12-12T08:30:00Z">
                  <w:rPr>
                    <w:ins w:id="1961" w:author="Kee,Alyssa" w:date="2022-12-12T08:30:00Z"/>
                    <w:rFonts w:ascii="Arial" w:eastAsia="Times New Roman" w:hAnsi="Arial" w:cs="Arial"/>
                    <w:b/>
                    <w:bCs/>
                    <w:color w:val="000000"/>
                    <w:sz w:val="24"/>
                    <w:szCs w:val="24"/>
                  </w:rPr>
                </w:rPrChange>
              </w:rPr>
            </w:pPr>
            <w:ins w:id="1962" w:author="Kee,Alyssa" w:date="2022-12-12T08:30:00Z">
              <w:r>
                <w:rPr>
                  <w:rFonts w:ascii="Arial" w:eastAsia="Times New Roman" w:hAnsi="Arial" w:cs="Arial"/>
                  <w:color w:val="000000"/>
                  <w:sz w:val="24"/>
                  <w:szCs w:val="24"/>
                </w:rPr>
                <w:t xml:space="preserve">A registered student is a student </w:t>
              </w:r>
            </w:ins>
            <w:ins w:id="1963" w:author="Kee,Alyssa" w:date="2022-12-12T08:31:00Z">
              <w:r w:rsidR="00FE48BA">
                <w:rPr>
                  <w:rFonts w:ascii="Arial" w:eastAsia="Times New Roman" w:hAnsi="Arial" w:cs="Arial"/>
                  <w:color w:val="000000"/>
                  <w:sz w:val="24"/>
                  <w:szCs w:val="24"/>
                </w:rPr>
                <w:t>whose</w:t>
              </w:r>
            </w:ins>
            <w:ins w:id="1964" w:author="Kee,Alyssa" w:date="2022-12-12T08:30:00Z">
              <w:r>
                <w:rPr>
                  <w:rFonts w:ascii="Arial" w:eastAsia="Times New Roman" w:hAnsi="Arial" w:cs="Arial"/>
                  <w:color w:val="000000"/>
                  <w:sz w:val="24"/>
                  <w:szCs w:val="24"/>
                </w:rPr>
                <w:t xml:space="preserve"> SEAL</w:t>
              </w:r>
            </w:ins>
            <w:ins w:id="1965" w:author="Kee,Alyssa" w:date="2022-12-12T08:31:00Z">
              <w:r w:rsidR="00FE48BA">
                <w:rPr>
                  <w:rFonts w:ascii="Arial" w:eastAsia="Times New Roman" w:hAnsi="Arial" w:cs="Arial"/>
                  <w:color w:val="000000"/>
                  <w:sz w:val="24"/>
                  <w:szCs w:val="24"/>
                </w:rPr>
                <w:t xml:space="preserve"> - 3</w:t>
              </w:r>
            </w:ins>
            <w:ins w:id="1966" w:author="Kee,Alyssa" w:date="2022-12-12T08:30:00Z">
              <w:r>
                <w:rPr>
                  <w:rFonts w:ascii="Arial" w:eastAsia="Times New Roman" w:hAnsi="Arial" w:cs="Arial"/>
                  <w:color w:val="000000"/>
                  <w:sz w:val="24"/>
                  <w:szCs w:val="24"/>
                </w:rPr>
                <w:t xml:space="preserve"> Referral</w:t>
              </w:r>
            </w:ins>
            <w:ins w:id="1967" w:author="Kee,Alyssa" w:date="2022-12-12T08:31:00Z">
              <w:r w:rsidR="00FE48BA">
                <w:rPr>
                  <w:rFonts w:ascii="Arial" w:eastAsia="Times New Roman" w:hAnsi="Arial" w:cs="Arial"/>
                  <w:color w:val="000000"/>
                  <w:sz w:val="24"/>
                  <w:szCs w:val="24"/>
                </w:rPr>
                <w:t xml:space="preserve"> Form</w:t>
              </w:r>
            </w:ins>
            <w:ins w:id="1968" w:author="Kee,Alyssa" w:date="2022-12-12T08:30:00Z">
              <w:r>
                <w:rPr>
                  <w:rFonts w:ascii="Arial" w:eastAsia="Times New Roman" w:hAnsi="Arial" w:cs="Arial"/>
                  <w:color w:val="000000"/>
                  <w:sz w:val="24"/>
                  <w:szCs w:val="24"/>
                </w:rPr>
                <w:t xml:space="preserve"> has been received and has been logged on the SEAL </w:t>
              </w:r>
            </w:ins>
            <w:ins w:id="1969" w:author="Kee,Alyssa" w:date="2022-12-12T08:31:00Z">
              <w:r w:rsidR="00FE48BA">
                <w:rPr>
                  <w:rFonts w:ascii="Arial" w:eastAsia="Times New Roman" w:hAnsi="Arial" w:cs="Arial"/>
                  <w:color w:val="000000"/>
                  <w:sz w:val="24"/>
                  <w:szCs w:val="24"/>
                </w:rPr>
                <w:t>- 3</w:t>
              </w:r>
            </w:ins>
            <w:ins w:id="1970" w:author="Kee,Alyssa" w:date="2022-12-12T08:30:00Z">
              <w:r>
                <w:rPr>
                  <w:rFonts w:ascii="Arial" w:eastAsia="Times New Roman" w:hAnsi="Arial" w:cs="Arial"/>
                  <w:color w:val="000000"/>
                  <w:sz w:val="24"/>
                  <w:szCs w:val="24"/>
                </w:rPr>
                <w:t xml:space="preserve"> Registration List</w:t>
              </w:r>
            </w:ins>
          </w:p>
        </w:tc>
      </w:tr>
      <w:tr w:rsidR="00BE6A61" w14:paraId="61BFB68C" w14:textId="77777777" w:rsidTr="00BE6A61">
        <w:trPr>
          <w:ins w:id="1971" w:author="Kee,Alyssa" w:date="2022-12-12T08:30:00Z"/>
        </w:trPr>
        <w:tc>
          <w:tcPr>
            <w:tcW w:w="4675" w:type="dxa"/>
          </w:tcPr>
          <w:p w14:paraId="20254E30" w14:textId="3A7DDA6B" w:rsidR="00BE6A61" w:rsidRPr="00FE48BA" w:rsidRDefault="00FE48BA" w:rsidP="00D77307">
            <w:pPr>
              <w:spacing w:after="120" w:line="293" w:lineRule="atLeast"/>
              <w:outlineLvl w:val="1"/>
              <w:rPr>
                <w:ins w:id="1972" w:author="Kee,Alyssa" w:date="2022-12-12T08:30:00Z"/>
                <w:rFonts w:ascii="Arial" w:eastAsia="Times New Roman" w:hAnsi="Arial" w:cs="Arial"/>
                <w:color w:val="000000"/>
                <w:sz w:val="24"/>
                <w:szCs w:val="24"/>
                <w:rPrChange w:id="1973" w:author="Kee,Alyssa" w:date="2022-12-12T08:31:00Z">
                  <w:rPr>
                    <w:ins w:id="1974" w:author="Kee,Alyssa" w:date="2022-12-12T08:30:00Z"/>
                    <w:rFonts w:ascii="Arial" w:eastAsia="Times New Roman" w:hAnsi="Arial" w:cs="Arial"/>
                    <w:b/>
                    <w:bCs/>
                    <w:color w:val="000000"/>
                    <w:sz w:val="24"/>
                    <w:szCs w:val="24"/>
                  </w:rPr>
                </w:rPrChange>
              </w:rPr>
            </w:pPr>
            <w:ins w:id="1975" w:author="Kee,Alyssa" w:date="2022-12-12T08:31:00Z">
              <w:r>
                <w:rPr>
                  <w:rFonts w:ascii="Arial" w:eastAsia="Times New Roman" w:hAnsi="Arial" w:cs="Arial"/>
                  <w:color w:val="000000"/>
                  <w:sz w:val="24"/>
                  <w:szCs w:val="24"/>
                </w:rPr>
                <w:lastRenderedPageBreak/>
                <w:t>Student with a disability</w:t>
              </w:r>
            </w:ins>
          </w:p>
        </w:tc>
        <w:tc>
          <w:tcPr>
            <w:tcW w:w="4675" w:type="dxa"/>
          </w:tcPr>
          <w:p w14:paraId="56336639" w14:textId="77777777" w:rsidR="005A6783" w:rsidRPr="001452E4" w:rsidRDefault="005A6783" w:rsidP="005A6783">
            <w:pPr>
              <w:spacing w:after="360" w:line="293" w:lineRule="atLeast"/>
              <w:rPr>
                <w:moveTo w:id="1976" w:author="Kee,Alyssa" w:date="2022-12-12T08:32:00Z"/>
                <w:rFonts w:ascii="Arial" w:eastAsia="Times New Roman" w:hAnsi="Arial" w:cs="Arial"/>
                <w:sz w:val="24"/>
                <w:szCs w:val="24"/>
              </w:rPr>
            </w:pPr>
            <w:moveToRangeStart w:id="1977" w:author="Kee,Alyssa" w:date="2022-12-12T08:32:00Z" w:name="move121726377"/>
            <w:moveTo w:id="1978" w:author="Kee,Alyssa" w:date="2022-12-12T08:32:00Z">
              <w:r w:rsidRPr="001452E4">
                <w:rPr>
                  <w:rFonts w:ascii="Arial" w:eastAsia="Times New Roman" w:hAnsi="Arial" w:cs="Arial"/>
                  <w:sz w:val="24"/>
                  <w:szCs w:val="24"/>
                </w:rPr>
                <w:t>Both current VR participants and potentially eligible students must meet the following criteria to participate in SEAL:</w:t>
              </w:r>
            </w:moveTo>
          </w:p>
          <w:p w14:paraId="0CE58E6C" w14:textId="77777777" w:rsidR="005A6783" w:rsidRPr="001452E4" w:rsidRDefault="005A6783" w:rsidP="005A6783">
            <w:pPr>
              <w:numPr>
                <w:ilvl w:val="0"/>
                <w:numId w:val="4"/>
              </w:numPr>
              <w:spacing w:line="293" w:lineRule="atLeast"/>
              <w:ind w:left="1080" w:right="570"/>
              <w:rPr>
                <w:moveTo w:id="1979" w:author="Kee,Alyssa" w:date="2022-12-12T08:32:00Z"/>
                <w:rFonts w:ascii="Arial" w:eastAsia="Times New Roman" w:hAnsi="Arial" w:cs="Arial"/>
                <w:sz w:val="24"/>
                <w:szCs w:val="24"/>
              </w:rPr>
            </w:pPr>
            <w:moveTo w:id="1980" w:author="Kee,Alyssa" w:date="2022-12-12T08:32:00Z">
              <w:r w:rsidRPr="001452E4">
                <w:rPr>
                  <w:rFonts w:ascii="Arial" w:eastAsia="Times New Roman" w:hAnsi="Arial" w:cs="Arial"/>
                  <w:sz w:val="24"/>
                  <w:szCs w:val="24"/>
                </w:rPr>
                <w:t>The student must be 14–22 years of age, and must be less than 22 years of age as of September 1 of the previous year (in other words, participants aged 22 during the summer SEAL program must have turned 22 on or after September 1 of the prior year);</w:t>
              </w:r>
            </w:moveTo>
          </w:p>
          <w:p w14:paraId="5D95866C" w14:textId="77777777" w:rsidR="005A6783" w:rsidRPr="001452E4" w:rsidRDefault="005A6783" w:rsidP="005A6783">
            <w:pPr>
              <w:numPr>
                <w:ilvl w:val="0"/>
                <w:numId w:val="4"/>
              </w:numPr>
              <w:spacing w:line="293" w:lineRule="atLeast"/>
              <w:ind w:left="1080" w:right="570"/>
              <w:rPr>
                <w:moveTo w:id="1981" w:author="Kee,Alyssa" w:date="2022-12-12T08:32:00Z"/>
                <w:rFonts w:ascii="Arial" w:eastAsia="Times New Roman" w:hAnsi="Arial" w:cs="Arial"/>
                <w:sz w:val="24"/>
                <w:szCs w:val="24"/>
              </w:rPr>
            </w:pPr>
            <w:moveTo w:id="1982" w:author="Kee,Alyssa" w:date="2022-12-12T08:32:00Z">
              <w:r w:rsidRPr="001452E4">
                <w:rPr>
                  <w:rFonts w:ascii="Arial" w:eastAsia="Times New Roman" w:hAnsi="Arial" w:cs="Arial"/>
                  <w:sz w:val="24"/>
                  <w:szCs w:val="24"/>
                </w:rPr>
                <w:t>The student is eligible for and receiving special education or related services under the federal Individuals with Disabilities Education Act, or is an individual with a disability for purposes of §504 of the Rehabilitation Act; and</w:t>
              </w:r>
            </w:moveTo>
          </w:p>
          <w:p w14:paraId="4C52B81F" w14:textId="77777777" w:rsidR="005A6783" w:rsidRPr="001452E4" w:rsidRDefault="005A6783" w:rsidP="005A6783">
            <w:pPr>
              <w:numPr>
                <w:ilvl w:val="0"/>
                <w:numId w:val="4"/>
              </w:numPr>
              <w:spacing w:line="293" w:lineRule="atLeast"/>
              <w:ind w:left="1080" w:right="570"/>
              <w:rPr>
                <w:moveTo w:id="1983" w:author="Kee,Alyssa" w:date="2022-12-12T08:32:00Z"/>
                <w:rFonts w:ascii="Arial" w:eastAsia="Times New Roman" w:hAnsi="Arial" w:cs="Arial"/>
                <w:sz w:val="24"/>
                <w:szCs w:val="24"/>
              </w:rPr>
            </w:pPr>
            <w:moveTo w:id="1984" w:author="Kee,Alyssa" w:date="2022-12-12T08:32:00Z">
              <w:r w:rsidRPr="001452E4">
                <w:rPr>
                  <w:rFonts w:ascii="Arial" w:eastAsia="Times New Roman" w:hAnsi="Arial" w:cs="Arial"/>
                  <w:sz w:val="24"/>
                  <w:szCs w:val="24"/>
                </w:rPr>
                <w:t>The student is in an educational program, including:</w:t>
              </w:r>
            </w:moveTo>
          </w:p>
          <w:p w14:paraId="1C6E63C4" w14:textId="77777777" w:rsidR="005A6783" w:rsidRPr="001452E4" w:rsidRDefault="005A6783" w:rsidP="005A6783">
            <w:pPr>
              <w:numPr>
                <w:ilvl w:val="1"/>
                <w:numId w:val="4"/>
              </w:numPr>
              <w:spacing w:line="293" w:lineRule="atLeast"/>
              <w:ind w:left="2160" w:right="930"/>
              <w:rPr>
                <w:moveTo w:id="1985" w:author="Kee,Alyssa" w:date="2022-12-12T08:32:00Z"/>
                <w:rFonts w:ascii="Arial" w:eastAsia="Times New Roman" w:hAnsi="Arial" w:cs="Arial"/>
                <w:sz w:val="24"/>
                <w:szCs w:val="24"/>
              </w:rPr>
            </w:pPr>
            <w:moveTo w:id="1986" w:author="Kee,Alyssa" w:date="2022-12-12T08:32:00Z">
              <w:r w:rsidRPr="001452E4">
                <w:rPr>
                  <w:rFonts w:ascii="Arial" w:eastAsia="Times New Roman" w:hAnsi="Arial" w:cs="Arial"/>
                  <w:sz w:val="24"/>
                  <w:szCs w:val="24"/>
                </w:rPr>
                <w:t>secondary education;</w:t>
              </w:r>
            </w:moveTo>
          </w:p>
          <w:p w14:paraId="51F61C43" w14:textId="77777777" w:rsidR="005A6783" w:rsidRPr="001452E4" w:rsidRDefault="005A6783" w:rsidP="005A6783">
            <w:pPr>
              <w:numPr>
                <w:ilvl w:val="1"/>
                <w:numId w:val="4"/>
              </w:numPr>
              <w:spacing w:line="293" w:lineRule="atLeast"/>
              <w:ind w:left="2160" w:right="930"/>
              <w:rPr>
                <w:moveTo w:id="1987" w:author="Kee,Alyssa" w:date="2022-12-12T08:32:00Z"/>
                <w:rFonts w:ascii="Arial" w:eastAsia="Times New Roman" w:hAnsi="Arial" w:cs="Arial"/>
                <w:sz w:val="24"/>
                <w:szCs w:val="24"/>
              </w:rPr>
            </w:pPr>
            <w:moveTo w:id="1988" w:author="Kee,Alyssa" w:date="2022-12-12T08:32:00Z">
              <w:r w:rsidRPr="001452E4">
                <w:rPr>
                  <w:rFonts w:ascii="Arial" w:eastAsia="Times New Roman" w:hAnsi="Arial" w:cs="Arial"/>
                  <w:sz w:val="24"/>
                  <w:szCs w:val="24"/>
                </w:rPr>
                <w:t>nontraditional or alternative secondary education programs, including home schooling;</w:t>
              </w:r>
            </w:moveTo>
          </w:p>
          <w:p w14:paraId="69A709CF" w14:textId="77777777" w:rsidR="005A6783" w:rsidRPr="001452E4" w:rsidRDefault="005A6783" w:rsidP="005A6783">
            <w:pPr>
              <w:numPr>
                <w:ilvl w:val="1"/>
                <w:numId w:val="4"/>
              </w:numPr>
              <w:spacing w:line="293" w:lineRule="atLeast"/>
              <w:ind w:left="2160" w:right="930"/>
              <w:rPr>
                <w:moveTo w:id="1989" w:author="Kee,Alyssa" w:date="2022-12-12T08:32:00Z"/>
                <w:rFonts w:ascii="Arial" w:eastAsia="Times New Roman" w:hAnsi="Arial" w:cs="Arial"/>
                <w:sz w:val="24"/>
                <w:szCs w:val="24"/>
              </w:rPr>
            </w:pPr>
            <w:moveTo w:id="1990" w:author="Kee,Alyssa" w:date="2022-12-12T08:32:00Z">
              <w:r w:rsidRPr="001452E4">
                <w:rPr>
                  <w:rFonts w:ascii="Arial" w:eastAsia="Times New Roman" w:hAnsi="Arial" w:cs="Arial"/>
                  <w:sz w:val="24"/>
                  <w:szCs w:val="24"/>
                </w:rPr>
                <w:t>postsecondary education programs; or</w:t>
              </w:r>
            </w:moveTo>
          </w:p>
          <w:p w14:paraId="48303160" w14:textId="77777777" w:rsidR="005A6783" w:rsidRDefault="005A6783">
            <w:pPr>
              <w:spacing w:line="293" w:lineRule="atLeast"/>
              <w:ind w:left="1081" w:right="930"/>
              <w:rPr>
                <w:moveTo w:id="1991" w:author="Kee,Alyssa" w:date="2022-12-12T08:32:00Z"/>
                <w:rFonts w:ascii="Arial" w:eastAsia="Times New Roman" w:hAnsi="Arial" w:cs="Arial"/>
                <w:sz w:val="24"/>
                <w:szCs w:val="24"/>
              </w:rPr>
              <w:pPrChange w:id="1992" w:author="Kee,Alyssa" w:date="2022-12-12T08:33:00Z">
                <w:pPr>
                  <w:spacing w:line="293" w:lineRule="atLeast"/>
                  <w:ind w:right="930"/>
                </w:pPr>
              </w:pPrChange>
            </w:pPr>
            <w:moveTo w:id="1993" w:author="Kee,Alyssa" w:date="2022-12-12T08:32:00Z">
              <w:r w:rsidRPr="001452E4">
                <w:rPr>
                  <w:rFonts w:ascii="Arial" w:eastAsia="Times New Roman" w:hAnsi="Arial" w:cs="Arial"/>
                  <w:sz w:val="24"/>
                  <w:szCs w:val="24"/>
                </w:rPr>
                <w:t xml:space="preserve">other recognized educational programs, such as those offered </w:t>
              </w:r>
              <w:r w:rsidRPr="001452E4">
                <w:rPr>
                  <w:rFonts w:ascii="Arial" w:eastAsia="Times New Roman" w:hAnsi="Arial" w:cs="Arial"/>
                  <w:sz w:val="24"/>
                  <w:szCs w:val="24"/>
                </w:rPr>
                <w:lastRenderedPageBreak/>
                <w:t>through the juvenile justice system.</w:t>
              </w:r>
            </w:moveTo>
          </w:p>
          <w:moveToRangeEnd w:id="1977"/>
          <w:p w14:paraId="52354C5F" w14:textId="77777777" w:rsidR="00BE6A61" w:rsidRDefault="00BE6A61" w:rsidP="00D77307">
            <w:pPr>
              <w:spacing w:after="120" w:line="293" w:lineRule="atLeast"/>
              <w:outlineLvl w:val="1"/>
              <w:rPr>
                <w:ins w:id="1994" w:author="Kee,Alyssa" w:date="2022-12-12T08:30:00Z"/>
                <w:rFonts w:ascii="Arial" w:eastAsia="Times New Roman" w:hAnsi="Arial" w:cs="Arial"/>
                <w:b/>
                <w:bCs/>
                <w:color w:val="000000"/>
                <w:sz w:val="24"/>
                <w:szCs w:val="24"/>
              </w:rPr>
            </w:pPr>
          </w:p>
        </w:tc>
      </w:tr>
      <w:tr w:rsidR="00BE6A61" w14:paraId="732192B6" w14:textId="77777777" w:rsidTr="00BE6A61">
        <w:trPr>
          <w:ins w:id="1995" w:author="Kee,Alyssa" w:date="2022-12-12T08:30:00Z"/>
        </w:trPr>
        <w:tc>
          <w:tcPr>
            <w:tcW w:w="4675" w:type="dxa"/>
          </w:tcPr>
          <w:p w14:paraId="12CAF121" w14:textId="5B2FB57D" w:rsidR="00BE6A61" w:rsidRPr="00AC3B36" w:rsidRDefault="00B81F4C" w:rsidP="00D77307">
            <w:pPr>
              <w:spacing w:after="120" w:line="293" w:lineRule="atLeast"/>
              <w:outlineLvl w:val="1"/>
              <w:rPr>
                <w:ins w:id="1996" w:author="Kee,Alyssa" w:date="2022-12-12T08:30:00Z"/>
                <w:rFonts w:ascii="Arial" w:eastAsia="Times New Roman" w:hAnsi="Arial" w:cs="Arial"/>
                <w:color w:val="000000"/>
                <w:sz w:val="24"/>
                <w:szCs w:val="24"/>
                <w:rPrChange w:id="1997" w:author="Kee,Alyssa" w:date="2022-12-12T08:34:00Z">
                  <w:rPr>
                    <w:ins w:id="1998" w:author="Kee,Alyssa" w:date="2022-12-12T08:30:00Z"/>
                    <w:rFonts w:ascii="Arial" w:eastAsia="Times New Roman" w:hAnsi="Arial" w:cs="Arial"/>
                    <w:b/>
                    <w:bCs/>
                    <w:color w:val="000000"/>
                    <w:sz w:val="24"/>
                    <w:szCs w:val="24"/>
                  </w:rPr>
                </w:rPrChange>
              </w:rPr>
            </w:pPr>
            <w:ins w:id="1999" w:author="Kee,Alyssa" w:date="2022-12-12T08:33:00Z">
              <w:r w:rsidRPr="00AC3B36">
                <w:rPr>
                  <w:rFonts w:ascii="Arial" w:eastAsia="Times New Roman" w:hAnsi="Arial" w:cs="Arial"/>
                  <w:color w:val="000000"/>
                  <w:sz w:val="24"/>
                  <w:szCs w:val="24"/>
                  <w:rPrChange w:id="2000" w:author="Kee,Alyssa" w:date="2022-12-12T08:34:00Z">
                    <w:rPr>
                      <w:rFonts w:ascii="Arial" w:eastAsia="Times New Roman" w:hAnsi="Arial" w:cs="Arial"/>
                      <w:b/>
                      <w:bCs/>
                      <w:color w:val="000000"/>
                      <w:sz w:val="24"/>
                      <w:szCs w:val="24"/>
                    </w:rPr>
                  </w:rPrChange>
                </w:rPr>
                <w:lastRenderedPageBreak/>
                <w:t>Target Goal</w:t>
              </w:r>
            </w:ins>
          </w:p>
        </w:tc>
        <w:tc>
          <w:tcPr>
            <w:tcW w:w="4675" w:type="dxa"/>
          </w:tcPr>
          <w:p w14:paraId="0E91316B" w14:textId="40BC1222" w:rsidR="00BE6A61" w:rsidRPr="00B81F4C" w:rsidRDefault="00B81F4C" w:rsidP="00D77307">
            <w:pPr>
              <w:spacing w:after="120" w:line="293" w:lineRule="atLeast"/>
              <w:outlineLvl w:val="1"/>
              <w:rPr>
                <w:ins w:id="2001" w:author="Kee,Alyssa" w:date="2022-12-12T08:30:00Z"/>
                <w:rFonts w:ascii="Arial" w:eastAsia="Times New Roman" w:hAnsi="Arial" w:cs="Arial"/>
                <w:color w:val="000000"/>
                <w:sz w:val="24"/>
                <w:szCs w:val="24"/>
                <w:rPrChange w:id="2002" w:author="Kee,Alyssa" w:date="2022-12-12T08:34:00Z">
                  <w:rPr>
                    <w:ins w:id="2003" w:author="Kee,Alyssa" w:date="2022-12-12T08:30:00Z"/>
                    <w:rFonts w:ascii="Arial" w:eastAsia="Times New Roman" w:hAnsi="Arial" w:cs="Arial"/>
                    <w:b/>
                    <w:bCs/>
                    <w:color w:val="000000"/>
                    <w:sz w:val="24"/>
                    <w:szCs w:val="24"/>
                  </w:rPr>
                </w:rPrChange>
              </w:rPr>
            </w:pPr>
            <w:ins w:id="2004" w:author="Kee,Alyssa" w:date="2022-12-12T08:34:00Z">
              <w:r>
                <w:rPr>
                  <w:rFonts w:ascii="Arial" w:eastAsia="Times New Roman" w:hAnsi="Arial" w:cs="Arial"/>
                  <w:color w:val="000000"/>
                  <w:sz w:val="24"/>
                  <w:szCs w:val="24"/>
                </w:rPr>
                <w:t>The Target Goal is the number of students placed in a paid work experience</w:t>
              </w:r>
            </w:ins>
          </w:p>
        </w:tc>
      </w:tr>
      <w:tr w:rsidR="00BE6A61" w14:paraId="45C37B8E" w14:textId="77777777" w:rsidTr="00BE6A61">
        <w:trPr>
          <w:ins w:id="2005" w:author="Kee,Alyssa" w:date="2022-12-12T08:30:00Z"/>
        </w:trPr>
        <w:tc>
          <w:tcPr>
            <w:tcW w:w="4675" w:type="dxa"/>
          </w:tcPr>
          <w:p w14:paraId="6A063CD6" w14:textId="0ECB43F6" w:rsidR="00BE6A61" w:rsidRPr="0020206D" w:rsidRDefault="0020206D" w:rsidP="00D77307">
            <w:pPr>
              <w:spacing w:after="120" w:line="293" w:lineRule="atLeast"/>
              <w:outlineLvl w:val="1"/>
              <w:rPr>
                <w:ins w:id="2006" w:author="Kee,Alyssa" w:date="2022-12-12T08:30:00Z"/>
                <w:rFonts w:ascii="Arial" w:eastAsia="Times New Roman" w:hAnsi="Arial" w:cs="Arial"/>
                <w:color w:val="000000"/>
                <w:sz w:val="24"/>
                <w:szCs w:val="24"/>
                <w:rPrChange w:id="2007" w:author="Kee,Alyssa" w:date="2022-12-12T08:35:00Z">
                  <w:rPr>
                    <w:ins w:id="2008" w:author="Kee,Alyssa" w:date="2022-12-12T08:30:00Z"/>
                    <w:rFonts w:ascii="Arial" w:eastAsia="Times New Roman" w:hAnsi="Arial" w:cs="Arial"/>
                    <w:b/>
                    <w:bCs/>
                    <w:color w:val="000000"/>
                    <w:sz w:val="24"/>
                    <w:szCs w:val="24"/>
                  </w:rPr>
                </w:rPrChange>
              </w:rPr>
            </w:pPr>
            <w:ins w:id="2009" w:author="Kee,Alyssa" w:date="2022-12-12T08:35:00Z">
              <w:r>
                <w:rPr>
                  <w:rFonts w:ascii="Arial" w:eastAsia="Times New Roman" w:hAnsi="Arial" w:cs="Arial"/>
                  <w:color w:val="000000"/>
                  <w:sz w:val="24"/>
                  <w:szCs w:val="24"/>
                </w:rPr>
                <w:t>VR Participant</w:t>
              </w:r>
            </w:ins>
          </w:p>
        </w:tc>
        <w:tc>
          <w:tcPr>
            <w:tcW w:w="4675" w:type="dxa"/>
          </w:tcPr>
          <w:p w14:paraId="0C58CD2A" w14:textId="3E1071C3" w:rsidR="00BE6A61" w:rsidRPr="006C3ABF" w:rsidRDefault="006C3ABF" w:rsidP="00D77307">
            <w:pPr>
              <w:spacing w:after="120" w:line="293" w:lineRule="atLeast"/>
              <w:outlineLvl w:val="1"/>
              <w:rPr>
                <w:ins w:id="2010" w:author="Kee,Alyssa" w:date="2022-12-12T08:30:00Z"/>
                <w:rFonts w:ascii="Arial" w:eastAsia="Times New Roman" w:hAnsi="Arial" w:cs="Arial"/>
                <w:color w:val="000000"/>
                <w:sz w:val="24"/>
                <w:szCs w:val="24"/>
                <w:rPrChange w:id="2011" w:author="Kee,Alyssa" w:date="2022-12-12T08:36:00Z">
                  <w:rPr>
                    <w:ins w:id="2012" w:author="Kee,Alyssa" w:date="2022-12-12T08:30:00Z"/>
                    <w:rFonts w:ascii="Arial" w:eastAsia="Times New Roman" w:hAnsi="Arial" w:cs="Arial"/>
                    <w:b/>
                    <w:bCs/>
                    <w:color w:val="000000"/>
                    <w:sz w:val="24"/>
                    <w:szCs w:val="24"/>
                  </w:rPr>
                </w:rPrChange>
              </w:rPr>
            </w:pPr>
            <w:ins w:id="2013" w:author="Kee,Alyssa" w:date="2022-12-12T08:36:00Z">
              <w:r>
                <w:rPr>
                  <w:rFonts w:ascii="Arial" w:eastAsia="Times New Roman" w:hAnsi="Arial" w:cs="Arial"/>
                  <w:color w:val="000000"/>
                  <w:sz w:val="24"/>
                  <w:szCs w:val="24"/>
                </w:rPr>
                <w:t>Participants referred and served by Vocational Rehabilitation</w:t>
              </w:r>
            </w:ins>
          </w:p>
        </w:tc>
      </w:tr>
    </w:tbl>
    <w:p w14:paraId="30DB2948" w14:textId="77777777" w:rsidR="00BE6A61" w:rsidRPr="001452E4" w:rsidRDefault="00BE6A61" w:rsidP="00D77307">
      <w:pPr>
        <w:shd w:val="clear" w:color="auto" w:fill="FFFFFF"/>
        <w:spacing w:after="120" w:line="293" w:lineRule="atLeast"/>
        <w:outlineLvl w:val="1"/>
        <w:rPr>
          <w:ins w:id="2014" w:author="Kee,Alyssa" w:date="2022-12-12T08:29:00Z"/>
          <w:rFonts w:ascii="Arial" w:eastAsia="Times New Roman" w:hAnsi="Arial" w:cs="Arial"/>
          <w:b/>
          <w:bCs/>
          <w:color w:val="000000"/>
          <w:sz w:val="24"/>
          <w:szCs w:val="24"/>
        </w:rPr>
      </w:pPr>
    </w:p>
    <w:p w14:paraId="6EE361A0" w14:textId="6CEA2482" w:rsidR="00D77307" w:rsidRPr="001452E4" w:rsidDel="0023716A" w:rsidRDefault="00D77307" w:rsidP="00D77307">
      <w:pPr>
        <w:shd w:val="clear" w:color="auto" w:fill="FFFFFF"/>
        <w:spacing w:after="360" w:line="293" w:lineRule="atLeast"/>
        <w:rPr>
          <w:del w:id="2015" w:author="Hargrove,Lauren" w:date="2022-01-05T14:46:00Z"/>
          <w:rFonts w:ascii="Arial" w:eastAsia="Times New Roman" w:hAnsi="Arial" w:cs="Arial"/>
          <w:color w:val="000000"/>
          <w:sz w:val="24"/>
          <w:szCs w:val="24"/>
        </w:rPr>
      </w:pPr>
      <w:del w:id="2016" w:author="Hargrove,Lauren" w:date="2022-01-05T14:46:00Z">
        <w:r w:rsidRPr="001452E4" w:rsidDel="0023716A">
          <w:rPr>
            <w:rFonts w:ascii="Arial" w:eastAsia="Times New Roman" w:hAnsi="Arial" w:cs="Arial"/>
            <w:color w:val="000000"/>
            <w:sz w:val="24"/>
            <w:szCs w:val="24"/>
          </w:rPr>
          <w:delText>During the SEAL program, the Boards must track the information listed below and submit the </w:delText>
        </w:r>
        <w:r w:rsidR="00A57E3C" w:rsidRPr="001452E4" w:rsidDel="0023716A">
          <w:rPr>
            <w:rFonts w:ascii="Arial" w:hAnsi="Arial" w:cs="Arial"/>
            <w:sz w:val="24"/>
            <w:szCs w:val="24"/>
          </w:rPr>
          <w:fldChar w:fldCharType="begin"/>
        </w:r>
        <w:r w:rsidR="00A57E3C" w:rsidRPr="001452E4" w:rsidDel="0023716A">
          <w:rPr>
            <w:rFonts w:ascii="Arial" w:hAnsi="Arial" w:cs="Arial"/>
            <w:sz w:val="24"/>
            <w:szCs w:val="24"/>
          </w:rPr>
          <w:delInstrText xml:space="preserve"> HYPERLINK "https://www.twc.texas.gov/files/students/seal-monthly-progress-report.docx" </w:delInstrText>
        </w:r>
        <w:r w:rsidR="00A57E3C" w:rsidRPr="001452E4" w:rsidDel="0023716A">
          <w:rPr>
            <w:rFonts w:ascii="Arial" w:hAnsi="Arial" w:cs="Arial"/>
            <w:sz w:val="24"/>
            <w:szCs w:val="24"/>
          </w:rPr>
          <w:fldChar w:fldCharType="separate"/>
        </w:r>
      </w:del>
      <w:r w:rsidR="008C2DAD">
        <w:rPr>
          <w:rFonts w:ascii="Arial" w:hAnsi="Arial" w:cs="Arial"/>
          <w:b/>
          <w:bCs/>
          <w:sz w:val="24"/>
          <w:szCs w:val="24"/>
        </w:rPr>
        <w:t>Error! Hyperlink reference not valid.</w:t>
      </w:r>
      <w:del w:id="2017" w:author="Hargrove,Lauren" w:date="2022-01-05T14:46:00Z">
        <w:r w:rsidR="00A57E3C" w:rsidRPr="001452E4" w:rsidDel="0023716A">
          <w:rPr>
            <w:rFonts w:ascii="Arial" w:eastAsia="Times New Roman" w:hAnsi="Arial" w:cs="Arial"/>
            <w:color w:val="003399"/>
            <w:sz w:val="24"/>
            <w:szCs w:val="24"/>
            <w:u w:val="single"/>
          </w:rPr>
          <w:fldChar w:fldCharType="end"/>
        </w:r>
        <w:r w:rsidRPr="001452E4" w:rsidDel="0023716A">
          <w:rPr>
            <w:rFonts w:ascii="Arial" w:eastAsia="Times New Roman" w:hAnsi="Arial" w:cs="Arial"/>
            <w:color w:val="000000"/>
            <w:sz w:val="24"/>
            <w:szCs w:val="24"/>
          </w:rPr>
          <w:delText> to report on the number of students registered and participating to VR. Boards should begin submitting the Monthly Progress report in May, following the Board Program Description. Boards should submit the Monthly Progress Report by the 15th of every month for the program duration.</w:delText>
        </w:r>
      </w:del>
    </w:p>
    <w:p w14:paraId="24252E90" w14:textId="4CD35C2D" w:rsidR="00D77307" w:rsidRPr="001452E4" w:rsidDel="0023716A" w:rsidRDefault="00D77307" w:rsidP="00D77307">
      <w:pPr>
        <w:shd w:val="clear" w:color="auto" w:fill="FFFFFF"/>
        <w:spacing w:after="360" w:line="293" w:lineRule="atLeast"/>
        <w:rPr>
          <w:del w:id="2018" w:author="Hargrove,Lauren" w:date="2022-01-05T14:46:00Z"/>
          <w:rFonts w:ascii="Arial" w:eastAsia="Times New Roman" w:hAnsi="Arial" w:cs="Arial"/>
          <w:color w:val="000000"/>
          <w:sz w:val="24"/>
          <w:szCs w:val="24"/>
        </w:rPr>
      </w:pPr>
      <w:del w:id="2019" w:author="Hargrove,Lauren" w:date="2022-01-05T14:46:00Z">
        <w:r w:rsidRPr="001452E4" w:rsidDel="0023716A">
          <w:rPr>
            <w:rFonts w:ascii="Arial" w:eastAsia="Times New Roman" w:hAnsi="Arial" w:cs="Arial"/>
            <w:color w:val="000000"/>
            <w:sz w:val="24"/>
            <w:szCs w:val="24"/>
          </w:rPr>
          <w:delText>By the 30th day following the program end date, but in no event later than September 30th following the program end date, Boards must submit a Program Summary report that includes:</w:delText>
        </w:r>
      </w:del>
    </w:p>
    <w:p w14:paraId="41781278" w14:textId="5C311C22" w:rsidR="00D77307" w:rsidRPr="001452E4" w:rsidDel="0023716A" w:rsidRDefault="00D77307" w:rsidP="00D77307">
      <w:pPr>
        <w:numPr>
          <w:ilvl w:val="0"/>
          <w:numId w:val="34"/>
        </w:numPr>
        <w:shd w:val="clear" w:color="auto" w:fill="FFFFFF"/>
        <w:spacing w:after="0" w:line="293" w:lineRule="atLeast"/>
        <w:ind w:left="1080" w:right="570"/>
        <w:rPr>
          <w:del w:id="2020" w:author="Hargrove,Lauren" w:date="2022-01-05T14:46:00Z"/>
          <w:rFonts w:ascii="Arial" w:eastAsia="Times New Roman" w:hAnsi="Arial" w:cs="Arial"/>
          <w:color w:val="000000"/>
          <w:sz w:val="24"/>
          <w:szCs w:val="24"/>
        </w:rPr>
      </w:pPr>
      <w:del w:id="2021" w:author="Hargrove,Lauren" w:date="2022-01-05T14:46:00Z">
        <w:r w:rsidRPr="001452E4" w:rsidDel="0023716A">
          <w:rPr>
            <w:rFonts w:ascii="Arial" w:eastAsia="Times New Roman" w:hAnsi="Arial" w:cs="Arial"/>
            <w:color w:val="000000"/>
            <w:sz w:val="24"/>
            <w:szCs w:val="24"/>
          </w:rPr>
          <w:delText>A list and count of all students registered for the SEAL program;</w:delText>
        </w:r>
      </w:del>
    </w:p>
    <w:p w14:paraId="36695C5D" w14:textId="27775928" w:rsidR="00D77307" w:rsidRPr="001452E4" w:rsidDel="0023716A" w:rsidRDefault="00D77307" w:rsidP="00D77307">
      <w:pPr>
        <w:numPr>
          <w:ilvl w:val="0"/>
          <w:numId w:val="34"/>
        </w:numPr>
        <w:shd w:val="clear" w:color="auto" w:fill="FFFFFF"/>
        <w:spacing w:after="0" w:line="293" w:lineRule="atLeast"/>
        <w:ind w:left="1080" w:right="570"/>
        <w:rPr>
          <w:del w:id="2022" w:author="Hargrove,Lauren" w:date="2022-01-05T14:46:00Z"/>
          <w:rFonts w:ascii="Arial" w:eastAsia="Times New Roman" w:hAnsi="Arial" w:cs="Arial"/>
          <w:color w:val="000000"/>
          <w:sz w:val="24"/>
          <w:szCs w:val="24"/>
        </w:rPr>
      </w:pPr>
      <w:del w:id="2023" w:author="Hargrove,Lauren" w:date="2022-01-05T14:46:00Z">
        <w:r w:rsidRPr="001452E4" w:rsidDel="0023716A">
          <w:rPr>
            <w:rFonts w:ascii="Arial" w:eastAsia="Times New Roman" w:hAnsi="Arial" w:cs="Arial"/>
            <w:color w:val="000000"/>
            <w:sz w:val="24"/>
            <w:szCs w:val="24"/>
          </w:rPr>
          <w:delText>A count of all students who registered but did not participate in the SEAL program;</w:delText>
        </w:r>
      </w:del>
    </w:p>
    <w:p w14:paraId="03091C4D" w14:textId="3AF502AE" w:rsidR="00D77307" w:rsidRPr="001452E4" w:rsidDel="0023716A" w:rsidRDefault="00D77307" w:rsidP="00D77307">
      <w:pPr>
        <w:numPr>
          <w:ilvl w:val="0"/>
          <w:numId w:val="34"/>
        </w:numPr>
        <w:shd w:val="clear" w:color="auto" w:fill="FFFFFF"/>
        <w:spacing w:after="0" w:line="293" w:lineRule="atLeast"/>
        <w:ind w:left="1080" w:right="570"/>
        <w:rPr>
          <w:del w:id="2024" w:author="Hargrove,Lauren" w:date="2022-01-05T14:46:00Z"/>
          <w:rFonts w:ascii="Arial" w:eastAsia="Times New Roman" w:hAnsi="Arial" w:cs="Arial"/>
          <w:color w:val="000000"/>
          <w:sz w:val="24"/>
          <w:szCs w:val="24"/>
        </w:rPr>
      </w:pPr>
      <w:del w:id="2025" w:author="Hargrove,Lauren" w:date="2022-01-05T14:46:00Z">
        <w:r w:rsidRPr="001452E4" w:rsidDel="0023716A">
          <w:rPr>
            <w:rFonts w:ascii="Arial" w:eastAsia="Times New Roman" w:hAnsi="Arial" w:cs="Arial"/>
            <w:color w:val="000000"/>
            <w:sz w:val="24"/>
            <w:szCs w:val="24"/>
          </w:rPr>
          <w:delText>A list and count of VR participants who completed the Work Readiness Training;</w:delText>
        </w:r>
      </w:del>
    </w:p>
    <w:p w14:paraId="0F8F7883" w14:textId="6A870BE7" w:rsidR="00D77307" w:rsidRPr="001452E4" w:rsidDel="0023716A" w:rsidRDefault="00D77307" w:rsidP="00D77307">
      <w:pPr>
        <w:numPr>
          <w:ilvl w:val="0"/>
          <w:numId w:val="34"/>
        </w:numPr>
        <w:shd w:val="clear" w:color="auto" w:fill="FFFFFF"/>
        <w:spacing w:after="0" w:line="293" w:lineRule="atLeast"/>
        <w:ind w:left="1080" w:right="570"/>
        <w:rPr>
          <w:del w:id="2026" w:author="Hargrove,Lauren" w:date="2022-01-05T14:46:00Z"/>
          <w:rFonts w:ascii="Arial" w:eastAsia="Times New Roman" w:hAnsi="Arial" w:cs="Arial"/>
          <w:color w:val="000000"/>
          <w:sz w:val="24"/>
          <w:szCs w:val="24"/>
        </w:rPr>
      </w:pPr>
      <w:del w:id="2027" w:author="Hargrove,Lauren" w:date="2022-01-05T14:46:00Z">
        <w:r w:rsidRPr="001452E4" w:rsidDel="0023716A">
          <w:rPr>
            <w:rFonts w:ascii="Arial" w:eastAsia="Times New Roman" w:hAnsi="Arial" w:cs="Arial"/>
            <w:color w:val="000000"/>
            <w:sz w:val="24"/>
            <w:szCs w:val="24"/>
          </w:rPr>
          <w:delText>A list and count of VR participants who were placed in paid work experience;</w:delText>
        </w:r>
      </w:del>
    </w:p>
    <w:p w14:paraId="0E0EF876" w14:textId="65DDA246" w:rsidR="00D77307" w:rsidRPr="001452E4" w:rsidDel="0023716A" w:rsidRDefault="00D77307" w:rsidP="00D77307">
      <w:pPr>
        <w:numPr>
          <w:ilvl w:val="0"/>
          <w:numId w:val="34"/>
        </w:numPr>
        <w:shd w:val="clear" w:color="auto" w:fill="FFFFFF"/>
        <w:spacing w:after="0" w:line="293" w:lineRule="atLeast"/>
        <w:ind w:left="1080" w:right="570"/>
        <w:rPr>
          <w:del w:id="2028" w:author="Hargrove,Lauren" w:date="2022-01-05T14:46:00Z"/>
          <w:rFonts w:ascii="Arial" w:eastAsia="Times New Roman" w:hAnsi="Arial" w:cs="Arial"/>
          <w:color w:val="000000"/>
          <w:sz w:val="24"/>
          <w:szCs w:val="24"/>
        </w:rPr>
      </w:pPr>
      <w:del w:id="2029" w:author="Hargrove,Lauren" w:date="2022-01-05T14:46:00Z">
        <w:r w:rsidRPr="001452E4" w:rsidDel="0023716A">
          <w:rPr>
            <w:rFonts w:ascii="Arial" w:eastAsia="Times New Roman" w:hAnsi="Arial" w:cs="Arial"/>
            <w:color w:val="000000"/>
            <w:sz w:val="24"/>
            <w:szCs w:val="24"/>
          </w:rPr>
          <w:delText>A list and count of the VR participants who successfully completed the paid work experience (at least five weeks paid work experience), and:</w:delText>
        </w:r>
      </w:del>
    </w:p>
    <w:p w14:paraId="6F5E7A31" w14:textId="63E32CAF" w:rsidR="00D77307" w:rsidRPr="001452E4" w:rsidDel="0023716A" w:rsidRDefault="00D77307" w:rsidP="00D77307">
      <w:pPr>
        <w:numPr>
          <w:ilvl w:val="1"/>
          <w:numId w:val="34"/>
        </w:numPr>
        <w:shd w:val="clear" w:color="auto" w:fill="FFFFFF"/>
        <w:spacing w:after="0" w:line="293" w:lineRule="atLeast"/>
        <w:ind w:left="2160" w:right="930"/>
        <w:rPr>
          <w:del w:id="2030" w:author="Hargrove,Lauren" w:date="2022-01-05T14:46:00Z"/>
          <w:rFonts w:ascii="Arial" w:eastAsia="Times New Roman" w:hAnsi="Arial" w:cs="Arial"/>
          <w:color w:val="000000"/>
          <w:sz w:val="24"/>
          <w:szCs w:val="24"/>
        </w:rPr>
      </w:pPr>
      <w:del w:id="2031" w:author="Hargrove,Lauren" w:date="2022-01-05T14:46:00Z">
        <w:r w:rsidRPr="001452E4" w:rsidDel="0023716A">
          <w:rPr>
            <w:rFonts w:ascii="Arial" w:eastAsia="Times New Roman" w:hAnsi="Arial" w:cs="Arial"/>
            <w:color w:val="000000"/>
            <w:sz w:val="24"/>
            <w:szCs w:val="24"/>
          </w:rPr>
          <w:delText>the worksite placement of each VR participant,</w:delText>
        </w:r>
      </w:del>
    </w:p>
    <w:p w14:paraId="168293E7" w14:textId="40AC1F25" w:rsidR="00D77307" w:rsidRPr="001452E4" w:rsidDel="0023716A" w:rsidRDefault="00D77307" w:rsidP="00D77307">
      <w:pPr>
        <w:numPr>
          <w:ilvl w:val="1"/>
          <w:numId w:val="34"/>
        </w:numPr>
        <w:shd w:val="clear" w:color="auto" w:fill="FFFFFF"/>
        <w:spacing w:after="0" w:line="293" w:lineRule="atLeast"/>
        <w:ind w:left="2160" w:right="930"/>
        <w:rPr>
          <w:del w:id="2032" w:author="Hargrove,Lauren" w:date="2022-01-05T14:46:00Z"/>
          <w:rFonts w:ascii="Arial" w:eastAsia="Times New Roman" w:hAnsi="Arial" w:cs="Arial"/>
          <w:color w:val="000000"/>
          <w:sz w:val="24"/>
          <w:szCs w:val="24"/>
        </w:rPr>
      </w:pPr>
      <w:del w:id="2033" w:author="Hargrove,Lauren" w:date="2022-01-05T14:46:00Z">
        <w:r w:rsidRPr="001452E4" w:rsidDel="0023716A">
          <w:rPr>
            <w:rFonts w:ascii="Arial" w:eastAsia="Times New Roman" w:hAnsi="Arial" w:cs="Arial"/>
            <w:color w:val="000000"/>
            <w:sz w:val="24"/>
            <w:szCs w:val="24"/>
          </w:rPr>
          <w:delText>the hourly wage and weekly hours worked,</w:delText>
        </w:r>
      </w:del>
    </w:p>
    <w:p w14:paraId="2A70C030" w14:textId="26A085C5" w:rsidR="00D77307" w:rsidRPr="001452E4" w:rsidDel="0023716A" w:rsidRDefault="00D77307" w:rsidP="00D77307">
      <w:pPr>
        <w:numPr>
          <w:ilvl w:val="1"/>
          <w:numId w:val="34"/>
        </w:numPr>
        <w:shd w:val="clear" w:color="auto" w:fill="FFFFFF"/>
        <w:spacing w:after="0" w:line="293" w:lineRule="atLeast"/>
        <w:ind w:left="2160" w:right="930"/>
        <w:rPr>
          <w:del w:id="2034" w:author="Hargrove,Lauren" w:date="2022-01-05T14:46:00Z"/>
          <w:rFonts w:ascii="Arial" w:eastAsia="Times New Roman" w:hAnsi="Arial" w:cs="Arial"/>
          <w:color w:val="000000"/>
          <w:sz w:val="24"/>
          <w:szCs w:val="24"/>
        </w:rPr>
      </w:pPr>
      <w:del w:id="2035" w:author="Hargrove,Lauren" w:date="2022-01-05T14:46:00Z">
        <w:r w:rsidRPr="001452E4" w:rsidDel="0023716A">
          <w:rPr>
            <w:rFonts w:ascii="Arial" w:eastAsia="Times New Roman" w:hAnsi="Arial" w:cs="Arial"/>
            <w:color w:val="000000"/>
            <w:sz w:val="24"/>
            <w:szCs w:val="24"/>
          </w:rPr>
          <w:delText>the length of placement (number of weeks) and total hours worked;</w:delText>
        </w:r>
      </w:del>
    </w:p>
    <w:p w14:paraId="4289BEEA" w14:textId="22C90B05" w:rsidR="00D77307" w:rsidRPr="001452E4" w:rsidDel="0023716A" w:rsidRDefault="00D77307" w:rsidP="00D77307">
      <w:pPr>
        <w:numPr>
          <w:ilvl w:val="0"/>
          <w:numId w:val="34"/>
        </w:numPr>
        <w:shd w:val="clear" w:color="auto" w:fill="FFFFFF"/>
        <w:spacing w:after="0" w:line="293" w:lineRule="atLeast"/>
        <w:ind w:left="1080" w:right="570"/>
        <w:rPr>
          <w:del w:id="2036" w:author="Hargrove,Lauren" w:date="2022-01-05T14:46:00Z"/>
          <w:rFonts w:ascii="Arial" w:eastAsia="Times New Roman" w:hAnsi="Arial" w:cs="Arial"/>
          <w:color w:val="000000"/>
          <w:sz w:val="24"/>
          <w:szCs w:val="24"/>
        </w:rPr>
      </w:pPr>
      <w:del w:id="2037" w:author="Hargrove,Lauren" w:date="2022-01-05T14:46:00Z">
        <w:r w:rsidRPr="001452E4" w:rsidDel="0023716A">
          <w:rPr>
            <w:rFonts w:ascii="Arial" w:eastAsia="Times New Roman" w:hAnsi="Arial" w:cs="Arial"/>
            <w:color w:val="000000"/>
            <w:sz w:val="24"/>
            <w:szCs w:val="24"/>
          </w:rPr>
          <w:delText>A narrative section identifying and discussing specific successes, challenges, lessons learned and recommendations for future revisions or improvements to the SEAL program.</w:delText>
        </w:r>
      </w:del>
    </w:p>
    <w:p w14:paraId="396DE9CE" w14:textId="06054CC3" w:rsidR="00D77307" w:rsidRPr="001452E4" w:rsidDel="0023716A" w:rsidRDefault="00D77307" w:rsidP="00D77307">
      <w:pPr>
        <w:shd w:val="clear" w:color="auto" w:fill="FFFFFF"/>
        <w:spacing w:after="360" w:line="293" w:lineRule="atLeast"/>
        <w:rPr>
          <w:del w:id="2038" w:author="Hargrove,Lauren" w:date="2022-01-05T14:46:00Z"/>
          <w:rFonts w:ascii="Arial" w:eastAsia="Times New Roman" w:hAnsi="Arial" w:cs="Arial"/>
          <w:color w:val="000000"/>
          <w:sz w:val="24"/>
          <w:szCs w:val="24"/>
        </w:rPr>
      </w:pPr>
      <w:del w:id="2039" w:author="Hargrove,Lauren" w:date="2022-01-05T14:46:00Z">
        <w:r w:rsidRPr="001452E4" w:rsidDel="0023716A">
          <w:rPr>
            <w:rFonts w:ascii="Arial" w:eastAsia="Times New Roman" w:hAnsi="Arial" w:cs="Arial"/>
            <w:color w:val="000000"/>
            <w:sz w:val="24"/>
            <w:szCs w:val="24"/>
          </w:rPr>
          <w:delText>The Program Summary report must be submitted on the SEAL Program Summary templates, which include a section that summarizes worksites and worksite monitoring activities. This section of the Program Summary report should include a list and total number of worksites, number of VR participants placed per worksite, host site feedback, and any issues identified and how they were handled. The Program Summary report should be submitted electronically to </w:delText>
        </w:r>
        <w:r w:rsidR="00A57E3C" w:rsidRPr="001452E4" w:rsidDel="0023716A">
          <w:rPr>
            <w:rFonts w:ascii="Arial" w:hAnsi="Arial" w:cs="Arial"/>
            <w:sz w:val="24"/>
            <w:szCs w:val="24"/>
          </w:rPr>
          <w:fldChar w:fldCharType="begin"/>
        </w:r>
        <w:r w:rsidR="00A57E3C" w:rsidRPr="001452E4" w:rsidDel="0023716A">
          <w:rPr>
            <w:rFonts w:ascii="Arial" w:hAnsi="Arial" w:cs="Arial"/>
            <w:sz w:val="24"/>
            <w:szCs w:val="24"/>
          </w:rPr>
          <w:delInstrText xml:space="preserve"> HYPERLINK "mailto:APPO@twc.texas.gov" </w:delInstrText>
        </w:r>
        <w:r w:rsidR="00A57E3C" w:rsidRPr="001452E4" w:rsidDel="0023716A">
          <w:rPr>
            <w:rFonts w:ascii="Arial" w:hAnsi="Arial" w:cs="Arial"/>
            <w:sz w:val="24"/>
            <w:szCs w:val="24"/>
          </w:rPr>
          <w:fldChar w:fldCharType="separate"/>
        </w:r>
      </w:del>
      <w:r w:rsidR="008C2DAD">
        <w:rPr>
          <w:rFonts w:ascii="Arial" w:hAnsi="Arial" w:cs="Arial"/>
          <w:b/>
          <w:bCs/>
          <w:sz w:val="24"/>
          <w:szCs w:val="24"/>
        </w:rPr>
        <w:t>Error! Hyperlink reference not valid.</w:t>
      </w:r>
      <w:del w:id="2040" w:author="Hargrove,Lauren" w:date="2022-01-05T14:46:00Z">
        <w:r w:rsidR="00A57E3C" w:rsidRPr="001452E4" w:rsidDel="0023716A">
          <w:rPr>
            <w:rFonts w:ascii="Arial" w:eastAsia="Times New Roman" w:hAnsi="Arial" w:cs="Arial"/>
            <w:color w:val="003399"/>
            <w:sz w:val="24"/>
            <w:szCs w:val="24"/>
            <w:u w:val="single"/>
          </w:rPr>
          <w:fldChar w:fldCharType="end"/>
        </w:r>
        <w:r w:rsidRPr="001452E4" w:rsidDel="0023716A">
          <w:rPr>
            <w:rFonts w:ascii="Arial" w:eastAsia="Times New Roman" w:hAnsi="Arial" w:cs="Arial"/>
            <w:color w:val="000000"/>
            <w:sz w:val="24"/>
            <w:szCs w:val="24"/>
          </w:rPr>
          <w:delText>.</w:delText>
        </w:r>
      </w:del>
    </w:p>
    <w:p w14:paraId="48AF52A9" w14:textId="4D5BC84D" w:rsidR="00D77307" w:rsidRPr="001452E4" w:rsidDel="009731FC" w:rsidRDefault="00D77307" w:rsidP="00D77307">
      <w:pPr>
        <w:shd w:val="clear" w:color="auto" w:fill="FFFFFF"/>
        <w:spacing w:after="120" w:line="293" w:lineRule="atLeast"/>
        <w:outlineLvl w:val="2"/>
        <w:rPr>
          <w:del w:id="2041" w:author="Hargrove,Lauren" w:date="2021-12-15T10:03:00Z"/>
          <w:rFonts w:ascii="Arial" w:eastAsia="Times New Roman" w:hAnsi="Arial" w:cs="Arial"/>
          <w:b/>
          <w:bCs/>
          <w:color w:val="000000"/>
          <w:sz w:val="24"/>
          <w:szCs w:val="24"/>
        </w:rPr>
      </w:pPr>
      <w:del w:id="2042" w:author="Hargrove,Lauren" w:date="2021-12-15T10:03:00Z">
        <w:r w:rsidRPr="001452E4" w:rsidDel="009731FC">
          <w:rPr>
            <w:rFonts w:ascii="Arial" w:eastAsia="Times New Roman" w:hAnsi="Arial" w:cs="Arial"/>
            <w:b/>
            <w:bCs/>
            <w:color w:val="000000"/>
            <w:sz w:val="24"/>
            <w:szCs w:val="24"/>
          </w:rPr>
          <w:lastRenderedPageBreak/>
          <w:delText>1.9.1 Basic Standards for Boards Providing Services to VR Participants</w:delText>
        </w:r>
      </w:del>
    </w:p>
    <w:p w14:paraId="0902FA89" w14:textId="47473532" w:rsidR="00D77307" w:rsidRPr="001452E4" w:rsidDel="009731FC" w:rsidRDefault="00D77307" w:rsidP="00D77307">
      <w:pPr>
        <w:shd w:val="clear" w:color="auto" w:fill="FFFFFF"/>
        <w:spacing w:after="360" w:line="293" w:lineRule="atLeast"/>
        <w:rPr>
          <w:del w:id="2043" w:author="Hargrove,Lauren" w:date="2021-12-15T10:03:00Z"/>
          <w:rFonts w:ascii="Arial" w:eastAsia="Times New Roman" w:hAnsi="Arial" w:cs="Arial"/>
          <w:color w:val="000000"/>
          <w:sz w:val="24"/>
          <w:szCs w:val="24"/>
        </w:rPr>
      </w:pPr>
      <w:del w:id="2044" w:author="Hargrove,Lauren" w:date="2021-12-15T10:03:00Z">
        <w:r w:rsidRPr="001452E4" w:rsidDel="009731FC">
          <w:rPr>
            <w:rFonts w:ascii="Arial" w:eastAsia="Times New Roman" w:hAnsi="Arial" w:cs="Arial"/>
            <w:color w:val="000000"/>
            <w:sz w:val="24"/>
            <w:szCs w:val="24"/>
          </w:rPr>
          <w:delText>All Boards must comply with this section.</w:delText>
        </w:r>
      </w:del>
    </w:p>
    <w:p w14:paraId="525204C7" w14:textId="08EF7F88" w:rsidR="00D77307" w:rsidRPr="001452E4" w:rsidDel="009731FC" w:rsidRDefault="00D77307" w:rsidP="00D77307">
      <w:pPr>
        <w:shd w:val="clear" w:color="auto" w:fill="FFFFFF"/>
        <w:spacing w:after="120" w:line="293" w:lineRule="atLeast"/>
        <w:outlineLvl w:val="3"/>
        <w:rPr>
          <w:del w:id="2045" w:author="Hargrove,Lauren" w:date="2021-12-15T10:03:00Z"/>
          <w:rFonts w:ascii="Arial" w:eastAsia="Times New Roman" w:hAnsi="Arial" w:cs="Arial"/>
          <w:b/>
          <w:bCs/>
          <w:color w:val="000000"/>
          <w:sz w:val="24"/>
          <w:szCs w:val="24"/>
        </w:rPr>
      </w:pPr>
      <w:del w:id="2046" w:author="Hargrove,Lauren" w:date="2021-12-15T10:03:00Z">
        <w:r w:rsidRPr="001452E4" w:rsidDel="009731FC">
          <w:rPr>
            <w:rFonts w:ascii="Arial" w:eastAsia="Times New Roman" w:hAnsi="Arial" w:cs="Arial"/>
            <w:b/>
            <w:bCs/>
            <w:color w:val="000000"/>
            <w:sz w:val="24"/>
            <w:szCs w:val="24"/>
          </w:rPr>
          <w:delText>1.9.1.1 Professionalism</w:delText>
        </w:r>
      </w:del>
    </w:p>
    <w:p w14:paraId="2F8E2A2C" w14:textId="1DF851C0" w:rsidR="00D77307" w:rsidRPr="001452E4" w:rsidDel="009731FC" w:rsidRDefault="00D77307" w:rsidP="00D77307">
      <w:pPr>
        <w:shd w:val="clear" w:color="auto" w:fill="FFFFFF"/>
        <w:spacing w:after="360" w:line="293" w:lineRule="atLeast"/>
        <w:rPr>
          <w:del w:id="2047" w:author="Hargrove,Lauren" w:date="2021-12-15T10:03:00Z"/>
          <w:rFonts w:ascii="Arial" w:eastAsia="Times New Roman" w:hAnsi="Arial" w:cs="Arial"/>
          <w:color w:val="000000"/>
          <w:sz w:val="24"/>
          <w:szCs w:val="24"/>
        </w:rPr>
      </w:pPr>
      <w:del w:id="2048" w:author="Hargrove,Lauren" w:date="2021-12-15T10:03:00Z">
        <w:r w:rsidRPr="001452E4" w:rsidDel="009731FC">
          <w:rPr>
            <w:rFonts w:ascii="Arial" w:eastAsia="Times New Roman" w:hAnsi="Arial" w:cs="Arial"/>
            <w:color w:val="000000"/>
            <w:sz w:val="24"/>
            <w:szCs w:val="24"/>
          </w:rPr>
          <w:delText>Boards, their employees, and any subcontractors must perform in a professional manner and dress in business casual attire that is appropriate for the work activity and workplace:</w:delText>
        </w:r>
      </w:del>
    </w:p>
    <w:p w14:paraId="7BF4B8B1" w14:textId="6E707341" w:rsidR="00D77307" w:rsidRPr="001452E4" w:rsidDel="009731FC" w:rsidRDefault="00D77307" w:rsidP="00D77307">
      <w:pPr>
        <w:numPr>
          <w:ilvl w:val="0"/>
          <w:numId w:val="35"/>
        </w:numPr>
        <w:shd w:val="clear" w:color="auto" w:fill="FFFFFF"/>
        <w:spacing w:after="0" w:line="293" w:lineRule="atLeast"/>
        <w:ind w:left="1080" w:right="570"/>
        <w:rPr>
          <w:del w:id="2049" w:author="Hargrove,Lauren" w:date="2021-12-15T10:03:00Z"/>
          <w:rFonts w:ascii="Arial" w:eastAsia="Times New Roman" w:hAnsi="Arial" w:cs="Arial"/>
          <w:color w:val="000000"/>
          <w:sz w:val="24"/>
          <w:szCs w:val="24"/>
        </w:rPr>
      </w:pPr>
      <w:del w:id="2050" w:author="Hargrove,Lauren" w:date="2021-12-15T10:03:00Z">
        <w:r w:rsidRPr="001452E4" w:rsidDel="009731FC">
          <w:rPr>
            <w:rFonts w:ascii="Arial" w:eastAsia="Times New Roman" w:hAnsi="Arial" w:cs="Arial"/>
            <w:color w:val="000000"/>
            <w:sz w:val="24"/>
            <w:szCs w:val="24"/>
          </w:rPr>
          <w:delText>when interacting with VR participants and staff; and</w:delText>
        </w:r>
      </w:del>
    </w:p>
    <w:p w14:paraId="765E4EEA" w14:textId="57C8790A" w:rsidR="00D77307" w:rsidRPr="001452E4" w:rsidDel="009731FC" w:rsidRDefault="00D77307" w:rsidP="00D77307">
      <w:pPr>
        <w:numPr>
          <w:ilvl w:val="0"/>
          <w:numId w:val="35"/>
        </w:numPr>
        <w:shd w:val="clear" w:color="auto" w:fill="FFFFFF"/>
        <w:spacing w:after="0" w:line="293" w:lineRule="atLeast"/>
        <w:ind w:left="1080" w:right="570"/>
        <w:rPr>
          <w:del w:id="2051" w:author="Hargrove,Lauren" w:date="2021-12-15T10:03:00Z"/>
          <w:rFonts w:ascii="Arial" w:eastAsia="Times New Roman" w:hAnsi="Arial" w:cs="Arial"/>
          <w:color w:val="000000"/>
          <w:sz w:val="24"/>
          <w:szCs w:val="24"/>
        </w:rPr>
      </w:pPr>
      <w:del w:id="2052" w:author="Hargrove,Lauren" w:date="2021-12-15T10:03:00Z">
        <w:r w:rsidRPr="001452E4" w:rsidDel="009731FC">
          <w:rPr>
            <w:rFonts w:ascii="Arial" w:eastAsia="Times New Roman" w:hAnsi="Arial" w:cs="Arial"/>
            <w:color w:val="000000"/>
            <w:sz w:val="24"/>
            <w:szCs w:val="24"/>
          </w:rPr>
          <w:delText>when providing services and visiting VR offices.</w:delText>
        </w:r>
      </w:del>
    </w:p>
    <w:p w14:paraId="1B066783" w14:textId="5EEC8138" w:rsidR="00D77307" w:rsidRPr="001452E4" w:rsidDel="009731FC" w:rsidRDefault="00D77307" w:rsidP="00D77307">
      <w:pPr>
        <w:shd w:val="clear" w:color="auto" w:fill="FFFFFF"/>
        <w:spacing w:after="360" w:line="293" w:lineRule="atLeast"/>
        <w:rPr>
          <w:del w:id="2053" w:author="Hargrove,Lauren" w:date="2021-12-15T10:03:00Z"/>
          <w:rFonts w:ascii="Arial" w:eastAsia="Times New Roman" w:hAnsi="Arial" w:cs="Arial"/>
          <w:color w:val="000000"/>
          <w:sz w:val="24"/>
          <w:szCs w:val="24"/>
        </w:rPr>
      </w:pPr>
      <w:del w:id="2054" w:author="Hargrove,Lauren" w:date="2021-12-15T10:03:00Z">
        <w:r w:rsidRPr="001452E4" w:rsidDel="009731FC">
          <w:rPr>
            <w:rFonts w:ascii="Arial" w:eastAsia="Times New Roman" w:hAnsi="Arial" w:cs="Arial"/>
            <w:color w:val="000000"/>
            <w:sz w:val="24"/>
            <w:szCs w:val="24"/>
          </w:rPr>
          <w:delText>A professional manner is defined as:</w:delText>
        </w:r>
      </w:del>
    </w:p>
    <w:p w14:paraId="5FBDD3D8" w14:textId="7BAE4314" w:rsidR="00D77307" w:rsidRPr="001452E4" w:rsidDel="009731FC" w:rsidRDefault="00D77307" w:rsidP="00D77307">
      <w:pPr>
        <w:numPr>
          <w:ilvl w:val="0"/>
          <w:numId w:val="36"/>
        </w:numPr>
        <w:shd w:val="clear" w:color="auto" w:fill="FFFFFF"/>
        <w:spacing w:after="0" w:line="293" w:lineRule="atLeast"/>
        <w:ind w:left="1080" w:right="570"/>
        <w:rPr>
          <w:del w:id="2055" w:author="Hargrove,Lauren" w:date="2021-12-15T10:03:00Z"/>
          <w:rFonts w:ascii="Arial" w:eastAsia="Times New Roman" w:hAnsi="Arial" w:cs="Arial"/>
          <w:color w:val="000000"/>
          <w:sz w:val="24"/>
          <w:szCs w:val="24"/>
        </w:rPr>
      </w:pPr>
      <w:del w:id="2056" w:author="Hargrove,Lauren" w:date="2021-12-15T10:03:00Z">
        <w:r w:rsidRPr="001452E4" w:rsidDel="009731FC">
          <w:rPr>
            <w:rFonts w:ascii="Arial" w:eastAsia="Times New Roman" w:hAnsi="Arial" w:cs="Arial"/>
            <w:color w:val="000000"/>
            <w:sz w:val="24"/>
            <w:szCs w:val="24"/>
          </w:rPr>
          <w:delText>maintaining the confidentiality of all customer information in full compliance with state and federal regulations;</w:delText>
        </w:r>
      </w:del>
    </w:p>
    <w:p w14:paraId="1074FBB5" w14:textId="07D8C6CC" w:rsidR="00D77307" w:rsidRPr="001452E4" w:rsidDel="009731FC" w:rsidRDefault="00D77307" w:rsidP="00D77307">
      <w:pPr>
        <w:numPr>
          <w:ilvl w:val="0"/>
          <w:numId w:val="36"/>
        </w:numPr>
        <w:shd w:val="clear" w:color="auto" w:fill="FFFFFF"/>
        <w:spacing w:after="0" w:line="293" w:lineRule="atLeast"/>
        <w:ind w:left="1080" w:right="570"/>
        <w:rPr>
          <w:del w:id="2057" w:author="Hargrove,Lauren" w:date="2021-12-15T10:03:00Z"/>
          <w:rFonts w:ascii="Arial" w:eastAsia="Times New Roman" w:hAnsi="Arial" w:cs="Arial"/>
          <w:color w:val="000000"/>
          <w:sz w:val="24"/>
          <w:szCs w:val="24"/>
        </w:rPr>
      </w:pPr>
      <w:del w:id="2058" w:author="Hargrove,Lauren" w:date="2021-12-15T10:03:00Z">
        <w:r w:rsidRPr="001452E4" w:rsidDel="009731FC">
          <w:rPr>
            <w:rFonts w:ascii="Arial" w:eastAsia="Times New Roman" w:hAnsi="Arial" w:cs="Arial"/>
            <w:color w:val="000000"/>
            <w:sz w:val="24"/>
            <w:szCs w:val="24"/>
          </w:rPr>
          <w:delText>obtaining a written confidentiality release when sharing information with others who are not VR staff or are not the customer's legal guardian;</w:delText>
        </w:r>
      </w:del>
    </w:p>
    <w:p w14:paraId="72E91A5B" w14:textId="517B2A2F" w:rsidR="00D77307" w:rsidRPr="001452E4" w:rsidDel="009731FC" w:rsidRDefault="00D77307" w:rsidP="00D77307">
      <w:pPr>
        <w:numPr>
          <w:ilvl w:val="0"/>
          <w:numId w:val="36"/>
        </w:numPr>
        <w:shd w:val="clear" w:color="auto" w:fill="FFFFFF"/>
        <w:spacing w:after="0" w:line="293" w:lineRule="atLeast"/>
        <w:ind w:left="1080" w:right="570"/>
        <w:rPr>
          <w:del w:id="2059" w:author="Hargrove,Lauren" w:date="2021-12-15T10:03:00Z"/>
          <w:rFonts w:ascii="Arial" w:eastAsia="Times New Roman" w:hAnsi="Arial" w:cs="Arial"/>
          <w:color w:val="000000"/>
          <w:sz w:val="24"/>
          <w:szCs w:val="24"/>
        </w:rPr>
      </w:pPr>
      <w:del w:id="2060" w:author="Hargrove,Lauren" w:date="2021-12-15T10:03:00Z">
        <w:r w:rsidRPr="001452E4" w:rsidDel="009731FC">
          <w:rPr>
            <w:rFonts w:ascii="Arial" w:eastAsia="Times New Roman" w:hAnsi="Arial" w:cs="Arial"/>
            <w:color w:val="000000"/>
            <w:sz w:val="24"/>
            <w:szCs w:val="24"/>
          </w:rPr>
          <w:delText>not representing oneself as a state of Texas employee;</w:delText>
        </w:r>
      </w:del>
    </w:p>
    <w:p w14:paraId="73A4F976" w14:textId="2398A971" w:rsidR="00D77307" w:rsidRPr="001452E4" w:rsidDel="009731FC" w:rsidRDefault="00D77307" w:rsidP="00D77307">
      <w:pPr>
        <w:numPr>
          <w:ilvl w:val="0"/>
          <w:numId w:val="36"/>
        </w:numPr>
        <w:shd w:val="clear" w:color="auto" w:fill="FFFFFF"/>
        <w:spacing w:after="0" w:line="293" w:lineRule="atLeast"/>
        <w:ind w:left="1080" w:right="570"/>
        <w:rPr>
          <w:del w:id="2061" w:author="Hargrove,Lauren" w:date="2021-12-15T10:03:00Z"/>
          <w:rFonts w:ascii="Arial" w:eastAsia="Times New Roman" w:hAnsi="Arial" w:cs="Arial"/>
          <w:color w:val="000000"/>
          <w:sz w:val="24"/>
          <w:szCs w:val="24"/>
        </w:rPr>
      </w:pPr>
      <w:del w:id="2062" w:author="Hargrove,Lauren" w:date="2021-12-15T10:03:00Z">
        <w:r w:rsidRPr="001452E4" w:rsidDel="009731FC">
          <w:rPr>
            <w:rFonts w:ascii="Arial" w:eastAsia="Times New Roman" w:hAnsi="Arial" w:cs="Arial"/>
            <w:color w:val="000000"/>
            <w:sz w:val="24"/>
            <w:szCs w:val="24"/>
          </w:rPr>
          <w:delText>not representing the Board as a state agency;</w:delText>
        </w:r>
      </w:del>
    </w:p>
    <w:p w14:paraId="1B030CFF" w14:textId="7C862A2E" w:rsidR="00D77307" w:rsidRPr="001452E4" w:rsidDel="009731FC" w:rsidRDefault="00D77307" w:rsidP="00D77307">
      <w:pPr>
        <w:numPr>
          <w:ilvl w:val="0"/>
          <w:numId w:val="36"/>
        </w:numPr>
        <w:shd w:val="clear" w:color="auto" w:fill="FFFFFF"/>
        <w:spacing w:after="0" w:line="293" w:lineRule="atLeast"/>
        <w:ind w:left="1080" w:right="570"/>
        <w:rPr>
          <w:del w:id="2063" w:author="Hargrove,Lauren" w:date="2021-12-15T10:03:00Z"/>
          <w:rFonts w:ascii="Arial" w:eastAsia="Times New Roman" w:hAnsi="Arial" w:cs="Arial"/>
          <w:color w:val="000000"/>
          <w:sz w:val="24"/>
          <w:szCs w:val="24"/>
        </w:rPr>
      </w:pPr>
      <w:del w:id="2064" w:author="Hargrove,Lauren" w:date="2021-12-15T10:03:00Z">
        <w:r w:rsidRPr="001452E4" w:rsidDel="009731FC">
          <w:rPr>
            <w:rFonts w:ascii="Arial" w:eastAsia="Times New Roman" w:hAnsi="Arial" w:cs="Arial"/>
            <w:color w:val="000000"/>
            <w:sz w:val="24"/>
            <w:szCs w:val="24"/>
          </w:rPr>
          <w:delText>reporting in a timely manner and to appropriate authorities the abuse or neglect of any customer or customer's family member;</w:delText>
        </w:r>
      </w:del>
    </w:p>
    <w:p w14:paraId="5F16401E" w14:textId="0B30AC7D" w:rsidR="00D77307" w:rsidRPr="001452E4" w:rsidDel="009731FC" w:rsidRDefault="00D77307" w:rsidP="00D77307">
      <w:pPr>
        <w:numPr>
          <w:ilvl w:val="0"/>
          <w:numId w:val="36"/>
        </w:numPr>
        <w:shd w:val="clear" w:color="auto" w:fill="FFFFFF"/>
        <w:spacing w:after="0" w:line="293" w:lineRule="atLeast"/>
        <w:ind w:left="1080" w:right="570"/>
        <w:rPr>
          <w:del w:id="2065" w:author="Hargrove,Lauren" w:date="2021-12-15T10:03:00Z"/>
          <w:rFonts w:ascii="Arial" w:eastAsia="Times New Roman" w:hAnsi="Arial" w:cs="Arial"/>
          <w:color w:val="000000"/>
          <w:sz w:val="24"/>
          <w:szCs w:val="24"/>
        </w:rPr>
      </w:pPr>
      <w:del w:id="2066" w:author="Hargrove,Lauren" w:date="2021-12-15T10:03:00Z">
        <w:r w:rsidRPr="001452E4" w:rsidDel="009731FC">
          <w:rPr>
            <w:rFonts w:ascii="Arial" w:eastAsia="Times New Roman" w:hAnsi="Arial" w:cs="Arial"/>
            <w:color w:val="000000"/>
            <w:sz w:val="24"/>
            <w:szCs w:val="24"/>
          </w:rPr>
          <w:delText>considering the negative impacts of action or inaction on the part of the individual or contractor to the health, safety, or welfare of any customer or customer's family member;</w:delText>
        </w:r>
      </w:del>
    </w:p>
    <w:p w14:paraId="73A6A28D" w14:textId="08E45968" w:rsidR="00D77307" w:rsidRPr="001452E4" w:rsidDel="009731FC" w:rsidRDefault="00D77307" w:rsidP="00D77307">
      <w:pPr>
        <w:numPr>
          <w:ilvl w:val="0"/>
          <w:numId w:val="36"/>
        </w:numPr>
        <w:shd w:val="clear" w:color="auto" w:fill="FFFFFF"/>
        <w:spacing w:after="0" w:line="293" w:lineRule="atLeast"/>
        <w:ind w:left="1080" w:right="570"/>
        <w:rPr>
          <w:del w:id="2067" w:author="Hargrove,Lauren" w:date="2021-12-15T10:03:00Z"/>
          <w:rFonts w:ascii="Arial" w:eastAsia="Times New Roman" w:hAnsi="Arial" w:cs="Arial"/>
          <w:color w:val="000000"/>
          <w:sz w:val="24"/>
          <w:szCs w:val="24"/>
        </w:rPr>
      </w:pPr>
      <w:del w:id="2068" w:author="Hargrove,Lauren" w:date="2021-12-15T10:03:00Z">
        <w:r w:rsidRPr="001452E4" w:rsidDel="009731FC">
          <w:rPr>
            <w:rFonts w:ascii="Arial" w:eastAsia="Times New Roman" w:hAnsi="Arial" w:cs="Arial"/>
            <w:color w:val="000000"/>
            <w:sz w:val="24"/>
            <w:szCs w:val="24"/>
          </w:rPr>
          <w:delText>avoiding relationships with VR participants or VR staff that would impair the contractor's objectivity in performing his or her duties or that would endanger confidentiality;</w:delText>
        </w:r>
      </w:del>
    </w:p>
    <w:p w14:paraId="5AB6EB64" w14:textId="1FDE93E4" w:rsidR="00D77307" w:rsidRPr="001452E4" w:rsidDel="009731FC" w:rsidRDefault="00D77307" w:rsidP="00D77307">
      <w:pPr>
        <w:numPr>
          <w:ilvl w:val="0"/>
          <w:numId w:val="36"/>
        </w:numPr>
        <w:shd w:val="clear" w:color="auto" w:fill="FFFFFF"/>
        <w:spacing w:after="0" w:line="293" w:lineRule="atLeast"/>
        <w:ind w:left="1080" w:right="570"/>
        <w:rPr>
          <w:del w:id="2069" w:author="Hargrove,Lauren" w:date="2021-12-15T10:03:00Z"/>
          <w:rFonts w:ascii="Arial" w:eastAsia="Times New Roman" w:hAnsi="Arial" w:cs="Arial"/>
          <w:color w:val="000000"/>
          <w:sz w:val="24"/>
          <w:szCs w:val="24"/>
        </w:rPr>
      </w:pPr>
      <w:del w:id="2070" w:author="Hargrove,Lauren" w:date="2021-12-15T10:03:00Z">
        <w:r w:rsidRPr="001452E4" w:rsidDel="009731FC">
          <w:rPr>
            <w:rFonts w:ascii="Arial" w:eastAsia="Times New Roman" w:hAnsi="Arial" w:cs="Arial"/>
            <w:color w:val="000000"/>
            <w:sz w:val="24"/>
            <w:szCs w:val="24"/>
          </w:rPr>
          <w:delText>not engaging in activities or relationships with VR participants that might be misconstrued by the VR participant; or</w:delText>
        </w:r>
      </w:del>
    </w:p>
    <w:p w14:paraId="36713205" w14:textId="159A8AB9" w:rsidR="00D77307" w:rsidRPr="001452E4" w:rsidDel="009731FC" w:rsidRDefault="00D77307" w:rsidP="00D77307">
      <w:pPr>
        <w:numPr>
          <w:ilvl w:val="0"/>
          <w:numId w:val="36"/>
        </w:numPr>
        <w:shd w:val="clear" w:color="auto" w:fill="FFFFFF"/>
        <w:spacing w:after="0" w:line="293" w:lineRule="atLeast"/>
        <w:ind w:left="1080" w:right="570"/>
        <w:rPr>
          <w:del w:id="2071" w:author="Hargrove,Lauren" w:date="2021-12-15T10:03:00Z"/>
          <w:rFonts w:ascii="Arial" w:eastAsia="Times New Roman" w:hAnsi="Arial" w:cs="Arial"/>
          <w:color w:val="000000"/>
          <w:sz w:val="24"/>
          <w:szCs w:val="24"/>
        </w:rPr>
      </w:pPr>
      <w:del w:id="2072" w:author="Hargrove,Lauren" w:date="2021-12-15T10:03:00Z">
        <w:r w:rsidRPr="001452E4" w:rsidDel="009731FC">
          <w:rPr>
            <w:rFonts w:ascii="Arial" w:eastAsia="Times New Roman" w:hAnsi="Arial" w:cs="Arial"/>
            <w:color w:val="000000"/>
            <w:sz w:val="24"/>
            <w:szCs w:val="24"/>
          </w:rPr>
          <w:delText>not allowing a third party to be present when meeting with a VR participant at the VR participant's home or business, unless the VR participant has signed a release allowing the third party to be present or unless the third party is a potential employer.</w:delText>
        </w:r>
      </w:del>
    </w:p>
    <w:p w14:paraId="2F98C9BA" w14:textId="7F7805D3" w:rsidR="00D77307" w:rsidRPr="001452E4" w:rsidDel="009731FC" w:rsidRDefault="00D77307" w:rsidP="00D77307">
      <w:pPr>
        <w:shd w:val="clear" w:color="auto" w:fill="FFFFFF"/>
        <w:spacing w:after="120" w:line="293" w:lineRule="atLeast"/>
        <w:outlineLvl w:val="3"/>
        <w:rPr>
          <w:del w:id="2073" w:author="Hargrove,Lauren" w:date="2021-12-15T10:03:00Z"/>
          <w:rFonts w:ascii="Arial" w:eastAsia="Times New Roman" w:hAnsi="Arial" w:cs="Arial"/>
          <w:b/>
          <w:bCs/>
          <w:color w:val="000000"/>
          <w:sz w:val="24"/>
          <w:szCs w:val="24"/>
        </w:rPr>
      </w:pPr>
      <w:del w:id="2074" w:author="Hargrove,Lauren" w:date="2021-12-15T10:03:00Z">
        <w:r w:rsidRPr="001452E4" w:rsidDel="009731FC">
          <w:rPr>
            <w:rFonts w:ascii="Arial" w:eastAsia="Times New Roman" w:hAnsi="Arial" w:cs="Arial"/>
            <w:b/>
            <w:bCs/>
            <w:color w:val="000000"/>
            <w:sz w:val="24"/>
            <w:szCs w:val="24"/>
          </w:rPr>
          <w:delText>1.9.1.2 Conflict of Interest</w:delText>
        </w:r>
      </w:del>
    </w:p>
    <w:p w14:paraId="137FAB3B" w14:textId="2C0E6EAB" w:rsidR="00D77307" w:rsidRPr="001452E4" w:rsidDel="009731FC" w:rsidRDefault="00D77307" w:rsidP="00D77307">
      <w:pPr>
        <w:shd w:val="clear" w:color="auto" w:fill="FFFFFF"/>
        <w:spacing w:after="360" w:line="293" w:lineRule="atLeast"/>
        <w:rPr>
          <w:del w:id="2075" w:author="Hargrove,Lauren" w:date="2021-12-15T10:03:00Z"/>
          <w:rFonts w:ascii="Arial" w:eastAsia="Times New Roman" w:hAnsi="Arial" w:cs="Arial"/>
          <w:color w:val="000000"/>
          <w:sz w:val="24"/>
          <w:szCs w:val="24"/>
        </w:rPr>
      </w:pPr>
      <w:del w:id="2076" w:author="Hargrove,Lauren" w:date="2021-12-15T10:03:00Z">
        <w:r w:rsidRPr="001452E4" w:rsidDel="009731FC">
          <w:rPr>
            <w:rFonts w:ascii="Arial" w:eastAsia="Times New Roman" w:hAnsi="Arial" w:cs="Arial"/>
            <w:color w:val="000000"/>
            <w:sz w:val="24"/>
            <w:szCs w:val="24"/>
          </w:rPr>
          <w:delText>Boards and potential contractors must not offer, give, or agree to give TWC staff anything of value.</w:delText>
        </w:r>
      </w:del>
    </w:p>
    <w:p w14:paraId="23D8B4ED" w14:textId="7CBD9848" w:rsidR="00D77307" w:rsidRPr="001452E4" w:rsidDel="009731FC" w:rsidRDefault="00D77307" w:rsidP="00D77307">
      <w:pPr>
        <w:shd w:val="clear" w:color="auto" w:fill="FFFFFF"/>
        <w:spacing w:after="360" w:line="293" w:lineRule="atLeast"/>
        <w:rPr>
          <w:del w:id="2077" w:author="Hargrove,Lauren" w:date="2021-12-15T10:03:00Z"/>
          <w:rFonts w:ascii="Arial" w:eastAsia="Times New Roman" w:hAnsi="Arial" w:cs="Arial"/>
          <w:color w:val="000000"/>
          <w:sz w:val="24"/>
          <w:szCs w:val="24"/>
        </w:rPr>
      </w:pPr>
      <w:del w:id="2078" w:author="Hargrove,Lauren" w:date="2021-12-15T10:03:00Z">
        <w:r w:rsidRPr="001452E4" w:rsidDel="009731FC">
          <w:rPr>
            <w:rFonts w:ascii="Arial" w:eastAsia="Times New Roman" w:hAnsi="Arial" w:cs="Arial"/>
            <w:color w:val="000000"/>
            <w:sz w:val="24"/>
            <w:szCs w:val="24"/>
          </w:rPr>
          <w:delText>Anything of value includes prepared foods, gift baskets, promotional items, awards, gift cards, meals, or promises of future employment.</w:delText>
        </w:r>
      </w:del>
    </w:p>
    <w:p w14:paraId="4BA1AE4E" w14:textId="41A5DCF0" w:rsidR="00D77307" w:rsidRPr="001452E4" w:rsidDel="009731FC" w:rsidRDefault="00D77307" w:rsidP="00D77307">
      <w:pPr>
        <w:shd w:val="clear" w:color="auto" w:fill="FFFFFF"/>
        <w:spacing w:after="360" w:line="293" w:lineRule="atLeast"/>
        <w:rPr>
          <w:del w:id="2079" w:author="Hargrove,Lauren" w:date="2021-12-15T10:03:00Z"/>
          <w:rFonts w:ascii="Arial" w:eastAsia="Times New Roman" w:hAnsi="Arial" w:cs="Arial"/>
          <w:color w:val="000000"/>
          <w:sz w:val="24"/>
          <w:szCs w:val="24"/>
        </w:rPr>
      </w:pPr>
      <w:del w:id="2080" w:author="Hargrove,Lauren" w:date="2021-12-15T10:03:00Z">
        <w:r w:rsidRPr="001452E4" w:rsidDel="009731FC">
          <w:rPr>
            <w:rFonts w:ascii="Arial" w:eastAsia="Times New Roman" w:hAnsi="Arial" w:cs="Arial"/>
            <w:color w:val="000000"/>
            <w:sz w:val="24"/>
            <w:szCs w:val="24"/>
          </w:rPr>
          <w:delText>If a violation occurs, corrective action is required and may include contract termination or disqualification from receiving a future contract with TWC.</w:delText>
        </w:r>
      </w:del>
    </w:p>
    <w:p w14:paraId="14A8C7BF" w14:textId="5CF70CE7" w:rsidR="00D77307" w:rsidRPr="001452E4" w:rsidDel="009731FC" w:rsidRDefault="00D77307" w:rsidP="00D77307">
      <w:pPr>
        <w:shd w:val="clear" w:color="auto" w:fill="FFFFFF"/>
        <w:spacing w:after="360" w:line="293" w:lineRule="atLeast"/>
        <w:rPr>
          <w:del w:id="2081" w:author="Hargrove,Lauren" w:date="2021-12-15T10:03:00Z"/>
          <w:rFonts w:ascii="Arial" w:eastAsia="Times New Roman" w:hAnsi="Arial" w:cs="Arial"/>
          <w:color w:val="000000"/>
          <w:sz w:val="24"/>
          <w:szCs w:val="24"/>
        </w:rPr>
      </w:pPr>
      <w:del w:id="2082" w:author="Hargrove,Lauren" w:date="2021-12-15T10:03:00Z">
        <w:r w:rsidRPr="001452E4" w:rsidDel="009731FC">
          <w:rPr>
            <w:rFonts w:ascii="Arial" w:eastAsia="Times New Roman" w:hAnsi="Arial" w:cs="Arial"/>
            <w:color w:val="000000"/>
            <w:sz w:val="24"/>
            <w:szCs w:val="24"/>
          </w:rPr>
          <w:lastRenderedPageBreak/>
          <w:delText>Real or apparent conflicts of interest might occur when a former VR employee becomes an employee or a subcontractor of a Board.</w:delText>
        </w:r>
      </w:del>
    </w:p>
    <w:p w14:paraId="2A03A2F6" w14:textId="3C206E2D" w:rsidR="00D77307" w:rsidRPr="001452E4" w:rsidDel="009731FC" w:rsidRDefault="00D77307" w:rsidP="00D77307">
      <w:pPr>
        <w:shd w:val="clear" w:color="auto" w:fill="FFFFFF"/>
        <w:spacing w:after="360" w:line="293" w:lineRule="atLeast"/>
        <w:rPr>
          <w:del w:id="2083" w:author="Hargrove,Lauren" w:date="2021-12-15T10:03:00Z"/>
          <w:rFonts w:ascii="Arial" w:eastAsia="Times New Roman" w:hAnsi="Arial" w:cs="Arial"/>
          <w:color w:val="000000"/>
          <w:sz w:val="24"/>
          <w:szCs w:val="24"/>
        </w:rPr>
      </w:pPr>
      <w:del w:id="2084" w:author="Hargrove,Lauren" w:date="2021-12-15T10:03:00Z">
        <w:r w:rsidRPr="001452E4" w:rsidDel="009731FC">
          <w:rPr>
            <w:rFonts w:ascii="Arial" w:eastAsia="Times New Roman" w:hAnsi="Arial" w:cs="Arial"/>
            <w:color w:val="000000"/>
            <w:sz w:val="24"/>
            <w:szCs w:val="24"/>
          </w:rPr>
          <w:delText>A Board must not:</w:delText>
        </w:r>
      </w:del>
    </w:p>
    <w:p w14:paraId="688F7029" w14:textId="13FE2723" w:rsidR="00D77307" w:rsidRPr="001452E4" w:rsidDel="009731FC" w:rsidRDefault="00D77307" w:rsidP="00D77307">
      <w:pPr>
        <w:numPr>
          <w:ilvl w:val="0"/>
          <w:numId w:val="37"/>
        </w:numPr>
        <w:shd w:val="clear" w:color="auto" w:fill="FFFFFF"/>
        <w:spacing w:after="0" w:line="293" w:lineRule="atLeast"/>
        <w:ind w:left="1080" w:right="570"/>
        <w:rPr>
          <w:del w:id="2085" w:author="Hargrove,Lauren" w:date="2021-12-15T10:03:00Z"/>
          <w:rFonts w:ascii="Arial" w:eastAsia="Times New Roman" w:hAnsi="Arial" w:cs="Arial"/>
          <w:color w:val="000000"/>
          <w:sz w:val="24"/>
          <w:szCs w:val="24"/>
        </w:rPr>
      </w:pPr>
      <w:del w:id="2086" w:author="Hargrove,Lauren" w:date="2021-12-15T10:03:00Z">
        <w:r w:rsidRPr="001452E4" w:rsidDel="009731FC">
          <w:rPr>
            <w:rFonts w:ascii="Arial" w:eastAsia="Times New Roman" w:hAnsi="Arial" w:cs="Arial"/>
            <w:color w:val="000000"/>
            <w:sz w:val="24"/>
            <w:szCs w:val="24"/>
          </w:rPr>
          <w:delText>hire, contract with, or accept as a volunteer any current employees of TWC-VR</w:delText>
        </w:r>
      </w:del>
    </w:p>
    <w:p w14:paraId="61CEC8F5" w14:textId="147D8061" w:rsidR="00D77307" w:rsidRPr="001452E4" w:rsidDel="009731FC" w:rsidRDefault="00D77307" w:rsidP="00D77307">
      <w:pPr>
        <w:numPr>
          <w:ilvl w:val="0"/>
          <w:numId w:val="37"/>
        </w:numPr>
        <w:shd w:val="clear" w:color="auto" w:fill="FFFFFF"/>
        <w:spacing w:after="0" w:line="293" w:lineRule="atLeast"/>
        <w:ind w:left="1080" w:right="570"/>
        <w:rPr>
          <w:del w:id="2087" w:author="Hargrove,Lauren" w:date="2021-12-15T10:03:00Z"/>
          <w:rFonts w:ascii="Arial" w:eastAsia="Times New Roman" w:hAnsi="Arial" w:cs="Arial"/>
          <w:color w:val="000000"/>
          <w:sz w:val="24"/>
          <w:szCs w:val="24"/>
        </w:rPr>
      </w:pPr>
      <w:del w:id="2088" w:author="Hargrove,Lauren" w:date="2021-12-15T10:03:00Z">
        <w:r w:rsidRPr="001452E4" w:rsidDel="009731FC">
          <w:rPr>
            <w:rFonts w:ascii="Arial" w:eastAsia="Times New Roman" w:hAnsi="Arial" w:cs="Arial"/>
            <w:color w:val="000000"/>
            <w:sz w:val="24"/>
            <w:szCs w:val="24"/>
          </w:rPr>
          <w:delText>hire, contract with, or accept as a volunteer any former employees of TWC-VR earlier than 12 months after the separation date, if the former employee will provide contracted services as defined in the Board VR Requirements manual and/or </w:delText>
        </w:r>
        <w:r w:rsidR="009731FC" w:rsidRPr="001452E4" w:rsidDel="009731FC">
          <w:rPr>
            <w:rFonts w:ascii="Arial" w:hAnsi="Arial" w:cs="Arial"/>
            <w:sz w:val="24"/>
            <w:szCs w:val="24"/>
          </w:rPr>
          <w:fldChar w:fldCharType="begin"/>
        </w:r>
        <w:r w:rsidR="009731FC" w:rsidRPr="001452E4" w:rsidDel="009731FC">
          <w:rPr>
            <w:rFonts w:ascii="Arial" w:hAnsi="Arial" w:cs="Arial"/>
            <w:sz w:val="24"/>
            <w:szCs w:val="24"/>
          </w:rPr>
          <w:delInstrText xml:space="preserve"> HYPERLINK "http://www.statutes.legis.state.tx.us/Docs/GV/htm/GV.572.htm" \l "572.069" </w:delInstrText>
        </w:r>
        <w:r w:rsidR="009731FC" w:rsidRPr="001452E4" w:rsidDel="009731FC">
          <w:rPr>
            <w:rFonts w:ascii="Arial" w:hAnsi="Arial" w:cs="Arial"/>
            <w:sz w:val="24"/>
            <w:szCs w:val="24"/>
          </w:rPr>
          <w:fldChar w:fldCharType="separate"/>
        </w:r>
      </w:del>
      <w:r w:rsidR="008C2DAD">
        <w:rPr>
          <w:rFonts w:ascii="Arial" w:hAnsi="Arial" w:cs="Arial"/>
          <w:b/>
          <w:bCs/>
          <w:sz w:val="24"/>
          <w:szCs w:val="24"/>
        </w:rPr>
        <w:t>Error! Hyperlink reference not valid.</w:t>
      </w:r>
      <w:del w:id="2089" w:author="Hargrove,Lauren" w:date="2021-12-15T10:03:00Z">
        <w:r w:rsidR="009731FC" w:rsidRPr="001452E4" w:rsidDel="009731FC">
          <w:rPr>
            <w:rFonts w:ascii="Arial" w:eastAsia="Times New Roman" w:hAnsi="Arial" w:cs="Arial"/>
            <w:color w:val="003399"/>
            <w:sz w:val="24"/>
            <w:szCs w:val="24"/>
            <w:u w:val="single"/>
          </w:rPr>
          <w:fldChar w:fldCharType="end"/>
        </w:r>
        <w:r w:rsidRPr="001452E4" w:rsidDel="009731FC">
          <w:rPr>
            <w:rFonts w:ascii="Arial" w:eastAsia="Times New Roman" w:hAnsi="Arial" w:cs="Arial"/>
            <w:color w:val="000000"/>
            <w:sz w:val="24"/>
            <w:szCs w:val="24"/>
          </w:rPr>
          <w:delText>; or</w:delText>
        </w:r>
      </w:del>
    </w:p>
    <w:p w14:paraId="550046B4" w14:textId="65F214A2" w:rsidR="00D77307" w:rsidRPr="001452E4" w:rsidDel="009731FC" w:rsidRDefault="00D77307" w:rsidP="00D77307">
      <w:pPr>
        <w:numPr>
          <w:ilvl w:val="0"/>
          <w:numId w:val="37"/>
        </w:numPr>
        <w:shd w:val="clear" w:color="auto" w:fill="FFFFFF"/>
        <w:spacing w:after="0" w:line="293" w:lineRule="atLeast"/>
        <w:ind w:left="1080" w:right="570"/>
        <w:rPr>
          <w:del w:id="2090" w:author="Hargrove,Lauren" w:date="2021-12-15T10:03:00Z"/>
          <w:rFonts w:ascii="Arial" w:eastAsia="Times New Roman" w:hAnsi="Arial" w:cs="Arial"/>
          <w:color w:val="000000"/>
          <w:sz w:val="24"/>
          <w:szCs w:val="24"/>
        </w:rPr>
      </w:pPr>
      <w:del w:id="2091" w:author="Hargrove,Lauren" w:date="2021-12-15T10:03:00Z">
        <w:r w:rsidRPr="001452E4" w:rsidDel="009731FC">
          <w:rPr>
            <w:rFonts w:ascii="Arial" w:eastAsia="Times New Roman" w:hAnsi="Arial" w:cs="Arial"/>
            <w:color w:val="000000"/>
            <w:sz w:val="24"/>
            <w:szCs w:val="24"/>
          </w:rPr>
          <w:delText>knowingly request or obtain confidential information from a state employee for the benefit of the contractor, personally or professionally.</w:delText>
        </w:r>
      </w:del>
    </w:p>
    <w:p w14:paraId="06A55038" w14:textId="5802191D" w:rsidR="00D77307" w:rsidRPr="001452E4" w:rsidDel="009731FC" w:rsidRDefault="00D77307" w:rsidP="00D77307">
      <w:pPr>
        <w:shd w:val="clear" w:color="auto" w:fill="FFFFFF"/>
        <w:spacing w:after="360" w:line="293" w:lineRule="atLeast"/>
        <w:rPr>
          <w:del w:id="2092" w:author="Hargrove,Lauren" w:date="2021-12-15T10:03:00Z"/>
          <w:rFonts w:ascii="Arial" w:eastAsia="Times New Roman" w:hAnsi="Arial" w:cs="Arial"/>
          <w:color w:val="000000"/>
          <w:sz w:val="24"/>
          <w:szCs w:val="24"/>
        </w:rPr>
      </w:pPr>
      <w:del w:id="2093" w:author="Hargrove,Lauren" w:date="2021-12-15T10:03:00Z">
        <w:r w:rsidRPr="001452E4" w:rsidDel="009731FC">
          <w:rPr>
            <w:rFonts w:ascii="Arial" w:eastAsia="Times New Roman" w:hAnsi="Arial" w:cs="Arial"/>
            <w:color w:val="000000"/>
            <w:sz w:val="24"/>
            <w:szCs w:val="24"/>
          </w:rPr>
          <w:delText>The scenarios above do not make up a complete list of real or apparent conflicts of interest. Failure to disclose a conflict of interest can result in contract termination, disqualification from receiving a future contract, and/or recoupment of payments.</w:delText>
        </w:r>
      </w:del>
    </w:p>
    <w:p w14:paraId="0F032C3E" w14:textId="48108C0E" w:rsidR="00D77307" w:rsidRPr="001452E4" w:rsidDel="009731FC" w:rsidRDefault="00D77307" w:rsidP="00D77307">
      <w:pPr>
        <w:shd w:val="clear" w:color="auto" w:fill="FFFFFF"/>
        <w:spacing w:after="360" w:line="293" w:lineRule="atLeast"/>
        <w:rPr>
          <w:del w:id="2094" w:author="Hargrove,Lauren" w:date="2021-12-15T10:03:00Z"/>
          <w:rFonts w:ascii="Arial" w:eastAsia="Times New Roman" w:hAnsi="Arial" w:cs="Arial"/>
          <w:color w:val="000000"/>
          <w:sz w:val="24"/>
          <w:szCs w:val="24"/>
        </w:rPr>
      </w:pPr>
      <w:del w:id="2095" w:author="Hargrove,Lauren" w:date="2021-12-15T10:03:00Z">
        <w:r w:rsidRPr="001452E4" w:rsidDel="009731FC">
          <w:rPr>
            <w:rFonts w:ascii="Arial" w:eastAsia="Times New Roman" w:hAnsi="Arial" w:cs="Arial"/>
            <w:color w:val="000000"/>
            <w:sz w:val="24"/>
            <w:szCs w:val="24"/>
          </w:rPr>
          <w:delText>Each Board must have a current </w:delText>
        </w:r>
        <w:r w:rsidR="009731FC" w:rsidRPr="001452E4" w:rsidDel="009731FC">
          <w:rPr>
            <w:rFonts w:ascii="Arial" w:hAnsi="Arial" w:cs="Arial"/>
            <w:sz w:val="24"/>
            <w:szCs w:val="24"/>
          </w:rPr>
          <w:fldChar w:fldCharType="begin"/>
        </w:r>
        <w:r w:rsidR="009731FC" w:rsidRPr="001452E4" w:rsidDel="009731FC">
          <w:rPr>
            <w:rFonts w:ascii="Arial" w:hAnsi="Arial" w:cs="Arial"/>
            <w:sz w:val="24"/>
            <w:szCs w:val="24"/>
          </w:rPr>
          <w:delInstrText xml:space="preserve"> HYPERLINK "https://www.twc.texas.gov/forms/index.html" </w:delInstrText>
        </w:r>
        <w:r w:rsidR="009731FC" w:rsidRPr="001452E4" w:rsidDel="009731FC">
          <w:rPr>
            <w:rFonts w:ascii="Arial" w:hAnsi="Arial" w:cs="Arial"/>
            <w:sz w:val="24"/>
            <w:szCs w:val="24"/>
          </w:rPr>
          <w:fldChar w:fldCharType="separate"/>
        </w:r>
      </w:del>
      <w:r w:rsidR="008C2DAD">
        <w:rPr>
          <w:rFonts w:ascii="Arial" w:hAnsi="Arial" w:cs="Arial"/>
          <w:b/>
          <w:bCs/>
          <w:sz w:val="24"/>
          <w:szCs w:val="24"/>
        </w:rPr>
        <w:t>Error! Hyperlink reference not valid.</w:t>
      </w:r>
      <w:del w:id="2096" w:author="Hargrove,Lauren" w:date="2021-12-15T10:03:00Z">
        <w:r w:rsidR="009731FC" w:rsidRPr="001452E4" w:rsidDel="009731FC">
          <w:rPr>
            <w:rFonts w:ascii="Arial" w:eastAsia="Times New Roman" w:hAnsi="Arial" w:cs="Arial"/>
            <w:color w:val="003399"/>
            <w:sz w:val="24"/>
            <w:szCs w:val="24"/>
            <w:u w:val="single"/>
          </w:rPr>
          <w:fldChar w:fldCharType="end"/>
        </w:r>
        <w:r w:rsidRPr="001452E4" w:rsidDel="009731FC">
          <w:rPr>
            <w:rFonts w:ascii="Arial" w:eastAsia="Times New Roman" w:hAnsi="Arial" w:cs="Arial"/>
            <w:color w:val="000000"/>
            <w:sz w:val="24"/>
            <w:szCs w:val="24"/>
          </w:rPr>
          <w:delText>, on file with its contract manager.</w:delText>
        </w:r>
      </w:del>
    </w:p>
    <w:p w14:paraId="07C50D56" w14:textId="5E91D532" w:rsidR="00D77307" w:rsidRPr="001452E4" w:rsidDel="009731FC" w:rsidRDefault="00D77307" w:rsidP="00D77307">
      <w:pPr>
        <w:shd w:val="clear" w:color="auto" w:fill="FFFFFF"/>
        <w:spacing w:after="120" w:line="293" w:lineRule="atLeast"/>
        <w:outlineLvl w:val="3"/>
        <w:rPr>
          <w:del w:id="2097" w:author="Hargrove,Lauren" w:date="2021-12-15T10:03:00Z"/>
          <w:rFonts w:ascii="Arial" w:eastAsia="Times New Roman" w:hAnsi="Arial" w:cs="Arial"/>
          <w:b/>
          <w:bCs/>
          <w:color w:val="000000"/>
          <w:sz w:val="24"/>
          <w:szCs w:val="24"/>
        </w:rPr>
      </w:pPr>
      <w:del w:id="2098" w:author="Hargrove,Lauren" w:date="2021-12-15T10:03:00Z">
        <w:r w:rsidRPr="001452E4" w:rsidDel="009731FC">
          <w:rPr>
            <w:rFonts w:ascii="Arial" w:eastAsia="Times New Roman" w:hAnsi="Arial" w:cs="Arial"/>
            <w:b/>
            <w:bCs/>
            <w:color w:val="000000"/>
            <w:sz w:val="24"/>
            <w:szCs w:val="24"/>
          </w:rPr>
          <w:delText>1.9.1.3 Board Required Policy and Procedures</w:delText>
        </w:r>
      </w:del>
    </w:p>
    <w:p w14:paraId="2D9D424F" w14:textId="4C592C00" w:rsidR="00D77307" w:rsidRPr="001452E4" w:rsidDel="009731FC" w:rsidRDefault="00D77307" w:rsidP="00D77307">
      <w:pPr>
        <w:shd w:val="clear" w:color="auto" w:fill="FFFFFF"/>
        <w:spacing w:after="360" w:line="293" w:lineRule="atLeast"/>
        <w:rPr>
          <w:del w:id="2099" w:author="Hargrove,Lauren" w:date="2021-12-15T10:03:00Z"/>
          <w:rFonts w:ascii="Arial" w:eastAsia="Times New Roman" w:hAnsi="Arial" w:cs="Arial"/>
          <w:color w:val="000000"/>
          <w:sz w:val="24"/>
          <w:szCs w:val="24"/>
        </w:rPr>
      </w:pPr>
      <w:del w:id="2100" w:author="Hargrove,Lauren" w:date="2021-12-15T10:03:00Z">
        <w:r w:rsidRPr="001452E4" w:rsidDel="009731FC">
          <w:rPr>
            <w:rFonts w:ascii="Arial" w:eastAsia="Times New Roman" w:hAnsi="Arial" w:cs="Arial"/>
            <w:color w:val="000000"/>
            <w:sz w:val="24"/>
            <w:szCs w:val="24"/>
          </w:rPr>
          <w:delText>The Board must develop and adhere to policies and procedures to protect VR participants, VR participant interests, visitors, and the Board's staff.</w:delText>
        </w:r>
      </w:del>
    </w:p>
    <w:p w14:paraId="05058EAB" w14:textId="17000E42" w:rsidR="00D77307" w:rsidRPr="001452E4" w:rsidDel="009731FC" w:rsidRDefault="00D77307" w:rsidP="00D77307">
      <w:pPr>
        <w:shd w:val="clear" w:color="auto" w:fill="FFFFFF"/>
        <w:spacing w:after="360" w:line="293" w:lineRule="atLeast"/>
        <w:rPr>
          <w:del w:id="2101" w:author="Hargrove,Lauren" w:date="2021-12-15T10:03:00Z"/>
          <w:rFonts w:ascii="Arial" w:eastAsia="Times New Roman" w:hAnsi="Arial" w:cs="Arial"/>
          <w:color w:val="000000"/>
          <w:sz w:val="24"/>
          <w:szCs w:val="24"/>
        </w:rPr>
      </w:pPr>
      <w:del w:id="2102" w:author="Hargrove,Lauren" w:date="2021-12-15T10:03:00Z">
        <w:r w:rsidRPr="001452E4" w:rsidDel="009731FC">
          <w:rPr>
            <w:rFonts w:ascii="Arial" w:eastAsia="Times New Roman" w:hAnsi="Arial" w:cs="Arial"/>
            <w:color w:val="000000"/>
            <w:sz w:val="24"/>
            <w:szCs w:val="24"/>
          </w:rPr>
          <w:delText>Boards must have policies and procedures in place before providing services to VR participants and must review and update their policies to ensure continued compliance with the standards. Boards must ensure that their policies and procedures do not conflict with the standards or the requirements of their contract. Boards must develop a written plan and maintain documentation that staff and customers, as appropriate, have been educated on policies and procedures.</w:delText>
        </w:r>
      </w:del>
    </w:p>
    <w:p w14:paraId="413EF1EA" w14:textId="5C767AC3" w:rsidR="00D77307" w:rsidRPr="001452E4" w:rsidDel="009731FC" w:rsidRDefault="00D77307" w:rsidP="00D77307">
      <w:pPr>
        <w:shd w:val="clear" w:color="auto" w:fill="FFFFFF"/>
        <w:spacing w:after="360" w:line="293" w:lineRule="atLeast"/>
        <w:rPr>
          <w:del w:id="2103" w:author="Hargrove,Lauren" w:date="2021-12-15T10:03:00Z"/>
          <w:rFonts w:ascii="Arial" w:eastAsia="Times New Roman" w:hAnsi="Arial" w:cs="Arial"/>
          <w:color w:val="000000"/>
          <w:sz w:val="24"/>
          <w:szCs w:val="24"/>
        </w:rPr>
      </w:pPr>
      <w:del w:id="2104" w:author="Hargrove,Lauren" w:date="2021-12-15T10:03:00Z">
        <w:r w:rsidRPr="001452E4" w:rsidDel="009731FC">
          <w:rPr>
            <w:rFonts w:ascii="Arial" w:eastAsia="Times New Roman" w:hAnsi="Arial" w:cs="Arial"/>
            <w:color w:val="000000"/>
            <w:sz w:val="24"/>
            <w:szCs w:val="24"/>
          </w:rPr>
          <w:delText>At a minimum, Boards must have written policy and procedures on the following:</w:delText>
        </w:r>
      </w:del>
    </w:p>
    <w:p w14:paraId="26D375E7" w14:textId="332107FA" w:rsidR="00D77307" w:rsidRPr="001452E4" w:rsidDel="009731FC" w:rsidRDefault="00D77307" w:rsidP="00D77307">
      <w:pPr>
        <w:numPr>
          <w:ilvl w:val="0"/>
          <w:numId w:val="38"/>
        </w:numPr>
        <w:shd w:val="clear" w:color="auto" w:fill="FFFFFF"/>
        <w:spacing w:after="0" w:line="293" w:lineRule="atLeast"/>
        <w:ind w:left="1080" w:right="570"/>
        <w:rPr>
          <w:del w:id="2105" w:author="Hargrove,Lauren" w:date="2021-12-15T10:03:00Z"/>
          <w:rFonts w:ascii="Arial" w:eastAsia="Times New Roman" w:hAnsi="Arial" w:cs="Arial"/>
          <w:color w:val="000000"/>
          <w:sz w:val="24"/>
          <w:szCs w:val="24"/>
        </w:rPr>
      </w:pPr>
      <w:del w:id="2106" w:author="Hargrove,Lauren" w:date="2021-12-15T10:03:00Z">
        <w:r w:rsidRPr="001452E4" w:rsidDel="009731FC">
          <w:rPr>
            <w:rFonts w:ascii="Arial" w:eastAsia="Times New Roman" w:hAnsi="Arial" w:cs="Arial"/>
            <w:color w:val="000000"/>
            <w:sz w:val="24"/>
            <w:szCs w:val="24"/>
          </w:rPr>
          <w:delText>Maintaining confidentiality of VR participant and employee information (refer to </w:delText>
        </w:r>
        <w:r w:rsidR="009731FC" w:rsidRPr="001452E4" w:rsidDel="009731FC">
          <w:rPr>
            <w:rFonts w:ascii="Arial" w:hAnsi="Arial" w:cs="Arial"/>
            <w:sz w:val="24"/>
            <w:szCs w:val="24"/>
          </w:rPr>
          <w:fldChar w:fldCharType="begin"/>
        </w:r>
        <w:r w:rsidR="009731FC" w:rsidRPr="001452E4" w:rsidDel="009731FC">
          <w:rPr>
            <w:rFonts w:ascii="Arial" w:hAnsi="Arial" w:cs="Arial"/>
            <w:sz w:val="24"/>
            <w:szCs w:val="24"/>
          </w:rPr>
          <w:delInstrText xml:space="preserve"> HYPERLINK "https://www.twc.texas.gov/partners/board-vr-requirements/summer-earn-and-learn" \l "s01-6-3" </w:delInstrText>
        </w:r>
        <w:r w:rsidR="009731FC" w:rsidRPr="001452E4" w:rsidDel="009731FC">
          <w:rPr>
            <w:rFonts w:ascii="Arial" w:hAnsi="Arial" w:cs="Arial"/>
            <w:sz w:val="24"/>
            <w:szCs w:val="24"/>
          </w:rPr>
          <w:fldChar w:fldCharType="separate"/>
        </w:r>
      </w:del>
      <w:r w:rsidR="008C2DAD">
        <w:rPr>
          <w:rFonts w:ascii="Arial" w:hAnsi="Arial" w:cs="Arial"/>
          <w:b/>
          <w:bCs/>
          <w:sz w:val="24"/>
          <w:szCs w:val="24"/>
        </w:rPr>
        <w:t>Error! Hyperlink reference not valid.</w:t>
      </w:r>
      <w:del w:id="2107" w:author="Hargrove,Lauren" w:date="2021-12-15T10:03:00Z">
        <w:r w:rsidR="009731FC" w:rsidRPr="001452E4" w:rsidDel="009731FC">
          <w:rPr>
            <w:rFonts w:ascii="Arial" w:eastAsia="Times New Roman" w:hAnsi="Arial" w:cs="Arial"/>
            <w:color w:val="003399"/>
            <w:sz w:val="24"/>
            <w:szCs w:val="24"/>
            <w:u w:val="single"/>
          </w:rPr>
          <w:fldChar w:fldCharType="end"/>
        </w:r>
        <w:r w:rsidRPr="001452E4" w:rsidDel="009731FC">
          <w:rPr>
            <w:rFonts w:ascii="Arial" w:eastAsia="Times New Roman" w:hAnsi="Arial" w:cs="Arial"/>
            <w:color w:val="000000"/>
            <w:sz w:val="24"/>
            <w:szCs w:val="24"/>
          </w:rPr>
          <w:delText> and </w:delText>
        </w:r>
        <w:r w:rsidR="009731FC" w:rsidRPr="001452E4" w:rsidDel="009731FC">
          <w:rPr>
            <w:rFonts w:ascii="Arial" w:hAnsi="Arial" w:cs="Arial"/>
            <w:sz w:val="24"/>
            <w:szCs w:val="24"/>
          </w:rPr>
          <w:fldChar w:fldCharType="begin"/>
        </w:r>
        <w:r w:rsidR="009731FC" w:rsidRPr="001452E4" w:rsidDel="009731FC">
          <w:rPr>
            <w:rFonts w:ascii="Arial" w:hAnsi="Arial" w:cs="Arial"/>
            <w:sz w:val="24"/>
            <w:szCs w:val="24"/>
          </w:rPr>
          <w:delInstrText xml:space="preserve"> HYPERLINK "https://www.twc.texas.gov/partners/board-vr-requirements/summer-earn-and-learn" \l "s01-6-4" </w:delInstrText>
        </w:r>
        <w:r w:rsidR="009731FC" w:rsidRPr="001452E4" w:rsidDel="009731FC">
          <w:rPr>
            <w:rFonts w:ascii="Arial" w:hAnsi="Arial" w:cs="Arial"/>
            <w:sz w:val="24"/>
            <w:szCs w:val="24"/>
          </w:rPr>
          <w:fldChar w:fldCharType="separate"/>
        </w:r>
      </w:del>
      <w:r w:rsidR="008C2DAD">
        <w:rPr>
          <w:rFonts w:ascii="Arial" w:hAnsi="Arial" w:cs="Arial"/>
          <w:b/>
          <w:bCs/>
          <w:sz w:val="24"/>
          <w:szCs w:val="24"/>
        </w:rPr>
        <w:t>Error! Hyperlink reference not valid.</w:t>
      </w:r>
      <w:del w:id="2108" w:author="Hargrove,Lauren" w:date="2021-12-15T10:03:00Z">
        <w:r w:rsidR="009731FC" w:rsidRPr="001452E4" w:rsidDel="009731FC">
          <w:rPr>
            <w:rFonts w:ascii="Arial" w:eastAsia="Times New Roman" w:hAnsi="Arial" w:cs="Arial"/>
            <w:color w:val="003399"/>
            <w:sz w:val="24"/>
            <w:szCs w:val="24"/>
            <w:u w:val="single"/>
          </w:rPr>
          <w:fldChar w:fldCharType="end"/>
        </w:r>
        <w:r w:rsidRPr="001452E4" w:rsidDel="009731FC">
          <w:rPr>
            <w:rFonts w:ascii="Arial" w:eastAsia="Times New Roman" w:hAnsi="Arial" w:cs="Arial"/>
            <w:color w:val="000000"/>
            <w:sz w:val="24"/>
            <w:szCs w:val="24"/>
          </w:rPr>
          <w:delText>), including:</w:delText>
        </w:r>
      </w:del>
    </w:p>
    <w:p w14:paraId="195ED4DE" w14:textId="34FF0D37" w:rsidR="00D77307" w:rsidRPr="001452E4" w:rsidDel="009731FC" w:rsidRDefault="00D77307" w:rsidP="00D77307">
      <w:pPr>
        <w:numPr>
          <w:ilvl w:val="1"/>
          <w:numId w:val="38"/>
        </w:numPr>
        <w:shd w:val="clear" w:color="auto" w:fill="FFFFFF"/>
        <w:spacing w:after="0" w:line="293" w:lineRule="atLeast"/>
        <w:ind w:left="2160" w:right="930"/>
        <w:rPr>
          <w:del w:id="2109" w:author="Hargrove,Lauren" w:date="2021-12-15T10:03:00Z"/>
          <w:rFonts w:ascii="Arial" w:eastAsia="Times New Roman" w:hAnsi="Arial" w:cs="Arial"/>
          <w:color w:val="000000"/>
          <w:sz w:val="24"/>
          <w:szCs w:val="24"/>
        </w:rPr>
      </w:pPr>
      <w:del w:id="2110" w:author="Hargrove,Lauren" w:date="2021-12-15T10:03:00Z">
        <w:r w:rsidRPr="001452E4" w:rsidDel="009731FC">
          <w:rPr>
            <w:rFonts w:ascii="Arial" w:eastAsia="Times New Roman" w:hAnsi="Arial" w:cs="Arial"/>
            <w:color w:val="000000"/>
            <w:sz w:val="24"/>
            <w:szCs w:val="24"/>
          </w:rPr>
          <w:delText>providing physical safeguards;</w:delText>
        </w:r>
      </w:del>
    </w:p>
    <w:p w14:paraId="66191A18" w14:textId="2B0C28A6" w:rsidR="00D77307" w:rsidRPr="001452E4" w:rsidDel="009731FC" w:rsidRDefault="00D77307" w:rsidP="00D77307">
      <w:pPr>
        <w:numPr>
          <w:ilvl w:val="1"/>
          <w:numId w:val="38"/>
        </w:numPr>
        <w:shd w:val="clear" w:color="auto" w:fill="FFFFFF"/>
        <w:spacing w:after="0" w:line="293" w:lineRule="atLeast"/>
        <w:ind w:left="2160" w:right="930"/>
        <w:rPr>
          <w:del w:id="2111" w:author="Hargrove,Lauren" w:date="2021-12-15T10:03:00Z"/>
          <w:rFonts w:ascii="Arial" w:eastAsia="Times New Roman" w:hAnsi="Arial" w:cs="Arial"/>
          <w:color w:val="000000"/>
          <w:sz w:val="24"/>
          <w:szCs w:val="24"/>
        </w:rPr>
      </w:pPr>
      <w:del w:id="2112" w:author="Hargrove,Lauren" w:date="2021-12-15T10:03:00Z">
        <w:r w:rsidRPr="001452E4" w:rsidDel="009731FC">
          <w:rPr>
            <w:rFonts w:ascii="Arial" w:eastAsia="Times New Roman" w:hAnsi="Arial" w:cs="Arial"/>
            <w:color w:val="000000"/>
            <w:sz w:val="24"/>
            <w:szCs w:val="24"/>
          </w:rPr>
          <w:delText>providing authorized access; and</w:delText>
        </w:r>
      </w:del>
    </w:p>
    <w:p w14:paraId="6C0AF590" w14:textId="2E204681" w:rsidR="00D77307" w:rsidRPr="001452E4" w:rsidDel="009731FC" w:rsidRDefault="00D77307" w:rsidP="00D77307">
      <w:pPr>
        <w:numPr>
          <w:ilvl w:val="1"/>
          <w:numId w:val="38"/>
        </w:numPr>
        <w:shd w:val="clear" w:color="auto" w:fill="FFFFFF"/>
        <w:spacing w:after="0" w:line="293" w:lineRule="atLeast"/>
        <w:ind w:left="2160" w:right="930"/>
        <w:rPr>
          <w:del w:id="2113" w:author="Hargrove,Lauren" w:date="2021-12-15T10:03:00Z"/>
          <w:rFonts w:ascii="Arial" w:eastAsia="Times New Roman" w:hAnsi="Arial" w:cs="Arial"/>
          <w:color w:val="000000"/>
          <w:sz w:val="24"/>
          <w:szCs w:val="24"/>
        </w:rPr>
      </w:pPr>
      <w:del w:id="2114" w:author="Hargrove,Lauren" w:date="2021-12-15T10:03:00Z">
        <w:r w:rsidRPr="001452E4" w:rsidDel="009731FC">
          <w:rPr>
            <w:rFonts w:ascii="Arial" w:eastAsia="Times New Roman" w:hAnsi="Arial" w:cs="Arial"/>
            <w:color w:val="000000"/>
            <w:sz w:val="24"/>
            <w:szCs w:val="24"/>
          </w:rPr>
          <w:delText>reporting a breach of confidentiality</w:delText>
        </w:r>
      </w:del>
    </w:p>
    <w:p w14:paraId="7B7B9643" w14:textId="00612633" w:rsidR="00D77307" w:rsidRPr="001452E4" w:rsidDel="009731FC" w:rsidRDefault="00D77307" w:rsidP="00D77307">
      <w:pPr>
        <w:numPr>
          <w:ilvl w:val="0"/>
          <w:numId w:val="38"/>
        </w:numPr>
        <w:shd w:val="clear" w:color="auto" w:fill="FFFFFF"/>
        <w:spacing w:after="0" w:line="293" w:lineRule="atLeast"/>
        <w:ind w:left="1080" w:right="570"/>
        <w:rPr>
          <w:del w:id="2115" w:author="Hargrove,Lauren" w:date="2021-12-15T10:03:00Z"/>
          <w:rFonts w:ascii="Arial" w:eastAsia="Times New Roman" w:hAnsi="Arial" w:cs="Arial"/>
          <w:color w:val="000000"/>
          <w:sz w:val="24"/>
          <w:szCs w:val="24"/>
        </w:rPr>
      </w:pPr>
      <w:del w:id="2116" w:author="Hargrove,Lauren" w:date="2021-12-15T10:03:00Z">
        <w:r w:rsidRPr="001452E4" w:rsidDel="009731FC">
          <w:rPr>
            <w:rFonts w:ascii="Arial" w:eastAsia="Times New Roman" w:hAnsi="Arial" w:cs="Arial"/>
            <w:color w:val="000000"/>
            <w:sz w:val="24"/>
            <w:szCs w:val="24"/>
          </w:rPr>
          <w:delText>Managing VR participant expectations and responsibilities</w:delText>
        </w:r>
      </w:del>
    </w:p>
    <w:p w14:paraId="4F407968" w14:textId="3CAB49DD" w:rsidR="00D77307" w:rsidRPr="001452E4" w:rsidDel="009731FC" w:rsidRDefault="00D77307" w:rsidP="00D77307">
      <w:pPr>
        <w:numPr>
          <w:ilvl w:val="0"/>
          <w:numId w:val="38"/>
        </w:numPr>
        <w:shd w:val="clear" w:color="auto" w:fill="FFFFFF"/>
        <w:spacing w:after="0" w:line="293" w:lineRule="atLeast"/>
        <w:ind w:left="1080" w:right="570"/>
        <w:rPr>
          <w:del w:id="2117" w:author="Hargrove,Lauren" w:date="2021-12-15T10:03:00Z"/>
          <w:rFonts w:ascii="Arial" w:eastAsia="Times New Roman" w:hAnsi="Arial" w:cs="Arial"/>
          <w:color w:val="000000"/>
          <w:sz w:val="24"/>
          <w:szCs w:val="24"/>
        </w:rPr>
      </w:pPr>
      <w:del w:id="2118" w:author="Hargrove,Lauren" w:date="2021-12-15T10:03:00Z">
        <w:r w:rsidRPr="001452E4" w:rsidDel="009731FC">
          <w:rPr>
            <w:rFonts w:ascii="Arial" w:eastAsia="Times New Roman" w:hAnsi="Arial" w:cs="Arial"/>
            <w:color w:val="000000"/>
            <w:sz w:val="24"/>
            <w:szCs w:val="24"/>
          </w:rPr>
          <w:delText>Managing VR participant grievances</w:delText>
        </w:r>
      </w:del>
    </w:p>
    <w:p w14:paraId="777E685D" w14:textId="5E012EC2" w:rsidR="00D77307" w:rsidRPr="001452E4" w:rsidDel="009731FC" w:rsidRDefault="00D77307" w:rsidP="00D77307">
      <w:pPr>
        <w:numPr>
          <w:ilvl w:val="0"/>
          <w:numId w:val="38"/>
        </w:numPr>
        <w:shd w:val="clear" w:color="auto" w:fill="FFFFFF"/>
        <w:spacing w:after="0" w:line="293" w:lineRule="atLeast"/>
        <w:ind w:left="1080" w:right="570"/>
        <w:rPr>
          <w:del w:id="2119" w:author="Hargrove,Lauren" w:date="2021-12-15T10:03:00Z"/>
          <w:rFonts w:ascii="Arial" w:eastAsia="Times New Roman" w:hAnsi="Arial" w:cs="Arial"/>
          <w:color w:val="000000"/>
          <w:sz w:val="24"/>
          <w:szCs w:val="24"/>
        </w:rPr>
      </w:pPr>
      <w:del w:id="2120" w:author="Hargrove,Lauren" w:date="2021-12-15T10:03:00Z">
        <w:r w:rsidRPr="001452E4" w:rsidDel="009731FC">
          <w:rPr>
            <w:rFonts w:ascii="Arial" w:eastAsia="Times New Roman" w:hAnsi="Arial" w:cs="Arial"/>
            <w:color w:val="000000"/>
            <w:sz w:val="24"/>
            <w:szCs w:val="24"/>
          </w:rPr>
          <w:lastRenderedPageBreak/>
          <w:delText>Providing VR participants with the VR toll-free telephone number (1-800-628-5115) and explaining that the number is for applicants and customers to use to report complaints or compliments about the contractor</w:delText>
        </w:r>
      </w:del>
    </w:p>
    <w:p w14:paraId="4776B2F8" w14:textId="2C387322" w:rsidR="00D77307" w:rsidRPr="001452E4" w:rsidDel="009731FC" w:rsidRDefault="00D77307" w:rsidP="00D77307">
      <w:pPr>
        <w:numPr>
          <w:ilvl w:val="0"/>
          <w:numId w:val="38"/>
        </w:numPr>
        <w:shd w:val="clear" w:color="auto" w:fill="FFFFFF"/>
        <w:spacing w:after="0" w:line="293" w:lineRule="atLeast"/>
        <w:ind w:left="1080" w:right="570"/>
        <w:rPr>
          <w:del w:id="2121" w:author="Hargrove,Lauren" w:date="2021-12-15T10:03:00Z"/>
          <w:rFonts w:ascii="Arial" w:eastAsia="Times New Roman" w:hAnsi="Arial" w:cs="Arial"/>
          <w:color w:val="000000"/>
          <w:sz w:val="24"/>
          <w:szCs w:val="24"/>
        </w:rPr>
      </w:pPr>
      <w:del w:id="2122" w:author="Hargrove,Lauren" w:date="2021-12-15T10:03:00Z">
        <w:r w:rsidRPr="001452E4" w:rsidDel="009731FC">
          <w:rPr>
            <w:rFonts w:ascii="Arial" w:eastAsia="Times New Roman" w:hAnsi="Arial" w:cs="Arial"/>
            <w:color w:val="000000"/>
            <w:sz w:val="24"/>
            <w:szCs w:val="24"/>
          </w:rPr>
          <w:delText>Maintaining the Board's standards on</w:delText>
        </w:r>
      </w:del>
    </w:p>
    <w:p w14:paraId="2FBC9F40" w14:textId="486BB043" w:rsidR="00D77307" w:rsidRPr="001452E4" w:rsidDel="009731FC" w:rsidRDefault="00D77307" w:rsidP="00D77307">
      <w:pPr>
        <w:numPr>
          <w:ilvl w:val="1"/>
          <w:numId w:val="38"/>
        </w:numPr>
        <w:shd w:val="clear" w:color="auto" w:fill="FFFFFF"/>
        <w:spacing w:after="0" w:line="293" w:lineRule="atLeast"/>
        <w:ind w:left="2160" w:right="930"/>
        <w:rPr>
          <w:del w:id="2123" w:author="Hargrove,Lauren" w:date="2021-12-15T10:03:00Z"/>
          <w:rFonts w:ascii="Arial" w:eastAsia="Times New Roman" w:hAnsi="Arial" w:cs="Arial"/>
          <w:color w:val="000000"/>
          <w:sz w:val="24"/>
          <w:szCs w:val="24"/>
        </w:rPr>
      </w:pPr>
      <w:del w:id="2124" w:author="Hargrove,Lauren" w:date="2021-12-15T10:03:00Z">
        <w:r w:rsidRPr="001452E4" w:rsidDel="009731FC">
          <w:rPr>
            <w:rFonts w:ascii="Arial" w:eastAsia="Times New Roman" w:hAnsi="Arial" w:cs="Arial"/>
            <w:color w:val="000000"/>
            <w:sz w:val="24"/>
            <w:szCs w:val="24"/>
          </w:rPr>
          <w:delText>promoting employment of qualified individuals with disabilities;</w:delText>
        </w:r>
      </w:del>
    </w:p>
    <w:p w14:paraId="723614D7" w14:textId="07B6837F" w:rsidR="00D77307" w:rsidRPr="001452E4" w:rsidDel="009731FC" w:rsidRDefault="00D77307" w:rsidP="00D77307">
      <w:pPr>
        <w:numPr>
          <w:ilvl w:val="1"/>
          <w:numId w:val="38"/>
        </w:numPr>
        <w:shd w:val="clear" w:color="auto" w:fill="FFFFFF"/>
        <w:spacing w:after="0" w:line="293" w:lineRule="atLeast"/>
        <w:ind w:left="2160" w:right="930"/>
        <w:rPr>
          <w:del w:id="2125" w:author="Hargrove,Lauren" w:date="2021-12-15T10:03:00Z"/>
          <w:rFonts w:ascii="Arial" w:eastAsia="Times New Roman" w:hAnsi="Arial" w:cs="Arial"/>
          <w:color w:val="000000"/>
          <w:sz w:val="24"/>
          <w:szCs w:val="24"/>
        </w:rPr>
      </w:pPr>
      <w:del w:id="2126" w:author="Hargrove,Lauren" w:date="2021-12-15T10:03:00Z">
        <w:r w:rsidRPr="001452E4" w:rsidDel="009731FC">
          <w:rPr>
            <w:rFonts w:ascii="Arial" w:eastAsia="Times New Roman" w:hAnsi="Arial" w:cs="Arial"/>
            <w:color w:val="000000"/>
            <w:sz w:val="24"/>
            <w:szCs w:val="24"/>
          </w:rPr>
          <w:delText>maintaining professionalism;</w:delText>
        </w:r>
      </w:del>
    </w:p>
    <w:p w14:paraId="1FCA7DF5" w14:textId="354BC464" w:rsidR="00D77307" w:rsidRPr="001452E4" w:rsidDel="009731FC" w:rsidRDefault="00D77307" w:rsidP="00D77307">
      <w:pPr>
        <w:numPr>
          <w:ilvl w:val="1"/>
          <w:numId w:val="38"/>
        </w:numPr>
        <w:shd w:val="clear" w:color="auto" w:fill="FFFFFF"/>
        <w:spacing w:after="0" w:line="293" w:lineRule="atLeast"/>
        <w:ind w:left="2160" w:right="930"/>
        <w:rPr>
          <w:del w:id="2127" w:author="Hargrove,Lauren" w:date="2021-12-15T10:03:00Z"/>
          <w:rFonts w:ascii="Arial" w:eastAsia="Times New Roman" w:hAnsi="Arial" w:cs="Arial"/>
          <w:color w:val="000000"/>
          <w:sz w:val="24"/>
          <w:szCs w:val="24"/>
        </w:rPr>
      </w:pPr>
      <w:del w:id="2128" w:author="Hargrove,Lauren" w:date="2021-12-15T10:03:00Z">
        <w:r w:rsidRPr="001452E4" w:rsidDel="009731FC">
          <w:rPr>
            <w:rFonts w:ascii="Arial" w:eastAsia="Times New Roman" w:hAnsi="Arial" w:cs="Arial"/>
            <w:color w:val="000000"/>
            <w:sz w:val="24"/>
            <w:szCs w:val="24"/>
          </w:rPr>
          <w:delText>avoiding conflicts of interest;</w:delText>
        </w:r>
      </w:del>
    </w:p>
    <w:p w14:paraId="364EF19A" w14:textId="169E4DE7" w:rsidR="00D77307" w:rsidRPr="001452E4" w:rsidDel="009731FC" w:rsidRDefault="00D77307" w:rsidP="00D77307">
      <w:pPr>
        <w:numPr>
          <w:ilvl w:val="1"/>
          <w:numId w:val="38"/>
        </w:numPr>
        <w:shd w:val="clear" w:color="auto" w:fill="FFFFFF"/>
        <w:spacing w:after="0" w:line="293" w:lineRule="atLeast"/>
        <w:ind w:left="2160" w:right="930"/>
        <w:rPr>
          <w:del w:id="2129" w:author="Hargrove,Lauren" w:date="2021-12-15T10:03:00Z"/>
          <w:rFonts w:ascii="Arial" w:eastAsia="Times New Roman" w:hAnsi="Arial" w:cs="Arial"/>
          <w:color w:val="000000"/>
          <w:sz w:val="24"/>
          <w:szCs w:val="24"/>
        </w:rPr>
      </w:pPr>
      <w:del w:id="2130" w:author="Hargrove,Lauren" w:date="2021-12-15T10:03:00Z">
        <w:r w:rsidRPr="001452E4" w:rsidDel="009731FC">
          <w:rPr>
            <w:rFonts w:ascii="Arial" w:eastAsia="Times New Roman" w:hAnsi="Arial" w:cs="Arial"/>
            <w:color w:val="000000"/>
            <w:sz w:val="24"/>
            <w:szCs w:val="24"/>
          </w:rPr>
          <w:delText>maintaining confidentiality;</w:delText>
        </w:r>
      </w:del>
    </w:p>
    <w:p w14:paraId="0D97735F" w14:textId="1997A6C6" w:rsidR="00D77307" w:rsidRPr="001452E4" w:rsidDel="009731FC" w:rsidRDefault="00D77307" w:rsidP="00D77307">
      <w:pPr>
        <w:numPr>
          <w:ilvl w:val="1"/>
          <w:numId w:val="38"/>
        </w:numPr>
        <w:shd w:val="clear" w:color="auto" w:fill="FFFFFF"/>
        <w:spacing w:after="0" w:line="293" w:lineRule="atLeast"/>
        <w:ind w:left="2160" w:right="930"/>
        <w:rPr>
          <w:del w:id="2131" w:author="Hargrove,Lauren" w:date="2021-12-15T10:03:00Z"/>
          <w:rFonts w:ascii="Arial" w:eastAsia="Times New Roman" w:hAnsi="Arial" w:cs="Arial"/>
          <w:color w:val="000000"/>
          <w:sz w:val="24"/>
          <w:szCs w:val="24"/>
        </w:rPr>
      </w:pPr>
      <w:del w:id="2132" w:author="Hargrove,Lauren" w:date="2021-12-15T10:03:00Z">
        <w:r w:rsidRPr="001452E4" w:rsidDel="009731FC">
          <w:rPr>
            <w:rFonts w:ascii="Arial" w:eastAsia="Times New Roman" w:hAnsi="Arial" w:cs="Arial"/>
            <w:color w:val="000000"/>
            <w:sz w:val="24"/>
            <w:szCs w:val="24"/>
          </w:rPr>
          <w:delText>using data encryption;</w:delText>
        </w:r>
      </w:del>
    </w:p>
    <w:p w14:paraId="0631AF80" w14:textId="2DDAE231" w:rsidR="00D77307" w:rsidRPr="001452E4" w:rsidDel="009731FC" w:rsidRDefault="00D77307" w:rsidP="00D77307">
      <w:pPr>
        <w:numPr>
          <w:ilvl w:val="1"/>
          <w:numId w:val="38"/>
        </w:numPr>
        <w:shd w:val="clear" w:color="auto" w:fill="FFFFFF"/>
        <w:spacing w:after="0" w:line="293" w:lineRule="atLeast"/>
        <w:ind w:left="2160" w:right="930"/>
        <w:rPr>
          <w:del w:id="2133" w:author="Hargrove,Lauren" w:date="2021-12-15T10:03:00Z"/>
          <w:rFonts w:ascii="Arial" w:eastAsia="Times New Roman" w:hAnsi="Arial" w:cs="Arial"/>
          <w:color w:val="000000"/>
          <w:sz w:val="24"/>
          <w:szCs w:val="24"/>
        </w:rPr>
      </w:pPr>
      <w:del w:id="2134" w:author="Hargrove,Lauren" w:date="2021-12-15T10:03:00Z">
        <w:r w:rsidRPr="001452E4" w:rsidDel="009731FC">
          <w:rPr>
            <w:rFonts w:ascii="Arial" w:eastAsia="Times New Roman" w:hAnsi="Arial" w:cs="Arial"/>
            <w:color w:val="000000"/>
            <w:sz w:val="24"/>
            <w:szCs w:val="24"/>
          </w:rPr>
          <w:delText>following sound fiscal and business practices;</w:delText>
        </w:r>
      </w:del>
    </w:p>
    <w:p w14:paraId="3B266684" w14:textId="2DA094F3" w:rsidR="00D77307" w:rsidRPr="001452E4" w:rsidDel="009731FC" w:rsidRDefault="00D77307" w:rsidP="00D77307">
      <w:pPr>
        <w:numPr>
          <w:ilvl w:val="1"/>
          <w:numId w:val="38"/>
        </w:numPr>
        <w:shd w:val="clear" w:color="auto" w:fill="FFFFFF"/>
        <w:spacing w:after="0" w:line="293" w:lineRule="atLeast"/>
        <w:ind w:left="2160" w:right="930"/>
        <w:rPr>
          <w:del w:id="2135" w:author="Hargrove,Lauren" w:date="2021-12-15T10:03:00Z"/>
          <w:rFonts w:ascii="Arial" w:eastAsia="Times New Roman" w:hAnsi="Arial" w:cs="Arial"/>
          <w:color w:val="000000"/>
          <w:sz w:val="24"/>
          <w:szCs w:val="24"/>
        </w:rPr>
      </w:pPr>
      <w:del w:id="2136" w:author="Hargrove,Lauren" w:date="2021-12-15T10:03:00Z">
        <w:r w:rsidRPr="001452E4" w:rsidDel="009731FC">
          <w:rPr>
            <w:rFonts w:ascii="Arial" w:eastAsia="Times New Roman" w:hAnsi="Arial" w:cs="Arial"/>
            <w:color w:val="000000"/>
            <w:sz w:val="24"/>
            <w:szCs w:val="24"/>
          </w:rPr>
          <w:delText>reporting abuse, fraud, misconduct, and waste;</w:delText>
        </w:r>
      </w:del>
    </w:p>
    <w:p w14:paraId="4B37A574" w14:textId="18251B8C" w:rsidR="00D77307" w:rsidRPr="001452E4" w:rsidDel="009731FC" w:rsidRDefault="00D77307" w:rsidP="00D77307">
      <w:pPr>
        <w:numPr>
          <w:ilvl w:val="1"/>
          <w:numId w:val="38"/>
        </w:numPr>
        <w:shd w:val="clear" w:color="auto" w:fill="FFFFFF"/>
        <w:spacing w:after="0" w:line="293" w:lineRule="atLeast"/>
        <w:ind w:left="2160" w:right="930"/>
        <w:rPr>
          <w:del w:id="2137" w:author="Hargrove,Lauren" w:date="2021-12-15T10:03:00Z"/>
          <w:rFonts w:ascii="Arial" w:eastAsia="Times New Roman" w:hAnsi="Arial" w:cs="Arial"/>
          <w:color w:val="000000"/>
          <w:sz w:val="24"/>
          <w:szCs w:val="24"/>
        </w:rPr>
      </w:pPr>
      <w:del w:id="2138" w:author="Hargrove,Lauren" w:date="2021-12-15T10:03:00Z">
        <w:r w:rsidRPr="001452E4" w:rsidDel="009731FC">
          <w:rPr>
            <w:rFonts w:ascii="Arial" w:eastAsia="Times New Roman" w:hAnsi="Arial" w:cs="Arial"/>
            <w:color w:val="000000"/>
            <w:sz w:val="24"/>
            <w:szCs w:val="24"/>
          </w:rPr>
          <w:delText>referring customers to VR; and</w:delText>
        </w:r>
      </w:del>
    </w:p>
    <w:p w14:paraId="30D32244" w14:textId="77DE9F85" w:rsidR="00D77307" w:rsidRPr="001452E4" w:rsidDel="009731FC" w:rsidRDefault="00D77307" w:rsidP="00D77307">
      <w:pPr>
        <w:numPr>
          <w:ilvl w:val="1"/>
          <w:numId w:val="38"/>
        </w:numPr>
        <w:shd w:val="clear" w:color="auto" w:fill="FFFFFF"/>
        <w:spacing w:after="0" w:line="293" w:lineRule="atLeast"/>
        <w:ind w:left="2160" w:right="930"/>
        <w:rPr>
          <w:del w:id="2139" w:author="Hargrove,Lauren" w:date="2021-12-15T10:03:00Z"/>
          <w:rFonts w:ascii="Arial" w:eastAsia="Times New Roman" w:hAnsi="Arial" w:cs="Arial"/>
          <w:color w:val="000000"/>
          <w:sz w:val="24"/>
          <w:szCs w:val="24"/>
        </w:rPr>
      </w:pPr>
      <w:del w:id="2140" w:author="Hargrove,Lauren" w:date="2021-12-15T10:03:00Z">
        <w:r w:rsidRPr="001452E4" w:rsidDel="009731FC">
          <w:rPr>
            <w:rFonts w:ascii="Arial" w:eastAsia="Times New Roman" w:hAnsi="Arial" w:cs="Arial"/>
            <w:color w:val="000000"/>
            <w:sz w:val="24"/>
            <w:szCs w:val="24"/>
          </w:rPr>
          <w:delText>adhering to the terms of the contract.</w:delText>
        </w:r>
      </w:del>
    </w:p>
    <w:p w14:paraId="2ED65D5A" w14:textId="72207DED" w:rsidR="00D77307" w:rsidRPr="001452E4" w:rsidDel="009731FC" w:rsidRDefault="00D77307" w:rsidP="00D77307">
      <w:pPr>
        <w:numPr>
          <w:ilvl w:val="0"/>
          <w:numId w:val="38"/>
        </w:numPr>
        <w:shd w:val="clear" w:color="auto" w:fill="FFFFFF"/>
        <w:spacing w:after="0" w:line="293" w:lineRule="atLeast"/>
        <w:ind w:left="1080" w:right="570"/>
        <w:rPr>
          <w:del w:id="2141" w:author="Hargrove,Lauren" w:date="2021-12-15T10:03:00Z"/>
          <w:rFonts w:ascii="Arial" w:eastAsia="Times New Roman" w:hAnsi="Arial" w:cs="Arial"/>
          <w:color w:val="000000"/>
          <w:sz w:val="24"/>
          <w:szCs w:val="24"/>
        </w:rPr>
      </w:pPr>
      <w:del w:id="2142" w:author="Hargrove,Lauren" w:date="2021-12-15T10:03:00Z">
        <w:r w:rsidRPr="001452E4" w:rsidDel="009731FC">
          <w:rPr>
            <w:rFonts w:ascii="Arial" w:eastAsia="Times New Roman" w:hAnsi="Arial" w:cs="Arial"/>
            <w:color w:val="000000"/>
            <w:sz w:val="24"/>
            <w:szCs w:val="24"/>
          </w:rPr>
          <w:delText>Terminating a VR participant's services (refer to 1.5.4.5 Termination from Service Delivery)</w:delText>
        </w:r>
      </w:del>
    </w:p>
    <w:p w14:paraId="70C80695" w14:textId="34E349AF" w:rsidR="00D77307" w:rsidRPr="001452E4" w:rsidDel="009731FC" w:rsidRDefault="00D77307" w:rsidP="00D77307">
      <w:pPr>
        <w:numPr>
          <w:ilvl w:val="0"/>
          <w:numId w:val="38"/>
        </w:numPr>
        <w:shd w:val="clear" w:color="auto" w:fill="FFFFFF"/>
        <w:spacing w:after="0" w:line="293" w:lineRule="atLeast"/>
        <w:ind w:left="1080" w:right="570"/>
        <w:rPr>
          <w:del w:id="2143" w:author="Hargrove,Lauren" w:date="2021-12-15T10:03:00Z"/>
          <w:rFonts w:ascii="Arial" w:eastAsia="Times New Roman" w:hAnsi="Arial" w:cs="Arial"/>
          <w:color w:val="000000"/>
          <w:sz w:val="24"/>
          <w:szCs w:val="24"/>
        </w:rPr>
      </w:pPr>
      <w:del w:id="2144" w:author="Hargrove,Lauren" w:date="2021-12-15T10:03:00Z">
        <w:r w:rsidRPr="001452E4" w:rsidDel="009731FC">
          <w:rPr>
            <w:rFonts w:ascii="Arial" w:eastAsia="Times New Roman" w:hAnsi="Arial" w:cs="Arial"/>
            <w:color w:val="000000"/>
            <w:sz w:val="24"/>
            <w:szCs w:val="24"/>
          </w:rPr>
          <w:delText>Providing VR participant orientation on the reporting of allegations or incidents of abuse, exploitation, or neglect that involve individuals with disabilities (see 1.5.4.6 Allegations or Incidents of Abuse, Neglect, or Exploitation).</w:delText>
        </w:r>
      </w:del>
    </w:p>
    <w:p w14:paraId="44B16782" w14:textId="7124FA20" w:rsidR="00D77307" w:rsidRPr="001452E4" w:rsidDel="009731FC" w:rsidRDefault="00D77307" w:rsidP="00D77307">
      <w:pPr>
        <w:numPr>
          <w:ilvl w:val="0"/>
          <w:numId w:val="38"/>
        </w:numPr>
        <w:shd w:val="clear" w:color="auto" w:fill="FFFFFF"/>
        <w:spacing w:after="0" w:line="293" w:lineRule="atLeast"/>
        <w:ind w:left="1080" w:right="570"/>
        <w:rPr>
          <w:del w:id="2145" w:author="Hargrove,Lauren" w:date="2021-12-15T10:03:00Z"/>
          <w:rFonts w:ascii="Arial" w:eastAsia="Times New Roman" w:hAnsi="Arial" w:cs="Arial"/>
          <w:color w:val="000000"/>
          <w:sz w:val="24"/>
          <w:szCs w:val="24"/>
        </w:rPr>
      </w:pPr>
      <w:del w:id="2146" w:author="Hargrove,Lauren" w:date="2021-12-15T10:03:00Z">
        <w:r w:rsidRPr="001452E4" w:rsidDel="009731FC">
          <w:rPr>
            <w:rFonts w:ascii="Arial" w:eastAsia="Times New Roman" w:hAnsi="Arial" w:cs="Arial"/>
            <w:color w:val="000000"/>
            <w:sz w:val="24"/>
            <w:szCs w:val="24"/>
          </w:rPr>
          <w:delText>Reporting observations or evidence that a customer is using alcohol or drugs (see 1.5.4.11 Reporting Substance Abuse by VR participants)</w:delText>
        </w:r>
      </w:del>
    </w:p>
    <w:p w14:paraId="64DCB6EC" w14:textId="756DE72B" w:rsidR="00D77307" w:rsidRPr="001452E4" w:rsidDel="009731FC" w:rsidRDefault="00D77307" w:rsidP="00D77307">
      <w:pPr>
        <w:numPr>
          <w:ilvl w:val="0"/>
          <w:numId w:val="38"/>
        </w:numPr>
        <w:shd w:val="clear" w:color="auto" w:fill="FFFFFF"/>
        <w:spacing w:after="0" w:line="293" w:lineRule="atLeast"/>
        <w:ind w:left="1080" w:right="570"/>
        <w:rPr>
          <w:del w:id="2147" w:author="Hargrove,Lauren" w:date="2021-12-15T10:03:00Z"/>
          <w:rFonts w:ascii="Arial" w:eastAsia="Times New Roman" w:hAnsi="Arial" w:cs="Arial"/>
          <w:color w:val="000000"/>
          <w:sz w:val="24"/>
          <w:szCs w:val="24"/>
        </w:rPr>
      </w:pPr>
      <w:del w:id="2148" w:author="Hargrove,Lauren" w:date="2021-12-15T10:03:00Z">
        <w:r w:rsidRPr="001452E4" w:rsidDel="009731FC">
          <w:rPr>
            <w:rFonts w:ascii="Arial" w:eastAsia="Times New Roman" w:hAnsi="Arial" w:cs="Arial"/>
            <w:color w:val="000000"/>
            <w:sz w:val="24"/>
            <w:szCs w:val="24"/>
          </w:rPr>
          <w:delText>Reporting unusual or unexpected incidents that compromise or may compromise the health or safety of individuals or the security of property used by the Board's employees or VR participants and visitors, including:</w:delText>
        </w:r>
      </w:del>
    </w:p>
    <w:p w14:paraId="02626DA1" w14:textId="0187B70B" w:rsidR="00D77307" w:rsidRPr="001452E4" w:rsidDel="009731FC" w:rsidRDefault="00D77307" w:rsidP="00D77307">
      <w:pPr>
        <w:numPr>
          <w:ilvl w:val="1"/>
          <w:numId w:val="38"/>
        </w:numPr>
        <w:shd w:val="clear" w:color="auto" w:fill="FFFFFF"/>
        <w:spacing w:after="0" w:line="293" w:lineRule="atLeast"/>
        <w:ind w:left="2160" w:right="930"/>
        <w:rPr>
          <w:del w:id="2149" w:author="Hargrove,Lauren" w:date="2021-12-15T10:03:00Z"/>
          <w:rFonts w:ascii="Arial" w:eastAsia="Times New Roman" w:hAnsi="Arial" w:cs="Arial"/>
          <w:color w:val="000000"/>
          <w:sz w:val="24"/>
          <w:szCs w:val="24"/>
        </w:rPr>
      </w:pPr>
      <w:del w:id="2150" w:author="Hargrove,Lauren" w:date="2021-12-15T10:03:00Z">
        <w:r w:rsidRPr="001452E4" w:rsidDel="009731FC">
          <w:rPr>
            <w:rFonts w:ascii="Arial" w:eastAsia="Times New Roman" w:hAnsi="Arial" w:cs="Arial"/>
            <w:color w:val="000000"/>
            <w:sz w:val="24"/>
            <w:szCs w:val="24"/>
          </w:rPr>
          <w:delText>how to obtain emergency medical services for VR participants; and</w:delText>
        </w:r>
      </w:del>
    </w:p>
    <w:p w14:paraId="15147090" w14:textId="00ECC3D9" w:rsidR="00D77307" w:rsidRPr="001452E4" w:rsidDel="009731FC" w:rsidRDefault="00D77307" w:rsidP="00D77307">
      <w:pPr>
        <w:numPr>
          <w:ilvl w:val="1"/>
          <w:numId w:val="38"/>
        </w:numPr>
        <w:shd w:val="clear" w:color="auto" w:fill="FFFFFF"/>
        <w:spacing w:after="0" w:line="293" w:lineRule="atLeast"/>
        <w:ind w:left="2160" w:right="930"/>
        <w:rPr>
          <w:del w:id="2151" w:author="Hargrove,Lauren" w:date="2021-12-15T10:03:00Z"/>
          <w:rFonts w:ascii="Arial" w:eastAsia="Times New Roman" w:hAnsi="Arial" w:cs="Arial"/>
          <w:color w:val="000000"/>
          <w:sz w:val="24"/>
          <w:szCs w:val="24"/>
        </w:rPr>
      </w:pPr>
      <w:del w:id="2152" w:author="Hargrove,Lauren" w:date="2021-12-15T10:03:00Z">
        <w:r w:rsidRPr="001452E4" w:rsidDel="009731FC">
          <w:rPr>
            <w:rFonts w:ascii="Arial" w:eastAsia="Times New Roman" w:hAnsi="Arial" w:cs="Arial"/>
            <w:color w:val="000000"/>
            <w:sz w:val="24"/>
            <w:szCs w:val="24"/>
          </w:rPr>
          <w:delText>how and when to report incidents.</w:delText>
        </w:r>
      </w:del>
    </w:p>
    <w:p w14:paraId="4C2F0B32" w14:textId="32D7A534" w:rsidR="00D77307" w:rsidRPr="001452E4" w:rsidDel="009731FC" w:rsidRDefault="00D77307" w:rsidP="00D77307">
      <w:pPr>
        <w:shd w:val="clear" w:color="auto" w:fill="FFFFFF"/>
        <w:spacing w:after="120" w:line="293" w:lineRule="atLeast"/>
        <w:outlineLvl w:val="3"/>
        <w:rPr>
          <w:del w:id="2153" w:author="Hargrove,Lauren" w:date="2021-12-15T10:03:00Z"/>
          <w:rFonts w:ascii="Arial" w:eastAsia="Times New Roman" w:hAnsi="Arial" w:cs="Arial"/>
          <w:b/>
          <w:bCs/>
          <w:color w:val="000000"/>
          <w:sz w:val="24"/>
          <w:szCs w:val="24"/>
        </w:rPr>
      </w:pPr>
      <w:del w:id="2154" w:author="Hargrove,Lauren" w:date="2021-12-15T10:03:00Z">
        <w:r w:rsidRPr="001452E4" w:rsidDel="009731FC">
          <w:rPr>
            <w:rFonts w:ascii="Arial" w:eastAsia="Times New Roman" w:hAnsi="Arial" w:cs="Arial"/>
            <w:b/>
            <w:bCs/>
            <w:color w:val="000000"/>
            <w:sz w:val="24"/>
            <w:szCs w:val="24"/>
          </w:rPr>
          <w:delText>1.9.1.4 Safe and Secure Environments</w:delText>
        </w:r>
      </w:del>
    </w:p>
    <w:p w14:paraId="43CD6790" w14:textId="0724255F" w:rsidR="00D77307" w:rsidRPr="001452E4" w:rsidDel="009731FC" w:rsidRDefault="00D77307" w:rsidP="00D77307">
      <w:pPr>
        <w:shd w:val="clear" w:color="auto" w:fill="FFFFFF"/>
        <w:spacing w:after="360" w:line="293" w:lineRule="atLeast"/>
        <w:rPr>
          <w:del w:id="2155" w:author="Hargrove,Lauren" w:date="2021-12-15T10:03:00Z"/>
          <w:rFonts w:ascii="Arial" w:eastAsia="Times New Roman" w:hAnsi="Arial" w:cs="Arial"/>
          <w:color w:val="000000"/>
          <w:sz w:val="24"/>
          <w:szCs w:val="24"/>
        </w:rPr>
      </w:pPr>
      <w:del w:id="2156" w:author="Hargrove,Lauren" w:date="2021-12-15T10:03:00Z">
        <w:r w:rsidRPr="001452E4" w:rsidDel="009731FC">
          <w:rPr>
            <w:rFonts w:ascii="Arial" w:eastAsia="Times New Roman" w:hAnsi="Arial" w:cs="Arial"/>
            <w:color w:val="000000"/>
            <w:sz w:val="24"/>
            <w:szCs w:val="24"/>
          </w:rPr>
          <w:delText>Boards must provide a safe and secure environment for their employees, VR participants, and visitors.</w:delText>
        </w:r>
      </w:del>
    </w:p>
    <w:p w14:paraId="3A0AD674" w14:textId="58EB3E4C" w:rsidR="00D77307" w:rsidRPr="001452E4" w:rsidDel="009731FC" w:rsidRDefault="00D77307" w:rsidP="00D77307">
      <w:pPr>
        <w:shd w:val="clear" w:color="auto" w:fill="FFFFFF"/>
        <w:spacing w:after="360" w:line="293" w:lineRule="atLeast"/>
        <w:rPr>
          <w:del w:id="2157" w:author="Hargrove,Lauren" w:date="2021-12-15T10:03:00Z"/>
          <w:rFonts w:ascii="Arial" w:eastAsia="Times New Roman" w:hAnsi="Arial" w:cs="Arial"/>
          <w:color w:val="000000"/>
          <w:sz w:val="24"/>
          <w:szCs w:val="24"/>
        </w:rPr>
      </w:pPr>
      <w:del w:id="2158" w:author="Hargrove,Lauren" w:date="2021-12-15T10:03:00Z">
        <w:r w:rsidRPr="001452E4" w:rsidDel="009731FC">
          <w:rPr>
            <w:rFonts w:ascii="Arial" w:eastAsia="Times New Roman" w:hAnsi="Arial" w:cs="Arial"/>
            <w:color w:val="000000"/>
            <w:sz w:val="24"/>
            <w:szCs w:val="24"/>
          </w:rPr>
          <w:delText>The Board must report all incidents in accordance with:</w:delText>
        </w:r>
      </w:del>
    </w:p>
    <w:p w14:paraId="4CD2037F" w14:textId="4CDB3448" w:rsidR="00D77307" w:rsidRPr="001452E4" w:rsidDel="009731FC" w:rsidRDefault="00D77307" w:rsidP="00D77307">
      <w:pPr>
        <w:numPr>
          <w:ilvl w:val="0"/>
          <w:numId w:val="39"/>
        </w:numPr>
        <w:shd w:val="clear" w:color="auto" w:fill="FFFFFF"/>
        <w:spacing w:after="0" w:line="293" w:lineRule="atLeast"/>
        <w:ind w:left="1080" w:right="570"/>
        <w:rPr>
          <w:del w:id="2159" w:author="Hargrove,Lauren" w:date="2021-12-15T10:03:00Z"/>
          <w:rFonts w:ascii="Arial" w:eastAsia="Times New Roman" w:hAnsi="Arial" w:cs="Arial"/>
          <w:color w:val="000000"/>
          <w:sz w:val="24"/>
          <w:szCs w:val="24"/>
        </w:rPr>
      </w:pPr>
      <w:del w:id="2160" w:author="Hargrove,Lauren" w:date="2021-12-15T10:03:00Z">
        <w:r w:rsidRPr="001452E4" w:rsidDel="009731FC">
          <w:rPr>
            <w:rFonts w:ascii="Arial" w:eastAsia="Times New Roman" w:hAnsi="Arial" w:cs="Arial"/>
            <w:color w:val="000000"/>
            <w:sz w:val="24"/>
            <w:szCs w:val="24"/>
          </w:rPr>
          <w:delText>the Board's policies and procedures;</w:delText>
        </w:r>
      </w:del>
    </w:p>
    <w:p w14:paraId="2FDCF36F" w14:textId="71B40E30" w:rsidR="00D77307" w:rsidRPr="001452E4" w:rsidDel="009731FC" w:rsidRDefault="00D77307" w:rsidP="00D77307">
      <w:pPr>
        <w:numPr>
          <w:ilvl w:val="0"/>
          <w:numId w:val="39"/>
        </w:numPr>
        <w:shd w:val="clear" w:color="auto" w:fill="FFFFFF"/>
        <w:spacing w:after="0" w:line="293" w:lineRule="atLeast"/>
        <w:ind w:left="1080" w:right="570"/>
        <w:rPr>
          <w:del w:id="2161" w:author="Hargrove,Lauren" w:date="2021-12-15T10:03:00Z"/>
          <w:rFonts w:ascii="Arial" w:eastAsia="Times New Roman" w:hAnsi="Arial" w:cs="Arial"/>
          <w:color w:val="000000"/>
          <w:sz w:val="24"/>
          <w:szCs w:val="24"/>
        </w:rPr>
      </w:pPr>
      <w:del w:id="2162" w:author="Hargrove,Lauren" w:date="2021-12-15T10:03:00Z">
        <w:r w:rsidRPr="001452E4" w:rsidDel="009731FC">
          <w:rPr>
            <w:rFonts w:ascii="Arial" w:eastAsia="Times New Roman" w:hAnsi="Arial" w:cs="Arial"/>
            <w:color w:val="000000"/>
            <w:sz w:val="24"/>
            <w:szCs w:val="24"/>
          </w:rPr>
          <w:delText>the Board's contract; and</w:delText>
        </w:r>
      </w:del>
    </w:p>
    <w:p w14:paraId="4A73AA10" w14:textId="185F05C7" w:rsidR="00D77307" w:rsidRPr="001452E4" w:rsidDel="009731FC" w:rsidRDefault="00D77307" w:rsidP="00D77307">
      <w:pPr>
        <w:numPr>
          <w:ilvl w:val="0"/>
          <w:numId w:val="39"/>
        </w:numPr>
        <w:shd w:val="clear" w:color="auto" w:fill="FFFFFF"/>
        <w:spacing w:after="0" w:line="293" w:lineRule="atLeast"/>
        <w:ind w:left="1080" w:right="570"/>
        <w:rPr>
          <w:del w:id="2163" w:author="Hargrove,Lauren" w:date="2021-12-15T10:03:00Z"/>
          <w:rFonts w:ascii="Arial" w:eastAsia="Times New Roman" w:hAnsi="Arial" w:cs="Arial"/>
          <w:color w:val="000000"/>
          <w:sz w:val="24"/>
          <w:szCs w:val="24"/>
        </w:rPr>
      </w:pPr>
      <w:del w:id="2164" w:author="Hargrove,Lauren" w:date="2021-12-15T10:03:00Z">
        <w:r w:rsidRPr="001452E4" w:rsidDel="009731FC">
          <w:rPr>
            <w:rFonts w:ascii="Arial" w:eastAsia="Times New Roman" w:hAnsi="Arial" w:cs="Arial"/>
            <w:color w:val="000000"/>
            <w:sz w:val="24"/>
            <w:szCs w:val="24"/>
          </w:rPr>
          <w:delText>state and/or federal regulations and laws.</w:delText>
        </w:r>
      </w:del>
    </w:p>
    <w:p w14:paraId="524FFF41" w14:textId="5D26EC7A" w:rsidR="00D77307" w:rsidRPr="001452E4" w:rsidDel="009731FC" w:rsidRDefault="00D77307" w:rsidP="00D77307">
      <w:pPr>
        <w:shd w:val="clear" w:color="auto" w:fill="FFFFFF"/>
        <w:spacing w:after="360" w:line="293" w:lineRule="atLeast"/>
        <w:rPr>
          <w:del w:id="2165" w:author="Hargrove,Lauren" w:date="2021-12-15T10:03:00Z"/>
          <w:rFonts w:ascii="Arial" w:eastAsia="Times New Roman" w:hAnsi="Arial" w:cs="Arial"/>
          <w:color w:val="000000"/>
          <w:sz w:val="24"/>
          <w:szCs w:val="24"/>
        </w:rPr>
      </w:pPr>
      <w:del w:id="2166" w:author="Hargrove,Lauren" w:date="2021-12-15T10:03:00Z">
        <w:r w:rsidRPr="001452E4" w:rsidDel="009731FC">
          <w:rPr>
            <w:rFonts w:ascii="Arial" w:eastAsia="Times New Roman" w:hAnsi="Arial" w:cs="Arial"/>
            <w:color w:val="000000"/>
            <w:sz w:val="24"/>
            <w:szCs w:val="24"/>
          </w:rPr>
          <w:delText>An incident is an unusual or unexpected event that compromises or may compromise the health or safety of individuals or the security of property.</w:delText>
        </w:r>
      </w:del>
    </w:p>
    <w:p w14:paraId="6200397A" w14:textId="08FD13C7" w:rsidR="00D77307" w:rsidRPr="001452E4" w:rsidDel="009731FC" w:rsidRDefault="00D77307" w:rsidP="00D77307">
      <w:pPr>
        <w:shd w:val="clear" w:color="auto" w:fill="FFFFFF"/>
        <w:spacing w:after="360" w:line="293" w:lineRule="atLeast"/>
        <w:rPr>
          <w:del w:id="2167" w:author="Hargrove,Lauren" w:date="2021-12-15T10:03:00Z"/>
          <w:rFonts w:ascii="Arial" w:eastAsia="Times New Roman" w:hAnsi="Arial" w:cs="Arial"/>
          <w:color w:val="000000"/>
          <w:sz w:val="24"/>
          <w:szCs w:val="24"/>
        </w:rPr>
      </w:pPr>
      <w:del w:id="2168" w:author="Hargrove,Lauren" w:date="2021-12-15T10:03:00Z">
        <w:r w:rsidRPr="001452E4" w:rsidDel="009731FC">
          <w:rPr>
            <w:rFonts w:ascii="Arial" w:eastAsia="Times New Roman" w:hAnsi="Arial" w:cs="Arial"/>
            <w:color w:val="000000"/>
            <w:sz w:val="24"/>
            <w:szCs w:val="24"/>
          </w:rPr>
          <w:lastRenderedPageBreak/>
          <w:delText>The Board must report incidents that involve VR participants, the Board's employees, or subcontractors.</w:delText>
        </w:r>
      </w:del>
    </w:p>
    <w:p w14:paraId="3DA9E77F" w14:textId="5A43E830" w:rsidR="00D77307" w:rsidRPr="001452E4" w:rsidDel="009731FC" w:rsidRDefault="00D77307" w:rsidP="00D77307">
      <w:pPr>
        <w:shd w:val="clear" w:color="auto" w:fill="FFFFFF"/>
        <w:spacing w:after="360" w:line="293" w:lineRule="atLeast"/>
        <w:rPr>
          <w:del w:id="2169" w:author="Hargrove,Lauren" w:date="2021-12-15T10:03:00Z"/>
          <w:rFonts w:ascii="Arial" w:eastAsia="Times New Roman" w:hAnsi="Arial" w:cs="Arial"/>
          <w:color w:val="000000"/>
          <w:sz w:val="24"/>
          <w:szCs w:val="24"/>
        </w:rPr>
      </w:pPr>
      <w:del w:id="2170" w:author="Hargrove,Lauren" w:date="2021-12-15T10:03:00Z">
        <w:r w:rsidRPr="001452E4" w:rsidDel="009731FC">
          <w:rPr>
            <w:rFonts w:ascii="Arial" w:eastAsia="Times New Roman" w:hAnsi="Arial" w:cs="Arial"/>
            <w:color w:val="000000"/>
            <w:sz w:val="24"/>
            <w:szCs w:val="24"/>
          </w:rPr>
          <w:delText>Examples of incidents include, but are not limited to:</w:delText>
        </w:r>
      </w:del>
    </w:p>
    <w:p w14:paraId="3A22B560" w14:textId="617414E7" w:rsidR="00D77307" w:rsidRPr="001452E4" w:rsidDel="009731FC" w:rsidRDefault="00D77307" w:rsidP="00D77307">
      <w:pPr>
        <w:numPr>
          <w:ilvl w:val="0"/>
          <w:numId w:val="40"/>
        </w:numPr>
        <w:shd w:val="clear" w:color="auto" w:fill="FFFFFF"/>
        <w:spacing w:after="0" w:line="293" w:lineRule="atLeast"/>
        <w:ind w:left="1080" w:right="570"/>
        <w:rPr>
          <w:del w:id="2171" w:author="Hargrove,Lauren" w:date="2021-12-15T10:03:00Z"/>
          <w:rFonts w:ascii="Arial" w:eastAsia="Times New Roman" w:hAnsi="Arial" w:cs="Arial"/>
          <w:color w:val="000000"/>
          <w:sz w:val="24"/>
          <w:szCs w:val="24"/>
        </w:rPr>
      </w:pPr>
      <w:del w:id="2172" w:author="Hargrove,Lauren" w:date="2021-12-15T10:03:00Z">
        <w:r w:rsidRPr="001452E4" w:rsidDel="009731FC">
          <w:rPr>
            <w:rFonts w:ascii="Arial" w:eastAsia="Times New Roman" w:hAnsi="Arial" w:cs="Arial"/>
            <w:color w:val="000000"/>
            <w:sz w:val="24"/>
            <w:szCs w:val="24"/>
          </w:rPr>
          <w:delText>violence, including domestic violence;</w:delText>
        </w:r>
      </w:del>
    </w:p>
    <w:p w14:paraId="6094ED3A" w14:textId="2A0DF23F" w:rsidR="00D77307" w:rsidRPr="001452E4" w:rsidDel="009731FC" w:rsidRDefault="00D77307" w:rsidP="00D77307">
      <w:pPr>
        <w:numPr>
          <w:ilvl w:val="0"/>
          <w:numId w:val="40"/>
        </w:numPr>
        <w:shd w:val="clear" w:color="auto" w:fill="FFFFFF"/>
        <w:spacing w:after="0" w:line="293" w:lineRule="atLeast"/>
        <w:ind w:left="1080" w:right="570"/>
        <w:rPr>
          <w:del w:id="2173" w:author="Hargrove,Lauren" w:date="2021-12-15T10:03:00Z"/>
          <w:rFonts w:ascii="Arial" w:eastAsia="Times New Roman" w:hAnsi="Arial" w:cs="Arial"/>
          <w:color w:val="000000"/>
          <w:sz w:val="24"/>
          <w:szCs w:val="24"/>
        </w:rPr>
      </w:pPr>
      <w:del w:id="2174" w:author="Hargrove,Lauren" w:date="2021-12-15T10:03:00Z">
        <w:r w:rsidRPr="001452E4" w:rsidDel="009731FC">
          <w:rPr>
            <w:rFonts w:ascii="Arial" w:eastAsia="Times New Roman" w:hAnsi="Arial" w:cs="Arial"/>
            <w:color w:val="000000"/>
            <w:sz w:val="24"/>
            <w:szCs w:val="24"/>
          </w:rPr>
          <w:delText>automobile accidents;</w:delText>
        </w:r>
      </w:del>
    </w:p>
    <w:p w14:paraId="4C5DC39B" w14:textId="1B76A7D0" w:rsidR="00D77307" w:rsidRPr="001452E4" w:rsidDel="009731FC" w:rsidRDefault="00D77307" w:rsidP="00D77307">
      <w:pPr>
        <w:numPr>
          <w:ilvl w:val="0"/>
          <w:numId w:val="40"/>
        </w:numPr>
        <w:shd w:val="clear" w:color="auto" w:fill="FFFFFF"/>
        <w:spacing w:after="0" w:line="293" w:lineRule="atLeast"/>
        <w:ind w:left="1080" w:right="570"/>
        <w:rPr>
          <w:del w:id="2175" w:author="Hargrove,Lauren" w:date="2021-12-15T10:03:00Z"/>
          <w:rFonts w:ascii="Arial" w:eastAsia="Times New Roman" w:hAnsi="Arial" w:cs="Arial"/>
          <w:color w:val="000000"/>
          <w:sz w:val="24"/>
          <w:szCs w:val="24"/>
        </w:rPr>
      </w:pPr>
      <w:del w:id="2176" w:author="Hargrove,Lauren" w:date="2021-12-15T10:03:00Z">
        <w:r w:rsidRPr="001452E4" w:rsidDel="009731FC">
          <w:rPr>
            <w:rFonts w:ascii="Arial" w:eastAsia="Times New Roman" w:hAnsi="Arial" w:cs="Arial"/>
            <w:color w:val="000000"/>
            <w:sz w:val="24"/>
            <w:szCs w:val="24"/>
          </w:rPr>
          <w:delText>physical or sexual assault;</w:delText>
        </w:r>
      </w:del>
    </w:p>
    <w:p w14:paraId="4425DC9D" w14:textId="3F80F3D3" w:rsidR="00D77307" w:rsidRPr="001452E4" w:rsidDel="009731FC" w:rsidRDefault="00D77307" w:rsidP="00D77307">
      <w:pPr>
        <w:numPr>
          <w:ilvl w:val="0"/>
          <w:numId w:val="40"/>
        </w:numPr>
        <w:shd w:val="clear" w:color="auto" w:fill="FFFFFF"/>
        <w:spacing w:after="0" w:line="293" w:lineRule="atLeast"/>
        <w:ind w:left="1080" w:right="570"/>
        <w:rPr>
          <w:del w:id="2177" w:author="Hargrove,Lauren" w:date="2021-12-15T10:03:00Z"/>
          <w:rFonts w:ascii="Arial" w:eastAsia="Times New Roman" w:hAnsi="Arial" w:cs="Arial"/>
          <w:color w:val="000000"/>
          <w:sz w:val="24"/>
          <w:szCs w:val="24"/>
        </w:rPr>
      </w:pPr>
      <w:del w:id="2178" w:author="Hargrove,Lauren" w:date="2021-12-15T10:03:00Z">
        <w:r w:rsidRPr="001452E4" w:rsidDel="009731FC">
          <w:rPr>
            <w:rFonts w:ascii="Arial" w:eastAsia="Times New Roman" w:hAnsi="Arial" w:cs="Arial"/>
            <w:color w:val="000000"/>
            <w:sz w:val="24"/>
            <w:szCs w:val="24"/>
          </w:rPr>
          <w:delText>terrorist threats;</w:delText>
        </w:r>
      </w:del>
    </w:p>
    <w:p w14:paraId="7B8D3B90" w14:textId="6D647CFB" w:rsidR="00D77307" w:rsidRPr="001452E4" w:rsidDel="009731FC" w:rsidRDefault="00D77307" w:rsidP="00D77307">
      <w:pPr>
        <w:numPr>
          <w:ilvl w:val="0"/>
          <w:numId w:val="40"/>
        </w:numPr>
        <w:shd w:val="clear" w:color="auto" w:fill="FFFFFF"/>
        <w:spacing w:after="0" w:line="293" w:lineRule="atLeast"/>
        <w:ind w:left="1080" w:right="570"/>
        <w:rPr>
          <w:del w:id="2179" w:author="Hargrove,Lauren" w:date="2021-12-15T10:03:00Z"/>
          <w:rFonts w:ascii="Arial" w:eastAsia="Times New Roman" w:hAnsi="Arial" w:cs="Arial"/>
          <w:color w:val="000000"/>
          <w:sz w:val="24"/>
          <w:szCs w:val="24"/>
        </w:rPr>
      </w:pPr>
      <w:del w:id="2180" w:author="Hargrove,Lauren" w:date="2021-12-15T10:03:00Z">
        <w:r w:rsidRPr="001452E4" w:rsidDel="009731FC">
          <w:rPr>
            <w:rFonts w:ascii="Arial" w:eastAsia="Times New Roman" w:hAnsi="Arial" w:cs="Arial"/>
            <w:color w:val="000000"/>
            <w:sz w:val="24"/>
            <w:szCs w:val="24"/>
          </w:rPr>
          <w:delText>serious medical emergencies, deaths, or suicides;</w:delText>
        </w:r>
      </w:del>
    </w:p>
    <w:p w14:paraId="7432FCEB" w14:textId="24D6809C" w:rsidR="00D77307" w:rsidRPr="001452E4" w:rsidDel="009731FC" w:rsidRDefault="00D77307" w:rsidP="00D77307">
      <w:pPr>
        <w:numPr>
          <w:ilvl w:val="0"/>
          <w:numId w:val="40"/>
        </w:numPr>
        <w:shd w:val="clear" w:color="auto" w:fill="FFFFFF"/>
        <w:spacing w:after="0" w:line="293" w:lineRule="atLeast"/>
        <w:ind w:left="1080" w:right="570"/>
        <w:rPr>
          <w:del w:id="2181" w:author="Hargrove,Lauren" w:date="2021-12-15T10:03:00Z"/>
          <w:rFonts w:ascii="Arial" w:eastAsia="Times New Roman" w:hAnsi="Arial" w:cs="Arial"/>
          <w:color w:val="000000"/>
          <w:sz w:val="24"/>
          <w:szCs w:val="24"/>
        </w:rPr>
      </w:pPr>
      <w:del w:id="2182" w:author="Hargrove,Lauren" w:date="2021-12-15T10:03:00Z">
        <w:r w:rsidRPr="001452E4" w:rsidDel="009731FC">
          <w:rPr>
            <w:rFonts w:ascii="Arial" w:eastAsia="Times New Roman" w:hAnsi="Arial" w:cs="Arial"/>
            <w:color w:val="000000"/>
            <w:sz w:val="24"/>
            <w:szCs w:val="24"/>
          </w:rPr>
          <w:delText>breaches of confidential information (refer to </w:delText>
        </w:r>
        <w:r w:rsidR="009731FC" w:rsidRPr="001452E4" w:rsidDel="009731FC">
          <w:rPr>
            <w:rFonts w:ascii="Arial" w:hAnsi="Arial" w:cs="Arial"/>
            <w:sz w:val="24"/>
            <w:szCs w:val="24"/>
          </w:rPr>
          <w:fldChar w:fldCharType="begin"/>
        </w:r>
        <w:r w:rsidR="009731FC" w:rsidRPr="001452E4" w:rsidDel="009731FC">
          <w:rPr>
            <w:rFonts w:ascii="Arial" w:hAnsi="Arial" w:cs="Arial"/>
            <w:sz w:val="24"/>
            <w:szCs w:val="24"/>
          </w:rPr>
          <w:delInstrText xml:space="preserve"> HYPERLINK "https://www.twc.texas.gov/partners/board-vr-requirements/summer-earn-and-learn" \l "s01-6-3" </w:delInstrText>
        </w:r>
        <w:r w:rsidR="009731FC" w:rsidRPr="001452E4" w:rsidDel="009731FC">
          <w:rPr>
            <w:rFonts w:ascii="Arial" w:hAnsi="Arial" w:cs="Arial"/>
            <w:sz w:val="24"/>
            <w:szCs w:val="24"/>
          </w:rPr>
          <w:fldChar w:fldCharType="separate"/>
        </w:r>
      </w:del>
      <w:r w:rsidR="008C2DAD">
        <w:rPr>
          <w:rFonts w:ascii="Arial" w:hAnsi="Arial" w:cs="Arial"/>
          <w:b/>
          <w:bCs/>
          <w:sz w:val="24"/>
          <w:szCs w:val="24"/>
        </w:rPr>
        <w:t>Error! Hyperlink reference not valid.</w:t>
      </w:r>
      <w:del w:id="2183" w:author="Hargrove,Lauren" w:date="2021-12-15T10:03:00Z">
        <w:r w:rsidR="009731FC" w:rsidRPr="001452E4" w:rsidDel="009731FC">
          <w:rPr>
            <w:rFonts w:ascii="Arial" w:eastAsia="Times New Roman" w:hAnsi="Arial" w:cs="Arial"/>
            <w:color w:val="003399"/>
            <w:sz w:val="24"/>
            <w:szCs w:val="24"/>
            <w:u w:val="single"/>
          </w:rPr>
          <w:fldChar w:fldCharType="end"/>
        </w:r>
        <w:r w:rsidRPr="001452E4" w:rsidDel="009731FC">
          <w:rPr>
            <w:rFonts w:ascii="Arial" w:eastAsia="Times New Roman" w:hAnsi="Arial" w:cs="Arial"/>
            <w:color w:val="000000"/>
            <w:sz w:val="24"/>
            <w:szCs w:val="24"/>
          </w:rPr>
          <w:delText>);</w:delText>
        </w:r>
      </w:del>
    </w:p>
    <w:p w14:paraId="631DBC14" w14:textId="206889EB" w:rsidR="00D77307" w:rsidRPr="001452E4" w:rsidDel="009731FC" w:rsidRDefault="00D77307" w:rsidP="00D77307">
      <w:pPr>
        <w:numPr>
          <w:ilvl w:val="0"/>
          <w:numId w:val="40"/>
        </w:numPr>
        <w:shd w:val="clear" w:color="auto" w:fill="FFFFFF"/>
        <w:spacing w:after="0" w:line="293" w:lineRule="atLeast"/>
        <w:ind w:left="1080" w:right="570"/>
        <w:rPr>
          <w:del w:id="2184" w:author="Hargrove,Lauren" w:date="2021-12-15T10:03:00Z"/>
          <w:rFonts w:ascii="Arial" w:eastAsia="Times New Roman" w:hAnsi="Arial" w:cs="Arial"/>
          <w:color w:val="000000"/>
          <w:sz w:val="24"/>
          <w:szCs w:val="24"/>
        </w:rPr>
      </w:pPr>
      <w:del w:id="2185" w:author="Hargrove,Lauren" w:date="2021-12-15T10:03:00Z">
        <w:r w:rsidRPr="001452E4" w:rsidDel="009731FC">
          <w:rPr>
            <w:rFonts w:ascii="Arial" w:eastAsia="Times New Roman" w:hAnsi="Arial" w:cs="Arial"/>
            <w:color w:val="000000"/>
            <w:sz w:val="24"/>
            <w:szCs w:val="24"/>
          </w:rPr>
          <w:delText>theft or loss of property or mischievous or malicious destruction of property on loan from or purchased by VR;</w:delText>
        </w:r>
      </w:del>
    </w:p>
    <w:p w14:paraId="06C53D16" w14:textId="7374F0DB" w:rsidR="00D77307" w:rsidRPr="001452E4" w:rsidDel="009731FC" w:rsidRDefault="00D77307" w:rsidP="00D77307">
      <w:pPr>
        <w:numPr>
          <w:ilvl w:val="0"/>
          <w:numId w:val="40"/>
        </w:numPr>
        <w:shd w:val="clear" w:color="auto" w:fill="FFFFFF"/>
        <w:spacing w:after="0" w:line="293" w:lineRule="atLeast"/>
        <w:ind w:left="1080" w:right="570"/>
        <w:rPr>
          <w:del w:id="2186" w:author="Hargrove,Lauren" w:date="2021-12-15T10:03:00Z"/>
          <w:rFonts w:ascii="Arial" w:eastAsia="Times New Roman" w:hAnsi="Arial" w:cs="Arial"/>
          <w:color w:val="000000"/>
          <w:sz w:val="24"/>
          <w:szCs w:val="24"/>
        </w:rPr>
      </w:pPr>
      <w:del w:id="2187" w:author="Hargrove,Lauren" w:date="2021-12-15T10:03:00Z">
        <w:r w:rsidRPr="001452E4" w:rsidDel="009731FC">
          <w:rPr>
            <w:rFonts w:ascii="Arial" w:eastAsia="Times New Roman" w:hAnsi="Arial" w:cs="Arial"/>
            <w:color w:val="000000"/>
            <w:sz w:val="24"/>
            <w:szCs w:val="24"/>
          </w:rPr>
          <w:delText>negative behaviors displayed by VR participants;</w:delText>
        </w:r>
      </w:del>
    </w:p>
    <w:p w14:paraId="57C52518" w14:textId="53796BB9" w:rsidR="00D77307" w:rsidRPr="001452E4" w:rsidDel="009731FC" w:rsidRDefault="00D77307" w:rsidP="00D77307">
      <w:pPr>
        <w:numPr>
          <w:ilvl w:val="0"/>
          <w:numId w:val="40"/>
        </w:numPr>
        <w:shd w:val="clear" w:color="auto" w:fill="FFFFFF"/>
        <w:spacing w:after="0" w:line="293" w:lineRule="atLeast"/>
        <w:ind w:left="1080" w:right="570"/>
        <w:rPr>
          <w:del w:id="2188" w:author="Hargrove,Lauren" w:date="2021-12-15T10:03:00Z"/>
          <w:rFonts w:ascii="Arial" w:eastAsia="Times New Roman" w:hAnsi="Arial" w:cs="Arial"/>
          <w:color w:val="000000"/>
          <w:sz w:val="24"/>
          <w:szCs w:val="24"/>
        </w:rPr>
      </w:pPr>
      <w:del w:id="2189" w:author="Hargrove,Lauren" w:date="2021-12-15T10:03:00Z">
        <w:r w:rsidRPr="001452E4" w:rsidDel="009731FC">
          <w:rPr>
            <w:rFonts w:ascii="Arial" w:eastAsia="Times New Roman" w:hAnsi="Arial" w:cs="Arial"/>
            <w:color w:val="000000"/>
            <w:sz w:val="24"/>
            <w:szCs w:val="24"/>
          </w:rPr>
          <w:delText>fires or accidents involving hazardous materials;</w:delText>
        </w:r>
      </w:del>
    </w:p>
    <w:p w14:paraId="412CFB16" w14:textId="056FFFD1" w:rsidR="00D77307" w:rsidRPr="001452E4" w:rsidDel="009731FC" w:rsidRDefault="00D77307" w:rsidP="00D77307">
      <w:pPr>
        <w:numPr>
          <w:ilvl w:val="0"/>
          <w:numId w:val="40"/>
        </w:numPr>
        <w:shd w:val="clear" w:color="auto" w:fill="FFFFFF"/>
        <w:spacing w:after="0" w:line="293" w:lineRule="atLeast"/>
        <w:ind w:left="1080" w:right="570"/>
        <w:rPr>
          <w:del w:id="2190" w:author="Hargrove,Lauren" w:date="2021-12-15T10:03:00Z"/>
          <w:rFonts w:ascii="Arial" w:eastAsia="Times New Roman" w:hAnsi="Arial" w:cs="Arial"/>
          <w:color w:val="000000"/>
          <w:sz w:val="24"/>
          <w:szCs w:val="24"/>
        </w:rPr>
      </w:pPr>
      <w:del w:id="2191" w:author="Hargrove,Lauren" w:date="2021-12-15T10:03:00Z">
        <w:r w:rsidRPr="001452E4" w:rsidDel="009731FC">
          <w:rPr>
            <w:rFonts w:ascii="Arial" w:eastAsia="Times New Roman" w:hAnsi="Arial" w:cs="Arial"/>
            <w:color w:val="000000"/>
            <w:sz w:val="24"/>
            <w:szCs w:val="24"/>
          </w:rPr>
          <w:delText>interruption of service that is due to an emergency or disaster;</w:delText>
        </w:r>
      </w:del>
    </w:p>
    <w:p w14:paraId="75A94E03" w14:textId="35A324C4" w:rsidR="00D77307" w:rsidRPr="001452E4" w:rsidDel="009731FC" w:rsidRDefault="00D77307" w:rsidP="00D77307">
      <w:pPr>
        <w:numPr>
          <w:ilvl w:val="0"/>
          <w:numId w:val="40"/>
        </w:numPr>
        <w:shd w:val="clear" w:color="auto" w:fill="FFFFFF"/>
        <w:spacing w:after="0" w:line="293" w:lineRule="atLeast"/>
        <w:ind w:left="1080" w:right="570"/>
        <w:rPr>
          <w:del w:id="2192" w:author="Hargrove,Lauren" w:date="2021-12-15T10:03:00Z"/>
          <w:rFonts w:ascii="Arial" w:eastAsia="Times New Roman" w:hAnsi="Arial" w:cs="Arial"/>
          <w:color w:val="000000"/>
          <w:sz w:val="24"/>
          <w:szCs w:val="24"/>
        </w:rPr>
      </w:pPr>
      <w:del w:id="2193" w:author="Hargrove,Lauren" w:date="2021-12-15T10:03:00Z">
        <w:r w:rsidRPr="001452E4" w:rsidDel="009731FC">
          <w:rPr>
            <w:rFonts w:ascii="Arial" w:eastAsia="Times New Roman" w:hAnsi="Arial" w:cs="Arial"/>
            <w:color w:val="000000"/>
            <w:sz w:val="24"/>
            <w:szCs w:val="24"/>
          </w:rPr>
          <w:delText>threat of harm to oneself or others by personal contact, letter, phone, or email; and</w:delText>
        </w:r>
      </w:del>
    </w:p>
    <w:p w14:paraId="7B22ACD1" w14:textId="2863F239" w:rsidR="00D77307" w:rsidRPr="001452E4" w:rsidDel="009731FC" w:rsidRDefault="00D77307" w:rsidP="00D77307">
      <w:pPr>
        <w:numPr>
          <w:ilvl w:val="0"/>
          <w:numId w:val="40"/>
        </w:numPr>
        <w:shd w:val="clear" w:color="auto" w:fill="FFFFFF"/>
        <w:spacing w:after="0" w:line="293" w:lineRule="atLeast"/>
        <w:ind w:left="1080" w:right="570"/>
        <w:rPr>
          <w:del w:id="2194" w:author="Hargrove,Lauren" w:date="2021-12-15T10:03:00Z"/>
          <w:rFonts w:ascii="Arial" w:eastAsia="Times New Roman" w:hAnsi="Arial" w:cs="Arial"/>
          <w:color w:val="000000"/>
          <w:sz w:val="24"/>
          <w:szCs w:val="24"/>
        </w:rPr>
      </w:pPr>
      <w:del w:id="2195" w:author="Hargrove,Lauren" w:date="2021-12-15T10:03:00Z">
        <w:r w:rsidRPr="001452E4" w:rsidDel="009731FC">
          <w:rPr>
            <w:rFonts w:ascii="Arial" w:eastAsia="Times New Roman" w:hAnsi="Arial" w:cs="Arial"/>
            <w:color w:val="000000"/>
            <w:sz w:val="24"/>
            <w:szCs w:val="24"/>
          </w:rPr>
          <w:delText>abuse, neglect, or exploitation of an individual with a disability.</w:delText>
        </w:r>
      </w:del>
    </w:p>
    <w:p w14:paraId="7C4CC522" w14:textId="188E8941" w:rsidR="00D77307" w:rsidRPr="001452E4" w:rsidDel="009731FC" w:rsidRDefault="00D77307" w:rsidP="00D77307">
      <w:pPr>
        <w:shd w:val="clear" w:color="auto" w:fill="FFFFFF"/>
        <w:spacing w:after="360" w:line="293" w:lineRule="atLeast"/>
        <w:rPr>
          <w:del w:id="2196" w:author="Hargrove,Lauren" w:date="2021-12-15T10:03:00Z"/>
          <w:rFonts w:ascii="Arial" w:eastAsia="Times New Roman" w:hAnsi="Arial" w:cs="Arial"/>
          <w:color w:val="000000"/>
          <w:sz w:val="24"/>
          <w:szCs w:val="24"/>
        </w:rPr>
      </w:pPr>
      <w:del w:id="2197" w:author="Hargrove,Lauren" w:date="2021-12-15T10:03:00Z">
        <w:r w:rsidRPr="001452E4" w:rsidDel="009731FC">
          <w:rPr>
            <w:rFonts w:ascii="Arial" w:eastAsia="Times New Roman" w:hAnsi="Arial" w:cs="Arial"/>
            <w:color w:val="000000"/>
            <w:sz w:val="24"/>
            <w:szCs w:val="24"/>
          </w:rPr>
          <w:delText>All incidents must be reported within one business day to the:</w:delText>
        </w:r>
      </w:del>
    </w:p>
    <w:p w14:paraId="2833A942" w14:textId="01877C78" w:rsidR="00D77307" w:rsidRPr="001452E4" w:rsidDel="009731FC" w:rsidRDefault="00D77307" w:rsidP="00D77307">
      <w:pPr>
        <w:numPr>
          <w:ilvl w:val="0"/>
          <w:numId w:val="41"/>
        </w:numPr>
        <w:shd w:val="clear" w:color="auto" w:fill="FFFFFF"/>
        <w:spacing w:after="0" w:line="293" w:lineRule="atLeast"/>
        <w:ind w:left="1080" w:right="570"/>
        <w:rPr>
          <w:del w:id="2198" w:author="Hargrove,Lauren" w:date="2021-12-15T10:03:00Z"/>
          <w:rFonts w:ascii="Arial" w:eastAsia="Times New Roman" w:hAnsi="Arial" w:cs="Arial"/>
          <w:color w:val="000000"/>
          <w:sz w:val="24"/>
          <w:szCs w:val="24"/>
        </w:rPr>
      </w:pPr>
      <w:del w:id="2199" w:author="Hargrove,Lauren" w:date="2021-12-15T10:03:00Z">
        <w:r w:rsidRPr="001452E4" w:rsidDel="009731FC">
          <w:rPr>
            <w:rFonts w:ascii="Arial" w:eastAsia="Times New Roman" w:hAnsi="Arial" w:cs="Arial"/>
            <w:color w:val="000000"/>
            <w:sz w:val="24"/>
            <w:szCs w:val="24"/>
          </w:rPr>
          <w:delText>VR counselor; and</w:delText>
        </w:r>
      </w:del>
    </w:p>
    <w:p w14:paraId="60F0FED9" w14:textId="433ABAC5" w:rsidR="00D77307" w:rsidRPr="001452E4" w:rsidDel="009731FC" w:rsidRDefault="00D77307" w:rsidP="00D77307">
      <w:pPr>
        <w:numPr>
          <w:ilvl w:val="0"/>
          <w:numId w:val="41"/>
        </w:numPr>
        <w:shd w:val="clear" w:color="auto" w:fill="FFFFFF"/>
        <w:spacing w:after="0" w:line="293" w:lineRule="atLeast"/>
        <w:ind w:left="1080" w:right="570"/>
        <w:rPr>
          <w:del w:id="2200" w:author="Hargrove,Lauren" w:date="2021-12-15T10:03:00Z"/>
          <w:rFonts w:ascii="Arial" w:eastAsia="Times New Roman" w:hAnsi="Arial" w:cs="Arial"/>
          <w:color w:val="000000"/>
          <w:sz w:val="24"/>
          <w:szCs w:val="24"/>
        </w:rPr>
      </w:pPr>
      <w:del w:id="2201" w:author="Hargrove,Lauren" w:date="2021-12-15T10:03:00Z">
        <w:r w:rsidRPr="001452E4" w:rsidDel="009731FC">
          <w:rPr>
            <w:rFonts w:ascii="Arial" w:eastAsia="Times New Roman" w:hAnsi="Arial" w:cs="Arial"/>
            <w:color w:val="000000"/>
            <w:sz w:val="24"/>
            <w:szCs w:val="24"/>
          </w:rPr>
          <w:delText>TWC contract manager.</w:delText>
        </w:r>
      </w:del>
    </w:p>
    <w:p w14:paraId="186DBBAD" w14:textId="36639068" w:rsidR="00D77307" w:rsidRPr="001452E4" w:rsidDel="009731FC" w:rsidRDefault="00D77307" w:rsidP="00D77307">
      <w:pPr>
        <w:shd w:val="clear" w:color="auto" w:fill="FFFFFF"/>
        <w:spacing w:after="360" w:line="293" w:lineRule="atLeast"/>
        <w:rPr>
          <w:del w:id="2202" w:author="Hargrove,Lauren" w:date="2021-12-15T10:03:00Z"/>
          <w:rFonts w:ascii="Arial" w:eastAsia="Times New Roman" w:hAnsi="Arial" w:cs="Arial"/>
          <w:color w:val="000000"/>
          <w:sz w:val="24"/>
          <w:szCs w:val="24"/>
        </w:rPr>
      </w:pPr>
      <w:del w:id="2203" w:author="Hargrove,Lauren" w:date="2021-12-15T10:03:00Z">
        <w:r w:rsidRPr="001452E4" w:rsidDel="009731FC">
          <w:rPr>
            <w:rFonts w:ascii="Arial" w:eastAsia="Times New Roman" w:hAnsi="Arial" w:cs="Arial"/>
            <w:color w:val="000000"/>
            <w:sz w:val="24"/>
            <w:szCs w:val="24"/>
          </w:rPr>
          <w:delText>VR policies and procedures require VR employees to report incidents in writing, as required by Texas law, the appropriate licensure and investigating agencies, the standards, and the Board's contract. See 1.5.4.6 Allegations or Incidents of Abuse, Neglect, or Exploitation.</w:delText>
        </w:r>
      </w:del>
    </w:p>
    <w:p w14:paraId="673AD0EB" w14:textId="77777777" w:rsidR="00BB0BD5" w:rsidRPr="001452E4" w:rsidRDefault="00BB0BD5">
      <w:pPr>
        <w:rPr>
          <w:rFonts w:ascii="Arial" w:hAnsi="Arial" w:cs="Arial"/>
          <w:sz w:val="24"/>
          <w:szCs w:val="24"/>
        </w:rPr>
      </w:pPr>
    </w:p>
    <w:sectPr w:rsidR="00BB0BD5" w:rsidRPr="001452E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0112" w14:textId="77777777" w:rsidR="004B01D0" w:rsidRDefault="004B01D0" w:rsidP="00B25E66">
      <w:pPr>
        <w:spacing w:after="0" w:line="240" w:lineRule="auto"/>
      </w:pPr>
      <w:r>
        <w:separator/>
      </w:r>
    </w:p>
  </w:endnote>
  <w:endnote w:type="continuationSeparator" w:id="0">
    <w:p w14:paraId="62F135B5" w14:textId="77777777" w:rsidR="004B01D0" w:rsidRDefault="004B01D0" w:rsidP="00B25E66">
      <w:pPr>
        <w:spacing w:after="0" w:line="240" w:lineRule="auto"/>
      </w:pPr>
      <w:r>
        <w:continuationSeparator/>
      </w:r>
    </w:p>
  </w:endnote>
  <w:endnote w:type="continuationNotice" w:id="1">
    <w:p w14:paraId="3A053E25" w14:textId="77777777" w:rsidR="004B01D0" w:rsidRDefault="004B0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48299"/>
      <w:docPartObj>
        <w:docPartGallery w:val="Page Numbers (Bottom of Page)"/>
        <w:docPartUnique/>
      </w:docPartObj>
    </w:sdtPr>
    <w:sdtEndPr>
      <w:rPr>
        <w:noProof/>
      </w:rPr>
    </w:sdtEndPr>
    <w:sdtContent>
      <w:p w14:paraId="2FCAD8A0" w14:textId="5F18CEF8" w:rsidR="00B25E66" w:rsidRDefault="00B25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A4CCB" w14:textId="77777777" w:rsidR="00B25E66" w:rsidRDefault="00B2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F3D7" w14:textId="77777777" w:rsidR="004B01D0" w:rsidRDefault="004B01D0" w:rsidP="00B25E66">
      <w:pPr>
        <w:spacing w:after="0" w:line="240" w:lineRule="auto"/>
      </w:pPr>
      <w:r>
        <w:separator/>
      </w:r>
    </w:p>
  </w:footnote>
  <w:footnote w:type="continuationSeparator" w:id="0">
    <w:p w14:paraId="183B340E" w14:textId="77777777" w:rsidR="004B01D0" w:rsidRDefault="004B01D0" w:rsidP="00B25E66">
      <w:pPr>
        <w:spacing w:after="0" w:line="240" w:lineRule="auto"/>
      </w:pPr>
      <w:r>
        <w:continuationSeparator/>
      </w:r>
    </w:p>
  </w:footnote>
  <w:footnote w:type="continuationNotice" w:id="1">
    <w:p w14:paraId="2AB2CA17" w14:textId="77777777" w:rsidR="004B01D0" w:rsidRDefault="004B01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FAD0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329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898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320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E0C6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78E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CD9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8884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DC0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3E3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5FE"/>
    <w:multiLevelType w:val="hybridMultilevel"/>
    <w:tmpl w:val="019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546222"/>
    <w:multiLevelType w:val="multilevel"/>
    <w:tmpl w:val="14F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EB2E7A"/>
    <w:multiLevelType w:val="multilevel"/>
    <w:tmpl w:val="601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532BBA"/>
    <w:multiLevelType w:val="multilevel"/>
    <w:tmpl w:val="58B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9B244D"/>
    <w:multiLevelType w:val="multilevel"/>
    <w:tmpl w:val="96E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824A2B"/>
    <w:multiLevelType w:val="multilevel"/>
    <w:tmpl w:val="226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C11974"/>
    <w:multiLevelType w:val="multilevel"/>
    <w:tmpl w:val="666A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146AEE"/>
    <w:multiLevelType w:val="multilevel"/>
    <w:tmpl w:val="E16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DE11EF"/>
    <w:multiLevelType w:val="multilevel"/>
    <w:tmpl w:val="5A3AD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487920"/>
    <w:multiLevelType w:val="multilevel"/>
    <w:tmpl w:val="3DFE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125B49"/>
    <w:multiLevelType w:val="multilevel"/>
    <w:tmpl w:val="6D0CD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9449A3"/>
    <w:multiLevelType w:val="multilevel"/>
    <w:tmpl w:val="543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AB7E6B"/>
    <w:multiLevelType w:val="multilevel"/>
    <w:tmpl w:val="6B6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05FCF"/>
    <w:multiLevelType w:val="multilevel"/>
    <w:tmpl w:val="9FD07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D7748"/>
    <w:multiLevelType w:val="multilevel"/>
    <w:tmpl w:val="A5A2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B1462C"/>
    <w:multiLevelType w:val="hybridMultilevel"/>
    <w:tmpl w:val="837467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717FD"/>
    <w:multiLevelType w:val="multilevel"/>
    <w:tmpl w:val="FCC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F704CD"/>
    <w:multiLevelType w:val="multilevel"/>
    <w:tmpl w:val="AEB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3E31B4"/>
    <w:multiLevelType w:val="multilevel"/>
    <w:tmpl w:val="0C2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867541"/>
    <w:multiLevelType w:val="multilevel"/>
    <w:tmpl w:val="141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724AC1"/>
    <w:multiLevelType w:val="multilevel"/>
    <w:tmpl w:val="1D1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C8514E"/>
    <w:multiLevelType w:val="multilevel"/>
    <w:tmpl w:val="532AE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E74DC3"/>
    <w:multiLevelType w:val="multilevel"/>
    <w:tmpl w:val="087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20239E"/>
    <w:multiLevelType w:val="multilevel"/>
    <w:tmpl w:val="31DC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2F5B0E"/>
    <w:multiLevelType w:val="multilevel"/>
    <w:tmpl w:val="C6F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5A580E"/>
    <w:multiLevelType w:val="hybridMultilevel"/>
    <w:tmpl w:val="B022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F0C1D"/>
    <w:multiLevelType w:val="multilevel"/>
    <w:tmpl w:val="BE9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B859A6"/>
    <w:multiLevelType w:val="multilevel"/>
    <w:tmpl w:val="141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91064D"/>
    <w:multiLevelType w:val="multilevel"/>
    <w:tmpl w:val="141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ED0A07"/>
    <w:multiLevelType w:val="multilevel"/>
    <w:tmpl w:val="B98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E74AB1"/>
    <w:multiLevelType w:val="multilevel"/>
    <w:tmpl w:val="7E7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596255"/>
    <w:multiLevelType w:val="multilevel"/>
    <w:tmpl w:val="5FF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180174"/>
    <w:multiLevelType w:val="multilevel"/>
    <w:tmpl w:val="000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FB85356"/>
    <w:multiLevelType w:val="multilevel"/>
    <w:tmpl w:val="A2C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B604FE"/>
    <w:multiLevelType w:val="hybridMultilevel"/>
    <w:tmpl w:val="486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305BF"/>
    <w:multiLevelType w:val="hybridMultilevel"/>
    <w:tmpl w:val="308A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8607FE"/>
    <w:multiLevelType w:val="multilevel"/>
    <w:tmpl w:val="A53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9F2CF0"/>
    <w:multiLevelType w:val="hybridMultilevel"/>
    <w:tmpl w:val="7E58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470E12"/>
    <w:multiLevelType w:val="multilevel"/>
    <w:tmpl w:val="161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97E596A"/>
    <w:multiLevelType w:val="multilevel"/>
    <w:tmpl w:val="052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4A7FF5"/>
    <w:multiLevelType w:val="multilevel"/>
    <w:tmpl w:val="74D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E33A6C"/>
    <w:multiLevelType w:val="multilevel"/>
    <w:tmpl w:val="FAA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1A2568"/>
    <w:multiLevelType w:val="multilevel"/>
    <w:tmpl w:val="8F1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DA6BE5"/>
    <w:multiLevelType w:val="multilevel"/>
    <w:tmpl w:val="F46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09532F"/>
    <w:multiLevelType w:val="multilevel"/>
    <w:tmpl w:val="035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A597AC8"/>
    <w:multiLevelType w:val="multilevel"/>
    <w:tmpl w:val="487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046BE5"/>
    <w:multiLevelType w:val="multilevel"/>
    <w:tmpl w:val="E9BE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B329AA"/>
    <w:multiLevelType w:val="multilevel"/>
    <w:tmpl w:val="43184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EAA1BC1"/>
    <w:multiLevelType w:val="hybridMultilevel"/>
    <w:tmpl w:val="06DA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715E60"/>
    <w:multiLevelType w:val="multilevel"/>
    <w:tmpl w:val="B3E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9"/>
  </w:num>
  <w:num w:numId="3">
    <w:abstractNumId w:val="56"/>
  </w:num>
  <w:num w:numId="4">
    <w:abstractNumId w:val="18"/>
  </w:num>
  <w:num w:numId="5">
    <w:abstractNumId w:val="12"/>
  </w:num>
  <w:num w:numId="6">
    <w:abstractNumId w:val="39"/>
  </w:num>
  <w:num w:numId="7">
    <w:abstractNumId w:val="27"/>
  </w:num>
  <w:num w:numId="8">
    <w:abstractNumId w:val="49"/>
  </w:num>
  <w:num w:numId="9">
    <w:abstractNumId w:val="31"/>
  </w:num>
  <w:num w:numId="10">
    <w:abstractNumId w:val="22"/>
  </w:num>
  <w:num w:numId="11">
    <w:abstractNumId w:val="30"/>
  </w:num>
  <w:num w:numId="12">
    <w:abstractNumId w:val="34"/>
  </w:num>
  <w:num w:numId="13">
    <w:abstractNumId w:val="16"/>
  </w:num>
  <w:num w:numId="14">
    <w:abstractNumId w:val="53"/>
  </w:num>
  <w:num w:numId="15">
    <w:abstractNumId w:val="24"/>
  </w:num>
  <w:num w:numId="16">
    <w:abstractNumId w:val="33"/>
  </w:num>
  <w:num w:numId="17">
    <w:abstractNumId w:val="51"/>
  </w:num>
  <w:num w:numId="18">
    <w:abstractNumId w:val="48"/>
  </w:num>
  <w:num w:numId="19">
    <w:abstractNumId w:val="41"/>
  </w:num>
  <w:num w:numId="20">
    <w:abstractNumId w:val="11"/>
  </w:num>
  <w:num w:numId="21">
    <w:abstractNumId w:val="32"/>
  </w:num>
  <w:num w:numId="22">
    <w:abstractNumId w:val="57"/>
  </w:num>
  <w:num w:numId="23">
    <w:abstractNumId w:val="43"/>
  </w:num>
  <w:num w:numId="24">
    <w:abstractNumId w:val="55"/>
  </w:num>
  <w:num w:numId="25">
    <w:abstractNumId w:val="42"/>
  </w:num>
  <w:num w:numId="26">
    <w:abstractNumId w:val="13"/>
  </w:num>
  <w:num w:numId="27">
    <w:abstractNumId w:val="54"/>
  </w:num>
  <w:num w:numId="28">
    <w:abstractNumId w:val="36"/>
  </w:num>
  <w:num w:numId="29">
    <w:abstractNumId w:val="46"/>
  </w:num>
  <w:num w:numId="30">
    <w:abstractNumId w:val="17"/>
  </w:num>
  <w:num w:numId="31">
    <w:abstractNumId w:val="15"/>
  </w:num>
  <w:num w:numId="32">
    <w:abstractNumId w:val="28"/>
  </w:num>
  <w:num w:numId="33">
    <w:abstractNumId w:val="19"/>
  </w:num>
  <w:num w:numId="34">
    <w:abstractNumId w:val="23"/>
  </w:num>
  <w:num w:numId="35">
    <w:abstractNumId w:val="50"/>
  </w:num>
  <w:num w:numId="36">
    <w:abstractNumId w:val="14"/>
  </w:num>
  <w:num w:numId="37">
    <w:abstractNumId w:val="59"/>
  </w:num>
  <w:num w:numId="38">
    <w:abstractNumId w:val="20"/>
  </w:num>
  <w:num w:numId="39">
    <w:abstractNumId w:val="52"/>
  </w:num>
  <w:num w:numId="40">
    <w:abstractNumId w:val="26"/>
  </w:num>
  <w:num w:numId="41">
    <w:abstractNumId w:val="40"/>
  </w:num>
  <w:num w:numId="42">
    <w:abstractNumId w:val="37"/>
  </w:num>
  <w:num w:numId="43">
    <w:abstractNumId w:val="38"/>
  </w:num>
  <w:num w:numId="44">
    <w:abstractNumId w:val="25"/>
  </w:num>
  <w:num w:numId="45">
    <w:abstractNumId w:val="45"/>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0"/>
  </w:num>
  <w:num w:numId="57">
    <w:abstractNumId w:val="47"/>
  </w:num>
  <w:num w:numId="58">
    <w:abstractNumId w:val="58"/>
  </w:num>
  <w:num w:numId="59">
    <w:abstractNumId w:val="44"/>
  </w:num>
  <w:num w:numId="60">
    <w:abstractNumId w:val="3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Alyssa">
    <w15:presenceInfo w15:providerId="AD" w15:userId="S::alyssa.kee@twc.texas.gov::20bf19a9-8644-4fab-8f76-c6c672679642"/>
  </w15:person>
  <w15:person w15:author="Hargrove,Lauren">
    <w15:presenceInfo w15:providerId="AD" w15:userId="S::Lauren.Hargrove@twc.state.tx.us::17843f76-07ca-4b13-ab6f-b5548c6901ee"/>
  </w15:person>
  <w15:person w15:author="Scott,W.J.">
    <w15:presenceInfo w15:providerId="AD" w15:userId="S::wj.scott@twc.texas.gov::f4791be3-ce87-422b-a1dc-d3a56ea273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07"/>
    <w:rsid w:val="00001A50"/>
    <w:rsid w:val="00001D96"/>
    <w:rsid w:val="0000705D"/>
    <w:rsid w:val="00022000"/>
    <w:rsid w:val="00024D32"/>
    <w:rsid w:val="00027235"/>
    <w:rsid w:val="00033056"/>
    <w:rsid w:val="00041E4F"/>
    <w:rsid w:val="00050B36"/>
    <w:rsid w:val="00053A52"/>
    <w:rsid w:val="00054040"/>
    <w:rsid w:val="00055C89"/>
    <w:rsid w:val="00062632"/>
    <w:rsid w:val="0006632D"/>
    <w:rsid w:val="00066F07"/>
    <w:rsid w:val="00070FBC"/>
    <w:rsid w:val="00072AC3"/>
    <w:rsid w:val="000753CC"/>
    <w:rsid w:val="00082871"/>
    <w:rsid w:val="000874EC"/>
    <w:rsid w:val="00087C8C"/>
    <w:rsid w:val="000A1659"/>
    <w:rsid w:val="000B1258"/>
    <w:rsid w:val="000B3570"/>
    <w:rsid w:val="000D01FF"/>
    <w:rsid w:val="000D0878"/>
    <w:rsid w:val="000D5373"/>
    <w:rsid w:val="000E0789"/>
    <w:rsid w:val="000E4125"/>
    <w:rsid w:val="000E7844"/>
    <w:rsid w:val="000F0ABA"/>
    <w:rsid w:val="0010246E"/>
    <w:rsid w:val="00103277"/>
    <w:rsid w:val="0010555F"/>
    <w:rsid w:val="00106DF6"/>
    <w:rsid w:val="0010709E"/>
    <w:rsid w:val="001116D2"/>
    <w:rsid w:val="001119CB"/>
    <w:rsid w:val="0011209F"/>
    <w:rsid w:val="00112AC9"/>
    <w:rsid w:val="00112E22"/>
    <w:rsid w:val="001154F7"/>
    <w:rsid w:val="001174C2"/>
    <w:rsid w:val="001179F4"/>
    <w:rsid w:val="001312F8"/>
    <w:rsid w:val="001327E4"/>
    <w:rsid w:val="00133CF2"/>
    <w:rsid w:val="00137C3F"/>
    <w:rsid w:val="001452E4"/>
    <w:rsid w:val="001512CC"/>
    <w:rsid w:val="00156DAD"/>
    <w:rsid w:val="001603F6"/>
    <w:rsid w:val="00162363"/>
    <w:rsid w:val="0016437E"/>
    <w:rsid w:val="00186F6A"/>
    <w:rsid w:val="001A024A"/>
    <w:rsid w:val="001A328A"/>
    <w:rsid w:val="001A79D7"/>
    <w:rsid w:val="001D1D1B"/>
    <w:rsid w:val="001D74C5"/>
    <w:rsid w:val="001E36D8"/>
    <w:rsid w:val="001E619D"/>
    <w:rsid w:val="001F7AE9"/>
    <w:rsid w:val="0020206D"/>
    <w:rsid w:val="00202BB2"/>
    <w:rsid w:val="00203FE4"/>
    <w:rsid w:val="00205606"/>
    <w:rsid w:val="00207566"/>
    <w:rsid w:val="00212F5D"/>
    <w:rsid w:val="00213DF4"/>
    <w:rsid w:val="00216185"/>
    <w:rsid w:val="00224801"/>
    <w:rsid w:val="0023716A"/>
    <w:rsid w:val="00242D4E"/>
    <w:rsid w:val="002444F8"/>
    <w:rsid w:val="0024625D"/>
    <w:rsid w:val="002500B5"/>
    <w:rsid w:val="0025532B"/>
    <w:rsid w:val="0026766B"/>
    <w:rsid w:val="002702CC"/>
    <w:rsid w:val="0028035E"/>
    <w:rsid w:val="00290E53"/>
    <w:rsid w:val="0029698D"/>
    <w:rsid w:val="002A00F5"/>
    <w:rsid w:val="002A27DB"/>
    <w:rsid w:val="002A5F4A"/>
    <w:rsid w:val="002A6364"/>
    <w:rsid w:val="002A701F"/>
    <w:rsid w:val="002B4ED3"/>
    <w:rsid w:val="002C1D41"/>
    <w:rsid w:val="002D2613"/>
    <w:rsid w:val="002D2BD5"/>
    <w:rsid w:val="002F2687"/>
    <w:rsid w:val="002F2FDF"/>
    <w:rsid w:val="002F62C2"/>
    <w:rsid w:val="002F63C7"/>
    <w:rsid w:val="0030225A"/>
    <w:rsid w:val="00302991"/>
    <w:rsid w:val="00304447"/>
    <w:rsid w:val="00305325"/>
    <w:rsid w:val="003054EB"/>
    <w:rsid w:val="00311DE5"/>
    <w:rsid w:val="0031466F"/>
    <w:rsid w:val="00314E7F"/>
    <w:rsid w:val="00323E0B"/>
    <w:rsid w:val="00343F6A"/>
    <w:rsid w:val="003513B5"/>
    <w:rsid w:val="003516E7"/>
    <w:rsid w:val="0035522C"/>
    <w:rsid w:val="00355D4A"/>
    <w:rsid w:val="003570EF"/>
    <w:rsid w:val="003605DF"/>
    <w:rsid w:val="00365AEB"/>
    <w:rsid w:val="00365E2E"/>
    <w:rsid w:val="003704DC"/>
    <w:rsid w:val="00370AB6"/>
    <w:rsid w:val="003748EE"/>
    <w:rsid w:val="00393F91"/>
    <w:rsid w:val="003A1B24"/>
    <w:rsid w:val="003A2CCF"/>
    <w:rsid w:val="003A420E"/>
    <w:rsid w:val="003A4E2D"/>
    <w:rsid w:val="003B0C26"/>
    <w:rsid w:val="003B292A"/>
    <w:rsid w:val="003B61D1"/>
    <w:rsid w:val="003C642F"/>
    <w:rsid w:val="003C6823"/>
    <w:rsid w:val="003C7D7D"/>
    <w:rsid w:val="003E6E84"/>
    <w:rsid w:val="003F0C3B"/>
    <w:rsid w:val="003F1FDB"/>
    <w:rsid w:val="003F4051"/>
    <w:rsid w:val="003F4AE7"/>
    <w:rsid w:val="003F586C"/>
    <w:rsid w:val="004132FD"/>
    <w:rsid w:val="00414A26"/>
    <w:rsid w:val="00422174"/>
    <w:rsid w:val="004342F7"/>
    <w:rsid w:val="004350CC"/>
    <w:rsid w:val="00436197"/>
    <w:rsid w:val="004437FA"/>
    <w:rsid w:val="00444BA0"/>
    <w:rsid w:val="00445AAD"/>
    <w:rsid w:val="004467BD"/>
    <w:rsid w:val="004678CB"/>
    <w:rsid w:val="00470A37"/>
    <w:rsid w:val="00485677"/>
    <w:rsid w:val="00487AC7"/>
    <w:rsid w:val="00494F2C"/>
    <w:rsid w:val="00496361"/>
    <w:rsid w:val="004A3728"/>
    <w:rsid w:val="004B01D0"/>
    <w:rsid w:val="004C4EBC"/>
    <w:rsid w:val="004C768C"/>
    <w:rsid w:val="004D22E6"/>
    <w:rsid w:val="004D2440"/>
    <w:rsid w:val="004D2D71"/>
    <w:rsid w:val="004E4256"/>
    <w:rsid w:val="004E48DE"/>
    <w:rsid w:val="004F1BF5"/>
    <w:rsid w:val="004F353A"/>
    <w:rsid w:val="0050207F"/>
    <w:rsid w:val="005036E9"/>
    <w:rsid w:val="00513D2A"/>
    <w:rsid w:val="00515616"/>
    <w:rsid w:val="0052091E"/>
    <w:rsid w:val="00521149"/>
    <w:rsid w:val="00523CA3"/>
    <w:rsid w:val="0052551D"/>
    <w:rsid w:val="00527270"/>
    <w:rsid w:val="0053066A"/>
    <w:rsid w:val="005314AB"/>
    <w:rsid w:val="00536B32"/>
    <w:rsid w:val="00540891"/>
    <w:rsid w:val="00541BB1"/>
    <w:rsid w:val="00553BE0"/>
    <w:rsid w:val="00555587"/>
    <w:rsid w:val="005626AE"/>
    <w:rsid w:val="00562CF9"/>
    <w:rsid w:val="00571997"/>
    <w:rsid w:val="0057220B"/>
    <w:rsid w:val="00583355"/>
    <w:rsid w:val="00583BA9"/>
    <w:rsid w:val="0059319C"/>
    <w:rsid w:val="005A6783"/>
    <w:rsid w:val="005C3506"/>
    <w:rsid w:val="005D3A1E"/>
    <w:rsid w:val="005D4D85"/>
    <w:rsid w:val="005D791A"/>
    <w:rsid w:val="005E6189"/>
    <w:rsid w:val="005F50EC"/>
    <w:rsid w:val="00607486"/>
    <w:rsid w:val="0061101B"/>
    <w:rsid w:val="00616163"/>
    <w:rsid w:val="006211A5"/>
    <w:rsid w:val="006217D4"/>
    <w:rsid w:val="00625453"/>
    <w:rsid w:val="0062648C"/>
    <w:rsid w:val="006358D8"/>
    <w:rsid w:val="00637710"/>
    <w:rsid w:val="00637F02"/>
    <w:rsid w:val="0064105C"/>
    <w:rsid w:val="006433ED"/>
    <w:rsid w:val="00643F9B"/>
    <w:rsid w:val="0064580B"/>
    <w:rsid w:val="00646555"/>
    <w:rsid w:val="00656D28"/>
    <w:rsid w:val="00663E6B"/>
    <w:rsid w:val="00673907"/>
    <w:rsid w:val="00684D52"/>
    <w:rsid w:val="00684FBA"/>
    <w:rsid w:val="00686307"/>
    <w:rsid w:val="00694F58"/>
    <w:rsid w:val="006950A0"/>
    <w:rsid w:val="00696C93"/>
    <w:rsid w:val="006A23AB"/>
    <w:rsid w:val="006A30D0"/>
    <w:rsid w:val="006A655A"/>
    <w:rsid w:val="006B4041"/>
    <w:rsid w:val="006C3ABF"/>
    <w:rsid w:val="006D0CC8"/>
    <w:rsid w:val="007073E3"/>
    <w:rsid w:val="007102B3"/>
    <w:rsid w:val="00717923"/>
    <w:rsid w:val="0071799A"/>
    <w:rsid w:val="00720F55"/>
    <w:rsid w:val="0072505B"/>
    <w:rsid w:val="00725334"/>
    <w:rsid w:val="007301F5"/>
    <w:rsid w:val="007349EA"/>
    <w:rsid w:val="00753981"/>
    <w:rsid w:val="00755F84"/>
    <w:rsid w:val="00760AA6"/>
    <w:rsid w:val="0077636C"/>
    <w:rsid w:val="0078180C"/>
    <w:rsid w:val="007878A0"/>
    <w:rsid w:val="00787CD1"/>
    <w:rsid w:val="0079337D"/>
    <w:rsid w:val="00795BF9"/>
    <w:rsid w:val="00797D05"/>
    <w:rsid w:val="007A10E7"/>
    <w:rsid w:val="007A2180"/>
    <w:rsid w:val="007A4C02"/>
    <w:rsid w:val="007B1561"/>
    <w:rsid w:val="007B69DD"/>
    <w:rsid w:val="007D4150"/>
    <w:rsid w:val="007D5043"/>
    <w:rsid w:val="007E6FDC"/>
    <w:rsid w:val="007F0D76"/>
    <w:rsid w:val="007F2FFB"/>
    <w:rsid w:val="007F4DC2"/>
    <w:rsid w:val="007F7A30"/>
    <w:rsid w:val="00800F17"/>
    <w:rsid w:val="00801294"/>
    <w:rsid w:val="008020C9"/>
    <w:rsid w:val="0080630E"/>
    <w:rsid w:val="00816CA5"/>
    <w:rsid w:val="00820189"/>
    <w:rsid w:val="008257E2"/>
    <w:rsid w:val="00837262"/>
    <w:rsid w:val="00841636"/>
    <w:rsid w:val="00846914"/>
    <w:rsid w:val="008478AE"/>
    <w:rsid w:val="00851D6B"/>
    <w:rsid w:val="008553DA"/>
    <w:rsid w:val="00860D22"/>
    <w:rsid w:val="00871B78"/>
    <w:rsid w:val="00875849"/>
    <w:rsid w:val="00883350"/>
    <w:rsid w:val="00892D65"/>
    <w:rsid w:val="008940A9"/>
    <w:rsid w:val="00894B59"/>
    <w:rsid w:val="00895C87"/>
    <w:rsid w:val="008A3BD8"/>
    <w:rsid w:val="008B41D0"/>
    <w:rsid w:val="008C056F"/>
    <w:rsid w:val="008C2DAD"/>
    <w:rsid w:val="008C46F2"/>
    <w:rsid w:val="008C6F0F"/>
    <w:rsid w:val="008D1610"/>
    <w:rsid w:val="008F0496"/>
    <w:rsid w:val="00900AAD"/>
    <w:rsid w:val="00904B5D"/>
    <w:rsid w:val="009053BB"/>
    <w:rsid w:val="00913E8A"/>
    <w:rsid w:val="00922F08"/>
    <w:rsid w:val="00930D65"/>
    <w:rsid w:val="009642AD"/>
    <w:rsid w:val="009644FE"/>
    <w:rsid w:val="00964B0B"/>
    <w:rsid w:val="009731FC"/>
    <w:rsid w:val="0097625E"/>
    <w:rsid w:val="00982CFE"/>
    <w:rsid w:val="00986547"/>
    <w:rsid w:val="00990950"/>
    <w:rsid w:val="009A1024"/>
    <w:rsid w:val="009A60BF"/>
    <w:rsid w:val="009C1996"/>
    <w:rsid w:val="009C239B"/>
    <w:rsid w:val="009C29BD"/>
    <w:rsid w:val="009C45FF"/>
    <w:rsid w:val="009C570B"/>
    <w:rsid w:val="009D0FBB"/>
    <w:rsid w:val="009D2252"/>
    <w:rsid w:val="009D6C68"/>
    <w:rsid w:val="009E2386"/>
    <w:rsid w:val="009E356E"/>
    <w:rsid w:val="009E7F87"/>
    <w:rsid w:val="009F5A14"/>
    <w:rsid w:val="00A2271E"/>
    <w:rsid w:val="00A24085"/>
    <w:rsid w:val="00A258E2"/>
    <w:rsid w:val="00A31889"/>
    <w:rsid w:val="00A32C7E"/>
    <w:rsid w:val="00A43214"/>
    <w:rsid w:val="00A440EB"/>
    <w:rsid w:val="00A44442"/>
    <w:rsid w:val="00A45F66"/>
    <w:rsid w:val="00A54A74"/>
    <w:rsid w:val="00A57E3C"/>
    <w:rsid w:val="00A60B56"/>
    <w:rsid w:val="00A64D72"/>
    <w:rsid w:val="00A66458"/>
    <w:rsid w:val="00A675A7"/>
    <w:rsid w:val="00A70F20"/>
    <w:rsid w:val="00A711F2"/>
    <w:rsid w:val="00A83BDB"/>
    <w:rsid w:val="00A91942"/>
    <w:rsid w:val="00A97083"/>
    <w:rsid w:val="00AA0C4E"/>
    <w:rsid w:val="00AB402E"/>
    <w:rsid w:val="00AC3B36"/>
    <w:rsid w:val="00AC3C2B"/>
    <w:rsid w:val="00AD0ADB"/>
    <w:rsid w:val="00AD4E78"/>
    <w:rsid w:val="00AE0975"/>
    <w:rsid w:val="00AE0E64"/>
    <w:rsid w:val="00AF2E33"/>
    <w:rsid w:val="00B03EAC"/>
    <w:rsid w:val="00B04448"/>
    <w:rsid w:val="00B05971"/>
    <w:rsid w:val="00B064D1"/>
    <w:rsid w:val="00B13D7A"/>
    <w:rsid w:val="00B25E66"/>
    <w:rsid w:val="00B40E6E"/>
    <w:rsid w:val="00B43422"/>
    <w:rsid w:val="00B47BA6"/>
    <w:rsid w:val="00B56B75"/>
    <w:rsid w:val="00B81692"/>
    <w:rsid w:val="00B81771"/>
    <w:rsid w:val="00B81F4C"/>
    <w:rsid w:val="00B86910"/>
    <w:rsid w:val="00B92BB7"/>
    <w:rsid w:val="00B92D97"/>
    <w:rsid w:val="00B93826"/>
    <w:rsid w:val="00B94111"/>
    <w:rsid w:val="00B944CA"/>
    <w:rsid w:val="00BA6C17"/>
    <w:rsid w:val="00BB0BD5"/>
    <w:rsid w:val="00BB699B"/>
    <w:rsid w:val="00BB7485"/>
    <w:rsid w:val="00BC2D08"/>
    <w:rsid w:val="00BD5F6D"/>
    <w:rsid w:val="00BD70CF"/>
    <w:rsid w:val="00BE4572"/>
    <w:rsid w:val="00BE6A61"/>
    <w:rsid w:val="00BE7F55"/>
    <w:rsid w:val="00BF0FAD"/>
    <w:rsid w:val="00BF3980"/>
    <w:rsid w:val="00BF3DFE"/>
    <w:rsid w:val="00C05759"/>
    <w:rsid w:val="00C118FC"/>
    <w:rsid w:val="00C21D5A"/>
    <w:rsid w:val="00C334A6"/>
    <w:rsid w:val="00C37A4F"/>
    <w:rsid w:val="00C638CE"/>
    <w:rsid w:val="00C73B55"/>
    <w:rsid w:val="00C80FF5"/>
    <w:rsid w:val="00C8129F"/>
    <w:rsid w:val="00C84789"/>
    <w:rsid w:val="00C962CA"/>
    <w:rsid w:val="00CA3C7A"/>
    <w:rsid w:val="00CA51E5"/>
    <w:rsid w:val="00CA6464"/>
    <w:rsid w:val="00CC5D9F"/>
    <w:rsid w:val="00CD1314"/>
    <w:rsid w:val="00CE08B1"/>
    <w:rsid w:val="00CE26E8"/>
    <w:rsid w:val="00D002B5"/>
    <w:rsid w:val="00D03579"/>
    <w:rsid w:val="00D04F1E"/>
    <w:rsid w:val="00D14BDC"/>
    <w:rsid w:val="00D217B9"/>
    <w:rsid w:val="00D22A8E"/>
    <w:rsid w:val="00D244DC"/>
    <w:rsid w:val="00D4466D"/>
    <w:rsid w:val="00D46C6D"/>
    <w:rsid w:val="00D55766"/>
    <w:rsid w:val="00D57F57"/>
    <w:rsid w:val="00D601DE"/>
    <w:rsid w:val="00D6389B"/>
    <w:rsid w:val="00D6764C"/>
    <w:rsid w:val="00D741F1"/>
    <w:rsid w:val="00D743CA"/>
    <w:rsid w:val="00D77307"/>
    <w:rsid w:val="00D86E75"/>
    <w:rsid w:val="00D9046D"/>
    <w:rsid w:val="00D90694"/>
    <w:rsid w:val="00D9515B"/>
    <w:rsid w:val="00D96D68"/>
    <w:rsid w:val="00DC4B49"/>
    <w:rsid w:val="00DD1A12"/>
    <w:rsid w:val="00DD3328"/>
    <w:rsid w:val="00DD5621"/>
    <w:rsid w:val="00E24033"/>
    <w:rsid w:val="00E256A2"/>
    <w:rsid w:val="00E363D8"/>
    <w:rsid w:val="00E37DEA"/>
    <w:rsid w:val="00E4645F"/>
    <w:rsid w:val="00E46964"/>
    <w:rsid w:val="00E55085"/>
    <w:rsid w:val="00E71ED6"/>
    <w:rsid w:val="00E80B8F"/>
    <w:rsid w:val="00E81A08"/>
    <w:rsid w:val="00E84391"/>
    <w:rsid w:val="00E84B07"/>
    <w:rsid w:val="00E854F1"/>
    <w:rsid w:val="00E90220"/>
    <w:rsid w:val="00E96BAD"/>
    <w:rsid w:val="00EA2A3B"/>
    <w:rsid w:val="00EA3DF3"/>
    <w:rsid w:val="00EA7EB3"/>
    <w:rsid w:val="00EB1C1B"/>
    <w:rsid w:val="00EB6503"/>
    <w:rsid w:val="00EB66CA"/>
    <w:rsid w:val="00EC2500"/>
    <w:rsid w:val="00EC296E"/>
    <w:rsid w:val="00EE55F1"/>
    <w:rsid w:val="00EE6FD7"/>
    <w:rsid w:val="00EE7065"/>
    <w:rsid w:val="00EF0933"/>
    <w:rsid w:val="00EF54F8"/>
    <w:rsid w:val="00EF7416"/>
    <w:rsid w:val="00F0228E"/>
    <w:rsid w:val="00F02675"/>
    <w:rsid w:val="00F0748D"/>
    <w:rsid w:val="00F129FD"/>
    <w:rsid w:val="00F143B4"/>
    <w:rsid w:val="00F16273"/>
    <w:rsid w:val="00F207D4"/>
    <w:rsid w:val="00F2082D"/>
    <w:rsid w:val="00F22674"/>
    <w:rsid w:val="00F27E99"/>
    <w:rsid w:val="00F30214"/>
    <w:rsid w:val="00F34903"/>
    <w:rsid w:val="00F37DD7"/>
    <w:rsid w:val="00F600AD"/>
    <w:rsid w:val="00F6505B"/>
    <w:rsid w:val="00F664B5"/>
    <w:rsid w:val="00F67426"/>
    <w:rsid w:val="00F70AF4"/>
    <w:rsid w:val="00F720F3"/>
    <w:rsid w:val="00F74318"/>
    <w:rsid w:val="00F81341"/>
    <w:rsid w:val="00F84334"/>
    <w:rsid w:val="00F85C18"/>
    <w:rsid w:val="00F917AF"/>
    <w:rsid w:val="00F94907"/>
    <w:rsid w:val="00F97FE9"/>
    <w:rsid w:val="00FA038F"/>
    <w:rsid w:val="00FA5F31"/>
    <w:rsid w:val="00FB089A"/>
    <w:rsid w:val="00FB123F"/>
    <w:rsid w:val="00FC2594"/>
    <w:rsid w:val="00FC7741"/>
    <w:rsid w:val="00FD6C5A"/>
    <w:rsid w:val="00FD76E5"/>
    <w:rsid w:val="00FE48BA"/>
    <w:rsid w:val="00FE60FC"/>
    <w:rsid w:val="00FF2360"/>
    <w:rsid w:val="00FF7912"/>
    <w:rsid w:val="1708545A"/>
    <w:rsid w:val="45C8EB9A"/>
    <w:rsid w:val="53563AA6"/>
    <w:rsid w:val="53F1869E"/>
    <w:rsid w:val="5A5E9551"/>
    <w:rsid w:val="5B8DB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EB0F"/>
  <w15:chartTrackingRefBased/>
  <w15:docId w15:val="{DC38E0F7-E282-4C4E-9EAE-FFE9A711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DB"/>
  </w:style>
  <w:style w:type="paragraph" w:styleId="Heading2">
    <w:name w:val="heading 2"/>
    <w:basedOn w:val="Normal"/>
    <w:link w:val="Heading2Char"/>
    <w:uiPriority w:val="9"/>
    <w:qFormat/>
    <w:rsid w:val="00D77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73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3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3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73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7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307"/>
    <w:rPr>
      <w:color w:val="0000FF"/>
      <w:u w:val="single"/>
    </w:rPr>
  </w:style>
  <w:style w:type="paragraph" w:customStyle="1" w:styleId="alignright">
    <w:name w:val="alignright"/>
    <w:basedOn w:val="Normal"/>
    <w:rsid w:val="00D773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515B"/>
    <w:rPr>
      <w:sz w:val="16"/>
      <w:szCs w:val="16"/>
    </w:rPr>
  </w:style>
  <w:style w:type="paragraph" w:styleId="CommentText">
    <w:name w:val="annotation text"/>
    <w:basedOn w:val="Normal"/>
    <w:link w:val="CommentTextChar"/>
    <w:uiPriority w:val="99"/>
    <w:semiHidden/>
    <w:unhideWhenUsed/>
    <w:rsid w:val="00D9515B"/>
    <w:pPr>
      <w:spacing w:line="240" w:lineRule="auto"/>
    </w:pPr>
    <w:rPr>
      <w:sz w:val="20"/>
      <w:szCs w:val="20"/>
    </w:rPr>
  </w:style>
  <w:style w:type="character" w:customStyle="1" w:styleId="CommentTextChar">
    <w:name w:val="Comment Text Char"/>
    <w:basedOn w:val="DefaultParagraphFont"/>
    <w:link w:val="CommentText"/>
    <w:uiPriority w:val="99"/>
    <w:semiHidden/>
    <w:rsid w:val="00D9515B"/>
    <w:rPr>
      <w:sz w:val="20"/>
      <w:szCs w:val="20"/>
    </w:rPr>
  </w:style>
  <w:style w:type="paragraph" w:styleId="CommentSubject">
    <w:name w:val="annotation subject"/>
    <w:basedOn w:val="CommentText"/>
    <w:next w:val="CommentText"/>
    <w:link w:val="CommentSubjectChar"/>
    <w:uiPriority w:val="99"/>
    <w:semiHidden/>
    <w:unhideWhenUsed/>
    <w:rsid w:val="00D9515B"/>
    <w:rPr>
      <w:b/>
      <w:bCs/>
    </w:rPr>
  </w:style>
  <w:style w:type="character" w:customStyle="1" w:styleId="CommentSubjectChar">
    <w:name w:val="Comment Subject Char"/>
    <w:basedOn w:val="CommentTextChar"/>
    <w:link w:val="CommentSubject"/>
    <w:uiPriority w:val="99"/>
    <w:semiHidden/>
    <w:rsid w:val="00D9515B"/>
    <w:rPr>
      <w:b/>
      <w:bCs/>
      <w:sz w:val="20"/>
      <w:szCs w:val="20"/>
    </w:rPr>
  </w:style>
  <w:style w:type="paragraph" w:styleId="Revision">
    <w:name w:val="Revision"/>
    <w:hidden/>
    <w:uiPriority w:val="99"/>
    <w:semiHidden/>
    <w:rsid w:val="00964B0B"/>
    <w:pPr>
      <w:spacing w:after="0" w:line="240" w:lineRule="auto"/>
    </w:pPr>
  </w:style>
  <w:style w:type="paragraph" w:styleId="ListParagraph">
    <w:name w:val="List Paragraph"/>
    <w:basedOn w:val="Normal"/>
    <w:uiPriority w:val="34"/>
    <w:qFormat/>
    <w:rsid w:val="00B86910"/>
    <w:pPr>
      <w:ind w:left="720"/>
      <w:contextualSpacing/>
    </w:pPr>
  </w:style>
  <w:style w:type="table" w:styleId="TableGrid">
    <w:name w:val="Table Grid"/>
    <w:basedOn w:val="TableNormal"/>
    <w:uiPriority w:val="39"/>
    <w:rsid w:val="00BF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A420E"/>
    <w:rPr>
      <w:color w:val="605E5C"/>
      <w:shd w:val="clear" w:color="auto" w:fill="E1DFDD"/>
    </w:rPr>
  </w:style>
  <w:style w:type="paragraph" w:styleId="Header">
    <w:name w:val="header"/>
    <w:basedOn w:val="Normal"/>
    <w:link w:val="HeaderChar"/>
    <w:uiPriority w:val="99"/>
    <w:unhideWhenUsed/>
    <w:rsid w:val="00B2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66"/>
  </w:style>
  <w:style w:type="paragraph" w:styleId="Footer">
    <w:name w:val="footer"/>
    <w:basedOn w:val="Normal"/>
    <w:link w:val="FooterChar"/>
    <w:uiPriority w:val="99"/>
    <w:unhideWhenUsed/>
    <w:rsid w:val="00B2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66"/>
  </w:style>
  <w:style w:type="paragraph" w:styleId="BalloonText">
    <w:name w:val="Balloon Text"/>
    <w:basedOn w:val="Normal"/>
    <w:link w:val="BalloonTextChar"/>
    <w:uiPriority w:val="99"/>
    <w:semiHidden/>
    <w:unhideWhenUsed/>
    <w:rsid w:val="003F1FD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F1FDB"/>
    <w:rPr>
      <w:rFonts w:ascii="Segoe UI" w:hAnsi="Segoe UI" w:cs="Segoe UI"/>
      <w:szCs w:val="18"/>
    </w:rPr>
  </w:style>
  <w:style w:type="character" w:styleId="Mention">
    <w:name w:val="Mention"/>
    <w:basedOn w:val="DefaultParagraphFont"/>
    <w:uiPriority w:val="99"/>
    <w:unhideWhenUsed/>
    <w:rsid w:val="008833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28066">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210"/>
          <w:marTop w:val="0"/>
          <w:marBottom w:val="0"/>
          <w:divBdr>
            <w:top w:val="none" w:sz="0" w:space="0" w:color="auto"/>
            <w:left w:val="none" w:sz="0" w:space="0" w:color="auto"/>
            <w:bottom w:val="single" w:sz="48" w:space="0" w:color="FFFFFF"/>
            <w:right w:val="none" w:sz="0" w:space="0" w:color="auto"/>
          </w:divBdr>
          <w:divsChild>
            <w:div w:id="1271861533">
              <w:marLeft w:val="0"/>
              <w:marRight w:val="0"/>
              <w:marTop w:val="0"/>
              <w:marBottom w:val="0"/>
              <w:divBdr>
                <w:top w:val="none" w:sz="0" w:space="0" w:color="auto"/>
                <w:left w:val="none" w:sz="0" w:space="0" w:color="auto"/>
                <w:bottom w:val="none" w:sz="0" w:space="0" w:color="auto"/>
                <w:right w:val="none" w:sz="0" w:space="0" w:color="auto"/>
              </w:divBdr>
            </w:div>
          </w:divsChild>
        </w:div>
        <w:div w:id="206644448">
          <w:marLeft w:val="0"/>
          <w:marRight w:val="210"/>
          <w:marTop w:val="0"/>
          <w:marBottom w:val="0"/>
          <w:divBdr>
            <w:top w:val="none" w:sz="0" w:space="0" w:color="auto"/>
            <w:left w:val="none" w:sz="0" w:space="0" w:color="auto"/>
            <w:bottom w:val="single" w:sz="48" w:space="0" w:color="FFFFFF"/>
            <w:right w:val="none" w:sz="0" w:space="0" w:color="auto"/>
          </w:divBdr>
          <w:divsChild>
            <w:div w:id="508369468">
              <w:marLeft w:val="0"/>
              <w:marRight w:val="0"/>
              <w:marTop w:val="0"/>
              <w:marBottom w:val="0"/>
              <w:divBdr>
                <w:top w:val="none" w:sz="0" w:space="0" w:color="auto"/>
                <w:left w:val="none" w:sz="0" w:space="0" w:color="auto"/>
                <w:bottom w:val="none" w:sz="0" w:space="0" w:color="auto"/>
                <w:right w:val="none" w:sz="0" w:space="0" w:color="auto"/>
              </w:divBdr>
            </w:div>
          </w:divsChild>
        </w:div>
        <w:div w:id="787314735">
          <w:marLeft w:val="0"/>
          <w:marRight w:val="210"/>
          <w:marTop w:val="0"/>
          <w:marBottom w:val="0"/>
          <w:divBdr>
            <w:top w:val="none" w:sz="0" w:space="0" w:color="auto"/>
            <w:left w:val="none" w:sz="0" w:space="0" w:color="auto"/>
            <w:bottom w:val="single" w:sz="48" w:space="0" w:color="FFFFFF"/>
            <w:right w:val="none" w:sz="0" w:space="0" w:color="auto"/>
          </w:divBdr>
          <w:divsChild>
            <w:div w:id="302588221">
              <w:marLeft w:val="0"/>
              <w:marRight w:val="0"/>
              <w:marTop w:val="0"/>
              <w:marBottom w:val="0"/>
              <w:divBdr>
                <w:top w:val="none" w:sz="0" w:space="0" w:color="auto"/>
                <w:left w:val="none" w:sz="0" w:space="0" w:color="auto"/>
                <w:bottom w:val="none" w:sz="0" w:space="0" w:color="auto"/>
                <w:right w:val="none" w:sz="0" w:space="0" w:color="auto"/>
              </w:divBdr>
            </w:div>
          </w:divsChild>
        </w:div>
        <w:div w:id="800533951">
          <w:marLeft w:val="0"/>
          <w:marRight w:val="210"/>
          <w:marTop w:val="0"/>
          <w:marBottom w:val="0"/>
          <w:divBdr>
            <w:top w:val="none" w:sz="0" w:space="0" w:color="auto"/>
            <w:left w:val="none" w:sz="0" w:space="0" w:color="auto"/>
            <w:bottom w:val="single" w:sz="48" w:space="0" w:color="FFFFFF"/>
            <w:right w:val="none" w:sz="0" w:space="0" w:color="auto"/>
          </w:divBdr>
          <w:divsChild>
            <w:div w:id="530145528">
              <w:marLeft w:val="0"/>
              <w:marRight w:val="0"/>
              <w:marTop w:val="0"/>
              <w:marBottom w:val="0"/>
              <w:divBdr>
                <w:top w:val="none" w:sz="0" w:space="0" w:color="auto"/>
                <w:left w:val="none" w:sz="0" w:space="0" w:color="auto"/>
                <w:bottom w:val="none" w:sz="0" w:space="0" w:color="auto"/>
                <w:right w:val="none" w:sz="0" w:space="0" w:color="auto"/>
              </w:divBdr>
            </w:div>
          </w:divsChild>
        </w:div>
        <w:div w:id="1156071306">
          <w:marLeft w:val="0"/>
          <w:marRight w:val="210"/>
          <w:marTop w:val="0"/>
          <w:marBottom w:val="0"/>
          <w:divBdr>
            <w:top w:val="none" w:sz="0" w:space="0" w:color="auto"/>
            <w:left w:val="none" w:sz="0" w:space="0" w:color="auto"/>
            <w:bottom w:val="single" w:sz="48" w:space="0" w:color="FFFFFF"/>
            <w:right w:val="none" w:sz="0" w:space="0" w:color="auto"/>
          </w:divBdr>
          <w:divsChild>
            <w:div w:id="1797946021">
              <w:marLeft w:val="0"/>
              <w:marRight w:val="0"/>
              <w:marTop w:val="0"/>
              <w:marBottom w:val="0"/>
              <w:divBdr>
                <w:top w:val="none" w:sz="0" w:space="0" w:color="auto"/>
                <w:left w:val="none" w:sz="0" w:space="0" w:color="auto"/>
                <w:bottom w:val="none" w:sz="0" w:space="0" w:color="auto"/>
                <w:right w:val="none" w:sz="0" w:space="0" w:color="auto"/>
              </w:divBdr>
            </w:div>
          </w:divsChild>
        </w:div>
        <w:div w:id="1587379098">
          <w:marLeft w:val="0"/>
          <w:marRight w:val="210"/>
          <w:marTop w:val="0"/>
          <w:marBottom w:val="0"/>
          <w:divBdr>
            <w:top w:val="none" w:sz="0" w:space="0" w:color="auto"/>
            <w:left w:val="none" w:sz="0" w:space="0" w:color="auto"/>
            <w:bottom w:val="single" w:sz="48" w:space="0" w:color="FFFFFF"/>
            <w:right w:val="none" w:sz="0" w:space="0" w:color="auto"/>
          </w:divBdr>
          <w:divsChild>
            <w:div w:id="693186976">
              <w:marLeft w:val="0"/>
              <w:marRight w:val="0"/>
              <w:marTop w:val="0"/>
              <w:marBottom w:val="0"/>
              <w:divBdr>
                <w:top w:val="none" w:sz="0" w:space="0" w:color="auto"/>
                <w:left w:val="none" w:sz="0" w:space="0" w:color="auto"/>
                <w:bottom w:val="none" w:sz="0" w:space="0" w:color="auto"/>
                <w:right w:val="none" w:sz="0" w:space="0" w:color="auto"/>
              </w:divBdr>
            </w:div>
          </w:divsChild>
        </w:div>
        <w:div w:id="1713767802">
          <w:marLeft w:val="0"/>
          <w:marRight w:val="210"/>
          <w:marTop w:val="0"/>
          <w:marBottom w:val="0"/>
          <w:divBdr>
            <w:top w:val="none" w:sz="0" w:space="0" w:color="auto"/>
            <w:left w:val="none" w:sz="0" w:space="0" w:color="auto"/>
            <w:bottom w:val="single" w:sz="48" w:space="0" w:color="FFFFFF"/>
            <w:right w:val="none" w:sz="0" w:space="0" w:color="auto"/>
          </w:divBdr>
          <w:divsChild>
            <w:div w:id="1441488048">
              <w:marLeft w:val="0"/>
              <w:marRight w:val="0"/>
              <w:marTop w:val="0"/>
              <w:marBottom w:val="0"/>
              <w:divBdr>
                <w:top w:val="none" w:sz="0" w:space="0" w:color="auto"/>
                <w:left w:val="none" w:sz="0" w:space="0" w:color="auto"/>
                <w:bottom w:val="none" w:sz="0" w:space="0" w:color="auto"/>
                <w:right w:val="none" w:sz="0" w:space="0" w:color="auto"/>
              </w:divBdr>
            </w:div>
          </w:divsChild>
        </w:div>
        <w:div w:id="1720518234">
          <w:marLeft w:val="0"/>
          <w:marRight w:val="210"/>
          <w:marTop w:val="0"/>
          <w:marBottom w:val="0"/>
          <w:divBdr>
            <w:top w:val="none" w:sz="0" w:space="0" w:color="auto"/>
            <w:left w:val="none" w:sz="0" w:space="0" w:color="auto"/>
            <w:bottom w:val="single" w:sz="48" w:space="0" w:color="FFFFFF"/>
            <w:right w:val="none" w:sz="0" w:space="0" w:color="auto"/>
          </w:divBdr>
          <w:divsChild>
            <w:div w:id="733167363">
              <w:marLeft w:val="0"/>
              <w:marRight w:val="0"/>
              <w:marTop w:val="0"/>
              <w:marBottom w:val="0"/>
              <w:divBdr>
                <w:top w:val="none" w:sz="0" w:space="0" w:color="auto"/>
                <w:left w:val="none" w:sz="0" w:space="0" w:color="auto"/>
                <w:bottom w:val="none" w:sz="0" w:space="0" w:color="auto"/>
                <w:right w:val="none" w:sz="0" w:space="0" w:color="auto"/>
              </w:divBdr>
            </w:div>
          </w:divsChild>
        </w:div>
        <w:div w:id="1877888629">
          <w:marLeft w:val="0"/>
          <w:marRight w:val="210"/>
          <w:marTop w:val="0"/>
          <w:marBottom w:val="0"/>
          <w:divBdr>
            <w:top w:val="none" w:sz="0" w:space="0" w:color="auto"/>
            <w:left w:val="none" w:sz="0" w:space="0" w:color="auto"/>
            <w:bottom w:val="single" w:sz="48" w:space="0" w:color="FFFFFF"/>
            <w:right w:val="none" w:sz="0" w:space="0" w:color="auto"/>
          </w:divBdr>
          <w:divsChild>
            <w:div w:id="739795120">
              <w:marLeft w:val="0"/>
              <w:marRight w:val="0"/>
              <w:marTop w:val="0"/>
              <w:marBottom w:val="0"/>
              <w:divBdr>
                <w:top w:val="none" w:sz="0" w:space="0" w:color="auto"/>
                <w:left w:val="none" w:sz="0" w:space="0" w:color="auto"/>
                <w:bottom w:val="none" w:sz="0" w:space="0" w:color="auto"/>
                <w:right w:val="none" w:sz="0" w:space="0" w:color="auto"/>
              </w:divBdr>
            </w:div>
          </w:divsChild>
        </w:div>
        <w:div w:id="1969777212">
          <w:marLeft w:val="0"/>
          <w:marRight w:val="210"/>
          <w:marTop w:val="0"/>
          <w:marBottom w:val="0"/>
          <w:divBdr>
            <w:top w:val="none" w:sz="0" w:space="0" w:color="auto"/>
            <w:left w:val="none" w:sz="0" w:space="0" w:color="auto"/>
            <w:bottom w:val="single" w:sz="48" w:space="0" w:color="FFFFFF"/>
            <w:right w:val="none" w:sz="0" w:space="0" w:color="auto"/>
          </w:divBdr>
          <w:divsChild>
            <w:div w:id="15755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partners/board-vr-requirements/summer-earn-and-learn" TargetMode="External"/><Relationship Id="rId18" Type="http://schemas.openxmlformats.org/officeDocument/2006/relationships/hyperlink" Target="https://fmx.cpa.texas.gov/fmx/travel/textravel/rates/current.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PPO@twc.texas.gov" TargetMode="External"/><Relationship Id="rId7" Type="http://schemas.openxmlformats.org/officeDocument/2006/relationships/settings" Target="settings.xml"/><Relationship Id="rId12" Type="http://schemas.openxmlformats.org/officeDocument/2006/relationships/hyperlink" Target="https://www.twc.texas.gov/partners/board-vr-requirements/summer-earn-and-learn" TargetMode="External"/><Relationship Id="rId17" Type="http://schemas.openxmlformats.org/officeDocument/2006/relationships/hyperlink" Target="https://www.twc.texas.gov/files/partners/seal-travel-log-sample-twc.xlsx" TargetMode="External"/><Relationship Id="rId25" Type="http://schemas.openxmlformats.org/officeDocument/2006/relationships/hyperlink" Target="https://www.twc.texas.gov/partners/board-vr-requirements/summer-earn-and-learn" TargetMode="External"/><Relationship Id="rId2" Type="http://schemas.openxmlformats.org/officeDocument/2006/relationships/customXml" Target="../customXml/item2.xml"/><Relationship Id="rId16" Type="http://schemas.openxmlformats.org/officeDocument/2006/relationships/hyperlink" Target="https://www.twc.texas.gov/partners/board-vr-requirements/summer-earn-and-learn" TargetMode="External"/><Relationship Id="rId20" Type="http://schemas.openxmlformats.org/officeDocument/2006/relationships/hyperlink" Target="mailto:APPO@twc.texa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partners/board-vr-requirements/summer-earn-and-learn" TargetMode="External"/><Relationship Id="rId24" Type="http://schemas.openxmlformats.org/officeDocument/2006/relationships/hyperlink" Target="https://www.twc.texas.gov/files/partners/cash-remittance-report-twc.pdf" TargetMode="External"/><Relationship Id="rId5" Type="http://schemas.openxmlformats.org/officeDocument/2006/relationships/numbering" Target="numbering.xml"/><Relationship Id="rId15" Type="http://schemas.openxmlformats.org/officeDocument/2006/relationships/hyperlink" Target="https://www.twc.texas.gov/partners/board-vr-requirements/summer-earn-and-learn" TargetMode="External"/><Relationship Id="rId23" Type="http://schemas.openxmlformats.org/officeDocument/2006/relationships/image" Target="media/image1.gi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APPO@twc.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partners/board-vr-requirements/summer-earn-and-learn" TargetMode="External"/><Relationship Id="rId22" Type="http://schemas.openxmlformats.org/officeDocument/2006/relationships/hyperlink" Target="https://www.twc.texas.gov/files/partners/cash-remittance-report-tw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D5F15-4068-41D4-BDFA-64A29862019D}">
  <ds:schemaRefs>
    <ds:schemaRef ds:uri="http://schemas.openxmlformats.org/officeDocument/2006/bibliography"/>
  </ds:schemaRefs>
</ds:datastoreItem>
</file>

<file path=customXml/itemProps2.xml><?xml version="1.0" encoding="utf-8"?>
<ds:datastoreItem xmlns:ds="http://schemas.openxmlformats.org/officeDocument/2006/customXml" ds:itemID="{7B079E05-9EE5-429D-817F-B7531515EB74}"/>
</file>

<file path=customXml/itemProps3.xml><?xml version="1.0" encoding="utf-8"?>
<ds:datastoreItem xmlns:ds="http://schemas.openxmlformats.org/officeDocument/2006/customXml" ds:itemID="{7867F005-AEC8-4DBD-9D0D-36A42A03C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5B2ACE-ED9E-4AFF-BEAA-6A8B861FC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13265</Words>
  <Characters>75611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88699</CharactersWithSpaces>
  <SharedDoc>false</SharedDoc>
  <HLinks>
    <vt:vector size="168" baseType="variant">
      <vt:variant>
        <vt:i4>8192104</vt:i4>
      </vt:variant>
      <vt:variant>
        <vt:i4>156</vt:i4>
      </vt:variant>
      <vt:variant>
        <vt:i4>0</vt:i4>
      </vt:variant>
      <vt:variant>
        <vt:i4>5</vt:i4>
      </vt:variant>
      <vt:variant>
        <vt:lpwstr>https://www.twc.texas.gov/partners/board-vr-requirements/summer-earn-and-learn</vt:lpwstr>
      </vt:variant>
      <vt:variant>
        <vt:lpwstr>masthead</vt:lpwstr>
      </vt:variant>
      <vt:variant>
        <vt:i4>7667749</vt:i4>
      </vt:variant>
      <vt:variant>
        <vt:i4>153</vt:i4>
      </vt:variant>
      <vt:variant>
        <vt:i4>0</vt:i4>
      </vt:variant>
      <vt:variant>
        <vt:i4>5</vt:i4>
      </vt:variant>
      <vt:variant>
        <vt:lpwstr>https://www.twc.texas.gov/files/partners/cash-remittance-report-twc.pdf</vt:lpwstr>
      </vt:variant>
      <vt:variant>
        <vt:lpwstr/>
      </vt:variant>
      <vt:variant>
        <vt:i4>7667749</vt:i4>
      </vt:variant>
      <vt:variant>
        <vt:i4>150</vt:i4>
      </vt:variant>
      <vt:variant>
        <vt:i4>0</vt:i4>
      </vt:variant>
      <vt:variant>
        <vt:i4>5</vt:i4>
      </vt:variant>
      <vt:variant>
        <vt:lpwstr>https://www.twc.texas.gov/files/partners/cash-remittance-report-twc.pdf</vt:lpwstr>
      </vt:variant>
      <vt:variant>
        <vt:lpwstr/>
      </vt:variant>
      <vt:variant>
        <vt:i4>3080282</vt:i4>
      </vt:variant>
      <vt:variant>
        <vt:i4>147</vt:i4>
      </vt:variant>
      <vt:variant>
        <vt:i4>0</vt:i4>
      </vt:variant>
      <vt:variant>
        <vt:i4>5</vt:i4>
      </vt:variant>
      <vt:variant>
        <vt:lpwstr>mailto:APPO@twc.texas.gov</vt:lpwstr>
      </vt:variant>
      <vt:variant>
        <vt:lpwstr/>
      </vt:variant>
      <vt:variant>
        <vt:i4>7995433</vt:i4>
      </vt:variant>
      <vt:variant>
        <vt:i4>141</vt:i4>
      </vt:variant>
      <vt:variant>
        <vt:i4>0</vt:i4>
      </vt:variant>
      <vt:variant>
        <vt:i4>5</vt:i4>
      </vt:variant>
      <vt:variant>
        <vt:lpwstr>https://www.twc.texas.gov/files/students/seal-monthly-progress-report.docx</vt:lpwstr>
      </vt:variant>
      <vt:variant>
        <vt:lpwstr/>
      </vt:variant>
      <vt:variant>
        <vt:i4>4521993</vt:i4>
      </vt:variant>
      <vt:variant>
        <vt:i4>132</vt:i4>
      </vt:variant>
      <vt:variant>
        <vt:i4>0</vt:i4>
      </vt:variant>
      <vt:variant>
        <vt:i4>5</vt:i4>
      </vt:variant>
      <vt:variant>
        <vt:lpwstr>https://www.twc.texas.gov/files/partners/seal-worksite-monitoring-report-sample-twc.docx</vt:lpwstr>
      </vt:variant>
      <vt:variant>
        <vt:lpwstr/>
      </vt:variant>
      <vt:variant>
        <vt:i4>3932278</vt:i4>
      </vt:variant>
      <vt:variant>
        <vt:i4>126</vt:i4>
      </vt:variant>
      <vt:variant>
        <vt:i4>0</vt:i4>
      </vt:variant>
      <vt:variant>
        <vt:i4>5</vt:i4>
      </vt:variant>
      <vt:variant>
        <vt:lpwstr>https://www.twc.texas.gov/files/partners/seal-work-readiness-attendance-sample-twc.docx</vt:lpwstr>
      </vt:variant>
      <vt:variant>
        <vt:lpwstr/>
      </vt:variant>
      <vt:variant>
        <vt:i4>2949157</vt:i4>
      </vt:variant>
      <vt:variant>
        <vt:i4>120</vt:i4>
      </vt:variant>
      <vt:variant>
        <vt:i4>0</vt:i4>
      </vt:variant>
      <vt:variant>
        <vt:i4>5</vt:i4>
      </vt:variant>
      <vt:variant>
        <vt:lpwstr>https://www.twc.texas.gov/files/partners/seal-participant-registration-sample-twc.xlsx</vt:lpwstr>
      </vt:variant>
      <vt:variant>
        <vt:lpwstr/>
      </vt:variant>
      <vt:variant>
        <vt:i4>3080282</vt:i4>
      </vt:variant>
      <vt:variant>
        <vt:i4>114</vt:i4>
      </vt:variant>
      <vt:variant>
        <vt:i4>0</vt:i4>
      </vt:variant>
      <vt:variant>
        <vt:i4>5</vt:i4>
      </vt:variant>
      <vt:variant>
        <vt:lpwstr>mailto:APPO@twc.texas.gov</vt:lpwstr>
      </vt:variant>
      <vt:variant>
        <vt:lpwstr/>
      </vt:variant>
      <vt:variant>
        <vt:i4>3080282</vt:i4>
      </vt:variant>
      <vt:variant>
        <vt:i4>111</vt:i4>
      </vt:variant>
      <vt:variant>
        <vt:i4>0</vt:i4>
      </vt:variant>
      <vt:variant>
        <vt:i4>5</vt:i4>
      </vt:variant>
      <vt:variant>
        <vt:lpwstr>mailto:APPO@twc.texas.gov</vt:lpwstr>
      </vt:variant>
      <vt:variant>
        <vt:lpwstr/>
      </vt:variant>
      <vt:variant>
        <vt:i4>5832709</vt:i4>
      </vt:variant>
      <vt:variant>
        <vt:i4>108</vt:i4>
      </vt:variant>
      <vt:variant>
        <vt:i4>0</vt:i4>
      </vt:variant>
      <vt:variant>
        <vt:i4>5</vt:i4>
      </vt:variant>
      <vt:variant>
        <vt:lpwstr>https://www.twc.texas.gov/partners/board-vr-requirements/summer-earn-and-learn</vt:lpwstr>
      </vt:variant>
      <vt:variant>
        <vt:lpwstr>s01-8-3</vt:lpwstr>
      </vt:variant>
      <vt:variant>
        <vt:i4>6094925</vt:i4>
      </vt:variant>
      <vt:variant>
        <vt:i4>102</vt:i4>
      </vt:variant>
      <vt:variant>
        <vt:i4>0</vt:i4>
      </vt:variant>
      <vt:variant>
        <vt:i4>5</vt:i4>
      </vt:variant>
      <vt:variant>
        <vt:lpwstr>https://fmx.cpa.texas.gov/fmx/travel/textravel/rates/current.php</vt:lpwstr>
      </vt:variant>
      <vt:variant>
        <vt:lpwstr/>
      </vt:variant>
      <vt:variant>
        <vt:i4>1376271</vt:i4>
      </vt:variant>
      <vt:variant>
        <vt:i4>99</vt:i4>
      </vt:variant>
      <vt:variant>
        <vt:i4>0</vt:i4>
      </vt:variant>
      <vt:variant>
        <vt:i4>5</vt:i4>
      </vt:variant>
      <vt:variant>
        <vt:lpwstr>https://www.twc.texas.gov/files/partners/seal-travel-log-sample-twc.xlsx</vt:lpwstr>
      </vt:variant>
      <vt:variant>
        <vt:lpwstr/>
      </vt:variant>
      <vt:variant>
        <vt:i4>5832709</vt:i4>
      </vt:variant>
      <vt:variant>
        <vt:i4>96</vt:i4>
      </vt:variant>
      <vt:variant>
        <vt:i4>0</vt:i4>
      </vt:variant>
      <vt:variant>
        <vt:i4>5</vt:i4>
      </vt:variant>
      <vt:variant>
        <vt:lpwstr>https://www.twc.texas.gov/partners/board-vr-requirements/summer-earn-and-learn</vt:lpwstr>
      </vt:variant>
      <vt:variant>
        <vt:lpwstr>s01-8-5</vt:lpwstr>
      </vt:variant>
      <vt:variant>
        <vt:i4>5832709</vt:i4>
      </vt:variant>
      <vt:variant>
        <vt:i4>93</vt:i4>
      </vt:variant>
      <vt:variant>
        <vt:i4>0</vt:i4>
      </vt:variant>
      <vt:variant>
        <vt:i4>5</vt:i4>
      </vt:variant>
      <vt:variant>
        <vt:lpwstr>https://www.twc.texas.gov/partners/board-vr-requirements/summer-earn-and-learn</vt:lpwstr>
      </vt:variant>
      <vt:variant>
        <vt:lpwstr>s01-8-3</vt:lpwstr>
      </vt:variant>
      <vt:variant>
        <vt:i4>7602237</vt:i4>
      </vt:variant>
      <vt:variant>
        <vt:i4>90</vt:i4>
      </vt:variant>
      <vt:variant>
        <vt:i4>0</vt:i4>
      </vt:variant>
      <vt:variant>
        <vt:i4>5</vt:i4>
      </vt:variant>
      <vt:variant>
        <vt:lpwstr>https://www.twc.texas.gov/partners/board-vr-requirements/summer-earn-and-learn</vt:lpwstr>
      </vt:variant>
      <vt:variant>
        <vt:lpwstr>s01-9</vt:lpwstr>
      </vt:variant>
      <vt:variant>
        <vt:i4>7602237</vt:i4>
      </vt:variant>
      <vt:variant>
        <vt:i4>87</vt:i4>
      </vt:variant>
      <vt:variant>
        <vt:i4>0</vt:i4>
      </vt:variant>
      <vt:variant>
        <vt:i4>5</vt:i4>
      </vt:variant>
      <vt:variant>
        <vt:lpwstr>https://www.twc.texas.gov/partners/board-vr-requirements/summer-earn-and-learn</vt:lpwstr>
      </vt:variant>
      <vt:variant>
        <vt:lpwstr>s01-5</vt:lpwstr>
      </vt:variant>
      <vt:variant>
        <vt:i4>7602237</vt:i4>
      </vt:variant>
      <vt:variant>
        <vt:i4>84</vt:i4>
      </vt:variant>
      <vt:variant>
        <vt:i4>0</vt:i4>
      </vt:variant>
      <vt:variant>
        <vt:i4>5</vt:i4>
      </vt:variant>
      <vt:variant>
        <vt:lpwstr>https://www.twc.texas.gov/partners/board-vr-requirements/summer-earn-and-learn</vt:lpwstr>
      </vt:variant>
      <vt:variant>
        <vt:lpwstr>s01-4</vt:lpwstr>
      </vt:variant>
      <vt:variant>
        <vt:i4>8192104</vt:i4>
      </vt:variant>
      <vt:variant>
        <vt:i4>81</vt:i4>
      </vt:variant>
      <vt:variant>
        <vt:i4>0</vt:i4>
      </vt:variant>
      <vt:variant>
        <vt:i4>5</vt:i4>
      </vt:variant>
      <vt:variant>
        <vt:lpwstr>https://www.twc.texas.gov/partners/board-vr-requirements/summer-earn-and-learn</vt:lpwstr>
      </vt:variant>
      <vt:variant>
        <vt:lpwstr>masthead</vt:lpwstr>
      </vt:variant>
      <vt:variant>
        <vt:i4>3080282</vt:i4>
      </vt:variant>
      <vt:variant>
        <vt:i4>33</vt:i4>
      </vt:variant>
      <vt:variant>
        <vt:i4>0</vt:i4>
      </vt:variant>
      <vt:variant>
        <vt:i4>5</vt:i4>
      </vt:variant>
      <vt:variant>
        <vt:lpwstr>mailto:APPO@twc.texas.gov</vt:lpwstr>
      </vt:variant>
      <vt:variant>
        <vt:lpwstr/>
      </vt:variant>
      <vt:variant>
        <vt:i4>7995433</vt:i4>
      </vt:variant>
      <vt:variant>
        <vt:i4>30</vt:i4>
      </vt:variant>
      <vt:variant>
        <vt:i4>0</vt:i4>
      </vt:variant>
      <vt:variant>
        <vt:i4>5</vt:i4>
      </vt:variant>
      <vt:variant>
        <vt:lpwstr>https://www.twc.texas.gov/files/students/seal-monthly-progress-report.docx</vt:lpwstr>
      </vt:variant>
      <vt:variant>
        <vt:lpwstr/>
      </vt:variant>
      <vt:variant>
        <vt:i4>6422560</vt:i4>
      </vt:variant>
      <vt:variant>
        <vt:i4>24</vt:i4>
      </vt:variant>
      <vt:variant>
        <vt:i4>0</vt:i4>
      </vt:variant>
      <vt:variant>
        <vt:i4>5</vt:i4>
      </vt:variant>
      <vt:variant>
        <vt:lpwstr>https://www.twc.texas.gov/jobseekers/texas-child-labor-law</vt:lpwstr>
      </vt:variant>
      <vt:variant>
        <vt:lpwstr/>
      </vt:variant>
      <vt:variant>
        <vt:i4>8192104</vt:i4>
      </vt:variant>
      <vt:variant>
        <vt:i4>18</vt:i4>
      </vt:variant>
      <vt:variant>
        <vt:i4>0</vt:i4>
      </vt:variant>
      <vt:variant>
        <vt:i4>5</vt:i4>
      </vt:variant>
      <vt:variant>
        <vt:lpwstr>https://www.twc.texas.gov/partners/board-vr-requirements/summer-earn-and-learn</vt:lpwstr>
      </vt:variant>
      <vt:variant>
        <vt:lpwstr>masthead</vt:lpwstr>
      </vt:variant>
      <vt:variant>
        <vt:i4>8192104</vt:i4>
      </vt:variant>
      <vt:variant>
        <vt:i4>12</vt:i4>
      </vt:variant>
      <vt:variant>
        <vt:i4>0</vt:i4>
      </vt:variant>
      <vt:variant>
        <vt:i4>5</vt:i4>
      </vt:variant>
      <vt:variant>
        <vt:lpwstr>https://www.twc.texas.gov/partners/board-vr-requirements/summer-earn-and-learn</vt:lpwstr>
      </vt:variant>
      <vt:variant>
        <vt:lpwstr>masthead</vt:lpwstr>
      </vt:variant>
      <vt:variant>
        <vt:i4>8192104</vt:i4>
      </vt:variant>
      <vt:variant>
        <vt:i4>9</vt:i4>
      </vt:variant>
      <vt:variant>
        <vt:i4>0</vt:i4>
      </vt:variant>
      <vt:variant>
        <vt:i4>5</vt:i4>
      </vt:variant>
      <vt:variant>
        <vt:lpwstr>https://www.twc.texas.gov/partners/board-vr-requirements/summer-earn-and-learn</vt:lpwstr>
      </vt:variant>
      <vt:variant>
        <vt:lpwstr>masthead</vt:lpwstr>
      </vt:variant>
      <vt:variant>
        <vt:i4>8192104</vt:i4>
      </vt:variant>
      <vt:variant>
        <vt:i4>6</vt:i4>
      </vt:variant>
      <vt:variant>
        <vt:i4>0</vt:i4>
      </vt:variant>
      <vt:variant>
        <vt:i4>5</vt:i4>
      </vt:variant>
      <vt:variant>
        <vt:lpwstr>https://www.twc.texas.gov/partners/board-vr-requirements/summer-earn-and-learn</vt:lpwstr>
      </vt:variant>
      <vt:variant>
        <vt:lpwstr>masthead</vt:lpwstr>
      </vt:variant>
      <vt:variant>
        <vt:i4>8192104</vt:i4>
      </vt:variant>
      <vt:variant>
        <vt:i4>3</vt:i4>
      </vt:variant>
      <vt:variant>
        <vt:i4>0</vt:i4>
      </vt:variant>
      <vt:variant>
        <vt:i4>5</vt:i4>
      </vt:variant>
      <vt:variant>
        <vt:lpwstr>https://www.twc.texas.gov/partners/board-vr-requirements/summer-earn-and-learn</vt:lpwstr>
      </vt:variant>
      <vt:variant>
        <vt:lpwstr>masthead</vt:lpwstr>
      </vt:variant>
      <vt:variant>
        <vt:i4>5832709</vt:i4>
      </vt:variant>
      <vt:variant>
        <vt:i4>0</vt:i4>
      </vt:variant>
      <vt:variant>
        <vt:i4>0</vt:i4>
      </vt:variant>
      <vt:variant>
        <vt:i4>5</vt:i4>
      </vt:variant>
      <vt:variant>
        <vt:lpwstr>https://www.twc.texas.gov/partners/board-vr-requirements/summer-earn-and-learn</vt:lpwstr>
      </vt:variant>
      <vt:variant>
        <vt:lpwstr>s01-8-3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Hargrove,Lauren</dc:creator>
  <cp:keywords/>
  <dc:description/>
  <cp:lastModifiedBy>Kee,Alyssa</cp:lastModifiedBy>
  <cp:revision>19</cp:revision>
  <dcterms:created xsi:type="dcterms:W3CDTF">2022-12-08T19:33:00Z</dcterms:created>
  <dcterms:modified xsi:type="dcterms:W3CDTF">2022-12-13T14:38:00Z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