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7942" w14:textId="31E79DF6" w:rsidR="00852EDC" w:rsidRPr="006855B8" w:rsidRDefault="0006362B" w:rsidP="006855B8">
      <w:pPr>
        <w:rPr>
          <w:rFonts w:ascii="Arial" w:hAnsi="Arial" w:cs="Arial"/>
          <w:sz w:val="24"/>
          <w:szCs w:val="24"/>
        </w:rPr>
      </w:pPr>
      <w:r w:rsidRPr="006855B8">
        <w:rPr>
          <w:rFonts w:ascii="Arial" w:hAnsi="Arial" w:cs="Arial"/>
          <w:sz w:val="24"/>
          <w:szCs w:val="24"/>
        </w:rPr>
        <w:t xml:space="preserve">Chapter 4: Board </w:t>
      </w:r>
      <w:r w:rsidR="00E20943">
        <w:rPr>
          <w:rFonts w:ascii="Arial" w:hAnsi="Arial" w:cs="Arial"/>
          <w:sz w:val="24"/>
          <w:szCs w:val="24"/>
        </w:rPr>
        <w:t xml:space="preserve">VR </w:t>
      </w:r>
      <w:r w:rsidRPr="006855B8">
        <w:rPr>
          <w:rFonts w:ascii="Arial" w:hAnsi="Arial" w:cs="Arial"/>
          <w:sz w:val="24"/>
          <w:szCs w:val="24"/>
        </w:rPr>
        <w:t>Contract Standards</w:t>
      </w:r>
    </w:p>
    <w:p w14:paraId="2B793212" w14:textId="0BA0798C" w:rsidR="00852EDC" w:rsidRPr="006855B8" w:rsidRDefault="00852EDC" w:rsidP="006855B8">
      <w:pPr>
        <w:rPr>
          <w:rFonts w:ascii="Arial" w:hAnsi="Arial" w:cs="Arial"/>
          <w:b/>
          <w:bCs/>
          <w:sz w:val="24"/>
          <w:szCs w:val="24"/>
        </w:rPr>
      </w:pPr>
      <w:r w:rsidRPr="006855B8">
        <w:rPr>
          <w:rFonts w:ascii="Arial" w:hAnsi="Arial" w:cs="Arial"/>
          <w:b/>
          <w:bCs/>
          <w:sz w:val="24"/>
          <w:szCs w:val="24"/>
        </w:rPr>
        <w:t>Introduction</w:t>
      </w:r>
    </w:p>
    <w:p w14:paraId="03E044B6" w14:textId="594BA58D" w:rsidR="004E47BA" w:rsidRPr="006855B8" w:rsidRDefault="004E47BA" w:rsidP="006855B8">
      <w:pPr>
        <w:rPr>
          <w:rFonts w:ascii="Arial" w:eastAsia="Times New Roman" w:hAnsi="Arial" w:cs="Arial"/>
          <w:sz w:val="24"/>
          <w:szCs w:val="24"/>
        </w:rPr>
      </w:pPr>
      <w:r w:rsidRPr="006855B8">
        <w:rPr>
          <w:rFonts w:ascii="Arial" w:eastAsia="Times New Roman" w:hAnsi="Arial" w:cs="Arial"/>
          <w:sz w:val="24"/>
          <w:szCs w:val="24"/>
        </w:rPr>
        <w:t xml:space="preserve">The Board VR Requirements Manual: </w:t>
      </w:r>
    </w:p>
    <w:p w14:paraId="3C0DA3D1" w14:textId="77777777" w:rsidR="004E47BA" w:rsidRPr="006855B8" w:rsidRDefault="004E47BA" w:rsidP="006855B8">
      <w:pPr>
        <w:pStyle w:val="ListParagraph"/>
        <w:numPr>
          <w:ilvl w:val="0"/>
          <w:numId w:val="18"/>
        </w:numPr>
        <w:rPr>
          <w:rFonts w:ascii="Arial" w:eastAsia="Times New Roman" w:hAnsi="Arial" w:cs="Arial"/>
          <w:sz w:val="24"/>
          <w:szCs w:val="24"/>
        </w:rPr>
      </w:pPr>
      <w:r w:rsidRPr="006855B8">
        <w:rPr>
          <w:rFonts w:ascii="Arial" w:eastAsia="Times New Roman" w:hAnsi="Arial" w:cs="Arial"/>
          <w:sz w:val="24"/>
          <w:szCs w:val="24"/>
        </w:rPr>
        <w:t xml:space="preserve">Outlines the roles, responsibilities, coordination of, and fee structure for each of the three Board-VR </w:t>
      </w:r>
      <w:proofErr w:type="gramStart"/>
      <w:r w:rsidRPr="006855B8">
        <w:rPr>
          <w:rFonts w:ascii="Arial" w:eastAsia="Times New Roman" w:hAnsi="Arial" w:cs="Arial"/>
          <w:sz w:val="24"/>
          <w:szCs w:val="24"/>
        </w:rPr>
        <w:t>services;</w:t>
      </w:r>
      <w:proofErr w:type="gramEnd"/>
    </w:p>
    <w:p w14:paraId="72525101" w14:textId="2CE1C6DD" w:rsidR="004E47BA" w:rsidRPr="006855B8" w:rsidRDefault="004E47BA" w:rsidP="006855B8">
      <w:pPr>
        <w:pStyle w:val="ListParagraph"/>
        <w:numPr>
          <w:ilvl w:val="0"/>
          <w:numId w:val="18"/>
        </w:numPr>
        <w:rPr>
          <w:rFonts w:ascii="Arial" w:eastAsia="Times New Roman" w:hAnsi="Arial" w:cs="Arial"/>
          <w:sz w:val="24"/>
          <w:szCs w:val="24"/>
        </w:rPr>
      </w:pPr>
      <w:r w:rsidRPr="006855B8">
        <w:rPr>
          <w:rFonts w:ascii="Arial" w:eastAsia="Times New Roman" w:hAnsi="Arial" w:cs="Arial"/>
          <w:sz w:val="24"/>
          <w:szCs w:val="24"/>
        </w:rPr>
        <w:t xml:space="preserve">Establishes basic standards that apply to all of the </w:t>
      </w:r>
      <w:proofErr w:type="gramStart"/>
      <w:r w:rsidRPr="006855B8">
        <w:rPr>
          <w:rFonts w:ascii="Arial" w:eastAsia="Times New Roman" w:hAnsi="Arial" w:cs="Arial"/>
          <w:sz w:val="24"/>
          <w:szCs w:val="24"/>
        </w:rPr>
        <w:t>services;</w:t>
      </w:r>
      <w:proofErr w:type="gramEnd"/>
      <w:r w:rsidRPr="006855B8">
        <w:rPr>
          <w:rFonts w:ascii="Arial" w:eastAsia="Times New Roman" w:hAnsi="Arial" w:cs="Arial"/>
          <w:sz w:val="24"/>
          <w:szCs w:val="24"/>
        </w:rPr>
        <w:t xml:space="preserve"> </w:t>
      </w:r>
    </w:p>
    <w:p w14:paraId="60F97B34" w14:textId="4F0099FA" w:rsidR="008D46E0" w:rsidRPr="006855B8" w:rsidRDefault="004E47BA" w:rsidP="006855B8">
      <w:pPr>
        <w:pStyle w:val="ListParagraph"/>
        <w:numPr>
          <w:ilvl w:val="0"/>
          <w:numId w:val="18"/>
        </w:numPr>
        <w:rPr>
          <w:rFonts w:ascii="Arial" w:eastAsia="Times New Roman" w:hAnsi="Arial" w:cs="Arial"/>
          <w:sz w:val="24"/>
          <w:szCs w:val="24"/>
        </w:rPr>
      </w:pPr>
      <w:r w:rsidRPr="006855B8">
        <w:rPr>
          <w:rFonts w:ascii="Arial" w:eastAsia="Times New Roman" w:hAnsi="Arial" w:cs="Arial"/>
          <w:sz w:val="24"/>
          <w:szCs w:val="24"/>
        </w:rPr>
        <w:t>Provides published standards for maintaining compliance</w:t>
      </w:r>
      <w:r w:rsidR="00BB4FFA" w:rsidRPr="006855B8">
        <w:rPr>
          <w:rFonts w:ascii="Arial" w:eastAsia="Times New Roman" w:hAnsi="Arial" w:cs="Arial"/>
          <w:sz w:val="24"/>
          <w:szCs w:val="24"/>
        </w:rPr>
        <w:t>; and</w:t>
      </w:r>
    </w:p>
    <w:p w14:paraId="1ED71427" w14:textId="72DE06C1" w:rsidR="004E47BA" w:rsidRPr="006855B8" w:rsidRDefault="004E47BA" w:rsidP="006855B8">
      <w:pPr>
        <w:pStyle w:val="ListParagraph"/>
        <w:numPr>
          <w:ilvl w:val="0"/>
          <w:numId w:val="18"/>
        </w:numPr>
        <w:rPr>
          <w:rFonts w:ascii="Arial" w:eastAsia="Times New Roman" w:hAnsi="Arial" w:cs="Arial"/>
          <w:sz w:val="24"/>
          <w:szCs w:val="24"/>
        </w:rPr>
      </w:pPr>
      <w:r w:rsidRPr="006855B8">
        <w:rPr>
          <w:rFonts w:ascii="Arial" w:eastAsia="Times New Roman" w:hAnsi="Arial" w:cs="Arial"/>
          <w:sz w:val="24"/>
          <w:szCs w:val="24"/>
        </w:rPr>
        <w:t xml:space="preserve">provides criteria </w:t>
      </w:r>
      <w:proofErr w:type="gramStart"/>
      <w:r w:rsidRPr="006855B8">
        <w:rPr>
          <w:rFonts w:ascii="Arial" w:eastAsia="Times New Roman" w:hAnsi="Arial" w:cs="Arial"/>
          <w:sz w:val="24"/>
          <w:szCs w:val="24"/>
        </w:rPr>
        <w:t>in order to</w:t>
      </w:r>
      <w:proofErr w:type="gramEnd"/>
      <w:r w:rsidRPr="006855B8">
        <w:rPr>
          <w:rFonts w:ascii="Arial" w:eastAsia="Times New Roman" w:hAnsi="Arial" w:cs="Arial"/>
          <w:sz w:val="24"/>
          <w:szCs w:val="24"/>
        </w:rPr>
        <w:t xml:space="preserve"> meet TWC performance expectations for each purchase.</w:t>
      </w:r>
    </w:p>
    <w:p w14:paraId="6BAD8848" w14:textId="4D862278" w:rsidR="007858DA" w:rsidRPr="006855B8" w:rsidRDefault="007858DA" w:rsidP="006855B8">
      <w:pPr>
        <w:rPr>
          <w:rFonts w:ascii="Arial" w:eastAsia="Times New Roman" w:hAnsi="Arial" w:cs="Arial"/>
          <w:sz w:val="24"/>
          <w:szCs w:val="24"/>
        </w:rPr>
      </w:pPr>
      <w:r w:rsidRPr="006855B8">
        <w:rPr>
          <w:rFonts w:ascii="Arial" w:eastAsia="Times New Roman" w:hAnsi="Arial" w:cs="Arial"/>
          <w:sz w:val="24"/>
          <w:szCs w:val="24"/>
        </w:rPr>
        <w:t xml:space="preserve">All policies established in this chapter apply to Summer Earn and Learn (SEAL), </w:t>
      </w:r>
      <w:r w:rsidR="43C48E3A" w:rsidRPr="006855B8">
        <w:rPr>
          <w:rFonts w:ascii="Arial" w:eastAsia="Arial" w:hAnsi="Arial" w:cs="Arial"/>
          <w:sz w:val="24"/>
          <w:szCs w:val="24"/>
        </w:rPr>
        <w:t>Wage Services for VR Participants in Paid Work Experience (PWE)</w:t>
      </w:r>
      <w:r w:rsidRPr="006855B8">
        <w:rPr>
          <w:rFonts w:ascii="Arial" w:eastAsia="Times New Roman" w:hAnsi="Arial" w:cs="Arial"/>
          <w:sz w:val="24"/>
          <w:szCs w:val="24"/>
        </w:rPr>
        <w:t>, and the Student HireAbility Navigator programs</w:t>
      </w:r>
      <w:r w:rsidR="0020375A" w:rsidRPr="006855B8">
        <w:rPr>
          <w:rFonts w:ascii="Arial" w:eastAsia="Times New Roman" w:hAnsi="Arial" w:cs="Arial"/>
          <w:sz w:val="24"/>
          <w:szCs w:val="24"/>
        </w:rPr>
        <w:t xml:space="preserve"> unless otherwise specified.</w:t>
      </w:r>
    </w:p>
    <w:p w14:paraId="0D9AF2D8" w14:textId="63106401" w:rsidR="0006362B" w:rsidRPr="006855B8" w:rsidRDefault="0006362B" w:rsidP="006855B8">
      <w:pPr>
        <w:rPr>
          <w:rFonts w:ascii="Arial" w:eastAsia="Times New Roman" w:hAnsi="Arial" w:cs="Arial"/>
          <w:b/>
          <w:bCs/>
          <w:color w:val="000000"/>
          <w:sz w:val="24"/>
          <w:szCs w:val="24"/>
        </w:rPr>
      </w:pPr>
      <w:r w:rsidRPr="006855B8">
        <w:rPr>
          <w:rFonts w:ascii="Arial" w:eastAsia="Times New Roman" w:hAnsi="Arial" w:cs="Arial"/>
          <w:b/>
          <w:bCs/>
          <w:color w:val="000000"/>
          <w:sz w:val="24"/>
          <w:szCs w:val="24"/>
        </w:rPr>
        <w:t>1.</w:t>
      </w:r>
      <w:r w:rsidR="00967FD9" w:rsidRPr="006855B8">
        <w:rPr>
          <w:rFonts w:ascii="Arial" w:eastAsia="Times New Roman" w:hAnsi="Arial" w:cs="Arial"/>
          <w:b/>
          <w:bCs/>
          <w:color w:val="000000"/>
          <w:sz w:val="24"/>
          <w:szCs w:val="24"/>
        </w:rPr>
        <w:t>1</w:t>
      </w:r>
      <w:r w:rsidRPr="006855B8">
        <w:rPr>
          <w:rFonts w:ascii="Arial" w:eastAsia="Times New Roman" w:hAnsi="Arial" w:cs="Arial"/>
          <w:b/>
          <w:bCs/>
          <w:color w:val="000000"/>
          <w:sz w:val="24"/>
          <w:szCs w:val="24"/>
        </w:rPr>
        <w:t xml:space="preserve"> Documentation, Recordkeeping, and Monitoring</w:t>
      </w:r>
    </w:p>
    <w:p w14:paraId="0C62F295" w14:textId="138C9159"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Boards must maintain sufficient records participants</w:t>
      </w:r>
      <w:r w:rsidR="00E95BC7" w:rsidRPr="006855B8">
        <w:rPr>
          <w:rFonts w:ascii="Arial" w:eastAsia="Times New Roman" w:hAnsi="Arial" w:cs="Arial"/>
          <w:color w:val="000000"/>
          <w:sz w:val="24"/>
          <w:szCs w:val="24"/>
        </w:rPr>
        <w:t xml:space="preserve"> as well as Navigator</w:t>
      </w:r>
      <w:r w:rsidRPr="006855B8">
        <w:rPr>
          <w:rFonts w:ascii="Arial" w:eastAsia="Times New Roman" w:hAnsi="Arial" w:cs="Arial"/>
          <w:color w:val="000000"/>
          <w:sz w:val="24"/>
          <w:szCs w:val="24"/>
        </w:rPr>
        <w:t xml:space="preserve"> deliverables for the purposes of documenting, invoicing, program planning, monitoring, and service delivery. These records are considered supplemental information needed by the Board and its subcontractors for operational, documentation, and invoicing purposes.</w:t>
      </w:r>
    </w:p>
    <w:p w14:paraId="4B00F4C0" w14:textId="503D7DB3"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Boards and any subcontractors associated with the program</w:t>
      </w:r>
      <w:r w:rsidR="003F57F2" w:rsidRPr="006855B8">
        <w:rPr>
          <w:rFonts w:ascii="Arial" w:eastAsia="Times New Roman" w:hAnsi="Arial" w:cs="Arial"/>
          <w:color w:val="000000"/>
          <w:sz w:val="24"/>
          <w:szCs w:val="24"/>
        </w:rPr>
        <w:t>s</w:t>
      </w:r>
      <w:r w:rsidRPr="006855B8">
        <w:rPr>
          <w:rFonts w:ascii="Arial" w:eastAsia="Times New Roman" w:hAnsi="Arial" w:cs="Arial"/>
          <w:color w:val="000000"/>
          <w:sz w:val="24"/>
          <w:szCs w:val="24"/>
        </w:rPr>
        <w:t xml:space="preserve"> must retain financial and supporting documents, statistical records, and any other records pertinent to the services provided under </w:t>
      </w:r>
      <w:proofErr w:type="gramStart"/>
      <w:r w:rsidRPr="006855B8">
        <w:rPr>
          <w:rFonts w:ascii="Arial" w:eastAsia="Times New Roman" w:hAnsi="Arial" w:cs="Arial"/>
          <w:color w:val="000000"/>
          <w:sz w:val="24"/>
          <w:szCs w:val="24"/>
        </w:rPr>
        <w:t xml:space="preserve">the </w:t>
      </w:r>
      <w:r w:rsidR="003F57F2" w:rsidRPr="006855B8">
        <w:rPr>
          <w:rFonts w:ascii="Arial" w:eastAsia="Times New Roman" w:hAnsi="Arial" w:cs="Arial"/>
          <w:color w:val="000000"/>
          <w:sz w:val="24"/>
          <w:szCs w:val="24"/>
        </w:rPr>
        <w:t>these</w:t>
      </w:r>
      <w:proofErr w:type="gramEnd"/>
      <w:r w:rsidRPr="006855B8">
        <w:rPr>
          <w:rFonts w:ascii="Arial" w:eastAsia="Times New Roman" w:hAnsi="Arial" w:cs="Arial"/>
          <w:color w:val="000000"/>
          <w:sz w:val="24"/>
          <w:szCs w:val="24"/>
        </w:rPr>
        <w:t xml:space="preserve"> program. All records must be maintained in a paper or secure electronic format and in a safe and confidential manner. The records and documents must be kept for seven (7) years after the date of submission of the final invoice or until all billing-related questions are resolved, whichever is later.</w:t>
      </w:r>
    </w:p>
    <w:p w14:paraId="7EBA538C" w14:textId="6B2F2BFA"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Boards and any subcontractors associated with the program</w:t>
      </w:r>
      <w:r w:rsidR="009135F0" w:rsidRPr="006855B8">
        <w:rPr>
          <w:rFonts w:ascii="Arial" w:eastAsia="Times New Roman" w:hAnsi="Arial" w:cs="Arial"/>
          <w:color w:val="000000"/>
          <w:sz w:val="24"/>
          <w:szCs w:val="24"/>
        </w:rPr>
        <w:t>s</w:t>
      </w:r>
      <w:r w:rsidRPr="006855B8">
        <w:rPr>
          <w:rFonts w:ascii="Arial" w:eastAsia="Times New Roman" w:hAnsi="Arial" w:cs="Arial"/>
          <w:color w:val="000000"/>
          <w:sz w:val="24"/>
          <w:szCs w:val="24"/>
        </w:rPr>
        <w:t xml:space="preserve"> must allow on-site monitoring visits and desk reviews, as deemed necessary by TWC to review all pertinent records.  Boards and any subcontractors associated with </w:t>
      </w:r>
      <w:r w:rsidR="004F76C2" w:rsidRPr="006855B8">
        <w:rPr>
          <w:rFonts w:ascii="Arial" w:eastAsia="Times New Roman" w:hAnsi="Arial" w:cs="Arial"/>
          <w:color w:val="000000"/>
          <w:sz w:val="24"/>
          <w:szCs w:val="24"/>
        </w:rPr>
        <w:t xml:space="preserve">the programs </w:t>
      </w:r>
      <w:r w:rsidRPr="006855B8">
        <w:rPr>
          <w:rFonts w:ascii="Arial" w:eastAsia="Times New Roman" w:hAnsi="Arial" w:cs="Arial"/>
          <w:color w:val="000000"/>
          <w:sz w:val="24"/>
          <w:szCs w:val="24"/>
        </w:rPr>
        <w:t xml:space="preserve">must remedy in a timely manner, any weaknesses, deficiencies, or program noncompliance found </w:t>
      </w:r>
      <w:proofErr w:type="gramStart"/>
      <w:r w:rsidRPr="006855B8">
        <w:rPr>
          <w:rFonts w:ascii="Arial" w:eastAsia="Times New Roman" w:hAnsi="Arial" w:cs="Arial"/>
          <w:color w:val="000000"/>
          <w:sz w:val="24"/>
          <w:szCs w:val="24"/>
        </w:rPr>
        <w:t>as a result of</w:t>
      </w:r>
      <w:proofErr w:type="gramEnd"/>
      <w:r w:rsidRPr="006855B8">
        <w:rPr>
          <w:rFonts w:ascii="Arial" w:eastAsia="Times New Roman" w:hAnsi="Arial" w:cs="Arial"/>
          <w:color w:val="000000"/>
          <w:sz w:val="24"/>
          <w:szCs w:val="24"/>
        </w:rPr>
        <w:t xml:space="preserve"> a review, audit or investigation, and monitoring visit conducted by TWC.</w:t>
      </w:r>
    </w:p>
    <w:p w14:paraId="4D240DFB" w14:textId="0B34F6AD" w:rsidR="0006362B" w:rsidRPr="006855B8" w:rsidRDefault="0006362B" w:rsidP="006855B8">
      <w:pPr>
        <w:rPr>
          <w:rFonts w:ascii="Arial" w:eastAsia="Times New Roman" w:hAnsi="Arial" w:cs="Arial"/>
          <w:b/>
          <w:bCs/>
          <w:color w:val="000000"/>
          <w:sz w:val="24"/>
          <w:szCs w:val="24"/>
        </w:rPr>
      </w:pPr>
      <w:r w:rsidRPr="006855B8">
        <w:rPr>
          <w:rFonts w:ascii="Arial" w:eastAsia="Times New Roman" w:hAnsi="Arial" w:cs="Arial"/>
          <w:b/>
          <w:bCs/>
          <w:color w:val="000000"/>
          <w:sz w:val="24"/>
          <w:szCs w:val="24"/>
        </w:rPr>
        <w:t>1.</w:t>
      </w:r>
      <w:r w:rsidR="00967FD9" w:rsidRPr="006855B8">
        <w:rPr>
          <w:rFonts w:ascii="Arial" w:eastAsia="Times New Roman" w:hAnsi="Arial" w:cs="Arial"/>
          <w:b/>
          <w:bCs/>
          <w:color w:val="000000"/>
          <w:sz w:val="24"/>
          <w:szCs w:val="24"/>
        </w:rPr>
        <w:t>2</w:t>
      </w:r>
      <w:r w:rsidRPr="006855B8">
        <w:rPr>
          <w:rFonts w:ascii="Arial" w:eastAsia="Times New Roman" w:hAnsi="Arial" w:cs="Arial"/>
          <w:b/>
          <w:bCs/>
          <w:color w:val="000000"/>
          <w:sz w:val="24"/>
          <w:szCs w:val="24"/>
        </w:rPr>
        <w:t xml:space="preserve"> Records Storage</w:t>
      </w:r>
    </w:p>
    <w:p w14:paraId="7B393437" w14:textId="1095A0CE" w:rsidR="0006362B" w:rsidRPr="006855B8" w:rsidRDefault="00816A79" w:rsidP="006855B8">
      <w:pPr>
        <w:rPr>
          <w:rFonts w:ascii="Arial" w:eastAsia="Times New Roman" w:hAnsi="Arial" w:cs="Arial"/>
          <w:b/>
          <w:bCs/>
          <w:color w:val="000000"/>
          <w:sz w:val="24"/>
          <w:szCs w:val="24"/>
        </w:rPr>
      </w:pPr>
      <w:r w:rsidRPr="006855B8">
        <w:rPr>
          <w:rFonts w:ascii="Arial" w:eastAsia="Times New Roman" w:hAnsi="Arial" w:cs="Arial"/>
          <w:b/>
          <w:bCs/>
          <w:color w:val="000000"/>
          <w:sz w:val="24"/>
          <w:szCs w:val="24"/>
        </w:rPr>
        <w:t xml:space="preserve">1.2.1 </w:t>
      </w:r>
      <w:r w:rsidR="0006362B" w:rsidRPr="006855B8">
        <w:rPr>
          <w:rFonts w:ascii="Arial" w:eastAsia="Times New Roman" w:hAnsi="Arial" w:cs="Arial"/>
          <w:b/>
          <w:bCs/>
          <w:color w:val="000000"/>
          <w:sz w:val="24"/>
          <w:szCs w:val="24"/>
        </w:rPr>
        <w:t>Paper Record Storage</w:t>
      </w:r>
    </w:p>
    <w:p w14:paraId="6010D99C" w14:textId="3F4EBF6C"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Paper is the preferred method for storing records.</w:t>
      </w:r>
      <w:r w:rsidR="006855B8">
        <w:rPr>
          <w:rFonts w:ascii="Arial" w:eastAsia="Times New Roman" w:hAnsi="Arial" w:cs="Arial"/>
          <w:color w:val="000000"/>
          <w:sz w:val="24"/>
          <w:szCs w:val="24"/>
        </w:rPr>
        <w:t xml:space="preserve"> </w:t>
      </w:r>
      <w:r w:rsidRPr="006855B8">
        <w:rPr>
          <w:rFonts w:ascii="Arial" w:eastAsia="Times New Roman" w:hAnsi="Arial" w:cs="Arial"/>
          <w:color w:val="000000"/>
          <w:sz w:val="24"/>
          <w:szCs w:val="24"/>
        </w:rPr>
        <w:t>Stored paper documents must be protected:</w:t>
      </w:r>
    </w:p>
    <w:p w14:paraId="017926D1" w14:textId="6FEFA910" w:rsidR="0006362B" w:rsidRPr="006855B8" w:rsidRDefault="0006362B" w:rsidP="006855B8">
      <w:pPr>
        <w:pStyle w:val="ListParagraph"/>
        <w:numPr>
          <w:ilvl w:val="0"/>
          <w:numId w:val="19"/>
        </w:numPr>
        <w:rPr>
          <w:rFonts w:ascii="Arial" w:eastAsia="Times New Roman" w:hAnsi="Arial" w:cs="Arial"/>
          <w:color w:val="000000"/>
          <w:sz w:val="24"/>
          <w:szCs w:val="24"/>
        </w:rPr>
      </w:pPr>
      <w:r w:rsidRPr="006855B8">
        <w:rPr>
          <w:rFonts w:ascii="Arial" w:eastAsia="Times New Roman" w:hAnsi="Arial" w:cs="Arial"/>
          <w:color w:val="000000"/>
          <w:sz w:val="24"/>
          <w:szCs w:val="24"/>
        </w:rPr>
        <w:t>as required in </w:t>
      </w:r>
      <w:hyperlink r:id="rId8" w:anchor="s01-6-3" w:history="1">
        <w:r w:rsidRPr="006855B8">
          <w:rPr>
            <w:rFonts w:ascii="Arial" w:eastAsia="Times New Roman" w:hAnsi="Arial" w:cs="Arial"/>
            <w:color w:val="003399"/>
            <w:sz w:val="24"/>
            <w:szCs w:val="24"/>
            <w:u w:val="single"/>
          </w:rPr>
          <w:t>1.3 Confidentiality</w:t>
        </w:r>
      </w:hyperlink>
      <w:r w:rsidRPr="006855B8">
        <w:rPr>
          <w:rFonts w:ascii="Arial" w:eastAsia="Times New Roman" w:hAnsi="Arial" w:cs="Arial"/>
          <w:color w:val="000000"/>
          <w:sz w:val="24"/>
          <w:szCs w:val="24"/>
        </w:rPr>
        <w:t>; and</w:t>
      </w:r>
    </w:p>
    <w:p w14:paraId="1FD2DE0B" w14:textId="77777777" w:rsidR="0006362B" w:rsidRPr="006855B8" w:rsidRDefault="0006362B" w:rsidP="006855B8">
      <w:pPr>
        <w:pStyle w:val="ListParagraph"/>
        <w:numPr>
          <w:ilvl w:val="0"/>
          <w:numId w:val="19"/>
        </w:numPr>
        <w:rPr>
          <w:rFonts w:ascii="Arial" w:eastAsia="Times New Roman" w:hAnsi="Arial" w:cs="Arial"/>
          <w:color w:val="000000"/>
          <w:sz w:val="24"/>
          <w:szCs w:val="24"/>
        </w:rPr>
      </w:pPr>
      <w:r w:rsidRPr="006855B8">
        <w:rPr>
          <w:rFonts w:ascii="Arial" w:eastAsia="Times New Roman" w:hAnsi="Arial" w:cs="Arial"/>
          <w:color w:val="000000"/>
          <w:sz w:val="24"/>
          <w:szCs w:val="24"/>
        </w:rPr>
        <w:t>in a retrievable and organized manner that prevents the documents from being stolen, tampered with, or damaged.</w:t>
      </w:r>
    </w:p>
    <w:p w14:paraId="779D15B9"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The Board assumes all business risk associated with lost records. Lost records could result in adverse action against the Board. </w:t>
      </w:r>
    </w:p>
    <w:p w14:paraId="60575BB8" w14:textId="05254069" w:rsidR="0006362B" w:rsidRPr="006855B8" w:rsidRDefault="00816A79" w:rsidP="006855B8">
      <w:pPr>
        <w:rPr>
          <w:rFonts w:ascii="Arial" w:eastAsia="Times New Roman" w:hAnsi="Arial" w:cs="Arial"/>
          <w:b/>
          <w:bCs/>
          <w:color w:val="000000"/>
          <w:sz w:val="24"/>
          <w:szCs w:val="24"/>
        </w:rPr>
      </w:pPr>
      <w:r w:rsidRPr="006855B8">
        <w:rPr>
          <w:rFonts w:ascii="Arial" w:eastAsia="Times New Roman" w:hAnsi="Arial" w:cs="Arial"/>
          <w:b/>
          <w:bCs/>
          <w:color w:val="000000"/>
          <w:sz w:val="24"/>
          <w:szCs w:val="24"/>
        </w:rPr>
        <w:t xml:space="preserve">1.2.2 </w:t>
      </w:r>
      <w:r w:rsidR="0006362B" w:rsidRPr="006855B8">
        <w:rPr>
          <w:rFonts w:ascii="Arial" w:eastAsia="Times New Roman" w:hAnsi="Arial" w:cs="Arial"/>
          <w:b/>
          <w:bCs/>
          <w:color w:val="000000"/>
          <w:sz w:val="24"/>
          <w:szCs w:val="24"/>
        </w:rPr>
        <w:t>Electronic Storage (Not Cloud-Based or on a Third-Party Server)</w:t>
      </w:r>
    </w:p>
    <w:p w14:paraId="12668DAB" w14:textId="2C69D2F1"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Records stored on desktop computers or on portable devices (for example, on laptops, USB flash drives, hard drives, CDs, and DVDs) must be protected as required in </w:t>
      </w:r>
      <w:hyperlink r:id="rId9" w:anchor="s01-6-3" w:history="1">
        <w:r w:rsidRPr="006855B8">
          <w:rPr>
            <w:rFonts w:ascii="Arial" w:eastAsia="Times New Roman" w:hAnsi="Arial" w:cs="Arial"/>
            <w:color w:val="003399"/>
            <w:sz w:val="24"/>
            <w:szCs w:val="24"/>
            <w:u w:val="single"/>
          </w:rPr>
          <w:t>1.3 Confidentiality</w:t>
        </w:r>
      </w:hyperlink>
      <w:r w:rsidRPr="006855B8">
        <w:rPr>
          <w:rFonts w:ascii="Arial" w:eastAsia="Times New Roman" w:hAnsi="Arial" w:cs="Arial"/>
          <w:color w:val="000000"/>
          <w:sz w:val="24"/>
          <w:szCs w:val="24"/>
        </w:rPr>
        <w:t> and </w:t>
      </w:r>
      <w:hyperlink r:id="rId10" w:anchor="s01-6-4" w:history="1">
        <w:r w:rsidRPr="006855B8">
          <w:rPr>
            <w:rFonts w:ascii="Arial" w:eastAsia="Times New Roman" w:hAnsi="Arial" w:cs="Arial"/>
            <w:color w:val="003399"/>
            <w:sz w:val="24"/>
            <w:szCs w:val="24"/>
            <w:u w:val="single"/>
          </w:rPr>
          <w:t>1.4 Data Encryption</w:t>
        </w:r>
      </w:hyperlink>
      <w:r w:rsidRPr="006855B8">
        <w:rPr>
          <w:rFonts w:ascii="Arial" w:eastAsia="Times New Roman" w:hAnsi="Arial" w:cs="Arial"/>
          <w:color w:val="000000"/>
          <w:sz w:val="24"/>
          <w:szCs w:val="24"/>
        </w:rPr>
        <w:t>.</w:t>
      </w:r>
    </w:p>
    <w:p w14:paraId="03559B36"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Portable devices must be protected from theft, tampering, or damage. The Board is responsible for all data collection and assumes all business risk associated with lost data. Lost data could result in adverse action against the Board.</w:t>
      </w:r>
    </w:p>
    <w:p w14:paraId="0630220A" w14:textId="3D0A84F5" w:rsidR="0006362B" w:rsidRPr="006855B8" w:rsidRDefault="00816A79" w:rsidP="006855B8">
      <w:pPr>
        <w:rPr>
          <w:rFonts w:ascii="Arial" w:eastAsia="Times New Roman" w:hAnsi="Arial" w:cs="Arial"/>
          <w:b/>
          <w:bCs/>
          <w:color w:val="000000"/>
          <w:sz w:val="24"/>
          <w:szCs w:val="24"/>
        </w:rPr>
      </w:pPr>
      <w:r w:rsidRPr="006855B8">
        <w:rPr>
          <w:rFonts w:ascii="Arial" w:eastAsia="Times New Roman" w:hAnsi="Arial" w:cs="Arial"/>
          <w:b/>
          <w:bCs/>
          <w:color w:val="000000"/>
          <w:sz w:val="24"/>
          <w:szCs w:val="24"/>
        </w:rPr>
        <w:t xml:space="preserve">1.2.3 </w:t>
      </w:r>
      <w:r w:rsidR="0006362B" w:rsidRPr="006855B8">
        <w:rPr>
          <w:rFonts w:ascii="Arial" w:eastAsia="Times New Roman" w:hAnsi="Arial" w:cs="Arial"/>
          <w:b/>
          <w:bCs/>
          <w:color w:val="000000"/>
          <w:sz w:val="24"/>
          <w:szCs w:val="24"/>
        </w:rPr>
        <w:t>Cloud-Based Storage</w:t>
      </w:r>
    </w:p>
    <w:p w14:paraId="7F968EAE"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Records that are stored entirely or partially in the cloud must be stored in compliance with the </w:t>
      </w:r>
      <w:hyperlink r:id="rId11" w:history="1">
        <w:r w:rsidRPr="006855B8">
          <w:rPr>
            <w:rFonts w:ascii="Arial" w:eastAsia="Times New Roman" w:hAnsi="Arial" w:cs="Arial"/>
            <w:color w:val="003399"/>
            <w:sz w:val="24"/>
            <w:szCs w:val="24"/>
            <w:u w:val="single"/>
          </w:rPr>
          <w:t>Federal Risk and Authorization Management Program (FedRAMP)</w:t>
        </w:r>
      </w:hyperlink>
      <w:r w:rsidRPr="006855B8">
        <w:rPr>
          <w:rFonts w:ascii="Arial" w:eastAsia="Times New Roman" w:hAnsi="Arial" w:cs="Arial"/>
          <w:color w:val="000000"/>
          <w:sz w:val="24"/>
          <w:szCs w:val="24"/>
        </w:rPr>
        <w:t>, or must be able to be made compliant in a short, defined period of time, as independently verified and validated by a FedRAMP-accredited </w:t>
      </w:r>
      <w:hyperlink r:id="rId12" w:anchor="/assessors?sort=assessorName" w:history="1">
        <w:r w:rsidRPr="006855B8">
          <w:rPr>
            <w:rFonts w:ascii="Arial" w:eastAsia="Times New Roman" w:hAnsi="Arial" w:cs="Arial"/>
            <w:color w:val="003399"/>
            <w:sz w:val="24"/>
            <w:szCs w:val="24"/>
            <w:u w:val="single"/>
          </w:rPr>
          <w:t>third-party assessment organization (3PAO)</w:t>
        </w:r>
      </w:hyperlink>
      <w:r w:rsidRPr="006855B8">
        <w:rPr>
          <w:rFonts w:ascii="Arial" w:eastAsia="Times New Roman" w:hAnsi="Arial" w:cs="Arial"/>
          <w:color w:val="000000"/>
          <w:sz w:val="24"/>
          <w:szCs w:val="24"/>
        </w:rPr>
        <w:t>.</w:t>
      </w:r>
    </w:p>
    <w:p w14:paraId="4DEC9A21"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The Board must comply with TWC's requirement that all data remain in the United States and meet TWC's stringent privacy and security requirements.</w:t>
      </w:r>
    </w:p>
    <w:p w14:paraId="08E1B3A4"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TWC's privacy and security requirements include the following:</w:t>
      </w:r>
    </w:p>
    <w:p w14:paraId="55B55146"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Protecting confidential TWC information, including personally identifiable information, from—at a minimum—unauthorized disclosure, unauthorized access, and misuse in accordance with the </w:t>
      </w:r>
      <w:hyperlink r:id="rId13" w:history="1">
        <w:r w:rsidRPr="006855B8">
          <w:rPr>
            <w:rFonts w:ascii="Arial" w:eastAsia="Times New Roman" w:hAnsi="Arial" w:cs="Arial"/>
            <w:color w:val="003399"/>
            <w:sz w:val="24"/>
            <w:szCs w:val="24"/>
            <w:u w:val="single"/>
          </w:rPr>
          <w:t>National Institute of Standards and Technology's (NIST) Special Publication 800-122, Guide to Protecting the Confidentiality of Personally Identifiable Information (PII)</w:t>
        </w:r>
      </w:hyperlink>
      <w:r w:rsidRPr="006855B8">
        <w:rPr>
          <w:rFonts w:ascii="Arial" w:eastAsia="Times New Roman" w:hAnsi="Arial" w:cs="Arial"/>
          <w:color w:val="000000"/>
          <w:sz w:val="24"/>
          <w:szCs w:val="24"/>
        </w:rPr>
        <w:t>, by establishing controls such as role-based access, encryption at rest, and encryption in transit</w:t>
      </w:r>
    </w:p>
    <w:p w14:paraId="27FBDB33"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Disposing of data in a manner that complies with </w:t>
      </w:r>
      <w:hyperlink r:id="rId14" w:history="1">
        <w:r w:rsidRPr="006855B8">
          <w:rPr>
            <w:rFonts w:ascii="Arial" w:eastAsia="Times New Roman" w:hAnsi="Arial" w:cs="Arial"/>
            <w:color w:val="003399"/>
            <w:sz w:val="24"/>
            <w:szCs w:val="24"/>
            <w:u w:val="single"/>
          </w:rPr>
          <w:t>NIST Special Publication 800-88, Guidelines for Media Sanitization</w:t>
        </w:r>
      </w:hyperlink>
    </w:p>
    <w:p w14:paraId="0414F52B"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 xml:space="preserve">Complying with TWC's minimum encryption standards, that is, with the Federal Information Processing Standard (FIPS) 140-2, validated </w:t>
      </w:r>
      <w:proofErr w:type="gramStart"/>
      <w:r w:rsidRPr="006855B8">
        <w:rPr>
          <w:rFonts w:ascii="Arial" w:eastAsia="Times New Roman" w:hAnsi="Arial" w:cs="Arial"/>
          <w:color w:val="000000"/>
          <w:sz w:val="24"/>
          <w:szCs w:val="24"/>
        </w:rPr>
        <w:t>256 bit</w:t>
      </w:r>
      <w:proofErr w:type="gramEnd"/>
      <w:r w:rsidRPr="006855B8">
        <w:rPr>
          <w:rFonts w:ascii="Arial" w:eastAsia="Times New Roman" w:hAnsi="Arial" w:cs="Arial"/>
          <w:color w:val="000000"/>
          <w:sz w:val="24"/>
          <w:szCs w:val="24"/>
        </w:rPr>
        <w:t>, Advanced Encryption Standard (AES), and SHA-256 Cryptographic Hash Algorithm</w:t>
      </w:r>
    </w:p>
    <w:p w14:paraId="330E2A98"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Complying with TWC's minimum cryptographic protocol Transport Layer Security (TLS) 1.1 (TLS 1.2 preferred) for protecting the security and privacy of communications over a computer network, including over the internet</w:t>
      </w:r>
    </w:p>
    <w:p w14:paraId="4184D6FF"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Maintaining continuous process improvement and vigilance to assess risks, monitor and test security protection, and implement changes needed to protect TWC data</w:t>
      </w:r>
    </w:p>
    <w:p w14:paraId="2038BCF2"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Cooperating fully with TWC's chief information security officer to detect and remediate vulnerability of the hosting infrastructure and/or the application</w:t>
      </w:r>
    </w:p>
    <w:p w14:paraId="3BB54E41"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Giving TWC access to the Board's facilities, installations, technical capabilities, operations, documentation, records, and databases, to the extent required to carry out FedRAMP assessments and FedRAMP continuous monitoring, to safeguard against threats and hazards to the security, integrity, and confidentiality of the nonpublic TWC data that are collected and stored by the Board</w:t>
      </w:r>
    </w:p>
    <w:p w14:paraId="3587F240"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The Board must notify TWC about new or unanticipated threats or hazards or about safeguards that cease to function, as the issues are discovered.</w:t>
      </w:r>
    </w:p>
    <w:p w14:paraId="3B654489"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Complying with any additional FedRAMP privacy requirements</w:t>
      </w:r>
    </w:p>
    <w:p w14:paraId="370319F5"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Understanding that TWC has the right to perform manual or automated audits, scans, reviews, or other inspections of the IT environment being used to provide or facilitate services for TWC</w:t>
      </w:r>
    </w:p>
    <w:p w14:paraId="0D078BD9"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In accordance with Federal Acquisition Regulation 52.239-1, the Board must do as follows:</w:t>
      </w:r>
    </w:p>
    <w:p w14:paraId="758CAE04"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Obtain the contract officer's written consent before publishing or disclosing the details of safeguards that the Board designs, develops, or otherwise provides to TWC under contract (exception: disclosures to a consumer agency for the purposes of certifying or verifying authorization)</w:t>
      </w:r>
    </w:p>
    <w:p w14:paraId="30FCB369"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Give TWC access within 72 hours to the Board's facilities, installations, technical capabilities, operations, documentation, records, and databases, to the extent required to conduct an inspection to safeguard against threats and hazards to the security, integrity, and confidentiality of TWC data</w:t>
      </w:r>
    </w:p>
    <w:p w14:paraId="697B829B"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Inspections include vulnerability scans of authenticated and unauthenticated:</w:t>
      </w:r>
    </w:p>
    <w:p w14:paraId="424E6EBE" w14:textId="77777777" w:rsidR="0006362B" w:rsidRPr="00E928C8" w:rsidRDefault="0006362B" w:rsidP="00E928C8">
      <w:pPr>
        <w:pStyle w:val="ListParagraph"/>
        <w:numPr>
          <w:ilvl w:val="0"/>
          <w:numId w:val="20"/>
        </w:numPr>
        <w:rPr>
          <w:rFonts w:ascii="Arial" w:eastAsia="Times New Roman" w:hAnsi="Arial" w:cs="Arial"/>
          <w:color w:val="000000"/>
          <w:sz w:val="24"/>
          <w:szCs w:val="24"/>
        </w:rPr>
      </w:pPr>
      <w:r w:rsidRPr="00E928C8">
        <w:rPr>
          <w:rFonts w:ascii="Arial" w:eastAsia="Times New Roman" w:hAnsi="Arial" w:cs="Arial"/>
          <w:color w:val="000000"/>
          <w:sz w:val="24"/>
          <w:szCs w:val="24"/>
        </w:rPr>
        <w:t xml:space="preserve">operating systems and </w:t>
      </w:r>
      <w:proofErr w:type="gramStart"/>
      <w:r w:rsidRPr="00E928C8">
        <w:rPr>
          <w:rFonts w:ascii="Arial" w:eastAsia="Times New Roman" w:hAnsi="Arial" w:cs="Arial"/>
          <w:color w:val="000000"/>
          <w:sz w:val="24"/>
          <w:szCs w:val="24"/>
        </w:rPr>
        <w:t>networks;</w:t>
      </w:r>
      <w:proofErr w:type="gramEnd"/>
    </w:p>
    <w:p w14:paraId="55FB4138" w14:textId="77777777" w:rsidR="0006362B" w:rsidRPr="00E928C8" w:rsidRDefault="0006362B" w:rsidP="00E928C8">
      <w:pPr>
        <w:pStyle w:val="ListParagraph"/>
        <w:numPr>
          <w:ilvl w:val="0"/>
          <w:numId w:val="20"/>
        </w:numPr>
        <w:rPr>
          <w:rFonts w:ascii="Arial" w:eastAsia="Times New Roman" w:hAnsi="Arial" w:cs="Arial"/>
          <w:color w:val="000000"/>
          <w:sz w:val="24"/>
          <w:szCs w:val="24"/>
        </w:rPr>
      </w:pPr>
      <w:r w:rsidRPr="00E928C8">
        <w:rPr>
          <w:rFonts w:ascii="Arial" w:eastAsia="Times New Roman" w:hAnsi="Arial" w:cs="Arial"/>
          <w:color w:val="000000"/>
          <w:sz w:val="24"/>
          <w:szCs w:val="24"/>
        </w:rPr>
        <w:t>web applications; and</w:t>
      </w:r>
    </w:p>
    <w:p w14:paraId="2301E526" w14:textId="77777777" w:rsidR="0006362B" w:rsidRPr="00E928C8" w:rsidRDefault="0006362B" w:rsidP="00E928C8">
      <w:pPr>
        <w:pStyle w:val="ListParagraph"/>
        <w:numPr>
          <w:ilvl w:val="0"/>
          <w:numId w:val="20"/>
        </w:numPr>
        <w:rPr>
          <w:rFonts w:ascii="Arial" w:eastAsia="Times New Roman" w:hAnsi="Arial" w:cs="Arial"/>
          <w:color w:val="000000"/>
          <w:sz w:val="24"/>
          <w:szCs w:val="24"/>
        </w:rPr>
      </w:pPr>
      <w:r w:rsidRPr="00E928C8">
        <w:rPr>
          <w:rFonts w:ascii="Arial" w:eastAsia="Times New Roman" w:hAnsi="Arial" w:cs="Arial"/>
          <w:color w:val="000000"/>
          <w:sz w:val="24"/>
          <w:szCs w:val="24"/>
        </w:rPr>
        <w:t>database applications.</w:t>
      </w:r>
    </w:p>
    <w:p w14:paraId="1AC0BA8C"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Automated scans can be performed by TWC personnel (or agents acting on behalf of TWC) using equipment operated or authorized by TWC and using TWC-specified tools.</w:t>
      </w:r>
    </w:p>
    <w:p w14:paraId="6EC15B3B"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Notify TWC immediately, if new or unanticipated threats or hazards are discovered, or if safeguards cease to function</w:t>
      </w:r>
    </w:p>
    <w:p w14:paraId="0AD5E67D"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If the Board chooses to run its own automated scans or audits, results from the scans or audits may, at TWC's discretion, be accepted in lieu of vulnerability scans performed by TWC; however:</w:t>
      </w:r>
    </w:p>
    <w:p w14:paraId="4AF80D38" w14:textId="77777777" w:rsidR="0006362B" w:rsidRPr="00E928C8" w:rsidRDefault="0006362B" w:rsidP="00E928C8">
      <w:pPr>
        <w:pStyle w:val="ListParagraph"/>
        <w:numPr>
          <w:ilvl w:val="0"/>
          <w:numId w:val="21"/>
        </w:numPr>
        <w:rPr>
          <w:rFonts w:ascii="Arial" w:eastAsia="Times New Roman" w:hAnsi="Arial" w:cs="Arial"/>
          <w:color w:val="000000"/>
          <w:sz w:val="24"/>
          <w:szCs w:val="24"/>
        </w:rPr>
      </w:pPr>
      <w:r w:rsidRPr="00E928C8">
        <w:rPr>
          <w:rFonts w:ascii="Arial" w:eastAsia="Times New Roman" w:hAnsi="Arial" w:cs="Arial"/>
          <w:color w:val="000000"/>
          <w:sz w:val="24"/>
          <w:szCs w:val="24"/>
        </w:rPr>
        <w:t>the scanning tools and their configurations must be approved by TWC; and</w:t>
      </w:r>
    </w:p>
    <w:p w14:paraId="292005F2" w14:textId="77777777" w:rsidR="0006362B" w:rsidRPr="00E928C8" w:rsidRDefault="0006362B" w:rsidP="00E928C8">
      <w:pPr>
        <w:pStyle w:val="ListParagraph"/>
        <w:numPr>
          <w:ilvl w:val="0"/>
          <w:numId w:val="21"/>
        </w:numPr>
        <w:rPr>
          <w:rFonts w:ascii="Arial" w:eastAsia="Times New Roman" w:hAnsi="Arial" w:cs="Arial"/>
          <w:color w:val="000000"/>
          <w:sz w:val="24"/>
          <w:szCs w:val="24"/>
        </w:rPr>
      </w:pPr>
      <w:r w:rsidRPr="00E928C8">
        <w:rPr>
          <w:rFonts w:ascii="Arial" w:eastAsia="Times New Roman" w:hAnsi="Arial" w:cs="Arial"/>
          <w:color w:val="000000"/>
          <w:sz w:val="24"/>
          <w:szCs w:val="24"/>
        </w:rPr>
        <w:t>the complete results must be provided to TWC</w:t>
      </w:r>
    </w:p>
    <w:p w14:paraId="4C90DE45" w14:textId="746BE3D2" w:rsidR="0006362B" w:rsidRPr="006855B8" w:rsidRDefault="0006362B" w:rsidP="006855B8">
      <w:pPr>
        <w:rPr>
          <w:rFonts w:ascii="Arial" w:eastAsia="Times New Roman" w:hAnsi="Arial" w:cs="Arial"/>
          <w:b/>
          <w:bCs/>
          <w:color w:val="000000"/>
          <w:sz w:val="24"/>
          <w:szCs w:val="24"/>
        </w:rPr>
      </w:pPr>
      <w:r w:rsidRPr="006855B8">
        <w:rPr>
          <w:rFonts w:ascii="Arial" w:eastAsia="Times New Roman" w:hAnsi="Arial" w:cs="Arial"/>
          <w:b/>
          <w:bCs/>
          <w:color w:val="000000"/>
          <w:sz w:val="24"/>
          <w:szCs w:val="24"/>
        </w:rPr>
        <w:t>1.</w:t>
      </w:r>
      <w:r w:rsidR="006855B8" w:rsidRPr="006855B8">
        <w:rPr>
          <w:rFonts w:ascii="Arial" w:eastAsia="Times New Roman" w:hAnsi="Arial" w:cs="Arial"/>
          <w:b/>
          <w:bCs/>
          <w:color w:val="000000"/>
          <w:sz w:val="24"/>
          <w:szCs w:val="24"/>
        </w:rPr>
        <w:t>3</w:t>
      </w:r>
      <w:r w:rsidRPr="006855B8">
        <w:rPr>
          <w:rFonts w:ascii="Arial" w:eastAsia="Times New Roman" w:hAnsi="Arial" w:cs="Arial"/>
          <w:b/>
          <w:bCs/>
          <w:color w:val="000000"/>
          <w:sz w:val="24"/>
          <w:szCs w:val="24"/>
        </w:rPr>
        <w:t xml:space="preserve"> Confidentiality</w:t>
      </w:r>
    </w:p>
    <w:p w14:paraId="6CABD03C"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All Boards, contractor employees, and subcontractors must keep VR participant and employee information confidential.</w:t>
      </w:r>
    </w:p>
    <w:p w14:paraId="16607F77"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The Board must provide physical safeguards for confidential records, such as locked cabinets or encrypted file storage, and ensure that the records are available only to authorized staff members as needed to provide goods or services. VR participant case records must be stored in a secured location where there is maximum protection against fire, water damage, theft, and other hazards.</w:t>
      </w:r>
    </w:p>
    <w:p w14:paraId="0F06C0D7"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If a breach of confidentiality is discovered, the Board must report it immediately to the:</w:t>
      </w:r>
    </w:p>
    <w:p w14:paraId="1120ABF6" w14:textId="77777777" w:rsidR="0006362B" w:rsidRPr="006855B8" w:rsidRDefault="0006362B" w:rsidP="006855B8">
      <w:pPr>
        <w:pStyle w:val="ListParagraph"/>
        <w:numPr>
          <w:ilvl w:val="0"/>
          <w:numId w:val="17"/>
        </w:numPr>
        <w:rPr>
          <w:rFonts w:ascii="Arial" w:eastAsia="Times New Roman" w:hAnsi="Arial" w:cs="Arial"/>
          <w:color w:val="000000"/>
          <w:sz w:val="24"/>
          <w:szCs w:val="24"/>
        </w:rPr>
      </w:pPr>
      <w:r w:rsidRPr="006855B8">
        <w:rPr>
          <w:rFonts w:ascii="Arial" w:eastAsia="Times New Roman" w:hAnsi="Arial" w:cs="Arial"/>
          <w:color w:val="000000"/>
          <w:sz w:val="24"/>
          <w:szCs w:val="24"/>
        </w:rPr>
        <w:t>assigned VR counselor; or</w:t>
      </w:r>
    </w:p>
    <w:p w14:paraId="2D71A428" w14:textId="77777777" w:rsidR="0006362B" w:rsidRPr="006855B8" w:rsidRDefault="0006362B" w:rsidP="006855B8">
      <w:pPr>
        <w:pStyle w:val="ListParagraph"/>
        <w:numPr>
          <w:ilvl w:val="0"/>
          <w:numId w:val="17"/>
        </w:numPr>
        <w:rPr>
          <w:rFonts w:ascii="Arial" w:eastAsia="Times New Roman" w:hAnsi="Arial" w:cs="Arial"/>
          <w:color w:val="000000"/>
          <w:sz w:val="24"/>
          <w:szCs w:val="24"/>
        </w:rPr>
      </w:pPr>
      <w:r w:rsidRPr="006855B8">
        <w:rPr>
          <w:rFonts w:ascii="Arial" w:eastAsia="Times New Roman" w:hAnsi="Arial" w:cs="Arial"/>
          <w:color w:val="000000"/>
          <w:sz w:val="24"/>
          <w:szCs w:val="24"/>
        </w:rPr>
        <w:t>TWC contract manager.</w:t>
      </w:r>
    </w:p>
    <w:p w14:paraId="7BB35750" w14:textId="7366FA1A" w:rsidR="0006362B" w:rsidRPr="006855B8" w:rsidRDefault="0006362B" w:rsidP="006855B8">
      <w:pPr>
        <w:rPr>
          <w:rFonts w:ascii="Arial" w:eastAsia="Times New Roman" w:hAnsi="Arial" w:cs="Arial"/>
          <w:b/>
          <w:bCs/>
          <w:color w:val="000000"/>
          <w:sz w:val="24"/>
          <w:szCs w:val="24"/>
        </w:rPr>
      </w:pPr>
      <w:r w:rsidRPr="006855B8">
        <w:rPr>
          <w:rFonts w:ascii="Arial" w:eastAsia="Times New Roman" w:hAnsi="Arial" w:cs="Arial"/>
          <w:b/>
          <w:bCs/>
          <w:color w:val="000000"/>
          <w:sz w:val="24"/>
          <w:szCs w:val="24"/>
        </w:rPr>
        <w:t>1.</w:t>
      </w:r>
      <w:r w:rsidR="006855B8" w:rsidRPr="006855B8">
        <w:rPr>
          <w:rFonts w:ascii="Arial" w:eastAsia="Times New Roman" w:hAnsi="Arial" w:cs="Arial"/>
          <w:b/>
          <w:bCs/>
          <w:color w:val="000000"/>
          <w:sz w:val="24"/>
          <w:szCs w:val="24"/>
        </w:rPr>
        <w:t>4</w:t>
      </w:r>
      <w:r w:rsidRPr="006855B8">
        <w:rPr>
          <w:rFonts w:ascii="Arial" w:eastAsia="Times New Roman" w:hAnsi="Arial" w:cs="Arial"/>
          <w:b/>
          <w:bCs/>
          <w:color w:val="000000"/>
          <w:sz w:val="24"/>
          <w:szCs w:val="24"/>
        </w:rPr>
        <w:t xml:space="preserve"> Data Encryption</w:t>
      </w:r>
    </w:p>
    <w:p w14:paraId="2A298E87"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VR policy and federal law requires that all email messages that contain confidential information must be sent using the level of encryption required by publication 140-2 of the Federal Information Processing Standard (FIPS).</w:t>
      </w:r>
    </w:p>
    <w:p w14:paraId="174D8B44"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If a Board is not equipped to use the FIPS 140-2 level of encryption, the Board must ask a VR staff member who is equipped to send the email message. The same message can then be used to send encrypted information back to VR, when the directions are followed accurately.</w:t>
      </w:r>
    </w:p>
    <w:p w14:paraId="14E4685A"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If the Board fails to use the FIPS 140-2 level of encryption, the Board must report a breach of confidentiality to the assigned TWC contract manager.</w:t>
      </w:r>
    </w:p>
    <w:p w14:paraId="19840476" w14:textId="1B03A96F" w:rsidR="0006362B" w:rsidRPr="006855B8" w:rsidRDefault="0006362B" w:rsidP="006855B8">
      <w:pPr>
        <w:rPr>
          <w:rFonts w:ascii="Arial" w:eastAsia="Times New Roman" w:hAnsi="Arial" w:cs="Arial"/>
          <w:b/>
          <w:bCs/>
          <w:color w:val="000000"/>
          <w:sz w:val="24"/>
          <w:szCs w:val="24"/>
        </w:rPr>
      </w:pPr>
      <w:r w:rsidRPr="006855B8">
        <w:rPr>
          <w:rFonts w:ascii="Arial" w:eastAsia="Times New Roman" w:hAnsi="Arial" w:cs="Arial"/>
          <w:b/>
          <w:bCs/>
          <w:color w:val="000000"/>
          <w:sz w:val="24"/>
          <w:szCs w:val="24"/>
        </w:rPr>
        <w:t>1.</w:t>
      </w:r>
      <w:r w:rsidR="006855B8" w:rsidRPr="006855B8">
        <w:rPr>
          <w:rFonts w:ascii="Arial" w:eastAsia="Times New Roman" w:hAnsi="Arial" w:cs="Arial"/>
          <w:b/>
          <w:bCs/>
          <w:color w:val="000000"/>
          <w:sz w:val="24"/>
          <w:szCs w:val="24"/>
        </w:rPr>
        <w:t>5</w:t>
      </w:r>
      <w:r w:rsidRPr="006855B8">
        <w:rPr>
          <w:rFonts w:ascii="Arial" w:eastAsia="Times New Roman" w:hAnsi="Arial" w:cs="Arial"/>
          <w:b/>
          <w:bCs/>
          <w:color w:val="000000"/>
          <w:sz w:val="24"/>
          <w:szCs w:val="24"/>
        </w:rPr>
        <w:t xml:space="preserve"> Sound Fiscal and Business Practices</w:t>
      </w:r>
    </w:p>
    <w:p w14:paraId="78ABEC72"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Boards must demonstrate business procedures and internal controls that prevent the following practices:</w:t>
      </w:r>
    </w:p>
    <w:p w14:paraId="769AB97D"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 xml:space="preserve">Abuse—practices that are inconsistent with sound fiscal or business practices and that result in unnecessary costs, such as intentional destruction, diversion, manipulation, misapplication, or misuse of public resources in both financial </w:t>
      </w:r>
      <w:proofErr w:type="gramStart"/>
      <w:r w:rsidRPr="006855B8">
        <w:rPr>
          <w:rFonts w:ascii="Arial" w:eastAsia="Times New Roman" w:hAnsi="Arial" w:cs="Arial"/>
          <w:color w:val="000000"/>
          <w:sz w:val="24"/>
          <w:szCs w:val="24"/>
        </w:rPr>
        <w:t>or</w:t>
      </w:r>
      <w:proofErr w:type="gramEnd"/>
      <w:r w:rsidRPr="006855B8">
        <w:rPr>
          <w:rFonts w:ascii="Arial" w:eastAsia="Times New Roman" w:hAnsi="Arial" w:cs="Arial"/>
          <w:color w:val="000000"/>
          <w:sz w:val="24"/>
          <w:szCs w:val="24"/>
        </w:rPr>
        <w:t xml:space="preserve"> nonfinancial settings</w:t>
      </w:r>
    </w:p>
    <w:p w14:paraId="28CAD5CA"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Fraud—any intentional conduct designed to deceive others, resulting in a loss to the victim and/or a gain or benefit to the actor</w:t>
      </w:r>
    </w:p>
    <w:p w14:paraId="08787716"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Misconduct—intentional wrongdoing or improper behavior or activity</w:t>
      </w:r>
    </w:p>
    <w:p w14:paraId="107D2C29"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Waste—the thoughtless or careless expenditure, consumption, mismanagement, misuse, or squander of public resources, such as incurring unnecessary costs because of inefficient or ineffective practices, systems, or controls</w:t>
      </w:r>
    </w:p>
    <w:p w14:paraId="2D13D7F8" w14:textId="77777777" w:rsidR="0006362B" w:rsidRPr="006855B8" w:rsidRDefault="0006362B"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Boards, Board employees and subcontractors must:</w:t>
      </w:r>
    </w:p>
    <w:p w14:paraId="6D510BF9" w14:textId="77777777" w:rsidR="0006362B" w:rsidRPr="00E928C8" w:rsidRDefault="0006362B" w:rsidP="00E928C8">
      <w:pPr>
        <w:pStyle w:val="ListParagraph"/>
        <w:numPr>
          <w:ilvl w:val="0"/>
          <w:numId w:val="22"/>
        </w:numPr>
        <w:rPr>
          <w:rFonts w:ascii="Arial" w:eastAsia="Times New Roman" w:hAnsi="Arial" w:cs="Arial"/>
          <w:color w:val="000000"/>
          <w:sz w:val="24"/>
          <w:szCs w:val="24"/>
        </w:rPr>
      </w:pPr>
      <w:r w:rsidRPr="00E928C8">
        <w:rPr>
          <w:rFonts w:ascii="Arial" w:eastAsia="Times New Roman" w:hAnsi="Arial" w:cs="Arial"/>
          <w:color w:val="000000"/>
          <w:sz w:val="24"/>
          <w:szCs w:val="24"/>
        </w:rPr>
        <w:t xml:space="preserve">implement and maintain business controls that prevent fraud, waste, or </w:t>
      </w:r>
      <w:proofErr w:type="gramStart"/>
      <w:r w:rsidRPr="00E928C8">
        <w:rPr>
          <w:rFonts w:ascii="Arial" w:eastAsia="Times New Roman" w:hAnsi="Arial" w:cs="Arial"/>
          <w:color w:val="000000"/>
          <w:sz w:val="24"/>
          <w:szCs w:val="24"/>
        </w:rPr>
        <w:t>abuse;</w:t>
      </w:r>
      <w:proofErr w:type="gramEnd"/>
    </w:p>
    <w:p w14:paraId="59454937" w14:textId="77777777" w:rsidR="0006362B" w:rsidRPr="00E928C8" w:rsidRDefault="0006362B" w:rsidP="00E928C8">
      <w:pPr>
        <w:pStyle w:val="ListParagraph"/>
        <w:numPr>
          <w:ilvl w:val="0"/>
          <w:numId w:val="22"/>
        </w:numPr>
        <w:rPr>
          <w:rFonts w:ascii="Arial" w:eastAsia="Times New Roman" w:hAnsi="Arial" w:cs="Arial"/>
          <w:color w:val="000000"/>
          <w:sz w:val="24"/>
          <w:szCs w:val="24"/>
        </w:rPr>
      </w:pPr>
      <w:r w:rsidRPr="00E928C8">
        <w:rPr>
          <w:rFonts w:ascii="Arial" w:eastAsia="Times New Roman" w:hAnsi="Arial" w:cs="Arial"/>
          <w:color w:val="000000"/>
          <w:sz w:val="24"/>
          <w:szCs w:val="24"/>
        </w:rPr>
        <w:t>implement, maintain, and strengthen controls over the costs of services; and</w:t>
      </w:r>
    </w:p>
    <w:p w14:paraId="5216A343" w14:textId="77777777" w:rsidR="0006362B" w:rsidRPr="00E928C8" w:rsidRDefault="0006362B" w:rsidP="00E928C8">
      <w:pPr>
        <w:pStyle w:val="ListParagraph"/>
        <w:numPr>
          <w:ilvl w:val="0"/>
          <w:numId w:val="22"/>
        </w:numPr>
        <w:rPr>
          <w:rFonts w:ascii="Arial" w:eastAsia="Times New Roman" w:hAnsi="Arial" w:cs="Arial"/>
          <w:color w:val="000000"/>
          <w:sz w:val="24"/>
          <w:szCs w:val="24"/>
        </w:rPr>
      </w:pPr>
      <w:r w:rsidRPr="00E928C8">
        <w:rPr>
          <w:rFonts w:ascii="Arial" w:eastAsia="Times New Roman" w:hAnsi="Arial" w:cs="Arial"/>
          <w:color w:val="000000"/>
          <w:sz w:val="24"/>
          <w:szCs w:val="24"/>
        </w:rPr>
        <w:t>obtain high-quality goods and services that are cost effective for VR participants.</w:t>
      </w:r>
    </w:p>
    <w:p w14:paraId="6F252421" w14:textId="3F210AED" w:rsidR="0006362B" w:rsidRPr="006855B8" w:rsidRDefault="0006362B" w:rsidP="006855B8">
      <w:pPr>
        <w:rPr>
          <w:rFonts w:ascii="Arial" w:hAnsi="Arial" w:cs="Arial"/>
          <w:sz w:val="24"/>
          <w:szCs w:val="24"/>
        </w:rPr>
      </w:pPr>
    </w:p>
    <w:p w14:paraId="71661B90" w14:textId="09941543" w:rsidR="00B829F0" w:rsidRPr="00B829F0" w:rsidRDefault="00B829F0" w:rsidP="00B829F0">
      <w:pPr>
        <w:rPr>
          <w:rFonts w:ascii="Arial" w:hAnsi="Arial" w:cs="Arial"/>
          <w:b/>
          <w:bCs/>
          <w:sz w:val="24"/>
          <w:szCs w:val="24"/>
        </w:rPr>
      </w:pPr>
      <w:r w:rsidRPr="00B829F0">
        <w:rPr>
          <w:rFonts w:ascii="Arial" w:hAnsi="Arial" w:cs="Arial"/>
          <w:b/>
          <w:bCs/>
          <w:sz w:val="24"/>
          <w:szCs w:val="24"/>
        </w:rPr>
        <w:t>1.6 Allegations or Incidents of Abuse, Neglect, or Exploitation</w:t>
      </w:r>
    </w:p>
    <w:p w14:paraId="753C4492" w14:textId="77777777" w:rsidR="00B829F0" w:rsidRPr="00B829F0" w:rsidRDefault="00563538" w:rsidP="00B829F0">
      <w:pPr>
        <w:rPr>
          <w:rFonts w:ascii="Arial" w:hAnsi="Arial" w:cs="Arial"/>
          <w:sz w:val="24"/>
          <w:szCs w:val="24"/>
        </w:rPr>
      </w:pPr>
      <w:hyperlink r:id="rId15" w:anchor="261.101" w:history="1">
        <w:r w:rsidR="00B829F0" w:rsidRPr="00B829F0">
          <w:rPr>
            <w:rStyle w:val="Hyperlink"/>
            <w:rFonts w:ascii="Arial" w:hAnsi="Arial" w:cs="Arial"/>
            <w:color w:val="003399"/>
            <w:sz w:val="24"/>
            <w:szCs w:val="24"/>
          </w:rPr>
          <w:t>Texas Family Code §261.101</w:t>
        </w:r>
      </w:hyperlink>
      <w:r w:rsidR="00B829F0" w:rsidRPr="00B829F0">
        <w:rPr>
          <w:rFonts w:ascii="Arial" w:hAnsi="Arial" w:cs="Arial"/>
          <w:sz w:val="24"/>
          <w:szCs w:val="24"/>
        </w:rPr>
        <w:t> requires a professional person who has cause to believe that a child's physical or mental health or welfare has been adversely affected by abuse or neglect by any individual to immediately (within 48 hours) report the suspected abuse.</w:t>
      </w:r>
    </w:p>
    <w:p w14:paraId="241F7D1E" w14:textId="77777777" w:rsidR="00B829F0" w:rsidRPr="00B829F0" w:rsidRDefault="00563538" w:rsidP="00B829F0">
      <w:pPr>
        <w:rPr>
          <w:rFonts w:ascii="Arial" w:hAnsi="Arial" w:cs="Arial"/>
          <w:sz w:val="24"/>
          <w:szCs w:val="24"/>
        </w:rPr>
      </w:pPr>
      <w:hyperlink r:id="rId16" w:anchor="48.051" w:history="1">
        <w:r w:rsidR="00B829F0" w:rsidRPr="00B829F0">
          <w:rPr>
            <w:rStyle w:val="Hyperlink"/>
            <w:rFonts w:ascii="Arial" w:hAnsi="Arial" w:cs="Arial"/>
            <w:color w:val="003399"/>
            <w:sz w:val="24"/>
            <w:szCs w:val="24"/>
          </w:rPr>
          <w:t>Texas Human Resources Code §48.051</w:t>
        </w:r>
      </w:hyperlink>
      <w:r w:rsidR="00B829F0" w:rsidRPr="00B829F0">
        <w:rPr>
          <w:rFonts w:ascii="Arial" w:hAnsi="Arial" w:cs="Arial"/>
          <w:sz w:val="24"/>
          <w:szCs w:val="24"/>
        </w:rPr>
        <w:t> requires a professional individual (such as any TWC contractor) to make a report if there is cause to believe that an individual age 65 or older or an individual with a disability is being abused, neglected, or exploited.</w:t>
      </w:r>
    </w:p>
    <w:p w14:paraId="670FA6E9" w14:textId="77777777" w:rsidR="00B829F0" w:rsidRPr="00B829F0" w:rsidRDefault="00B829F0" w:rsidP="00B829F0">
      <w:pPr>
        <w:rPr>
          <w:rFonts w:ascii="Arial" w:hAnsi="Arial" w:cs="Arial"/>
          <w:sz w:val="24"/>
          <w:szCs w:val="24"/>
        </w:rPr>
      </w:pPr>
      <w:r w:rsidRPr="00B829F0">
        <w:rPr>
          <w:rFonts w:ascii="Arial" w:hAnsi="Arial" w:cs="Arial"/>
          <w:sz w:val="24"/>
          <w:szCs w:val="24"/>
        </w:rPr>
        <w:t>Any TWC contractor is a professional and is required to report any allegations or incidents of abuse, neglect, or exploitation.</w:t>
      </w:r>
    </w:p>
    <w:p w14:paraId="2D1E7556" w14:textId="77777777" w:rsidR="00B829F0" w:rsidRDefault="00B829F0" w:rsidP="00B829F0">
      <w:pPr>
        <w:rPr>
          <w:rFonts w:ascii="Arial" w:hAnsi="Arial" w:cs="Arial"/>
          <w:b/>
          <w:bCs/>
          <w:sz w:val="24"/>
          <w:szCs w:val="24"/>
        </w:rPr>
      </w:pPr>
    </w:p>
    <w:p w14:paraId="5E832FA1" w14:textId="3B39A291" w:rsidR="00B829F0" w:rsidRPr="00B829F0" w:rsidRDefault="00B829F0" w:rsidP="00B829F0">
      <w:pPr>
        <w:rPr>
          <w:rFonts w:ascii="Arial" w:hAnsi="Arial" w:cs="Arial"/>
          <w:b/>
          <w:bCs/>
          <w:sz w:val="24"/>
          <w:szCs w:val="24"/>
        </w:rPr>
      </w:pPr>
      <w:r w:rsidRPr="00B829F0">
        <w:rPr>
          <w:rFonts w:ascii="Arial" w:hAnsi="Arial" w:cs="Arial"/>
          <w:b/>
          <w:bCs/>
          <w:sz w:val="24"/>
          <w:szCs w:val="24"/>
        </w:rPr>
        <w:t>1.7 Reporting and Documenting Allegations of Abuse, Neglect, or Exploitation</w:t>
      </w:r>
    </w:p>
    <w:p w14:paraId="69C71E69" w14:textId="77777777" w:rsidR="00B829F0" w:rsidRPr="00B829F0" w:rsidRDefault="00B829F0" w:rsidP="00B829F0">
      <w:pPr>
        <w:rPr>
          <w:rFonts w:ascii="Arial" w:hAnsi="Arial" w:cs="Arial"/>
          <w:sz w:val="24"/>
          <w:szCs w:val="24"/>
        </w:rPr>
      </w:pPr>
      <w:r w:rsidRPr="00B829F0">
        <w:rPr>
          <w:rFonts w:ascii="Arial" w:hAnsi="Arial" w:cs="Arial"/>
          <w:sz w:val="24"/>
          <w:szCs w:val="24"/>
        </w:rPr>
        <w:t>To report allegations of abuse, neglect, or exploitation, the individual who has cause to believe that abuse, neglect, or exploitation has occurred:</w:t>
      </w:r>
    </w:p>
    <w:p w14:paraId="16E683B4" w14:textId="77777777" w:rsidR="00B829F0" w:rsidRPr="00C1213A" w:rsidRDefault="00B829F0" w:rsidP="00C1213A">
      <w:pPr>
        <w:pStyle w:val="ListParagraph"/>
        <w:numPr>
          <w:ilvl w:val="0"/>
          <w:numId w:val="35"/>
        </w:numPr>
        <w:rPr>
          <w:rFonts w:ascii="Arial" w:hAnsi="Arial" w:cs="Arial"/>
          <w:sz w:val="24"/>
          <w:szCs w:val="24"/>
        </w:rPr>
      </w:pPr>
      <w:r w:rsidRPr="00C1213A">
        <w:rPr>
          <w:rFonts w:ascii="Arial" w:hAnsi="Arial" w:cs="Arial"/>
          <w:sz w:val="24"/>
          <w:szCs w:val="24"/>
        </w:rPr>
        <w:t xml:space="preserve">immediately contacts law enforcement, if the incident is a threat to health or </w:t>
      </w:r>
      <w:proofErr w:type="gramStart"/>
      <w:r w:rsidRPr="00C1213A">
        <w:rPr>
          <w:rFonts w:ascii="Arial" w:hAnsi="Arial" w:cs="Arial"/>
          <w:sz w:val="24"/>
          <w:szCs w:val="24"/>
        </w:rPr>
        <w:t>safety;</w:t>
      </w:r>
      <w:proofErr w:type="gramEnd"/>
    </w:p>
    <w:p w14:paraId="245756E6" w14:textId="77777777" w:rsidR="00B829F0" w:rsidRPr="00C1213A" w:rsidRDefault="00B829F0" w:rsidP="00C1213A">
      <w:pPr>
        <w:pStyle w:val="ListParagraph"/>
        <w:numPr>
          <w:ilvl w:val="0"/>
          <w:numId w:val="35"/>
        </w:numPr>
        <w:rPr>
          <w:rFonts w:ascii="Arial" w:hAnsi="Arial" w:cs="Arial"/>
          <w:sz w:val="24"/>
          <w:szCs w:val="24"/>
        </w:rPr>
      </w:pPr>
      <w:r w:rsidRPr="00C1213A">
        <w:rPr>
          <w:rFonts w:ascii="Arial" w:hAnsi="Arial" w:cs="Arial"/>
          <w:sz w:val="24"/>
          <w:szCs w:val="24"/>
        </w:rPr>
        <w:t xml:space="preserve">secures the individual's </w:t>
      </w:r>
      <w:proofErr w:type="gramStart"/>
      <w:r w:rsidRPr="00C1213A">
        <w:rPr>
          <w:rFonts w:ascii="Arial" w:hAnsi="Arial" w:cs="Arial"/>
          <w:sz w:val="24"/>
          <w:szCs w:val="24"/>
        </w:rPr>
        <w:t>safety;</w:t>
      </w:r>
      <w:proofErr w:type="gramEnd"/>
    </w:p>
    <w:p w14:paraId="45AD8C79" w14:textId="77AF4354" w:rsidR="00B829F0" w:rsidRPr="00C1213A" w:rsidRDefault="00B829F0" w:rsidP="00C1213A">
      <w:pPr>
        <w:pStyle w:val="ListParagraph"/>
        <w:numPr>
          <w:ilvl w:val="0"/>
          <w:numId w:val="35"/>
        </w:numPr>
        <w:rPr>
          <w:rFonts w:ascii="Arial" w:hAnsi="Arial" w:cs="Arial"/>
          <w:sz w:val="24"/>
          <w:szCs w:val="24"/>
        </w:rPr>
      </w:pPr>
      <w:r w:rsidRPr="00C1213A">
        <w:rPr>
          <w:rFonts w:ascii="Arial" w:hAnsi="Arial" w:cs="Arial"/>
          <w:sz w:val="24"/>
          <w:szCs w:val="24"/>
        </w:rPr>
        <w:t xml:space="preserve">immediately reports the incident to the appropriate investigatory agency, as listed in 1.8 Reporting to Investigatory </w:t>
      </w:r>
      <w:proofErr w:type="gramStart"/>
      <w:r w:rsidRPr="00C1213A">
        <w:rPr>
          <w:rFonts w:ascii="Arial" w:hAnsi="Arial" w:cs="Arial"/>
          <w:sz w:val="24"/>
          <w:szCs w:val="24"/>
        </w:rPr>
        <w:t>Agencies;</w:t>
      </w:r>
      <w:proofErr w:type="gramEnd"/>
    </w:p>
    <w:p w14:paraId="2DF2CC69" w14:textId="77777777" w:rsidR="00B829F0" w:rsidRPr="00C1213A" w:rsidRDefault="00B829F0" w:rsidP="00C1213A">
      <w:pPr>
        <w:pStyle w:val="ListParagraph"/>
        <w:numPr>
          <w:ilvl w:val="0"/>
          <w:numId w:val="35"/>
        </w:numPr>
        <w:rPr>
          <w:rFonts w:ascii="Arial" w:hAnsi="Arial" w:cs="Arial"/>
          <w:sz w:val="24"/>
          <w:szCs w:val="24"/>
        </w:rPr>
      </w:pPr>
      <w:r w:rsidRPr="00C1213A">
        <w:rPr>
          <w:rFonts w:ascii="Arial" w:hAnsi="Arial" w:cs="Arial"/>
          <w:sz w:val="24"/>
          <w:szCs w:val="24"/>
        </w:rPr>
        <w:t>documents in the VR participant's case file which investigatory agency was contacted, including the reference number provided by the investigatory agency; and</w:t>
      </w:r>
    </w:p>
    <w:p w14:paraId="56989270" w14:textId="77777777" w:rsidR="00B829F0" w:rsidRPr="00C1213A" w:rsidRDefault="00B829F0" w:rsidP="00C1213A">
      <w:pPr>
        <w:pStyle w:val="ListParagraph"/>
        <w:numPr>
          <w:ilvl w:val="0"/>
          <w:numId w:val="35"/>
        </w:numPr>
        <w:rPr>
          <w:rFonts w:ascii="Arial" w:hAnsi="Arial" w:cs="Arial"/>
          <w:sz w:val="24"/>
          <w:szCs w:val="24"/>
        </w:rPr>
      </w:pPr>
      <w:r w:rsidRPr="00C1213A">
        <w:rPr>
          <w:rFonts w:ascii="Arial" w:hAnsi="Arial" w:cs="Arial"/>
          <w:sz w:val="24"/>
          <w:szCs w:val="24"/>
        </w:rPr>
        <w:t>notifies the VR counselor, program specialist, and/or appropriate contract manager about the allegation.</w:t>
      </w:r>
    </w:p>
    <w:p w14:paraId="3636B8AA" w14:textId="77777777" w:rsidR="00B829F0" w:rsidRPr="00B829F0" w:rsidRDefault="00B829F0" w:rsidP="00B829F0">
      <w:pPr>
        <w:rPr>
          <w:rFonts w:ascii="Arial" w:hAnsi="Arial" w:cs="Arial"/>
          <w:sz w:val="24"/>
          <w:szCs w:val="24"/>
        </w:rPr>
      </w:pPr>
      <w:r w:rsidRPr="00B829F0">
        <w:rPr>
          <w:rFonts w:ascii="Arial" w:hAnsi="Arial" w:cs="Arial"/>
          <w:sz w:val="24"/>
          <w:szCs w:val="24"/>
        </w:rPr>
        <w:t>If a licensed professional is involved as an alleged perpetrator, the information must also be reported to the appropriate professional licensing agency.</w:t>
      </w:r>
    </w:p>
    <w:p w14:paraId="6C5733C3" w14:textId="77777777" w:rsidR="00B829F0" w:rsidRPr="00B829F0" w:rsidRDefault="00B829F0" w:rsidP="00B829F0">
      <w:pPr>
        <w:rPr>
          <w:rFonts w:ascii="Arial" w:hAnsi="Arial" w:cs="Arial"/>
          <w:sz w:val="24"/>
          <w:szCs w:val="24"/>
        </w:rPr>
      </w:pPr>
      <w:r w:rsidRPr="00B829F0">
        <w:rPr>
          <w:rFonts w:ascii="Arial" w:hAnsi="Arial" w:cs="Arial"/>
          <w:sz w:val="24"/>
          <w:szCs w:val="24"/>
        </w:rPr>
        <w:t>If injuries are sustained during an alleged incident, appropriate medical personnel must be contacted.</w:t>
      </w:r>
    </w:p>
    <w:p w14:paraId="1ADE712E" w14:textId="77777777" w:rsidR="00B829F0" w:rsidRDefault="00B829F0" w:rsidP="00B829F0">
      <w:pPr>
        <w:rPr>
          <w:rFonts w:ascii="Arial" w:hAnsi="Arial" w:cs="Arial"/>
          <w:b/>
          <w:bCs/>
          <w:sz w:val="24"/>
          <w:szCs w:val="24"/>
        </w:rPr>
      </w:pPr>
    </w:p>
    <w:p w14:paraId="6869B028" w14:textId="19B6F4EA" w:rsidR="00B829F0" w:rsidRPr="00B829F0" w:rsidRDefault="00B829F0" w:rsidP="00B829F0">
      <w:pPr>
        <w:rPr>
          <w:rFonts w:ascii="Arial" w:hAnsi="Arial" w:cs="Arial"/>
          <w:b/>
          <w:bCs/>
          <w:sz w:val="24"/>
          <w:szCs w:val="24"/>
        </w:rPr>
      </w:pPr>
      <w:r w:rsidRPr="00B829F0">
        <w:rPr>
          <w:rFonts w:ascii="Arial" w:hAnsi="Arial" w:cs="Arial"/>
          <w:b/>
          <w:bCs/>
          <w:sz w:val="24"/>
          <w:szCs w:val="24"/>
        </w:rPr>
        <w:t>1.8 Reporting to Investigatory Agencies</w:t>
      </w:r>
    </w:p>
    <w:p w14:paraId="3997D329" w14:textId="77777777" w:rsidR="00B829F0" w:rsidRPr="00B829F0" w:rsidRDefault="00B829F0" w:rsidP="00B829F0">
      <w:pPr>
        <w:rPr>
          <w:rFonts w:ascii="Arial" w:hAnsi="Arial" w:cs="Arial"/>
          <w:sz w:val="24"/>
          <w:szCs w:val="24"/>
        </w:rPr>
      </w:pPr>
      <w:r w:rsidRPr="00B829F0">
        <w:rPr>
          <w:rFonts w:ascii="Arial" w:hAnsi="Arial" w:cs="Arial"/>
          <w:sz w:val="24"/>
          <w:szCs w:val="24"/>
        </w:rPr>
        <w:t>Any Board or Board's employee or subcontractor that has cause to believe that a child who is a minor, an adult with a disability, or an individual 65 years of age or older is at risk of or in a state of harm due to abuse, neglect, or exploitation must immediately report the information to the appropriate investigatory agency (see the table below). If the incident is a threat to health or safety, the local law enforcement agency must also be notified.</w:t>
      </w:r>
    </w:p>
    <w:p w14:paraId="108CA390" w14:textId="77777777" w:rsidR="00B829F0" w:rsidRPr="00B829F0" w:rsidRDefault="00B829F0" w:rsidP="00B829F0">
      <w:pPr>
        <w:rPr>
          <w:rFonts w:ascii="Arial" w:hAnsi="Arial" w:cs="Arial"/>
          <w:sz w:val="24"/>
          <w:szCs w:val="24"/>
        </w:rPr>
      </w:pPr>
      <w:r w:rsidRPr="00B829F0">
        <w:rPr>
          <w:rFonts w:ascii="Arial" w:hAnsi="Arial" w:cs="Arial"/>
          <w:sz w:val="24"/>
          <w:szCs w:val="24"/>
        </w:rPr>
        <w:t>Reporting suspected abuse, neglect, or exploitation directly to the appropriate investigatory agency is required, regardless of the circumstances.</w:t>
      </w:r>
    </w:p>
    <w:p w14:paraId="7E6B92B7" w14:textId="5D047F73" w:rsidR="00B829F0" w:rsidRPr="00B829F0" w:rsidRDefault="00B829F0" w:rsidP="00B829F0">
      <w:pPr>
        <w:rPr>
          <w:rFonts w:ascii="Arial" w:hAnsi="Arial" w:cs="Arial"/>
          <w:b/>
          <w:bCs/>
          <w:sz w:val="24"/>
          <w:szCs w:val="24"/>
        </w:rPr>
      </w:pPr>
      <w:r w:rsidRPr="00B829F0">
        <w:rPr>
          <w:rFonts w:ascii="Arial" w:hAnsi="Arial" w:cs="Arial"/>
          <w:b/>
          <w:bCs/>
          <w:sz w:val="24"/>
          <w:szCs w:val="24"/>
        </w:rPr>
        <w:t xml:space="preserve">1.9 Reporting Process </w:t>
      </w:r>
    </w:p>
    <w:tbl>
      <w:tblPr>
        <w:tblW w:w="9344" w:type="dxa"/>
        <w:shd w:val="clear" w:color="auto" w:fill="FFFFFF"/>
        <w:tblCellMar>
          <w:top w:w="15" w:type="dxa"/>
          <w:left w:w="15" w:type="dxa"/>
          <w:bottom w:w="15" w:type="dxa"/>
          <w:right w:w="15" w:type="dxa"/>
        </w:tblCellMar>
        <w:tblLook w:val="04A0" w:firstRow="1" w:lastRow="0" w:firstColumn="1" w:lastColumn="0" w:noHBand="0" w:noVBand="1"/>
      </w:tblPr>
      <w:tblGrid>
        <w:gridCol w:w="4762"/>
        <w:gridCol w:w="4582"/>
      </w:tblGrid>
      <w:tr w:rsidR="00B829F0" w:rsidRPr="00B829F0" w14:paraId="2F1DDB8F" w14:textId="77777777" w:rsidTr="003B2E80">
        <w:tc>
          <w:tcPr>
            <w:tcW w:w="476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FE87AA7" w14:textId="77777777" w:rsidR="00B829F0" w:rsidRPr="00B829F0" w:rsidRDefault="00B829F0" w:rsidP="00B829F0">
            <w:pPr>
              <w:rPr>
                <w:rFonts w:ascii="Arial" w:hAnsi="Arial" w:cs="Arial"/>
                <w:b/>
                <w:bCs/>
                <w:sz w:val="24"/>
                <w:szCs w:val="24"/>
              </w:rPr>
            </w:pPr>
            <w:r w:rsidRPr="00B829F0">
              <w:rPr>
                <w:rFonts w:ascii="Arial" w:hAnsi="Arial" w:cs="Arial"/>
                <w:b/>
                <w:bCs/>
                <w:sz w:val="24"/>
                <w:szCs w:val="24"/>
              </w:rPr>
              <w:t>If the alleged abuse, neglect, or exploitation occurs in…</w:t>
            </w:r>
          </w:p>
        </w:tc>
        <w:tc>
          <w:tcPr>
            <w:tcW w:w="458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4B64265" w14:textId="77777777" w:rsidR="00B829F0" w:rsidRPr="00B829F0" w:rsidRDefault="00B829F0" w:rsidP="00B829F0">
            <w:pPr>
              <w:rPr>
                <w:rFonts w:ascii="Arial" w:hAnsi="Arial" w:cs="Arial"/>
                <w:b/>
                <w:bCs/>
                <w:sz w:val="24"/>
                <w:szCs w:val="24"/>
              </w:rPr>
            </w:pPr>
            <w:r w:rsidRPr="00B829F0">
              <w:rPr>
                <w:rFonts w:ascii="Arial" w:hAnsi="Arial" w:cs="Arial"/>
                <w:b/>
                <w:bCs/>
                <w:sz w:val="24"/>
                <w:szCs w:val="24"/>
              </w:rPr>
              <w:t>…then the Board that has cause to believe abuse, neglect, or exploitation has occurred, reports the information to the following:</w:t>
            </w:r>
          </w:p>
        </w:tc>
      </w:tr>
      <w:tr w:rsidR="00B829F0" w:rsidRPr="00B829F0" w14:paraId="197E3648" w14:textId="77777777" w:rsidTr="003B2E80">
        <w:tc>
          <w:tcPr>
            <w:tcW w:w="476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77CBFA3" w14:textId="77777777" w:rsidR="00B829F0" w:rsidRPr="003B2E80" w:rsidRDefault="00B829F0" w:rsidP="003B2E80">
            <w:pPr>
              <w:pStyle w:val="ListParagraph"/>
              <w:numPr>
                <w:ilvl w:val="0"/>
                <w:numId w:val="36"/>
              </w:numPr>
              <w:rPr>
                <w:rFonts w:ascii="Arial" w:hAnsi="Arial" w:cs="Arial"/>
                <w:sz w:val="24"/>
                <w:szCs w:val="24"/>
              </w:rPr>
            </w:pPr>
            <w:r w:rsidRPr="003B2E80">
              <w:rPr>
                <w:rFonts w:ascii="Arial" w:hAnsi="Arial" w:cs="Arial"/>
                <w:sz w:val="24"/>
                <w:szCs w:val="24"/>
              </w:rPr>
              <w:t xml:space="preserve">a </w:t>
            </w:r>
            <w:proofErr w:type="gramStart"/>
            <w:r w:rsidRPr="003B2E80">
              <w:rPr>
                <w:rFonts w:ascii="Arial" w:hAnsi="Arial" w:cs="Arial"/>
                <w:sz w:val="24"/>
                <w:szCs w:val="24"/>
              </w:rPr>
              <w:t>child care</w:t>
            </w:r>
            <w:proofErr w:type="gramEnd"/>
            <w:r w:rsidRPr="003B2E80">
              <w:rPr>
                <w:rFonts w:ascii="Arial" w:hAnsi="Arial" w:cs="Arial"/>
                <w:sz w:val="24"/>
                <w:szCs w:val="24"/>
              </w:rPr>
              <w:t xml:space="preserve"> operation licensed by the Texas Department of Family and Protective Services, including a residential child care operation;</w:t>
            </w:r>
          </w:p>
          <w:p w14:paraId="77D09D03" w14:textId="77777777" w:rsidR="00B829F0" w:rsidRPr="003B2E80" w:rsidRDefault="00B829F0" w:rsidP="003B2E80">
            <w:pPr>
              <w:pStyle w:val="ListParagraph"/>
              <w:numPr>
                <w:ilvl w:val="0"/>
                <w:numId w:val="36"/>
              </w:numPr>
              <w:rPr>
                <w:rFonts w:ascii="Arial" w:hAnsi="Arial" w:cs="Arial"/>
                <w:sz w:val="24"/>
                <w:szCs w:val="24"/>
              </w:rPr>
            </w:pPr>
            <w:r w:rsidRPr="003B2E80">
              <w:rPr>
                <w:rFonts w:ascii="Arial" w:hAnsi="Arial" w:cs="Arial"/>
                <w:sz w:val="24"/>
                <w:szCs w:val="24"/>
              </w:rPr>
              <w:t xml:space="preserve">a state-licensed facility or community center that provides services for mental health, intellectual disabilities, or related </w:t>
            </w:r>
            <w:proofErr w:type="gramStart"/>
            <w:r w:rsidRPr="003B2E80">
              <w:rPr>
                <w:rFonts w:ascii="Arial" w:hAnsi="Arial" w:cs="Arial"/>
                <w:sz w:val="24"/>
                <w:szCs w:val="24"/>
              </w:rPr>
              <w:t>conditions;</w:t>
            </w:r>
            <w:proofErr w:type="gramEnd"/>
          </w:p>
          <w:p w14:paraId="19248343" w14:textId="1BDF8C73" w:rsidR="00B829F0" w:rsidRPr="003B2E80" w:rsidRDefault="00B829F0" w:rsidP="003B2E80">
            <w:pPr>
              <w:pStyle w:val="ListParagraph"/>
              <w:numPr>
                <w:ilvl w:val="0"/>
                <w:numId w:val="36"/>
              </w:numPr>
              <w:rPr>
                <w:rFonts w:ascii="Arial" w:hAnsi="Arial" w:cs="Arial"/>
                <w:sz w:val="24"/>
                <w:szCs w:val="24"/>
              </w:rPr>
            </w:pPr>
            <w:r w:rsidRPr="003B2E80">
              <w:rPr>
                <w:rFonts w:ascii="Arial" w:hAnsi="Arial" w:cs="Arial"/>
                <w:sz w:val="24"/>
                <w:szCs w:val="24"/>
              </w:rPr>
              <w:t xml:space="preserve">an adult foster home that has three or fewer VR participants and is not licensed by </w:t>
            </w:r>
            <w:ins w:id="0" w:author="Hargrove,Lauren" w:date="2022-09-29T15:17:00Z">
              <w:r w:rsidR="00EF0220" w:rsidRPr="00EF0220">
                <w:rPr>
                  <w:rFonts w:ascii="Arial" w:hAnsi="Arial" w:cs="Arial"/>
                  <w:sz w:val="24"/>
                  <w:szCs w:val="24"/>
                </w:rPr>
                <w:t>Texas Health and Human Services</w:t>
              </w:r>
            </w:ins>
            <w:del w:id="1" w:author="Hargrove,Lauren" w:date="2022-09-29T15:17:00Z">
              <w:r w:rsidRPr="003B2E80" w:rsidDel="00EF0220">
                <w:rPr>
                  <w:rFonts w:ascii="Arial" w:hAnsi="Arial" w:cs="Arial"/>
                  <w:sz w:val="24"/>
                  <w:szCs w:val="24"/>
                </w:rPr>
                <w:delText>the Texas Department of Aging and Disability Services (DADS);</w:delText>
              </w:r>
            </w:del>
          </w:p>
          <w:p w14:paraId="28CC6EE4" w14:textId="77777777" w:rsidR="00B829F0" w:rsidRPr="003B2E80" w:rsidRDefault="00B829F0" w:rsidP="003B2E80">
            <w:pPr>
              <w:pStyle w:val="ListParagraph"/>
              <w:numPr>
                <w:ilvl w:val="0"/>
                <w:numId w:val="36"/>
              </w:numPr>
              <w:rPr>
                <w:rFonts w:ascii="Arial" w:hAnsi="Arial" w:cs="Arial"/>
                <w:sz w:val="24"/>
                <w:szCs w:val="24"/>
              </w:rPr>
            </w:pPr>
            <w:r w:rsidRPr="003B2E80">
              <w:rPr>
                <w:rFonts w:ascii="Arial" w:hAnsi="Arial" w:cs="Arial"/>
                <w:sz w:val="24"/>
                <w:szCs w:val="24"/>
              </w:rPr>
              <w:t xml:space="preserve">an unlicensed room and board </w:t>
            </w:r>
            <w:proofErr w:type="gramStart"/>
            <w:r w:rsidRPr="003B2E80">
              <w:rPr>
                <w:rFonts w:ascii="Arial" w:hAnsi="Arial" w:cs="Arial"/>
                <w:sz w:val="24"/>
                <w:szCs w:val="24"/>
              </w:rPr>
              <w:t>facility;</w:t>
            </w:r>
            <w:proofErr w:type="gramEnd"/>
          </w:p>
          <w:p w14:paraId="45C6FA98" w14:textId="77777777" w:rsidR="00B829F0" w:rsidRPr="003B2E80" w:rsidRDefault="00B829F0" w:rsidP="003B2E80">
            <w:pPr>
              <w:pStyle w:val="ListParagraph"/>
              <w:numPr>
                <w:ilvl w:val="0"/>
                <w:numId w:val="36"/>
              </w:numPr>
              <w:rPr>
                <w:rFonts w:ascii="Arial" w:hAnsi="Arial" w:cs="Arial"/>
                <w:sz w:val="24"/>
                <w:szCs w:val="24"/>
              </w:rPr>
            </w:pPr>
            <w:r w:rsidRPr="003B2E80">
              <w:rPr>
                <w:rFonts w:ascii="Arial" w:hAnsi="Arial" w:cs="Arial"/>
                <w:sz w:val="24"/>
                <w:szCs w:val="24"/>
              </w:rPr>
              <w:t>a school; or</w:t>
            </w:r>
          </w:p>
          <w:p w14:paraId="7D8863EB" w14:textId="77777777" w:rsidR="00B829F0" w:rsidRPr="003B2E80" w:rsidRDefault="00B829F0" w:rsidP="003B2E80">
            <w:pPr>
              <w:pStyle w:val="ListParagraph"/>
              <w:numPr>
                <w:ilvl w:val="0"/>
                <w:numId w:val="36"/>
              </w:numPr>
              <w:rPr>
                <w:rFonts w:ascii="Arial" w:hAnsi="Arial" w:cs="Arial"/>
                <w:sz w:val="24"/>
                <w:szCs w:val="24"/>
              </w:rPr>
            </w:pPr>
            <w:r w:rsidRPr="003B2E80">
              <w:rPr>
                <w:rFonts w:ascii="Arial" w:hAnsi="Arial" w:cs="Arial"/>
                <w:sz w:val="24"/>
                <w:szCs w:val="24"/>
              </w:rPr>
              <w:t>an individual's own home</w:t>
            </w:r>
          </w:p>
        </w:tc>
        <w:tc>
          <w:tcPr>
            <w:tcW w:w="458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46E323E" w14:textId="77777777" w:rsidR="00B829F0" w:rsidRPr="00B829F0" w:rsidRDefault="00B829F0" w:rsidP="00B829F0">
            <w:pPr>
              <w:rPr>
                <w:rFonts w:ascii="Arial" w:hAnsi="Arial" w:cs="Arial"/>
                <w:sz w:val="24"/>
                <w:szCs w:val="24"/>
              </w:rPr>
            </w:pPr>
            <w:r w:rsidRPr="00B829F0">
              <w:rPr>
                <w:rFonts w:ascii="Arial" w:hAnsi="Arial" w:cs="Arial"/>
                <w:sz w:val="24"/>
                <w:szCs w:val="24"/>
              </w:rPr>
              <w:t>Texas Department of Family and Protective Services</w:t>
            </w:r>
            <w:r w:rsidRPr="00B829F0">
              <w:rPr>
                <w:rFonts w:ascii="Arial" w:hAnsi="Arial" w:cs="Arial"/>
                <w:sz w:val="24"/>
                <w:szCs w:val="24"/>
              </w:rPr>
              <w:br/>
              <w:t>Statewide Intake Program</w:t>
            </w:r>
            <w:r w:rsidRPr="00B829F0">
              <w:rPr>
                <w:rFonts w:ascii="Arial" w:hAnsi="Arial" w:cs="Arial"/>
                <w:sz w:val="24"/>
                <w:szCs w:val="24"/>
              </w:rPr>
              <w:br/>
              <w:t>P.O. Box 149030</w:t>
            </w:r>
            <w:r w:rsidRPr="00B829F0">
              <w:rPr>
                <w:rFonts w:ascii="Arial" w:hAnsi="Arial" w:cs="Arial"/>
                <w:sz w:val="24"/>
                <w:szCs w:val="24"/>
              </w:rPr>
              <w:br/>
              <w:t>Austin, Texas 78714-9030</w:t>
            </w:r>
          </w:p>
          <w:p w14:paraId="428A68BD" w14:textId="77777777" w:rsidR="00B829F0" w:rsidRPr="00B829F0" w:rsidRDefault="00B829F0" w:rsidP="00B829F0">
            <w:pPr>
              <w:rPr>
                <w:rFonts w:ascii="Arial" w:hAnsi="Arial" w:cs="Arial"/>
                <w:sz w:val="24"/>
                <w:szCs w:val="24"/>
              </w:rPr>
            </w:pPr>
            <w:r w:rsidRPr="00B829F0">
              <w:rPr>
                <w:rFonts w:ascii="Arial" w:hAnsi="Arial" w:cs="Arial"/>
                <w:sz w:val="24"/>
                <w:szCs w:val="24"/>
              </w:rPr>
              <w:t>Voice: 1-800-252-5400</w:t>
            </w:r>
            <w:r w:rsidRPr="00B829F0">
              <w:rPr>
                <w:rFonts w:ascii="Arial" w:hAnsi="Arial" w:cs="Arial"/>
                <w:sz w:val="24"/>
                <w:szCs w:val="24"/>
              </w:rPr>
              <w:br/>
              <w:t>Fax: (512) 832-2090</w:t>
            </w:r>
          </w:p>
          <w:p w14:paraId="52E0EA02" w14:textId="77777777" w:rsidR="00B829F0" w:rsidRPr="00B829F0" w:rsidRDefault="00563538" w:rsidP="00B829F0">
            <w:pPr>
              <w:rPr>
                <w:rFonts w:ascii="Arial" w:hAnsi="Arial" w:cs="Arial"/>
                <w:sz w:val="24"/>
                <w:szCs w:val="24"/>
              </w:rPr>
            </w:pPr>
            <w:hyperlink r:id="rId17" w:history="1">
              <w:r w:rsidR="00B829F0" w:rsidRPr="00B829F0">
                <w:rPr>
                  <w:rStyle w:val="Hyperlink"/>
                  <w:rFonts w:ascii="Arial" w:hAnsi="Arial" w:cs="Arial"/>
                  <w:color w:val="003399"/>
                  <w:sz w:val="24"/>
                  <w:szCs w:val="24"/>
                </w:rPr>
                <w:t>Texas Abuse Hotline</w:t>
              </w:r>
            </w:hyperlink>
          </w:p>
        </w:tc>
      </w:tr>
      <w:tr w:rsidR="00B829F0" w:rsidRPr="00B829F0" w14:paraId="7B159752" w14:textId="77777777" w:rsidTr="003B2E80">
        <w:tc>
          <w:tcPr>
            <w:tcW w:w="476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9F51CAF" w14:textId="4AE82AC3" w:rsidR="00B829F0" w:rsidRPr="003B2E80" w:rsidRDefault="00B829F0" w:rsidP="003B2E80">
            <w:pPr>
              <w:pStyle w:val="ListParagraph"/>
              <w:numPr>
                <w:ilvl w:val="0"/>
                <w:numId w:val="37"/>
              </w:numPr>
              <w:rPr>
                <w:rFonts w:ascii="Arial" w:hAnsi="Arial" w:cs="Arial"/>
                <w:sz w:val="24"/>
                <w:szCs w:val="24"/>
              </w:rPr>
            </w:pPr>
            <w:r w:rsidRPr="003B2E80">
              <w:rPr>
                <w:rFonts w:ascii="Arial" w:hAnsi="Arial" w:cs="Arial"/>
                <w:sz w:val="24"/>
                <w:szCs w:val="24"/>
              </w:rPr>
              <w:t xml:space="preserve">an assisted-living care facility licensed by </w:t>
            </w:r>
            <w:ins w:id="2" w:author="Hargrove,Lauren" w:date="2022-09-29T15:17:00Z">
              <w:r w:rsidR="00EF0220" w:rsidRPr="00EF0220">
                <w:rPr>
                  <w:rFonts w:ascii="Arial" w:hAnsi="Arial" w:cs="Arial"/>
                  <w:sz w:val="24"/>
                  <w:szCs w:val="24"/>
                </w:rPr>
                <w:t>Texas Health and Human Services</w:t>
              </w:r>
            </w:ins>
            <w:del w:id="3" w:author="Hargrove,Lauren" w:date="2022-09-29T15:17:00Z">
              <w:r w:rsidRPr="003B2E80" w:rsidDel="00EF0220">
                <w:rPr>
                  <w:rFonts w:ascii="Arial" w:hAnsi="Arial" w:cs="Arial"/>
                  <w:sz w:val="24"/>
                  <w:szCs w:val="24"/>
                </w:rPr>
                <w:delText>DADS</w:delText>
              </w:r>
            </w:del>
            <w:r w:rsidRPr="003B2E80">
              <w:rPr>
                <w:rFonts w:ascii="Arial" w:hAnsi="Arial" w:cs="Arial"/>
                <w:sz w:val="24"/>
                <w:szCs w:val="24"/>
              </w:rPr>
              <w:t>;</w:t>
            </w:r>
          </w:p>
          <w:p w14:paraId="6B5A25B6" w14:textId="77777777" w:rsidR="00B829F0" w:rsidRPr="003B2E80" w:rsidRDefault="00B829F0" w:rsidP="003B2E80">
            <w:pPr>
              <w:pStyle w:val="ListParagraph"/>
              <w:numPr>
                <w:ilvl w:val="0"/>
                <w:numId w:val="37"/>
              </w:numPr>
              <w:rPr>
                <w:rFonts w:ascii="Arial" w:hAnsi="Arial" w:cs="Arial"/>
                <w:sz w:val="24"/>
                <w:szCs w:val="24"/>
              </w:rPr>
            </w:pPr>
            <w:r w:rsidRPr="003B2E80">
              <w:rPr>
                <w:rFonts w:ascii="Arial" w:hAnsi="Arial" w:cs="Arial"/>
                <w:sz w:val="24"/>
                <w:szCs w:val="24"/>
              </w:rPr>
              <w:t xml:space="preserve">a nursing home, adult day </w:t>
            </w:r>
            <w:proofErr w:type="gramStart"/>
            <w:r w:rsidRPr="003B2E80">
              <w:rPr>
                <w:rFonts w:ascii="Arial" w:hAnsi="Arial" w:cs="Arial"/>
                <w:sz w:val="24"/>
                <w:szCs w:val="24"/>
              </w:rPr>
              <w:t>care;</w:t>
            </w:r>
            <w:proofErr w:type="gramEnd"/>
          </w:p>
          <w:p w14:paraId="7C65A389" w14:textId="77777777" w:rsidR="00B829F0" w:rsidRPr="003B2E80" w:rsidRDefault="00B829F0" w:rsidP="003B2E80">
            <w:pPr>
              <w:pStyle w:val="ListParagraph"/>
              <w:numPr>
                <w:ilvl w:val="0"/>
                <w:numId w:val="37"/>
              </w:numPr>
              <w:rPr>
                <w:rFonts w:ascii="Arial" w:hAnsi="Arial" w:cs="Arial"/>
                <w:sz w:val="24"/>
                <w:szCs w:val="24"/>
              </w:rPr>
            </w:pPr>
            <w:r w:rsidRPr="003B2E80">
              <w:rPr>
                <w:rFonts w:ascii="Arial" w:hAnsi="Arial" w:cs="Arial"/>
                <w:sz w:val="24"/>
                <w:szCs w:val="24"/>
              </w:rPr>
              <w:t>a private intermediate care facility for individuals with intellectual disabilities; or</w:t>
            </w:r>
          </w:p>
          <w:p w14:paraId="623FB8AD" w14:textId="77777777" w:rsidR="00B829F0" w:rsidRPr="003B2E80" w:rsidRDefault="00B829F0" w:rsidP="003B2E80">
            <w:pPr>
              <w:pStyle w:val="ListParagraph"/>
              <w:numPr>
                <w:ilvl w:val="0"/>
                <w:numId w:val="37"/>
              </w:numPr>
              <w:rPr>
                <w:rFonts w:ascii="Arial" w:hAnsi="Arial" w:cs="Arial"/>
                <w:sz w:val="24"/>
                <w:szCs w:val="24"/>
              </w:rPr>
            </w:pPr>
            <w:r w:rsidRPr="003B2E80">
              <w:rPr>
                <w:rFonts w:ascii="Arial" w:hAnsi="Arial" w:cs="Arial"/>
                <w:sz w:val="24"/>
                <w:szCs w:val="24"/>
              </w:rPr>
              <w:t>an adult foster care facility</w:t>
            </w:r>
          </w:p>
        </w:tc>
        <w:tc>
          <w:tcPr>
            <w:tcW w:w="458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19CB311" w14:textId="77777777" w:rsidR="00B829F0" w:rsidRPr="00B829F0" w:rsidRDefault="00B829F0" w:rsidP="00B829F0">
            <w:pPr>
              <w:rPr>
                <w:rFonts w:ascii="Arial" w:hAnsi="Arial" w:cs="Arial"/>
                <w:sz w:val="24"/>
                <w:szCs w:val="24"/>
              </w:rPr>
            </w:pPr>
            <w:r w:rsidRPr="00B829F0">
              <w:rPr>
                <w:rFonts w:ascii="Arial" w:hAnsi="Arial" w:cs="Arial"/>
                <w:sz w:val="24"/>
                <w:szCs w:val="24"/>
              </w:rPr>
              <w:t>Texas Department of Aging and Disability Services</w:t>
            </w:r>
            <w:r w:rsidRPr="00B829F0">
              <w:rPr>
                <w:rFonts w:ascii="Arial" w:hAnsi="Arial" w:cs="Arial"/>
                <w:sz w:val="24"/>
                <w:szCs w:val="24"/>
              </w:rPr>
              <w:br/>
              <w:t>Complaints Management and Investigations</w:t>
            </w:r>
            <w:r w:rsidRPr="00B829F0">
              <w:rPr>
                <w:rFonts w:ascii="Arial" w:hAnsi="Arial" w:cs="Arial"/>
                <w:sz w:val="24"/>
                <w:szCs w:val="24"/>
              </w:rPr>
              <w:br/>
              <w:t>P.O. Box 149030, Mail Code E-340</w:t>
            </w:r>
            <w:r w:rsidRPr="00B829F0">
              <w:rPr>
                <w:rFonts w:ascii="Arial" w:hAnsi="Arial" w:cs="Arial"/>
                <w:sz w:val="24"/>
                <w:szCs w:val="24"/>
              </w:rPr>
              <w:br/>
              <w:t>Austin, Texas 78714-9030</w:t>
            </w:r>
          </w:p>
          <w:p w14:paraId="338E746F" w14:textId="77777777" w:rsidR="00B829F0" w:rsidRPr="00B829F0" w:rsidRDefault="00B829F0" w:rsidP="00B829F0">
            <w:pPr>
              <w:rPr>
                <w:rFonts w:ascii="Arial" w:hAnsi="Arial" w:cs="Arial"/>
                <w:sz w:val="24"/>
                <w:szCs w:val="24"/>
              </w:rPr>
            </w:pPr>
            <w:r w:rsidRPr="00B829F0">
              <w:rPr>
                <w:rFonts w:ascii="Arial" w:hAnsi="Arial" w:cs="Arial"/>
                <w:sz w:val="24"/>
                <w:szCs w:val="24"/>
              </w:rPr>
              <w:t>1-800-458-9858</w:t>
            </w:r>
          </w:p>
        </w:tc>
      </w:tr>
      <w:tr w:rsidR="00B829F0" w:rsidRPr="00B829F0" w14:paraId="4C89B198" w14:textId="77777777" w:rsidTr="003B2E80">
        <w:tc>
          <w:tcPr>
            <w:tcW w:w="476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65B0C32" w14:textId="77777777" w:rsidR="00B829F0" w:rsidRPr="003B2E80" w:rsidRDefault="00B829F0" w:rsidP="003B2E80">
            <w:pPr>
              <w:rPr>
                <w:rFonts w:ascii="Arial" w:hAnsi="Arial" w:cs="Arial"/>
                <w:sz w:val="24"/>
                <w:szCs w:val="24"/>
              </w:rPr>
            </w:pPr>
            <w:r w:rsidRPr="003B2E80">
              <w:rPr>
                <w:rFonts w:ascii="Arial" w:hAnsi="Arial" w:cs="Arial"/>
                <w:sz w:val="24"/>
                <w:szCs w:val="24"/>
              </w:rPr>
              <w:t>a Texas Department of State Health Services licensed substance abuse facility or program</w:t>
            </w:r>
          </w:p>
        </w:tc>
        <w:tc>
          <w:tcPr>
            <w:tcW w:w="458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DEF80C0" w14:textId="77777777" w:rsidR="00B829F0" w:rsidRPr="00B829F0" w:rsidRDefault="00B829F0" w:rsidP="00B829F0">
            <w:pPr>
              <w:rPr>
                <w:rFonts w:ascii="Arial" w:hAnsi="Arial" w:cs="Arial"/>
                <w:sz w:val="24"/>
                <w:szCs w:val="24"/>
              </w:rPr>
            </w:pPr>
            <w:r w:rsidRPr="00B829F0">
              <w:rPr>
                <w:rFonts w:ascii="Arial" w:hAnsi="Arial" w:cs="Arial"/>
                <w:sz w:val="24"/>
                <w:szCs w:val="24"/>
              </w:rPr>
              <w:t>Texas Department of State Health Services</w:t>
            </w:r>
            <w:r w:rsidRPr="00B829F0">
              <w:rPr>
                <w:rFonts w:ascii="Arial" w:hAnsi="Arial" w:cs="Arial"/>
                <w:sz w:val="24"/>
                <w:szCs w:val="24"/>
              </w:rPr>
              <w:br/>
              <w:t>Substance Abuse Compliance Group Investigations</w:t>
            </w:r>
            <w:r w:rsidRPr="00B829F0">
              <w:rPr>
                <w:rFonts w:ascii="Arial" w:hAnsi="Arial" w:cs="Arial"/>
                <w:sz w:val="24"/>
                <w:szCs w:val="24"/>
              </w:rPr>
              <w:br/>
              <w:t>1100 W. 49th Street</w:t>
            </w:r>
            <w:r w:rsidRPr="00B829F0">
              <w:rPr>
                <w:rFonts w:ascii="Arial" w:hAnsi="Arial" w:cs="Arial"/>
                <w:sz w:val="24"/>
                <w:szCs w:val="24"/>
              </w:rPr>
              <w:br/>
              <w:t>Austin, Texas 78756</w:t>
            </w:r>
            <w:r w:rsidRPr="00B829F0">
              <w:rPr>
                <w:rFonts w:ascii="Arial" w:hAnsi="Arial" w:cs="Arial"/>
                <w:sz w:val="24"/>
                <w:szCs w:val="24"/>
              </w:rPr>
              <w:br/>
              <w:t>Mail Code 2823</w:t>
            </w:r>
          </w:p>
          <w:p w14:paraId="182B347F" w14:textId="77777777" w:rsidR="00B829F0" w:rsidRPr="00B829F0" w:rsidRDefault="00B829F0" w:rsidP="00B829F0">
            <w:pPr>
              <w:rPr>
                <w:rFonts w:ascii="Arial" w:hAnsi="Arial" w:cs="Arial"/>
                <w:sz w:val="24"/>
                <w:szCs w:val="24"/>
              </w:rPr>
            </w:pPr>
            <w:r w:rsidRPr="00B829F0">
              <w:rPr>
                <w:rFonts w:ascii="Arial" w:hAnsi="Arial" w:cs="Arial"/>
                <w:sz w:val="24"/>
                <w:szCs w:val="24"/>
              </w:rPr>
              <w:t>1-800-832-9623</w:t>
            </w:r>
          </w:p>
        </w:tc>
      </w:tr>
      <w:tr w:rsidR="00B829F0" w:rsidRPr="00B829F0" w14:paraId="0390BEE7" w14:textId="77777777" w:rsidTr="003B2E80">
        <w:tc>
          <w:tcPr>
            <w:tcW w:w="476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96EFCAB" w14:textId="77777777" w:rsidR="00B829F0" w:rsidRPr="00B829F0" w:rsidRDefault="00B829F0" w:rsidP="00B829F0">
            <w:pPr>
              <w:rPr>
                <w:rFonts w:ascii="Arial" w:hAnsi="Arial" w:cs="Arial"/>
                <w:sz w:val="24"/>
                <w:szCs w:val="24"/>
              </w:rPr>
            </w:pPr>
            <w:r w:rsidRPr="00B829F0">
              <w:rPr>
                <w:rFonts w:ascii="Arial" w:hAnsi="Arial" w:cs="Arial"/>
                <w:sz w:val="24"/>
                <w:szCs w:val="24"/>
              </w:rPr>
              <w:t>the Criss Cole Rehabilitation Center at:</w:t>
            </w:r>
          </w:p>
          <w:p w14:paraId="11E00DE8" w14:textId="77777777" w:rsidR="00B829F0" w:rsidRPr="00B829F0" w:rsidRDefault="00B829F0" w:rsidP="00B829F0">
            <w:pPr>
              <w:rPr>
                <w:rFonts w:ascii="Arial" w:hAnsi="Arial" w:cs="Arial"/>
                <w:sz w:val="24"/>
                <w:szCs w:val="24"/>
              </w:rPr>
            </w:pPr>
            <w:r w:rsidRPr="00B829F0">
              <w:rPr>
                <w:rFonts w:ascii="Arial" w:hAnsi="Arial" w:cs="Arial"/>
                <w:sz w:val="24"/>
                <w:szCs w:val="24"/>
              </w:rPr>
              <w:t>Texas Workforce Commission</w:t>
            </w:r>
            <w:r w:rsidRPr="00B829F0">
              <w:rPr>
                <w:rFonts w:ascii="Arial" w:hAnsi="Arial" w:cs="Arial"/>
                <w:sz w:val="24"/>
                <w:szCs w:val="24"/>
              </w:rPr>
              <w:br/>
              <w:t>4800 N. Lamar Blvd.</w:t>
            </w:r>
            <w:r w:rsidRPr="00B829F0">
              <w:rPr>
                <w:rFonts w:ascii="Arial" w:hAnsi="Arial" w:cs="Arial"/>
                <w:sz w:val="24"/>
                <w:szCs w:val="24"/>
              </w:rPr>
              <w:br/>
              <w:t>Austin, Texas 78756</w:t>
            </w:r>
          </w:p>
        </w:tc>
        <w:tc>
          <w:tcPr>
            <w:tcW w:w="458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B823254" w14:textId="77777777" w:rsidR="00B829F0" w:rsidRPr="00B829F0" w:rsidRDefault="00B829F0" w:rsidP="00B829F0">
            <w:pPr>
              <w:rPr>
                <w:rFonts w:ascii="Arial" w:hAnsi="Arial" w:cs="Arial"/>
                <w:sz w:val="24"/>
                <w:szCs w:val="24"/>
              </w:rPr>
            </w:pPr>
            <w:r w:rsidRPr="00B829F0">
              <w:rPr>
                <w:rFonts w:ascii="Arial" w:hAnsi="Arial" w:cs="Arial"/>
                <w:sz w:val="24"/>
                <w:szCs w:val="24"/>
              </w:rPr>
              <w:t>Report incident to the incident report mailbox for TWC Risk and Security Management at </w:t>
            </w:r>
            <w:hyperlink r:id="rId18" w:history="1">
              <w:r w:rsidRPr="00B829F0">
                <w:rPr>
                  <w:rStyle w:val="Hyperlink"/>
                  <w:rFonts w:ascii="Arial" w:hAnsi="Arial" w:cs="Arial"/>
                  <w:color w:val="003399"/>
                  <w:sz w:val="24"/>
                  <w:szCs w:val="24"/>
                </w:rPr>
                <w:t>IncidentReports.RSM@twc.texas.gov</w:t>
              </w:r>
            </w:hyperlink>
          </w:p>
          <w:p w14:paraId="2CD1B16F" w14:textId="77777777" w:rsidR="00B829F0" w:rsidRPr="00B829F0" w:rsidRDefault="00B829F0" w:rsidP="00B829F0">
            <w:pPr>
              <w:rPr>
                <w:rFonts w:ascii="Arial" w:hAnsi="Arial" w:cs="Arial"/>
                <w:sz w:val="24"/>
                <w:szCs w:val="24"/>
              </w:rPr>
            </w:pPr>
            <w:r w:rsidRPr="00B829F0">
              <w:rPr>
                <w:rFonts w:ascii="Arial" w:hAnsi="Arial" w:cs="Arial"/>
                <w:sz w:val="24"/>
                <w:szCs w:val="24"/>
              </w:rPr>
              <w:t>The </w:t>
            </w:r>
            <w:hyperlink r:id="rId19" w:history="1">
              <w:r w:rsidRPr="00B829F0">
                <w:rPr>
                  <w:rStyle w:val="Hyperlink"/>
                  <w:rFonts w:ascii="Arial" w:hAnsi="Arial" w:cs="Arial"/>
                  <w:color w:val="003399"/>
                  <w:sz w:val="24"/>
                  <w:szCs w:val="24"/>
                </w:rPr>
                <w:t>Criss Cole Rehabilitation Center Policy Manual (Word)</w:t>
              </w:r>
            </w:hyperlink>
            <w:r w:rsidRPr="00B829F0">
              <w:rPr>
                <w:rFonts w:ascii="Arial" w:hAnsi="Arial" w:cs="Arial"/>
                <w:sz w:val="24"/>
                <w:szCs w:val="24"/>
              </w:rPr>
              <w:t> has additional reporting requirements.</w:t>
            </w:r>
          </w:p>
        </w:tc>
      </w:tr>
      <w:tr w:rsidR="00B829F0" w:rsidRPr="00B829F0" w14:paraId="68A52E82" w14:textId="77777777" w:rsidTr="003B2E80">
        <w:tc>
          <w:tcPr>
            <w:tcW w:w="476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2F853A5" w14:textId="77777777" w:rsidR="00B829F0" w:rsidRPr="00B829F0" w:rsidRDefault="00B829F0" w:rsidP="00B829F0">
            <w:pPr>
              <w:rPr>
                <w:rFonts w:ascii="Arial" w:hAnsi="Arial" w:cs="Arial"/>
                <w:sz w:val="24"/>
                <w:szCs w:val="24"/>
              </w:rPr>
            </w:pPr>
            <w:r w:rsidRPr="00B829F0">
              <w:rPr>
                <w:rFonts w:ascii="Arial" w:hAnsi="Arial" w:cs="Arial"/>
                <w:sz w:val="24"/>
                <w:szCs w:val="24"/>
              </w:rPr>
              <w:t>a hospital licensed by the Texas Department of State Health Services</w:t>
            </w:r>
          </w:p>
        </w:tc>
        <w:tc>
          <w:tcPr>
            <w:tcW w:w="458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BADD5D4" w14:textId="77777777" w:rsidR="00B829F0" w:rsidRPr="00B829F0" w:rsidRDefault="00B829F0" w:rsidP="00B829F0">
            <w:pPr>
              <w:rPr>
                <w:rFonts w:ascii="Arial" w:hAnsi="Arial" w:cs="Arial"/>
                <w:sz w:val="24"/>
                <w:szCs w:val="24"/>
              </w:rPr>
            </w:pPr>
            <w:r w:rsidRPr="00B829F0">
              <w:rPr>
                <w:rFonts w:ascii="Arial" w:hAnsi="Arial" w:cs="Arial"/>
                <w:sz w:val="24"/>
                <w:szCs w:val="24"/>
              </w:rPr>
              <w:t>Texas Department of State Health Services</w:t>
            </w:r>
            <w:r w:rsidRPr="00B829F0">
              <w:rPr>
                <w:rFonts w:ascii="Arial" w:hAnsi="Arial" w:cs="Arial"/>
                <w:sz w:val="24"/>
                <w:szCs w:val="24"/>
              </w:rPr>
              <w:br/>
              <w:t>Facility Licensing Group</w:t>
            </w:r>
            <w:r w:rsidRPr="00B829F0">
              <w:rPr>
                <w:rFonts w:ascii="Arial" w:hAnsi="Arial" w:cs="Arial"/>
                <w:sz w:val="24"/>
                <w:szCs w:val="24"/>
              </w:rPr>
              <w:br/>
              <w:t>1100 W. 49th Street</w:t>
            </w:r>
            <w:r w:rsidRPr="00B829F0">
              <w:rPr>
                <w:rFonts w:ascii="Arial" w:hAnsi="Arial" w:cs="Arial"/>
                <w:sz w:val="24"/>
                <w:szCs w:val="24"/>
              </w:rPr>
              <w:br/>
              <w:t>Austin, TX 78756</w:t>
            </w:r>
          </w:p>
          <w:p w14:paraId="06F10DA5" w14:textId="77777777" w:rsidR="00B829F0" w:rsidRPr="00B829F0" w:rsidRDefault="00B829F0" w:rsidP="00B829F0">
            <w:pPr>
              <w:rPr>
                <w:rFonts w:ascii="Arial" w:hAnsi="Arial" w:cs="Arial"/>
                <w:sz w:val="24"/>
                <w:szCs w:val="24"/>
              </w:rPr>
            </w:pPr>
            <w:r w:rsidRPr="00B829F0">
              <w:rPr>
                <w:rFonts w:ascii="Arial" w:hAnsi="Arial" w:cs="Arial"/>
                <w:sz w:val="24"/>
                <w:szCs w:val="24"/>
              </w:rPr>
              <w:t>Complaint Hotline: 1-888-973-0022</w:t>
            </w:r>
          </w:p>
        </w:tc>
      </w:tr>
    </w:tbl>
    <w:p w14:paraId="0869F83C" w14:textId="77777777" w:rsidR="00125849" w:rsidRDefault="00125849" w:rsidP="00B829F0">
      <w:pPr>
        <w:rPr>
          <w:rFonts w:ascii="Arial" w:hAnsi="Arial" w:cs="Arial"/>
          <w:sz w:val="24"/>
          <w:szCs w:val="24"/>
        </w:rPr>
      </w:pPr>
    </w:p>
    <w:p w14:paraId="23F61A94" w14:textId="037DB3DE" w:rsidR="00B829F0" w:rsidRPr="00125849" w:rsidRDefault="00B829F0" w:rsidP="00B829F0">
      <w:pPr>
        <w:rPr>
          <w:rFonts w:ascii="Arial" w:hAnsi="Arial" w:cs="Arial"/>
          <w:b/>
          <w:bCs/>
          <w:sz w:val="24"/>
          <w:szCs w:val="24"/>
        </w:rPr>
      </w:pPr>
      <w:r w:rsidRPr="00125849">
        <w:rPr>
          <w:rFonts w:ascii="Arial" w:hAnsi="Arial" w:cs="Arial"/>
          <w:b/>
          <w:bCs/>
          <w:sz w:val="24"/>
          <w:szCs w:val="24"/>
        </w:rPr>
        <w:t>1.10 Reporting Abuse, Fraud, Misconduct, and Waste</w:t>
      </w:r>
    </w:p>
    <w:p w14:paraId="33666214" w14:textId="77777777" w:rsidR="00B829F0" w:rsidRPr="00B829F0" w:rsidRDefault="00B829F0" w:rsidP="00B829F0">
      <w:pPr>
        <w:rPr>
          <w:rFonts w:ascii="Arial" w:hAnsi="Arial" w:cs="Arial"/>
          <w:sz w:val="24"/>
          <w:szCs w:val="24"/>
        </w:rPr>
      </w:pPr>
      <w:r w:rsidRPr="00B829F0">
        <w:rPr>
          <w:rFonts w:ascii="Arial" w:hAnsi="Arial" w:cs="Arial"/>
          <w:sz w:val="24"/>
          <w:szCs w:val="24"/>
        </w:rPr>
        <w:t>A Board is responsible for any abuse, fraud, misconduct, or waste that is committed by the Board's staff or subcontractors.</w:t>
      </w:r>
    </w:p>
    <w:p w14:paraId="79CD6996" w14:textId="77777777" w:rsidR="00B829F0" w:rsidRPr="00B829F0" w:rsidRDefault="00B829F0" w:rsidP="00B829F0">
      <w:pPr>
        <w:rPr>
          <w:rFonts w:ascii="Arial" w:hAnsi="Arial" w:cs="Arial"/>
          <w:sz w:val="24"/>
          <w:szCs w:val="24"/>
        </w:rPr>
      </w:pPr>
      <w:r w:rsidRPr="00B829F0">
        <w:rPr>
          <w:rFonts w:ascii="Arial" w:hAnsi="Arial" w:cs="Arial"/>
          <w:sz w:val="24"/>
          <w:szCs w:val="24"/>
        </w:rPr>
        <w:t>If abuse, fraud, misconduct, or waste is reported, the Board must provide the assigned TWC contract manager with:</w:t>
      </w:r>
    </w:p>
    <w:p w14:paraId="585894E7" w14:textId="77777777" w:rsidR="00B829F0" w:rsidRPr="00125849" w:rsidRDefault="00B829F0" w:rsidP="00125849">
      <w:pPr>
        <w:pStyle w:val="ListParagraph"/>
        <w:numPr>
          <w:ilvl w:val="0"/>
          <w:numId w:val="31"/>
        </w:numPr>
        <w:rPr>
          <w:rFonts w:ascii="Arial" w:hAnsi="Arial" w:cs="Arial"/>
          <w:sz w:val="24"/>
          <w:szCs w:val="24"/>
        </w:rPr>
      </w:pPr>
      <w:r w:rsidRPr="00125849">
        <w:rPr>
          <w:rFonts w:ascii="Arial" w:hAnsi="Arial" w:cs="Arial"/>
          <w:sz w:val="24"/>
          <w:szCs w:val="24"/>
        </w:rPr>
        <w:t xml:space="preserve">the name of the individual providing the </w:t>
      </w:r>
      <w:proofErr w:type="gramStart"/>
      <w:r w:rsidRPr="00125849">
        <w:rPr>
          <w:rFonts w:ascii="Arial" w:hAnsi="Arial" w:cs="Arial"/>
          <w:sz w:val="24"/>
          <w:szCs w:val="24"/>
        </w:rPr>
        <w:t>information;</w:t>
      </w:r>
      <w:proofErr w:type="gramEnd"/>
    </w:p>
    <w:p w14:paraId="59555408" w14:textId="77777777" w:rsidR="00B829F0" w:rsidRPr="00125849" w:rsidRDefault="00B829F0" w:rsidP="00125849">
      <w:pPr>
        <w:pStyle w:val="ListParagraph"/>
        <w:numPr>
          <w:ilvl w:val="0"/>
          <w:numId w:val="31"/>
        </w:numPr>
        <w:rPr>
          <w:rFonts w:ascii="Arial" w:hAnsi="Arial" w:cs="Arial"/>
          <w:sz w:val="24"/>
          <w:szCs w:val="24"/>
        </w:rPr>
      </w:pPr>
      <w:r w:rsidRPr="00125849">
        <w:rPr>
          <w:rFonts w:ascii="Arial" w:hAnsi="Arial" w:cs="Arial"/>
          <w:sz w:val="24"/>
          <w:szCs w:val="24"/>
        </w:rPr>
        <w:t>the name of the individual submitting the information (if different from the individual providing the information</w:t>
      </w:r>
      <w:proofErr w:type="gramStart"/>
      <w:r w:rsidRPr="00125849">
        <w:rPr>
          <w:rFonts w:ascii="Arial" w:hAnsi="Arial" w:cs="Arial"/>
          <w:sz w:val="24"/>
          <w:szCs w:val="24"/>
        </w:rPr>
        <w:t>);</w:t>
      </w:r>
      <w:proofErr w:type="gramEnd"/>
    </w:p>
    <w:p w14:paraId="3985A93F" w14:textId="77777777" w:rsidR="00B829F0" w:rsidRPr="00125849" w:rsidRDefault="00B829F0" w:rsidP="00125849">
      <w:pPr>
        <w:pStyle w:val="ListParagraph"/>
        <w:numPr>
          <w:ilvl w:val="0"/>
          <w:numId w:val="31"/>
        </w:numPr>
        <w:rPr>
          <w:rFonts w:ascii="Arial" w:hAnsi="Arial" w:cs="Arial"/>
          <w:sz w:val="24"/>
          <w:szCs w:val="24"/>
        </w:rPr>
      </w:pPr>
      <w:r w:rsidRPr="00125849">
        <w:rPr>
          <w:rFonts w:ascii="Arial" w:hAnsi="Arial" w:cs="Arial"/>
          <w:sz w:val="24"/>
          <w:szCs w:val="24"/>
        </w:rPr>
        <w:t xml:space="preserve">the name of an additional contact </w:t>
      </w:r>
      <w:proofErr w:type="gramStart"/>
      <w:r w:rsidRPr="00125849">
        <w:rPr>
          <w:rFonts w:ascii="Arial" w:hAnsi="Arial" w:cs="Arial"/>
          <w:sz w:val="24"/>
          <w:szCs w:val="24"/>
        </w:rPr>
        <w:t>person;</w:t>
      </w:r>
      <w:proofErr w:type="gramEnd"/>
    </w:p>
    <w:p w14:paraId="57BAB6C5" w14:textId="77777777" w:rsidR="00B829F0" w:rsidRPr="00125849" w:rsidRDefault="00B829F0" w:rsidP="00125849">
      <w:pPr>
        <w:pStyle w:val="ListParagraph"/>
        <w:numPr>
          <w:ilvl w:val="0"/>
          <w:numId w:val="31"/>
        </w:numPr>
        <w:rPr>
          <w:rFonts w:ascii="Arial" w:hAnsi="Arial" w:cs="Arial"/>
          <w:sz w:val="24"/>
          <w:szCs w:val="24"/>
        </w:rPr>
      </w:pPr>
      <w:r w:rsidRPr="00125849">
        <w:rPr>
          <w:rFonts w:ascii="Arial" w:hAnsi="Arial" w:cs="Arial"/>
          <w:sz w:val="24"/>
          <w:szCs w:val="24"/>
        </w:rPr>
        <w:t xml:space="preserve">details about whether and when law enforcement was </w:t>
      </w:r>
      <w:proofErr w:type="gramStart"/>
      <w:r w:rsidRPr="00125849">
        <w:rPr>
          <w:rFonts w:ascii="Arial" w:hAnsi="Arial" w:cs="Arial"/>
          <w:sz w:val="24"/>
          <w:szCs w:val="24"/>
        </w:rPr>
        <w:t>notified;</w:t>
      </w:r>
      <w:proofErr w:type="gramEnd"/>
    </w:p>
    <w:p w14:paraId="31027816" w14:textId="77777777" w:rsidR="00B829F0" w:rsidRPr="00125849" w:rsidRDefault="00B829F0" w:rsidP="00125849">
      <w:pPr>
        <w:pStyle w:val="ListParagraph"/>
        <w:numPr>
          <w:ilvl w:val="0"/>
          <w:numId w:val="31"/>
        </w:numPr>
        <w:rPr>
          <w:rFonts w:ascii="Arial" w:hAnsi="Arial" w:cs="Arial"/>
          <w:sz w:val="24"/>
          <w:szCs w:val="24"/>
        </w:rPr>
      </w:pPr>
      <w:r w:rsidRPr="00125849">
        <w:rPr>
          <w:rFonts w:ascii="Arial" w:hAnsi="Arial" w:cs="Arial"/>
          <w:sz w:val="24"/>
          <w:szCs w:val="24"/>
        </w:rPr>
        <w:t xml:space="preserve">the names of </w:t>
      </w:r>
      <w:proofErr w:type="gramStart"/>
      <w:r w:rsidRPr="00125849">
        <w:rPr>
          <w:rFonts w:ascii="Arial" w:hAnsi="Arial" w:cs="Arial"/>
          <w:sz w:val="24"/>
          <w:szCs w:val="24"/>
        </w:rPr>
        <w:t>witnesses;</w:t>
      </w:r>
      <w:proofErr w:type="gramEnd"/>
    </w:p>
    <w:p w14:paraId="46C5B9A3" w14:textId="77777777" w:rsidR="00B829F0" w:rsidRPr="00125849" w:rsidRDefault="00B829F0" w:rsidP="00125849">
      <w:pPr>
        <w:pStyle w:val="ListParagraph"/>
        <w:numPr>
          <w:ilvl w:val="0"/>
          <w:numId w:val="31"/>
        </w:numPr>
        <w:rPr>
          <w:rFonts w:ascii="Arial" w:hAnsi="Arial" w:cs="Arial"/>
          <w:sz w:val="24"/>
          <w:szCs w:val="24"/>
        </w:rPr>
      </w:pPr>
      <w:r w:rsidRPr="00125849">
        <w:rPr>
          <w:rFonts w:ascii="Arial" w:hAnsi="Arial" w:cs="Arial"/>
          <w:sz w:val="24"/>
          <w:szCs w:val="24"/>
        </w:rPr>
        <w:t>the name of the individual or facility being reported; and</w:t>
      </w:r>
    </w:p>
    <w:p w14:paraId="2A6F6D4B" w14:textId="77777777" w:rsidR="00B829F0" w:rsidRPr="00125849" w:rsidRDefault="00B829F0" w:rsidP="00125849">
      <w:pPr>
        <w:pStyle w:val="ListParagraph"/>
        <w:numPr>
          <w:ilvl w:val="0"/>
          <w:numId w:val="31"/>
        </w:numPr>
        <w:rPr>
          <w:rFonts w:ascii="Arial" w:hAnsi="Arial" w:cs="Arial"/>
          <w:sz w:val="24"/>
          <w:szCs w:val="24"/>
        </w:rPr>
      </w:pPr>
      <w:r w:rsidRPr="00125849">
        <w:rPr>
          <w:rFonts w:ascii="Arial" w:hAnsi="Arial" w:cs="Arial"/>
          <w:sz w:val="24"/>
          <w:szCs w:val="24"/>
        </w:rPr>
        <w:t>detailed information about the abuse, fraud, misconduct, or waste.</w:t>
      </w:r>
    </w:p>
    <w:p w14:paraId="0FC0B03D" w14:textId="77777777" w:rsidR="00B829F0" w:rsidRPr="00B829F0" w:rsidRDefault="00B829F0" w:rsidP="00B829F0">
      <w:pPr>
        <w:rPr>
          <w:rFonts w:ascii="Arial" w:hAnsi="Arial" w:cs="Arial"/>
          <w:sz w:val="24"/>
          <w:szCs w:val="24"/>
        </w:rPr>
      </w:pPr>
      <w:r w:rsidRPr="00B829F0">
        <w:rPr>
          <w:rFonts w:ascii="Arial" w:hAnsi="Arial" w:cs="Arial"/>
          <w:sz w:val="24"/>
          <w:szCs w:val="24"/>
        </w:rPr>
        <w:t>Boards must report all allegations of fraud, misconduct, and waste to </w:t>
      </w:r>
      <w:hyperlink r:id="rId20" w:history="1">
        <w:r w:rsidRPr="00B829F0">
          <w:rPr>
            <w:rStyle w:val="Hyperlink"/>
            <w:rFonts w:ascii="Arial" w:hAnsi="Arial" w:cs="Arial"/>
            <w:color w:val="003399"/>
            <w:sz w:val="24"/>
            <w:szCs w:val="24"/>
          </w:rPr>
          <w:t>TWC Fraud Reporting</w:t>
        </w:r>
      </w:hyperlink>
      <w:r w:rsidRPr="00B829F0">
        <w:rPr>
          <w:rFonts w:ascii="Arial" w:hAnsi="Arial" w:cs="Arial"/>
          <w:sz w:val="24"/>
          <w:szCs w:val="24"/>
        </w:rPr>
        <w:t>.</w:t>
      </w:r>
    </w:p>
    <w:p w14:paraId="391F3173" w14:textId="77777777" w:rsidR="00125849" w:rsidRDefault="00125849" w:rsidP="00B829F0">
      <w:pPr>
        <w:rPr>
          <w:rFonts w:ascii="Arial" w:hAnsi="Arial" w:cs="Arial"/>
          <w:sz w:val="24"/>
          <w:szCs w:val="24"/>
        </w:rPr>
      </w:pPr>
    </w:p>
    <w:p w14:paraId="6E35CD67" w14:textId="7348562F" w:rsidR="00B829F0" w:rsidRPr="00125849" w:rsidRDefault="00B829F0" w:rsidP="00B829F0">
      <w:pPr>
        <w:rPr>
          <w:rFonts w:ascii="Arial" w:hAnsi="Arial" w:cs="Arial"/>
          <w:b/>
          <w:bCs/>
          <w:sz w:val="24"/>
          <w:szCs w:val="24"/>
        </w:rPr>
      </w:pPr>
      <w:r w:rsidRPr="00125849">
        <w:rPr>
          <w:rFonts w:ascii="Arial" w:hAnsi="Arial" w:cs="Arial"/>
          <w:b/>
          <w:bCs/>
          <w:sz w:val="24"/>
          <w:szCs w:val="24"/>
        </w:rPr>
        <w:t>1.11 Reporting Substance Abuse by VR Participants</w:t>
      </w:r>
    </w:p>
    <w:p w14:paraId="2115DFEE" w14:textId="77777777" w:rsidR="00B829F0" w:rsidRPr="00B829F0" w:rsidRDefault="00B829F0" w:rsidP="00B829F0">
      <w:pPr>
        <w:rPr>
          <w:rFonts w:ascii="Arial" w:hAnsi="Arial" w:cs="Arial"/>
          <w:sz w:val="24"/>
          <w:szCs w:val="24"/>
        </w:rPr>
      </w:pPr>
      <w:r w:rsidRPr="00B829F0">
        <w:rPr>
          <w:rFonts w:ascii="Arial" w:hAnsi="Arial" w:cs="Arial"/>
          <w:sz w:val="24"/>
          <w:szCs w:val="24"/>
        </w:rPr>
        <w:t>If a VR participant is observed using alcohol or drugs, or any other evidence of substance abuse by the VR participant exists, the Board must:</w:t>
      </w:r>
    </w:p>
    <w:p w14:paraId="5F3C7C82" w14:textId="77777777" w:rsidR="00B829F0" w:rsidRPr="00125849" w:rsidRDefault="00B829F0" w:rsidP="00125849">
      <w:pPr>
        <w:pStyle w:val="ListParagraph"/>
        <w:numPr>
          <w:ilvl w:val="0"/>
          <w:numId w:val="32"/>
        </w:numPr>
        <w:rPr>
          <w:rFonts w:ascii="Arial" w:hAnsi="Arial" w:cs="Arial"/>
          <w:sz w:val="24"/>
          <w:szCs w:val="24"/>
        </w:rPr>
      </w:pPr>
      <w:r w:rsidRPr="00125849">
        <w:rPr>
          <w:rFonts w:ascii="Arial" w:hAnsi="Arial" w:cs="Arial"/>
          <w:sz w:val="24"/>
          <w:szCs w:val="24"/>
        </w:rPr>
        <w:t>report the information immediately to the VR counselor; and</w:t>
      </w:r>
    </w:p>
    <w:p w14:paraId="2E817945" w14:textId="77777777" w:rsidR="00B829F0" w:rsidRPr="00125849" w:rsidRDefault="00B829F0" w:rsidP="00125849">
      <w:pPr>
        <w:pStyle w:val="ListParagraph"/>
        <w:numPr>
          <w:ilvl w:val="0"/>
          <w:numId w:val="32"/>
        </w:numPr>
        <w:rPr>
          <w:rFonts w:ascii="Arial" w:hAnsi="Arial" w:cs="Arial"/>
          <w:sz w:val="24"/>
          <w:szCs w:val="24"/>
        </w:rPr>
      </w:pPr>
      <w:r w:rsidRPr="00125849">
        <w:rPr>
          <w:rFonts w:ascii="Arial" w:hAnsi="Arial" w:cs="Arial"/>
          <w:sz w:val="24"/>
          <w:szCs w:val="24"/>
        </w:rPr>
        <w:t>document that the VR counselor was informed of the observations and other evidence.</w:t>
      </w:r>
    </w:p>
    <w:p w14:paraId="14A00782" w14:textId="77777777" w:rsidR="00B829F0" w:rsidRDefault="00B829F0" w:rsidP="006855B8">
      <w:pPr>
        <w:rPr>
          <w:rFonts w:ascii="Arial" w:eastAsia="Times New Roman" w:hAnsi="Arial" w:cs="Arial"/>
          <w:b/>
          <w:bCs/>
          <w:color w:val="000000"/>
          <w:sz w:val="24"/>
          <w:szCs w:val="24"/>
        </w:rPr>
      </w:pPr>
    </w:p>
    <w:p w14:paraId="23762F66" w14:textId="28EB273C" w:rsidR="00E8472C" w:rsidRPr="006855B8" w:rsidRDefault="00E8472C" w:rsidP="006855B8">
      <w:pPr>
        <w:rPr>
          <w:rFonts w:ascii="Arial" w:eastAsia="Times New Roman" w:hAnsi="Arial" w:cs="Arial"/>
          <w:b/>
          <w:bCs/>
          <w:color w:val="000000"/>
          <w:sz w:val="24"/>
          <w:szCs w:val="24"/>
        </w:rPr>
      </w:pPr>
      <w:r w:rsidRPr="006855B8">
        <w:rPr>
          <w:rFonts w:ascii="Arial" w:eastAsia="Times New Roman" w:hAnsi="Arial" w:cs="Arial"/>
          <w:b/>
          <w:bCs/>
          <w:color w:val="000000"/>
          <w:sz w:val="24"/>
          <w:szCs w:val="24"/>
        </w:rPr>
        <w:t>1.</w:t>
      </w:r>
      <w:r w:rsidR="00125849">
        <w:rPr>
          <w:rFonts w:ascii="Arial" w:eastAsia="Times New Roman" w:hAnsi="Arial" w:cs="Arial"/>
          <w:b/>
          <w:bCs/>
          <w:color w:val="000000"/>
          <w:sz w:val="24"/>
          <w:szCs w:val="24"/>
        </w:rPr>
        <w:t>12</w:t>
      </w:r>
      <w:r w:rsidRPr="006855B8">
        <w:rPr>
          <w:rFonts w:ascii="Arial" w:eastAsia="Times New Roman" w:hAnsi="Arial" w:cs="Arial"/>
          <w:b/>
          <w:bCs/>
          <w:color w:val="000000"/>
          <w:sz w:val="24"/>
          <w:szCs w:val="24"/>
        </w:rPr>
        <w:t xml:space="preserve"> Professionalism</w:t>
      </w:r>
    </w:p>
    <w:p w14:paraId="0805100F" w14:textId="77777777" w:rsidR="00E8472C" w:rsidRPr="006855B8" w:rsidRDefault="00E8472C"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Boards, their employees, and any subcontractors must perform in a professional manner and dress in business casual attire that is appropriate for the work activity and workplace:</w:t>
      </w:r>
    </w:p>
    <w:p w14:paraId="4545C52C" w14:textId="77777777" w:rsidR="00E8472C" w:rsidRPr="00E928C8" w:rsidRDefault="00E8472C" w:rsidP="00E928C8">
      <w:pPr>
        <w:pStyle w:val="ListParagraph"/>
        <w:numPr>
          <w:ilvl w:val="0"/>
          <w:numId w:val="23"/>
        </w:numPr>
        <w:rPr>
          <w:rFonts w:ascii="Arial" w:eastAsia="Times New Roman" w:hAnsi="Arial" w:cs="Arial"/>
          <w:color w:val="000000"/>
          <w:sz w:val="24"/>
          <w:szCs w:val="24"/>
        </w:rPr>
      </w:pPr>
      <w:r w:rsidRPr="00E928C8">
        <w:rPr>
          <w:rFonts w:ascii="Arial" w:eastAsia="Times New Roman" w:hAnsi="Arial" w:cs="Arial"/>
          <w:color w:val="000000"/>
          <w:sz w:val="24"/>
          <w:szCs w:val="24"/>
        </w:rPr>
        <w:t>when interacting with VR participants and staff; and</w:t>
      </w:r>
    </w:p>
    <w:p w14:paraId="20AA0BE4" w14:textId="77777777" w:rsidR="00E8472C" w:rsidRPr="00E928C8" w:rsidRDefault="00E8472C" w:rsidP="00E928C8">
      <w:pPr>
        <w:pStyle w:val="ListParagraph"/>
        <w:numPr>
          <w:ilvl w:val="0"/>
          <w:numId w:val="23"/>
        </w:numPr>
        <w:rPr>
          <w:rFonts w:ascii="Arial" w:eastAsia="Times New Roman" w:hAnsi="Arial" w:cs="Arial"/>
          <w:color w:val="000000"/>
          <w:sz w:val="24"/>
          <w:szCs w:val="24"/>
        </w:rPr>
      </w:pPr>
      <w:r w:rsidRPr="00E928C8">
        <w:rPr>
          <w:rFonts w:ascii="Arial" w:eastAsia="Times New Roman" w:hAnsi="Arial" w:cs="Arial"/>
          <w:color w:val="000000"/>
          <w:sz w:val="24"/>
          <w:szCs w:val="24"/>
        </w:rPr>
        <w:t>when providing services and visiting VR offices.</w:t>
      </w:r>
    </w:p>
    <w:p w14:paraId="3696FAAD" w14:textId="77777777" w:rsidR="00E8472C" w:rsidRPr="00E928C8" w:rsidRDefault="00E8472C" w:rsidP="00E928C8">
      <w:pPr>
        <w:pStyle w:val="ListParagraph"/>
        <w:numPr>
          <w:ilvl w:val="0"/>
          <w:numId w:val="23"/>
        </w:numPr>
        <w:rPr>
          <w:rFonts w:ascii="Arial" w:eastAsia="Times New Roman" w:hAnsi="Arial" w:cs="Arial"/>
          <w:color w:val="000000"/>
          <w:sz w:val="24"/>
          <w:szCs w:val="24"/>
        </w:rPr>
      </w:pPr>
      <w:r w:rsidRPr="00E928C8">
        <w:rPr>
          <w:rFonts w:ascii="Arial" w:eastAsia="Times New Roman" w:hAnsi="Arial" w:cs="Arial"/>
          <w:color w:val="000000"/>
          <w:sz w:val="24"/>
          <w:szCs w:val="24"/>
        </w:rPr>
        <w:t>A professional manner is defined as:</w:t>
      </w:r>
    </w:p>
    <w:p w14:paraId="591B9850" w14:textId="77777777" w:rsidR="00E8472C" w:rsidRPr="00E928C8" w:rsidRDefault="00E8472C" w:rsidP="00E928C8">
      <w:pPr>
        <w:pStyle w:val="ListParagraph"/>
        <w:numPr>
          <w:ilvl w:val="0"/>
          <w:numId w:val="23"/>
        </w:numPr>
        <w:rPr>
          <w:rFonts w:ascii="Arial" w:eastAsia="Times New Roman" w:hAnsi="Arial" w:cs="Arial"/>
          <w:color w:val="000000"/>
          <w:sz w:val="24"/>
          <w:szCs w:val="24"/>
        </w:rPr>
      </w:pPr>
      <w:r w:rsidRPr="00E928C8">
        <w:rPr>
          <w:rFonts w:ascii="Arial" w:eastAsia="Times New Roman" w:hAnsi="Arial" w:cs="Arial"/>
          <w:color w:val="000000"/>
          <w:sz w:val="24"/>
          <w:szCs w:val="24"/>
        </w:rPr>
        <w:t xml:space="preserve">maintaining the confidentiality of all customer information in full compliance with state and federal </w:t>
      </w:r>
      <w:proofErr w:type="gramStart"/>
      <w:r w:rsidRPr="00E928C8">
        <w:rPr>
          <w:rFonts w:ascii="Arial" w:eastAsia="Times New Roman" w:hAnsi="Arial" w:cs="Arial"/>
          <w:color w:val="000000"/>
          <w:sz w:val="24"/>
          <w:szCs w:val="24"/>
        </w:rPr>
        <w:t>regulations;</w:t>
      </w:r>
      <w:proofErr w:type="gramEnd"/>
    </w:p>
    <w:p w14:paraId="12AF0A42" w14:textId="77777777" w:rsidR="00E8472C" w:rsidRPr="00E928C8" w:rsidRDefault="00E8472C" w:rsidP="00E928C8">
      <w:pPr>
        <w:pStyle w:val="ListParagraph"/>
        <w:numPr>
          <w:ilvl w:val="0"/>
          <w:numId w:val="23"/>
        </w:numPr>
        <w:rPr>
          <w:rFonts w:ascii="Arial" w:eastAsia="Times New Roman" w:hAnsi="Arial" w:cs="Arial"/>
          <w:color w:val="000000"/>
          <w:sz w:val="24"/>
          <w:szCs w:val="24"/>
        </w:rPr>
      </w:pPr>
      <w:r w:rsidRPr="00E928C8">
        <w:rPr>
          <w:rFonts w:ascii="Arial" w:eastAsia="Times New Roman" w:hAnsi="Arial" w:cs="Arial"/>
          <w:color w:val="000000"/>
          <w:sz w:val="24"/>
          <w:szCs w:val="24"/>
        </w:rPr>
        <w:t xml:space="preserve">obtaining a written confidentiality release when sharing information with others who are not VR staff or are not the customer's legal </w:t>
      </w:r>
      <w:proofErr w:type="gramStart"/>
      <w:r w:rsidRPr="00E928C8">
        <w:rPr>
          <w:rFonts w:ascii="Arial" w:eastAsia="Times New Roman" w:hAnsi="Arial" w:cs="Arial"/>
          <w:color w:val="000000"/>
          <w:sz w:val="24"/>
          <w:szCs w:val="24"/>
        </w:rPr>
        <w:t>guardian;</w:t>
      </w:r>
      <w:proofErr w:type="gramEnd"/>
    </w:p>
    <w:p w14:paraId="60294D9B" w14:textId="77777777" w:rsidR="00E8472C" w:rsidRPr="00E928C8" w:rsidRDefault="00E8472C" w:rsidP="00E928C8">
      <w:pPr>
        <w:pStyle w:val="ListParagraph"/>
        <w:numPr>
          <w:ilvl w:val="0"/>
          <w:numId w:val="23"/>
        </w:numPr>
        <w:rPr>
          <w:rFonts w:ascii="Arial" w:eastAsia="Times New Roman" w:hAnsi="Arial" w:cs="Arial"/>
          <w:color w:val="000000"/>
          <w:sz w:val="24"/>
          <w:szCs w:val="24"/>
        </w:rPr>
      </w:pPr>
      <w:r w:rsidRPr="00E928C8">
        <w:rPr>
          <w:rFonts w:ascii="Arial" w:eastAsia="Times New Roman" w:hAnsi="Arial" w:cs="Arial"/>
          <w:color w:val="000000"/>
          <w:sz w:val="24"/>
          <w:szCs w:val="24"/>
        </w:rPr>
        <w:t xml:space="preserve">not representing oneself as a state of Texas </w:t>
      </w:r>
      <w:proofErr w:type="gramStart"/>
      <w:r w:rsidRPr="00E928C8">
        <w:rPr>
          <w:rFonts w:ascii="Arial" w:eastAsia="Times New Roman" w:hAnsi="Arial" w:cs="Arial"/>
          <w:color w:val="000000"/>
          <w:sz w:val="24"/>
          <w:szCs w:val="24"/>
        </w:rPr>
        <w:t>employee;</w:t>
      </w:r>
      <w:proofErr w:type="gramEnd"/>
    </w:p>
    <w:p w14:paraId="2B932606" w14:textId="77777777" w:rsidR="00E8472C" w:rsidRPr="00E928C8" w:rsidRDefault="00E8472C" w:rsidP="00E928C8">
      <w:pPr>
        <w:pStyle w:val="ListParagraph"/>
        <w:numPr>
          <w:ilvl w:val="0"/>
          <w:numId w:val="23"/>
        </w:numPr>
        <w:rPr>
          <w:rFonts w:ascii="Arial" w:eastAsia="Times New Roman" w:hAnsi="Arial" w:cs="Arial"/>
          <w:color w:val="000000"/>
          <w:sz w:val="24"/>
          <w:szCs w:val="24"/>
        </w:rPr>
      </w:pPr>
      <w:r w:rsidRPr="00E928C8">
        <w:rPr>
          <w:rFonts w:ascii="Arial" w:eastAsia="Times New Roman" w:hAnsi="Arial" w:cs="Arial"/>
          <w:color w:val="000000"/>
          <w:sz w:val="24"/>
          <w:szCs w:val="24"/>
        </w:rPr>
        <w:t xml:space="preserve">not representing the Board as a state </w:t>
      </w:r>
      <w:proofErr w:type="gramStart"/>
      <w:r w:rsidRPr="00E928C8">
        <w:rPr>
          <w:rFonts w:ascii="Arial" w:eastAsia="Times New Roman" w:hAnsi="Arial" w:cs="Arial"/>
          <w:color w:val="000000"/>
          <w:sz w:val="24"/>
          <w:szCs w:val="24"/>
        </w:rPr>
        <w:t>agency;</w:t>
      </w:r>
      <w:proofErr w:type="gramEnd"/>
    </w:p>
    <w:p w14:paraId="4726918A" w14:textId="77777777" w:rsidR="00E8472C" w:rsidRPr="00E928C8" w:rsidRDefault="00E8472C" w:rsidP="00E928C8">
      <w:pPr>
        <w:pStyle w:val="ListParagraph"/>
        <w:numPr>
          <w:ilvl w:val="0"/>
          <w:numId w:val="23"/>
        </w:numPr>
        <w:rPr>
          <w:rFonts w:ascii="Arial" w:eastAsia="Times New Roman" w:hAnsi="Arial" w:cs="Arial"/>
          <w:color w:val="000000"/>
          <w:sz w:val="24"/>
          <w:szCs w:val="24"/>
        </w:rPr>
      </w:pPr>
      <w:r w:rsidRPr="00E928C8">
        <w:rPr>
          <w:rFonts w:ascii="Arial" w:eastAsia="Times New Roman" w:hAnsi="Arial" w:cs="Arial"/>
          <w:color w:val="000000"/>
          <w:sz w:val="24"/>
          <w:szCs w:val="24"/>
        </w:rPr>
        <w:t xml:space="preserve">reporting in a timely manner and to appropriate authorities the abuse or neglect of any customer or customer's family </w:t>
      </w:r>
      <w:proofErr w:type="gramStart"/>
      <w:r w:rsidRPr="00E928C8">
        <w:rPr>
          <w:rFonts w:ascii="Arial" w:eastAsia="Times New Roman" w:hAnsi="Arial" w:cs="Arial"/>
          <w:color w:val="000000"/>
          <w:sz w:val="24"/>
          <w:szCs w:val="24"/>
        </w:rPr>
        <w:t>member;</w:t>
      </w:r>
      <w:proofErr w:type="gramEnd"/>
    </w:p>
    <w:p w14:paraId="2DAA4169" w14:textId="77777777" w:rsidR="00E8472C" w:rsidRPr="00E928C8" w:rsidRDefault="00E8472C" w:rsidP="00E928C8">
      <w:pPr>
        <w:pStyle w:val="ListParagraph"/>
        <w:numPr>
          <w:ilvl w:val="0"/>
          <w:numId w:val="23"/>
        </w:numPr>
        <w:rPr>
          <w:rFonts w:ascii="Arial" w:eastAsia="Times New Roman" w:hAnsi="Arial" w:cs="Arial"/>
          <w:color w:val="000000"/>
          <w:sz w:val="24"/>
          <w:szCs w:val="24"/>
        </w:rPr>
      </w:pPr>
      <w:r w:rsidRPr="00E928C8">
        <w:rPr>
          <w:rFonts w:ascii="Arial" w:eastAsia="Times New Roman" w:hAnsi="Arial" w:cs="Arial"/>
          <w:color w:val="000000"/>
          <w:sz w:val="24"/>
          <w:szCs w:val="24"/>
        </w:rPr>
        <w:t xml:space="preserve">considering the negative impacts of action or inaction on the part of the individual or contractor to the health, safety, or welfare of any customer or customer's family </w:t>
      </w:r>
      <w:proofErr w:type="gramStart"/>
      <w:r w:rsidRPr="00E928C8">
        <w:rPr>
          <w:rFonts w:ascii="Arial" w:eastAsia="Times New Roman" w:hAnsi="Arial" w:cs="Arial"/>
          <w:color w:val="000000"/>
          <w:sz w:val="24"/>
          <w:szCs w:val="24"/>
        </w:rPr>
        <w:t>member;</w:t>
      </w:r>
      <w:proofErr w:type="gramEnd"/>
    </w:p>
    <w:p w14:paraId="779C30A8" w14:textId="77777777" w:rsidR="00E8472C" w:rsidRPr="00E928C8" w:rsidRDefault="00E8472C" w:rsidP="00E928C8">
      <w:pPr>
        <w:pStyle w:val="ListParagraph"/>
        <w:numPr>
          <w:ilvl w:val="0"/>
          <w:numId w:val="23"/>
        </w:numPr>
        <w:rPr>
          <w:rFonts w:ascii="Arial" w:eastAsia="Times New Roman" w:hAnsi="Arial" w:cs="Arial"/>
          <w:color w:val="000000"/>
          <w:sz w:val="24"/>
          <w:szCs w:val="24"/>
        </w:rPr>
      </w:pPr>
      <w:r w:rsidRPr="00E928C8">
        <w:rPr>
          <w:rFonts w:ascii="Arial" w:eastAsia="Times New Roman" w:hAnsi="Arial" w:cs="Arial"/>
          <w:color w:val="000000"/>
          <w:sz w:val="24"/>
          <w:szCs w:val="24"/>
        </w:rPr>
        <w:t xml:space="preserve">avoiding relationships with VR participants or VR staff that would impair the contractor's objectivity in performing his or her duties or that would endanger </w:t>
      </w:r>
      <w:proofErr w:type="gramStart"/>
      <w:r w:rsidRPr="00E928C8">
        <w:rPr>
          <w:rFonts w:ascii="Arial" w:eastAsia="Times New Roman" w:hAnsi="Arial" w:cs="Arial"/>
          <w:color w:val="000000"/>
          <w:sz w:val="24"/>
          <w:szCs w:val="24"/>
        </w:rPr>
        <w:t>confidentiality;</w:t>
      </w:r>
      <w:proofErr w:type="gramEnd"/>
    </w:p>
    <w:p w14:paraId="3E03A33A" w14:textId="77777777" w:rsidR="00E8472C" w:rsidRPr="00E928C8" w:rsidRDefault="00E8472C" w:rsidP="00E928C8">
      <w:pPr>
        <w:pStyle w:val="ListParagraph"/>
        <w:numPr>
          <w:ilvl w:val="0"/>
          <w:numId w:val="23"/>
        </w:numPr>
        <w:rPr>
          <w:rFonts w:ascii="Arial" w:eastAsia="Times New Roman" w:hAnsi="Arial" w:cs="Arial"/>
          <w:color w:val="000000"/>
          <w:sz w:val="24"/>
          <w:szCs w:val="24"/>
        </w:rPr>
      </w:pPr>
      <w:r w:rsidRPr="00E928C8">
        <w:rPr>
          <w:rFonts w:ascii="Arial" w:eastAsia="Times New Roman" w:hAnsi="Arial" w:cs="Arial"/>
          <w:color w:val="000000"/>
          <w:sz w:val="24"/>
          <w:szCs w:val="24"/>
        </w:rPr>
        <w:t>not engaging in activities or relationships with VR participants that might be misconstrued by the VR participant; or</w:t>
      </w:r>
    </w:p>
    <w:p w14:paraId="2C99CE33" w14:textId="77777777" w:rsidR="00E8472C" w:rsidRPr="00E928C8" w:rsidRDefault="00E8472C" w:rsidP="00E928C8">
      <w:pPr>
        <w:pStyle w:val="ListParagraph"/>
        <w:numPr>
          <w:ilvl w:val="0"/>
          <w:numId w:val="23"/>
        </w:numPr>
        <w:rPr>
          <w:rFonts w:ascii="Arial" w:eastAsia="Times New Roman" w:hAnsi="Arial" w:cs="Arial"/>
          <w:color w:val="000000"/>
          <w:sz w:val="24"/>
          <w:szCs w:val="24"/>
        </w:rPr>
      </w:pPr>
      <w:r w:rsidRPr="00E928C8">
        <w:rPr>
          <w:rFonts w:ascii="Arial" w:eastAsia="Times New Roman" w:hAnsi="Arial" w:cs="Arial"/>
          <w:color w:val="000000"/>
          <w:sz w:val="24"/>
          <w:szCs w:val="24"/>
        </w:rPr>
        <w:t>not allowing a third party to be present when meeting with a VR participant at the VR participant's home or business, unless the VR participant has signed a release allowing the third party to be present or unless the third party is a potential employer.</w:t>
      </w:r>
    </w:p>
    <w:p w14:paraId="2388441C" w14:textId="3975FBC3" w:rsidR="00E8472C" w:rsidRPr="006855B8" w:rsidRDefault="00E8472C" w:rsidP="006855B8">
      <w:pPr>
        <w:rPr>
          <w:rFonts w:ascii="Arial" w:eastAsia="Times New Roman" w:hAnsi="Arial" w:cs="Arial"/>
          <w:b/>
          <w:bCs/>
          <w:color w:val="000000"/>
          <w:sz w:val="24"/>
          <w:szCs w:val="24"/>
        </w:rPr>
      </w:pPr>
      <w:r w:rsidRPr="006855B8">
        <w:rPr>
          <w:rFonts w:ascii="Arial" w:eastAsia="Times New Roman" w:hAnsi="Arial" w:cs="Arial"/>
          <w:b/>
          <w:bCs/>
          <w:color w:val="000000"/>
          <w:sz w:val="24"/>
          <w:szCs w:val="24"/>
        </w:rPr>
        <w:t>1.</w:t>
      </w:r>
      <w:r w:rsidR="00125849">
        <w:rPr>
          <w:rFonts w:ascii="Arial" w:eastAsia="Times New Roman" w:hAnsi="Arial" w:cs="Arial"/>
          <w:b/>
          <w:bCs/>
          <w:color w:val="000000"/>
          <w:sz w:val="24"/>
          <w:szCs w:val="24"/>
        </w:rPr>
        <w:t>13</w:t>
      </w:r>
      <w:r w:rsidRPr="006855B8">
        <w:rPr>
          <w:rFonts w:ascii="Arial" w:eastAsia="Times New Roman" w:hAnsi="Arial" w:cs="Arial"/>
          <w:b/>
          <w:bCs/>
          <w:color w:val="000000"/>
          <w:sz w:val="24"/>
          <w:szCs w:val="24"/>
        </w:rPr>
        <w:t xml:space="preserve"> Conflict of Interest</w:t>
      </w:r>
    </w:p>
    <w:p w14:paraId="68FC725E" w14:textId="1DA4C506" w:rsidR="00E8472C" w:rsidRPr="006855B8" w:rsidRDefault="00E8472C"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Boards and potential contractors must not offer, give, or agree to give TWC staff anything of value.</w:t>
      </w:r>
      <w:r w:rsidR="005C26C5">
        <w:rPr>
          <w:rFonts w:ascii="Arial" w:eastAsia="Times New Roman" w:hAnsi="Arial" w:cs="Arial"/>
          <w:color w:val="000000"/>
          <w:sz w:val="24"/>
          <w:szCs w:val="24"/>
        </w:rPr>
        <w:t xml:space="preserve"> </w:t>
      </w:r>
      <w:r w:rsidRPr="006855B8">
        <w:rPr>
          <w:rFonts w:ascii="Arial" w:eastAsia="Times New Roman" w:hAnsi="Arial" w:cs="Arial"/>
          <w:color w:val="000000"/>
          <w:sz w:val="24"/>
          <w:szCs w:val="24"/>
        </w:rPr>
        <w:t>Anything of value includes prepared foods, gift baskets, promotional items, awards, gift cards, meals, or promises of future employment.</w:t>
      </w:r>
      <w:r w:rsidR="005C26C5">
        <w:rPr>
          <w:rFonts w:ascii="Arial" w:eastAsia="Times New Roman" w:hAnsi="Arial" w:cs="Arial"/>
          <w:color w:val="000000"/>
          <w:sz w:val="24"/>
          <w:szCs w:val="24"/>
        </w:rPr>
        <w:t xml:space="preserve"> </w:t>
      </w:r>
      <w:r w:rsidRPr="006855B8">
        <w:rPr>
          <w:rFonts w:ascii="Arial" w:eastAsia="Times New Roman" w:hAnsi="Arial" w:cs="Arial"/>
          <w:color w:val="000000"/>
          <w:sz w:val="24"/>
          <w:szCs w:val="24"/>
        </w:rPr>
        <w:t>If a violation occurs, corrective action is required and may include contract termination or disqualification from receiving a future contract with TWC.</w:t>
      </w:r>
      <w:r w:rsidR="005C26C5">
        <w:rPr>
          <w:rFonts w:ascii="Arial" w:eastAsia="Times New Roman" w:hAnsi="Arial" w:cs="Arial"/>
          <w:color w:val="000000"/>
          <w:sz w:val="24"/>
          <w:szCs w:val="24"/>
        </w:rPr>
        <w:t xml:space="preserve"> </w:t>
      </w:r>
      <w:r w:rsidRPr="006855B8">
        <w:rPr>
          <w:rFonts w:ascii="Arial" w:eastAsia="Times New Roman" w:hAnsi="Arial" w:cs="Arial"/>
          <w:color w:val="000000"/>
          <w:sz w:val="24"/>
          <w:szCs w:val="24"/>
        </w:rPr>
        <w:t>Real or apparent conflicts of interest might occur when a former VR employee becomes an employee or a subcontractor of a Board.</w:t>
      </w:r>
    </w:p>
    <w:p w14:paraId="37BC6155" w14:textId="77777777" w:rsidR="00E8472C" w:rsidRPr="006855B8" w:rsidRDefault="00E8472C"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A Board must not:</w:t>
      </w:r>
    </w:p>
    <w:p w14:paraId="50EEC3E8" w14:textId="77777777" w:rsidR="00E8472C" w:rsidRPr="005C26C5" w:rsidRDefault="00E8472C" w:rsidP="005C26C5">
      <w:pPr>
        <w:pStyle w:val="ListParagraph"/>
        <w:numPr>
          <w:ilvl w:val="0"/>
          <w:numId w:val="24"/>
        </w:numPr>
        <w:rPr>
          <w:rFonts w:ascii="Arial" w:eastAsia="Times New Roman" w:hAnsi="Arial" w:cs="Arial"/>
          <w:color w:val="000000"/>
          <w:sz w:val="24"/>
          <w:szCs w:val="24"/>
        </w:rPr>
      </w:pPr>
      <w:r w:rsidRPr="005C26C5">
        <w:rPr>
          <w:rFonts w:ascii="Arial" w:eastAsia="Times New Roman" w:hAnsi="Arial" w:cs="Arial"/>
          <w:color w:val="000000"/>
          <w:sz w:val="24"/>
          <w:szCs w:val="24"/>
        </w:rPr>
        <w:t>hire, contract with, or accept as a volunteer any current employees of TWC-VR</w:t>
      </w:r>
    </w:p>
    <w:p w14:paraId="72DE86CD" w14:textId="77777777" w:rsidR="00E8472C" w:rsidRPr="005C26C5" w:rsidRDefault="00E8472C" w:rsidP="005C26C5">
      <w:pPr>
        <w:pStyle w:val="ListParagraph"/>
        <w:numPr>
          <w:ilvl w:val="0"/>
          <w:numId w:val="24"/>
        </w:numPr>
        <w:rPr>
          <w:rFonts w:ascii="Arial" w:eastAsia="Times New Roman" w:hAnsi="Arial" w:cs="Arial"/>
          <w:color w:val="000000"/>
          <w:sz w:val="24"/>
          <w:szCs w:val="24"/>
        </w:rPr>
      </w:pPr>
      <w:r w:rsidRPr="005C26C5">
        <w:rPr>
          <w:rFonts w:ascii="Arial" w:eastAsia="Times New Roman" w:hAnsi="Arial" w:cs="Arial"/>
          <w:color w:val="000000"/>
          <w:sz w:val="24"/>
          <w:szCs w:val="24"/>
        </w:rPr>
        <w:t>hire, contract with, or accept as a volunteer any former employees of TWC-VR earlier than 12 months after the separation date, if the former employee will provide contracted services as defined in the Board VR Requirements manual and/or </w:t>
      </w:r>
      <w:hyperlink r:id="rId21" w:anchor="572.069" w:history="1">
        <w:r w:rsidRPr="005C26C5">
          <w:rPr>
            <w:rFonts w:ascii="Arial" w:eastAsia="Times New Roman" w:hAnsi="Arial" w:cs="Arial"/>
            <w:color w:val="003399"/>
            <w:sz w:val="24"/>
            <w:szCs w:val="24"/>
            <w:u w:val="single"/>
          </w:rPr>
          <w:t>Texas Government Code §572.069</w:t>
        </w:r>
      </w:hyperlink>
      <w:r w:rsidRPr="005C26C5">
        <w:rPr>
          <w:rFonts w:ascii="Arial" w:eastAsia="Times New Roman" w:hAnsi="Arial" w:cs="Arial"/>
          <w:color w:val="000000"/>
          <w:sz w:val="24"/>
          <w:szCs w:val="24"/>
        </w:rPr>
        <w:t>; or</w:t>
      </w:r>
    </w:p>
    <w:p w14:paraId="5DE65969" w14:textId="77777777" w:rsidR="00E8472C" w:rsidRPr="005C26C5" w:rsidRDefault="00E8472C" w:rsidP="005C26C5">
      <w:pPr>
        <w:pStyle w:val="ListParagraph"/>
        <w:numPr>
          <w:ilvl w:val="0"/>
          <w:numId w:val="24"/>
        </w:numPr>
        <w:rPr>
          <w:rFonts w:ascii="Arial" w:eastAsia="Times New Roman" w:hAnsi="Arial" w:cs="Arial"/>
          <w:color w:val="000000"/>
          <w:sz w:val="24"/>
          <w:szCs w:val="24"/>
        </w:rPr>
      </w:pPr>
      <w:r w:rsidRPr="005C26C5">
        <w:rPr>
          <w:rFonts w:ascii="Arial" w:eastAsia="Times New Roman" w:hAnsi="Arial" w:cs="Arial"/>
          <w:color w:val="000000"/>
          <w:sz w:val="24"/>
          <w:szCs w:val="24"/>
        </w:rPr>
        <w:t>knowingly request or obtain confidential information from a state employee for the benefit of the contractor, personally or professionally.</w:t>
      </w:r>
    </w:p>
    <w:p w14:paraId="6901038F" w14:textId="77777777" w:rsidR="00E8472C" w:rsidRPr="006855B8" w:rsidRDefault="00E8472C"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The scenarios above do not make up a complete list of real or apparent conflicts of interest. Failure to disclose a conflict of interest can result in contract termination, disqualification from receiving a future contract, and/or recoupment of payments.</w:t>
      </w:r>
    </w:p>
    <w:p w14:paraId="66F26CCC" w14:textId="77777777" w:rsidR="00E8472C" w:rsidRPr="006855B8" w:rsidRDefault="00E8472C"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Each Board must have a current </w:t>
      </w:r>
      <w:hyperlink r:id="rId22" w:history="1">
        <w:r w:rsidRPr="006855B8">
          <w:rPr>
            <w:rFonts w:ascii="Arial" w:eastAsia="Times New Roman" w:hAnsi="Arial" w:cs="Arial"/>
            <w:color w:val="003399"/>
            <w:sz w:val="24"/>
            <w:szCs w:val="24"/>
            <w:u w:val="single"/>
          </w:rPr>
          <w:t>VR3444, Conflict of Interest Certification</w:t>
        </w:r>
      </w:hyperlink>
      <w:r w:rsidRPr="006855B8">
        <w:rPr>
          <w:rFonts w:ascii="Arial" w:eastAsia="Times New Roman" w:hAnsi="Arial" w:cs="Arial"/>
          <w:color w:val="000000"/>
          <w:sz w:val="24"/>
          <w:szCs w:val="24"/>
        </w:rPr>
        <w:t>, on file with its contract manager.</w:t>
      </w:r>
    </w:p>
    <w:p w14:paraId="7D44C4DE" w14:textId="084B8159" w:rsidR="00E8472C" w:rsidRPr="006855B8" w:rsidRDefault="00E8472C" w:rsidP="006855B8">
      <w:pPr>
        <w:rPr>
          <w:rFonts w:ascii="Arial" w:eastAsia="Times New Roman" w:hAnsi="Arial" w:cs="Arial"/>
          <w:b/>
          <w:bCs/>
          <w:color w:val="000000"/>
          <w:sz w:val="24"/>
          <w:szCs w:val="24"/>
        </w:rPr>
      </w:pPr>
      <w:r w:rsidRPr="006855B8">
        <w:rPr>
          <w:rFonts w:ascii="Arial" w:eastAsia="Times New Roman" w:hAnsi="Arial" w:cs="Arial"/>
          <w:b/>
          <w:bCs/>
          <w:color w:val="000000"/>
          <w:sz w:val="24"/>
          <w:szCs w:val="24"/>
        </w:rPr>
        <w:t>1.</w:t>
      </w:r>
      <w:r w:rsidR="00125849">
        <w:rPr>
          <w:rFonts w:ascii="Arial" w:eastAsia="Times New Roman" w:hAnsi="Arial" w:cs="Arial"/>
          <w:b/>
          <w:bCs/>
          <w:color w:val="000000"/>
          <w:sz w:val="24"/>
          <w:szCs w:val="24"/>
        </w:rPr>
        <w:t>14</w:t>
      </w:r>
      <w:r w:rsidRPr="006855B8">
        <w:rPr>
          <w:rFonts w:ascii="Arial" w:eastAsia="Times New Roman" w:hAnsi="Arial" w:cs="Arial"/>
          <w:b/>
          <w:bCs/>
          <w:color w:val="000000"/>
          <w:sz w:val="24"/>
          <w:szCs w:val="24"/>
        </w:rPr>
        <w:t xml:space="preserve"> Board Required Policy and Procedures</w:t>
      </w:r>
    </w:p>
    <w:p w14:paraId="52417507" w14:textId="77777777" w:rsidR="00E8472C" w:rsidRPr="006855B8" w:rsidRDefault="00E8472C"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The Board must develop and adhere to policies and procedures to protect VR participants, VR participant interests, visitors, and the Board's staff.</w:t>
      </w:r>
    </w:p>
    <w:p w14:paraId="34337B77" w14:textId="77777777" w:rsidR="00E8472C" w:rsidRPr="006855B8" w:rsidRDefault="00E8472C"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Boards must have policies and procedures in place before providing services to VR participants and must review and update their policies to ensure continued compliance with the standards. Boards must ensure that their policies and procedures do not conflict with the standards or the requirements of their contract. Boards must develop a written plan and maintain documentation that staff and customers, as appropriate, have been educated on policies and procedures.</w:t>
      </w:r>
    </w:p>
    <w:p w14:paraId="3614499D" w14:textId="77777777" w:rsidR="00E8472C" w:rsidRPr="006855B8" w:rsidRDefault="00E8472C"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At a minimum, Boards must have written policy and procedures on the following:</w:t>
      </w:r>
    </w:p>
    <w:p w14:paraId="4358ED84" w14:textId="62CA91D9" w:rsidR="00E8472C" w:rsidRPr="005C26C5" w:rsidRDefault="00E8472C" w:rsidP="005C26C5">
      <w:pPr>
        <w:pStyle w:val="ListParagraph"/>
        <w:numPr>
          <w:ilvl w:val="0"/>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Maintaining confidentiality of VR participant and employee information (refer to </w:t>
      </w:r>
      <w:hyperlink r:id="rId23" w:anchor="s01-6-3" w:history="1">
        <w:r w:rsidRPr="005C26C5">
          <w:rPr>
            <w:rFonts w:ascii="Arial" w:eastAsia="Times New Roman" w:hAnsi="Arial" w:cs="Arial"/>
            <w:color w:val="003399"/>
            <w:sz w:val="24"/>
            <w:szCs w:val="24"/>
            <w:u w:val="single"/>
          </w:rPr>
          <w:t>1.3 Confidentiality</w:t>
        </w:r>
      </w:hyperlink>
      <w:r w:rsidRPr="005C26C5">
        <w:rPr>
          <w:rFonts w:ascii="Arial" w:eastAsia="Times New Roman" w:hAnsi="Arial" w:cs="Arial"/>
          <w:color w:val="000000"/>
          <w:sz w:val="24"/>
          <w:szCs w:val="24"/>
        </w:rPr>
        <w:t> and </w:t>
      </w:r>
      <w:hyperlink r:id="rId24" w:anchor="s01-6-4" w:history="1">
        <w:r w:rsidRPr="005C26C5">
          <w:rPr>
            <w:rFonts w:ascii="Arial" w:eastAsia="Times New Roman" w:hAnsi="Arial" w:cs="Arial"/>
            <w:color w:val="003399"/>
            <w:sz w:val="24"/>
            <w:szCs w:val="24"/>
            <w:u w:val="single"/>
          </w:rPr>
          <w:t>1.4 Data Encryption</w:t>
        </w:r>
      </w:hyperlink>
      <w:r w:rsidRPr="005C26C5">
        <w:rPr>
          <w:rFonts w:ascii="Arial" w:eastAsia="Times New Roman" w:hAnsi="Arial" w:cs="Arial"/>
          <w:color w:val="000000"/>
          <w:sz w:val="24"/>
          <w:szCs w:val="24"/>
        </w:rPr>
        <w:t>), including:</w:t>
      </w:r>
    </w:p>
    <w:p w14:paraId="459CC6DB" w14:textId="77777777" w:rsidR="00E8472C" w:rsidRPr="005C26C5" w:rsidRDefault="00E8472C" w:rsidP="00620570">
      <w:pPr>
        <w:pStyle w:val="ListParagraph"/>
        <w:numPr>
          <w:ilvl w:val="1"/>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 xml:space="preserve">providing physical </w:t>
      </w:r>
      <w:proofErr w:type="gramStart"/>
      <w:r w:rsidRPr="005C26C5">
        <w:rPr>
          <w:rFonts w:ascii="Arial" w:eastAsia="Times New Roman" w:hAnsi="Arial" w:cs="Arial"/>
          <w:color w:val="000000"/>
          <w:sz w:val="24"/>
          <w:szCs w:val="24"/>
        </w:rPr>
        <w:t>safeguards;</w:t>
      </w:r>
      <w:proofErr w:type="gramEnd"/>
    </w:p>
    <w:p w14:paraId="2A859A99" w14:textId="77777777" w:rsidR="00E8472C" w:rsidRPr="005C26C5" w:rsidRDefault="00E8472C" w:rsidP="00620570">
      <w:pPr>
        <w:pStyle w:val="ListParagraph"/>
        <w:numPr>
          <w:ilvl w:val="1"/>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providing authorized access; and</w:t>
      </w:r>
    </w:p>
    <w:p w14:paraId="6288ADA8" w14:textId="77777777" w:rsidR="00E8472C" w:rsidRPr="005C26C5" w:rsidRDefault="00E8472C" w:rsidP="00620570">
      <w:pPr>
        <w:pStyle w:val="ListParagraph"/>
        <w:numPr>
          <w:ilvl w:val="1"/>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reporting a breach of confidentiality</w:t>
      </w:r>
    </w:p>
    <w:p w14:paraId="307AEA36" w14:textId="77777777" w:rsidR="00E8472C" w:rsidRPr="005C26C5" w:rsidRDefault="00E8472C" w:rsidP="005C26C5">
      <w:pPr>
        <w:pStyle w:val="ListParagraph"/>
        <w:numPr>
          <w:ilvl w:val="0"/>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Managing VR participant expectations and responsibilities</w:t>
      </w:r>
    </w:p>
    <w:p w14:paraId="7677EDD5" w14:textId="77777777" w:rsidR="00E8472C" w:rsidRPr="005C26C5" w:rsidRDefault="00E8472C" w:rsidP="005C26C5">
      <w:pPr>
        <w:pStyle w:val="ListParagraph"/>
        <w:numPr>
          <w:ilvl w:val="0"/>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Managing VR participant grievances</w:t>
      </w:r>
    </w:p>
    <w:p w14:paraId="71EC0ADF" w14:textId="77777777" w:rsidR="00E8472C" w:rsidRPr="005C26C5" w:rsidRDefault="00E8472C" w:rsidP="005C26C5">
      <w:pPr>
        <w:pStyle w:val="ListParagraph"/>
        <w:numPr>
          <w:ilvl w:val="0"/>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Providing VR participants with the VR toll-free telephone number (1-800-628-5115) and explaining that the number is for applicants and customers to use to report complaints or compliments about the contractor</w:t>
      </w:r>
    </w:p>
    <w:p w14:paraId="076A0F04" w14:textId="77777777" w:rsidR="00E8472C" w:rsidRPr="005C26C5" w:rsidRDefault="00E8472C" w:rsidP="005C26C5">
      <w:pPr>
        <w:pStyle w:val="ListParagraph"/>
        <w:numPr>
          <w:ilvl w:val="0"/>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Maintaining the Board's standards on</w:t>
      </w:r>
    </w:p>
    <w:p w14:paraId="0ACEC5A1" w14:textId="77777777" w:rsidR="00E8472C" w:rsidRPr="005C26C5" w:rsidRDefault="00E8472C" w:rsidP="00620570">
      <w:pPr>
        <w:pStyle w:val="ListParagraph"/>
        <w:numPr>
          <w:ilvl w:val="1"/>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 xml:space="preserve">promoting employment of qualified individuals with </w:t>
      </w:r>
      <w:proofErr w:type="gramStart"/>
      <w:r w:rsidRPr="005C26C5">
        <w:rPr>
          <w:rFonts w:ascii="Arial" w:eastAsia="Times New Roman" w:hAnsi="Arial" w:cs="Arial"/>
          <w:color w:val="000000"/>
          <w:sz w:val="24"/>
          <w:szCs w:val="24"/>
        </w:rPr>
        <w:t>disabilities;</w:t>
      </w:r>
      <w:proofErr w:type="gramEnd"/>
    </w:p>
    <w:p w14:paraId="3980554E" w14:textId="77777777" w:rsidR="00E8472C" w:rsidRPr="005C26C5" w:rsidRDefault="00E8472C" w:rsidP="00620570">
      <w:pPr>
        <w:pStyle w:val="ListParagraph"/>
        <w:numPr>
          <w:ilvl w:val="1"/>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 xml:space="preserve">maintaining </w:t>
      </w:r>
      <w:proofErr w:type="gramStart"/>
      <w:r w:rsidRPr="005C26C5">
        <w:rPr>
          <w:rFonts w:ascii="Arial" w:eastAsia="Times New Roman" w:hAnsi="Arial" w:cs="Arial"/>
          <w:color w:val="000000"/>
          <w:sz w:val="24"/>
          <w:szCs w:val="24"/>
        </w:rPr>
        <w:t>professionalism;</w:t>
      </w:r>
      <w:proofErr w:type="gramEnd"/>
    </w:p>
    <w:p w14:paraId="0B55646F" w14:textId="77777777" w:rsidR="00E8472C" w:rsidRPr="005C26C5" w:rsidRDefault="00E8472C" w:rsidP="00620570">
      <w:pPr>
        <w:pStyle w:val="ListParagraph"/>
        <w:numPr>
          <w:ilvl w:val="1"/>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 xml:space="preserve">avoiding conflicts of </w:t>
      </w:r>
      <w:proofErr w:type="gramStart"/>
      <w:r w:rsidRPr="005C26C5">
        <w:rPr>
          <w:rFonts w:ascii="Arial" w:eastAsia="Times New Roman" w:hAnsi="Arial" w:cs="Arial"/>
          <w:color w:val="000000"/>
          <w:sz w:val="24"/>
          <w:szCs w:val="24"/>
        </w:rPr>
        <w:t>interest;</w:t>
      </w:r>
      <w:proofErr w:type="gramEnd"/>
    </w:p>
    <w:p w14:paraId="65FABAA8" w14:textId="77777777" w:rsidR="00E8472C" w:rsidRPr="005C26C5" w:rsidRDefault="00E8472C" w:rsidP="00620570">
      <w:pPr>
        <w:pStyle w:val="ListParagraph"/>
        <w:numPr>
          <w:ilvl w:val="1"/>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 xml:space="preserve">maintaining </w:t>
      </w:r>
      <w:proofErr w:type="gramStart"/>
      <w:r w:rsidRPr="005C26C5">
        <w:rPr>
          <w:rFonts w:ascii="Arial" w:eastAsia="Times New Roman" w:hAnsi="Arial" w:cs="Arial"/>
          <w:color w:val="000000"/>
          <w:sz w:val="24"/>
          <w:szCs w:val="24"/>
        </w:rPr>
        <w:t>confidentiality;</w:t>
      </w:r>
      <w:proofErr w:type="gramEnd"/>
    </w:p>
    <w:p w14:paraId="5ED7B20B" w14:textId="77777777" w:rsidR="00E8472C" w:rsidRPr="005C26C5" w:rsidRDefault="00E8472C" w:rsidP="00620570">
      <w:pPr>
        <w:pStyle w:val="ListParagraph"/>
        <w:numPr>
          <w:ilvl w:val="1"/>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 xml:space="preserve">using data </w:t>
      </w:r>
      <w:proofErr w:type="gramStart"/>
      <w:r w:rsidRPr="005C26C5">
        <w:rPr>
          <w:rFonts w:ascii="Arial" w:eastAsia="Times New Roman" w:hAnsi="Arial" w:cs="Arial"/>
          <w:color w:val="000000"/>
          <w:sz w:val="24"/>
          <w:szCs w:val="24"/>
        </w:rPr>
        <w:t>encryption;</w:t>
      </w:r>
      <w:proofErr w:type="gramEnd"/>
    </w:p>
    <w:p w14:paraId="13D6493C" w14:textId="77777777" w:rsidR="00E8472C" w:rsidRPr="005C26C5" w:rsidRDefault="00E8472C" w:rsidP="00620570">
      <w:pPr>
        <w:pStyle w:val="ListParagraph"/>
        <w:numPr>
          <w:ilvl w:val="1"/>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 xml:space="preserve">following sound fiscal and business </w:t>
      </w:r>
      <w:proofErr w:type="gramStart"/>
      <w:r w:rsidRPr="005C26C5">
        <w:rPr>
          <w:rFonts w:ascii="Arial" w:eastAsia="Times New Roman" w:hAnsi="Arial" w:cs="Arial"/>
          <w:color w:val="000000"/>
          <w:sz w:val="24"/>
          <w:szCs w:val="24"/>
        </w:rPr>
        <w:t>practices;</w:t>
      </w:r>
      <w:proofErr w:type="gramEnd"/>
    </w:p>
    <w:p w14:paraId="1EC4323B" w14:textId="77777777" w:rsidR="00E8472C" w:rsidRPr="005C26C5" w:rsidRDefault="00E8472C" w:rsidP="00620570">
      <w:pPr>
        <w:pStyle w:val="ListParagraph"/>
        <w:numPr>
          <w:ilvl w:val="1"/>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 xml:space="preserve">reporting abuse, fraud, misconduct, and </w:t>
      </w:r>
      <w:proofErr w:type="gramStart"/>
      <w:r w:rsidRPr="005C26C5">
        <w:rPr>
          <w:rFonts w:ascii="Arial" w:eastAsia="Times New Roman" w:hAnsi="Arial" w:cs="Arial"/>
          <w:color w:val="000000"/>
          <w:sz w:val="24"/>
          <w:szCs w:val="24"/>
        </w:rPr>
        <w:t>waste;</w:t>
      </w:r>
      <w:proofErr w:type="gramEnd"/>
    </w:p>
    <w:p w14:paraId="67C7B415" w14:textId="77777777" w:rsidR="00E8472C" w:rsidRPr="005C26C5" w:rsidRDefault="00E8472C" w:rsidP="00620570">
      <w:pPr>
        <w:pStyle w:val="ListParagraph"/>
        <w:numPr>
          <w:ilvl w:val="1"/>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referring customers to VR; and</w:t>
      </w:r>
    </w:p>
    <w:p w14:paraId="735481BC" w14:textId="77777777" w:rsidR="00E8472C" w:rsidRPr="005C26C5" w:rsidRDefault="00E8472C" w:rsidP="00620570">
      <w:pPr>
        <w:pStyle w:val="ListParagraph"/>
        <w:numPr>
          <w:ilvl w:val="1"/>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adhering to the terms of the contract.</w:t>
      </w:r>
    </w:p>
    <w:p w14:paraId="462D5A12" w14:textId="77777777" w:rsidR="00E8472C" w:rsidRPr="005C26C5" w:rsidRDefault="00E8472C" w:rsidP="005C26C5">
      <w:pPr>
        <w:pStyle w:val="ListParagraph"/>
        <w:numPr>
          <w:ilvl w:val="0"/>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Providing VR participant orientation on the reporting of allegations or incidents of abuse, exploitation, or neglect that involve individuals with disabilities (see 1.5.4.6 Allegations or Incidents of Abuse, Neglect, or Exploitation).</w:t>
      </w:r>
    </w:p>
    <w:p w14:paraId="54E53E9A" w14:textId="77777777" w:rsidR="00E8472C" w:rsidRPr="005C26C5" w:rsidRDefault="00E8472C" w:rsidP="005C26C5">
      <w:pPr>
        <w:pStyle w:val="ListParagraph"/>
        <w:numPr>
          <w:ilvl w:val="0"/>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Reporting observations or evidence that a customer is using alcohol or drugs (see 1.5.4.11 Reporting Substance Abuse by VR participants)</w:t>
      </w:r>
    </w:p>
    <w:p w14:paraId="799F8085" w14:textId="77777777" w:rsidR="00E8472C" w:rsidRPr="005C26C5" w:rsidRDefault="00E8472C" w:rsidP="005C26C5">
      <w:pPr>
        <w:pStyle w:val="ListParagraph"/>
        <w:numPr>
          <w:ilvl w:val="0"/>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Reporting unusual or unexpected incidents that compromise or may compromise the health or safety of individuals or the security of property used by the Board's employees or VR participants and visitors, including:</w:t>
      </w:r>
    </w:p>
    <w:p w14:paraId="771261B4" w14:textId="77777777" w:rsidR="00E8472C" w:rsidRPr="005C26C5" w:rsidRDefault="00E8472C" w:rsidP="005C26C5">
      <w:pPr>
        <w:pStyle w:val="ListParagraph"/>
        <w:numPr>
          <w:ilvl w:val="0"/>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how to obtain emergency medical services for VR participants; and</w:t>
      </w:r>
    </w:p>
    <w:p w14:paraId="173B2C1B" w14:textId="77777777" w:rsidR="00E8472C" w:rsidRPr="005C26C5" w:rsidRDefault="00E8472C" w:rsidP="005C26C5">
      <w:pPr>
        <w:pStyle w:val="ListParagraph"/>
        <w:numPr>
          <w:ilvl w:val="0"/>
          <w:numId w:val="25"/>
        </w:numPr>
        <w:rPr>
          <w:rFonts w:ascii="Arial" w:eastAsia="Times New Roman" w:hAnsi="Arial" w:cs="Arial"/>
          <w:color w:val="000000"/>
          <w:sz w:val="24"/>
          <w:szCs w:val="24"/>
        </w:rPr>
      </w:pPr>
      <w:r w:rsidRPr="005C26C5">
        <w:rPr>
          <w:rFonts w:ascii="Arial" w:eastAsia="Times New Roman" w:hAnsi="Arial" w:cs="Arial"/>
          <w:color w:val="000000"/>
          <w:sz w:val="24"/>
          <w:szCs w:val="24"/>
        </w:rPr>
        <w:t>how and when to report incidents.</w:t>
      </w:r>
    </w:p>
    <w:p w14:paraId="5417C912" w14:textId="5D575863" w:rsidR="00E8472C" w:rsidRPr="006855B8" w:rsidRDefault="00E8472C" w:rsidP="006855B8">
      <w:pPr>
        <w:rPr>
          <w:rFonts w:ascii="Arial" w:eastAsia="Times New Roman" w:hAnsi="Arial" w:cs="Arial"/>
          <w:b/>
          <w:bCs/>
          <w:color w:val="000000"/>
          <w:sz w:val="24"/>
          <w:szCs w:val="24"/>
        </w:rPr>
      </w:pPr>
      <w:r w:rsidRPr="006855B8">
        <w:rPr>
          <w:rFonts w:ascii="Arial" w:eastAsia="Times New Roman" w:hAnsi="Arial" w:cs="Arial"/>
          <w:b/>
          <w:bCs/>
          <w:color w:val="000000"/>
          <w:sz w:val="24"/>
          <w:szCs w:val="24"/>
        </w:rPr>
        <w:t>1.</w:t>
      </w:r>
      <w:r w:rsidR="00125849">
        <w:rPr>
          <w:rFonts w:ascii="Arial" w:eastAsia="Times New Roman" w:hAnsi="Arial" w:cs="Arial"/>
          <w:b/>
          <w:bCs/>
          <w:color w:val="000000"/>
          <w:sz w:val="24"/>
          <w:szCs w:val="24"/>
        </w:rPr>
        <w:t>15</w:t>
      </w:r>
      <w:r w:rsidR="006855B8" w:rsidRPr="006855B8">
        <w:rPr>
          <w:rFonts w:ascii="Arial" w:eastAsia="Times New Roman" w:hAnsi="Arial" w:cs="Arial"/>
          <w:b/>
          <w:bCs/>
          <w:color w:val="000000"/>
          <w:sz w:val="24"/>
          <w:szCs w:val="24"/>
        </w:rPr>
        <w:t xml:space="preserve"> </w:t>
      </w:r>
      <w:r w:rsidRPr="006855B8">
        <w:rPr>
          <w:rFonts w:ascii="Arial" w:eastAsia="Times New Roman" w:hAnsi="Arial" w:cs="Arial"/>
          <w:b/>
          <w:bCs/>
          <w:color w:val="000000"/>
          <w:sz w:val="24"/>
          <w:szCs w:val="24"/>
        </w:rPr>
        <w:t>Safe and Secure Environments</w:t>
      </w:r>
    </w:p>
    <w:p w14:paraId="2F899966" w14:textId="77777777" w:rsidR="00E8472C" w:rsidRPr="006855B8" w:rsidRDefault="00E8472C"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Boards must provide a safe and secure environment for their employees, VR participants, and visitors.</w:t>
      </w:r>
    </w:p>
    <w:p w14:paraId="4CCE9A12" w14:textId="77777777" w:rsidR="00E8472C" w:rsidRPr="006855B8" w:rsidRDefault="00E8472C"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The Board must report all incidents in accordance with:</w:t>
      </w:r>
    </w:p>
    <w:p w14:paraId="2CF99156" w14:textId="77777777" w:rsidR="00E8472C" w:rsidRPr="00620570" w:rsidRDefault="00E8472C" w:rsidP="00620570">
      <w:pPr>
        <w:pStyle w:val="ListParagraph"/>
        <w:numPr>
          <w:ilvl w:val="0"/>
          <w:numId w:val="39"/>
        </w:numPr>
        <w:rPr>
          <w:rFonts w:ascii="Arial" w:eastAsia="Times New Roman" w:hAnsi="Arial" w:cs="Arial"/>
          <w:color w:val="000000"/>
          <w:sz w:val="24"/>
          <w:szCs w:val="24"/>
        </w:rPr>
      </w:pPr>
      <w:r w:rsidRPr="00620570">
        <w:rPr>
          <w:rFonts w:ascii="Arial" w:eastAsia="Times New Roman" w:hAnsi="Arial" w:cs="Arial"/>
          <w:color w:val="000000"/>
          <w:sz w:val="24"/>
          <w:szCs w:val="24"/>
        </w:rPr>
        <w:t xml:space="preserve">the Board's policies and </w:t>
      </w:r>
      <w:proofErr w:type="gramStart"/>
      <w:r w:rsidRPr="00620570">
        <w:rPr>
          <w:rFonts w:ascii="Arial" w:eastAsia="Times New Roman" w:hAnsi="Arial" w:cs="Arial"/>
          <w:color w:val="000000"/>
          <w:sz w:val="24"/>
          <w:szCs w:val="24"/>
        </w:rPr>
        <w:t>procedures;</w:t>
      </w:r>
      <w:proofErr w:type="gramEnd"/>
    </w:p>
    <w:p w14:paraId="7D496030" w14:textId="77777777" w:rsidR="00E8472C" w:rsidRPr="00620570" w:rsidRDefault="00E8472C" w:rsidP="00620570">
      <w:pPr>
        <w:pStyle w:val="ListParagraph"/>
        <w:numPr>
          <w:ilvl w:val="0"/>
          <w:numId w:val="39"/>
        </w:numPr>
        <w:rPr>
          <w:rFonts w:ascii="Arial" w:eastAsia="Times New Roman" w:hAnsi="Arial" w:cs="Arial"/>
          <w:color w:val="000000"/>
          <w:sz w:val="24"/>
          <w:szCs w:val="24"/>
        </w:rPr>
      </w:pPr>
      <w:r w:rsidRPr="00620570">
        <w:rPr>
          <w:rFonts w:ascii="Arial" w:eastAsia="Times New Roman" w:hAnsi="Arial" w:cs="Arial"/>
          <w:color w:val="000000"/>
          <w:sz w:val="24"/>
          <w:szCs w:val="24"/>
        </w:rPr>
        <w:t>the Board's contract; and</w:t>
      </w:r>
    </w:p>
    <w:p w14:paraId="02FC0A60" w14:textId="77777777" w:rsidR="00E8472C" w:rsidRPr="00620570" w:rsidRDefault="00E8472C" w:rsidP="00620570">
      <w:pPr>
        <w:pStyle w:val="ListParagraph"/>
        <w:numPr>
          <w:ilvl w:val="0"/>
          <w:numId w:val="39"/>
        </w:numPr>
        <w:rPr>
          <w:rFonts w:ascii="Arial" w:eastAsia="Times New Roman" w:hAnsi="Arial" w:cs="Arial"/>
          <w:color w:val="000000"/>
          <w:sz w:val="24"/>
          <w:szCs w:val="24"/>
        </w:rPr>
      </w:pPr>
      <w:r w:rsidRPr="00620570">
        <w:rPr>
          <w:rFonts w:ascii="Arial" w:eastAsia="Times New Roman" w:hAnsi="Arial" w:cs="Arial"/>
          <w:color w:val="000000"/>
          <w:sz w:val="24"/>
          <w:szCs w:val="24"/>
        </w:rPr>
        <w:t>state and/or federal regulations and laws.</w:t>
      </w:r>
    </w:p>
    <w:p w14:paraId="1A26BEF2" w14:textId="77777777" w:rsidR="00E8472C" w:rsidRPr="006855B8" w:rsidRDefault="00E8472C"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An incident is an unusual or unexpected event that compromises or may compromise the health or safety of individuals or the security of property.</w:t>
      </w:r>
    </w:p>
    <w:p w14:paraId="5B781AFD" w14:textId="77777777" w:rsidR="00E8472C" w:rsidRPr="006855B8" w:rsidRDefault="00E8472C"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The Board must report incidents that involve VR participants, the Board's employees, or subcontractors.</w:t>
      </w:r>
    </w:p>
    <w:p w14:paraId="29B03AEC" w14:textId="77777777" w:rsidR="00E8472C" w:rsidRPr="006855B8" w:rsidRDefault="00E8472C"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Examples of incidents include, but are not limited to:</w:t>
      </w:r>
    </w:p>
    <w:p w14:paraId="68D12F7F" w14:textId="77777777" w:rsidR="00E8472C" w:rsidRPr="00125849" w:rsidRDefault="00E8472C" w:rsidP="00125849">
      <w:pPr>
        <w:pStyle w:val="ListParagraph"/>
        <w:numPr>
          <w:ilvl w:val="0"/>
          <w:numId w:val="33"/>
        </w:numPr>
        <w:rPr>
          <w:rFonts w:ascii="Arial" w:eastAsia="Times New Roman" w:hAnsi="Arial" w:cs="Arial"/>
          <w:color w:val="000000"/>
          <w:sz w:val="24"/>
          <w:szCs w:val="24"/>
        </w:rPr>
      </w:pPr>
      <w:r w:rsidRPr="00125849">
        <w:rPr>
          <w:rFonts w:ascii="Arial" w:eastAsia="Times New Roman" w:hAnsi="Arial" w:cs="Arial"/>
          <w:color w:val="000000"/>
          <w:sz w:val="24"/>
          <w:szCs w:val="24"/>
        </w:rPr>
        <w:t xml:space="preserve">violence, including domestic </w:t>
      </w:r>
      <w:proofErr w:type="gramStart"/>
      <w:r w:rsidRPr="00125849">
        <w:rPr>
          <w:rFonts w:ascii="Arial" w:eastAsia="Times New Roman" w:hAnsi="Arial" w:cs="Arial"/>
          <w:color w:val="000000"/>
          <w:sz w:val="24"/>
          <w:szCs w:val="24"/>
        </w:rPr>
        <w:t>violence;</w:t>
      </w:r>
      <w:proofErr w:type="gramEnd"/>
    </w:p>
    <w:p w14:paraId="3C180B15" w14:textId="77777777" w:rsidR="00E8472C" w:rsidRPr="00125849" w:rsidRDefault="00E8472C" w:rsidP="00125849">
      <w:pPr>
        <w:pStyle w:val="ListParagraph"/>
        <w:numPr>
          <w:ilvl w:val="0"/>
          <w:numId w:val="33"/>
        </w:numPr>
        <w:rPr>
          <w:rFonts w:ascii="Arial" w:eastAsia="Times New Roman" w:hAnsi="Arial" w:cs="Arial"/>
          <w:color w:val="000000"/>
          <w:sz w:val="24"/>
          <w:szCs w:val="24"/>
        </w:rPr>
      </w:pPr>
      <w:r w:rsidRPr="00125849">
        <w:rPr>
          <w:rFonts w:ascii="Arial" w:eastAsia="Times New Roman" w:hAnsi="Arial" w:cs="Arial"/>
          <w:color w:val="000000"/>
          <w:sz w:val="24"/>
          <w:szCs w:val="24"/>
        </w:rPr>
        <w:t xml:space="preserve">automobile </w:t>
      </w:r>
      <w:proofErr w:type="gramStart"/>
      <w:r w:rsidRPr="00125849">
        <w:rPr>
          <w:rFonts w:ascii="Arial" w:eastAsia="Times New Roman" w:hAnsi="Arial" w:cs="Arial"/>
          <w:color w:val="000000"/>
          <w:sz w:val="24"/>
          <w:szCs w:val="24"/>
        </w:rPr>
        <w:t>accidents;</w:t>
      </w:r>
      <w:proofErr w:type="gramEnd"/>
    </w:p>
    <w:p w14:paraId="016DE658" w14:textId="77777777" w:rsidR="00E8472C" w:rsidRPr="00125849" w:rsidRDefault="00E8472C" w:rsidP="00125849">
      <w:pPr>
        <w:pStyle w:val="ListParagraph"/>
        <w:numPr>
          <w:ilvl w:val="0"/>
          <w:numId w:val="33"/>
        </w:numPr>
        <w:rPr>
          <w:rFonts w:ascii="Arial" w:eastAsia="Times New Roman" w:hAnsi="Arial" w:cs="Arial"/>
          <w:color w:val="000000"/>
          <w:sz w:val="24"/>
          <w:szCs w:val="24"/>
        </w:rPr>
      </w:pPr>
      <w:r w:rsidRPr="00125849">
        <w:rPr>
          <w:rFonts w:ascii="Arial" w:eastAsia="Times New Roman" w:hAnsi="Arial" w:cs="Arial"/>
          <w:color w:val="000000"/>
          <w:sz w:val="24"/>
          <w:szCs w:val="24"/>
        </w:rPr>
        <w:t xml:space="preserve">physical or sexual </w:t>
      </w:r>
      <w:proofErr w:type="gramStart"/>
      <w:r w:rsidRPr="00125849">
        <w:rPr>
          <w:rFonts w:ascii="Arial" w:eastAsia="Times New Roman" w:hAnsi="Arial" w:cs="Arial"/>
          <w:color w:val="000000"/>
          <w:sz w:val="24"/>
          <w:szCs w:val="24"/>
        </w:rPr>
        <w:t>assault;</w:t>
      </w:r>
      <w:proofErr w:type="gramEnd"/>
    </w:p>
    <w:p w14:paraId="702A7CE8" w14:textId="77777777" w:rsidR="00E8472C" w:rsidRPr="00125849" w:rsidRDefault="00E8472C" w:rsidP="00125849">
      <w:pPr>
        <w:pStyle w:val="ListParagraph"/>
        <w:numPr>
          <w:ilvl w:val="0"/>
          <w:numId w:val="33"/>
        </w:numPr>
        <w:rPr>
          <w:rFonts w:ascii="Arial" w:eastAsia="Times New Roman" w:hAnsi="Arial" w:cs="Arial"/>
          <w:color w:val="000000"/>
          <w:sz w:val="24"/>
          <w:szCs w:val="24"/>
        </w:rPr>
      </w:pPr>
      <w:r w:rsidRPr="00125849">
        <w:rPr>
          <w:rFonts w:ascii="Arial" w:eastAsia="Times New Roman" w:hAnsi="Arial" w:cs="Arial"/>
          <w:color w:val="000000"/>
          <w:sz w:val="24"/>
          <w:szCs w:val="24"/>
        </w:rPr>
        <w:t xml:space="preserve">terrorist </w:t>
      </w:r>
      <w:proofErr w:type="gramStart"/>
      <w:r w:rsidRPr="00125849">
        <w:rPr>
          <w:rFonts w:ascii="Arial" w:eastAsia="Times New Roman" w:hAnsi="Arial" w:cs="Arial"/>
          <w:color w:val="000000"/>
          <w:sz w:val="24"/>
          <w:szCs w:val="24"/>
        </w:rPr>
        <w:t>threats;</w:t>
      </w:r>
      <w:proofErr w:type="gramEnd"/>
    </w:p>
    <w:p w14:paraId="2906C04D" w14:textId="77777777" w:rsidR="00E8472C" w:rsidRPr="00125849" w:rsidRDefault="00E8472C" w:rsidP="00125849">
      <w:pPr>
        <w:pStyle w:val="ListParagraph"/>
        <w:numPr>
          <w:ilvl w:val="0"/>
          <w:numId w:val="33"/>
        </w:numPr>
        <w:rPr>
          <w:rFonts w:ascii="Arial" w:eastAsia="Times New Roman" w:hAnsi="Arial" w:cs="Arial"/>
          <w:color w:val="000000"/>
          <w:sz w:val="24"/>
          <w:szCs w:val="24"/>
        </w:rPr>
      </w:pPr>
      <w:r w:rsidRPr="00125849">
        <w:rPr>
          <w:rFonts w:ascii="Arial" w:eastAsia="Times New Roman" w:hAnsi="Arial" w:cs="Arial"/>
          <w:color w:val="000000"/>
          <w:sz w:val="24"/>
          <w:szCs w:val="24"/>
        </w:rPr>
        <w:t xml:space="preserve">serious medical emergencies, deaths, or </w:t>
      </w:r>
      <w:proofErr w:type="gramStart"/>
      <w:r w:rsidRPr="00125849">
        <w:rPr>
          <w:rFonts w:ascii="Arial" w:eastAsia="Times New Roman" w:hAnsi="Arial" w:cs="Arial"/>
          <w:color w:val="000000"/>
          <w:sz w:val="24"/>
          <w:szCs w:val="24"/>
        </w:rPr>
        <w:t>suicides;</w:t>
      </w:r>
      <w:proofErr w:type="gramEnd"/>
    </w:p>
    <w:p w14:paraId="030C1E45" w14:textId="77777777" w:rsidR="00E8472C" w:rsidRPr="00125849" w:rsidRDefault="00E8472C" w:rsidP="00125849">
      <w:pPr>
        <w:pStyle w:val="ListParagraph"/>
        <w:numPr>
          <w:ilvl w:val="0"/>
          <w:numId w:val="33"/>
        </w:numPr>
        <w:rPr>
          <w:rFonts w:ascii="Arial" w:eastAsia="Times New Roman" w:hAnsi="Arial" w:cs="Arial"/>
          <w:color w:val="000000"/>
          <w:sz w:val="24"/>
          <w:szCs w:val="24"/>
        </w:rPr>
      </w:pPr>
      <w:r w:rsidRPr="00125849">
        <w:rPr>
          <w:rFonts w:ascii="Arial" w:eastAsia="Times New Roman" w:hAnsi="Arial" w:cs="Arial"/>
          <w:color w:val="000000"/>
          <w:sz w:val="24"/>
          <w:szCs w:val="24"/>
        </w:rPr>
        <w:t>breaches of confidential information (refer to </w:t>
      </w:r>
      <w:hyperlink r:id="rId25" w:anchor="s01-6-3" w:history="1">
        <w:r w:rsidRPr="00125849">
          <w:rPr>
            <w:rFonts w:ascii="Arial" w:eastAsia="Times New Roman" w:hAnsi="Arial" w:cs="Arial"/>
            <w:color w:val="003399"/>
            <w:sz w:val="24"/>
            <w:szCs w:val="24"/>
            <w:u w:val="single"/>
          </w:rPr>
          <w:t>1.6.3 Confidentiality</w:t>
        </w:r>
      </w:hyperlink>
      <w:proofErr w:type="gramStart"/>
      <w:r w:rsidRPr="00125849">
        <w:rPr>
          <w:rFonts w:ascii="Arial" w:eastAsia="Times New Roman" w:hAnsi="Arial" w:cs="Arial"/>
          <w:color w:val="000000"/>
          <w:sz w:val="24"/>
          <w:szCs w:val="24"/>
        </w:rPr>
        <w:t>);</w:t>
      </w:r>
      <w:proofErr w:type="gramEnd"/>
    </w:p>
    <w:p w14:paraId="02F1FDCF" w14:textId="77777777" w:rsidR="00E8472C" w:rsidRPr="00125849" w:rsidRDefault="00E8472C" w:rsidP="00125849">
      <w:pPr>
        <w:pStyle w:val="ListParagraph"/>
        <w:numPr>
          <w:ilvl w:val="0"/>
          <w:numId w:val="33"/>
        </w:numPr>
        <w:rPr>
          <w:rFonts w:ascii="Arial" w:eastAsia="Times New Roman" w:hAnsi="Arial" w:cs="Arial"/>
          <w:color w:val="000000"/>
          <w:sz w:val="24"/>
          <w:szCs w:val="24"/>
        </w:rPr>
      </w:pPr>
      <w:r w:rsidRPr="00125849">
        <w:rPr>
          <w:rFonts w:ascii="Arial" w:eastAsia="Times New Roman" w:hAnsi="Arial" w:cs="Arial"/>
          <w:color w:val="000000"/>
          <w:sz w:val="24"/>
          <w:szCs w:val="24"/>
        </w:rPr>
        <w:t xml:space="preserve">theft or loss of property or mischievous or malicious destruction of property on loan from or purchased by </w:t>
      </w:r>
      <w:proofErr w:type="gramStart"/>
      <w:r w:rsidRPr="00125849">
        <w:rPr>
          <w:rFonts w:ascii="Arial" w:eastAsia="Times New Roman" w:hAnsi="Arial" w:cs="Arial"/>
          <w:color w:val="000000"/>
          <w:sz w:val="24"/>
          <w:szCs w:val="24"/>
        </w:rPr>
        <w:t>VR;</w:t>
      </w:r>
      <w:proofErr w:type="gramEnd"/>
    </w:p>
    <w:p w14:paraId="18A29F48" w14:textId="77777777" w:rsidR="00E8472C" w:rsidRPr="00125849" w:rsidRDefault="00E8472C" w:rsidP="00125849">
      <w:pPr>
        <w:pStyle w:val="ListParagraph"/>
        <w:numPr>
          <w:ilvl w:val="0"/>
          <w:numId w:val="33"/>
        </w:numPr>
        <w:rPr>
          <w:rFonts w:ascii="Arial" w:eastAsia="Times New Roman" w:hAnsi="Arial" w:cs="Arial"/>
          <w:color w:val="000000"/>
          <w:sz w:val="24"/>
          <w:szCs w:val="24"/>
        </w:rPr>
      </w:pPr>
      <w:r w:rsidRPr="00125849">
        <w:rPr>
          <w:rFonts w:ascii="Arial" w:eastAsia="Times New Roman" w:hAnsi="Arial" w:cs="Arial"/>
          <w:color w:val="000000"/>
          <w:sz w:val="24"/>
          <w:szCs w:val="24"/>
        </w:rPr>
        <w:t xml:space="preserve">negative behaviors displayed by VR </w:t>
      </w:r>
      <w:proofErr w:type="gramStart"/>
      <w:r w:rsidRPr="00125849">
        <w:rPr>
          <w:rFonts w:ascii="Arial" w:eastAsia="Times New Roman" w:hAnsi="Arial" w:cs="Arial"/>
          <w:color w:val="000000"/>
          <w:sz w:val="24"/>
          <w:szCs w:val="24"/>
        </w:rPr>
        <w:t>participants;</w:t>
      </w:r>
      <w:proofErr w:type="gramEnd"/>
    </w:p>
    <w:p w14:paraId="31C556A8" w14:textId="77777777" w:rsidR="00E8472C" w:rsidRPr="00125849" w:rsidRDefault="00E8472C" w:rsidP="00125849">
      <w:pPr>
        <w:pStyle w:val="ListParagraph"/>
        <w:numPr>
          <w:ilvl w:val="0"/>
          <w:numId w:val="33"/>
        </w:numPr>
        <w:rPr>
          <w:rFonts w:ascii="Arial" w:eastAsia="Times New Roman" w:hAnsi="Arial" w:cs="Arial"/>
          <w:color w:val="000000"/>
          <w:sz w:val="24"/>
          <w:szCs w:val="24"/>
        </w:rPr>
      </w:pPr>
      <w:r w:rsidRPr="00125849">
        <w:rPr>
          <w:rFonts w:ascii="Arial" w:eastAsia="Times New Roman" w:hAnsi="Arial" w:cs="Arial"/>
          <w:color w:val="000000"/>
          <w:sz w:val="24"/>
          <w:szCs w:val="24"/>
        </w:rPr>
        <w:t xml:space="preserve">fires or accidents involving hazardous </w:t>
      </w:r>
      <w:proofErr w:type="gramStart"/>
      <w:r w:rsidRPr="00125849">
        <w:rPr>
          <w:rFonts w:ascii="Arial" w:eastAsia="Times New Roman" w:hAnsi="Arial" w:cs="Arial"/>
          <w:color w:val="000000"/>
          <w:sz w:val="24"/>
          <w:szCs w:val="24"/>
        </w:rPr>
        <w:t>materials;</w:t>
      </w:r>
      <w:proofErr w:type="gramEnd"/>
    </w:p>
    <w:p w14:paraId="7A9A4483" w14:textId="77777777" w:rsidR="00E8472C" w:rsidRPr="00125849" w:rsidRDefault="00E8472C" w:rsidP="00125849">
      <w:pPr>
        <w:pStyle w:val="ListParagraph"/>
        <w:numPr>
          <w:ilvl w:val="0"/>
          <w:numId w:val="33"/>
        </w:numPr>
        <w:rPr>
          <w:rFonts w:ascii="Arial" w:eastAsia="Times New Roman" w:hAnsi="Arial" w:cs="Arial"/>
          <w:color w:val="000000"/>
          <w:sz w:val="24"/>
          <w:szCs w:val="24"/>
        </w:rPr>
      </w:pPr>
      <w:r w:rsidRPr="00125849">
        <w:rPr>
          <w:rFonts w:ascii="Arial" w:eastAsia="Times New Roman" w:hAnsi="Arial" w:cs="Arial"/>
          <w:color w:val="000000"/>
          <w:sz w:val="24"/>
          <w:szCs w:val="24"/>
        </w:rPr>
        <w:t xml:space="preserve">interruption of service that is due to an emergency or </w:t>
      </w:r>
      <w:proofErr w:type="gramStart"/>
      <w:r w:rsidRPr="00125849">
        <w:rPr>
          <w:rFonts w:ascii="Arial" w:eastAsia="Times New Roman" w:hAnsi="Arial" w:cs="Arial"/>
          <w:color w:val="000000"/>
          <w:sz w:val="24"/>
          <w:szCs w:val="24"/>
        </w:rPr>
        <w:t>disaster;</w:t>
      </w:r>
      <w:proofErr w:type="gramEnd"/>
    </w:p>
    <w:p w14:paraId="0B434948" w14:textId="77777777" w:rsidR="00E8472C" w:rsidRPr="00125849" w:rsidRDefault="00E8472C" w:rsidP="00125849">
      <w:pPr>
        <w:pStyle w:val="ListParagraph"/>
        <w:numPr>
          <w:ilvl w:val="0"/>
          <w:numId w:val="33"/>
        </w:numPr>
        <w:rPr>
          <w:rFonts w:ascii="Arial" w:eastAsia="Times New Roman" w:hAnsi="Arial" w:cs="Arial"/>
          <w:color w:val="000000"/>
          <w:sz w:val="24"/>
          <w:szCs w:val="24"/>
        </w:rPr>
      </w:pPr>
      <w:r w:rsidRPr="00125849">
        <w:rPr>
          <w:rFonts w:ascii="Arial" w:eastAsia="Times New Roman" w:hAnsi="Arial" w:cs="Arial"/>
          <w:color w:val="000000"/>
          <w:sz w:val="24"/>
          <w:szCs w:val="24"/>
        </w:rPr>
        <w:t>threat of harm to oneself or others by personal contact, letter, phone, or email; and</w:t>
      </w:r>
    </w:p>
    <w:p w14:paraId="2F5F1404" w14:textId="77777777" w:rsidR="00E8472C" w:rsidRPr="00125849" w:rsidRDefault="00E8472C" w:rsidP="00125849">
      <w:pPr>
        <w:pStyle w:val="ListParagraph"/>
        <w:numPr>
          <w:ilvl w:val="0"/>
          <w:numId w:val="33"/>
        </w:numPr>
        <w:rPr>
          <w:rFonts w:ascii="Arial" w:eastAsia="Times New Roman" w:hAnsi="Arial" w:cs="Arial"/>
          <w:color w:val="000000"/>
          <w:sz w:val="24"/>
          <w:szCs w:val="24"/>
        </w:rPr>
      </w:pPr>
      <w:r w:rsidRPr="00125849">
        <w:rPr>
          <w:rFonts w:ascii="Arial" w:eastAsia="Times New Roman" w:hAnsi="Arial" w:cs="Arial"/>
          <w:color w:val="000000"/>
          <w:sz w:val="24"/>
          <w:szCs w:val="24"/>
        </w:rPr>
        <w:t>abuse, neglect, or exploitation of an individual with a disability.</w:t>
      </w:r>
    </w:p>
    <w:p w14:paraId="6D8FB484" w14:textId="77777777" w:rsidR="00E8472C" w:rsidRPr="006855B8" w:rsidRDefault="00E8472C"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All incidents must be reported within one business day to the:</w:t>
      </w:r>
    </w:p>
    <w:p w14:paraId="3D0D2EB4" w14:textId="77777777" w:rsidR="00E8472C" w:rsidRPr="00125849" w:rsidRDefault="00E8472C" w:rsidP="00125849">
      <w:pPr>
        <w:pStyle w:val="ListParagraph"/>
        <w:numPr>
          <w:ilvl w:val="0"/>
          <w:numId w:val="34"/>
        </w:numPr>
        <w:rPr>
          <w:rFonts w:ascii="Arial" w:eastAsia="Times New Roman" w:hAnsi="Arial" w:cs="Arial"/>
          <w:color w:val="000000"/>
          <w:sz w:val="24"/>
          <w:szCs w:val="24"/>
        </w:rPr>
      </w:pPr>
      <w:r w:rsidRPr="00125849">
        <w:rPr>
          <w:rFonts w:ascii="Arial" w:eastAsia="Times New Roman" w:hAnsi="Arial" w:cs="Arial"/>
          <w:color w:val="000000"/>
          <w:sz w:val="24"/>
          <w:szCs w:val="24"/>
        </w:rPr>
        <w:t>VR counselor; and</w:t>
      </w:r>
    </w:p>
    <w:p w14:paraId="3DC587E2" w14:textId="77777777" w:rsidR="00E8472C" w:rsidRPr="00125849" w:rsidRDefault="00E8472C" w:rsidP="00125849">
      <w:pPr>
        <w:pStyle w:val="ListParagraph"/>
        <w:numPr>
          <w:ilvl w:val="0"/>
          <w:numId w:val="34"/>
        </w:numPr>
        <w:rPr>
          <w:rFonts w:ascii="Arial" w:eastAsia="Times New Roman" w:hAnsi="Arial" w:cs="Arial"/>
          <w:color w:val="000000"/>
          <w:sz w:val="24"/>
          <w:szCs w:val="24"/>
        </w:rPr>
      </w:pPr>
      <w:r w:rsidRPr="00125849">
        <w:rPr>
          <w:rFonts w:ascii="Arial" w:eastAsia="Times New Roman" w:hAnsi="Arial" w:cs="Arial"/>
          <w:color w:val="000000"/>
          <w:sz w:val="24"/>
          <w:szCs w:val="24"/>
        </w:rPr>
        <w:t>TWC contract manager.</w:t>
      </w:r>
    </w:p>
    <w:p w14:paraId="5DFAB06F" w14:textId="7E9E62DD" w:rsidR="00E8472C" w:rsidRPr="006855B8" w:rsidRDefault="00E8472C" w:rsidP="006855B8">
      <w:pPr>
        <w:rPr>
          <w:rFonts w:ascii="Arial" w:eastAsia="Times New Roman" w:hAnsi="Arial" w:cs="Arial"/>
          <w:color w:val="000000"/>
          <w:sz w:val="24"/>
          <w:szCs w:val="24"/>
        </w:rPr>
      </w:pPr>
      <w:r w:rsidRPr="006855B8">
        <w:rPr>
          <w:rFonts w:ascii="Arial" w:eastAsia="Times New Roman" w:hAnsi="Arial" w:cs="Arial"/>
          <w:color w:val="000000"/>
          <w:sz w:val="24"/>
          <w:szCs w:val="24"/>
        </w:rPr>
        <w:t xml:space="preserve">VR policies and procedures require VR employees to report incidents in writing, as required by Texas law, the appropriate licensure and investigating agencies, the standards, and the Board's contract. See </w:t>
      </w:r>
      <w:r w:rsidRPr="00620570">
        <w:rPr>
          <w:rFonts w:ascii="Arial" w:eastAsia="Times New Roman" w:hAnsi="Arial" w:cs="Arial"/>
          <w:color w:val="000000"/>
          <w:sz w:val="24"/>
          <w:szCs w:val="24"/>
        </w:rPr>
        <w:t>1.6 Allegations</w:t>
      </w:r>
      <w:r w:rsidRPr="006855B8">
        <w:rPr>
          <w:rFonts w:ascii="Arial" w:eastAsia="Times New Roman" w:hAnsi="Arial" w:cs="Arial"/>
          <w:color w:val="000000"/>
          <w:sz w:val="24"/>
          <w:szCs w:val="24"/>
        </w:rPr>
        <w:t xml:space="preserve"> or Incidents of Abuse, Neglect, or Exploitation.</w:t>
      </w:r>
    </w:p>
    <w:p w14:paraId="71AD0135" w14:textId="77777777" w:rsidR="00E8472C" w:rsidRPr="00967FD9" w:rsidRDefault="00E8472C" w:rsidP="006855B8"/>
    <w:sectPr w:rsidR="00E8472C" w:rsidRPr="00967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BEA"/>
    <w:multiLevelType w:val="multilevel"/>
    <w:tmpl w:val="DAF8E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A1CD4"/>
    <w:multiLevelType w:val="hybridMultilevel"/>
    <w:tmpl w:val="DE18F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E1D88"/>
    <w:multiLevelType w:val="hybridMultilevel"/>
    <w:tmpl w:val="4C1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7849"/>
    <w:multiLevelType w:val="multilevel"/>
    <w:tmpl w:val="A74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B4313"/>
    <w:multiLevelType w:val="multilevel"/>
    <w:tmpl w:val="E72E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E517AB"/>
    <w:multiLevelType w:val="hybridMultilevel"/>
    <w:tmpl w:val="618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009DA"/>
    <w:multiLevelType w:val="multilevel"/>
    <w:tmpl w:val="1D84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256E23"/>
    <w:multiLevelType w:val="multilevel"/>
    <w:tmpl w:val="0F26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2C0926"/>
    <w:multiLevelType w:val="multilevel"/>
    <w:tmpl w:val="4BF0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23C15"/>
    <w:multiLevelType w:val="hybridMultilevel"/>
    <w:tmpl w:val="4D5E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A08F9"/>
    <w:multiLevelType w:val="hybridMultilevel"/>
    <w:tmpl w:val="B0F2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D5D14"/>
    <w:multiLevelType w:val="multilevel"/>
    <w:tmpl w:val="271E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655E7E"/>
    <w:multiLevelType w:val="multilevel"/>
    <w:tmpl w:val="BB5E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993393"/>
    <w:multiLevelType w:val="multilevel"/>
    <w:tmpl w:val="AB20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E46BF3"/>
    <w:multiLevelType w:val="multilevel"/>
    <w:tmpl w:val="1E04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4C7F6B"/>
    <w:multiLevelType w:val="multilevel"/>
    <w:tmpl w:val="0DE2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5277A7"/>
    <w:multiLevelType w:val="hybridMultilevel"/>
    <w:tmpl w:val="15D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D2035"/>
    <w:multiLevelType w:val="hybridMultilevel"/>
    <w:tmpl w:val="A2AA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E09FA"/>
    <w:multiLevelType w:val="hybridMultilevel"/>
    <w:tmpl w:val="E662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038EC"/>
    <w:multiLevelType w:val="hybridMultilevel"/>
    <w:tmpl w:val="E102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250F4"/>
    <w:multiLevelType w:val="hybridMultilevel"/>
    <w:tmpl w:val="E1AC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A5E54"/>
    <w:multiLevelType w:val="multilevel"/>
    <w:tmpl w:val="F95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8C077A"/>
    <w:multiLevelType w:val="multilevel"/>
    <w:tmpl w:val="EF0A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00129D"/>
    <w:multiLevelType w:val="multilevel"/>
    <w:tmpl w:val="6B4E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6940DA"/>
    <w:multiLevelType w:val="hybridMultilevel"/>
    <w:tmpl w:val="71AE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F088C"/>
    <w:multiLevelType w:val="multilevel"/>
    <w:tmpl w:val="36081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111D35"/>
    <w:multiLevelType w:val="hybridMultilevel"/>
    <w:tmpl w:val="816A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01744"/>
    <w:multiLevelType w:val="multilevel"/>
    <w:tmpl w:val="701C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265A25"/>
    <w:multiLevelType w:val="hybridMultilevel"/>
    <w:tmpl w:val="1C48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A23A1"/>
    <w:multiLevelType w:val="hybridMultilevel"/>
    <w:tmpl w:val="27D2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D6380"/>
    <w:multiLevelType w:val="multilevel"/>
    <w:tmpl w:val="EEC2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4C3ABB"/>
    <w:multiLevelType w:val="multilevel"/>
    <w:tmpl w:val="9C6A22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6B50FC"/>
    <w:multiLevelType w:val="multilevel"/>
    <w:tmpl w:val="39F82F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33F3A95"/>
    <w:multiLevelType w:val="multilevel"/>
    <w:tmpl w:val="625A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6409FA"/>
    <w:multiLevelType w:val="hybridMultilevel"/>
    <w:tmpl w:val="CF04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942B1"/>
    <w:multiLevelType w:val="hybridMultilevel"/>
    <w:tmpl w:val="809A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57FBE"/>
    <w:multiLevelType w:val="multilevel"/>
    <w:tmpl w:val="E2CA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E57F18"/>
    <w:multiLevelType w:val="hybridMultilevel"/>
    <w:tmpl w:val="1108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75C02"/>
    <w:multiLevelType w:val="hybridMultilevel"/>
    <w:tmpl w:val="E810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0"/>
  </w:num>
  <w:num w:numId="4">
    <w:abstractNumId w:val="23"/>
  </w:num>
  <w:num w:numId="5">
    <w:abstractNumId w:val="11"/>
  </w:num>
  <w:num w:numId="6">
    <w:abstractNumId w:val="36"/>
  </w:num>
  <w:num w:numId="7">
    <w:abstractNumId w:val="21"/>
  </w:num>
  <w:num w:numId="8">
    <w:abstractNumId w:val="12"/>
  </w:num>
  <w:num w:numId="9">
    <w:abstractNumId w:val="22"/>
  </w:num>
  <w:num w:numId="10">
    <w:abstractNumId w:val="30"/>
  </w:num>
  <w:num w:numId="11">
    <w:abstractNumId w:val="31"/>
  </w:num>
  <w:num w:numId="12">
    <w:abstractNumId w:val="8"/>
  </w:num>
  <w:num w:numId="13">
    <w:abstractNumId w:val="15"/>
  </w:num>
  <w:num w:numId="14">
    <w:abstractNumId w:val="27"/>
  </w:num>
  <w:num w:numId="15">
    <w:abstractNumId w:val="32"/>
  </w:num>
  <w:num w:numId="16">
    <w:abstractNumId w:val="13"/>
  </w:num>
  <w:num w:numId="17">
    <w:abstractNumId w:val="2"/>
  </w:num>
  <w:num w:numId="18">
    <w:abstractNumId w:val="20"/>
  </w:num>
  <w:num w:numId="19">
    <w:abstractNumId w:val="26"/>
  </w:num>
  <w:num w:numId="20">
    <w:abstractNumId w:val="17"/>
  </w:num>
  <w:num w:numId="21">
    <w:abstractNumId w:val="19"/>
  </w:num>
  <w:num w:numId="22">
    <w:abstractNumId w:val="18"/>
  </w:num>
  <w:num w:numId="23">
    <w:abstractNumId w:val="5"/>
  </w:num>
  <w:num w:numId="24">
    <w:abstractNumId w:val="28"/>
  </w:num>
  <w:num w:numId="25">
    <w:abstractNumId w:val="1"/>
  </w:num>
  <w:num w:numId="26">
    <w:abstractNumId w:val="25"/>
  </w:num>
  <w:num w:numId="27">
    <w:abstractNumId w:val="3"/>
  </w:num>
  <w:num w:numId="28">
    <w:abstractNumId w:val="14"/>
  </w:num>
  <w:num w:numId="29">
    <w:abstractNumId w:val="4"/>
  </w:num>
  <w:num w:numId="30">
    <w:abstractNumId w:val="6"/>
  </w:num>
  <w:num w:numId="31">
    <w:abstractNumId w:val="34"/>
  </w:num>
  <w:num w:numId="32">
    <w:abstractNumId w:val="38"/>
  </w:num>
  <w:num w:numId="33">
    <w:abstractNumId w:val="37"/>
  </w:num>
  <w:num w:numId="34">
    <w:abstractNumId w:val="9"/>
  </w:num>
  <w:num w:numId="35">
    <w:abstractNumId w:val="29"/>
  </w:num>
  <w:num w:numId="36">
    <w:abstractNumId w:val="16"/>
  </w:num>
  <w:num w:numId="37">
    <w:abstractNumId w:val="35"/>
  </w:num>
  <w:num w:numId="38">
    <w:abstractNumId w:val="10"/>
  </w:num>
  <w:num w:numId="3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grove,Lauren">
    <w15:presenceInfo w15:providerId="AD" w15:userId="S::Lauren.Hargrove@twc.state.tx.us::17843f76-07ca-4b13-ab6f-b5548c6901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2B"/>
    <w:rsid w:val="0006362B"/>
    <w:rsid w:val="001179F4"/>
    <w:rsid w:val="00125849"/>
    <w:rsid w:val="0020375A"/>
    <w:rsid w:val="003B2E80"/>
    <w:rsid w:val="003F57F2"/>
    <w:rsid w:val="004E3B96"/>
    <w:rsid w:val="004E47BA"/>
    <w:rsid w:val="004F76C2"/>
    <w:rsid w:val="00554923"/>
    <w:rsid w:val="005C26C5"/>
    <w:rsid w:val="005F63D9"/>
    <w:rsid w:val="00620570"/>
    <w:rsid w:val="006855B8"/>
    <w:rsid w:val="007858DA"/>
    <w:rsid w:val="00816A79"/>
    <w:rsid w:val="00852EDC"/>
    <w:rsid w:val="008D46E0"/>
    <w:rsid w:val="009135F0"/>
    <w:rsid w:val="009644FE"/>
    <w:rsid w:val="00967FD9"/>
    <w:rsid w:val="00AC0003"/>
    <w:rsid w:val="00B829F0"/>
    <w:rsid w:val="00BB4FFA"/>
    <w:rsid w:val="00BE56D5"/>
    <w:rsid w:val="00C1213A"/>
    <w:rsid w:val="00E01475"/>
    <w:rsid w:val="00E20943"/>
    <w:rsid w:val="00E83BAB"/>
    <w:rsid w:val="00E8472C"/>
    <w:rsid w:val="00E928C8"/>
    <w:rsid w:val="00E95BC7"/>
    <w:rsid w:val="00EF0220"/>
    <w:rsid w:val="43C48E3A"/>
    <w:rsid w:val="6D01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53B3"/>
  <w15:chartTrackingRefBased/>
  <w15:docId w15:val="{244D8BE5-6474-42CB-A671-BF557EBD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36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36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636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6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36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636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636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362B"/>
    <w:rPr>
      <w:color w:val="0000FF"/>
      <w:u w:val="single"/>
    </w:rPr>
  </w:style>
  <w:style w:type="paragraph" w:styleId="ListParagraph">
    <w:name w:val="List Paragraph"/>
    <w:basedOn w:val="Normal"/>
    <w:uiPriority w:val="34"/>
    <w:qFormat/>
    <w:rsid w:val="00685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72516">
      <w:bodyDiv w:val="1"/>
      <w:marLeft w:val="0"/>
      <w:marRight w:val="0"/>
      <w:marTop w:val="0"/>
      <w:marBottom w:val="0"/>
      <w:divBdr>
        <w:top w:val="none" w:sz="0" w:space="0" w:color="auto"/>
        <w:left w:val="none" w:sz="0" w:space="0" w:color="auto"/>
        <w:bottom w:val="none" w:sz="0" w:space="0" w:color="auto"/>
        <w:right w:val="none" w:sz="0" w:space="0" w:color="auto"/>
      </w:divBdr>
      <w:divsChild>
        <w:div w:id="1676221660">
          <w:marLeft w:val="0"/>
          <w:marRight w:val="0"/>
          <w:marTop w:val="0"/>
          <w:marBottom w:val="0"/>
          <w:divBdr>
            <w:top w:val="none" w:sz="0" w:space="0" w:color="auto"/>
            <w:left w:val="none" w:sz="0" w:space="0" w:color="auto"/>
            <w:bottom w:val="none" w:sz="0" w:space="0" w:color="auto"/>
            <w:right w:val="none" w:sz="0" w:space="0" w:color="auto"/>
          </w:divBdr>
        </w:div>
      </w:divsChild>
    </w:div>
    <w:div w:id="820001323">
      <w:bodyDiv w:val="1"/>
      <w:marLeft w:val="0"/>
      <w:marRight w:val="0"/>
      <w:marTop w:val="0"/>
      <w:marBottom w:val="0"/>
      <w:divBdr>
        <w:top w:val="none" w:sz="0" w:space="0" w:color="auto"/>
        <w:left w:val="none" w:sz="0" w:space="0" w:color="auto"/>
        <w:bottom w:val="none" w:sz="0" w:space="0" w:color="auto"/>
        <w:right w:val="none" w:sz="0" w:space="0" w:color="auto"/>
      </w:divBdr>
    </w:div>
    <w:div w:id="841162882">
      <w:bodyDiv w:val="1"/>
      <w:marLeft w:val="0"/>
      <w:marRight w:val="0"/>
      <w:marTop w:val="0"/>
      <w:marBottom w:val="0"/>
      <w:divBdr>
        <w:top w:val="none" w:sz="0" w:space="0" w:color="auto"/>
        <w:left w:val="none" w:sz="0" w:space="0" w:color="auto"/>
        <w:bottom w:val="none" w:sz="0" w:space="0" w:color="auto"/>
        <w:right w:val="none" w:sz="0" w:space="0" w:color="auto"/>
      </w:divBdr>
      <w:divsChild>
        <w:div w:id="1015350407">
          <w:marLeft w:val="0"/>
          <w:marRight w:val="0"/>
          <w:marTop w:val="0"/>
          <w:marBottom w:val="0"/>
          <w:divBdr>
            <w:top w:val="none" w:sz="0" w:space="0" w:color="auto"/>
            <w:left w:val="none" w:sz="0" w:space="0" w:color="auto"/>
            <w:bottom w:val="none" w:sz="0" w:space="0" w:color="auto"/>
            <w:right w:val="none" w:sz="0" w:space="0" w:color="auto"/>
          </w:divBdr>
        </w:div>
      </w:divsChild>
    </w:div>
    <w:div w:id="1507985454">
      <w:bodyDiv w:val="1"/>
      <w:marLeft w:val="0"/>
      <w:marRight w:val="0"/>
      <w:marTop w:val="0"/>
      <w:marBottom w:val="0"/>
      <w:divBdr>
        <w:top w:val="none" w:sz="0" w:space="0" w:color="auto"/>
        <w:left w:val="none" w:sz="0" w:space="0" w:color="auto"/>
        <w:bottom w:val="none" w:sz="0" w:space="0" w:color="auto"/>
        <w:right w:val="none" w:sz="0" w:space="0" w:color="auto"/>
      </w:divBdr>
    </w:div>
    <w:div w:id="19786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partners/board-vr-requirements/summer-earn-and-learn" TargetMode="External"/><Relationship Id="rId13" Type="http://schemas.openxmlformats.org/officeDocument/2006/relationships/hyperlink" Target="https://csrc.nist.gov/publications/detail/sp/800-122/final" TargetMode="External"/><Relationship Id="rId18" Type="http://schemas.openxmlformats.org/officeDocument/2006/relationships/hyperlink" Target="mailto:IncidentReports.RSM@twc.texas.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tatutes.legis.state.tx.us/Docs/GV/htm/GV.572.htm" TargetMode="External"/><Relationship Id="rId7" Type="http://schemas.openxmlformats.org/officeDocument/2006/relationships/webSettings" Target="webSettings.xml"/><Relationship Id="rId12" Type="http://schemas.openxmlformats.org/officeDocument/2006/relationships/hyperlink" Target="https://marketplace.fedramp.gov/" TargetMode="External"/><Relationship Id="rId17" Type="http://schemas.openxmlformats.org/officeDocument/2006/relationships/hyperlink" Target="http://www.txabusehotline.org/" TargetMode="External"/><Relationship Id="rId25" Type="http://schemas.openxmlformats.org/officeDocument/2006/relationships/hyperlink" Target="https://twc.texas.gov/partners/board-vr-requirements/summer-earn-and-learn" TargetMode="External"/><Relationship Id="rId2" Type="http://schemas.openxmlformats.org/officeDocument/2006/relationships/customXml" Target="../customXml/item2.xml"/><Relationship Id="rId16" Type="http://schemas.openxmlformats.org/officeDocument/2006/relationships/hyperlink" Target="http://www.statutes.legis.state.tx.us/SOTWDocs/HR/htm/HR.48.htm" TargetMode="External"/><Relationship Id="rId20" Type="http://schemas.openxmlformats.org/officeDocument/2006/relationships/hyperlink" Target="https://twc.texas.gov/reporting-frau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ramp.gov/" TargetMode="External"/><Relationship Id="rId24" Type="http://schemas.openxmlformats.org/officeDocument/2006/relationships/hyperlink" Target="https://twc.texas.gov/partners/board-vr-requirements/summer-earn-and-learn" TargetMode="External"/><Relationship Id="rId5" Type="http://schemas.openxmlformats.org/officeDocument/2006/relationships/styles" Target="styles.xml"/><Relationship Id="rId15" Type="http://schemas.openxmlformats.org/officeDocument/2006/relationships/hyperlink" Target="http://www.statutes.legis.state.tx.us/SOTWDocs/FA/htm/FA.261.htm" TargetMode="External"/><Relationship Id="rId23" Type="http://schemas.openxmlformats.org/officeDocument/2006/relationships/hyperlink" Target="https://twc.texas.gov/partners/board-vr-requirements/summer-earn-and-learn" TargetMode="External"/><Relationship Id="rId28" Type="http://schemas.openxmlformats.org/officeDocument/2006/relationships/theme" Target="theme/theme1.xml"/><Relationship Id="rId10" Type="http://schemas.openxmlformats.org/officeDocument/2006/relationships/hyperlink" Target="https://twc.texas.gov/partners/board-vr-requirements/summer-earn-and-learn" TargetMode="External"/><Relationship Id="rId19" Type="http://schemas.openxmlformats.org/officeDocument/2006/relationships/hyperlink" Target="https://twc.texas.gov/files/jobseekers/ccrc-policy-manual-twc.docx" TargetMode="External"/><Relationship Id="rId4" Type="http://schemas.openxmlformats.org/officeDocument/2006/relationships/numbering" Target="numbering.xml"/><Relationship Id="rId9" Type="http://schemas.openxmlformats.org/officeDocument/2006/relationships/hyperlink" Target="https://twc.texas.gov/partners/board-vr-requirements/summer-earn-and-learn" TargetMode="External"/><Relationship Id="rId14" Type="http://schemas.openxmlformats.org/officeDocument/2006/relationships/hyperlink" Target="https://nvlpubs.nist.gov/nistpubs/SpecialPublications/NIST.SP.800-88r1.pdf" TargetMode="External"/><Relationship Id="rId22" Type="http://schemas.openxmlformats.org/officeDocument/2006/relationships/hyperlink" Target="https://twc.texas.gov/forms/index.html"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C5485-EFF0-4F2D-9163-BF7801F34C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2FFEEF-429E-4AD7-B583-050BF8F08FA6}">
  <ds:schemaRefs>
    <ds:schemaRef ds:uri="http://schemas.microsoft.com/sharepoint/v3/contenttype/forms"/>
  </ds:schemaRefs>
</ds:datastoreItem>
</file>

<file path=customXml/itemProps3.xml><?xml version="1.0" encoding="utf-8"?>
<ds:datastoreItem xmlns:ds="http://schemas.openxmlformats.org/officeDocument/2006/customXml" ds:itemID="{C724262C-C125-4341-AA19-6CFD3C1C56B9}"/>
</file>

<file path=docProps/app.xml><?xml version="1.0" encoding="utf-8"?>
<Properties xmlns="http://schemas.openxmlformats.org/officeDocument/2006/extended-properties" xmlns:vt="http://schemas.openxmlformats.org/officeDocument/2006/docPropsVTypes">
  <Template>Normal</Template>
  <TotalTime>0</TotalTime>
  <Pages>1</Pages>
  <Words>3497</Words>
  <Characters>19939</Characters>
  <Application>Microsoft Office Word</Application>
  <DocSecurity>0</DocSecurity>
  <Lines>166</Lines>
  <Paragraphs>46</Paragraphs>
  <ScaleCrop>false</ScaleCrop>
  <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Hargrove,Lauren</dc:creator>
  <cp:keywords/>
  <dc:description/>
  <cp:lastModifiedBy>Hargrove,Lauren</cp:lastModifiedBy>
  <cp:revision>2</cp:revision>
  <dcterms:created xsi:type="dcterms:W3CDTF">2022-10-27T19:50:00Z</dcterms:created>
  <dcterms:modified xsi:type="dcterms:W3CDTF">2022-10-27T19:50:00Z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