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74803" w14:textId="77777777" w:rsidR="00B72364" w:rsidRPr="00D71084" w:rsidRDefault="00B72364" w:rsidP="0035613D">
      <w:pPr>
        <w:pStyle w:val="Heading1"/>
      </w:pPr>
      <w:bookmarkStart w:id="0" w:name="_GoBack"/>
      <w:bookmarkEnd w:id="0"/>
      <w:r w:rsidRPr="00D71084">
        <w:t>VR-SFP Chapter 3: Basic Standards</w:t>
      </w:r>
    </w:p>
    <w:p w14:paraId="79BBE5D3" w14:textId="77777777" w:rsidR="0035613D" w:rsidRPr="0069757A" w:rsidRDefault="0035613D" w:rsidP="0035613D">
      <w:pPr>
        <w:pBdr>
          <w:bottom w:val="single" w:sz="4" w:space="1" w:color="auto"/>
        </w:pBdr>
        <w:rPr>
          <w:lang w:val="en"/>
        </w:rPr>
      </w:pPr>
      <w:r>
        <w:rPr>
          <w:lang w:val="en"/>
        </w:rPr>
        <w:t>Revisions effective September 1, 2020</w:t>
      </w:r>
    </w:p>
    <w:p w14:paraId="5A0B79DF" w14:textId="084F28C1" w:rsidR="00B72364" w:rsidRPr="00F552E6" w:rsidRDefault="00B72364" w:rsidP="0035613D">
      <w:pPr>
        <w:pStyle w:val="Heading2"/>
        <w:rPr>
          <w:rFonts w:eastAsia="Times New Roman"/>
          <w:lang w:val="en"/>
        </w:rPr>
      </w:pPr>
      <w:r w:rsidRPr="00F552E6">
        <w:rPr>
          <w:rFonts w:eastAsia="Times New Roman"/>
          <w:lang w:val="en"/>
        </w:rPr>
        <w:t>3.6 Customer Safeguards</w:t>
      </w:r>
    </w:p>
    <w:p w14:paraId="5FDB32D4" w14:textId="2628FD87" w:rsidR="00F552E6" w:rsidRPr="00CE4AE5" w:rsidRDefault="00F552E6" w:rsidP="00B72364">
      <w:pPr>
        <w:outlineLvl w:val="1"/>
        <w:rPr>
          <w:rFonts w:eastAsia="Times New Roman" w:cs="Arial"/>
          <w:b/>
          <w:bCs/>
          <w:szCs w:val="24"/>
          <w:lang w:val="en"/>
        </w:rPr>
      </w:pPr>
      <w:r w:rsidRPr="00CE4AE5">
        <w:rPr>
          <w:rFonts w:eastAsia="Times New Roman" w:cs="Arial"/>
          <w:b/>
          <w:bCs/>
          <w:szCs w:val="24"/>
          <w:lang w:val="en"/>
        </w:rPr>
        <w:t>…</w:t>
      </w:r>
    </w:p>
    <w:p w14:paraId="3D2B232F" w14:textId="13B560FB" w:rsidR="00B72364" w:rsidRPr="00CE4AE5" w:rsidRDefault="00B72364" w:rsidP="0035613D">
      <w:pPr>
        <w:pStyle w:val="Heading3"/>
        <w:rPr>
          <w:rFonts w:eastAsia="Times New Roman"/>
          <w:lang w:val="en"/>
        </w:rPr>
      </w:pPr>
      <w:r w:rsidRPr="00F552E6">
        <w:rPr>
          <w:rFonts w:eastAsia="Times New Roman"/>
          <w:lang w:val="en"/>
        </w:rPr>
        <w:t xml:space="preserve">3.6.4 </w:t>
      </w:r>
      <w:del w:id="1" w:author="Author">
        <w:r w:rsidRPr="00F552E6" w:rsidDel="006E0086">
          <w:rPr>
            <w:rFonts w:eastAsia="Times New Roman"/>
            <w:lang w:val="en"/>
          </w:rPr>
          <w:delText xml:space="preserve">Evaluation of </w:delText>
        </w:r>
      </w:del>
      <w:r w:rsidRPr="00F552E6">
        <w:rPr>
          <w:rFonts w:eastAsia="Times New Roman"/>
          <w:lang w:val="en"/>
        </w:rPr>
        <w:t>Service</w:t>
      </w:r>
      <w:r w:rsidRPr="00CE4AE5">
        <w:rPr>
          <w:rFonts w:eastAsia="Times New Roman"/>
          <w:lang w:val="en"/>
        </w:rPr>
        <w:t xml:space="preserve"> Delivery</w:t>
      </w:r>
    </w:p>
    <w:p w14:paraId="5B0A4092" w14:textId="77777777" w:rsidR="009E5FE2" w:rsidRPr="00CE4AE5" w:rsidDel="006E0086" w:rsidRDefault="009E5FE2" w:rsidP="009E5FE2">
      <w:pPr>
        <w:rPr>
          <w:del w:id="2" w:author="Author"/>
          <w:rFonts w:eastAsia="Times New Roman" w:cs="Arial"/>
          <w:szCs w:val="24"/>
          <w:lang w:val="en"/>
        </w:rPr>
      </w:pPr>
      <w:del w:id="3" w:author="Author">
        <w:r w:rsidRPr="00F552E6" w:rsidDel="006E0086">
          <w:rPr>
            <w:rFonts w:eastAsia="Times New Roman" w:cs="Arial"/>
            <w:szCs w:val="24"/>
            <w:lang w:val="en"/>
          </w:rPr>
          <w:delText xml:space="preserve">The contractor monitors and discusses the effectiveness of the services with the customer's VR counselor or OIB worker on a continuing basis. When necessary, the services being delivered to the customer may </w:delText>
        </w:r>
        <w:r w:rsidRPr="00CE4AE5" w:rsidDel="006E0086">
          <w:rPr>
            <w:rFonts w:eastAsia="Times New Roman" w:cs="Arial"/>
            <w:szCs w:val="24"/>
            <w:lang w:val="en"/>
          </w:rPr>
          <w:delText>need to be changed or an alternate plan established to better meet the customer's goal.</w:delText>
        </w:r>
      </w:del>
    </w:p>
    <w:p w14:paraId="335C0A2A" w14:textId="77777777" w:rsidR="009E5FE2" w:rsidRPr="00F552E6" w:rsidDel="006E0086" w:rsidRDefault="009E5FE2" w:rsidP="009E5FE2">
      <w:pPr>
        <w:rPr>
          <w:del w:id="4" w:author="Author"/>
          <w:rFonts w:eastAsia="Times New Roman" w:cs="Arial"/>
          <w:szCs w:val="24"/>
          <w:lang w:val="en"/>
        </w:rPr>
      </w:pPr>
      <w:del w:id="5" w:author="Author">
        <w:r w:rsidRPr="00CE4AE5" w:rsidDel="006E0086">
          <w:rPr>
            <w:rFonts w:eastAsia="Times New Roman" w:cs="Arial"/>
            <w:szCs w:val="24"/>
            <w:lang w:val="en"/>
          </w:rPr>
          <w:delText xml:space="preserve">If the service definition, procedures, or deliverables for a service are changed from the way that they are described in the VR-SFP manual, services cannot be provided until form </w:delText>
        </w:r>
        <w:r w:rsidRPr="00CE4AE5" w:rsidDel="006E0086">
          <w:rPr>
            <w:rFonts w:cs="Arial"/>
            <w:sz w:val="22"/>
          </w:rPr>
          <w:fldChar w:fldCharType="begin"/>
        </w:r>
        <w:r w:rsidRPr="00CE4AE5" w:rsidDel="006E0086">
          <w:rPr>
            <w:rFonts w:cs="Arial"/>
          </w:rPr>
          <w:delInstrText xml:space="preserve"> HYPERLINK "https://twc.texas.gov/forms/index.html" </w:delInstrText>
        </w:r>
        <w:r w:rsidRPr="00CE4AE5" w:rsidDel="006E0086">
          <w:rPr>
            <w:rFonts w:cs="Arial"/>
            <w:sz w:val="22"/>
          </w:rPr>
          <w:fldChar w:fldCharType="separate"/>
        </w:r>
        <w:r w:rsidRPr="00CE4AE5" w:rsidDel="006E0086">
          <w:rPr>
            <w:rFonts w:eastAsia="Times New Roman" w:cs="Arial"/>
            <w:color w:val="0000FF"/>
            <w:szCs w:val="24"/>
            <w:u w:val="single"/>
            <w:lang w:val="en"/>
          </w:rPr>
          <w:delText>VR3472, Contracted Service Modification Request</w:delText>
        </w:r>
        <w:r w:rsidRPr="00CE4AE5" w:rsidDel="006E0086">
          <w:rPr>
            <w:rFonts w:eastAsia="Times New Roman" w:cs="Arial"/>
            <w:color w:val="0000FF"/>
            <w:szCs w:val="24"/>
            <w:u w:val="single"/>
            <w:lang w:val="en"/>
          </w:rPr>
          <w:fldChar w:fldCharType="end"/>
        </w:r>
        <w:r w:rsidRPr="00F552E6" w:rsidDel="006E0086">
          <w:rPr>
            <w:rFonts w:eastAsia="Times New Roman" w:cs="Arial"/>
            <w:szCs w:val="24"/>
            <w:lang w:val="en"/>
          </w:rPr>
          <w:delText>, is completed by the contractor and approved by VR's director of rehabilitation services.</w:delText>
        </w:r>
      </w:del>
    </w:p>
    <w:p w14:paraId="68F50001" w14:textId="0CB2ED19" w:rsidR="006E0086" w:rsidRDefault="006E0086" w:rsidP="006E0086">
      <w:pPr>
        <w:rPr>
          <w:ins w:id="6" w:author="Author"/>
          <w:rFonts w:cs="Arial"/>
        </w:rPr>
      </w:pPr>
      <w:ins w:id="7" w:author="Author">
        <w:r w:rsidRPr="00CE4AE5">
          <w:rPr>
            <w:rFonts w:cs="Arial"/>
          </w:rPr>
          <w:t>Service delivery include</w:t>
        </w:r>
        <w:r w:rsidR="00CE38C3">
          <w:rPr>
            <w:rFonts w:cs="Arial"/>
          </w:rPr>
          <w:t>s</w:t>
        </w:r>
        <w:r w:rsidRPr="00CE4AE5">
          <w:rPr>
            <w:rFonts w:cs="Arial"/>
          </w:rPr>
          <w:t xml:space="preserve"> meeting</w:t>
        </w:r>
        <w:r w:rsidR="004B73CE">
          <w:rPr>
            <w:rFonts w:cs="Arial"/>
          </w:rPr>
          <w:t>s</w:t>
        </w:r>
        <w:r w:rsidRPr="00CE4AE5">
          <w:rPr>
            <w:rFonts w:cs="Arial"/>
          </w:rPr>
          <w:t xml:space="preserve"> and delivery of services prescribed in the VR-SFP Manual.</w:t>
        </w:r>
        <w:r w:rsidR="00DD65FF">
          <w:rPr>
            <w:rFonts w:cs="Arial"/>
          </w:rPr>
          <w:t xml:space="preserve"> </w:t>
        </w:r>
        <w:bookmarkStart w:id="8" w:name="_Hlk47345863"/>
        <w:r w:rsidR="00DD65FF">
          <w:rPr>
            <w:rFonts w:cs="Arial"/>
          </w:rPr>
          <w:t xml:space="preserve">All </w:t>
        </w:r>
        <w:r w:rsidR="00CE38C3">
          <w:rPr>
            <w:rFonts w:cs="Arial"/>
          </w:rPr>
          <w:t xml:space="preserve">staff qualifications and requirements outlined in the </w:t>
        </w:r>
        <w:r w:rsidR="00DD65FF">
          <w:rPr>
            <w:rFonts w:cs="Arial"/>
          </w:rPr>
          <w:t>services de</w:t>
        </w:r>
        <w:r w:rsidR="00CE38C3">
          <w:rPr>
            <w:rFonts w:cs="Arial"/>
          </w:rPr>
          <w:t>scription</w:t>
        </w:r>
        <w:r w:rsidR="00DD65FF">
          <w:rPr>
            <w:rFonts w:cs="Arial"/>
          </w:rPr>
          <w:t xml:space="preserve">, process and </w:t>
        </w:r>
        <w:r w:rsidR="00CE38C3">
          <w:rPr>
            <w:rFonts w:cs="Arial"/>
          </w:rPr>
          <w:t>procedures,</w:t>
        </w:r>
        <w:r w:rsidR="00DD65FF">
          <w:rPr>
            <w:rFonts w:cs="Arial"/>
          </w:rPr>
          <w:t xml:space="preserve"> and outcomes </w:t>
        </w:r>
        <w:r w:rsidR="00CE38C3">
          <w:rPr>
            <w:rFonts w:cs="Arial"/>
          </w:rPr>
          <w:t xml:space="preserve">for payment must be followed in the delivery of services for VR </w:t>
        </w:r>
        <w:r w:rsidR="00BE0905">
          <w:rPr>
            <w:rFonts w:cs="Arial"/>
          </w:rPr>
          <w:t>or ILS-</w:t>
        </w:r>
        <w:r w:rsidR="00A4682E">
          <w:rPr>
            <w:rFonts w:cs="Arial"/>
          </w:rPr>
          <w:t xml:space="preserve">OIB </w:t>
        </w:r>
        <w:r w:rsidR="00CE38C3">
          <w:rPr>
            <w:rFonts w:cs="Arial"/>
          </w:rPr>
          <w:t xml:space="preserve">customers. </w:t>
        </w:r>
        <w:r w:rsidR="00DD65FF">
          <w:rPr>
            <w:rFonts w:cs="Arial"/>
          </w:rPr>
          <w:t>Each chapter will indicate how the service can be conducted.</w:t>
        </w:r>
        <w:r w:rsidR="00CE38C3">
          <w:rPr>
            <w:rFonts w:cs="Arial"/>
          </w:rPr>
          <w:t xml:space="preserve"> </w:t>
        </w:r>
        <w:r w:rsidR="00DD65FF">
          <w:rPr>
            <w:rFonts w:cs="Arial"/>
          </w:rPr>
          <w:t xml:space="preserve">When the service chapter allows for remote </w:t>
        </w:r>
        <w:r w:rsidR="004B73CE">
          <w:rPr>
            <w:rFonts w:cs="Arial"/>
          </w:rPr>
          <w:t xml:space="preserve">service </w:t>
        </w:r>
        <w:r w:rsidR="00DD65FF">
          <w:rPr>
            <w:rFonts w:cs="Arial"/>
          </w:rPr>
          <w:t>delivery</w:t>
        </w:r>
        <w:r w:rsidR="004B73CE">
          <w:rPr>
            <w:rFonts w:cs="Arial"/>
          </w:rPr>
          <w:t>,</w:t>
        </w:r>
        <w:r w:rsidR="00DD65FF">
          <w:rPr>
            <w:rFonts w:cs="Arial"/>
          </w:rPr>
          <w:t xml:space="preserve"> requirements in </w:t>
        </w:r>
        <w:r w:rsidR="00DD65FF" w:rsidRPr="00DD65FF">
          <w:rPr>
            <w:rFonts w:cs="Arial"/>
          </w:rPr>
          <w:t>3.6.4.1 Remote Service Delivery</w:t>
        </w:r>
        <w:r w:rsidR="00DD65FF">
          <w:rPr>
            <w:rFonts w:cs="Arial"/>
          </w:rPr>
          <w:t xml:space="preserve"> must be followed.</w:t>
        </w:r>
      </w:ins>
    </w:p>
    <w:bookmarkEnd w:id="8"/>
    <w:p w14:paraId="54DCC825" w14:textId="04919729" w:rsidR="00A4682E" w:rsidRDefault="00A4682E" w:rsidP="00521E29">
      <w:pPr>
        <w:rPr>
          <w:ins w:id="9" w:author="Author"/>
          <w:rFonts w:cs="Arial"/>
        </w:rPr>
      </w:pPr>
      <w:ins w:id="10" w:author="Author">
        <w:r w:rsidRPr="00CE4AE5">
          <w:rPr>
            <w:rFonts w:cs="Arial"/>
          </w:rPr>
          <w:t xml:space="preserve">When services need to be provided and guidelines cannot be followed in the service delivery as prescribed in the VR-SFP, the VR director must approve a </w:t>
        </w:r>
        <w:r w:rsidRPr="00F552E6">
          <w:rPr>
            <w:rFonts w:cs="Arial"/>
          </w:rPr>
          <w:fldChar w:fldCharType="begin"/>
        </w:r>
        <w:r w:rsidRPr="00CE4AE5">
          <w:rPr>
            <w:rFonts w:cs="Arial"/>
          </w:rPr>
          <w:instrText xml:space="preserve"> HYPERLINK "https://twc.texas.gov/forms/index.html" </w:instrText>
        </w:r>
        <w:r w:rsidRPr="00F552E6">
          <w:rPr>
            <w:rFonts w:cs="Arial"/>
          </w:rPr>
          <w:fldChar w:fldCharType="separate"/>
        </w:r>
        <w:r w:rsidRPr="00F552E6">
          <w:rPr>
            <w:rFonts w:eastAsia="Times New Roman" w:cs="Arial"/>
            <w:color w:val="0000FF"/>
            <w:szCs w:val="24"/>
            <w:u w:val="single"/>
            <w:lang w:val="en"/>
          </w:rPr>
          <w:t>VR3472, Contracted Service Modification Request</w:t>
        </w:r>
        <w:r w:rsidRPr="00F552E6">
          <w:rPr>
            <w:rFonts w:eastAsia="Times New Roman" w:cs="Arial"/>
            <w:color w:val="0000FF"/>
            <w:szCs w:val="24"/>
            <w:u w:val="single"/>
            <w:lang w:val="en"/>
          </w:rPr>
          <w:fldChar w:fldCharType="end"/>
        </w:r>
        <w:r w:rsidRPr="00F552E6">
          <w:rPr>
            <w:rFonts w:eastAsia="Times New Roman" w:cs="Arial"/>
            <w:color w:val="0000FF"/>
            <w:szCs w:val="24"/>
            <w:u w:val="single"/>
            <w:lang w:val="en"/>
          </w:rPr>
          <w:t xml:space="preserve"> before the service </w:t>
        </w:r>
        <w:r w:rsidRPr="00CE4AE5">
          <w:rPr>
            <w:rFonts w:eastAsia="Times New Roman" w:cs="Arial"/>
            <w:color w:val="0000FF"/>
            <w:szCs w:val="24"/>
            <w:u w:val="single"/>
            <w:lang w:val="en"/>
          </w:rPr>
          <w:t>is provided</w:t>
        </w:r>
        <w:r w:rsidRPr="00CE4AE5">
          <w:rPr>
            <w:rFonts w:cs="Arial"/>
          </w:rPr>
          <w:t xml:space="preserve">.  </w:t>
        </w:r>
      </w:ins>
    </w:p>
    <w:p w14:paraId="54580CA9" w14:textId="385B08B1" w:rsidR="006A5CD3" w:rsidRDefault="00521E29" w:rsidP="00521E29">
      <w:pPr>
        <w:rPr>
          <w:ins w:id="11" w:author="Author"/>
          <w:rFonts w:cs="Arial"/>
        </w:rPr>
      </w:pPr>
      <w:ins w:id="12" w:author="Author">
        <w:r w:rsidRPr="00CE4AE5">
          <w:rPr>
            <w:rFonts w:cs="Arial"/>
          </w:rPr>
          <w:t>When the Centers for Disease Control and Prevention (CDC), federal, state, and/or local governments issue health and safety protocols, such as social distancing, providers must provide services to VR</w:t>
        </w:r>
        <w:r w:rsidR="00A4682E">
          <w:rPr>
            <w:rFonts w:cs="Arial"/>
          </w:rPr>
          <w:t xml:space="preserve"> </w:t>
        </w:r>
        <w:r w:rsidR="00BE0905">
          <w:rPr>
            <w:rFonts w:cs="Arial"/>
          </w:rPr>
          <w:t>or</w:t>
        </w:r>
        <w:r w:rsidR="00A4682E">
          <w:rPr>
            <w:rFonts w:cs="Arial"/>
          </w:rPr>
          <w:t xml:space="preserve"> </w:t>
        </w:r>
        <w:r w:rsidR="00BE0905">
          <w:rPr>
            <w:rFonts w:cs="Arial"/>
          </w:rPr>
          <w:t>ILS-</w:t>
        </w:r>
        <w:r w:rsidR="00A4682E">
          <w:rPr>
            <w:rFonts w:cs="Arial"/>
          </w:rPr>
          <w:t>OIB</w:t>
        </w:r>
        <w:r w:rsidRPr="00CE4AE5">
          <w:rPr>
            <w:rFonts w:cs="Arial"/>
          </w:rPr>
          <w:t xml:space="preserve"> customers following these guidelines</w:t>
        </w:r>
        <w:r w:rsidR="006A5CD3">
          <w:rPr>
            <w:rFonts w:cs="Arial"/>
          </w:rPr>
          <w:t xml:space="preserve">.  </w:t>
        </w:r>
      </w:ins>
    </w:p>
    <w:p w14:paraId="504B77DA" w14:textId="6BE81F33" w:rsidR="00521E29" w:rsidRDefault="006A5CD3" w:rsidP="00521E29">
      <w:pPr>
        <w:rPr>
          <w:ins w:id="13" w:author="Author"/>
          <w:rFonts w:cs="Arial"/>
        </w:rPr>
      </w:pPr>
      <w:ins w:id="14" w:author="Author">
        <w:r>
          <w:rPr>
            <w:rFonts w:cs="Arial"/>
          </w:rPr>
          <w:t>For in person services, when social distancing protocols are in place</w:t>
        </w:r>
        <w:r w:rsidR="00A4682E">
          <w:rPr>
            <w:rFonts w:cs="Arial"/>
          </w:rPr>
          <w:t>,</w:t>
        </w:r>
        <w:r>
          <w:rPr>
            <w:rFonts w:cs="Arial"/>
          </w:rPr>
          <w:t xml:space="preserve"> a</w:t>
        </w:r>
        <w:r w:rsidR="00A4682E">
          <w:rPr>
            <w:rFonts w:eastAsia="Times New Roman" w:cs="Arial"/>
            <w:szCs w:val="24"/>
            <w:lang w:val="en"/>
          </w:rPr>
          <w:t xml:space="preserve"> VR3472</w:t>
        </w:r>
        <w:r>
          <w:rPr>
            <w:rFonts w:cs="Arial"/>
          </w:rPr>
          <w:t xml:space="preserve"> </w:t>
        </w:r>
        <w:r w:rsidR="00A4682E">
          <w:rPr>
            <w:rFonts w:cs="Arial"/>
          </w:rPr>
          <w:t>must be approved justifying the need for the service and how the customer’s and provider staff health and safety will be maintained.</w:t>
        </w:r>
      </w:ins>
    </w:p>
    <w:p w14:paraId="098E9F74" w14:textId="2A540E2F" w:rsidR="00CE38C3" w:rsidRPr="00D71084" w:rsidRDefault="00A4682E" w:rsidP="00D71084">
      <w:pPr>
        <w:rPr>
          <w:ins w:id="15" w:author="Author"/>
          <w:lang w:val="en"/>
        </w:rPr>
      </w:pPr>
      <w:ins w:id="16" w:author="Author">
        <w:r>
          <w:rPr>
            <w:lang w:val="en"/>
          </w:rPr>
          <w:t xml:space="preserve">For more information refer to </w:t>
        </w:r>
        <w:r w:rsidRPr="00D71084">
          <w:rPr>
            <w:lang w:val="en"/>
          </w:rPr>
          <w:t>3.6.4.2</w:t>
        </w:r>
        <w:r w:rsidRPr="00D71084">
          <w:rPr>
            <w:rFonts w:eastAsiaTheme="majorEastAsia"/>
          </w:rPr>
          <w:t xml:space="preserve"> </w:t>
        </w:r>
        <w:r w:rsidRPr="00D71084">
          <w:rPr>
            <w:lang w:val="en"/>
          </w:rPr>
          <w:t>Evaluation of Service Delivery</w:t>
        </w:r>
        <w:r>
          <w:rPr>
            <w:lang w:val="en"/>
          </w:rPr>
          <w:t>.</w:t>
        </w:r>
      </w:ins>
    </w:p>
    <w:p w14:paraId="1E33E7A2" w14:textId="7114C5C3" w:rsidR="006E0086" w:rsidRPr="00F552E6" w:rsidRDefault="006E0086" w:rsidP="0035613D">
      <w:pPr>
        <w:pStyle w:val="Heading4"/>
        <w:rPr>
          <w:ins w:id="17" w:author="Author"/>
          <w:rFonts w:eastAsia="Times New Roman"/>
          <w:bCs/>
          <w:sz w:val="27"/>
          <w:szCs w:val="27"/>
          <w:lang w:val="en"/>
        </w:rPr>
      </w:pPr>
      <w:bookmarkStart w:id="18" w:name="_Hlk47343349"/>
      <w:ins w:id="19" w:author="Author">
        <w:r w:rsidRPr="00CE4AE5">
          <w:rPr>
            <w:rFonts w:eastAsia="Times New Roman"/>
            <w:bCs/>
            <w:sz w:val="27"/>
            <w:szCs w:val="27"/>
            <w:lang w:val="en"/>
          </w:rPr>
          <w:t>3.6.4.1</w:t>
        </w:r>
        <w:r w:rsidRPr="00CE4AE5">
          <w:t xml:space="preserve"> Remote Service Delivery</w:t>
        </w:r>
      </w:ins>
    </w:p>
    <w:bookmarkEnd w:id="18"/>
    <w:p w14:paraId="0AE4BAD9" w14:textId="77777777" w:rsidR="006E0086" w:rsidRPr="00CE4AE5" w:rsidRDefault="006E0086" w:rsidP="006E0086">
      <w:pPr>
        <w:rPr>
          <w:ins w:id="20" w:author="Author"/>
          <w:rFonts w:cs="Arial"/>
          <w:szCs w:val="24"/>
        </w:rPr>
      </w:pPr>
      <w:ins w:id="21" w:author="Author">
        <w:r w:rsidRPr="00CE4AE5">
          <w:rPr>
            <w:rFonts w:cs="Arial"/>
            <w:szCs w:val="24"/>
          </w:rPr>
          <w:t xml:space="preserve">Telerehabilitation is the delivery of rehabilitation services over telecommunication networks and the internet and includes vocational rehabilitation. </w:t>
        </w:r>
      </w:ins>
    </w:p>
    <w:p w14:paraId="03E0C777" w14:textId="562ACC95" w:rsidR="006E0086" w:rsidRPr="00CE4AE5" w:rsidRDefault="006E0086" w:rsidP="006E0086">
      <w:pPr>
        <w:rPr>
          <w:ins w:id="22" w:author="Author"/>
          <w:rFonts w:cs="Arial"/>
        </w:rPr>
      </w:pPr>
      <w:ins w:id="23" w:author="Author">
        <w:r w:rsidRPr="00CE4AE5">
          <w:rPr>
            <w:rFonts w:cs="Arial"/>
          </w:rPr>
          <w:t xml:space="preserve">Not all customers will benefit from participating in telerehabilitation for meeting attendance and </w:t>
        </w:r>
        <w:bookmarkStart w:id="24" w:name="_Hlk44571094"/>
        <w:r w:rsidRPr="00CE4AE5">
          <w:rPr>
            <w:rFonts w:cs="Arial"/>
          </w:rPr>
          <w:t>remote service delivery.</w:t>
        </w:r>
        <w:bookmarkEnd w:id="24"/>
        <w:r w:rsidRPr="00CE4AE5">
          <w:rPr>
            <w:rFonts w:cs="Arial"/>
          </w:rPr>
          <w:t xml:space="preserve"> VR </w:t>
        </w:r>
        <w:r w:rsidR="00EF5596">
          <w:rPr>
            <w:rFonts w:cs="Arial"/>
          </w:rPr>
          <w:t xml:space="preserve">counselor </w:t>
        </w:r>
        <w:r w:rsidR="00BE0905">
          <w:rPr>
            <w:rFonts w:cs="Arial"/>
          </w:rPr>
          <w:t xml:space="preserve">or </w:t>
        </w:r>
        <w:r w:rsidR="00BE0905" w:rsidRPr="00D71084">
          <w:rPr>
            <w:rFonts w:cs="Arial"/>
          </w:rPr>
          <w:t>OIB</w:t>
        </w:r>
        <w:r w:rsidR="00BE0905">
          <w:rPr>
            <w:rFonts w:cs="Arial"/>
          </w:rPr>
          <w:t xml:space="preserve"> </w:t>
        </w:r>
        <w:r w:rsidR="00EF5596">
          <w:rPr>
            <w:rFonts w:cs="Arial"/>
          </w:rPr>
          <w:t>worker</w:t>
        </w:r>
        <w:r w:rsidRPr="00CE4AE5">
          <w:rPr>
            <w:rFonts w:cs="Arial"/>
          </w:rPr>
          <w:t xml:space="preserve"> must evaluate each customer’s case to determine when telerehabilitation is in the best interest of the customer and whether the customer has access to required resources and has the skills necessary for effective use.  </w:t>
        </w:r>
      </w:ins>
    </w:p>
    <w:p w14:paraId="6150CF49" w14:textId="77777777" w:rsidR="006E0086" w:rsidRPr="00CE4AE5" w:rsidRDefault="006E0086" w:rsidP="006E0086">
      <w:pPr>
        <w:rPr>
          <w:ins w:id="25" w:author="Author"/>
          <w:rFonts w:cs="Arial"/>
          <w:szCs w:val="24"/>
        </w:rPr>
      </w:pPr>
      <w:ins w:id="26" w:author="Author">
        <w:r w:rsidRPr="00CE4AE5">
          <w:rPr>
            <w:rFonts w:cs="Arial"/>
            <w:szCs w:val="24"/>
          </w:rPr>
          <w:t>When the VR-SFP service chapters allow or when indicated on the TWC-VR referral form, a provider may:</w:t>
        </w:r>
      </w:ins>
    </w:p>
    <w:p w14:paraId="742D000E" w14:textId="77777777" w:rsidR="006E0086" w:rsidRPr="00CE4AE5" w:rsidRDefault="006E0086" w:rsidP="009B629F">
      <w:pPr>
        <w:numPr>
          <w:ilvl w:val="0"/>
          <w:numId w:val="2"/>
        </w:numPr>
        <w:contextualSpacing/>
        <w:rPr>
          <w:ins w:id="27" w:author="Author"/>
          <w:rFonts w:cs="Arial"/>
          <w:szCs w:val="24"/>
        </w:rPr>
      </w:pPr>
      <w:ins w:id="28" w:author="Author">
        <w:r w:rsidRPr="00CE4AE5">
          <w:rPr>
            <w:rFonts w:cs="Arial"/>
            <w:szCs w:val="24"/>
          </w:rPr>
          <w:lastRenderedPageBreak/>
          <w:t>implement accessible training activities using a computer-based training platform that allows for face-to-face and/or real time interaction; and</w:t>
        </w:r>
      </w:ins>
    </w:p>
    <w:p w14:paraId="7D67FF6F" w14:textId="42F75F66" w:rsidR="006E0086" w:rsidRPr="00D71084" w:rsidRDefault="006E0086" w:rsidP="009B629F">
      <w:pPr>
        <w:pStyle w:val="ListParagraph"/>
        <w:numPr>
          <w:ilvl w:val="0"/>
          <w:numId w:val="2"/>
        </w:numPr>
        <w:rPr>
          <w:ins w:id="29" w:author="Author"/>
        </w:rPr>
      </w:pPr>
      <w:ins w:id="30" w:author="Author">
        <w:r w:rsidRPr="0035613D">
          <w:rPr>
            <w:rFonts w:eastAsia="Times New Roman"/>
            <w:lang w:val="en"/>
          </w:rPr>
          <w:t xml:space="preserve">use </w:t>
        </w:r>
        <w:r w:rsidRPr="00CE4AE5">
          <w:t xml:space="preserve">video telecommunication services and software such as Video Relay Services </w:t>
        </w:r>
        <w:r w:rsidRPr="0035613D">
          <w:rPr>
            <w:color w:val="4D5156"/>
            <w:shd w:val="clear" w:color="auto" w:fill="FFFFFF"/>
          </w:rPr>
          <w:t>or</w:t>
        </w:r>
        <w:r w:rsidRPr="0035613D">
          <w:rPr>
            <w:rFonts w:eastAsia="Times New Roman"/>
            <w:lang w:val="en"/>
          </w:rPr>
          <w:t xml:space="preserve"> FaceTime, as training tools.</w:t>
        </w:r>
      </w:ins>
    </w:p>
    <w:p w14:paraId="19BF4A53" w14:textId="3BC0B86A" w:rsidR="006E0086" w:rsidRPr="00CE4AE5" w:rsidRDefault="006E0086" w:rsidP="0035613D">
      <w:pPr>
        <w:rPr>
          <w:ins w:id="31" w:author="Author"/>
        </w:rPr>
      </w:pPr>
      <w:ins w:id="32" w:author="Author">
        <w:r w:rsidRPr="00CE4AE5">
          <w:t>The service provider must ensure all requirements in the</w:t>
        </w:r>
        <w:r w:rsidR="00EF5596">
          <w:t xml:space="preserve"> TWC-VR SFP</w:t>
        </w:r>
        <w:r w:rsidRPr="00CE4AE5">
          <w:t xml:space="preserve">, including confidentiality and the customer's literacy and disability needs are met in the delivery of the services.  </w:t>
        </w:r>
      </w:ins>
    </w:p>
    <w:p w14:paraId="5A931583" w14:textId="2AD34A75" w:rsidR="006E0086" w:rsidRPr="00CE4AE5" w:rsidRDefault="006E0086" w:rsidP="006E0086">
      <w:pPr>
        <w:rPr>
          <w:ins w:id="33" w:author="Author"/>
          <w:rFonts w:cs="Arial"/>
        </w:rPr>
      </w:pPr>
      <w:ins w:id="34" w:author="Author">
        <w:r w:rsidRPr="00CE4AE5">
          <w:rPr>
            <w:rFonts w:cs="Arial"/>
          </w:rPr>
          <w:t xml:space="preserve">For </w:t>
        </w:r>
        <w:r w:rsidR="00EF5596">
          <w:rPr>
            <w:rFonts w:cs="Arial"/>
          </w:rPr>
          <w:t>some</w:t>
        </w:r>
        <w:r w:rsidRPr="00CE4AE5">
          <w:rPr>
            <w:rFonts w:cs="Arial"/>
          </w:rPr>
          <w:t xml:space="preserve"> services, the VR</w:t>
        </w:r>
        <w:r w:rsidR="00BE0905">
          <w:rPr>
            <w:rFonts w:cs="Arial"/>
          </w:rPr>
          <w:t xml:space="preserve"> counselor or OIB worker </w:t>
        </w:r>
        <w:r w:rsidR="00EF5596">
          <w:rPr>
            <w:rFonts w:cs="Arial"/>
          </w:rPr>
          <w:t>will</w:t>
        </w:r>
        <w:r w:rsidRPr="00CE4AE5">
          <w:rPr>
            <w:rFonts w:cs="Arial"/>
          </w:rPr>
          <w:t xml:space="preserve"> indicate on the service’s TWC-VR referral form when remote delivery of service is allowed for a customer.</w:t>
        </w:r>
      </w:ins>
    </w:p>
    <w:p w14:paraId="57AD27BE" w14:textId="7BB885BF" w:rsidR="006E0086" w:rsidRPr="00CE4AE5" w:rsidRDefault="006E0086" w:rsidP="006E0086">
      <w:pPr>
        <w:rPr>
          <w:ins w:id="35" w:author="Author"/>
          <w:rFonts w:cs="Arial"/>
        </w:rPr>
      </w:pPr>
      <w:ins w:id="36" w:author="Author">
        <w:r w:rsidRPr="00CE4AE5">
          <w:rPr>
            <w:rFonts w:cs="Arial"/>
          </w:rPr>
          <w:t xml:space="preserve">The service provider must evaluate the customer’s ability to actively participate in the computer-based training, including identifying whether the customer’s computer resources are adequate.  When a service provider identifies customer’s needs are not being met, they must notify the VR </w:t>
        </w:r>
        <w:r w:rsidR="00BE0905">
          <w:rPr>
            <w:rFonts w:cs="Arial"/>
          </w:rPr>
          <w:t>c</w:t>
        </w:r>
        <w:r w:rsidRPr="00CE4AE5">
          <w:rPr>
            <w:rFonts w:cs="Arial"/>
          </w:rPr>
          <w:t>ounselor</w:t>
        </w:r>
        <w:r w:rsidR="00BE0905">
          <w:rPr>
            <w:rFonts w:cs="Arial"/>
          </w:rPr>
          <w:t xml:space="preserve"> or OIB worker</w:t>
        </w:r>
        <w:r w:rsidRPr="00CE4AE5">
          <w:rPr>
            <w:rFonts w:cs="Arial"/>
          </w:rPr>
          <w:t>.</w:t>
        </w:r>
      </w:ins>
    </w:p>
    <w:p w14:paraId="62578ABB" w14:textId="7B48B4F6" w:rsidR="006E0086" w:rsidRPr="00D71084" w:rsidRDefault="006E0086" w:rsidP="006E0086">
      <w:pPr>
        <w:rPr>
          <w:ins w:id="37" w:author="Author"/>
          <w:rFonts w:cs="Arial"/>
          <w:szCs w:val="24"/>
        </w:rPr>
      </w:pPr>
      <w:ins w:id="38" w:author="Author">
        <w:r w:rsidRPr="00CE4AE5">
          <w:rPr>
            <w:rFonts w:cs="Arial"/>
            <w:szCs w:val="24"/>
          </w:rPr>
          <w:t>Meetings can be held remotely between the VR counselor</w:t>
        </w:r>
        <w:r w:rsidR="00BE0905">
          <w:rPr>
            <w:rFonts w:cs="Arial"/>
            <w:szCs w:val="24"/>
          </w:rPr>
          <w:t xml:space="preserve"> or OIB worker</w:t>
        </w:r>
        <w:r w:rsidRPr="00CE4AE5">
          <w:rPr>
            <w:rFonts w:cs="Arial"/>
            <w:szCs w:val="24"/>
          </w:rPr>
          <w:t xml:space="preserve">, customer, provider and, as appropriate, the customer’s circle of supports (including the customer’s representative). </w:t>
        </w:r>
      </w:ins>
    </w:p>
    <w:p w14:paraId="5372085E" w14:textId="77777777" w:rsidR="006E0086" w:rsidRPr="00CE4AE5" w:rsidRDefault="006E0086" w:rsidP="009E5FE2">
      <w:pPr>
        <w:pStyle w:val="Heading4"/>
        <w:rPr>
          <w:ins w:id="39" w:author="Author"/>
        </w:rPr>
      </w:pPr>
      <w:ins w:id="40" w:author="Author">
        <w:r w:rsidRPr="00CE4AE5">
          <w:t>Appropriate Online Platform</w:t>
        </w:r>
      </w:ins>
    </w:p>
    <w:p w14:paraId="58B7CF38" w14:textId="77777777" w:rsidR="006E0086" w:rsidRPr="00F552E6" w:rsidRDefault="006E0086" w:rsidP="006E0086">
      <w:pPr>
        <w:rPr>
          <w:ins w:id="41" w:author="Author"/>
          <w:rFonts w:cs="Arial"/>
        </w:rPr>
      </w:pPr>
      <w:ins w:id="42" w:author="Author">
        <w:r w:rsidRPr="00CE4AE5">
          <w:rPr>
            <w:rFonts w:cs="Arial"/>
          </w:rPr>
          <w:t xml:space="preserve">The U.S Department of Health and Human Services issued guidance on utilizing HIPPA compliant platforms: </w:t>
        </w:r>
        <w:r w:rsidRPr="00F552E6">
          <w:rPr>
            <w:rFonts w:cs="Arial"/>
          </w:rPr>
          <w:fldChar w:fldCharType="begin"/>
        </w:r>
        <w:r w:rsidRPr="00CE4AE5">
          <w:rPr>
            <w:rFonts w:cs="Arial"/>
          </w:rPr>
          <w:instrText xml:space="preserve"> HYPERLINK "https://www.hhs.gov/hipaa/for-professionals/special-topics/emergency-preparedness/notification-enforcement-discretion-telehealth/index.html" </w:instrText>
        </w:r>
        <w:r w:rsidRPr="00F552E6">
          <w:rPr>
            <w:rFonts w:cs="Arial"/>
          </w:rPr>
          <w:fldChar w:fldCharType="separate"/>
        </w:r>
        <w:r w:rsidRPr="00F552E6">
          <w:rPr>
            <w:rFonts w:cs="Arial"/>
            <w:color w:val="0563C1" w:themeColor="hyperlink"/>
            <w:u w:val="single"/>
          </w:rPr>
          <w:t>HHS's Notification of Enforcement Discretion for Telehealth During COVID-19</w:t>
        </w:r>
        <w:r w:rsidRPr="00F552E6">
          <w:rPr>
            <w:rFonts w:cs="Arial"/>
            <w:color w:val="0563C1" w:themeColor="hyperlink"/>
            <w:u w:val="single"/>
          </w:rPr>
          <w:fldChar w:fldCharType="end"/>
        </w:r>
        <w:r w:rsidRPr="00F552E6">
          <w:rPr>
            <w:rFonts w:cs="Arial"/>
            <w:color w:val="0563C1" w:themeColor="hyperlink"/>
            <w:u w:val="single"/>
          </w:rPr>
          <w:t>.</w:t>
        </w:r>
      </w:ins>
    </w:p>
    <w:p w14:paraId="1E9585B7" w14:textId="77777777" w:rsidR="006E0086" w:rsidRPr="00CE4AE5" w:rsidRDefault="006E0086" w:rsidP="006E0086">
      <w:pPr>
        <w:rPr>
          <w:ins w:id="43" w:author="Author"/>
          <w:rFonts w:cs="Arial"/>
        </w:rPr>
      </w:pPr>
      <w:ins w:id="44" w:author="Author">
        <w:r w:rsidRPr="00CE4AE5">
          <w:rPr>
            <w:rFonts w:cs="Arial"/>
          </w:rPr>
          <w:t>The following are listed as HIPPA-compliant applications by HHS:</w:t>
        </w:r>
      </w:ins>
    </w:p>
    <w:p w14:paraId="6937864F" w14:textId="77777777" w:rsidR="006E0086" w:rsidRPr="00CE4AE5" w:rsidRDefault="006E0086" w:rsidP="009B629F">
      <w:pPr>
        <w:numPr>
          <w:ilvl w:val="0"/>
          <w:numId w:val="3"/>
        </w:numPr>
        <w:contextualSpacing/>
        <w:rPr>
          <w:ins w:id="45" w:author="Author"/>
          <w:rFonts w:cs="Arial"/>
        </w:rPr>
      </w:pPr>
      <w:ins w:id="46" w:author="Author">
        <w:r w:rsidRPr="00CE4AE5">
          <w:rPr>
            <w:rFonts w:cs="Arial"/>
          </w:rPr>
          <w:t>Skype for Business / Microsoft Teams for government;</w:t>
        </w:r>
      </w:ins>
    </w:p>
    <w:p w14:paraId="122873D2" w14:textId="77777777" w:rsidR="006E0086" w:rsidRPr="00CE4AE5" w:rsidRDefault="006E0086" w:rsidP="009B629F">
      <w:pPr>
        <w:numPr>
          <w:ilvl w:val="0"/>
          <w:numId w:val="1"/>
        </w:numPr>
        <w:contextualSpacing/>
        <w:rPr>
          <w:ins w:id="47" w:author="Author"/>
          <w:rFonts w:cs="Arial"/>
        </w:rPr>
      </w:pPr>
      <w:ins w:id="48" w:author="Author">
        <w:r w:rsidRPr="00CE4AE5">
          <w:rPr>
            <w:rFonts w:cs="Arial"/>
          </w:rPr>
          <w:t>Updox;</w:t>
        </w:r>
      </w:ins>
    </w:p>
    <w:p w14:paraId="34F00114" w14:textId="77777777" w:rsidR="006E0086" w:rsidRPr="00CE4AE5" w:rsidRDefault="006E0086" w:rsidP="009B629F">
      <w:pPr>
        <w:numPr>
          <w:ilvl w:val="0"/>
          <w:numId w:val="1"/>
        </w:numPr>
        <w:contextualSpacing/>
        <w:rPr>
          <w:ins w:id="49" w:author="Author"/>
          <w:rFonts w:cs="Arial"/>
        </w:rPr>
      </w:pPr>
      <w:ins w:id="50" w:author="Author">
        <w:r w:rsidRPr="00CE4AE5">
          <w:rPr>
            <w:rFonts w:cs="Arial"/>
          </w:rPr>
          <w:t>VSee;</w:t>
        </w:r>
      </w:ins>
    </w:p>
    <w:p w14:paraId="7666222C" w14:textId="77777777" w:rsidR="006E0086" w:rsidRPr="00CE4AE5" w:rsidRDefault="006E0086" w:rsidP="009B629F">
      <w:pPr>
        <w:numPr>
          <w:ilvl w:val="0"/>
          <w:numId w:val="1"/>
        </w:numPr>
        <w:contextualSpacing/>
        <w:rPr>
          <w:ins w:id="51" w:author="Author"/>
          <w:rFonts w:cs="Arial"/>
        </w:rPr>
      </w:pPr>
      <w:ins w:id="52" w:author="Author">
        <w:r w:rsidRPr="00CE4AE5">
          <w:rPr>
            <w:rFonts w:cs="Arial"/>
          </w:rPr>
          <w:t>Zoom for Healthcare;</w:t>
        </w:r>
      </w:ins>
    </w:p>
    <w:p w14:paraId="4739DDE2" w14:textId="77777777" w:rsidR="006E0086" w:rsidRPr="00CE4AE5" w:rsidRDefault="006E0086" w:rsidP="009B629F">
      <w:pPr>
        <w:numPr>
          <w:ilvl w:val="0"/>
          <w:numId w:val="1"/>
        </w:numPr>
        <w:contextualSpacing/>
        <w:rPr>
          <w:ins w:id="53" w:author="Author"/>
          <w:rFonts w:cs="Arial"/>
        </w:rPr>
      </w:pPr>
      <w:ins w:id="54" w:author="Author">
        <w:r w:rsidRPr="00CE4AE5">
          <w:rPr>
            <w:rFonts w:cs="Arial"/>
          </w:rPr>
          <w:t>Doxy.me;</w:t>
        </w:r>
      </w:ins>
    </w:p>
    <w:p w14:paraId="1201F029" w14:textId="77777777" w:rsidR="006E0086" w:rsidRPr="00CE4AE5" w:rsidRDefault="006E0086" w:rsidP="009B629F">
      <w:pPr>
        <w:numPr>
          <w:ilvl w:val="0"/>
          <w:numId w:val="1"/>
        </w:numPr>
        <w:contextualSpacing/>
        <w:rPr>
          <w:ins w:id="55" w:author="Author"/>
          <w:rFonts w:cs="Arial"/>
        </w:rPr>
      </w:pPr>
      <w:ins w:id="56" w:author="Author">
        <w:r w:rsidRPr="00CE4AE5">
          <w:rPr>
            <w:rFonts w:cs="Arial"/>
          </w:rPr>
          <w:t>Google G Suite Hangouts Meet;</w:t>
        </w:r>
      </w:ins>
    </w:p>
    <w:p w14:paraId="6F670C30" w14:textId="77777777" w:rsidR="006E0086" w:rsidRPr="00CE4AE5" w:rsidRDefault="006E0086" w:rsidP="009B629F">
      <w:pPr>
        <w:numPr>
          <w:ilvl w:val="0"/>
          <w:numId w:val="1"/>
        </w:numPr>
        <w:contextualSpacing/>
        <w:rPr>
          <w:ins w:id="57" w:author="Author"/>
          <w:rFonts w:cs="Arial"/>
        </w:rPr>
      </w:pPr>
      <w:ins w:id="58" w:author="Author">
        <w:r w:rsidRPr="00CE4AE5">
          <w:rPr>
            <w:rFonts w:cs="Arial"/>
          </w:rPr>
          <w:t>Cisco Webex Meetings / Webex Teams;</w:t>
        </w:r>
      </w:ins>
    </w:p>
    <w:p w14:paraId="5F4B8F96" w14:textId="77777777" w:rsidR="006E0086" w:rsidRPr="00CE4AE5" w:rsidRDefault="006E0086" w:rsidP="009B629F">
      <w:pPr>
        <w:numPr>
          <w:ilvl w:val="0"/>
          <w:numId w:val="1"/>
        </w:numPr>
        <w:contextualSpacing/>
        <w:rPr>
          <w:ins w:id="59" w:author="Author"/>
          <w:rFonts w:cs="Arial"/>
        </w:rPr>
      </w:pPr>
      <w:ins w:id="60" w:author="Author">
        <w:r w:rsidRPr="00CE4AE5">
          <w:rPr>
            <w:rFonts w:cs="Arial"/>
          </w:rPr>
          <w:t>Amazon Chime; and</w:t>
        </w:r>
      </w:ins>
    </w:p>
    <w:p w14:paraId="70D05AF6" w14:textId="06DC3F8D" w:rsidR="006E0086" w:rsidRDefault="006E0086" w:rsidP="009B629F">
      <w:pPr>
        <w:pStyle w:val="ListParagraph"/>
        <w:numPr>
          <w:ilvl w:val="0"/>
          <w:numId w:val="1"/>
        </w:numPr>
        <w:rPr>
          <w:ins w:id="61" w:author="Author"/>
        </w:rPr>
      </w:pPr>
      <w:ins w:id="62" w:author="Author">
        <w:r w:rsidRPr="00CE4AE5">
          <w:t>GoToMeeting.</w:t>
        </w:r>
      </w:ins>
    </w:p>
    <w:p w14:paraId="043E77AC" w14:textId="77777777" w:rsidR="006E0086" w:rsidRPr="00CE4AE5" w:rsidRDefault="006E0086" w:rsidP="006E0086">
      <w:pPr>
        <w:rPr>
          <w:ins w:id="63" w:author="Author"/>
          <w:rFonts w:cs="Arial"/>
        </w:rPr>
      </w:pPr>
      <w:ins w:id="64" w:author="Author">
        <w:r w:rsidRPr="00CE4AE5">
          <w:rPr>
            <w:rFonts w:cs="Arial"/>
          </w:rPr>
          <w:t>The contractor should visit the link above to ensure continued compliance with HIPPA complaint platforms and to identify when platforms have been added or removed.</w:t>
        </w:r>
      </w:ins>
    </w:p>
    <w:p w14:paraId="69221D62" w14:textId="6E07A111" w:rsidR="006E0086" w:rsidRPr="00F552E6" w:rsidRDefault="006E0086" w:rsidP="0035613D">
      <w:pPr>
        <w:pStyle w:val="Heading4"/>
        <w:rPr>
          <w:ins w:id="65" w:author="Author"/>
          <w:rFonts w:eastAsia="Times New Roman"/>
          <w:lang w:val="en"/>
        </w:rPr>
      </w:pPr>
      <w:ins w:id="66" w:author="Author">
        <w:r w:rsidRPr="00CE4AE5">
          <w:rPr>
            <w:rFonts w:eastAsia="Times New Roman"/>
            <w:lang w:val="en"/>
          </w:rPr>
          <w:t>3.6.4.2</w:t>
        </w:r>
        <w:r w:rsidRPr="00CE4AE5">
          <w:t xml:space="preserve"> </w:t>
        </w:r>
        <w:r w:rsidRPr="00F552E6">
          <w:rPr>
            <w:rFonts w:eastAsia="Times New Roman"/>
            <w:lang w:val="en"/>
          </w:rPr>
          <w:t>Evaluation of Service Delivery</w:t>
        </w:r>
      </w:ins>
    </w:p>
    <w:p w14:paraId="4E5A5A65" w14:textId="77777777" w:rsidR="006E0086" w:rsidRPr="00CE4AE5" w:rsidRDefault="006E0086" w:rsidP="006E0086">
      <w:pPr>
        <w:rPr>
          <w:ins w:id="67" w:author="Author"/>
          <w:rFonts w:eastAsia="Times New Roman" w:cs="Arial"/>
          <w:szCs w:val="24"/>
          <w:lang w:val="en"/>
        </w:rPr>
      </w:pPr>
      <w:ins w:id="68" w:author="Author">
        <w:r w:rsidRPr="00CE4AE5">
          <w:rPr>
            <w:rFonts w:eastAsia="Times New Roman" w:cs="Arial"/>
            <w:szCs w:val="24"/>
            <w:lang w:val="en"/>
          </w:rPr>
          <w:t>The contractor monitors and discusses the effectiveness of the services with the customer's VR counselor or OIB worker on a continuing basis. When necessary, the services being delivered to the customer may need to be changed or an alternate plan established to better meet the customer's goal.</w:t>
        </w:r>
      </w:ins>
    </w:p>
    <w:p w14:paraId="7B4ABEA3" w14:textId="516FFD78" w:rsidR="006E0086" w:rsidRDefault="006E0086" w:rsidP="006E0086">
      <w:pPr>
        <w:rPr>
          <w:ins w:id="69" w:author="Author"/>
          <w:rFonts w:eastAsia="Times New Roman" w:cs="Arial"/>
          <w:szCs w:val="24"/>
          <w:lang w:val="en"/>
        </w:rPr>
      </w:pPr>
      <w:ins w:id="70" w:author="Author">
        <w:r w:rsidRPr="00CE4AE5">
          <w:rPr>
            <w:rFonts w:eastAsia="Times New Roman" w:cs="Arial"/>
            <w:szCs w:val="24"/>
            <w:lang w:val="en"/>
          </w:rPr>
          <w:t>When the service definition, process and procedures, or outcomes required for payment for a service are changed from their description in the VR-SFP to meet a customer’s individual needs</w:t>
        </w:r>
        <w:r w:rsidR="00521E29">
          <w:rPr>
            <w:rFonts w:eastAsia="Times New Roman" w:cs="Arial"/>
            <w:szCs w:val="24"/>
            <w:lang w:val="en"/>
          </w:rPr>
          <w:t xml:space="preserve"> a </w:t>
        </w:r>
        <w:r w:rsidR="00EF5596" w:rsidRPr="00F552E6">
          <w:rPr>
            <w:rFonts w:cs="Arial"/>
          </w:rPr>
          <w:fldChar w:fldCharType="begin"/>
        </w:r>
        <w:r w:rsidR="00EF5596" w:rsidRPr="00CE4AE5">
          <w:rPr>
            <w:rFonts w:cs="Arial"/>
          </w:rPr>
          <w:instrText xml:space="preserve"> HYPERLINK "https://twc.texas.gov/forms/index.html" </w:instrText>
        </w:r>
        <w:r w:rsidR="00EF5596" w:rsidRPr="00F552E6">
          <w:rPr>
            <w:rFonts w:cs="Arial"/>
          </w:rPr>
          <w:fldChar w:fldCharType="separate"/>
        </w:r>
        <w:r w:rsidR="00EF5596" w:rsidRPr="00F552E6">
          <w:rPr>
            <w:rFonts w:eastAsia="Times New Roman" w:cs="Arial"/>
            <w:color w:val="0000FF"/>
            <w:szCs w:val="24"/>
            <w:u w:val="single"/>
            <w:lang w:val="en"/>
          </w:rPr>
          <w:t>VR3472, Contracted Service Modification Request</w:t>
        </w:r>
        <w:r w:rsidR="00EF5596" w:rsidRPr="00F552E6">
          <w:rPr>
            <w:rFonts w:eastAsia="Times New Roman" w:cs="Arial"/>
            <w:color w:val="0000FF"/>
            <w:szCs w:val="24"/>
            <w:u w:val="single"/>
            <w:lang w:val="en"/>
          </w:rPr>
          <w:fldChar w:fldCharType="end"/>
        </w:r>
        <w:r w:rsidR="00521E29">
          <w:rPr>
            <w:rFonts w:eastAsia="Times New Roman" w:cs="Arial"/>
            <w:szCs w:val="24"/>
            <w:lang w:val="en"/>
          </w:rPr>
          <w:t xml:space="preserve"> must be completed.</w:t>
        </w:r>
        <w:r w:rsidRPr="00CE4AE5">
          <w:rPr>
            <w:rFonts w:eastAsia="Times New Roman" w:cs="Arial"/>
            <w:szCs w:val="24"/>
            <w:lang w:val="en"/>
          </w:rPr>
          <w:t xml:space="preserve"> </w:t>
        </w:r>
        <w:r w:rsidR="00CE38C3">
          <w:rPr>
            <w:rFonts w:eastAsia="Times New Roman" w:cs="Arial"/>
            <w:szCs w:val="24"/>
            <w:lang w:val="en"/>
          </w:rPr>
          <w:t>T</w:t>
        </w:r>
        <w:r w:rsidRPr="00CE4AE5">
          <w:rPr>
            <w:rFonts w:eastAsia="Times New Roman" w:cs="Arial"/>
            <w:szCs w:val="24"/>
            <w:lang w:val="en"/>
          </w:rPr>
          <w:t xml:space="preserve">he service may not be provided until the VR counselor </w:t>
        </w:r>
        <w:r w:rsidR="00BE0905">
          <w:rPr>
            <w:rFonts w:eastAsia="Times New Roman" w:cs="Arial"/>
            <w:szCs w:val="24"/>
            <w:lang w:val="en"/>
          </w:rPr>
          <w:t>o</w:t>
        </w:r>
        <w:r w:rsidR="00EF5596">
          <w:rPr>
            <w:rFonts w:eastAsia="Times New Roman" w:cs="Arial"/>
            <w:szCs w:val="24"/>
            <w:lang w:val="en"/>
          </w:rPr>
          <w:t>r</w:t>
        </w:r>
        <w:r w:rsidR="00BE0905">
          <w:rPr>
            <w:rFonts w:eastAsia="Times New Roman" w:cs="Arial"/>
            <w:szCs w:val="24"/>
            <w:lang w:val="en"/>
          </w:rPr>
          <w:t xml:space="preserve"> OIB worker </w:t>
        </w:r>
        <w:r w:rsidRPr="00CE4AE5">
          <w:rPr>
            <w:rFonts w:eastAsia="Times New Roman" w:cs="Arial"/>
            <w:szCs w:val="24"/>
            <w:lang w:val="en"/>
          </w:rPr>
          <w:t xml:space="preserve">completes the </w:t>
        </w:r>
        <w:r w:rsidR="00EF5596">
          <w:rPr>
            <w:rFonts w:eastAsia="Times New Roman" w:cs="Arial"/>
            <w:szCs w:val="24"/>
            <w:lang w:val="en"/>
          </w:rPr>
          <w:t>VR3472</w:t>
        </w:r>
        <w:r w:rsidRPr="00F552E6">
          <w:rPr>
            <w:rFonts w:eastAsia="Times New Roman" w:cs="Arial"/>
            <w:szCs w:val="24"/>
            <w:lang w:val="en"/>
          </w:rPr>
          <w:t xml:space="preserve"> and </w:t>
        </w:r>
        <w:r w:rsidRPr="00CE4AE5">
          <w:rPr>
            <w:rFonts w:eastAsia="Times New Roman" w:cs="Arial"/>
            <w:szCs w:val="24"/>
            <w:lang w:val="en"/>
          </w:rPr>
          <w:t xml:space="preserve">VR's director approves it. </w:t>
        </w:r>
      </w:ins>
    </w:p>
    <w:p w14:paraId="65131CCA" w14:textId="77777777" w:rsidR="00521E29" w:rsidRDefault="00521E29" w:rsidP="00521E29">
      <w:pPr>
        <w:rPr>
          <w:ins w:id="71" w:author="Author"/>
          <w:rFonts w:cs="Arial"/>
        </w:rPr>
      </w:pPr>
      <w:ins w:id="72" w:author="Author">
        <w:r w:rsidRPr="00CE4AE5">
          <w:rPr>
            <w:rFonts w:cs="Arial"/>
          </w:rPr>
          <w:t>The VR3472 must justify</w:t>
        </w:r>
        <w:r>
          <w:rPr>
            <w:rFonts w:cs="Arial"/>
          </w:rPr>
          <w:t>:</w:t>
        </w:r>
      </w:ins>
    </w:p>
    <w:p w14:paraId="2944667F" w14:textId="77777777" w:rsidR="00521E29" w:rsidRPr="00602A96" w:rsidRDefault="00521E29" w:rsidP="009B629F">
      <w:pPr>
        <w:pStyle w:val="ListParagraph"/>
        <w:numPr>
          <w:ilvl w:val="0"/>
          <w:numId w:val="4"/>
        </w:numPr>
        <w:rPr>
          <w:ins w:id="73" w:author="Author"/>
          <w:rFonts w:cs="Arial"/>
        </w:rPr>
      </w:pPr>
      <w:ins w:id="74" w:author="Author">
        <w:r w:rsidRPr="00602A96">
          <w:rPr>
            <w:rFonts w:cs="Arial"/>
          </w:rPr>
          <w:t xml:space="preserve">the need for the change in the service, </w:t>
        </w:r>
      </w:ins>
    </w:p>
    <w:p w14:paraId="401CEC4E" w14:textId="77777777" w:rsidR="00521E29" w:rsidRPr="00602A96" w:rsidRDefault="00521E29" w:rsidP="009B629F">
      <w:pPr>
        <w:pStyle w:val="ListParagraph"/>
        <w:numPr>
          <w:ilvl w:val="0"/>
          <w:numId w:val="4"/>
        </w:numPr>
        <w:rPr>
          <w:ins w:id="75" w:author="Author"/>
          <w:rFonts w:cs="Arial"/>
        </w:rPr>
      </w:pPr>
      <w:ins w:id="76" w:author="Author">
        <w:r w:rsidRPr="00602A96">
          <w:rPr>
            <w:rFonts w:cs="Arial"/>
          </w:rPr>
          <w:t xml:space="preserve">outline how the service will be delivered, and </w:t>
        </w:r>
      </w:ins>
    </w:p>
    <w:p w14:paraId="5909B935" w14:textId="4BE49FF0" w:rsidR="00521E29" w:rsidRPr="00D71084" w:rsidRDefault="00521E29" w:rsidP="009B629F">
      <w:pPr>
        <w:pStyle w:val="ListParagraph"/>
        <w:numPr>
          <w:ilvl w:val="0"/>
          <w:numId w:val="4"/>
        </w:numPr>
        <w:rPr>
          <w:ins w:id="77" w:author="Author"/>
          <w:rFonts w:cs="Arial"/>
        </w:rPr>
      </w:pPr>
      <w:ins w:id="78" w:author="Author">
        <w:r w:rsidRPr="00602A96">
          <w:rPr>
            <w:rFonts w:cs="Arial"/>
          </w:rPr>
          <w:t>indicate the customer’s agreement to participate in the service delivery as described.</w:t>
        </w:r>
      </w:ins>
    </w:p>
    <w:p w14:paraId="70B8FAE5" w14:textId="477DB5C5" w:rsidR="00CE38C3" w:rsidRPr="00D71084" w:rsidRDefault="00521E29" w:rsidP="00D71084">
      <w:pPr>
        <w:rPr>
          <w:ins w:id="79" w:author="Author"/>
          <w:rFonts w:eastAsia="Times New Roman" w:cs="Arial"/>
          <w:szCs w:val="24"/>
          <w:lang w:val="en"/>
        </w:rPr>
      </w:pPr>
      <w:ins w:id="80" w:author="Author">
        <w:r w:rsidRPr="00CE4AE5">
          <w:rPr>
            <w:rFonts w:eastAsia="Times New Roman" w:cs="Arial"/>
            <w:szCs w:val="24"/>
            <w:lang w:val="en"/>
          </w:rPr>
          <w:t>The VR director may delegate signature authority for approval of the VR3472.</w:t>
        </w:r>
      </w:ins>
    </w:p>
    <w:p w14:paraId="312CCD0C" w14:textId="77777777" w:rsidR="00E77077" w:rsidRDefault="00E77077" w:rsidP="00E77077">
      <w:pPr>
        <w:pStyle w:val="Heading3"/>
        <w:rPr>
          <w:rFonts w:ascii="Times New Roman" w:hAnsi="Times New Roman"/>
          <w:sz w:val="27"/>
          <w:lang w:val="en"/>
        </w:rPr>
      </w:pPr>
      <w:r>
        <w:rPr>
          <w:lang w:val="en"/>
        </w:rPr>
        <w:t>3.6.5 Termination of Service Delivery</w:t>
      </w:r>
    </w:p>
    <w:p w14:paraId="1CE6C861" w14:textId="0E243FB8" w:rsidR="006E0086" w:rsidRDefault="00F552E6" w:rsidP="00E77077">
      <w:pPr>
        <w:rPr>
          <w:lang w:val="en"/>
        </w:rPr>
      </w:pPr>
      <w:r w:rsidRPr="00CE4AE5">
        <w:rPr>
          <w:lang w:val="en"/>
        </w:rPr>
        <w:t>…</w:t>
      </w:r>
    </w:p>
    <w:p w14:paraId="47D81CD9" w14:textId="77777777" w:rsidR="00E77077" w:rsidRDefault="00E77077" w:rsidP="00E77077">
      <w:pPr>
        <w:pStyle w:val="Heading2"/>
        <w:rPr>
          <w:rFonts w:ascii="Times New Roman" w:hAnsi="Times New Roman"/>
          <w:sz w:val="36"/>
          <w:lang w:val="en"/>
        </w:rPr>
      </w:pPr>
      <w:r>
        <w:rPr>
          <w:lang w:val="en"/>
        </w:rPr>
        <w:t>3.8 Goods and Services Purchased</w:t>
      </w:r>
    </w:p>
    <w:p w14:paraId="1FAD21D4" w14:textId="143B961F" w:rsidR="00E77077" w:rsidRPr="00CE4AE5" w:rsidRDefault="00E77077" w:rsidP="00E77077">
      <w:pPr>
        <w:rPr>
          <w:lang w:val="en"/>
        </w:rPr>
      </w:pPr>
      <w:r>
        <w:rPr>
          <w:lang w:val="en"/>
        </w:rPr>
        <w:t>…</w:t>
      </w:r>
    </w:p>
    <w:p w14:paraId="48F42E67" w14:textId="77777777" w:rsidR="00B72364" w:rsidRPr="00CE4AE5" w:rsidRDefault="00B72364" w:rsidP="0035613D">
      <w:pPr>
        <w:pStyle w:val="Heading3"/>
        <w:rPr>
          <w:rFonts w:eastAsia="Times New Roman"/>
          <w:lang w:val="en"/>
        </w:rPr>
      </w:pPr>
      <w:r w:rsidRPr="00CE4AE5">
        <w:rPr>
          <w:rFonts w:eastAsia="Times New Roman"/>
          <w:lang w:val="en"/>
        </w:rPr>
        <w:t>3.8.3 Invoices</w:t>
      </w:r>
    </w:p>
    <w:p w14:paraId="5AA51356" w14:textId="77777777" w:rsidR="00B72364" w:rsidRPr="00CE4AE5" w:rsidRDefault="00B72364" w:rsidP="0035613D">
      <w:pPr>
        <w:pStyle w:val="Heading4"/>
        <w:rPr>
          <w:rFonts w:eastAsia="Times New Roman"/>
          <w:lang w:val="en"/>
        </w:rPr>
      </w:pPr>
      <w:r w:rsidRPr="00CE4AE5">
        <w:rPr>
          <w:rFonts w:eastAsia="Times New Roman"/>
          <w:lang w:val="en"/>
        </w:rPr>
        <w:t>3.8.3.1 Timely Submission of Invoices for Payment</w:t>
      </w:r>
    </w:p>
    <w:p w14:paraId="09E3B5FE" w14:textId="77777777" w:rsidR="00B72364" w:rsidRPr="00CE4AE5" w:rsidRDefault="00B72364" w:rsidP="00B72364">
      <w:pPr>
        <w:rPr>
          <w:rFonts w:eastAsia="Times New Roman" w:cs="Arial"/>
          <w:szCs w:val="24"/>
          <w:lang w:val="en"/>
        </w:rPr>
      </w:pPr>
      <w:r w:rsidRPr="00CE4AE5">
        <w:rPr>
          <w:rFonts w:eastAsia="Times New Roman" w:cs="Arial"/>
          <w:szCs w:val="24"/>
          <w:lang w:val="en"/>
        </w:rPr>
        <w:t>By accepting the service authorization, the vendor agrees to send an invoice to TWC for payment.</w:t>
      </w:r>
    </w:p>
    <w:p w14:paraId="7FC98C63" w14:textId="77777777" w:rsidR="00B72364" w:rsidRPr="00F552E6" w:rsidRDefault="00B72364" w:rsidP="00B72364">
      <w:pPr>
        <w:rPr>
          <w:rFonts w:eastAsia="Times New Roman" w:cs="Arial"/>
          <w:szCs w:val="24"/>
          <w:lang w:val="en"/>
        </w:rPr>
      </w:pPr>
      <w:r w:rsidRPr="00CE4AE5">
        <w:rPr>
          <w:rFonts w:eastAsia="Times New Roman" w:cs="Arial"/>
          <w:szCs w:val="24"/>
          <w:lang w:val="en"/>
        </w:rPr>
        <w:t xml:space="preserve">All invoices must contain all required elements, as listed in </w:t>
      </w:r>
      <w:hyperlink r:id="rId7" w:anchor="s382" w:history="1">
        <w:r w:rsidRPr="00CE4AE5">
          <w:rPr>
            <w:rFonts w:eastAsia="Times New Roman" w:cs="Arial"/>
            <w:color w:val="0000FF"/>
            <w:szCs w:val="24"/>
            <w:u w:val="single"/>
            <w:lang w:val="en"/>
          </w:rPr>
          <w:t>3.8.2 Service Authorization</w:t>
        </w:r>
      </w:hyperlink>
      <w:r w:rsidRPr="00F552E6">
        <w:rPr>
          <w:rFonts w:eastAsia="Times New Roman" w:cs="Arial"/>
          <w:szCs w:val="24"/>
          <w:lang w:val="en"/>
        </w:rPr>
        <w:t>.</w:t>
      </w:r>
    </w:p>
    <w:p w14:paraId="721BBE3A" w14:textId="77777777" w:rsidR="00B72364" w:rsidRPr="00CE4AE5" w:rsidRDefault="00B72364" w:rsidP="00B72364">
      <w:pPr>
        <w:rPr>
          <w:rFonts w:eastAsia="Times New Roman" w:cs="Arial"/>
          <w:szCs w:val="24"/>
          <w:lang w:val="en"/>
        </w:rPr>
      </w:pPr>
      <w:r w:rsidRPr="00CE4AE5">
        <w:rPr>
          <w:rFonts w:eastAsia="Times New Roman" w:cs="Arial"/>
          <w:szCs w:val="24"/>
          <w:lang w:val="en"/>
        </w:rPr>
        <w:t xml:space="preserve">Billings for medically related purchases (e.g., durable medical equipment-DME, hearing aids, services included in </w:t>
      </w:r>
      <w:hyperlink r:id="rId8" w:history="1">
        <w:r w:rsidRPr="00CE4AE5">
          <w:rPr>
            <w:rFonts w:eastAsia="Times New Roman" w:cs="Arial"/>
            <w:color w:val="0000FF"/>
            <w:szCs w:val="24"/>
            <w:u w:val="single"/>
            <w:lang w:val="en"/>
          </w:rPr>
          <w:t>Chapter 21: Employment Supports for Brain Injury</w:t>
        </w:r>
      </w:hyperlink>
      <w:r w:rsidRPr="00F552E6">
        <w:rPr>
          <w:rFonts w:eastAsia="Times New Roman" w:cs="Arial"/>
          <w:szCs w:val="24"/>
          <w:lang w:val="en"/>
        </w:rPr>
        <w:t>) may be supported by ReHabWorks system-generated billing cover sheet for the relevant service authorization.</w:t>
      </w:r>
    </w:p>
    <w:p w14:paraId="2D5DB879" w14:textId="28E3ADD4" w:rsidR="00B72364" w:rsidRPr="00CE4AE5" w:rsidRDefault="00B72364" w:rsidP="00B72364">
      <w:pPr>
        <w:rPr>
          <w:ins w:id="81" w:author="Author"/>
          <w:rFonts w:eastAsia="Times New Roman" w:cs="Arial"/>
          <w:szCs w:val="24"/>
          <w:lang w:val="en"/>
        </w:rPr>
      </w:pPr>
      <w:r w:rsidRPr="00CE4AE5">
        <w:rPr>
          <w:rFonts w:eastAsia="Times New Roman" w:cs="Arial"/>
          <w:szCs w:val="24"/>
          <w:lang w:val="en"/>
        </w:rPr>
        <w:t>Non-medical billings must be invoiced on the vendor/contractor’s paperwork and may not use the ReHabWorks system-generated billing cover sheet.</w:t>
      </w:r>
    </w:p>
    <w:p w14:paraId="419053E4" w14:textId="7A6B642D" w:rsidR="006E0086" w:rsidRPr="00CE4AE5" w:rsidRDefault="006E0086" w:rsidP="00B72364">
      <w:pPr>
        <w:rPr>
          <w:ins w:id="82" w:author="Author"/>
          <w:rFonts w:eastAsia="Times New Roman" w:cs="Arial"/>
          <w:szCs w:val="24"/>
          <w:lang w:val="en"/>
        </w:rPr>
      </w:pPr>
      <w:ins w:id="83" w:author="Author">
        <w:r w:rsidRPr="00CE4AE5">
          <w:rPr>
            <w:rFonts w:cs="Arial"/>
            <w:szCs w:val="24"/>
          </w:rPr>
          <w:t xml:space="preserve">Provider electronic signatures will be accepted on forms required for invoicing. For more information, refer to SFP </w:t>
        </w:r>
        <w:r w:rsidRPr="00CE4AE5">
          <w:rPr>
            <w:rFonts w:eastAsia="Times New Roman" w:cs="Arial"/>
            <w:szCs w:val="24"/>
            <w:lang w:val="en"/>
          </w:rPr>
          <w:t>3.11.1 Documentation and Signatures</w:t>
        </w:r>
      </w:ins>
    </w:p>
    <w:p w14:paraId="49B00268" w14:textId="77777777" w:rsidR="00E77077" w:rsidRDefault="00E77077" w:rsidP="00E77077">
      <w:pPr>
        <w:pStyle w:val="Heading4"/>
        <w:rPr>
          <w:rFonts w:ascii="Times New Roman" w:hAnsi="Times New Roman"/>
          <w:lang w:val="en"/>
        </w:rPr>
      </w:pPr>
      <w:r>
        <w:rPr>
          <w:lang w:val="en"/>
        </w:rPr>
        <w:t>3.8.3.2 Required Elements of an Invoice Submitted to TWC-VR</w:t>
      </w:r>
    </w:p>
    <w:p w14:paraId="04EF1DF1" w14:textId="6C7E3EAF" w:rsidR="00F552E6" w:rsidRPr="00F552E6" w:rsidRDefault="00F552E6" w:rsidP="00B72364">
      <w:pPr>
        <w:rPr>
          <w:rFonts w:eastAsia="Times New Roman" w:cs="Arial"/>
          <w:szCs w:val="24"/>
          <w:lang w:val="en"/>
        </w:rPr>
      </w:pPr>
      <w:ins w:id="84" w:author="Author">
        <w:r w:rsidRPr="00CE4AE5">
          <w:rPr>
            <w:rFonts w:eastAsia="Times New Roman" w:cs="Arial"/>
            <w:szCs w:val="24"/>
            <w:lang w:val="en"/>
          </w:rPr>
          <w:t>…</w:t>
        </w:r>
      </w:ins>
    </w:p>
    <w:p w14:paraId="2C6766DB" w14:textId="77777777" w:rsidR="00B72364" w:rsidRPr="00CE4AE5" w:rsidRDefault="00B72364" w:rsidP="0035613D">
      <w:pPr>
        <w:pStyle w:val="Heading2"/>
        <w:rPr>
          <w:rFonts w:eastAsia="Times New Roman"/>
          <w:lang w:val="en"/>
        </w:rPr>
      </w:pPr>
      <w:r w:rsidRPr="00CE4AE5">
        <w:rPr>
          <w:rFonts w:eastAsia="Times New Roman"/>
          <w:lang w:val="en"/>
        </w:rPr>
        <w:t>3.11 Documentation and Record Keeping</w:t>
      </w:r>
    </w:p>
    <w:p w14:paraId="398E0D1C" w14:textId="77777777" w:rsidR="00F552E6" w:rsidRPr="00CE4AE5" w:rsidRDefault="00F552E6" w:rsidP="00B72364">
      <w:pPr>
        <w:rPr>
          <w:rFonts w:eastAsia="Times New Roman" w:cs="Arial"/>
          <w:szCs w:val="24"/>
          <w:lang w:val="en"/>
        </w:rPr>
      </w:pPr>
      <w:r w:rsidRPr="00CE4AE5">
        <w:rPr>
          <w:rFonts w:eastAsia="Times New Roman" w:cs="Arial"/>
          <w:szCs w:val="24"/>
          <w:lang w:val="en"/>
        </w:rPr>
        <w:t>…</w:t>
      </w:r>
    </w:p>
    <w:p w14:paraId="0E89E645" w14:textId="1777C46B" w:rsidR="006E0086" w:rsidRPr="00CE4AE5" w:rsidRDefault="00B72364" w:rsidP="0035613D">
      <w:pPr>
        <w:pStyle w:val="Heading3"/>
        <w:rPr>
          <w:rFonts w:eastAsia="Times New Roman"/>
          <w:lang w:val="en"/>
        </w:rPr>
      </w:pPr>
      <w:r w:rsidRPr="00CE4AE5">
        <w:rPr>
          <w:rFonts w:eastAsia="Times New Roman"/>
          <w:lang w:val="en"/>
        </w:rPr>
        <w:t>3.11.1 Documentation</w:t>
      </w:r>
      <w:ins w:id="85" w:author="Author">
        <w:r w:rsidR="006E0086" w:rsidRPr="00CE4AE5">
          <w:rPr>
            <w:rFonts w:eastAsia="Times New Roman"/>
            <w:lang w:val="en"/>
          </w:rPr>
          <w:t xml:space="preserve"> and Signatures</w:t>
        </w:r>
      </w:ins>
    </w:p>
    <w:p w14:paraId="5EB22F36" w14:textId="5B53A461" w:rsidR="00B72364" w:rsidRPr="00CE4AE5" w:rsidRDefault="00B72364" w:rsidP="00B72364">
      <w:pPr>
        <w:rPr>
          <w:rFonts w:eastAsia="Times New Roman" w:cs="Arial"/>
          <w:szCs w:val="24"/>
          <w:lang w:val="en"/>
        </w:rPr>
      </w:pPr>
      <w:r w:rsidRPr="00CE4AE5">
        <w:rPr>
          <w:rFonts w:eastAsia="Times New Roman" w:cs="Arial"/>
          <w:szCs w:val="24"/>
          <w:lang w:val="en"/>
        </w:rPr>
        <w:t>When completing forms and/or documentation related to the delivery of services or goods to customers, the contractor must do the following:</w:t>
      </w:r>
    </w:p>
    <w:p w14:paraId="74CA1AEF" w14:textId="77777777" w:rsidR="00B72364" w:rsidRPr="00E77077" w:rsidRDefault="00B72364" w:rsidP="009B629F">
      <w:pPr>
        <w:pStyle w:val="ListParagraph"/>
        <w:numPr>
          <w:ilvl w:val="0"/>
          <w:numId w:val="5"/>
        </w:numPr>
        <w:rPr>
          <w:lang w:val="en"/>
        </w:rPr>
      </w:pPr>
      <w:r w:rsidRPr="00E77077">
        <w:rPr>
          <w:lang w:val="en"/>
        </w:rPr>
        <w:t>Answer all questions related to the services or goods provided. If a question or section does not apply, enter "Not Applicable" or "N/A" and explain why.</w:t>
      </w:r>
    </w:p>
    <w:p w14:paraId="08782762" w14:textId="77777777" w:rsidR="00B72364" w:rsidRPr="00E77077" w:rsidRDefault="00B72364" w:rsidP="009B629F">
      <w:pPr>
        <w:pStyle w:val="ListParagraph"/>
        <w:numPr>
          <w:ilvl w:val="0"/>
          <w:numId w:val="5"/>
        </w:numPr>
        <w:rPr>
          <w:lang w:val="en"/>
        </w:rPr>
      </w:pPr>
      <w:r w:rsidRPr="00E77077">
        <w:rPr>
          <w:lang w:val="en"/>
        </w:rPr>
        <w:t>Write summaries in paragraph form in clear English with adequate details, for questions requiring a narrative response.</w:t>
      </w:r>
    </w:p>
    <w:p w14:paraId="048B8517" w14:textId="61ACD56C" w:rsidR="00B72364" w:rsidRPr="00E77077" w:rsidRDefault="00B72364" w:rsidP="009B629F">
      <w:pPr>
        <w:pStyle w:val="ListParagraph"/>
        <w:numPr>
          <w:ilvl w:val="0"/>
          <w:numId w:val="5"/>
        </w:numPr>
        <w:rPr>
          <w:lang w:val="en"/>
        </w:rPr>
      </w:pPr>
      <w:r w:rsidRPr="00E77077">
        <w:rPr>
          <w:lang w:val="en"/>
        </w:rPr>
        <w:t>Review the form carefully</w:t>
      </w:r>
      <w:ins w:id="86" w:author="Author">
        <w:r w:rsidR="006E0086" w:rsidRPr="00E77077">
          <w:rPr>
            <w:lang w:val="en"/>
          </w:rPr>
          <w:t>, leaving</w:t>
        </w:r>
      </w:ins>
      <w:del w:id="87" w:author="Author">
        <w:r w:rsidRPr="00E77077" w:rsidDel="006E0086">
          <w:rPr>
            <w:lang w:val="en"/>
          </w:rPr>
          <w:delText xml:space="preserve"> and leave</w:delText>
        </w:r>
      </w:del>
      <w:r w:rsidRPr="00E77077">
        <w:rPr>
          <w:lang w:val="en"/>
        </w:rPr>
        <w:t xml:space="preserve"> no blanks.</w:t>
      </w:r>
    </w:p>
    <w:p w14:paraId="777D7674" w14:textId="77777777" w:rsidR="00B72364" w:rsidRPr="00E77077" w:rsidRDefault="00B72364" w:rsidP="009B629F">
      <w:pPr>
        <w:pStyle w:val="ListParagraph"/>
        <w:numPr>
          <w:ilvl w:val="0"/>
          <w:numId w:val="5"/>
        </w:numPr>
        <w:rPr>
          <w:lang w:val="en"/>
        </w:rPr>
      </w:pPr>
      <w:r w:rsidRPr="00E77077">
        <w:rPr>
          <w:lang w:val="en"/>
        </w:rPr>
        <w:t>Write the goal in clear, measurable terms, when goals are required.</w:t>
      </w:r>
    </w:p>
    <w:p w14:paraId="2ADD1A68" w14:textId="31C64F08" w:rsidR="006E0086" w:rsidRPr="00E77077" w:rsidRDefault="00B72364" w:rsidP="009B629F">
      <w:pPr>
        <w:pStyle w:val="ListParagraph"/>
        <w:numPr>
          <w:ilvl w:val="0"/>
          <w:numId w:val="5"/>
        </w:numPr>
        <w:rPr>
          <w:ins w:id="88" w:author="Author"/>
          <w:lang w:val="en"/>
        </w:rPr>
      </w:pPr>
      <w:r w:rsidRPr="00E77077">
        <w:rPr>
          <w:lang w:val="en"/>
        </w:rPr>
        <w:t xml:space="preserve">Collect required signatures </w:t>
      </w:r>
      <w:del w:id="89" w:author="Author">
        <w:r w:rsidRPr="00E77077" w:rsidDel="006E0086">
          <w:rPr>
            <w:lang w:val="en"/>
          </w:rPr>
          <w:delText>that must be handwritten by the signatory, after the service has been provided.</w:delText>
        </w:r>
      </w:del>
      <w:ins w:id="90" w:author="Author">
        <w:r w:rsidR="006E0086" w:rsidRPr="00E77077">
          <w:rPr>
            <w:lang w:val="en"/>
          </w:rPr>
          <w:t xml:space="preserve"> from VR </w:t>
        </w:r>
        <w:r w:rsidR="00BE0905" w:rsidRPr="00E77077">
          <w:rPr>
            <w:lang w:val="en"/>
          </w:rPr>
          <w:t>or OIB staff</w:t>
        </w:r>
        <w:r w:rsidR="006E0086" w:rsidRPr="00E77077">
          <w:rPr>
            <w:lang w:val="en"/>
          </w:rPr>
          <w:t xml:space="preserve">, customers, provider’s staff, and circle of supports (including customer representatives, if any), using encryption when required, through one of the following methods: </w:t>
        </w:r>
      </w:ins>
    </w:p>
    <w:p w14:paraId="7F4AD45B" w14:textId="77777777" w:rsidR="006E0086" w:rsidRPr="00CE4AE5" w:rsidRDefault="006E0086" w:rsidP="009B629F">
      <w:pPr>
        <w:pStyle w:val="ListParagraph"/>
        <w:numPr>
          <w:ilvl w:val="1"/>
          <w:numId w:val="5"/>
        </w:numPr>
        <w:rPr>
          <w:ins w:id="91" w:author="Author"/>
        </w:rPr>
      </w:pPr>
      <w:ins w:id="92" w:author="Author">
        <w:r w:rsidRPr="00CE4AE5">
          <w:t>obtaining handwritten signatures;</w:t>
        </w:r>
      </w:ins>
    </w:p>
    <w:p w14:paraId="13FCDE0F" w14:textId="77777777" w:rsidR="00EC70CB" w:rsidRDefault="006E0086" w:rsidP="009B629F">
      <w:pPr>
        <w:pStyle w:val="ListParagraph"/>
        <w:numPr>
          <w:ilvl w:val="1"/>
          <w:numId w:val="5"/>
        </w:numPr>
        <w:rPr>
          <w:ins w:id="93" w:author="Author"/>
        </w:rPr>
      </w:pPr>
      <w:ins w:id="94" w:author="Author">
        <w:r w:rsidRPr="00CE4AE5">
          <w:t xml:space="preserve">obtaining </w:t>
        </w:r>
        <w:r w:rsidRPr="00E77077">
          <w:rPr>
            <w:b/>
            <w:bCs/>
          </w:rPr>
          <w:t>digital</w:t>
        </w:r>
        <w:r w:rsidRPr="00CE4AE5">
          <w:t xml:space="preserve"> signature(s) ensuring customer confidentiality </w:t>
        </w:r>
        <w:r w:rsidR="00F552E6" w:rsidRPr="00CE4AE5">
          <w:t>on</w:t>
        </w:r>
        <w:r w:rsidRPr="00CE4AE5">
          <w:t xml:space="preserve"> approved software options. </w:t>
        </w:r>
      </w:ins>
    </w:p>
    <w:p w14:paraId="6C8E08C3" w14:textId="77777777" w:rsidR="00EC70CB" w:rsidRDefault="006E0086" w:rsidP="00E77077">
      <w:pPr>
        <w:ind w:left="1440"/>
        <w:rPr>
          <w:ins w:id="95" w:author="Author"/>
        </w:rPr>
      </w:pPr>
      <w:ins w:id="96" w:author="Author">
        <w:r w:rsidRPr="00CE4AE5">
          <w:t>Examples of approved software to collect digital signatures include</w:t>
        </w:r>
        <w:r w:rsidR="00EC70CB">
          <w:t>:</w:t>
        </w:r>
      </w:ins>
    </w:p>
    <w:p w14:paraId="4869EDCC" w14:textId="77777777" w:rsidR="00EC70CB" w:rsidRDefault="006E0086" w:rsidP="009B629F">
      <w:pPr>
        <w:pStyle w:val="ListParagraph"/>
        <w:numPr>
          <w:ilvl w:val="2"/>
          <w:numId w:val="5"/>
        </w:numPr>
        <w:rPr>
          <w:ins w:id="97" w:author="Author"/>
        </w:rPr>
      </w:pPr>
      <w:ins w:id="98" w:author="Author">
        <w:r w:rsidRPr="00EC70CB">
          <w:t xml:space="preserve">Adobe and </w:t>
        </w:r>
      </w:ins>
    </w:p>
    <w:p w14:paraId="4FCBFB21" w14:textId="77777777" w:rsidR="00EC70CB" w:rsidRPr="000E2919" w:rsidRDefault="006E0086" w:rsidP="009B629F">
      <w:pPr>
        <w:pStyle w:val="ListParagraph"/>
        <w:numPr>
          <w:ilvl w:val="2"/>
          <w:numId w:val="5"/>
        </w:numPr>
        <w:rPr>
          <w:ins w:id="99" w:author="Author"/>
        </w:rPr>
      </w:pPr>
      <w:ins w:id="100" w:author="Author">
        <w:r w:rsidRPr="00EC70CB">
          <w:t xml:space="preserve">DocuSign (when it is an option for a TWC-VR form) </w:t>
        </w:r>
      </w:ins>
    </w:p>
    <w:p w14:paraId="74C19952" w14:textId="0E49A858" w:rsidR="006E0086" w:rsidRPr="000E2919" w:rsidRDefault="000E2919" w:rsidP="00E77077">
      <w:pPr>
        <w:ind w:left="1440"/>
        <w:rPr>
          <w:ins w:id="101" w:author="Author"/>
        </w:rPr>
      </w:pPr>
      <w:ins w:id="102" w:author="Author">
        <w:r>
          <w:t>S</w:t>
        </w:r>
        <w:r w:rsidR="00EC70CB" w:rsidRPr="000E2919">
          <w:t xml:space="preserve">ignatures can be collected </w:t>
        </w:r>
        <w:r w:rsidR="006E0086" w:rsidRPr="000E2919">
          <w:t>on smart devices (i.e. tablets and phones)</w:t>
        </w:r>
        <w:r w:rsidR="009E64BA">
          <w:t>.</w:t>
        </w:r>
      </w:ins>
    </w:p>
    <w:p w14:paraId="23363BB3" w14:textId="1A324473" w:rsidR="00B72364" w:rsidRPr="00CE4AE5" w:rsidRDefault="006E0086" w:rsidP="009E64BA">
      <w:pPr>
        <w:pStyle w:val="ListParagraph"/>
        <w:numPr>
          <w:ilvl w:val="1"/>
          <w:numId w:val="5"/>
        </w:numPr>
      </w:pPr>
      <w:ins w:id="103" w:author="Author">
        <w:r w:rsidRPr="00CE4AE5">
          <w:t>sending a copy of the document to the customer when the customer has the equipment necessary to print, sign and return an electronic copy of the signed form (such as a photo or scanned copy).</w:t>
        </w:r>
      </w:ins>
    </w:p>
    <w:p w14:paraId="729D09BB" w14:textId="77777777" w:rsidR="00B72364" w:rsidRPr="00E77077" w:rsidRDefault="00B72364" w:rsidP="009B629F">
      <w:pPr>
        <w:pStyle w:val="ListParagraph"/>
        <w:numPr>
          <w:ilvl w:val="0"/>
          <w:numId w:val="5"/>
        </w:numPr>
        <w:rPr>
          <w:lang w:val="en"/>
        </w:rPr>
      </w:pPr>
      <w:r w:rsidRPr="00E77077">
        <w:rPr>
          <w:lang w:val="en"/>
        </w:rPr>
        <w:t>Make certain that all standards have been met before submitting any form and/or report with an invoice for payment.</w:t>
      </w:r>
    </w:p>
    <w:p w14:paraId="20776367" w14:textId="1A5C140F" w:rsidR="002B66E0" w:rsidRPr="00CE4AE5" w:rsidRDefault="002B66E0" w:rsidP="00B72364">
      <w:pPr>
        <w:rPr>
          <w:ins w:id="104" w:author="Author"/>
          <w:rFonts w:eastAsia="Times New Roman" w:cs="Arial"/>
          <w:szCs w:val="24"/>
          <w:lang w:val="en"/>
        </w:rPr>
      </w:pPr>
      <w:ins w:id="105" w:author="Author">
        <w:r w:rsidRPr="00CE4AE5">
          <w:rPr>
            <w:rFonts w:eastAsia="Times New Roman" w:cs="Arial"/>
            <w:szCs w:val="24"/>
            <w:lang w:val="en"/>
          </w:rPr>
          <w:t>When the provider has attempted to obtain signatures, and has recorded such attempts on the submitted documentation, VR</w:t>
        </w:r>
        <w:r w:rsidR="00BE0905">
          <w:rPr>
            <w:rFonts w:eastAsia="Times New Roman" w:cs="Arial"/>
            <w:szCs w:val="24"/>
            <w:lang w:val="en"/>
          </w:rPr>
          <w:t xml:space="preserve"> or OIB</w:t>
        </w:r>
        <w:r w:rsidRPr="00CE4AE5">
          <w:rPr>
            <w:rFonts w:eastAsia="Times New Roman" w:cs="Arial"/>
            <w:szCs w:val="24"/>
            <w:lang w:val="en"/>
          </w:rPr>
          <w:t xml:space="preserve"> staff can verify the customer's satisfaction and service delivery as described in the VR-SFP by contacting the customer.</w:t>
        </w:r>
      </w:ins>
    </w:p>
    <w:p w14:paraId="0D8B449F" w14:textId="39D9F552" w:rsidR="00B72364" w:rsidRPr="00CE4AE5" w:rsidRDefault="00B72364" w:rsidP="00B72364">
      <w:pPr>
        <w:rPr>
          <w:rFonts w:eastAsia="Times New Roman" w:cs="Arial"/>
          <w:szCs w:val="24"/>
          <w:lang w:val="en"/>
        </w:rPr>
      </w:pPr>
      <w:r w:rsidRPr="00CE4AE5">
        <w:rPr>
          <w:rFonts w:eastAsia="Times New Roman" w:cs="Arial"/>
          <w:szCs w:val="24"/>
          <w:lang w:val="en"/>
        </w:rPr>
        <w:t>When forms are completed by a provider, the forms must be submitted by either US mail, hand delivery, fax, or encrypted email, unless otherwise noted.</w:t>
      </w:r>
    </w:p>
    <w:p w14:paraId="32D43AA4" w14:textId="4481B2B8" w:rsidR="00B72364" w:rsidRPr="00CE4AE5" w:rsidRDefault="00B72364" w:rsidP="00B72364">
      <w:pPr>
        <w:rPr>
          <w:rFonts w:eastAsia="Times New Roman" w:cs="Arial"/>
          <w:szCs w:val="24"/>
          <w:lang w:val="en"/>
        </w:rPr>
      </w:pPr>
      <w:r w:rsidRPr="00CE4AE5">
        <w:rPr>
          <w:rFonts w:eastAsia="Times New Roman" w:cs="Arial"/>
          <w:szCs w:val="24"/>
          <w:lang w:val="en"/>
        </w:rPr>
        <w:t>Information must be accurate and complete. All instructions on the form and in the VR-SFP manual must be followed.</w:t>
      </w:r>
    </w:p>
    <w:p w14:paraId="3E5B22F8" w14:textId="77777777" w:rsidR="002F3981" w:rsidRDefault="002F3981" w:rsidP="002F3981">
      <w:pPr>
        <w:pStyle w:val="Heading3"/>
        <w:rPr>
          <w:rFonts w:ascii="Times New Roman" w:hAnsi="Times New Roman"/>
          <w:sz w:val="27"/>
          <w:lang w:val="en"/>
        </w:rPr>
      </w:pPr>
      <w:r>
        <w:rPr>
          <w:lang w:val="en"/>
        </w:rPr>
        <w:t>3.11.2 Record Storage</w:t>
      </w:r>
    </w:p>
    <w:p w14:paraId="3EB207FF" w14:textId="1C8A3F5B" w:rsidR="00F552E6" w:rsidRPr="00CE4AE5" w:rsidRDefault="00F552E6" w:rsidP="00B72364">
      <w:pPr>
        <w:rPr>
          <w:rFonts w:eastAsia="Times New Roman" w:cs="Arial"/>
          <w:szCs w:val="24"/>
          <w:lang w:val="en"/>
        </w:rPr>
      </w:pPr>
      <w:r w:rsidRPr="00CE4AE5">
        <w:rPr>
          <w:rFonts w:eastAsia="Times New Roman" w:cs="Arial"/>
          <w:szCs w:val="24"/>
          <w:lang w:val="en"/>
        </w:rPr>
        <w:t>…</w:t>
      </w:r>
    </w:p>
    <w:sectPr w:rsidR="00F552E6" w:rsidRPr="00CE4AE5" w:rsidSect="00DF361B">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F590B" w14:textId="77777777" w:rsidR="009232FB" w:rsidRDefault="009232FB" w:rsidP="005143D6">
      <w:pPr>
        <w:spacing w:after="0"/>
      </w:pPr>
      <w:r>
        <w:separator/>
      </w:r>
    </w:p>
  </w:endnote>
  <w:endnote w:type="continuationSeparator" w:id="0">
    <w:p w14:paraId="2A6AD4CB" w14:textId="77777777" w:rsidR="009232FB" w:rsidRDefault="009232FB" w:rsidP="005143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231974"/>
      <w:docPartObj>
        <w:docPartGallery w:val="Page Numbers (Bottom of Page)"/>
        <w:docPartUnique/>
      </w:docPartObj>
    </w:sdtPr>
    <w:sdtEndPr/>
    <w:sdtContent>
      <w:sdt>
        <w:sdtPr>
          <w:id w:val="-1769616900"/>
          <w:docPartObj>
            <w:docPartGallery w:val="Page Numbers (Top of Page)"/>
            <w:docPartUnique/>
          </w:docPartObj>
        </w:sdtPr>
        <w:sdtEndPr/>
        <w:sdtContent>
          <w:p w14:paraId="0EEB6835" w14:textId="1EC7DAA6" w:rsidR="00DF361B" w:rsidRPr="00DF361B" w:rsidRDefault="00DF361B">
            <w:pPr>
              <w:pStyle w:val="Footer"/>
              <w:jc w:val="right"/>
            </w:pPr>
            <w:r w:rsidRPr="00DF361B">
              <w:t xml:space="preserve">Page </w:t>
            </w:r>
            <w:r w:rsidRPr="00DF361B">
              <w:rPr>
                <w:szCs w:val="24"/>
              </w:rPr>
              <w:fldChar w:fldCharType="begin"/>
            </w:r>
            <w:r w:rsidRPr="00DF361B">
              <w:instrText xml:space="preserve"> PAGE </w:instrText>
            </w:r>
            <w:r w:rsidRPr="00DF361B">
              <w:rPr>
                <w:szCs w:val="24"/>
              </w:rPr>
              <w:fldChar w:fldCharType="separate"/>
            </w:r>
            <w:r w:rsidRPr="00DF361B">
              <w:rPr>
                <w:noProof/>
              </w:rPr>
              <w:t>2</w:t>
            </w:r>
            <w:r w:rsidRPr="00DF361B">
              <w:rPr>
                <w:szCs w:val="24"/>
              </w:rPr>
              <w:fldChar w:fldCharType="end"/>
            </w:r>
            <w:r w:rsidRPr="00DF361B">
              <w:t xml:space="preserve"> of </w:t>
            </w:r>
            <w:r w:rsidR="009232FB">
              <w:fldChar w:fldCharType="begin"/>
            </w:r>
            <w:r w:rsidR="009232FB">
              <w:instrText xml:space="preserve"> NUMPAGES  </w:instrText>
            </w:r>
            <w:r w:rsidR="009232FB">
              <w:fldChar w:fldCharType="separate"/>
            </w:r>
            <w:r w:rsidRPr="00DF361B">
              <w:rPr>
                <w:noProof/>
              </w:rPr>
              <w:t>2</w:t>
            </w:r>
            <w:r w:rsidR="009232FB">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4B116" w14:textId="77777777" w:rsidR="009232FB" w:rsidRDefault="009232FB" w:rsidP="005143D6">
      <w:pPr>
        <w:spacing w:after="0"/>
      </w:pPr>
      <w:r>
        <w:separator/>
      </w:r>
    </w:p>
  </w:footnote>
  <w:footnote w:type="continuationSeparator" w:id="0">
    <w:p w14:paraId="7FAEEE16" w14:textId="77777777" w:rsidR="009232FB" w:rsidRDefault="009232FB" w:rsidP="005143D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2683A"/>
    <w:multiLevelType w:val="hybridMultilevel"/>
    <w:tmpl w:val="7EF4D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80624"/>
    <w:multiLevelType w:val="hybridMultilevel"/>
    <w:tmpl w:val="B0145B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B9B6FA4"/>
    <w:multiLevelType w:val="hybridMultilevel"/>
    <w:tmpl w:val="31B6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C823D2"/>
    <w:multiLevelType w:val="hybridMultilevel"/>
    <w:tmpl w:val="DE9C9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7F443A"/>
    <w:multiLevelType w:val="hybridMultilevel"/>
    <w:tmpl w:val="2F58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364"/>
    <w:rsid w:val="0005547B"/>
    <w:rsid w:val="000E2919"/>
    <w:rsid w:val="001161C8"/>
    <w:rsid w:val="001A57EE"/>
    <w:rsid w:val="001B2547"/>
    <w:rsid w:val="002233BB"/>
    <w:rsid w:val="002B66E0"/>
    <w:rsid w:val="002F3981"/>
    <w:rsid w:val="003143BA"/>
    <w:rsid w:val="0035613D"/>
    <w:rsid w:val="003D6EFD"/>
    <w:rsid w:val="004230FF"/>
    <w:rsid w:val="004B73CE"/>
    <w:rsid w:val="005143D6"/>
    <w:rsid w:val="00521E29"/>
    <w:rsid w:val="00556E16"/>
    <w:rsid w:val="00580B0B"/>
    <w:rsid w:val="00600EB2"/>
    <w:rsid w:val="00642216"/>
    <w:rsid w:val="00682A5C"/>
    <w:rsid w:val="00690871"/>
    <w:rsid w:val="006A5CD3"/>
    <w:rsid w:val="006E0086"/>
    <w:rsid w:val="00852606"/>
    <w:rsid w:val="008D6B9C"/>
    <w:rsid w:val="009232FB"/>
    <w:rsid w:val="009B629F"/>
    <w:rsid w:val="009E5FE2"/>
    <w:rsid w:val="009E64BA"/>
    <w:rsid w:val="00A4682E"/>
    <w:rsid w:val="00B72364"/>
    <w:rsid w:val="00BE0905"/>
    <w:rsid w:val="00CE38C3"/>
    <w:rsid w:val="00CE4AE5"/>
    <w:rsid w:val="00D71084"/>
    <w:rsid w:val="00DD65FF"/>
    <w:rsid w:val="00DF361B"/>
    <w:rsid w:val="00E77077"/>
    <w:rsid w:val="00E93920"/>
    <w:rsid w:val="00EC70CB"/>
    <w:rsid w:val="00EF5596"/>
    <w:rsid w:val="00F5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0D6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13D"/>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35613D"/>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35613D"/>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35613D"/>
    <w:pPr>
      <w:keepNext/>
      <w:keepLines/>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35613D"/>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2364"/>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B72364"/>
    <w:rPr>
      <w:rFonts w:ascii="Arial" w:eastAsiaTheme="majorEastAsia" w:hAnsi="Arial" w:cstheme="majorBidi"/>
      <w:b/>
      <w:spacing w:val="-10"/>
      <w:kern w:val="28"/>
      <w:sz w:val="36"/>
      <w:szCs w:val="56"/>
    </w:rPr>
  </w:style>
  <w:style w:type="character" w:customStyle="1" w:styleId="Heading1Char">
    <w:name w:val="Heading 1 Char"/>
    <w:basedOn w:val="DefaultParagraphFont"/>
    <w:link w:val="Heading1"/>
    <w:uiPriority w:val="9"/>
    <w:rsid w:val="0035613D"/>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35613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35613D"/>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35613D"/>
    <w:rPr>
      <w:rFonts w:ascii="Arial" w:eastAsiaTheme="majorEastAsia" w:hAnsi="Arial" w:cstheme="majorBidi"/>
      <w:b/>
      <w:iCs/>
      <w:sz w:val="24"/>
    </w:rPr>
  </w:style>
  <w:style w:type="numbering" w:customStyle="1" w:styleId="NoList1">
    <w:name w:val="No List1"/>
    <w:next w:val="NoList"/>
    <w:uiPriority w:val="99"/>
    <w:semiHidden/>
    <w:unhideWhenUsed/>
    <w:rsid w:val="00B72364"/>
  </w:style>
  <w:style w:type="character" w:styleId="Hyperlink">
    <w:name w:val="Hyperlink"/>
    <w:basedOn w:val="DefaultParagraphFont"/>
    <w:uiPriority w:val="99"/>
    <w:semiHidden/>
    <w:unhideWhenUsed/>
    <w:rsid w:val="00B72364"/>
    <w:rPr>
      <w:color w:val="0000FF"/>
      <w:u w:val="single"/>
    </w:rPr>
  </w:style>
  <w:style w:type="character" w:styleId="FollowedHyperlink">
    <w:name w:val="FollowedHyperlink"/>
    <w:basedOn w:val="DefaultParagraphFont"/>
    <w:uiPriority w:val="99"/>
    <w:semiHidden/>
    <w:unhideWhenUsed/>
    <w:rsid w:val="00B72364"/>
    <w:rPr>
      <w:color w:val="800080"/>
      <w:u w:val="single"/>
    </w:rPr>
  </w:style>
  <w:style w:type="character" w:styleId="HTMLCite">
    <w:name w:val="HTML Cite"/>
    <w:basedOn w:val="DefaultParagraphFont"/>
    <w:uiPriority w:val="99"/>
    <w:semiHidden/>
    <w:unhideWhenUsed/>
    <w:rsid w:val="00B72364"/>
    <w:rPr>
      <w:i/>
      <w:iCs/>
    </w:rPr>
  </w:style>
  <w:style w:type="character" w:styleId="Emphasis">
    <w:name w:val="Emphasis"/>
    <w:basedOn w:val="DefaultParagraphFont"/>
    <w:uiPriority w:val="20"/>
    <w:qFormat/>
    <w:rsid w:val="00B72364"/>
    <w:rPr>
      <w:i/>
      <w:iCs/>
    </w:rPr>
  </w:style>
  <w:style w:type="paragraph" w:customStyle="1" w:styleId="msonormal0">
    <w:name w:val="msonormal"/>
    <w:basedOn w:val="Normal"/>
    <w:rsid w:val="00B72364"/>
    <w:rPr>
      <w:rFonts w:ascii="Times New Roman" w:eastAsia="Times New Roman" w:hAnsi="Times New Roman" w:cs="Times New Roman"/>
      <w:szCs w:val="24"/>
    </w:rPr>
  </w:style>
  <w:style w:type="paragraph" w:styleId="NormalWeb">
    <w:name w:val="Normal (Web)"/>
    <w:basedOn w:val="Normal"/>
    <w:uiPriority w:val="99"/>
    <w:semiHidden/>
    <w:unhideWhenUsed/>
    <w:rsid w:val="00B72364"/>
    <w:rPr>
      <w:rFonts w:ascii="Times New Roman" w:eastAsia="Times New Roman" w:hAnsi="Times New Roman" w:cs="Times New Roman"/>
      <w:szCs w:val="24"/>
    </w:rPr>
  </w:style>
  <w:style w:type="paragraph" w:customStyle="1" w:styleId="error">
    <w:name w:val="error"/>
    <w:basedOn w:val="Normal"/>
    <w:rsid w:val="00B72364"/>
    <w:rPr>
      <w:rFonts w:ascii="Times New Roman" w:eastAsia="Times New Roman" w:hAnsi="Times New Roman" w:cs="Times New Roman"/>
      <w:color w:val="8C2E0B"/>
      <w:szCs w:val="24"/>
    </w:rPr>
  </w:style>
  <w:style w:type="paragraph" w:customStyle="1" w:styleId="tabledrag-toggle-weight-wrapper">
    <w:name w:val="tabledrag-toggle-weight-wrapper"/>
    <w:basedOn w:val="Normal"/>
    <w:rsid w:val="00B72364"/>
    <w:pPr>
      <w:jc w:val="right"/>
    </w:pPr>
    <w:rPr>
      <w:rFonts w:ascii="Times New Roman" w:eastAsia="Times New Roman" w:hAnsi="Times New Roman" w:cs="Times New Roman"/>
      <w:szCs w:val="24"/>
    </w:rPr>
  </w:style>
  <w:style w:type="paragraph" w:customStyle="1" w:styleId="ajax-progress-bar">
    <w:name w:val="ajax-progress-bar"/>
    <w:basedOn w:val="Normal"/>
    <w:rsid w:val="00B72364"/>
    <w:rPr>
      <w:rFonts w:ascii="Times New Roman" w:eastAsia="Times New Roman" w:hAnsi="Times New Roman" w:cs="Times New Roman"/>
      <w:szCs w:val="24"/>
    </w:rPr>
  </w:style>
  <w:style w:type="paragraph" w:customStyle="1" w:styleId="nowrap">
    <w:name w:val="nowrap"/>
    <w:basedOn w:val="Normal"/>
    <w:rsid w:val="00B72364"/>
    <w:rPr>
      <w:rFonts w:ascii="Times New Roman" w:eastAsia="Times New Roman" w:hAnsi="Times New Roman" w:cs="Times New Roman"/>
      <w:szCs w:val="24"/>
    </w:rPr>
  </w:style>
  <w:style w:type="paragraph" w:customStyle="1" w:styleId="element-hidden">
    <w:name w:val="element-hidden"/>
    <w:basedOn w:val="Normal"/>
    <w:rsid w:val="00B72364"/>
    <w:rPr>
      <w:rFonts w:ascii="Times New Roman" w:eastAsia="Times New Roman" w:hAnsi="Times New Roman" w:cs="Times New Roman"/>
      <w:vanish/>
      <w:szCs w:val="24"/>
    </w:rPr>
  </w:style>
  <w:style w:type="paragraph" w:customStyle="1" w:styleId="element-invisible">
    <w:name w:val="element-invisible"/>
    <w:basedOn w:val="Normal"/>
    <w:rsid w:val="00B72364"/>
    <w:rPr>
      <w:rFonts w:ascii="Times New Roman" w:eastAsia="Times New Roman" w:hAnsi="Times New Roman" w:cs="Times New Roman"/>
      <w:szCs w:val="24"/>
    </w:rPr>
  </w:style>
  <w:style w:type="paragraph" w:customStyle="1" w:styleId="breadcrumb">
    <w:name w:val="breadcrumb"/>
    <w:basedOn w:val="Normal"/>
    <w:rsid w:val="00B72364"/>
    <w:rPr>
      <w:rFonts w:ascii="Times New Roman" w:eastAsia="Times New Roman" w:hAnsi="Times New Roman" w:cs="Times New Roman"/>
      <w:szCs w:val="24"/>
    </w:rPr>
  </w:style>
  <w:style w:type="paragraph" w:customStyle="1" w:styleId="ok">
    <w:name w:val="ok"/>
    <w:basedOn w:val="Normal"/>
    <w:rsid w:val="00B72364"/>
    <w:rPr>
      <w:rFonts w:ascii="Times New Roman" w:eastAsia="Times New Roman" w:hAnsi="Times New Roman" w:cs="Times New Roman"/>
      <w:color w:val="234600"/>
      <w:szCs w:val="24"/>
    </w:rPr>
  </w:style>
  <w:style w:type="paragraph" w:customStyle="1" w:styleId="warning">
    <w:name w:val="warning"/>
    <w:basedOn w:val="Normal"/>
    <w:rsid w:val="00B72364"/>
    <w:rPr>
      <w:rFonts w:ascii="Times New Roman" w:eastAsia="Times New Roman" w:hAnsi="Times New Roman" w:cs="Times New Roman"/>
      <w:color w:val="884400"/>
      <w:szCs w:val="24"/>
    </w:rPr>
  </w:style>
  <w:style w:type="paragraph" w:customStyle="1" w:styleId="form-item">
    <w:name w:val="form-item"/>
    <w:basedOn w:val="Normal"/>
    <w:rsid w:val="00B72364"/>
    <w:pPr>
      <w:spacing w:before="240" w:after="240"/>
    </w:pPr>
    <w:rPr>
      <w:rFonts w:ascii="Times New Roman" w:eastAsia="Times New Roman" w:hAnsi="Times New Roman" w:cs="Times New Roman"/>
      <w:szCs w:val="24"/>
    </w:rPr>
  </w:style>
  <w:style w:type="paragraph" w:customStyle="1" w:styleId="form-actions">
    <w:name w:val="form-actions"/>
    <w:basedOn w:val="Normal"/>
    <w:rsid w:val="00B72364"/>
    <w:pPr>
      <w:spacing w:before="240" w:after="240"/>
    </w:pPr>
    <w:rPr>
      <w:rFonts w:ascii="Times New Roman" w:eastAsia="Times New Roman" w:hAnsi="Times New Roman" w:cs="Times New Roman"/>
      <w:szCs w:val="24"/>
    </w:rPr>
  </w:style>
  <w:style w:type="paragraph" w:customStyle="1" w:styleId="marker">
    <w:name w:val="marker"/>
    <w:basedOn w:val="Normal"/>
    <w:rsid w:val="00B72364"/>
    <w:rPr>
      <w:rFonts w:ascii="Times New Roman" w:eastAsia="Times New Roman" w:hAnsi="Times New Roman" w:cs="Times New Roman"/>
      <w:color w:val="FF0000"/>
      <w:szCs w:val="24"/>
    </w:rPr>
  </w:style>
  <w:style w:type="paragraph" w:customStyle="1" w:styleId="form-required">
    <w:name w:val="form-required"/>
    <w:basedOn w:val="Normal"/>
    <w:rsid w:val="00B72364"/>
    <w:rPr>
      <w:rFonts w:ascii="Times New Roman" w:eastAsia="Times New Roman" w:hAnsi="Times New Roman" w:cs="Times New Roman"/>
      <w:color w:val="FF0000"/>
      <w:szCs w:val="24"/>
    </w:rPr>
  </w:style>
  <w:style w:type="paragraph" w:customStyle="1" w:styleId="more-link">
    <w:name w:val="more-link"/>
    <w:basedOn w:val="Normal"/>
    <w:rsid w:val="00B72364"/>
    <w:pPr>
      <w:jc w:val="right"/>
    </w:pPr>
    <w:rPr>
      <w:rFonts w:ascii="Times New Roman" w:eastAsia="Times New Roman" w:hAnsi="Times New Roman" w:cs="Times New Roman"/>
      <w:szCs w:val="24"/>
    </w:rPr>
  </w:style>
  <w:style w:type="paragraph" w:customStyle="1" w:styleId="more-help-link">
    <w:name w:val="more-help-link"/>
    <w:basedOn w:val="Normal"/>
    <w:rsid w:val="00B72364"/>
    <w:pPr>
      <w:jc w:val="right"/>
    </w:pPr>
    <w:rPr>
      <w:rFonts w:ascii="Times New Roman" w:eastAsia="Times New Roman" w:hAnsi="Times New Roman" w:cs="Times New Roman"/>
      <w:szCs w:val="24"/>
    </w:rPr>
  </w:style>
  <w:style w:type="paragraph" w:customStyle="1" w:styleId="pager-current">
    <w:name w:val="pager-current"/>
    <w:basedOn w:val="Normal"/>
    <w:rsid w:val="00B72364"/>
    <w:rPr>
      <w:rFonts w:ascii="Times New Roman" w:eastAsia="Times New Roman" w:hAnsi="Times New Roman" w:cs="Times New Roman"/>
      <w:b/>
      <w:bCs/>
      <w:szCs w:val="24"/>
    </w:rPr>
  </w:style>
  <w:style w:type="paragraph" w:customStyle="1" w:styleId="tabledrag-toggle-weight">
    <w:name w:val="tabledrag-toggle-weight"/>
    <w:basedOn w:val="Normal"/>
    <w:rsid w:val="00B72364"/>
    <w:rPr>
      <w:rFonts w:ascii="Times New Roman" w:eastAsia="Times New Roman" w:hAnsi="Times New Roman" w:cs="Times New Roman"/>
    </w:rPr>
  </w:style>
  <w:style w:type="paragraph" w:customStyle="1" w:styleId="progress">
    <w:name w:val="progress"/>
    <w:basedOn w:val="Normal"/>
    <w:rsid w:val="00B72364"/>
    <w:rPr>
      <w:rFonts w:ascii="Times New Roman" w:eastAsia="Times New Roman" w:hAnsi="Times New Roman" w:cs="Times New Roman"/>
      <w:b/>
      <w:bCs/>
      <w:szCs w:val="24"/>
    </w:rPr>
  </w:style>
  <w:style w:type="paragraph" w:customStyle="1" w:styleId="container-inline-date">
    <w:name w:val="container-inline-date"/>
    <w:basedOn w:val="Normal"/>
    <w:rsid w:val="00B72364"/>
    <w:rPr>
      <w:rFonts w:ascii="Times New Roman" w:eastAsia="Times New Roman" w:hAnsi="Times New Roman" w:cs="Times New Roman"/>
      <w:szCs w:val="24"/>
    </w:rPr>
  </w:style>
  <w:style w:type="paragraph" w:customStyle="1" w:styleId="calendarcontrol">
    <w:name w:val="calendar_control"/>
    <w:basedOn w:val="Normal"/>
    <w:rsid w:val="00B72364"/>
    <w:pPr>
      <w:spacing w:after="0"/>
    </w:pPr>
    <w:rPr>
      <w:rFonts w:ascii="Times New Roman" w:eastAsia="Times New Roman" w:hAnsi="Times New Roman" w:cs="Times New Roman"/>
      <w:szCs w:val="24"/>
    </w:rPr>
  </w:style>
  <w:style w:type="paragraph" w:customStyle="1" w:styleId="calendarlinks">
    <w:name w:val="calendar_links"/>
    <w:basedOn w:val="Normal"/>
    <w:rsid w:val="00B72364"/>
    <w:pPr>
      <w:spacing w:after="0"/>
    </w:pPr>
    <w:rPr>
      <w:rFonts w:ascii="Times New Roman" w:eastAsia="Times New Roman" w:hAnsi="Times New Roman" w:cs="Times New Roman"/>
      <w:szCs w:val="24"/>
    </w:rPr>
  </w:style>
  <w:style w:type="paragraph" w:customStyle="1" w:styleId="calendarheader">
    <w:name w:val="calendar_header"/>
    <w:basedOn w:val="Normal"/>
    <w:rsid w:val="00B72364"/>
    <w:pPr>
      <w:spacing w:after="0"/>
    </w:pPr>
    <w:rPr>
      <w:rFonts w:ascii="Times New Roman" w:eastAsia="Times New Roman" w:hAnsi="Times New Roman" w:cs="Times New Roman"/>
      <w:szCs w:val="24"/>
    </w:rPr>
  </w:style>
  <w:style w:type="paragraph" w:customStyle="1" w:styleId="calendar">
    <w:name w:val="calendar"/>
    <w:basedOn w:val="Normal"/>
    <w:rsid w:val="00B72364"/>
    <w:pPr>
      <w:spacing w:after="0"/>
    </w:pPr>
    <w:rPr>
      <w:rFonts w:ascii="Times New Roman" w:eastAsia="Times New Roman" w:hAnsi="Times New Roman" w:cs="Times New Roman"/>
      <w:szCs w:val="24"/>
    </w:rPr>
  </w:style>
  <w:style w:type="paragraph" w:customStyle="1" w:styleId="date-clear">
    <w:name w:val="date-clear"/>
    <w:basedOn w:val="Normal"/>
    <w:rsid w:val="00B72364"/>
    <w:rPr>
      <w:rFonts w:ascii="Times New Roman" w:eastAsia="Times New Roman" w:hAnsi="Times New Roman" w:cs="Times New Roman"/>
      <w:szCs w:val="24"/>
    </w:rPr>
  </w:style>
  <w:style w:type="paragraph" w:customStyle="1" w:styleId="date-no-float">
    <w:name w:val="date-no-float"/>
    <w:basedOn w:val="Normal"/>
    <w:rsid w:val="00B72364"/>
    <w:rPr>
      <w:rFonts w:ascii="Times New Roman" w:eastAsia="Times New Roman" w:hAnsi="Times New Roman" w:cs="Times New Roman"/>
      <w:szCs w:val="24"/>
    </w:rPr>
  </w:style>
  <w:style w:type="paragraph" w:customStyle="1" w:styleId="date-float">
    <w:name w:val="date-float"/>
    <w:basedOn w:val="Normal"/>
    <w:rsid w:val="00B72364"/>
    <w:rPr>
      <w:rFonts w:ascii="Times New Roman" w:eastAsia="Times New Roman" w:hAnsi="Times New Roman" w:cs="Times New Roman"/>
      <w:szCs w:val="24"/>
    </w:rPr>
  </w:style>
  <w:style w:type="paragraph" w:customStyle="1" w:styleId="date-form-element-content-multiline">
    <w:name w:val="date-form-element-content-multiline"/>
    <w:basedOn w:val="Normal"/>
    <w:rsid w:val="00B72364"/>
    <w:pPr>
      <w:pBdr>
        <w:top w:val="single" w:sz="6" w:space="8" w:color="CCCCCC"/>
        <w:left w:val="single" w:sz="6" w:space="8" w:color="CCCCCC"/>
        <w:bottom w:val="single" w:sz="6" w:space="8" w:color="CCCCCC"/>
        <w:right w:val="single" w:sz="6" w:space="8" w:color="CCCCCC"/>
      </w:pBdr>
    </w:pPr>
    <w:rPr>
      <w:rFonts w:ascii="Times New Roman" w:eastAsia="Times New Roman" w:hAnsi="Times New Roman" w:cs="Times New Roman"/>
      <w:szCs w:val="24"/>
    </w:rPr>
  </w:style>
  <w:style w:type="paragraph" w:customStyle="1" w:styleId="date-year-range-select">
    <w:name w:val="date-year-range-select"/>
    <w:basedOn w:val="Normal"/>
    <w:rsid w:val="00B72364"/>
    <w:pPr>
      <w:ind w:right="240"/>
    </w:pPr>
    <w:rPr>
      <w:rFonts w:ascii="Times New Roman" w:eastAsia="Times New Roman" w:hAnsi="Times New Roman" w:cs="Times New Roman"/>
      <w:szCs w:val="24"/>
    </w:rPr>
  </w:style>
  <w:style w:type="paragraph" w:customStyle="1" w:styleId="ui-datepicker">
    <w:name w:val="ui-datepicker"/>
    <w:basedOn w:val="Normal"/>
    <w:rsid w:val="00B72364"/>
    <w:rPr>
      <w:rFonts w:ascii="Times New Roman" w:eastAsia="Times New Roman" w:hAnsi="Times New Roman" w:cs="Times New Roman"/>
      <w:szCs w:val="24"/>
    </w:rPr>
  </w:style>
  <w:style w:type="paragraph" w:customStyle="1" w:styleId="ui-datepicker-row-break">
    <w:name w:val="ui-datepicker-row-break"/>
    <w:basedOn w:val="Normal"/>
    <w:rsid w:val="00B72364"/>
    <w:rPr>
      <w:rFonts w:ascii="Times New Roman" w:eastAsia="Times New Roman" w:hAnsi="Times New Roman" w:cs="Times New Roman"/>
      <w:szCs w:val="24"/>
    </w:rPr>
  </w:style>
  <w:style w:type="paragraph" w:customStyle="1" w:styleId="ui-datepicker-rtl">
    <w:name w:val="ui-datepicker-rtl"/>
    <w:basedOn w:val="Normal"/>
    <w:rsid w:val="00B72364"/>
    <w:pPr>
      <w:bidi/>
    </w:pPr>
    <w:rPr>
      <w:rFonts w:ascii="Times New Roman" w:eastAsia="Times New Roman" w:hAnsi="Times New Roman" w:cs="Times New Roman"/>
      <w:szCs w:val="24"/>
    </w:rPr>
  </w:style>
  <w:style w:type="paragraph" w:customStyle="1" w:styleId="node-unpublished">
    <w:name w:val="node-unpublished"/>
    <w:basedOn w:val="Normal"/>
    <w:rsid w:val="00B72364"/>
    <w:pPr>
      <w:shd w:val="clear" w:color="auto" w:fill="FFF4F4"/>
    </w:pPr>
    <w:rPr>
      <w:rFonts w:ascii="Times New Roman" w:eastAsia="Times New Roman" w:hAnsi="Times New Roman" w:cs="Times New Roman"/>
      <w:szCs w:val="24"/>
    </w:rPr>
  </w:style>
  <w:style w:type="paragraph" w:customStyle="1" w:styleId="search-form">
    <w:name w:val="search-form"/>
    <w:basedOn w:val="Normal"/>
    <w:rsid w:val="00B72364"/>
    <w:pPr>
      <w:spacing w:after="240"/>
    </w:pPr>
    <w:rPr>
      <w:rFonts w:ascii="Times New Roman" w:eastAsia="Times New Roman" w:hAnsi="Times New Roman" w:cs="Times New Roman"/>
      <w:szCs w:val="24"/>
    </w:rPr>
  </w:style>
  <w:style w:type="paragraph" w:customStyle="1" w:styleId="password-strength">
    <w:name w:val="password-strength"/>
    <w:basedOn w:val="Normal"/>
    <w:rsid w:val="00B72364"/>
    <w:pPr>
      <w:spacing w:before="336"/>
    </w:pPr>
    <w:rPr>
      <w:rFonts w:ascii="Times New Roman" w:eastAsia="Times New Roman" w:hAnsi="Times New Roman" w:cs="Times New Roman"/>
      <w:szCs w:val="24"/>
    </w:rPr>
  </w:style>
  <w:style w:type="paragraph" w:customStyle="1" w:styleId="password-strength-title">
    <w:name w:val="password-strength-title"/>
    <w:basedOn w:val="Normal"/>
    <w:rsid w:val="00B72364"/>
    <w:rPr>
      <w:rFonts w:ascii="Times New Roman" w:eastAsia="Times New Roman" w:hAnsi="Times New Roman" w:cs="Times New Roman"/>
      <w:szCs w:val="24"/>
    </w:rPr>
  </w:style>
  <w:style w:type="paragraph" w:customStyle="1" w:styleId="password-strength-text">
    <w:name w:val="password-strength-text"/>
    <w:basedOn w:val="Normal"/>
    <w:rsid w:val="00B72364"/>
    <w:rPr>
      <w:rFonts w:ascii="Times New Roman" w:eastAsia="Times New Roman" w:hAnsi="Times New Roman" w:cs="Times New Roman"/>
      <w:b/>
      <w:bCs/>
      <w:szCs w:val="24"/>
    </w:rPr>
  </w:style>
  <w:style w:type="paragraph" w:customStyle="1" w:styleId="password-indicator">
    <w:name w:val="password-indicator"/>
    <w:basedOn w:val="Normal"/>
    <w:rsid w:val="00B72364"/>
    <w:pPr>
      <w:shd w:val="clear" w:color="auto" w:fill="C4C4C4"/>
    </w:pPr>
    <w:rPr>
      <w:rFonts w:ascii="Times New Roman" w:eastAsia="Times New Roman" w:hAnsi="Times New Roman" w:cs="Times New Roman"/>
      <w:szCs w:val="24"/>
    </w:rPr>
  </w:style>
  <w:style w:type="paragraph" w:customStyle="1" w:styleId="confirm-parent">
    <w:name w:val="confirm-parent"/>
    <w:basedOn w:val="Normal"/>
    <w:rsid w:val="00B72364"/>
    <w:pPr>
      <w:spacing w:after="0"/>
    </w:pPr>
    <w:rPr>
      <w:rFonts w:ascii="Times New Roman" w:eastAsia="Times New Roman" w:hAnsi="Times New Roman" w:cs="Times New Roman"/>
      <w:szCs w:val="24"/>
    </w:rPr>
  </w:style>
  <w:style w:type="paragraph" w:customStyle="1" w:styleId="password-parent">
    <w:name w:val="password-parent"/>
    <w:basedOn w:val="Normal"/>
    <w:rsid w:val="00B72364"/>
    <w:pPr>
      <w:spacing w:after="0"/>
    </w:pPr>
    <w:rPr>
      <w:rFonts w:ascii="Times New Roman" w:eastAsia="Times New Roman" w:hAnsi="Times New Roman" w:cs="Times New Roman"/>
      <w:szCs w:val="24"/>
    </w:rPr>
  </w:style>
  <w:style w:type="paragraph" w:customStyle="1" w:styleId="profile">
    <w:name w:val="profile"/>
    <w:basedOn w:val="Normal"/>
    <w:rsid w:val="00B72364"/>
    <w:pPr>
      <w:spacing w:before="240" w:after="240"/>
    </w:pPr>
    <w:rPr>
      <w:rFonts w:ascii="Times New Roman" w:eastAsia="Times New Roman" w:hAnsi="Times New Roman" w:cs="Times New Roman"/>
      <w:szCs w:val="24"/>
    </w:rPr>
  </w:style>
  <w:style w:type="paragraph" w:customStyle="1" w:styleId="views-exposed-widgets">
    <w:name w:val="views-exposed-widgets"/>
    <w:basedOn w:val="Normal"/>
    <w:rsid w:val="00B72364"/>
    <w:pPr>
      <w:spacing w:after="120"/>
    </w:pPr>
    <w:rPr>
      <w:rFonts w:ascii="Times New Roman" w:eastAsia="Times New Roman" w:hAnsi="Times New Roman" w:cs="Times New Roman"/>
      <w:szCs w:val="24"/>
    </w:rPr>
  </w:style>
  <w:style w:type="paragraph" w:customStyle="1" w:styleId="views-align-left">
    <w:name w:val="views-align-left"/>
    <w:basedOn w:val="Normal"/>
    <w:rsid w:val="00B72364"/>
    <w:rPr>
      <w:rFonts w:ascii="Times New Roman" w:eastAsia="Times New Roman" w:hAnsi="Times New Roman" w:cs="Times New Roman"/>
      <w:szCs w:val="24"/>
    </w:rPr>
  </w:style>
  <w:style w:type="paragraph" w:customStyle="1" w:styleId="views-align-right">
    <w:name w:val="views-align-right"/>
    <w:basedOn w:val="Normal"/>
    <w:rsid w:val="00B72364"/>
    <w:pPr>
      <w:jc w:val="right"/>
    </w:pPr>
    <w:rPr>
      <w:rFonts w:ascii="Times New Roman" w:eastAsia="Times New Roman" w:hAnsi="Times New Roman" w:cs="Times New Roman"/>
      <w:szCs w:val="24"/>
    </w:rPr>
  </w:style>
  <w:style w:type="paragraph" w:customStyle="1" w:styleId="views-align-center">
    <w:name w:val="views-align-center"/>
    <w:basedOn w:val="Normal"/>
    <w:rsid w:val="00B72364"/>
    <w:pPr>
      <w:jc w:val="center"/>
    </w:pPr>
    <w:rPr>
      <w:rFonts w:ascii="Times New Roman" w:eastAsia="Times New Roman" w:hAnsi="Times New Roman" w:cs="Times New Roman"/>
      <w:szCs w:val="24"/>
    </w:rPr>
  </w:style>
  <w:style w:type="paragraph" w:customStyle="1" w:styleId="ctools-locked">
    <w:name w:val="ctools-locked"/>
    <w:basedOn w:val="Normal"/>
    <w:rsid w:val="00B72364"/>
    <w:pPr>
      <w:pBdr>
        <w:top w:val="single" w:sz="6" w:space="12" w:color="FF0000"/>
        <w:left w:val="single" w:sz="6" w:space="12" w:color="FF0000"/>
        <w:bottom w:val="single" w:sz="6" w:space="12" w:color="FF0000"/>
        <w:right w:val="single" w:sz="6" w:space="12" w:color="FF0000"/>
      </w:pBdr>
    </w:pPr>
    <w:rPr>
      <w:rFonts w:ascii="Times New Roman" w:eastAsia="Times New Roman" w:hAnsi="Times New Roman" w:cs="Times New Roman"/>
      <w:color w:val="FF0000"/>
      <w:szCs w:val="24"/>
    </w:rPr>
  </w:style>
  <w:style w:type="paragraph" w:customStyle="1" w:styleId="ctools-owns-lock">
    <w:name w:val="ctools-owns-lock"/>
    <w:basedOn w:val="Normal"/>
    <w:rsid w:val="00B72364"/>
    <w:pPr>
      <w:pBdr>
        <w:top w:val="single" w:sz="6" w:space="12" w:color="F0C020"/>
        <w:left w:val="single" w:sz="6" w:space="12" w:color="F0C020"/>
        <w:bottom w:val="single" w:sz="6" w:space="12" w:color="F0C020"/>
        <w:right w:val="single" w:sz="6" w:space="12" w:color="F0C020"/>
      </w:pBdr>
      <w:shd w:val="clear" w:color="auto" w:fill="FFFFDD"/>
    </w:pPr>
    <w:rPr>
      <w:rFonts w:ascii="Times New Roman" w:eastAsia="Times New Roman" w:hAnsi="Times New Roman" w:cs="Times New Roman"/>
      <w:szCs w:val="24"/>
    </w:rPr>
  </w:style>
  <w:style w:type="paragraph" w:customStyle="1" w:styleId="gsc-control">
    <w:name w:val="gsc-control"/>
    <w:basedOn w:val="Normal"/>
    <w:rsid w:val="00B72364"/>
    <w:rPr>
      <w:rFonts w:ascii="Times New Roman" w:eastAsia="Times New Roman" w:hAnsi="Times New Roman" w:cs="Times New Roman"/>
      <w:szCs w:val="24"/>
    </w:rPr>
  </w:style>
  <w:style w:type="paragraph" w:customStyle="1" w:styleId="gsc-control-cse">
    <w:name w:val="gsc-control-cse"/>
    <w:basedOn w:val="Normal"/>
    <w:rsid w:val="00B72364"/>
    <w:pPr>
      <w:pBdr>
        <w:top w:val="single" w:sz="6" w:space="0" w:color="FFFFFF"/>
        <w:left w:val="single" w:sz="6" w:space="0" w:color="FFFFFF"/>
        <w:bottom w:val="single" w:sz="6" w:space="0" w:color="FFFFFF"/>
        <w:right w:val="single" w:sz="6" w:space="0" w:color="FFFFFF"/>
      </w:pBdr>
      <w:shd w:val="clear" w:color="auto" w:fill="FFFFFF"/>
    </w:pPr>
    <w:rPr>
      <w:rFonts w:ascii="Trebuchet MS" w:eastAsia="Times New Roman" w:hAnsi="Trebuchet MS" w:cs="Arial"/>
      <w:sz w:val="20"/>
      <w:szCs w:val="20"/>
    </w:rPr>
  </w:style>
  <w:style w:type="paragraph" w:customStyle="1" w:styleId="gsc-control-wrapper-cse">
    <w:name w:val="gsc-control-wrapper-cse"/>
    <w:basedOn w:val="Normal"/>
    <w:rsid w:val="00B72364"/>
    <w:rPr>
      <w:rFonts w:ascii="Times New Roman" w:eastAsia="Times New Roman" w:hAnsi="Times New Roman" w:cs="Times New Roman"/>
      <w:szCs w:val="24"/>
    </w:rPr>
  </w:style>
  <w:style w:type="paragraph" w:customStyle="1" w:styleId="gsc-search-button">
    <w:name w:val="gsc-search-button"/>
    <w:basedOn w:val="Normal"/>
    <w:rsid w:val="00B72364"/>
    <w:pPr>
      <w:ind w:left="30"/>
    </w:pPr>
    <w:rPr>
      <w:rFonts w:ascii="Times New Roman" w:eastAsia="Times New Roman" w:hAnsi="Times New Roman" w:cs="Times New Roman"/>
      <w:szCs w:val="24"/>
    </w:rPr>
  </w:style>
  <w:style w:type="paragraph" w:customStyle="1" w:styleId="gsc-clear-button">
    <w:name w:val="gsc-clear-button"/>
    <w:basedOn w:val="Normal"/>
    <w:rsid w:val="00B72364"/>
    <w:pPr>
      <w:ind w:left="60" w:right="60"/>
      <w:jc w:val="right"/>
    </w:pPr>
    <w:rPr>
      <w:rFonts w:ascii="Times New Roman" w:eastAsia="Times New Roman" w:hAnsi="Times New Roman" w:cs="Times New Roman"/>
      <w:szCs w:val="24"/>
    </w:rPr>
  </w:style>
  <w:style w:type="paragraph" w:customStyle="1" w:styleId="gsc-branding">
    <w:name w:val="gsc-branding"/>
    <w:basedOn w:val="Normal"/>
    <w:rsid w:val="00B72364"/>
    <w:rPr>
      <w:rFonts w:ascii="Times New Roman" w:eastAsia="Times New Roman" w:hAnsi="Times New Roman" w:cs="Times New Roman"/>
      <w:szCs w:val="24"/>
    </w:rPr>
  </w:style>
  <w:style w:type="paragraph" w:customStyle="1" w:styleId="gcsc-branding">
    <w:name w:val="gcsc-branding"/>
    <w:basedOn w:val="Normal"/>
    <w:rsid w:val="00B72364"/>
    <w:rPr>
      <w:rFonts w:ascii="Times New Roman" w:eastAsia="Times New Roman" w:hAnsi="Times New Roman" w:cs="Times New Roman"/>
      <w:szCs w:val="24"/>
    </w:rPr>
  </w:style>
  <w:style w:type="paragraph" w:customStyle="1" w:styleId="gsc-branding-text">
    <w:name w:val="gsc-branding-text"/>
    <w:basedOn w:val="Normal"/>
    <w:rsid w:val="00B72364"/>
    <w:pPr>
      <w:ind w:right="30"/>
      <w:jc w:val="right"/>
      <w:textAlignment w:val="top"/>
    </w:pPr>
    <w:rPr>
      <w:rFonts w:ascii="Times New Roman" w:eastAsia="Times New Roman" w:hAnsi="Times New Roman" w:cs="Times New Roman"/>
      <w:color w:val="666666"/>
      <w:sz w:val="17"/>
      <w:szCs w:val="17"/>
    </w:rPr>
  </w:style>
  <w:style w:type="paragraph" w:customStyle="1" w:styleId="gcsc-branding-text">
    <w:name w:val="gcsc-branding-text"/>
    <w:basedOn w:val="Normal"/>
    <w:rsid w:val="00B72364"/>
    <w:pPr>
      <w:spacing w:after="0"/>
      <w:ind w:left="30" w:right="30"/>
      <w:jc w:val="right"/>
      <w:textAlignment w:val="top"/>
    </w:pPr>
    <w:rPr>
      <w:rFonts w:ascii="Times New Roman" w:eastAsia="Times New Roman" w:hAnsi="Times New Roman" w:cs="Times New Roman"/>
      <w:color w:val="666666"/>
      <w:sz w:val="17"/>
      <w:szCs w:val="17"/>
    </w:rPr>
  </w:style>
  <w:style w:type="paragraph" w:customStyle="1" w:styleId="gsc-branding-img-noclear">
    <w:name w:val="gsc-branding-img-noclear"/>
    <w:basedOn w:val="Normal"/>
    <w:rsid w:val="00B72364"/>
    <w:pPr>
      <w:spacing w:after="0"/>
      <w:textAlignment w:val="bottom"/>
    </w:pPr>
    <w:rPr>
      <w:rFonts w:ascii="Times New Roman" w:eastAsia="Times New Roman" w:hAnsi="Times New Roman" w:cs="Times New Roman"/>
      <w:szCs w:val="24"/>
    </w:rPr>
  </w:style>
  <w:style w:type="paragraph" w:customStyle="1" w:styleId="gcsc-branding-img-noclear">
    <w:name w:val="gcsc-branding-img-noclear"/>
    <w:basedOn w:val="Normal"/>
    <w:rsid w:val="00B72364"/>
    <w:pPr>
      <w:spacing w:after="0"/>
      <w:textAlignment w:val="bottom"/>
    </w:pPr>
    <w:rPr>
      <w:rFonts w:ascii="Times New Roman" w:eastAsia="Times New Roman" w:hAnsi="Times New Roman" w:cs="Times New Roman"/>
      <w:szCs w:val="24"/>
    </w:rPr>
  </w:style>
  <w:style w:type="paragraph" w:customStyle="1" w:styleId="gsc-branding-img">
    <w:name w:val="gsc-branding-img"/>
    <w:basedOn w:val="Normal"/>
    <w:rsid w:val="00B72364"/>
    <w:pPr>
      <w:spacing w:after="0"/>
      <w:textAlignment w:val="bottom"/>
    </w:pPr>
    <w:rPr>
      <w:rFonts w:ascii="Times New Roman" w:eastAsia="Times New Roman" w:hAnsi="Times New Roman" w:cs="Times New Roman"/>
      <w:szCs w:val="24"/>
    </w:rPr>
  </w:style>
  <w:style w:type="paragraph" w:customStyle="1" w:styleId="gcsc-branding-img">
    <w:name w:val="gcsc-branding-img"/>
    <w:basedOn w:val="Normal"/>
    <w:rsid w:val="00B72364"/>
    <w:pPr>
      <w:spacing w:after="0"/>
      <w:textAlignment w:val="bottom"/>
    </w:pPr>
    <w:rPr>
      <w:rFonts w:ascii="Times New Roman" w:eastAsia="Times New Roman" w:hAnsi="Times New Roman" w:cs="Times New Roman"/>
      <w:szCs w:val="24"/>
    </w:rPr>
  </w:style>
  <w:style w:type="paragraph" w:customStyle="1" w:styleId="gsc-results-close-btn">
    <w:name w:val="gsc-results-close-btn"/>
    <w:basedOn w:val="Normal"/>
    <w:rsid w:val="00B72364"/>
    <w:rPr>
      <w:rFonts w:ascii="Times New Roman" w:eastAsia="Times New Roman" w:hAnsi="Times New Roman" w:cs="Times New Roman"/>
      <w:vanish/>
      <w:szCs w:val="24"/>
    </w:rPr>
  </w:style>
  <w:style w:type="paragraph" w:customStyle="1" w:styleId="gsc-results-close-btn-visible">
    <w:name w:val="gsc-results-close-btn-visible"/>
    <w:basedOn w:val="Normal"/>
    <w:rsid w:val="00B72364"/>
    <w:rPr>
      <w:rFonts w:ascii="Times New Roman" w:eastAsia="Times New Roman" w:hAnsi="Times New Roman" w:cs="Times New Roman"/>
      <w:szCs w:val="24"/>
    </w:rPr>
  </w:style>
  <w:style w:type="paragraph" w:customStyle="1" w:styleId="gsc-results-wrapper-overlay">
    <w:name w:val="gsc-results-wrapper-overlay"/>
    <w:basedOn w:val="Normal"/>
    <w:rsid w:val="00B72364"/>
    <w:pPr>
      <w:shd w:val="clear" w:color="auto" w:fill="FFFFFF"/>
    </w:pPr>
    <w:rPr>
      <w:rFonts w:ascii="Times New Roman" w:eastAsia="Times New Roman" w:hAnsi="Times New Roman" w:cs="Times New Roman"/>
      <w:szCs w:val="24"/>
    </w:rPr>
  </w:style>
  <w:style w:type="paragraph" w:customStyle="1" w:styleId="gsc-modal-background-image">
    <w:name w:val="gsc-modal-background-image"/>
    <w:basedOn w:val="Normal"/>
    <w:rsid w:val="00B72364"/>
    <w:pPr>
      <w:shd w:val="clear" w:color="auto" w:fill="FFFFFF"/>
    </w:pPr>
    <w:rPr>
      <w:rFonts w:ascii="Times New Roman" w:eastAsia="Times New Roman" w:hAnsi="Times New Roman" w:cs="Times New Roman"/>
      <w:vanish/>
      <w:szCs w:val="24"/>
    </w:rPr>
  </w:style>
  <w:style w:type="paragraph" w:customStyle="1" w:styleId="gsc-modal-background-image-visible">
    <w:name w:val="gsc-modal-background-image-visible"/>
    <w:basedOn w:val="Normal"/>
    <w:rsid w:val="00B72364"/>
    <w:rPr>
      <w:rFonts w:ascii="Times New Roman" w:eastAsia="Times New Roman" w:hAnsi="Times New Roman" w:cs="Times New Roman"/>
      <w:szCs w:val="24"/>
    </w:rPr>
  </w:style>
  <w:style w:type="paragraph" w:customStyle="1" w:styleId="gsc-input-box-hover">
    <w:name w:val="gsc-input-box-hover"/>
    <w:basedOn w:val="Normal"/>
    <w:rsid w:val="00B72364"/>
    <w:pPr>
      <w:pBdr>
        <w:top w:val="single" w:sz="6" w:space="0" w:color="C3C3C3"/>
        <w:left w:val="single" w:sz="6" w:space="0" w:color="C3C3C3"/>
        <w:bottom w:val="single" w:sz="6" w:space="0" w:color="C3C3C3"/>
        <w:right w:val="single" w:sz="6" w:space="0" w:color="C3C3C3"/>
      </w:pBdr>
    </w:pPr>
    <w:rPr>
      <w:rFonts w:ascii="Times New Roman" w:eastAsia="Times New Roman" w:hAnsi="Times New Roman" w:cs="Times New Roman"/>
      <w:szCs w:val="24"/>
    </w:rPr>
  </w:style>
  <w:style w:type="paragraph" w:customStyle="1" w:styleId="gsc-keeper">
    <w:name w:val="gsc-keeper"/>
    <w:basedOn w:val="Normal"/>
    <w:rsid w:val="00B72364"/>
    <w:rPr>
      <w:rFonts w:ascii="Times New Roman" w:eastAsia="Times New Roman" w:hAnsi="Times New Roman" w:cs="Times New Roman"/>
      <w:color w:val="3366CC"/>
      <w:sz w:val="20"/>
      <w:szCs w:val="20"/>
      <w:u w:val="single"/>
    </w:rPr>
  </w:style>
  <w:style w:type="paragraph" w:customStyle="1" w:styleId="gsc-tabsarea">
    <w:name w:val="gsc-tabsarea"/>
    <w:basedOn w:val="Normal"/>
    <w:rsid w:val="00B72364"/>
    <w:pPr>
      <w:pBdr>
        <w:bottom w:val="single" w:sz="6" w:space="0" w:color="DFE1E5"/>
      </w:pBdr>
      <w:spacing w:before="90"/>
    </w:pPr>
    <w:rPr>
      <w:rFonts w:ascii="Times New Roman" w:eastAsia="Times New Roman" w:hAnsi="Times New Roman" w:cs="Times New Roman"/>
      <w:szCs w:val="24"/>
    </w:rPr>
  </w:style>
  <w:style w:type="paragraph" w:customStyle="1" w:styleId="gsc-tabsareainvisible">
    <w:name w:val="gsc-tabsareainvisible"/>
    <w:basedOn w:val="Normal"/>
    <w:rsid w:val="00B72364"/>
    <w:rPr>
      <w:rFonts w:ascii="Times New Roman" w:eastAsia="Times New Roman" w:hAnsi="Times New Roman" w:cs="Times New Roman"/>
      <w:vanish/>
      <w:szCs w:val="24"/>
    </w:rPr>
  </w:style>
  <w:style w:type="paragraph" w:customStyle="1" w:styleId="gsc-refinementsareainvisible">
    <w:name w:val="gsc-refinementsareainvisible"/>
    <w:basedOn w:val="Normal"/>
    <w:rsid w:val="00B72364"/>
    <w:rPr>
      <w:rFonts w:ascii="Times New Roman" w:eastAsia="Times New Roman" w:hAnsi="Times New Roman" w:cs="Times New Roman"/>
      <w:vanish/>
      <w:szCs w:val="24"/>
    </w:rPr>
  </w:style>
  <w:style w:type="paragraph" w:customStyle="1" w:styleId="gsc-refinementblockinvisible">
    <w:name w:val="gsc-refinementblockinvisible"/>
    <w:basedOn w:val="Normal"/>
    <w:rsid w:val="00B72364"/>
    <w:rPr>
      <w:rFonts w:ascii="Times New Roman" w:eastAsia="Times New Roman" w:hAnsi="Times New Roman" w:cs="Times New Roman"/>
      <w:vanish/>
      <w:szCs w:val="24"/>
    </w:rPr>
  </w:style>
  <w:style w:type="paragraph" w:customStyle="1" w:styleId="gsc-tabheader">
    <w:name w:val="gsc-tabheader"/>
    <w:basedOn w:val="Normal"/>
    <w:rsid w:val="00B72364"/>
    <w:pPr>
      <w:spacing w:line="405" w:lineRule="atLeast"/>
      <w:jc w:val="center"/>
    </w:pPr>
    <w:rPr>
      <w:rFonts w:ascii="Times New Roman" w:eastAsia="Times New Roman" w:hAnsi="Times New Roman" w:cs="Times New Roman"/>
      <w:b/>
      <w:bCs/>
      <w:sz w:val="20"/>
      <w:szCs w:val="20"/>
    </w:rPr>
  </w:style>
  <w:style w:type="paragraph" w:customStyle="1" w:styleId="gsc-refinementsarea">
    <w:name w:val="gsc-refinementsarea"/>
    <w:basedOn w:val="Normal"/>
    <w:rsid w:val="00B72364"/>
    <w:pPr>
      <w:pBdr>
        <w:bottom w:val="single" w:sz="6" w:space="0" w:color="DFE1E5"/>
      </w:pBdr>
      <w:spacing w:before="90" w:after="60"/>
    </w:pPr>
    <w:rPr>
      <w:rFonts w:ascii="Times New Roman" w:eastAsia="Times New Roman" w:hAnsi="Times New Roman" w:cs="Times New Roman"/>
      <w:szCs w:val="24"/>
    </w:rPr>
  </w:style>
  <w:style w:type="paragraph" w:customStyle="1" w:styleId="gsc-refinementheader">
    <w:name w:val="gsc-refinementheader"/>
    <w:basedOn w:val="Normal"/>
    <w:rsid w:val="00B72364"/>
    <w:pPr>
      <w:spacing w:line="405" w:lineRule="atLeast"/>
    </w:pPr>
    <w:rPr>
      <w:rFonts w:ascii="Times New Roman" w:eastAsia="Times New Roman" w:hAnsi="Times New Roman" w:cs="Times New Roman"/>
      <w:b/>
      <w:bCs/>
      <w:color w:val="444444"/>
      <w:szCs w:val="24"/>
    </w:rPr>
  </w:style>
  <w:style w:type="paragraph" w:customStyle="1" w:styleId="gsc-completion-selected">
    <w:name w:val="gsc-completion-selected"/>
    <w:basedOn w:val="Normal"/>
    <w:rsid w:val="00B72364"/>
    <w:pPr>
      <w:shd w:val="clear" w:color="auto" w:fill="EEEEEE"/>
    </w:pPr>
    <w:rPr>
      <w:rFonts w:ascii="Times New Roman" w:eastAsia="Times New Roman" w:hAnsi="Times New Roman" w:cs="Times New Roman"/>
      <w:szCs w:val="24"/>
    </w:rPr>
  </w:style>
  <w:style w:type="paragraph" w:customStyle="1" w:styleId="gsc-completion-container">
    <w:name w:val="gsc-completion-container"/>
    <w:basedOn w:val="Normal"/>
    <w:rsid w:val="00B72364"/>
    <w:pPr>
      <w:pBdr>
        <w:top w:val="single" w:sz="6" w:space="0" w:color="BBBBBB"/>
        <w:left w:val="single" w:sz="6" w:space="0" w:color="BBBBBB"/>
        <w:bottom w:val="single" w:sz="6" w:space="0" w:color="BBBBBB"/>
        <w:right w:val="single" w:sz="6" w:space="0" w:color="BBBBBB"/>
      </w:pBdr>
      <w:shd w:val="clear" w:color="auto" w:fill="FFFFFF"/>
      <w:spacing w:after="0"/>
    </w:pPr>
    <w:rPr>
      <w:rFonts w:eastAsia="Times New Roman" w:cs="Arial"/>
      <w:szCs w:val="24"/>
    </w:rPr>
  </w:style>
  <w:style w:type="paragraph" w:customStyle="1" w:styleId="gsc-completion-title">
    <w:name w:val="gsc-completion-title"/>
    <w:basedOn w:val="Normal"/>
    <w:rsid w:val="00B72364"/>
    <w:rPr>
      <w:rFonts w:ascii="Times New Roman" w:eastAsia="Times New Roman" w:hAnsi="Times New Roman" w:cs="Times New Roman"/>
      <w:color w:val="428BCA"/>
      <w:szCs w:val="24"/>
    </w:rPr>
  </w:style>
  <w:style w:type="paragraph" w:customStyle="1" w:styleId="gsc-completion-snippet">
    <w:name w:val="gsc-completion-snippet"/>
    <w:basedOn w:val="Normal"/>
    <w:rsid w:val="00B72364"/>
    <w:rPr>
      <w:rFonts w:ascii="Times New Roman" w:eastAsia="Times New Roman" w:hAnsi="Times New Roman" w:cs="Times New Roman"/>
      <w:color w:val="333333"/>
      <w:szCs w:val="24"/>
    </w:rPr>
  </w:style>
  <w:style w:type="paragraph" w:customStyle="1" w:styleId="gsc-completion-icon">
    <w:name w:val="gsc-completion-icon"/>
    <w:basedOn w:val="Normal"/>
    <w:rsid w:val="00B72364"/>
    <w:pPr>
      <w:pBdr>
        <w:top w:val="single" w:sz="6" w:space="0" w:color="DDDDDD"/>
        <w:left w:val="single" w:sz="6" w:space="0" w:color="DDDDDD"/>
        <w:bottom w:val="single" w:sz="6" w:space="0" w:color="DDDDDD"/>
        <w:right w:val="single" w:sz="6" w:space="0" w:color="DDDDDD"/>
      </w:pBdr>
    </w:pPr>
    <w:rPr>
      <w:rFonts w:ascii="Times New Roman" w:eastAsia="Times New Roman" w:hAnsi="Times New Roman" w:cs="Times New Roman"/>
      <w:szCs w:val="24"/>
    </w:rPr>
  </w:style>
  <w:style w:type="paragraph" w:customStyle="1" w:styleId="gsc-resultsbox-visible">
    <w:name w:val="gsc-resultsbox-visible"/>
    <w:basedOn w:val="Normal"/>
    <w:rsid w:val="00B72364"/>
    <w:rPr>
      <w:rFonts w:ascii="Times New Roman" w:eastAsia="Times New Roman" w:hAnsi="Times New Roman" w:cs="Times New Roman"/>
      <w:szCs w:val="24"/>
    </w:rPr>
  </w:style>
  <w:style w:type="paragraph" w:customStyle="1" w:styleId="gsc-resultsbox-invisible">
    <w:name w:val="gsc-resultsbox-invisible"/>
    <w:basedOn w:val="Normal"/>
    <w:rsid w:val="00B72364"/>
    <w:rPr>
      <w:rFonts w:ascii="Times New Roman" w:eastAsia="Times New Roman" w:hAnsi="Times New Roman" w:cs="Times New Roman"/>
      <w:vanish/>
      <w:szCs w:val="24"/>
    </w:rPr>
  </w:style>
  <w:style w:type="paragraph" w:customStyle="1" w:styleId="gsc-results">
    <w:name w:val="gsc-results"/>
    <w:basedOn w:val="Normal"/>
    <w:rsid w:val="00B72364"/>
    <w:pPr>
      <w:shd w:val="clear" w:color="auto" w:fill="FFFFFF"/>
    </w:pPr>
    <w:rPr>
      <w:rFonts w:ascii="Times New Roman" w:eastAsia="Times New Roman" w:hAnsi="Times New Roman" w:cs="Times New Roman"/>
      <w:szCs w:val="24"/>
    </w:rPr>
  </w:style>
  <w:style w:type="paragraph" w:customStyle="1" w:styleId="gsc-result">
    <w:name w:val="gsc-result"/>
    <w:basedOn w:val="Normal"/>
    <w:rsid w:val="00B72364"/>
    <w:pPr>
      <w:spacing w:after="150"/>
    </w:pPr>
    <w:rPr>
      <w:rFonts w:ascii="Times New Roman" w:eastAsia="Times New Roman" w:hAnsi="Times New Roman" w:cs="Times New Roman"/>
      <w:szCs w:val="24"/>
    </w:rPr>
  </w:style>
  <w:style w:type="paragraph" w:customStyle="1" w:styleId="gsc-wrapper">
    <w:name w:val="gsc-wrapper"/>
    <w:basedOn w:val="Normal"/>
    <w:rsid w:val="00B72364"/>
    <w:rPr>
      <w:rFonts w:ascii="Times New Roman" w:eastAsia="Times New Roman" w:hAnsi="Times New Roman" w:cs="Times New Roman"/>
      <w:szCs w:val="24"/>
    </w:rPr>
  </w:style>
  <w:style w:type="paragraph" w:customStyle="1" w:styleId="gsc-adblock">
    <w:name w:val="gsc-adblock"/>
    <w:basedOn w:val="Normal"/>
    <w:rsid w:val="00B72364"/>
    <w:pPr>
      <w:pBdr>
        <w:bottom w:val="single" w:sz="6" w:space="4" w:color="E9E9E9"/>
      </w:pBdr>
      <w:spacing w:after="60"/>
    </w:pPr>
    <w:rPr>
      <w:rFonts w:ascii="Times New Roman" w:eastAsia="Times New Roman" w:hAnsi="Times New Roman" w:cs="Times New Roman"/>
      <w:szCs w:val="24"/>
    </w:rPr>
  </w:style>
  <w:style w:type="paragraph" w:customStyle="1" w:styleId="gsc-adblocknoheight">
    <w:name w:val="gsc-adblocknoheight"/>
    <w:basedOn w:val="Normal"/>
    <w:rsid w:val="00B72364"/>
    <w:rPr>
      <w:rFonts w:ascii="Times New Roman" w:eastAsia="Times New Roman" w:hAnsi="Times New Roman" w:cs="Times New Roman"/>
      <w:szCs w:val="24"/>
    </w:rPr>
  </w:style>
  <w:style w:type="paragraph" w:customStyle="1" w:styleId="gsc-adblockinvisible">
    <w:name w:val="gsc-adblockinvisible"/>
    <w:basedOn w:val="Normal"/>
    <w:rsid w:val="00B72364"/>
    <w:rPr>
      <w:rFonts w:ascii="Times New Roman" w:eastAsia="Times New Roman" w:hAnsi="Times New Roman" w:cs="Times New Roman"/>
      <w:vanish/>
      <w:szCs w:val="24"/>
    </w:rPr>
  </w:style>
  <w:style w:type="paragraph" w:customStyle="1" w:styleId="gsc-adblockvertical">
    <w:name w:val="gsc-adblockvertical"/>
    <w:basedOn w:val="Normal"/>
    <w:rsid w:val="00B72364"/>
    <w:rPr>
      <w:rFonts w:ascii="Times New Roman" w:eastAsia="Times New Roman" w:hAnsi="Times New Roman" w:cs="Times New Roman"/>
      <w:szCs w:val="24"/>
    </w:rPr>
  </w:style>
  <w:style w:type="paragraph" w:customStyle="1" w:styleId="gsc-adblockbottom">
    <w:name w:val="gsc-adblockbottom"/>
    <w:basedOn w:val="Normal"/>
    <w:rsid w:val="00B72364"/>
    <w:pPr>
      <w:pBdr>
        <w:top w:val="single" w:sz="6" w:space="0" w:color="E9E9E9"/>
        <w:bottom w:val="single" w:sz="6" w:space="0" w:color="E9E9E9"/>
      </w:pBdr>
      <w:spacing w:after="60"/>
    </w:pPr>
    <w:rPr>
      <w:rFonts w:ascii="Times New Roman" w:eastAsia="Times New Roman" w:hAnsi="Times New Roman" w:cs="Times New Roman"/>
      <w:szCs w:val="24"/>
    </w:rPr>
  </w:style>
  <w:style w:type="paragraph" w:customStyle="1" w:styleId="gsc-thinwrapper">
    <w:name w:val="gsc-thinwrapper"/>
    <w:basedOn w:val="Normal"/>
    <w:rsid w:val="00B72364"/>
    <w:rPr>
      <w:rFonts w:ascii="Times New Roman" w:eastAsia="Times New Roman" w:hAnsi="Times New Roman" w:cs="Times New Roman"/>
      <w:szCs w:val="24"/>
    </w:rPr>
  </w:style>
  <w:style w:type="paragraph" w:customStyle="1" w:styleId="gsc-config">
    <w:name w:val="gsc-config"/>
    <w:basedOn w:val="Normal"/>
    <w:rsid w:val="00B72364"/>
    <w:pPr>
      <w:pBdr>
        <w:top w:val="single" w:sz="6" w:space="2" w:color="E9E9E9"/>
        <w:left w:val="single" w:sz="6" w:space="5" w:color="E9E9E9"/>
        <w:bottom w:val="single" w:sz="6" w:space="5" w:color="E9E9E9"/>
        <w:right w:val="single" w:sz="6" w:space="5" w:color="E9E9E9"/>
      </w:pBdr>
      <w:spacing w:after="0"/>
    </w:pPr>
    <w:rPr>
      <w:rFonts w:ascii="Times New Roman" w:eastAsia="Times New Roman" w:hAnsi="Times New Roman" w:cs="Times New Roman"/>
      <w:szCs w:val="24"/>
    </w:rPr>
  </w:style>
  <w:style w:type="paragraph" w:customStyle="1" w:styleId="gsc-configsetting">
    <w:name w:val="gsc-configsetting"/>
    <w:basedOn w:val="Normal"/>
    <w:rsid w:val="00B72364"/>
    <w:pPr>
      <w:spacing w:before="90"/>
    </w:pPr>
    <w:rPr>
      <w:rFonts w:ascii="Times New Roman" w:eastAsia="Times New Roman" w:hAnsi="Times New Roman" w:cs="Times New Roman"/>
      <w:szCs w:val="24"/>
    </w:rPr>
  </w:style>
  <w:style w:type="paragraph" w:customStyle="1" w:styleId="gsc-configsettinglabel">
    <w:name w:val="gsc-configsetting_label"/>
    <w:basedOn w:val="Normal"/>
    <w:rsid w:val="00B72364"/>
    <w:rPr>
      <w:rFonts w:ascii="Times New Roman" w:eastAsia="Times New Roman" w:hAnsi="Times New Roman" w:cs="Times New Roman"/>
      <w:color w:val="676767"/>
      <w:szCs w:val="24"/>
    </w:rPr>
  </w:style>
  <w:style w:type="paragraph" w:customStyle="1" w:styleId="gsc-configsettinginput">
    <w:name w:val="gsc-configsettinginput"/>
    <w:basedOn w:val="Normal"/>
    <w:rsid w:val="00B72364"/>
    <w:pPr>
      <w:pBdr>
        <w:top w:val="single" w:sz="6" w:space="0" w:color="E9E9E9"/>
        <w:left w:val="single" w:sz="6" w:space="0" w:color="E9E9E9"/>
        <w:bottom w:val="single" w:sz="6" w:space="0" w:color="E9E9E9"/>
        <w:right w:val="single" w:sz="6" w:space="0" w:color="E9E9E9"/>
      </w:pBdr>
    </w:pPr>
    <w:rPr>
      <w:rFonts w:ascii="Times New Roman" w:eastAsia="Times New Roman" w:hAnsi="Times New Roman" w:cs="Times New Roman"/>
      <w:color w:val="676767"/>
      <w:szCs w:val="24"/>
    </w:rPr>
  </w:style>
  <w:style w:type="paragraph" w:customStyle="1" w:styleId="gsc-configsettingcheckbox">
    <w:name w:val="gsc-configsettingcheckbox"/>
    <w:basedOn w:val="Normal"/>
    <w:rsid w:val="00B72364"/>
    <w:pPr>
      <w:ind w:right="90"/>
    </w:pPr>
    <w:rPr>
      <w:rFonts w:ascii="Times New Roman" w:eastAsia="Times New Roman" w:hAnsi="Times New Roman" w:cs="Times New Roman"/>
      <w:color w:val="676767"/>
      <w:szCs w:val="24"/>
    </w:rPr>
  </w:style>
  <w:style w:type="paragraph" w:customStyle="1" w:styleId="gsc-configsettingcheckboxlabel">
    <w:name w:val="gsc-configsettingcheckboxlabel"/>
    <w:basedOn w:val="Normal"/>
    <w:rsid w:val="00B72364"/>
    <w:rPr>
      <w:rFonts w:ascii="Times New Roman" w:eastAsia="Times New Roman" w:hAnsi="Times New Roman" w:cs="Times New Roman"/>
      <w:color w:val="676767"/>
      <w:szCs w:val="24"/>
    </w:rPr>
  </w:style>
  <w:style w:type="paragraph" w:customStyle="1" w:styleId="gsc-configsettingsubmit">
    <w:name w:val="gsc-configsettingsubmit"/>
    <w:basedOn w:val="Normal"/>
    <w:rsid w:val="00B72364"/>
    <w:pPr>
      <w:spacing w:before="120"/>
      <w:jc w:val="right"/>
    </w:pPr>
    <w:rPr>
      <w:rFonts w:ascii="Times New Roman" w:eastAsia="Times New Roman" w:hAnsi="Times New Roman" w:cs="Times New Roman"/>
      <w:sz w:val="17"/>
      <w:szCs w:val="17"/>
    </w:rPr>
  </w:style>
  <w:style w:type="paragraph" w:customStyle="1" w:styleId="gsc-above-wrapper-area">
    <w:name w:val="gsc-above-wrapper-area"/>
    <w:basedOn w:val="Normal"/>
    <w:rsid w:val="00B72364"/>
    <w:pPr>
      <w:pBdr>
        <w:bottom w:val="single" w:sz="6" w:space="4" w:color="E9E9E9"/>
      </w:pBdr>
    </w:pPr>
    <w:rPr>
      <w:rFonts w:ascii="Times New Roman" w:eastAsia="Times New Roman" w:hAnsi="Times New Roman" w:cs="Times New Roman"/>
      <w:szCs w:val="24"/>
    </w:rPr>
  </w:style>
  <w:style w:type="paragraph" w:customStyle="1" w:styleId="gsc-above-wrapper-area-invisible">
    <w:name w:val="gsc-above-wrapper-area-invisible"/>
    <w:basedOn w:val="Normal"/>
    <w:rsid w:val="00B72364"/>
    <w:rPr>
      <w:rFonts w:ascii="Times New Roman" w:eastAsia="Times New Roman" w:hAnsi="Times New Roman" w:cs="Times New Roman"/>
      <w:vanish/>
      <w:szCs w:val="24"/>
    </w:rPr>
  </w:style>
  <w:style w:type="paragraph" w:customStyle="1" w:styleId="gsc-above-wrapper-area-container">
    <w:name w:val="gsc-above-wrapper-area-container"/>
    <w:basedOn w:val="Normal"/>
    <w:rsid w:val="00B72364"/>
    <w:rPr>
      <w:rFonts w:ascii="Times New Roman" w:eastAsia="Times New Roman" w:hAnsi="Times New Roman" w:cs="Times New Roman"/>
      <w:szCs w:val="24"/>
    </w:rPr>
  </w:style>
  <w:style w:type="paragraph" w:customStyle="1" w:styleId="gsc-result-info">
    <w:name w:val="gsc-result-info"/>
    <w:basedOn w:val="Normal"/>
    <w:rsid w:val="00B72364"/>
    <w:pPr>
      <w:spacing w:after="0"/>
    </w:pPr>
    <w:rPr>
      <w:rFonts w:ascii="Times New Roman" w:eastAsia="Times New Roman" w:hAnsi="Times New Roman" w:cs="Times New Roman"/>
      <w:color w:val="676767"/>
      <w:sz w:val="20"/>
      <w:szCs w:val="20"/>
    </w:rPr>
  </w:style>
  <w:style w:type="paragraph" w:customStyle="1" w:styleId="gsc-result-info-container">
    <w:name w:val="gsc-result-info-container"/>
    <w:basedOn w:val="Normal"/>
    <w:rsid w:val="00B72364"/>
    <w:rPr>
      <w:rFonts w:ascii="Times New Roman" w:eastAsia="Times New Roman" w:hAnsi="Times New Roman" w:cs="Times New Roman"/>
      <w:szCs w:val="24"/>
    </w:rPr>
  </w:style>
  <w:style w:type="paragraph" w:customStyle="1" w:styleId="gsc-result-info-invisible">
    <w:name w:val="gsc-result-info-invisible"/>
    <w:basedOn w:val="Normal"/>
    <w:rsid w:val="00B72364"/>
    <w:rPr>
      <w:rFonts w:ascii="Times New Roman" w:eastAsia="Times New Roman" w:hAnsi="Times New Roman" w:cs="Times New Roman"/>
      <w:vanish/>
      <w:szCs w:val="24"/>
    </w:rPr>
  </w:style>
  <w:style w:type="paragraph" w:customStyle="1" w:styleId="gsc-orderby-container">
    <w:name w:val="gsc-orderby-container"/>
    <w:basedOn w:val="Normal"/>
    <w:rsid w:val="00B72364"/>
    <w:pPr>
      <w:jc w:val="right"/>
    </w:pPr>
    <w:rPr>
      <w:rFonts w:ascii="Times New Roman" w:eastAsia="Times New Roman" w:hAnsi="Times New Roman" w:cs="Times New Roman"/>
      <w:szCs w:val="24"/>
    </w:rPr>
  </w:style>
  <w:style w:type="paragraph" w:customStyle="1" w:styleId="gsc-orderby-invisible">
    <w:name w:val="gsc-orderby-invisible"/>
    <w:basedOn w:val="Normal"/>
    <w:rsid w:val="00B72364"/>
    <w:rPr>
      <w:rFonts w:ascii="Times New Roman" w:eastAsia="Times New Roman" w:hAnsi="Times New Roman" w:cs="Times New Roman"/>
      <w:vanish/>
      <w:szCs w:val="24"/>
    </w:rPr>
  </w:style>
  <w:style w:type="paragraph" w:customStyle="1" w:styleId="gsc-orderby-label">
    <w:name w:val="gsc-orderby-label"/>
    <w:basedOn w:val="Normal"/>
    <w:rsid w:val="00B72364"/>
    <w:rPr>
      <w:rFonts w:ascii="Times New Roman" w:eastAsia="Times New Roman" w:hAnsi="Times New Roman" w:cs="Times New Roman"/>
      <w:color w:val="676767"/>
      <w:szCs w:val="24"/>
    </w:rPr>
  </w:style>
  <w:style w:type="paragraph" w:customStyle="1" w:styleId="gsc-selected-option-container">
    <w:name w:val="gsc-selected-option-container"/>
    <w:basedOn w:val="Normal"/>
    <w:rsid w:val="00B72364"/>
    <w:pPr>
      <w:shd w:val="clear" w:color="auto" w:fill="F5F5F5"/>
      <w:spacing w:line="405" w:lineRule="atLeast"/>
      <w:jc w:val="center"/>
    </w:pPr>
    <w:rPr>
      <w:rFonts w:ascii="Times New Roman" w:eastAsia="Times New Roman" w:hAnsi="Times New Roman" w:cs="Times New Roman"/>
      <w:b/>
      <w:bCs/>
      <w:color w:val="444444"/>
      <w:sz w:val="17"/>
      <w:szCs w:val="17"/>
    </w:rPr>
  </w:style>
  <w:style w:type="paragraph" w:customStyle="1" w:styleId="gsc-selected-option">
    <w:name w:val="gsc-selected-option"/>
    <w:basedOn w:val="Normal"/>
    <w:rsid w:val="00B72364"/>
    <w:rPr>
      <w:rFonts w:ascii="Times New Roman" w:eastAsia="Times New Roman" w:hAnsi="Times New Roman" w:cs="Times New Roman"/>
      <w:szCs w:val="24"/>
    </w:rPr>
  </w:style>
  <w:style w:type="paragraph" w:customStyle="1" w:styleId="gsc-option-menu-invisible">
    <w:name w:val="gsc-option-menu-invisible"/>
    <w:basedOn w:val="Normal"/>
    <w:rsid w:val="00B72364"/>
    <w:rPr>
      <w:rFonts w:ascii="Times New Roman" w:eastAsia="Times New Roman" w:hAnsi="Times New Roman" w:cs="Times New Roman"/>
      <w:vanish/>
      <w:szCs w:val="24"/>
    </w:rPr>
  </w:style>
  <w:style w:type="paragraph" w:customStyle="1" w:styleId="gsc-option-menu-item">
    <w:name w:val="gsc-option-menu-item"/>
    <w:basedOn w:val="Normal"/>
    <w:rsid w:val="00B72364"/>
    <w:pPr>
      <w:spacing w:after="0"/>
    </w:pPr>
    <w:rPr>
      <w:rFonts w:ascii="Times New Roman" w:eastAsia="Times New Roman" w:hAnsi="Times New Roman" w:cs="Times New Roman"/>
      <w:color w:val="777777"/>
      <w:szCs w:val="24"/>
    </w:rPr>
  </w:style>
  <w:style w:type="paragraph" w:customStyle="1" w:styleId="gsc-option-menu-item-highlighted">
    <w:name w:val="gsc-option-menu-item-highlighted"/>
    <w:basedOn w:val="Normal"/>
    <w:rsid w:val="00B72364"/>
    <w:pPr>
      <w:shd w:val="clear" w:color="auto" w:fill="EEEEEE"/>
    </w:pPr>
    <w:rPr>
      <w:rFonts w:ascii="Times New Roman" w:eastAsia="Times New Roman" w:hAnsi="Times New Roman" w:cs="Times New Roman"/>
      <w:color w:val="333333"/>
      <w:szCs w:val="24"/>
    </w:rPr>
  </w:style>
  <w:style w:type="paragraph" w:customStyle="1" w:styleId="gsc-option">
    <w:name w:val="gsc-option"/>
    <w:basedOn w:val="Normal"/>
    <w:rsid w:val="00B72364"/>
    <w:pPr>
      <w:spacing w:line="405" w:lineRule="atLeast"/>
    </w:pPr>
    <w:rPr>
      <w:rFonts w:ascii="Times New Roman" w:eastAsia="Times New Roman" w:hAnsi="Times New Roman" w:cs="Times New Roman"/>
      <w:szCs w:val="24"/>
    </w:rPr>
  </w:style>
  <w:style w:type="paragraph" w:customStyle="1" w:styleId="gs-web-image-box">
    <w:name w:val="gs-web-image-box"/>
    <w:basedOn w:val="Normal"/>
    <w:rsid w:val="00B72364"/>
    <w:pPr>
      <w:jc w:val="center"/>
    </w:pPr>
    <w:rPr>
      <w:rFonts w:ascii="Times New Roman" w:eastAsia="Times New Roman" w:hAnsi="Times New Roman" w:cs="Times New Roman"/>
      <w:szCs w:val="24"/>
    </w:rPr>
  </w:style>
  <w:style w:type="paragraph" w:customStyle="1" w:styleId="gs-promotion-image-box">
    <w:name w:val="gs-promotion-image-box"/>
    <w:basedOn w:val="Normal"/>
    <w:rsid w:val="00B72364"/>
    <w:pPr>
      <w:jc w:val="center"/>
    </w:pPr>
    <w:rPr>
      <w:rFonts w:ascii="Times New Roman" w:eastAsia="Times New Roman" w:hAnsi="Times New Roman" w:cs="Times New Roman"/>
      <w:szCs w:val="24"/>
    </w:rPr>
  </w:style>
  <w:style w:type="paragraph" w:customStyle="1" w:styleId="gs-action">
    <w:name w:val="gs-action"/>
    <w:basedOn w:val="Normal"/>
    <w:rsid w:val="00B72364"/>
    <w:pPr>
      <w:ind w:right="144"/>
    </w:pPr>
    <w:rPr>
      <w:rFonts w:ascii="Times New Roman" w:eastAsia="Times New Roman" w:hAnsi="Times New Roman" w:cs="Times New Roman"/>
      <w:szCs w:val="24"/>
    </w:rPr>
  </w:style>
  <w:style w:type="paragraph" w:customStyle="1" w:styleId="gs-ellipsis">
    <w:name w:val="gs-ellipsis"/>
    <w:basedOn w:val="Normal"/>
    <w:rsid w:val="00B72364"/>
    <w:rPr>
      <w:rFonts w:ascii="Times New Roman" w:eastAsia="Times New Roman" w:hAnsi="Times New Roman" w:cs="Times New Roman"/>
      <w:szCs w:val="24"/>
    </w:rPr>
  </w:style>
  <w:style w:type="paragraph" w:customStyle="1" w:styleId="gsc-imageresult-column">
    <w:name w:val="gsc-imageresult-column"/>
    <w:basedOn w:val="Normal"/>
    <w:rsid w:val="00B72364"/>
    <w:pPr>
      <w:ind w:right="1050"/>
    </w:pPr>
    <w:rPr>
      <w:rFonts w:ascii="Times New Roman" w:eastAsia="Times New Roman" w:hAnsi="Times New Roman" w:cs="Times New Roman"/>
      <w:szCs w:val="24"/>
    </w:rPr>
  </w:style>
  <w:style w:type="paragraph" w:customStyle="1" w:styleId="gs-image-scalable">
    <w:name w:val="gs-image-scalable"/>
    <w:basedOn w:val="Normal"/>
    <w:rsid w:val="00B72364"/>
    <w:rPr>
      <w:rFonts w:ascii="Times New Roman" w:eastAsia="Times New Roman" w:hAnsi="Times New Roman" w:cs="Times New Roman"/>
      <w:szCs w:val="24"/>
    </w:rPr>
  </w:style>
  <w:style w:type="paragraph" w:customStyle="1" w:styleId="gs-selectedimageresult">
    <w:name w:val="gs-selectedimageresult"/>
    <w:basedOn w:val="Normal"/>
    <w:rsid w:val="00B72364"/>
    <w:rPr>
      <w:rFonts w:ascii="Times New Roman" w:eastAsia="Times New Roman" w:hAnsi="Times New Roman" w:cs="Times New Roman"/>
      <w:szCs w:val="24"/>
    </w:rPr>
  </w:style>
  <w:style w:type="paragraph" w:customStyle="1" w:styleId="gs-imagepreview">
    <w:name w:val="gs-imagepreview"/>
    <w:basedOn w:val="Normal"/>
    <w:rsid w:val="00B72364"/>
    <w:rPr>
      <w:rFonts w:ascii="Times New Roman" w:eastAsia="Times New Roman" w:hAnsi="Times New Roman" w:cs="Times New Roman"/>
      <w:szCs w:val="24"/>
    </w:rPr>
  </w:style>
  <w:style w:type="paragraph" w:customStyle="1" w:styleId="gs-imagepreviewarea">
    <w:name w:val="gs-imagepreviewarea"/>
    <w:basedOn w:val="Normal"/>
    <w:rsid w:val="00B72364"/>
    <w:pPr>
      <w:shd w:val="clear" w:color="auto" w:fill="222222"/>
    </w:pPr>
    <w:rPr>
      <w:rFonts w:ascii="Times New Roman" w:eastAsia="Times New Roman" w:hAnsi="Times New Roman" w:cs="Times New Roman"/>
      <w:szCs w:val="24"/>
    </w:rPr>
  </w:style>
  <w:style w:type="paragraph" w:customStyle="1" w:styleId="gs-imagepreviewarea-invisible">
    <w:name w:val="gs-imagepreviewarea-invisible"/>
    <w:basedOn w:val="Normal"/>
    <w:rsid w:val="00B72364"/>
    <w:rPr>
      <w:rFonts w:ascii="Times New Roman" w:eastAsia="Times New Roman" w:hAnsi="Times New Roman" w:cs="Times New Roman"/>
      <w:vanish/>
      <w:szCs w:val="24"/>
    </w:rPr>
  </w:style>
  <w:style w:type="paragraph" w:customStyle="1" w:styleId="gs-previewsnippet">
    <w:name w:val="gs-previewsnippet"/>
    <w:basedOn w:val="Normal"/>
    <w:rsid w:val="00B72364"/>
    <w:pPr>
      <w:spacing w:before="450" w:after="450"/>
      <w:ind w:left="450" w:right="450"/>
    </w:pPr>
    <w:rPr>
      <w:rFonts w:ascii="Times New Roman" w:eastAsia="Times New Roman" w:hAnsi="Times New Roman" w:cs="Times New Roman"/>
      <w:szCs w:val="24"/>
    </w:rPr>
  </w:style>
  <w:style w:type="paragraph" w:customStyle="1" w:styleId="gs-previewlink">
    <w:name w:val="gs-previewlink"/>
    <w:basedOn w:val="Normal"/>
    <w:rsid w:val="00B72364"/>
    <w:rPr>
      <w:rFonts w:ascii="Times New Roman" w:eastAsia="Times New Roman" w:hAnsi="Times New Roman" w:cs="Times New Roman"/>
      <w:color w:val="EEEEEE"/>
      <w:sz w:val="27"/>
      <w:szCs w:val="27"/>
    </w:rPr>
  </w:style>
  <w:style w:type="paragraph" w:customStyle="1" w:styleId="gs-previewtitle">
    <w:name w:val="gs-previewtitle"/>
    <w:basedOn w:val="Normal"/>
    <w:rsid w:val="00B72364"/>
    <w:pPr>
      <w:spacing w:before="150" w:after="150"/>
    </w:pPr>
    <w:rPr>
      <w:rFonts w:ascii="Times New Roman" w:eastAsia="Times New Roman" w:hAnsi="Times New Roman" w:cs="Times New Roman"/>
      <w:color w:val="EEEEEE"/>
      <w:szCs w:val="24"/>
    </w:rPr>
  </w:style>
  <w:style w:type="paragraph" w:customStyle="1" w:styleId="gs-previewurl">
    <w:name w:val="gs-previewurl"/>
    <w:basedOn w:val="Normal"/>
    <w:rsid w:val="00B72364"/>
    <w:pPr>
      <w:spacing w:before="150" w:after="150"/>
    </w:pPr>
    <w:rPr>
      <w:rFonts w:ascii="Times New Roman" w:eastAsia="Times New Roman" w:hAnsi="Times New Roman" w:cs="Times New Roman"/>
      <w:color w:val="EEEEEE"/>
      <w:szCs w:val="24"/>
    </w:rPr>
  </w:style>
  <w:style w:type="paragraph" w:customStyle="1" w:styleId="gs-previewsize">
    <w:name w:val="gs-previewsize"/>
    <w:basedOn w:val="Normal"/>
    <w:rsid w:val="00B72364"/>
    <w:pPr>
      <w:spacing w:before="150" w:after="150"/>
    </w:pPr>
    <w:rPr>
      <w:rFonts w:ascii="Times New Roman" w:eastAsia="Times New Roman" w:hAnsi="Times New Roman" w:cs="Times New Roman"/>
      <w:color w:val="EEEEEE"/>
      <w:szCs w:val="24"/>
    </w:rPr>
  </w:style>
  <w:style w:type="paragraph" w:customStyle="1" w:styleId="gs-previewdescription">
    <w:name w:val="gs-previewdescription"/>
    <w:basedOn w:val="Normal"/>
    <w:rsid w:val="00B72364"/>
    <w:pPr>
      <w:spacing w:before="300" w:after="300"/>
    </w:pPr>
    <w:rPr>
      <w:rFonts w:ascii="Times New Roman" w:eastAsia="Times New Roman" w:hAnsi="Times New Roman" w:cs="Times New Roman"/>
      <w:color w:val="CCCCCC"/>
      <w:szCs w:val="24"/>
    </w:rPr>
  </w:style>
  <w:style w:type="paragraph" w:customStyle="1" w:styleId="gs-divider">
    <w:name w:val="gs-divider"/>
    <w:basedOn w:val="Normal"/>
    <w:rsid w:val="00B72364"/>
    <w:pPr>
      <w:jc w:val="center"/>
    </w:pPr>
    <w:rPr>
      <w:rFonts w:ascii="Times New Roman" w:eastAsia="Times New Roman" w:hAnsi="Times New Roman" w:cs="Times New Roman"/>
      <w:color w:val="676767"/>
      <w:szCs w:val="24"/>
    </w:rPr>
  </w:style>
  <w:style w:type="paragraph" w:customStyle="1" w:styleId="gs-relativepublisheddate">
    <w:name w:val="gs-relativepublisheddate"/>
    <w:basedOn w:val="Normal"/>
    <w:rsid w:val="00B72364"/>
    <w:rPr>
      <w:rFonts w:ascii="Times New Roman" w:eastAsia="Times New Roman" w:hAnsi="Times New Roman" w:cs="Times New Roman"/>
      <w:color w:val="6F6F6F"/>
      <w:szCs w:val="24"/>
    </w:rPr>
  </w:style>
  <w:style w:type="paragraph" w:customStyle="1" w:styleId="gs-publisheddate">
    <w:name w:val="gs-publisheddate"/>
    <w:basedOn w:val="Normal"/>
    <w:rsid w:val="00B72364"/>
    <w:rPr>
      <w:rFonts w:ascii="Times New Roman" w:eastAsia="Times New Roman" w:hAnsi="Times New Roman" w:cs="Times New Roman"/>
      <w:color w:val="6F6F6F"/>
      <w:szCs w:val="24"/>
    </w:rPr>
  </w:style>
  <w:style w:type="paragraph" w:customStyle="1" w:styleId="gs-fileformat">
    <w:name w:val="gs-fileformat"/>
    <w:basedOn w:val="Normal"/>
    <w:rsid w:val="00B72364"/>
    <w:rPr>
      <w:rFonts w:ascii="Times New Roman" w:eastAsia="Times New Roman" w:hAnsi="Times New Roman" w:cs="Times New Roman"/>
      <w:color w:val="666666"/>
      <w:sz w:val="18"/>
      <w:szCs w:val="18"/>
    </w:rPr>
  </w:style>
  <w:style w:type="paragraph" w:customStyle="1" w:styleId="gs-fileformattype">
    <w:name w:val="gs-fileformattype"/>
    <w:basedOn w:val="Normal"/>
    <w:rsid w:val="00B72364"/>
    <w:rPr>
      <w:rFonts w:ascii="Times New Roman" w:eastAsia="Times New Roman" w:hAnsi="Times New Roman" w:cs="Times New Roman"/>
      <w:color w:val="333333"/>
      <w:sz w:val="18"/>
      <w:szCs w:val="18"/>
    </w:rPr>
  </w:style>
  <w:style w:type="paragraph" w:customStyle="1" w:styleId="gs-results-attribution">
    <w:name w:val="gs-results-attribution"/>
    <w:basedOn w:val="Normal"/>
    <w:rsid w:val="00B72364"/>
    <w:pPr>
      <w:spacing w:after="60"/>
      <w:jc w:val="center"/>
    </w:pPr>
    <w:rPr>
      <w:rFonts w:ascii="Times New Roman" w:eastAsia="Times New Roman" w:hAnsi="Times New Roman" w:cs="Times New Roman"/>
      <w:szCs w:val="24"/>
    </w:rPr>
  </w:style>
  <w:style w:type="paragraph" w:customStyle="1" w:styleId="gs-city">
    <w:name w:val="gs-city"/>
    <w:basedOn w:val="Normal"/>
    <w:rsid w:val="00B72364"/>
    <w:rPr>
      <w:rFonts w:ascii="Times New Roman" w:eastAsia="Times New Roman" w:hAnsi="Times New Roman" w:cs="Times New Roman"/>
      <w:szCs w:val="24"/>
    </w:rPr>
  </w:style>
  <w:style w:type="paragraph" w:customStyle="1" w:styleId="gs-region">
    <w:name w:val="gs-region"/>
    <w:basedOn w:val="Normal"/>
    <w:rsid w:val="00B72364"/>
    <w:rPr>
      <w:rFonts w:ascii="Times New Roman" w:eastAsia="Times New Roman" w:hAnsi="Times New Roman" w:cs="Times New Roman"/>
      <w:szCs w:val="24"/>
    </w:rPr>
  </w:style>
  <w:style w:type="paragraph" w:customStyle="1" w:styleId="gs-country">
    <w:name w:val="gs-country"/>
    <w:basedOn w:val="Normal"/>
    <w:rsid w:val="00B72364"/>
    <w:rPr>
      <w:rFonts w:ascii="Times New Roman" w:eastAsia="Times New Roman" w:hAnsi="Times New Roman" w:cs="Times New Roman"/>
      <w:vanish/>
      <w:szCs w:val="24"/>
    </w:rPr>
  </w:style>
  <w:style w:type="paragraph" w:customStyle="1" w:styleId="gs-book-image-box">
    <w:name w:val="gs-book-image-box"/>
    <w:basedOn w:val="Normal"/>
    <w:rsid w:val="00B72364"/>
    <w:rPr>
      <w:rFonts w:ascii="Times New Roman" w:eastAsia="Times New Roman" w:hAnsi="Times New Roman" w:cs="Times New Roman"/>
      <w:szCs w:val="24"/>
    </w:rPr>
  </w:style>
  <w:style w:type="paragraph" w:customStyle="1" w:styleId="gs-spelling">
    <w:name w:val="gs-spelling"/>
    <w:basedOn w:val="Normal"/>
    <w:rsid w:val="00B72364"/>
    <w:rPr>
      <w:rFonts w:ascii="Times New Roman" w:eastAsia="Times New Roman" w:hAnsi="Times New Roman" w:cs="Times New Roman"/>
      <w:color w:val="333333"/>
      <w:szCs w:val="24"/>
    </w:rPr>
  </w:style>
  <w:style w:type="paragraph" w:customStyle="1" w:styleId="gs-bidi-start-align">
    <w:name w:val="gs-bidi-start-align"/>
    <w:basedOn w:val="Normal"/>
    <w:rsid w:val="00B72364"/>
    <w:rPr>
      <w:rFonts w:ascii="Times New Roman" w:eastAsia="Times New Roman" w:hAnsi="Times New Roman" w:cs="Times New Roman"/>
      <w:szCs w:val="24"/>
    </w:rPr>
  </w:style>
  <w:style w:type="paragraph" w:customStyle="1" w:styleId="gs-bidi-end-align">
    <w:name w:val="gs-bidi-end-align"/>
    <w:basedOn w:val="Normal"/>
    <w:rsid w:val="00B72364"/>
    <w:pPr>
      <w:jc w:val="right"/>
    </w:pPr>
    <w:rPr>
      <w:rFonts w:ascii="Times New Roman" w:eastAsia="Times New Roman" w:hAnsi="Times New Roman" w:cs="Times New Roman"/>
      <w:szCs w:val="24"/>
    </w:rPr>
  </w:style>
  <w:style w:type="paragraph" w:customStyle="1" w:styleId="gs-snippet">
    <w:name w:val="gs-snippet"/>
    <w:basedOn w:val="Normal"/>
    <w:rsid w:val="00B72364"/>
    <w:pPr>
      <w:spacing w:before="15"/>
    </w:pPr>
    <w:rPr>
      <w:rFonts w:ascii="Times New Roman" w:eastAsia="Times New Roman" w:hAnsi="Times New Roman" w:cs="Times New Roman"/>
      <w:color w:val="333333"/>
      <w:szCs w:val="24"/>
    </w:rPr>
  </w:style>
  <w:style w:type="paragraph" w:customStyle="1" w:styleId="gsc-snippet-metadata">
    <w:name w:val="gsc-snippet-metadata"/>
    <w:basedOn w:val="Normal"/>
    <w:rsid w:val="00B72364"/>
    <w:pPr>
      <w:textAlignment w:val="top"/>
    </w:pPr>
    <w:rPr>
      <w:rFonts w:ascii="Times New Roman" w:eastAsia="Times New Roman" w:hAnsi="Times New Roman" w:cs="Times New Roman"/>
      <w:color w:val="666666"/>
      <w:szCs w:val="24"/>
    </w:rPr>
  </w:style>
  <w:style w:type="paragraph" w:customStyle="1" w:styleId="gsc-role">
    <w:name w:val="gsc-role"/>
    <w:basedOn w:val="Normal"/>
    <w:rsid w:val="00B72364"/>
    <w:rPr>
      <w:rFonts w:ascii="Times New Roman" w:eastAsia="Times New Roman" w:hAnsi="Times New Roman" w:cs="Times New Roman"/>
      <w:color w:val="666666"/>
      <w:szCs w:val="24"/>
    </w:rPr>
  </w:style>
  <w:style w:type="paragraph" w:customStyle="1" w:styleId="gsc-tel">
    <w:name w:val="gsc-tel"/>
    <w:basedOn w:val="Normal"/>
    <w:rsid w:val="00B72364"/>
    <w:rPr>
      <w:rFonts w:ascii="Times New Roman" w:eastAsia="Times New Roman" w:hAnsi="Times New Roman" w:cs="Times New Roman"/>
      <w:color w:val="666666"/>
      <w:szCs w:val="24"/>
    </w:rPr>
  </w:style>
  <w:style w:type="paragraph" w:customStyle="1" w:styleId="gsc-org">
    <w:name w:val="gsc-org"/>
    <w:basedOn w:val="Normal"/>
    <w:rsid w:val="00B72364"/>
    <w:rPr>
      <w:rFonts w:ascii="Times New Roman" w:eastAsia="Times New Roman" w:hAnsi="Times New Roman" w:cs="Times New Roman"/>
      <w:color w:val="666666"/>
      <w:szCs w:val="24"/>
    </w:rPr>
  </w:style>
  <w:style w:type="paragraph" w:customStyle="1" w:styleId="gsc-location">
    <w:name w:val="gsc-location"/>
    <w:basedOn w:val="Normal"/>
    <w:rsid w:val="00B72364"/>
    <w:rPr>
      <w:rFonts w:ascii="Times New Roman" w:eastAsia="Times New Roman" w:hAnsi="Times New Roman" w:cs="Times New Roman"/>
      <w:color w:val="666666"/>
      <w:szCs w:val="24"/>
    </w:rPr>
  </w:style>
  <w:style w:type="paragraph" w:customStyle="1" w:styleId="gsc-reviewer">
    <w:name w:val="gsc-reviewer"/>
    <w:basedOn w:val="Normal"/>
    <w:rsid w:val="00B72364"/>
    <w:rPr>
      <w:rFonts w:ascii="Times New Roman" w:eastAsia="Times New Roman" w:hAnsi="Times New Roman" w:cs="Times New Roman"/>
      <w:color w:val="666666"/>
      <w:szCs w:val="24"/>
    </w:rPr>
  </w:style>
  <w:style w:type="paragraph" w:customStyle="1" w:styleId="gsc-author">
    <w:name w:val="gsc-author"/>
    <w:basedOn w:val="Normal"/>
    <w:rsid w:val="00B72364"/>
    <w:rPr>
      <w:rFonts w:ascii="Times New Roman" w:eastAsia="Times New Roman" w:hAnsi="Times New Roman" w:cs="Times New Roman"/>
      <w:color w:val="666666"/>
      <w:szCs w:val="24"/>
    </w:rPr>
  </w:style>
  <w:style w:type="paragraph" w:customStyle="1" w:styleId="gsc-rating-bar">
    <w:name w:val="gsc-rating-bar"/>
    <w:basedOn w:val="Normal"/>
    <w:rsid w:val="00B72364"/>
    <w:pPr>
      <w:spacing w:before="45" w:after="0"/>
      <w:textAlignment w:val="top"/>
    </w:pPr>
    <w:rPr>
      <w:rFonts w:ascii="Times New Roman" w:eastAsia="Times New Roman" w:hAnsi="Times New Roman" w:cs="Times New Roman"/>
      <w:szCs w:val="24"/>
    </w:rPr>
  </w:style>
  <w:style w:type="paragraph" w:customStyle="1" w:styleId="gsc-review-agregate-first-line">
    <w:name w:val="gsc-review-agregate-first-line"/>
    <w:basedOn w:val="Normal"/>
    <w:rsid w:val="00B72364"/>
    <w:pPr>
      <w:spacing w:after="0"/>
      <w:ind w:right="600"/>
    </w:pPr>
    <w:rPr>
      <w:rFonts w:ascii="Times New Roman" w:eastAsia="Times New Roman" w:hAnsi="Times New Roman" w:cs="Times New Roman"/>
      <w:szCs w:val="24"/>
    </w:rPr>
  </w:style>
  <w:style w:type="paragraph" w:customStyle="1" w:styleId="gsc-review-agregate-odd-lines">
    <w:name w:val="gsc-review-agregate-odd-lines"/>
    <w:basedOn w:val="Normal"/>
    <w:rsid w:val="00B72364"/>
    <w:pPr>
      <w:pBdr>
        <w:top w:val="single" w:sz="6" w:space="5" w:color="EBEBEB"/>
      </w:pBdr>
      <w:spacing w:after="0"/>
      <w:ind w:right="600"/>
    </w:pPr>
    <w:rPr>
      <w:rFonts w:ascii="Times New Roman" w:eastAsia="Times New Roman" w:hAnsi="Times New Roman" w:cs="Times New Roman"/>
      <w:szCs w:val="24"/>
    </w:rPr>
  </w:style>
  <w:style w:type="paragraph" w:customStyle="1" w:styleId="gsc-review-agregate-even-lines">
    <w:name w:val="gsc-review-agregate-even-lines"/>
    <w:basedOn w:val="Normal"/>
    <w:rsid w:val="00B72364"/>
    <w:pPr>
      <w:pBdr>
        <w:top w:val="single" w:sz="6" w:space="5" w:color="EBEBEB"/>
      </w:pBdr>
      <w:spacing w:after="0"/>
      <w:ind w:right="600"/>
    </w:pPr>
    <w:rPr>
      <w:rFonts w:ascii="Times New Roman" w:eastAsia="Times New Roman" w:hAnsi="Times New Roman" w:cs="Times New Roman"/>
      <w:szCs w:val="24"/>
    </w:rPr>
  </w:style>
  <w:style w:type="paragraph" w:customStyle="1" w:styleId="gsc-table-result">
    <w:name w:val="gsc-table-result"/>
    <w:basedOn w:val="Normal"/>
    <w:rsid w:val="00B72364"/>
    <w:rPr>
      <w:rFonts w:ascii="Times New Roman" w:eastAsia="Times New Roman" w:hAnsi="Times New Roman" w:cs="Times New Roman"/>
      <w:szCs w:val="24"/>
    </w:rPr>
  </w:style>
  <w:style w:type="paragraph" w:customStyle="1" w:styleId="gs-promotion-table">
    <w:name w:val="gs-promotion-table"/>
    <w:basedOn w:val="Normal"/>
    <w:rsid w:val="00B72364"/>
    <w:rPr>
      <w:rFonts w:ascii="Times New Roman" w:eastAsia="Times New Roman" w:hAnsi="Times New Roman" w:cs="Times New Roman"/>
      <w:szCs w:val="24"/>
    </w:rPr>
  </w:style>
  <w:style w:type="paragraph" w:customStyle="1" w:styleId="gsc-thumbnail-inside">
    <w:name w:val="gsc-thumbnail-inside"/>
    <w:basedOn w:val="Normal"/>
    <w:rsid w:val="00B72364"/>
    <w:rPr>
      <w:rFonts w:ascii="Times New Roman" w:eastAsia="Times New Roman" w:hAnsi="Times New Roman" w:cs="Times New Roman"/>
      <w:szCs w:val="24"/>
    </w:rPr>
  </w:style>
  <w:style w:type="paragraph" w:customStyle="1" w:styleId="gsc-url-top">
    <w:name w:val="gsc-url-top"/>
    <w:basedOn w:val="Normal"/>
    <w:rsid w:val="00B72364"/>
    <w:rPr>
      <w:rFonts w:ascii="Times New Roman" w:eastAsia="Times New Roman" w:hAnsi="Times New Roman" w:cs="Times New Roman"/>
      <w:szCs w:val="24"/>
    </w:rPr>
  </w:style>
  <w:style w:type="paragraph" w:customStyle="1" w:styleId="gsc-table-cell-thumbnail">
    <w:name w:val="gsc-table-cell-thumbnail"/>
    <w:basedOn w:val="Normal"/>
    <w:rsid w:val="00B72364"/>
    <w:pPr>
      <w:textAlignment w:val="top"/>
    </w:pPr>
    <w:rPr>
      <w:rFonts w:ascii="Times New Roman" w:eastAsia="Times New Roman" w:hAnsi="Times New Roman" w:cs="Times New Roman"/>
      <w:szCs w:val="24"/>
    </w:rPr>
  </w:style>
  <w:style w:type="paragraph" w:customStyle="1" w:styleId="gs-promotion-image-cell">
    <w:name w:val="gs-promotion-image-cell"/>
    <w:basedOn w:val="Normal"/>
    <w:rsid w:val="00B72364"/>
    <w:pPr>
      <w:textAlignment w:val="top"/>
    </w:pPr>
    <w:rPr>
      <w:rFonts w:ascii="Times New Roman" w:eastAsia="Times New Roman" w:hAnsi="Times New Roman" w:cs="Times New Roman"/>
      <w:szCs w:val="24"/>
    </w:rPr>
  </w:style>
  <w:style w:type="paragraph" w:customStyle="1" w:styleId="gsc-table-cell-snippet-close">
    <w:name w:val="gsc-table-cell-snippet-close"/>
    <w:basedOn w:val="Normal"/>
    <w:rsid w:val="00B72364"/>
    <w:pPr>
      <w:textAlignment w:val="top"/>
    </w:pPr>
    <w:rPr>
      <w:rFonts w:ascii="Times New Roman" w:eastAsia="Times New Roman" w:hAnsi="Times New Roman" w:cs="Times New Roman"/>
      <w:szCs w:val="24"/>
    </w:rPr>
  </w:style>
  <w:style w:type="paragraph" w:customStyle="1" w:styleId="gs-promotion-text-cell">
    <w:name w:val="gs-promotion-text-cell"/>
    <w:basedOn w:val="Normal"/>
    <w:rsid w:val="00B72364"/>
    <w:pPr>
      <w:ind w:left="120" w:right="120"/>
      <w:textAlignment w:val="top"/>
    </w:pPr>
    <w:rPr>
      <w:rFonts w:ascii="Times New Roman" w:eastAsia="Times New Roman" w:hAnsi="Times New Roman" w:cs="Times New Roman"/>
      <w:szCs w:val="24"/>
    </w:rPr>
  </w:style>
  <w:style w:type="paragraph" w:customStyle="1" w:styleId="gsc-table-cell-snippet-open">
    <w:name w:val="gsc-table-cell-snippet-open"/>
    <w:basedOn w:val="Normal"/>
    <w:rsid w:val="00B72364"/>
    <w:pPr>
      <w:textAlignment w:val="top"/>
    </w:pPr>
    <w:rPr>
      <w:rFonts w:ascii="Times New Roman" w:eastAsia="Times New Roman" w:hAnsi="Times New Roman" w:cs="Times New Roman"/>
      <w:szCs w:val="24"/>
    </w:rPr>
  </w:style>
  <w:style w:type="paragraph" w:customStyle="1" w:styleId="gsc-preview-reviews">
    <w:name w:val="gsc-preview-reviews"/>
    <w:basedOn w:val="Normal"/>
    <w:rsid w:val="00B72364"/>
    <w:rPr>
      <w:rFonts w:ascii="Times New Roman" w:eastAsia="Times New Roman" w:hAnsi="Times New Roman" w:cs="Times New Roman"/>
      <w:color w:val="333333"/>
      <w:szCs w:val="24"/>
    </w:rPr>
  </w:style>
  <w:style w:type="paragraph" w:customStyle="1" w:styleId="gsc-zippy">
    <w:name w:val="gsc-zippy"/>
    <w:basedOn w:val="Normal"/>
    <w:rsid w:val="00B72364"/>
    <w:pPr>
      <w:spacing w:before="30" w:after="0"/>
      <w:ind w:right="120"/>
    </w:pPr>
    <w:rPr>
      <w:rFonts w:ascii="Times New Roman" w:eastAsia="Times New Roman" w:hAnsi="Times New Roman" w:cs="Times New Roman"/>
      <w:szCs w:val="24"/>
    </w:rPr>
  </w:style>
  <w:style w:type="paragraph" w:customStyle="1" w:styleId="gsc-thumbnail-left">
    <w:name w:val="gsc-thumbnail-left"/>
    <w:basedOn w:val="Normal"/>
    <w:rsid w:val="00B72364"/>
    <w:rPr>
      <w:rFonts w:ascii="Times New Roman" w:eastAsia="Times New Roman" w:hAnsi="Times New Roman" w:cs="Times New Roman"/>
      <w:vanish/>
      <w:szCs w:val="24"/>
    </w:rPr>
  </w:style>
  <w:style w:type="paragraph" w:customStyle="1" w:styleId="gsc-label-result-main-box-visible">
    <w:name w:val="gsc-label-result-main-box-visible"/>
    <w:basedOn w:val="Normal"/>
    <w:rsid w:val="00B72364"/>
    <w:pPr>
      <w:shd w:val="clear" w:color="auto" w:fill="FFFFFF"/>
    </w:pPr>
    <w:rPr>
      <w:rFonts w:ascii="Times New Roman" w:eastAsia="Times New Roman" w:hAnsi="Times New Roman" w:cs="Times New Roman"/>
      <w:szCs w:val="24"/>
    </w:rPr>
  </w:style>
  <w:style w:type="paragraph" w:customStyle="1" w:styleId="gsc-label-result-main-box-invisible">
    <w:name w:val="gsc-label-result-main-box-invisible"/>
    <w:basedOn w:val="Normal"/>
    <w:rsid w:val="00B72364"/>
    <w:rPr>
      <w:rFonts w:ascii="Times New Roman" w:eastAsia="Times New Roman" w:hAnsi="Times New Roman" w:cs="Times New Roman"/>
      <w:vanish/>
      <w:szCs w:val="24"/>
    </w:rPr>
  </w:style>
  <w:style w:type="paragraph" w:customStyle="1" w:styleId="gsc-label-result-url">
    <w:name w:val="gsc-label-result-url"/>
    <w:basedOn w:val="Normal"/>
    <w:rsid w:val="00B72364"/>
    <w:pPr>
      <w:spacing w:before="75"/>
    </w:pPr>
    <w:rPr>
      <w:rFonts w:ascii="Times New Roman" w:eastAsia="Times New Roman" w:hAnsi="Times New Roman" w:cs="Times New Roman"/>
      <w:color w:val="008000"/>
      <w:sz w:val="20"/>
      <w:szCs w:val="20"/>
    </w:rPr>
  </w:style>
  <w:style w:type="paragraph" w:customStyle="1" w:styleId="gsc-label-result-url-title">
    <w:name w:val="gsc-label-result-url-title"/>
    <w:basedOn w:val="Normal"/>
    <w:rsid w:val="00B72364"/>
    <w:pPr>
      <w:spacing w:before="150"/>
    </w:pPr>
    <w:rPr>
      <w:rFonts w:ascii="Times New Roman" w:eastAsia="Times New Roman" w:hAnsi="Times New Roman" w:cs="Times New Roman"/>
      <w:color w:val="0000CC"/>
      <w:sz w:val="23"/>
      <w:szCs w:val="23"/>
      <w:u w:val="single"/>
    </w:rPr>
  </w:style>
  <w:style w:type="paragraph" w:customStyle="1" w:styleId="gsc-label-result-url-heading">
    <w:name w:val="gsc-label-result-url-heading"/>
    <w:basedOn w:val="Normal"/>
    <w:rsid w:val="00B72364"/>
    <w:pPr>
      <w:spacing w:after="225"/>
    </w:pPr>
    <w:rPr>
      <w:rFonts w:ascii="Times New Roman" w:eastAsia="Times New Roman" w:hAnsi="Times New Roman" w:cs="Times New Roman"/>
      <w:szCs w:val="24"/>
    </w:rPr>
  </w:style>
  <w:style w:type="paragraph" w:customStyle="1" w:styleId="gsc-label-result-labels">
    <w:name w:val="gsc-label-result-labels"/>
    <w:basedOn w:val="Normal"/>
    <w:rsid w:val="00B72364"/>
    <w:pPr>
      <w:textAlignment w:val="top"/>
    </w:pPr>
    <w:rPr>
      <w:rFonts w:ascii="Times New Roman" w:eastAsia="Times New Roman" w:hAnsi="Times New Roman" w:cs="Times New Roman"/>
      <w:color w:val="000000"/>
      <w:sz w:val="20"/>
      <w:szCs w:val="20"/>
    </w:rPr>
  </w:style>
  <w:style w:type="paragraph" w:customStyle="1" w:styleId="gsc-label-box">
    <w:name w:val="gsc-label-box"/>
    <w:basedOn w:val="Normal"/>
    <w:rsid w:val="00B72364"/>
    <w:pPr>
      <w:spacing w:before="75"/>
    </w:pPr>
    <w:rPr>
      <w:rFonts w:ascii="Times New Roman" w:eastAsia="Times New Roman" w:hAnsi="Times New Roman" w:cs="Times New Roman"/>
      <w:szCs w:val="24"/>
    </w:rPr>
  </w:style>
  <w:style w:type="paragraph" w:customStyle="1" w:styleId="gsc-labels-box">
    <w:name w:val="gsc-labels-box"/>
    <w:basedOn w:val="Normal"/>
    <w:rsid w:val="00B72364"/>
    <w:pPr>
      <w:spacing w:before="225"/>
    </w:pPr>
    <w:rPr>
      <w:rFonts w:ascii="Times New Roman" w:eastAsia="Times New Roman" w:hAnsi="Times New Roman" w:cs="Times New Roman"/>
      <w:szCs w:val="24"/>
    </w:rPr>
  </w:style>
  <w:style w:type="paragraph" w:customStyle="1" w:styleId="gsc-label-result-buttons">
    <w:name w:val="gsc-label-result-buttons"/>
    <w:basedOn w:val="Normal"/>
    <w:rsid w:val="00B72364"/>
    <w:pPr>
      <w:spacing w:before="300"/>
    </w:pPr>
    <w:rPr>
      <w:rFonts w:ascii="Times New Roman" w:eastAsia="Times New Roman" w:hAnsi="Times New Roman" w:cs="Times New Roman"/>
      <w:szCs w:val="24"/>
    </w:rPr>
  </w:style>
  <w:style w:type="paragraph" w:customStyle="1" w:styleId="gsc-labels-no-label-div-visible">
    <w:name w:val="gsc-labels-no-label-div-visible"/>
    <w:basedOn w:val="Normal"/>
    <w:rsid w:val="00B72364"/>
    <w:pPr>
      <w:spacing w:before="300"/>
    </w:pPr>
    <w:rPr>
      <w:rFonts w:ascii="Times New Roman" w:eastAsia="Times New Roman" w:hAnsi="Times New Roman" w:cs="Times New Roman"/>
      <w:szCs w:val="24"/>
    </w:rPr>
  </w:style>
  <w:style w:type="paragraph" w:customStyle="1" w:styleId="gsc-labels-no-label-div-invisible">
    <w:name w:val="gsc-labels-no-label-div-invisible"/>
    <w:basedOn w:val="Normal"/>
    <w:rsid w:val="00B72364"/>
    <w:rPr>
      <w:rFonts w:ascii="Times New Roman" w:eastAsia="Times New Roman" w:hAnsi="Times New Roman" w:cs="Times New Roman"/>
      <w:vanish/>
      <w:szCs w:val="24"/>
    </w:rPr>
  </w:style>
  <w:style w:type="paragraph" w:customStyle="1" w:styleId="gsc-labels-label-div-visible">
    <w:name w:val="gsc-labels-label-div-visible"/>
    <w:basedOn w:val="Normal"/>
    <w:rsid w:val="00B72364"/>
    <w:pPr>
      <w:spacing w:before="150"/>
    </w:pPr>
    <w:rPr>
      <w:rFonts w:ascii="Times New Roman" w:eastAsia="Times New Roman" w:hAnsi="Times New Roman" w:cs="Times New Roman"/>
      <w:szCs w:val="24"/>
    </w:rPr>
  </w:style>
  <w:style w:type="paragraph" w:customStyle="1" w:styleId="gsc-labels-label-div-invisible">
    <w:name w:val="gsc-labels-label-div-invisible"/>
    <w:basedOn w:val="Normal"/>
    <w:rsid w:val="00B72364"/>
    <w:rPr>
      <w:rFonts w:ascii="Times New Roman" w:eastAsia="Times New Roman" w:hAnsi="Times New Roman" w:cs="Times New Roman"/>
      <w:vanish/>
      <w:szCs w:val="24"/>
    </w:rPr>
  </w:style>
  <w:style w:type="paragraph" w:customStyle="1" w:styleId="gsc-label-result-form-label">
    <w:name w:val="gsc-label-result-form-label"/>
    <w:basedOn w:val="Normal"/>
    <w:rsid w:val="00B72364"/>
    <w:pPr>
      <w:ind w:left="30" w:right="300"/>
      <w:textAlignment w:val="top"/>
    </w:pPr>
    <w:rPr>
      <w:rFonts w:ascii="Times New Roman" w:eastAsia="Times New Roman" w:hAnsi="Times New Roman" w:cs="Times New Roman"/>
      <w:color w:val="000000"/>
      <w:sz w:val="20"/>
      <w:szCs w:val="20"/>
    </w:rPr>
  </w:style>
  <w:style w:type="paragraph" w:customStyle="1" w:styleId="gsc-label-result-form-div">
    <w:name w:val="gsc-label-result-form-div"/>
    <w:basedOn w:val="Normal"/>
    <w:rsid w:val="00B72364"/>
    <w:pPr>
      <w:spacing w:before="75"/>
    </w:pPr>
    <w:rPr>
      <w:rFonts w:ascii="Times New Roman" w:eastAsia="Times New Roman" w:hAnsi="Times New Roman" w:cs="Times New Roman"/>
      <w:szCs w:val="24"/>
    </w:rPr>
  </w:style>
  <w:style w:type="paragraph" w:customStyle="1" w:styleId="gsc-label-result-label-prefix-visible">
    <w:name w:val="gsc-label-result-label-prefix-visible"/>
    <w:basedOn w:val="Normal"/>
    <w:rsid w:val="00B72364"/>
    <w:pPr>
      <w:spacing w:before="150"/>
    </w:pPr>
    <w:rPr>
      <w:rFonts w:ascii="Times New Roman" w:eastAsia="Times New Roman" w:hAnsi="Times New Roman" w:cs="Times New Roman"/>
      <w:szCs w:val="24"/>
    </w:rPr>
  </w:style>
  <w:style w:type="paragraph" w:customStyle="1" w:styleId="gsc-label-result-label-prefix-invisible">
    <w:name w:val="gsc-label-result-label-prefix-invisible"/>
    <w:basedOn w:val="Normal"/>
    <w:rsid w:val="00B72364"/>
    <w:rPr>
      <w:rFonts w:ascii="Times New Roman" w:eastAsia="Times New Roman" w:hAnsi="Times New Roman" w:cs="Times New Roman"/>
      <w:vanish/>
      <w:szCs w:val="24"/>
    </w:rPr>
  </w:style>
  <w:style w:type="paragraph" w:customStyle="1" w:styleId="gsc-label-result-label-prefix-error">
    <w:name w:val="gsc-label-result-label-prefix-error"/>
    <w:basedOn w:val="Normal"/>
    <w:rsid w:val="00B72364"/>
    <w:pPr>
      <w:spacing w:before="150"/>
    </w:pPr>
    <w:rPr>
      <w:rFonts w:ascii="Times New Roman" w:eastAsia="Times New Roman" w:hAnsi="Times New Roman" w:cs="Times New Roman"/>
      <w:color w:val="FF0000"/>
      <w:szCs w:val="24"/>
    </w:rPr>
  </w:style>
  <w:style w:type="paragraph" w:customStyle="1" w:styleId="gsc-label-result-label-prefix-error-invisible">
    <w:name w:val="gsc-label-result-label-prefix-error-invisible"/>
    <w:basedOn w:val="Normal"/>
    <w:rsid w:val="00B72364"/>
    <w:rPr>
      <w:rFonts w:ascii="Times New Roman" w:eastAsia="Times New Roman" w:hAnsi="Times New Roman" w:cs="Times New Roman"/>
      <w:vanish/>
      <w:szCs w:val="24"/>
    </w:rPr>
  </w:style>
  <w:style w:type="paragraph" w:customStyle="1" w:styleId="gsc-label-result-heading">
    <w:name w:val="gsc-label-result-heading"/>
    <w:basedOn w:val="Normal"/>
    <w:rsid w:val="00B72364"/>
    <w:rPr>
      <w:rFonts w:ascii="Times New Roman" w:eastAsia="Times New Roman" w:hAnsi="Times New Roman" w:cs="Times New Roman"/>
      <w:color w:val="000000"/>
      <w:sz w:val="26"/>
      <w:szCs w:val="26"/>
    </w:rPr>
  </w:style>
  <w:style w:type="paragraph" w:customStyle="1" w:styleId="gsc-result-label-button">
    <w:name w:val="gsc-result-label-button"/>
    <w:basedOn w:val="Normal"/>
    <w:rsid w:val="00B72364"/>
    <w:pPr>
      <w:pBdr>
        <w:top w:val="single" w:sz="6" w:space="0" w:color="DCDCDC"/>
        <w:left w:val="single" w:sz="6" w:space="6" w:color="DCDCDC"/>
        <w:bottom w:val="single" w:sz="6" w:space="0" w:color="DCDCDC"/>
        <w:right w:val="single" w:sz="6" w:space="6" w:color="DCDCDC"/>
      </w:pBdr>
      <w:shd w:val="clear" w:color="auto" w:fill="F5F5F5"/>
      <w:ind w:right="150"/>
      <w:jc w:val="center"/>
    </w:pPr>
    <w:rPr>
      <w:rFonts w:ascii="Times New Roman" w:eastAsia="Times New Roman" w:hAnsi="Times New Roman" w:cs="Times New Roman"/>
      <w:b/>
      <w:bCs/>
      <w:color w:val="444444"/>
      <w:szCs w:val="24"/>
    </w:rPr>
  </w:style>
  <w:style w:type="paragraph" w:customStyle="1" w:styleId="gsc-result-label-save-button">
    <w:name w:val="gsc-result-label-save-button"/>
    <w:basedOn w:val="Normal"/>
    <w:rsid w:val="00B72364"/>
    <w:rPr>
      <w:rFonts w:ascii="Times New Roman" w:eastAsia="Times New Roman" w:hAnsi="Times New Roman" w:cs="Times New Roman"/>
      <w:color w:val="FFFFFF"/>
      <w:szCs w:val="24"/>
    </w:rPr>
  </w:style>
  <w:style w:type="paragraph" w:customStyle="1" w:styleId="gsc-add-label-error">
    <w:name w:val="gsc-add-label-error"/>
    <w:basedOn w:val="Normal"/>
    <w:rsid w:val="00B72364"/>
    <w:rPr>
      <w:rFonts w:ascii="Times New Roman" w:eastAsia="Times New Roman" w:hAnsi="Times New Roman" w:cs="Times New Roman"/>
      <w:color w:val="FF0000"/>
      <w:szCs w:val="24"/>
    </w:rPr>
  </w:style>
  <w:style w:type="paragraph" w:customStyle="1" w:styleId="gsc-add-label-error-invisible">
    <w:name w:val="gsc-add-label-error-invisible"/>
    <w:basedOn w:val="Normal"/>
    <w:rsid w:val="00B72364"/>
    <w:rPr>
      <w:rFonts w:ascii="Times New Roman" w:eastAsia="Times New Roman" w:hAnsi="Times New Roman" w:cs="Times New Roman"/>
      <w:vanish/>
      <w:szCs w:val="24"/>
    </w:rPr>
  </w:style>
  <w:style w:type="paragraph" w:customStyle="1" w:styleId="gsc-label-results-close-btn-visible">
    <w:name w:val="gsc-label-results-close-btn-visible"/>
    <w:basedOn w:val="Normal"/>
    <w:rsid w:val="00B72364"/>
    <w:rPr>
      <w:rFonts w:ascii="Times New Roman" w:eastAsia="Times New Roman" w:hAnsi="Times New Roman" w:cs="Times New Roman"/>
      <w:szCs w:val="24"/>
    </w:rPr>
  </w:style>
  <w:style w:type="paragraph" w:customStyle="1" w:styleId="gsc-label-result-saving-popup">
    <w:name w:val="gsc-label-result-saving-popup"/>
    <w:basedOn w:val="Normal"/>
    <w:rsid w:val="00B72364"/>
    <w:pPr>
      <w:pBdr>
        <w:top w:val="single" w:sz="6" w:space="5" w:color="F0C36D"/>
        <w:left w:val="single" w:sz="6" w:space="12" w:color="F0C36D"/>
        <w:bottom w:val="single" w:sz="6" w:space="5" w:color="F0C36D"/>
        <w:right w:val="single" w:sz="6" w:space="12" w:color="F0C36D"/>
      </w:pBdr>
      <w:shd w:val="clear" w:color="auto" w:fill="F9EDBE"/>
    </w:pPr>
    <w:rPr>
      <w:rFonts w:ascii="Times New Roman" w:eastAsia="Times New Roman" w:hAnsi="Times New Roman" w:cs="Times New Roman"/>
      <w:color w:val="333333"/>
      <w:sz w:val="20"/>
      <w:szCs w:val="20"/>
    </w:rPr>
  </w:style>
  <w:style w:type="paragraph" w:customStyle="1" w:styleId="gsc-label-result-saving-popup-invisible">
    <w:name w:val="gsc-label-result-saving-popup-invisible"/>
    <w:basedOn w:val="Normal"/>
    <w:rsid w:val="00B72364"/>
    <w:rPr>
      <w:rFonts w:ascii="Times New Roman" w:eastAsia="Times New Roman" w:hAnsi="Times New Roman" w:cs="Times New Roman"/>
      <w:vanish/>
      <w:szCs w:val="24"/>
    </w:rPr>
  </w:style>
  <w:style w:type="paragraph" w:customStyle="1" w:styleId="gsc-richsnippet-popup-box">
    <w:name w:val="gsc-richsnippet-popup-box"/>
    <w:basedOn w:val="Normal"/>
    <w:rsid w:val="00B72364"/>
    <w:pPr>
      <w:shd w:val="clear" w:color="auto" w:fill="FFFFFF"/>
    </w:pPr>
    <w:rPr>
      <w:rFonts w:ascii="Times New Roman" w:eastAsia="Times New Roman" w:hAnsi="Times New Roman" w:cs="Times New Roman"/>
      <w:szCs w:val="24"/>
    </w:rPr>
  </w:style>
  <w:style w:type="paragraph" w:customStyle="1" w:styleId="gsc-richsnippet-popup-box-invisible">
    <w:name w:val="gsc-richsnippet-popup-box-invisible"/>
    <w:basedOn w:val="Normal"/>
    <w:rsid w:val="00B72364"/>
    <w:rPr>
      <w:rFonts w:ascii="Times New Roman" w:eastAsia="Times New Roman" w:hAnsi="Times New Roman" w:cs="Times New Roman"/>
      <w:vanish/>
      <w:szCs w:val="24"/>
    </w:rPr>
  </w:style>
  <w:style w:type="paragraph" w:customStyle="1" w:styleId="gsc-richsnippet-showsnippet-label">
    <w:name w:val="gsc-richsnippet-showsnippet-label"/>
    <w:basedOn w:val="Normal"/>
    <w:rsid w:val="00B72364"/>
    <w:rPr>
      <w:rFonts w:ascii="Times New Roman" w:eastAsia="Times New Roman" w:hAnsi="Times New Roman" w:cs="Times New Roman"/>
      <w:color w:val="000099"/>
      <w:sz w:val="20"/>
      <w:szCs w:val="20"/>
      <w:u w:val="single"/>
    </w:rPr>
  </w:style>
  <w:style w:type="paragraph" w:customStyle="1" w:styleId="gsc-richsnippet-individual-snippet-box">
    <w:name w:val="gsc-richsnippet-individual-snippet-box"/>
    <w:basedOn w:val="Normal"/>
    <w:rsid w:val="00B72364"/>
    <w:pPr>
      <w:pBdr>
        <w:top w:val="single" w:sz="6" w:space="11" w:color="EBEBEB"/>
        <w:left w:val="single" w:sz="6" w:space="11" w:color="EBEBEB"/>
        <w:bottom w:val="single" w:sz="6" w:space="11" w:color="EBEBEB"/>
        <w:right w:val="single" w:sz="6" w:space="11" w:color="EBEBEB"/>
      </w:pBdr>
      <w:spacing w:after="300"/>
    </w:pPr>
    <w:rPr>
      <w:rFonts w:ascii="Times New Roman" w:eastAsia="Times New Roman" w:hAnsi="Times New Roman" w:cs="Times New Roman"/>
      <w:szCs w:val="24"/>
    </w:rPr>
  </w:style>
  <w:style w:type="paragraph" w:customStyle="1" w:styleId="gsc-richsnippet-individual-snippet-key">
    <w:name w:val="gsc-richsnippet-individual-snippet-key"/>
    <w:basedOn w:val="Normal"/>
    <w:rsid w:val="00B72364"/>
    <w:rPr>
      <w:rFonts w:ascii="Times New Roman" w:eastAsia="Times New Roman" w:hAnsi="Times New Roman" w:cs="Times New Roman"/>
      <w:color w:val="000099"/>
      <w:sz w:val="21"/>
      <w:szCs w:val="21"/>
    </w:rPr>
  </w:style>
  <w:style w:type="paragraph" w:customStyle="1" w:styleId="gsc-richsnippet-popup-box-title">
    <w:name w:val="gsc-richsnippet-popup-box-title"/>
    <w:basedOn w:val="Normal"/>
    <w:rsid w:val="00B72364"/>
    <w:rPr>
      <w:rFonts w:ascii="Times New Roman" w:eastAsia="Times New Roman" w:hAnsi="Times New Roman" w:cs="Times New Roman"/>
      <w:sz w:val="23"/>
      <w:szCs w:val="23"/>
    </w:rPr>
  </w:style>
  <w:style w:type="paragraph" w:customStyle="1" w:styleId="gsc-richsnippet-popup-box-title-text">
    <w:name w:val="gsc-richsnippet-popup-box-title-text"/>
    <w:basedOn w:val="Normal"/>
    <w:rsid w:val="00B72364"/>
    <w:rPr>
      <w:rFonts w:ascii="Times New Roman" w:eastAsia="Times New Roman" w:hAnsi="Times New Roman" w:cs="Times New Roman"/>
      <w:color w:val="404040"/>
      <w:szCs w:val="24"/>
    </w:rPr>
  </w:style>
  <w:style w:type="paragraph" w:customStyle="1" w:styleId="gsc-richsnippet-popup-box-title-url">
    <w:name w:val="gsc-richsnippet-popup-box-title-url"/>
    <w:basedOn w:val="Normal"/>
    <w:rsid w:val="00B72364"/>
    <w:rPr>
      <w:rFonts w:ascii="Times New Roman" w:eastAsia="Times New Roman" w:hAnsi="Times New Roman" w:cs="Times New Roman"/>
      <w:b/>
      <w:bCs/>
      <w:color w:val="000000"/>
      <w:szCs w:val="24"/>
    </w:rPr>
  </w:style>
  <w:style w:type="paragraph" w:customStyle="1" w:styleId="gsc-richsnippet-individual-snippet-keyvalue">
    <w:name w:val="gsc-richsnippet-individual-snippet-keyvalue"/>
    <w:basedOn w:val="Normal"/>
    <w:rsid w:val="00B72364"/>
    <w:pPr>
      <w:spacing w:after="90"/>
    </w:pPr>
    <w:rPr>
      <w:rFonts w:ascii="Times New Roman" w:eastAsia="Times New Roman" w:hAnsi="Times New Roman" w:cs="Times New Roman"/>
      <w:szCs w:val="24"/>
    </w:rPr>
  </w:style>
  <w:style w:type="paragraph" w:customStyle="1" w:styleId="gsc-richsnippet-individual-snippet-keyelem">
    <w:name w:val="gsc-richsnippet-individual-snippet-keyelem"/>
    <w:basedOn w:val="Normal"/>
    <w:rsid w:val="00B72364"/>
    <w:rPr>
      <w:rFonts w:ascii="Times New Roman" w:eastAsia="Times New Roman" w:hAnsi="Times New Roman" w:cs="Times New Roman"/>
      <w:b/>
      <w:bCs/>
      <w:szCs w:val="24"/>
    </w:rPr>
  </w:style>
  <w:style w:type="paragraph" w:customStyle="1" w:styleId="gsc-richsnippet-individual-snippet-valueelem">
    <w:name w:val="gsc-richsnippet-individual-snippet-valueelem"/>
    <w:basedOn w:val="Normal"/>
    <w:rsid w:val="00B72364"/>
    <w:pPr>
      <w:ind w:left="90"/>
    </w:pPr>
    <w:rPr>
      <w:rFonts w:ascii="Times New Roman" w:eastAsia="Times New Roman" w:hAnsi="Times New Roman" w:cs="Times New Roman"/>
      <w:szCs w:val="24"/>
    </w:rPr>
  </w:style>
  <w:style w:type="paragraph" w:customStyle="1" w:styleId="gsc-richsnippet-popup-close-button">
    <w:name w:val="gsc-richsnippet-popup-close-button"/>
    <w:basedOn w:val="Normal"/>
    <w:rsid w:val="00B72364"/>
    <w:rPr>
      <w:rFonts w:ascii="Times New Roman" w:eastAsia="Times New Roman" w:hAnsi="Times New Roman" w:cs="Times New Roman"/>
      <w:szCs w:val="24"/>
    </w:rPr>
  </w:style>
  <w:style w:type="paragraph" w:customStyle="1" w:styleId="gcsc-find-more-on-google">
    <w:name w:val="gcsc-find-more-on-google"/>
    <w:basedOn w:val="Normal"/>
    <w:rsid w:val="00B72364"/>
    <w:pPr>
      <w:ind w:left="150"/>
    </w:pPr>
    <w:rPr>
      <w:rFonts w:ascii="Times New Roman" w:eastAsia="Times New Roman" w:hAnsi="Times New Roman" w:cs="Times New Roman"/>
      <w:color w:val="428BCA"/>
      <w:szCs w:val="24"/>
    </w:rPr>
  </w:style>
  <w:style w:type="paragraph" w:customStyle="1" w:styleId="gcsc-find-more-on-google-magnifier">
    <w:name w:val="gcsc-find-more-on-google-magnifier"/>
    <w:basedOn w:val="Normal"/>
    <w:rsid w:val="00B72364"/>
    <w:pPr>
      <w:ind w:right="150"/>
      <w:textAlignment w:val="center"/>
    </w:pPr>
    <w:rPr>
      <w:rFonts w:ascii="Times New Roman" w:eastAsia="Times New Roman" w:hAnsi="Times New Roman" w:cs="Times New Roman"/>
      <w:szCs w:val="24"/>
    </w:rPr>
  </w:style>
  <w:style w:type="paragraph" w:customStyle="1" w:styleId="gcsc-find-more-on-google-text">
    <w:name w:val="gcsc-find-more-on-google-text"/>
    <w:basedOn w:val="Normal"/>
    <w:rsid w:val="00B72364"/>
    <w:pPr>
      <w:textAlignment w:val="center"/>
    </w:pPr>
    <w:rPr>
      <w:rFonts w:ascii="Times New Roman" w:eastAsia="Times New Roman" w:hAnsi="Times New Roman" w:cs="Times New Roman"/>
      <w:szCs w:val="24"/>
    </w:rPr>
  </w:style>
  <w:style w:type="paragraph" w:customStyle="1" w:styleId="gcsc-find-more-on-google-query">
    <w:name w:val="gcsc-find-more-on-google-query"/>
    <w:basedOn w:val="Normal"/>
    <w:rsid w:val="00B72364"/>
    <w:pPr>
      <w:textAlignment w:val="center"/>
    </w:pPr>
    <w:rPr>
      <w:rFonts w:ascii="Times New Roman" w:eastAsia="Times New Roman" w:hAnsi="Times New Roman" w:cs="Times New Roman"/>
      <w:b/>
      <w:bCs/>
      <w:szCs w:val="24"/>
    </w:rPr>
  </w:style>
  <w:style w:type="paragraph" w:customStyle="1" w:styleId="gsc-context-box">
    <w:name w:val="gsc-context-box"/>
    <w:basedOn w:val="Normal"/>
    <w:rsid w:val="00B72364"/>
    <w:pPr>
      <w:spacing w:before="45"/>
    </w:pPr>
    <w:rPr>
      <w:rFonts w:ascii="Times New Roman" w:eastAsia="Times New Roman" w:hAnsi="Times New Roman" w:cs="Times New Roman"/>
      <w:sz w:val="20"/>
      <w:szCs w:val="20"/>
    </w:rPr>
  </w:style>
  <w:style w:type="paragraph" w:customStyle="1" w:styleId="gsc-input">
    <w:name w:val="gsc-input"/>
    <w:basedOn w:val="Normal"/>
    <w:rsid w:val="00B72364"/>
    <w:rPr>
      <w:rFonts w:ascii="Times New Roman" w:eastAsia="Times New Roman" w:hAnsi="Times New Roman" w:cs="Times New Roman"/>
      <w:szCs w:val="24"/>
    </w:rPr>
  </w:style>
  <w:style w:type="paragraph" w:customStyle="1" w:styleId="gsc-input-box">
    <w:name w:val="gsc-input-box"/>
    <w:basedOn w:val="Normal"/>
    <w:rsid w:val="00B72364"/>
    <w:pPr>
      <w:pBdr>
        <w:top w:val="single" w:sz="6" w:space="0" w:color="C3C3C3"/>
        <w:left w:val="single" w:sz="6" w:space="0" w:color="C3C3C3"/>
        <w:bottom w:val="single" w:sz="6" w:space="0" w:color="C3C3C3"/>
        <w:right w:val="single" w:sz="6" w:space="0" w:color="C3C3C3"/>
      </w:pBdr>
      <w:shd w:val="clear" w:color="auto" w:fill="FFFFFF"/>
    </w:pPr>
    <w:rPr>
      <w:rFonts w:ascii="Times New Roman" w:eastAsia="Times New Roman" w:hAnsi="Times New Roman" w:cs="Times New Roman"/>
      <w:szCs w:val="24"/>
    </w:rPr>
  </w:style>
  <w:style w:type="paragraph" w:customStyle="1" w:styleId="gsc-search-button-v2">
    <w:name w:val="gsc-search-button-v2"/>
    <w:basedOn w:val="Normal"/>
    <w:rsid w:val="00B72364"/>
    <w:pPr>
      <w:pBdr>
        <w:top w:val="single" w:sz="6" w:space="5" w:color="000000"/>
        <w:left w:val="single" w:sz="6" w:space="20" w:color="000000"/>
        <w:bottom w:val="single" w:sz="6" w:space="5" w:color="000000"/>
        <w:right w:val="single" w:sz="6" w:space="20" w:color="000000"/>
      </w:pBdr>
      <w:shd w:val="clear" w:color="auto" w:fill="333333"/>
      <w:spacing w:before="30"/>
      <w:textAlignment w:val="center"/>
    </w:pPr>
    <w:rPr>
      <w:rFonts w:ascii="Times New Roman" w:eastAsia="Times New Roman" w:hAnsi="Times New Roman" w:cs="Times New Roman"/>
      <w:sz w:val="2"/>
      <w:szCs w:val="2"/>
    </w:rPr>
  </w:style>
  <w:style w:type="paragraph" w:customStyle="1" w:styleId="gsc-input-box-focus">
    <w:name w:val="gsc-input-box-focus"/>
    <w:basedOn w:val="Normal"/>
    <w:rsid w:val="00B72364"/>
    <w:rPr>
      <w:rFonts w:ascii="Times New Roman" w:eastAsia="Times New Roman" w:hAnsi="Times New Roman" w:cs="Times New Roman"/>
      <w:szCs w:val="24"/>
    </w:rPr>
  </w:style>
  <w:style w:type="paragraph" w:customStyle="1" w:styleId="gsc-cursor-page">
    <w:name w:val="gsc-cursor-page"/>
    <w:basedOn w:val="Normal"/>
    <w:rsid w:val="00B72364"/>
    <w:rPr>
      <w:rFonts w:ascii="Times New Roman" w:eastAsia="Times New Roman" w:hAnsi="Times New Roman" w:cs="Times New Roman"/>
      <w:color w:val="428BCA"/>
      <w:szCs w:val="24"/>
    </w:rPr>
  </w:style>
  <w:style w:type="paragraph" w:customStyle="1" w:styleId="gsc-cursor-box">
    <w:name w:val="gsc-cursor-box"/>
    <w:basedOn w:val="Normal"/>
    <w:rsid w:val="00B72364"/>
    <w:rPr>
      <w:rFonts w:ascii="Times New Roman" w:eastAsia="Times New Roman" w:hAnsi="Times New Roman" w:cs="Times New Roman"/>
      <w:szCs w:val="24"/>
    </w:rPr>
  </w:style>
  <w:style w:type="paragraph" w:customStyle="1" w:styleId="gscba">
    <w:name w:val="gscb_a"/>
    <w:basedOn w:val="Normal"/>
    <w:rsid w:val="00B72364"/>
    <w:pPr>
      <w:spacing w:line="405" w:lineRule="atLeast"/>
    </w:pPr>
    <w:rPr>
      <w:rFonts w:eastAsia="Times New Roman" w:cs="Arial"/>
      <w:sz w:val="41"/>
      <w:szCs w:val="41"/>
    </w:rPr>
  </w:style>
  <w:style w:type="paragraph" w:customStyle="1" w:styleId="gssta">
    <w:name w:val="gsst_a"/>
    <w:basedOn w:val="Normal"/>
    <w:rsid w:val="00B72364"/>
    <w:rPr>
      <w:rFonts w:ascii="Times New Roman" w:eastAsia="Times New Roman" w:hAnsi="Times New Roman" w:cs="Times New Roman"/>
      <w:szCs w:val="24"/>
    </w:rPr>
  </w:style>
  <w:style w:type="paragraph" w:customStyle="1" w:styleId="gsstb">
    <w:name w:val="gsst_b"/>
    <w:basedOn w:val="Normal"/>
    <w:rsid w:val="00B72364"/>
    <w:rPr>
      <w:rFonts w:ascii="Times New Roman" w:eastAsia="Times New Roman" w:hAnsi="Times New Roman" w:cs="Times New Roman"/>
      <w:szCs w:val="24"/>
    </w:rPr>
  </w:style>
  <w:style w:type="paragraph" w:customStyle="1" w:styleId="gsste">
    <w:name w:val="gsst_e"/>
    <w:basedOn w:val="Normal"/>
    <w:rsid w:val="00B72364"/>
    <w:pPr>
      <w:textAlignment w:val="center"/>
    </w:pPr>
    <w:rPr>
      <w:rFonts w:ascii="Times New Roman" w:eastAsia="Times New Roman" w:hAnsi="Times New Roman" w:cs="Times New Roman"/>
      <w:szCs w:val="24"/>
    </w:rPr>
  </w:style>
  <w:style w:type="paragraph" w:customStyle="1" w:styleId="gsstf">
    <w:name w:val="gsst_f"/>
    <w:basedOn w:val="Normal"/>
    <w:rsid w:val="00B72364"/>
    <w:pPr>
      <w:shd w:val="clear" w:color="auto" w:fill="FFFFFF"/>
    </w:pPr>
    <w:rPr>
      <w:rFonts w:ascii="Times New Roman" w:eastAsia="Times New Roman" w:hAnsi="Times New Roman" w:cs="Times New Roman"/>
      <w:szCs w:val="24"/>
    </w:rPr>
  </w:style>
  <w:style w:type="paragraph" w:customStyle="1" w:styleId="gsstg">
    <w:name w:val="gsst_g"/>
    <w:basedOn w:val="Normal"/>
    <w:rsid w:val="00B72364"/>
    <w:pPr>
      <w:pBdr>
        <w:top w:val="single" w:sz="6" w:space="0" w:color="D9D9D9"/>
        <w:left w:val="single" w:sz="6" w:space="5" w:color="CCCCCC"/>
        <w:bottom w:val="single" w:sz="6" w:space="0" w:color="CCCCCC"/>
        <w:right w:val="single" w:sz="6" w:space="5" w:color="CCCCCC"/>
      </w:pBdr>
      <w:shd w:val="clear" w:color="auto" w:fill="FFFFFF"/>
      <w:spacing w:after="0"/>
      <w:ind w:left="-45" w:right="-45"/>
    </w:pPr>
    <w:rPr>
      <w:rFonts w:ascii="Times New Roman" w:eastAsia="Times New Roman" w:hAnsi="Times New Roman" w:cs="Times New Roman"/>
      <w:szCs w:val="24"/>
    </w:rPr>
  </w:style>
  <w:style w:type="paragraph" w:customStyle="1" w:styleId="gssth">
    <w:name w:val="gsst_h"/>
    <w:basedOn w:val="Normal"/>
    <w:rsid w:val="00B72364"/>
    <w:pPr>
      <w:shd w:val="clear" w:color="auto" w:fill="FFFFFF"/>
      <w:spacing w:after="0"/>
    </w:pPr>
    <w:rPr>
      <w:rFonts w:ascii="Times New Roman" w:eastAsia="Times New Roman" w:hAnsi="Times New Roman" w:cs="Times New Roman"/>
      <w:szCs w:val="24"/>
    </w:rPr>
  </w:style>
  <w:style w:type="paragraph" w:customStyle="1" w:styleId="gsiba">
    <w:name w:val="gsib_a"/>
    <w:basedOn w:val="Normal"/>
    <w:rsid w:val="00B72364"/>
    <w:pPr>
      <w:textAlignment w:val="top"/>
    </w:pPr>
    <w:rPr>
      <w:rFonts w:ascii="Times New Roman" w:eastAsia="Times New Roman" w:hAnsi="Times New Roman" w:cs="Times New Roman"/>
      <w:szCs w:val="24"/>
    </w:rPr>
  </w:style>
  <w:style w:type="paragraph" w:customStyle="1" w:styleId="gsibb">
    <w:name w:val="gsib_b"/>
    <w:basedOn w:val="Normal"/>
    <w:rsid w:val="00B72364"/>
    <w:pPr>
      <w:textAlignment w:val="top"/>
    </w:pPr>
    <w:rPr>
      <w:rFonts w:ascii="Times New Roman" w:eastAsia="Times New Roman" w:hAnsi="Times New Roman" w:cs="Times New Roman"/>
      <w:szCs w:val="24"/>
    </w:rPr>
  </w:style>
  <w:style w:type="paragraph" w:customStyle="1" w:styleId="gssbc">
    <w:name w:val="gssb_c"/>
    <w:basedOn w:val="Normal"/>
    <w:rsid w:val="00B72364"/>
    <w:rPr>
      <w:rFonts w:ascii="Times New Roman" w:eastAsia="Times New Roman" w:hAnsi="Times New Roman" w:cs="Times New Roman"/>
      <w:szCs w:val="24"/>
    </w:rPr>
  </w:style>
  <w:style w:type="paragraph" w:customStyle="1" w:styleId="gssbe">
    <w:name w:val="gssb_e"/>
    <w:basedOn w:val="Normal"/>
    <w:rsid w:val="00B72364"/>
    <w:rPr>
      <w:rFonts w:ascii="Times New Roman" w:eastAsia="Times New Roman" w:hAnsi="Times New Roman" w:cs="Times New Roman"/>
      <w:szCs w:val="24"/>
    </w:rPr>
  </w:style>
  <w:style w:type="paragraph" w:customStyle="1" w:styleId="gssbf">
    <w:name w:val="gssb_f"/>
    <w:basedOn w:val="Normal"/>
    <w:rsid w:val="00B72364"/>
    <w:rPr>
      <w:rFonts w:ascii="Times New Roman" w:eastAsia="Times New Roman" w:hAnsi="Times New Roman" w:cs="Times New Roman"/>
      <w:szCs w:val="24"/>
    </w:rPr>
  </w:style>
  <w:style w:type="paragraph" w:customStyle="1" w:styleId="gssbk">
    <w:name w:val="gssb_k"/>
    <w:basedOn w:val="Normal"/>
    <w:rsid w:val="00B72364"/>
    <w:rPr>
      <w:rFonts w:ascii="Times New Roman" w:eastAsia="Times New Roman" w:hAnsi="Times New Roman" w:cs="Times New Roman"/>
      <w:szCs w:val="24"/>
    </w:rPr>
  </w:style>
  <w:style w:type="paragraph" w:customStyle="1" w:styleId="gsqa">
    <w:name w:val="gsq_a"/>
    <w:basedOn w:val="Normal"/>
    <w:rsid w:val="00B72364"/>
    <w:rPr>
      <w:rFonts w:ascii="Times New Roman" w:eastAsia="Times New Roman" w:hAnsi="Times New Roman" w:cs="Times New Roman"/>
      <w:szCs w:val="24"/>
    </w:rPr>
  </w:style>
  <w:style w:type="paragraph" w:customStyle="1" w:styleId="gssba">
    <w:name w:val="gssb_a"/>
    <w:basedOn w:val="Normal"/>
    <w:rsid w:val="00B72364"/>
    <w:pPr>
      <w:spacing w:line="330" w:lineRule="atLeast"/>
    </w:pPr>
    <w:rPr>
      <w:rFonts w:ascii="Times New Roman" w:eastAsia="Times New Roman" w:hAnsi="Times New Roman" w:cs="Times New Roman"/>
      <w:szCs w:val="24"/>
    </w:rPr>
  </w:style>
  <w:style w:type="paragraph" w:customStyle="1" w:styleId="gssbg">
    <w:name w:val="gssb_g"/>
    <w:basedOn w:val="Normal"/>
    <w:rsid w:val="00B72364"/>
    <w:pPr>
      <w:jc w:val="center"/>
    </w:pPr>
    <w:rPr>
      <w:rFonts w:ascii="Times New Roman" w:eastAsia="Times New Roman" w:hAnsi="Times New Roman" w:cs="Times New Roman"/>
      <w:szCs w:val="24"/>
    </w:rPr>
  </w:style>
  <w:style w:type="paragraph" w:customStyle="1" w:styleId="gssbh">
    <w:name w:val="gssb_h"/>
    <w:basedOn w:val="Normal"/>
    <w:rsid w:val="00B72364"/>
    <w:pPr>
      <w:spacing w:before="48" w:after="48"/>
      <w:ind w:left="48" w:right="48"/>
    </w:pPr>
    <w:rPr>
      <w:rFonts w:ascii="Times New Roman" w:eastAsia="Times New Roman" w:hAnsi="Times New Roman" w:cs="Times New Roman"/>
      <w:sz w:val="23"/>
      <w:szCs w:val="23"/>
    </w:rPr>
  </w:style>
  <w:style w:type="paragraph" w:customStyle="1" w:styleId="gssbi">
    <w:name w:val="gssb_i"/>
    <w:basedOn w:val="Normal"/>
    <w:rsid w:val="00B72364"/>
    <w:pPr>
      <w:shd w:val="clear" w:color="auto" w:fill="EEEEEE"/>
    </w:pPr>
    <w:rPr>
      <w:rFonts w:ascii="Times New Roman" w:eastAsia="Times New Roman" w:hAnsi="Times New Roman" w:cs="Times New Roman"/>
      <w:szCs w:val="24"/>
    </w:rPr>
  </w:style>
  <w:style w:type="paragraph" w:customStyle="1" w:styleId="gssifl">
    <w:name w:val="gss_ifl"/>
    <w:basedOn w:val="Normal"/>
    <w:rsid w:val="00B72364"/>
    <w:rPr>
      <w:rFonts w:ascii="Times New Roman" w:eastAsia="Times New Roman" w:hAnsi="Times New Roman" w:cs="Times New Roman"/>
      <w:szCs w:val="24"/>
    </w:rPr>
  </w:style>
  <w:style w:type="paragraph" w:customStyle="1" w:styleId="gssbl">
    <w:name w:val="gssb_l"/>
    <w:basedOn w:val="Normal"/>
    <w:rsid w:val="00B72364"/>
    <w:pPr>
      <w:shd w:val="clear" w:color="auto" w:fill="E5E5E5"/>
      <w:spacing w:before="75" w:after="75"/>
    </w:pPr>
    <w:rPr>
      <w:rFonts w:ascii="Times New Roman" w:eastAsia="Times New Roman" w:hAnsi="Times New Roman" w:cs="Times New Roman"/>
      <w:szCs w:val="24"/>
    </w:rPr>
  </w:style>
  <w:style w:type="paragraph" w:customStyle="1" w:styleId="gssbm">
    <w:name w:val="gssb_m"/>
    <w:basedOn w:val="Normal"/>
    <w:rsid w:val="00B72364"/>
    <w:pPr>
      <w:shd w:val="clear" w:color="auto" w:fill="FFFFFF"/>
    </w:pPr>
    <w:rPr>
      <w:rFonts w:ascii="Times New Roman" w:eastAsia="Times New Roman" w:hAnsi="Times New Roman" w:cs="Times New Roman"/>
      <w:color w:val="000000"/>
      <w:szCs w:val="24"/>
    </w:rPr>
  </w:style>
  <w:style w:type="paragraph" w:customStyle="1" w:styleId="field-multiple-table">
    <w:name w:val="field-multiple-table"/>
    <w:basedOn w:val="Normal"/>
    <w:rsid w:val="00B72364"/>
    <w:rPr>
      <w:rFonts w:ascii="Times New Roman" w:eastAsia="Times New Roman" w:hAnsi="Times New Roman" w:cs="Times New Roman"/>
      <w:szCs w:val="24"/>
    </w:rPr>
  </w:style>
  <w:style w:type="paragraph" w:customStyle="1" w:styleId="field-add-more-submit">
    <w:name w:val="field-add-more-submit"/>
    <w:basedOn w:val="Normal"/>
    <w:rsid w:val="00B72364"/>
    <w:rPr>
      <w:rFonts w:ascii="Times New Roman" w:eastAsia="Times New Roman" w:hAnsi="Times New Roman" w:cs="Times New Roman"/>
      <w:szCs w:val="24"/>
    </w:rPr>
  </w:style>
  <w:style w:type="paragraph" w:customStyle="1" w:styleId="grippie">
    <w:name w:val="grippie"/>
    <w:basedOn w:val="Normal"/>
    <w:rsid w:val="00B72364"/>
    <w:rPr>
      <w:rFonts w:ascii="Times New Roman" w:eastAsia="Times New Roman" w:hAnsi="Times New Roman" w:cs="Times New Roman"/>
      <w:szCs w:val="24"/>
    </w:rPr>
  </w:style>
  <w:style w:type="paragraph" w:customStyle="1" w:styleId="bar">
    <w:name w:val="bar"/>
    <w:basedOn w:val="Normal"/>
    <w:rsid w:val="00B72364"/>
    <w:rPr>
      <w:rFonts w:ascii="Times New Roman" w:eastAsia="Times New Roman" w:hAnsi="Times New Roman" w:cs="Times New Roman"/>
      <w:szCs w:val="24"/>
    </w:rPr>
  </w:style>
  <w:style w:type="paragraph" w:customStyle="1" w:styleId="filled">
    <w:name w:val="filled"/>
    <w:basedOn w:val="Normal"/>
    <w:rsid w:val="00B72364"/>
    <w:rPr>
      <w:rFonts w:ascii="Times New Roman" w:eastAsia="Times New Roman" w:hAnsi="Times New Roman" w:cs="Times New Roman"/>
      <w:szCs w:val="24"/>
    </w:rPr>
  </w:style>
  <w:style w:type="paragraph" w:customStyle="1" w:styleId="throbber">
    <w:name w:val="throbber"/>
    <w:basedOn w:val="Normal"/>
    <w:rsid w:val="00B72364"/>
    <w:rPr>
      <w:rFonts w:ascii="Times New Roman" w:eastAsia="Times New Roman" w:hAnsi="Times New Roman" w:cs="Times New Roman"/>
      <w:szCs w:val="24"/>
    </w:rPr>
  </w:style>
  <w:style w:type="paragraph" w:customStyle="1" w:styleId="message">
    <w:name w:val="message"/>
    <w:basedOn w:val="Normal"/>
    <w:rsid w:val="00B72364"/>
    <w:rPr>
      <w:rFonts w:ascii="Times New Roman" w:eastAsia="Times New Roman" w:hAnsi="Times New Roman" w:cs="Times New Roman"/>
      <w:szCs w:val="24"/>
    </w:rPr>
  </w:style>
  <w:style w:type="paragraph" w:customStyle="1" w:styleId="fieldset-wrapper">
    <w:name w:val="fieldset-wrapper"/>
    <w:basedOn w:val="Normal"/>
    <w:rsid w:val="00B72364"/>
    <w:rPr>
      <w:rFonts w:ascii="Times New Roman" w:eastAsia="Times New Roman" w:hAnsi="Times New Roman" w:cs="Times New Roman"/>
      <w:szCs w:val="24"/>
    </w:rPr>
  </w:style>
  <w:style w:type="paragraph" w:customStyle="1" w:styleId="Title1">
    <w:name w:val="Title1"/>
    <w:basedOn w:val="Normal"/>
    <w:rsid w:val="00B72364"/>
    <w:rPr>
      <w:rFonts w:ascii="Times New Roman" w:eastAsia="Times New Roman" w:hAnsi="Times New Roman" w:cs="Times New Roman"/>
      <w:szCs w:val="24"/>
    </w:rPr>
  </w:style>
  <w:style w:type="paragraph" w:customStyle="1" w:styleId="description">
    <w:name w:val="description"/>
    <w:basedOn w:val="Normal"/>
    <w:rsid w:val="00B72364"/>
    <w:rPr>
      <w:rFonts w:ascii="Times New Roman" w:eastAsia="Times New Roman" w:hAnsi="Times New Roman" w:cs="Times New Roman"/>
      <w:szCs w:val="24"/>
    </w:rPr>
  </w:style>
  <w:style w:type="paragraph" w:customStyle="1" w:styleId="pager">
    <w:name w:val="pager"/>
    <w:basedOn w:val="Normal"/>
    <w:rsid w:val="00B72364"/>
    <w:rPr>
      <w:rFonts w:ascii="Times New Roman" w:eastAsia="Times New Roman" w:hAnsi="Times New Roman" w:cs="Times New Roman"/>
      <w:szCs w:val="24"/>
    </w:rPr>
  </w:style>
  <w:style w:type="paragraph" w:customStyle="1" w:styleId="date-spacer">
    <w:name w:val="date-spacer"/>
    <w:basedOn w:val="Normal"/>
    <w:rsid w:val="00B72364"/>
    <w:rPr>
      <w:rFonts w:ascii="Times New Roman" w:eastAsia="Times New Roman" w:hAnsi="Times New Roman" w:cs="Times New Roman"/>
      <w:szCs w:val="24"/>
    </w:rPr>
  </w:style>
  <w:style w:type="paragraph" w:customStyle="1" w:styleId="form-type-checkbox">
    <w:name w:val="form-type-checkbox"/>
    <w:basedOn w:val="Normal"/>
    <w:rsid w:val="00B72364"/>
    <w:rPr>
      <w:rFonts w:ascii="Times New Roman" w:eastAsia="Times New Roman" w:hAnsi="Times New Roman" w:cs="Times New Roman"/>
      <w:szCs w:val="24"/>
    </w:rPr>
  </w:style>
  <w:style w:type="paragraph" w:customStyle="1" w:styleId="form-type-selectclasshour">
    <w:name w:val="form-type-select[class*=hour]"/>
    <w:basedOn w:val="Normal"/>
    <w:rsid w:val="00B72364"/>
    <w:rPr>
      <w:rFonts w:ascii="Times New Roman" w:eastAsia="Times New Roman" w:hAnsi="Times New Roman" w:cs="Times New Roman"/>
      <w:szCs w:val="24"/>
    </w:rPr>
  </w:style>
  <w:style w:type="paragraph" w:customStyle="1" w:styleId="date-format-delete">
    <w:name w:val="date-format-delete"/>
    <w:basedOn w:val="Normal"/>
    <w:rsid w:val="00B72364"/>
    <w:rPr>
      <w:rFonts w:ascii="Times New Roman" w:eastAsia="Times New Roman" w:hAnsi="Times New Roman" w:cs="Times New Roman"/>
      <w:szCs w:val="24"/>
    </w:rPr>
  </w:style>
  <w:style w:type="paragraph" w:customStyle="1" w:styleId="date-format-type">
    <w:name w:val="date-format-type"/>
    <w:basedOn w:val="Normal"/>
    <w:rsid w:val="00B72364"/>
    <w:rPr>
      <w:rFonts w:ascii="Times New Roman" w:eastAsia="Times New Roman" w:hAnsi="Times New Roman" w:cs="Times New Roman"/>
      <w:szCs w:val="24"/>
    </w:rPr>
  </w:style>
  <w:style w:type="paragraph" w:customStyle="1" w:styleId="select-container">
    <w:name w:val="select-container"/>
    <w:basedOn w:val="Normal"/>
    <w:rsid w:val="00B72364"/>
    <w:rPr>
      <w:rFonts w:ascii="Times New Roman" w:eastAsia="Times New Roman" w:hAnsi="Times New Roman" w:cs="Times New Roman"/>
      <w:szCs w:val="24"/>
    </w:rPr>
  </w:style>
  <w:style w:type="paragraph" w:customStyle="1" w:styleId="ui-datepicker-header">
    <w:name w:val="ui-datepicker-header"/>
    <w:basedOn w:val="Normal"/>
    <w:rsid w:val="00B72364"/>
    <w:rPr>
      <w:rFonts w:ascii="Times New Roman" w:eastAsia="Times New Roman" w:hAnsi="Times New Roman" w:cs="Times New Roman"/>
      <w:szCs w:val="24"/>
    </w:rPr>
  </w:style>
  <w:style w:type="paragraph" w:customStyle="1" w:styleId="ui-datepicker-prev">
    <w:name w:val="ui-datepicker-prev"/>
    <w:basedOn w:val="Normal"/>
    <w:rsid w:val="00B72364"/>
    <w:rPr>
      <w:rFonts w:ascii="Times New Roman" w:eastAsia="Times New Roman" w:hAnsi="Times New Roman" w:cs="Times New Roman"/>
      <w:szCs w:val="24"/>
    </w:rPr>
  </w:style>
  <w:style w:type="paragraph" w:customStyle="1" w:styleId="ui-datepicker-next">
    <w:name w:val="ui-datepicker-next"/>
    <w:basedOn w:val="Normal"/>
    <w:rsid w:val="00B72364"/>
    <w:rPr>
      <w:rFonts w:ascii="Times New Roman" w:eastAsia="Times New Roman" w:hAnsi="Times New Roman" w:cs="Times New Roman"/>
      <w:szCs w:val="24"/>
    </w:rPr>
  </w:style>
  <w:style w:type="paragraph" w:customStyle="1" w:styleId="ui-datepicker-title">
    <w:name w:val="ui-datepicker-title"/>
    <w:basedOn w:val="Normal"/>
    <w:rsid w:val="00B72364"/>
    <w:rPr>
      <w:rFonts w:ascii="Times New Roman" w:eastAsia="Times New Roman" w:hAnsi="Times New Roman" w:cs="Times New Roman"/>
      <w:szCs w:val="24"/>
    </w:rPr>
  </w:style>
  <w:style w:type="paragraph" w:customStyle="1" w:styleId="ui-datepicker-buttonpane">
    <w:name w:val="ui-datepicker-buttonpane"/>
    <w:basedOn w:val="Normal"/>
    <w:rsid w:val="00B72364"/>
    <w:rPr>
      <w:rFonts w:ascii="Times New Roman" w:eastAsia="Times New Roman" w:hAnsi="Times New Roman" w:cs="Times New Roman"/>
      <w:szCs w:val="24"/>
    </w:rPr>
  </w:style>
  <w:style w:type="paragraph" w:customStyle="1" w:styleId="ui-datepicker-group">
    <w:name w:val="ui-datepicker-group"/>
    <w:basedOn w:val="Normal"/>
    <w:rsid w:val="00B72364"/>
    <w:rPr>
      <w:rFonts w:ascii="Times New Roman" w:eastAsia="Times New Roman" w:hAnsi="Times New Roman" w:cs="Times New Roman"/>
      <w:szCs w:val="24"/>
    </w:rPr>
  </w:style>
  <w:style w:type="paragraph" w:customStyle="1" w:styleId="field-label">
    <w:name w:val="field-label"/>
    <w:basedOn w:val="Normal"/>
    <w:rsid w:val="00B72364"/>
    <w:rPr>
      <w:rFonts w:ascii="Times New Roman" w:eastAsia="Times New Roman" w:hAnsi="Times New Roman" w:cs="Times New Roman"/>
      <w:szCs w:val="24"/>
    </w:rPr>
  </w:style>
  <w:style w:type="paragraph" w:customStyle="1" w:styleId="node">
    <w:name w:val="node"/>
    <w:basedOn w:val="Normal"/>
    <w:rsid w:val="00B72364"/>
    <w:rPr>
      <w:rFonts w:ascii="Times New Roman" w:eastAsia="Times New Roman" w:hAnsi="Times New Roman" w:cs="Times New Roman"/>
      <w:szCs w:val="24"/>
    </w:rPr>
  </w:style>
  <w:style w:type="paragraph" w:customStyle="1" w:styleId="search-snippet-info">
    <w:name w:val="search-snippet-info"/>
    <w:basedOn w:val="Normal"/>
    <w:rsid w:val="00B72364"/>
    <w:rPr>
      <w:rFonts w:ascii="Times New Roman" w:eastAsia="Times New Roman" w:hAnsi="Times New Roman" w:cs="Times New Roman"/>
      <w:szCs w:val="24"/>
    </w:rPr>
  </w:style>
  <w:style w:type="paragraph" w:customStyle="1" w:styleId="search-info">
    <w:name w:val="search-info"/>
    <w:basedOn w:val="Normal"/>
    <w:rsid w:val="00B72364"/>
    <w:rPr>
      <w:rFonts w:ascii="Times New Roman" w:eastAsia="Times New Roman" w:hAnsi="Times New Roman" w:cs="Times New Roman"/>
      <w:szCs w:val="24"/>
    </w:rPr>
  </w:style>
  <w:style w:type="paragraph" w:customStyle="1" w:styleId="criterion">
    <w:name w:val="criterion"/>
    <w:basedOn w:val="Normal"/>
    <w:rsid w:val="00B72364"/>
    <w:rPr>
      <w:rFonts w:ascii="Times New Roman" w:eastAsia="Times New Roman" w:hAnsi="Times New Roman" w:cs="Times New Roman"/>
      <w:szCs w:val="24"/>
    </w:rPr>
  </w:style>
  <w:style w:type="paragraph" w:customStyle="1" w:styleId="action">
    <w:name w:val="action"/>
    <w:basedOn w:val="Normal"/>
    <w:rsid w:val="00B72364"/>
    <w:rPr>
      <w:rFonts w:ascii="Times New Roman" w:eastAsia="Times New Roman" w:hAnsi="Times New Roman" w:cs="Times New Roman"/>
      <w:szCs w:val="24"/>
    </w:rPr>
  </w:style>
  <w:style w:type="paragraph" w:customStyle="1" w:styleId="user-picture">
    <w:name w:val="user-picture"/>
    <w:basedOn w:val="Normal"/>
    <w:rsid w:val="00B72364"/>
    <w:rPr>
      <w:rFonts w:ascii="Times New Roman" w:eastAsia="Times New Roman" w:hAnsi="Times New Roman" w:cs="Times New Roman"/>
      <w:szCs w:val="24"/>
    </w:rPr>
  </w:style>
  <w:style w:type="paragraph" w:customStyle="1" w:styleId="views-exposed-widget">
    <w:name w:val="views-exposed-widget"/>
    <w:basedOn w:val="Normal"/>
    <w:rsid w:val="00B72364"/>
    <w:rPr>
      <w:rFonts w:ascii="Times New Roman" w:eastAsia="Times New Roman" w:hAnsi="Times New Roman" w:cs="Times New Roman"/>
      <w:szCs w:val="24"/>
    </w:rPr>
  </w:style>
  <w:style w:type="paragraph" w:customStyle="1" w:styleId="form-submit">
    <w:name w:val="form-submit"/>
    <w:basedOn w:val="Normal"/>
    <w:rsid w:val="00B72364"/>
    <w:rPr>
      <w:rFonts w:ascii="Times New Roman" w:eastAsia="Times New Roman" w:hAnsi="Times New Roman" w:cs="Times New Roman"/>
      <w:szCs w:val="24"/>
    </w:rPr>
  </w:style>
  <w:style w:type="paragraph" w:customStyle="1" w:styleId="gs-spacer">
    <w:name w:val="gs-spacer"/>
    <w:basedOn w:val="Normal"/>
    <w:rsid w:val="00B72364"/>
    <w:rPr>
      <w:rFonts w:ascii="Times New Roman" w:eastAsia="Times New Roman" w:hAnsi="Times New Roman" w:cs="Times New Roman"/>
      <w:szCs w:val="24"/>
    </w:rPr>
  </w:style>
  <w:style w:type="paragraph" w:customStyle="1" w:styleId="gsc-completion-icon-cell">
    <w:name w:val="gsc-completion-icon-cell"/>
    <w:basedOn w:val="Normal"/>
    <w:rsid w:val="00B72364"/>
    <w:rPr>
      <w:rFonts w:ascii="Times New Roman" w:eastAsia="Times New Roman" w:hAnsi="Times New Roman" w:cs="Times New Roman"/>
      <w:szCs w:val="24"/>
    </w:rPr>
  </w:style>
  <w:style w:type="paragraph" w:customStyle="1" w:styleId="gsc-completion-promotion-table">
    <w:name w:val="gsc-completion-promotion-table"/>
    <w:basedOn w:val="Normal"/>
    <w:rsid w:val="00B72364"/>
    <w:rPr>
      <w:rFonts w:ascii="Times New Roman" w:eastAsia="Times New Roman" w:hAnsi="Times New Roman" w:cs="Times New Roman"/>
      <w:szCs w:val="24"/>
    </w:rPr>
  </w:style>
  <w:style w:type="paragraph" w:customStyle="1" w:styleId="gs-watermark">
    <w:name w:val="gs-watermark"/>
    <w:basedOn w:val="Normal"/>
    <w:rsid w:val="00B72364"/>
    <w:rPr>
      <w:rFonts w:ascii="Times New Roman" w:eastAsia="Times New Roman" w:hAnsi="Times New Roman" w:cs="Times New Roman"/>
      <w:szCs w:val="24"/>
    </w:rPr>
  </w:style>
  <w:style w:type="paragraph" w:customStyle="1" w:styleId="gsc-ad">
    <w:name w:val="gsc-ad"/>
    <w:basedOn w:val="Normal"/>
    <w:rsid w:val="00B72364"/>
    <w:rPr>
      <w:rFonts w:ascii="Times New Roman" w:eastAsia="Times New Roman" w:hAnsi="Times New Roman" w:cs="Times New Roman"/>
      <w:szCs w:val="24"/>
    </w:rPr>
  </w:style>
  <w:style w:type="paragraph" w:customStyle="1" w:styleId="gs-visibleurl">
    <w:name w:val="gs-visibleurl"/>
    <w:basedOn w:val="Normal"/>
    <w:rsid w:val="00B72364"/>
    <w:rPr>
      <w:rFonts w:ascii="Times New Roman" w:eastAsia="Times New Roman" w:hAnsi="Times New Roman" w:cs="Times New Roman"/>
      <w:szCs w:val="24"/>
    </w:rPr>
  </w:style>
  <w:style w:type="paragraph" w:customStyle="1" w:styleId="gsc-option-selector">
    <w:name w:val="gsc-option-selector"/>
    <w:basedOn w:val="Normal"/>
    <w:rsid w:val="00B72364"/>
    <w:rPr>
      <w:rFonts w:ascii="Times New Roman" w:eastAsia="Times New Roman" w:hAnsi="Times New Roman" w:cs="Times New Roman"/>
      <w:szCs w:val="24"/>
    </w:rPr>
  </w:style>
  <w:style w:type="paragraph" w:customStyle="1" w:styleId="gsc-option-menu-container">
    <w:name w:val="gsc-option-menu-container"/>
    <w:basedOn w:val="Normal"/>
    <w:rsid w:val="00B72364"/>
    <w:rPr>
      <w:rFonts w:ascii="Times New Roman" w:eastAsia="Times New Roman" w:hAnsi="Times New Roman" w:cs="Times New Roman"/>
      <w:szCs w:val="24"/>
    </w:rPr>
  </w:style>
  <w:style w:type="paragraph" w:customStyle="1" w:styleId="gsc-option-menu">
    <w:name w:val="gsc-option-menu"/>
    <w:basedOn w:val="Normal"/>
    <w:rsid w:val="00B72364"/>
    <w:rPr>
      <w:rFonts w:ascii="Times New Roman" w:eastAsia="Times New Roman" w:hAnsi="Times New Roman" w:cs="Times New Roman"/>
      <w:szCs w:val="24"/>
    </w:rPr>
  </w:style>
  <w:style w:type="paragraph" w:customStyle="1" w:styleId="gs-image">
    <w:name w:val="gs-image"/>
    <w:basedOn w:val="Normal"/>
    <w:rsid w:val="00B72364"/>
    <w:rPr>
      <w:rFonts w:ascii="Times New Roman" w:eastAsia="Times New Roman" w:hAnsi="Times New Roman" w:cs="Times New Roman"/>
      <w:szCs w:val="24"/>
    </w:rPr>
  </w:style>
  <w:style w:type="paragraph" w:customStyle="1" w:styleId="gs-promotion-image">
    <w:name w:val="gs-promotion-image"/>
    <w:basedOn w:val="Normal"/>
    <w:rsid w:val="00B72364"/>
    <w:rPr>
      <w:rFonts w:ascii="Times New Roman" w:eastAsia="Times New Roman" w:hAnsi="Times New Roman" w:cs="Times New Roman"/>
      <w:szCs w:val="24"/>
    </w:rPr>
  </w:style>
  <w:style w:type="paragraph" w:customStyle="1" w:styleId="gs-text-box">
    <w:name w:val="gs-text-box"/>
    <w:basedOn w:val="Normal"/>
    <w:rsid w:val="00B72364"/>
    <w:rPr>
      <w:rFonts w:ascii="Times New Roman" w:eastAsia="Times New Roman" w:hAnsi="Times New Roman" w:cs="Times New Roman"/>
      <w:szCs w:val="24"/>
    </w:rPr>
  </w:style>
  <w:style w:type="paragraph" w:customStyle="1" w:styleId="gs-title">
    <w:name w:val="gs-title"/>
    <w:basedOn w:val="Normal"/>
    <w:rsid w:val="00B72364"/>
    <w:rPr>
      <w:rFonts w:ascii="Times New Roman" w:eastAsia="Times New Roman" w:hAnsi="Times New Roman" w:cs="Times New Roman"/>
      <w:szCs w:val="24"/>
    </w:rPr>
  </w:style>
  <w:style w:type="paragraph" w:customStyle="1" w:styleId="gs-visibleurl-short">
    <w:name w:val="gs-visibleurl-short"/>
    <w:basedOn w:val="Normal"/>
    <w:rsid w:val="00B72364"/>
    <w:rPr>
      <w:rFonts w:ascii="Times New Roman" w:eastAsia="Times New Roman" w:hAnsi="Times New Roman" w:cs="Times New Roman"/>
      <w:szCs w:val="24"/>
    </w:rPr>
  </w:style>
  <w:style w:type="paragraph" w:customStyle="1" w:styleId="gs-size">
    <w:name w:val="gs-size"/>
    <w:basedOn w:val="Normal"/>
    <w:rsid w:val="00B72364"/>
    <w:rPr>
      <w:rFonts w:ascii="Times New Roman" w:eastAsia="Times New Roman" w:hAnsi="Times New Roman" w:cs="Times New Roman"/>
      <w:szCs w:val="24"/>
    </w:rPr>
  </w:style>
  <w:style w:type="paragraph" w:customStyle="1" w:styleId="gs-image-box">
    <w:name w:val="gs-image-box"/>
    <w:basedOn w:val="Normal"/>
    <w:rsid w:val="00B72364"/>
    <w:rPr>
      <w:rFonts w:ascii="Times New Roman" w:eastAsia="Times New Roman" w:hAnsi="Times New Roman" w:cs="Times New Roman"/>
      <w:szCs w:val="24"/>
    </w:rPr>
  </w:style>
  <w:style w:type="paragraph" w:customStyle="1" w:styleId="gs-imageresult-popup">
    <w:name w:val="gs-imageresult-popup"/>
    <w:basedOn w:val="Normal"/>
    <w:rsid w:val="00B72364"/>
    <w:rPr>
      <w:rFonts w:ascii="Times New Roman" w:eastAsia="Times New Roman" w:hAnsi="Times New Roman" w:cs="Times New Roman"/>
      <w:szCs w:val="24"/>
    </w:rPr>
  </w:style>
  <w:style w:type="paragraph" w:customStyle="1" w:styleId="gs-image-thumbnail-box">
    <w:name w:val="gs-image-thumbnail-box"/>
    <w:basedOn w:val="Normal"/>
    <w:rsid w:val="00B72364"/>
    <w:rPr>
      <w:rFonts w:ascii="Times New Roman" w:eastAsia="Times New Roman" w:hAnsi="Times New Roman" w:cs="Times New Roman"/>
      <w:szCs w:val="24"/>
    </w:rPr>
  </w:style>
  <w:style w:type="paragraph" w:customStyle="1" w:styleId="gs-image-popup-box">
    <w:name w:val="gs-image-popup-box"/>
    <w:basedOn w:val="Normal"/>
    <w:rsid w:val="00B72364"/>
    <w:rPr>
      <w:rFonts w:ascii="Times New Roman" w:eastAsia="Times New Roman" w:hAnsi="Times New Roman" w:cs="Times New Roman"/>
      <w:szCs w:val="24"/>
    </w:rPr>
  </w:style>
  <w:style w:type="paragraph" w:customStyle="1" w:styleId="gsc-trailing-more-results">
    <w:name w:val="gsc-trailing-more-results"/>
    <w:basedOn w:val="Normal"/>
    <w:rsid w:val="00B72364"/>
    <w:rPr>
      <w:rFonts w:ascii="Times New Roman" w:eastAsia="Times New Roman" w:hAnsi="Times New Roman" w:cs="Times New Roman"/>
      <w:szCs w:val="24"/>
    </w:rPr>
  </w:style>
  <w:style w:type="paragraph" w:customStyle="1" w:styleId="gsc-cursor">
    <w:name w:val="gsc-cursor"/>
    <w:basedOn w:val="Normal"/>
    <w:rsid w:val="00B72364"/>
    <w:rPr>
      <w:rFonts w:ascii="Times New Roman" w:eastAsia="Times New Roman" w:hAnsi="Times New Roman" w:cs="Times New Roman"/>
      <w:szCs w:val="24"/>
    </w:rPr>
  </w:style>
  <w:style w:type="paragraph" w:customStyle="1" w:styleId="gs-clusterurl">
    <w:name w:val="gs-clusterurl"/>
    <w:basedOn w:val="Normal"/>
    <w:rsid w:val="00B72364"/>
    <w:rPr>
      <w:rFonts w:ascii="Times New Roman" w:eastAsia="Times New Roman" w:hAnsi="Times New Roman" w:cs="Times New Roman"/>
      <w:szCs w:val="24"/>
    </w:rPr>
  </w:style>
  <w:style w:type="paragraph" w:customStyle="1" w:styleId="gs-publisher">
    <w:name w:val="gs-publisher"/>
    <w:basedOn w:val="Normal"/>
    <w:rsid w:val="00B72364"/>
    <w:rPr>
      <w:rFonts w:ascii="Times New Roman" w:eastAsia="Times New Roman" w:hAnsi="Times New Roman" w:cs="Times New Roman"/>
      <w:szCs w:val="24"/>
    </w:rPr>
  </w:style>
  <w:style w:type="paragraph" w:customStyle="1" w:styleId="gs-location">
    <w:name w:val="gs-location"/>
    <w:basedOn w:val="Normal"/>
    <w:rsid w:val="00B72364"/>
    <w:rPr>
      <w:rFonts w:ascii="Times New Roman" w:eastAsia="Times New Roman" w:hAnsi="Times New Roman" w:cs="Times New Roman"/>
      <w:szCs w:val="24"/>
    </w:rPr>
  </w:style>
  <w:style w:type="paragraph" w:customStyle="1" w:styleId="gs-promotion-title-right">
    <w:name w:val="gs-promotion-title-right"/>
    <w:basedOn w:val="Normal"/>
    <w:rsid w:val="00B72364"/>
    <w:rPr>
      <w:rFonts w:ascii="Times New Roman" w:eastAsia="Times New Roman" w:hAnsi="Times New Roman" w:cs="Times New Roman"/>
      <w:szCs w:val="24"/>
    </w:rPr>
  </w:style>
  <w:style w:type="paragraph" w:customStyle="1" w:styleId="gs-directions-to-from">
    <w:name w:val="gs-directions-to-from"/>
    <w:basedOn w:val="Normal"/>
    <w:rsid w:val="00B72364"/>
    <w:rPr>
      <w:rFonts w:ascii="Times New Roman" w:eastAsia="Times New Roman" w:hAnsi="Times New Roman" w:cs="Times New Roman"/>
      <w:szCs w:val="24"/>
    </w:rPr>
  </w:style>
  <w:style w:type="paragraph" w:customStyle="1" w:styleId="gs-metadata">
    <w:name w:val="gs-metadata"/>
    <w:basedOn w:val="Normal"/>
    <w:rsid w:val="00B72364"/>
    <w:rPr>
      <w:rFonts w:ascii="Times New Roman" w:eastAsia="Times New Roman" w:hAnsi="Times New Roman" w:cs="Times New Roman"/>
      <w:szCs w:val="24"/>
    </w:rPr>
  </w:style>
  <w:style w:type="paragraph" w:customStyle="1" w:styleId="gs-ad-marker">
    <w:name w:val="gs-ad-marker"/>
    <w:basedOn w:val="Normal"/>
    <w:rsid w:val="00B72364"/>
    <w:rPr>
      <w:rFonts w:ascii="Times New Roman" w:eastAsia="Times New Roman" w:hAnsi="Times New Roman" w:cs="Times New Roman"/>
      <w:szCs w:val="24"/>
    </w:rPr>
  </w:style>
  <w:style w:type="paragraph" w:customStyle="1" w:styleId="gs-street">
    <w:name w:val="gs-street"/>
    <w:basedOn w:val="Normal"/>
    <w:rsid w:val="00B72364"/>
    <w:rPr>
      <w:rFonts w:ascii="Times New Roman" w:eastAsia="Times New Roman" w:hAnsi="Times New Roman" w:cs="Times New Roman"/>
      <w:szCs w:val="24"/>
    </w:rPr>
  </w:style>
  <w:style w:type="paragraph" w:customStyle="1" w:styleId="gs-row-1">
    <w:name w:val="gs-row-1"/>
    <w:basedOn w:val="Normal"/>
    <w:rsid w:val="00B72364"/>
    <w:rPr>
      <w:rFonts w:ascii="Times New Roman" w:eastAsia="Times New Roman" w:hAnsi="Times New Roman" w:cs="Times New Roman"/>
      <w:szCs w:val="24"/>
    </w:rPr>
  </w:style>
  <w:style w:type="paragraph" w:customStyle="1" w:styleId="gs-pages">
    <w:name w:val="gs-pages"/>
    <w:basedOn w:val="Normal"/>
    <w:rsid w:val="00B72364"/>
    <w:rPr>
      <w:rFonts w:ascii="Times New Roman" w:eastAsia="Times New Roman" w:hAnsi="Times New Roman" w:cs="Times New Roman"/>
      <w:szCs w:val="24"/>
    </w:rPr>
  </w:style>
  <w:style w:type="paragraph" w:customStyle="1" w:styleId="gs-page-edge">
    <w:name w:val="gs-page-edge"/>
    <w:basedOn w:val="Normal"/>
    <w:rsid w:val="00B72364"/>
    <w:rPr>
      <w:rFonts w:ascii="Times New Roman" w:eastAsia="Times New Roman" w:hAnsi="Times New Roman" w:cs="Times New Roman"/>
      <w:szCs w:val="24"/>
    </w:rPr>
  </w:style>
  <w:style w:type="paragraph" w:customStyle="1" w:styleId="gs-author">
    <w:name w:val="gs-author"/>
    <w:basedOn w:val="Normal"/>
    <w:rsid w:val="00B72364"/>
    <w:rPr>
      <w:rFonts w:ascii="Times New Roman" w:eastAsia="Times New Roman" w:hAnsi="Times New Roman" w:cs="Times New Roman"/>
      <w:szCs w:val="24"/>
    </w:rPr>
  </w:style>
  <w:style w:type="paragraph" w:customStyle="1" w:styleId="gs-pagecount">
    <w:name w:val="gs-pagecount"/>
    <w:basedOn w:val="Normal"/>
    <w:rsid w:val="00B72364"/>
    <w:rPr>
      <w:rFonts w:ascii="Times New Roman" w:eastAsia="Times New Roman" w:hAnsi="Times New Roman" w:cs="Times New Roman"/>
      <w:szCs w:val="24"/>
    </w:rPr>
  </w:style>
  <w:style w:type="paragraph" w:customStyle="1" w:styleId="gs-patent-number">
    <w:name w:val="gs-patent-number"/>
    <w:basedOn w:val="Normal"/>
    <w:rsid w:val="00B72364"/>
    <w:rPr>
      <w:rFonts w:ascii="Times New Roman" w:eastAsia="Times New Roman" w:hAnsi="Times New Roman" w:cs="Times New Roman"/>
      <w:szCs w:val="24"/>
    </w:rPr>
  </w:style>
  <w:style w:type="paragraph" w:customStyle="1" w:styleId="gsc-url-bottom">
    <w:name w:val="gsc-url-bottom"/>
    <w:basedOn w:val="Normal"/>
    <w:rsid w:val="00B72364"/>
    <w:rPr>
      <w:rFonts w:ascii="Times New Roman" w:eastAsia="Times New Roman" w:hAnsi="Times New Roman" w:cs="Times New Roman"/>
      <w:szCs w:val="24"/>
    </w:rPr>
  </w:style>
  <w:style w:type="paragraph" w:customStyle="1" w:styleId="gsc-col">
    <w:name w:val="gsc-col"/>
    <w:basedOn w:val="Normal"/>
    <w:rsid w:val="00B72364"/>
    <w:rPr>
      <w:rFonts w:ascii="Times New Roman" w:eastAsia="Times New Roman" w:hAnsi="Times New Roman" w:cs="Times New Roman"/>
      <w:szCs w:val="24"/>
    </w:rPr>
  </w:style>
  <w:style w:type="paragraph" w:customStyle="1" w:styleId="gsc-facet-label">
    <w:name w:val="gsc-facet-label"/>
    <w:basedOn w:val="Normal"/>
    <w:rsid w:val="00B72364"/>
    <w:rPr>
      <w:rFonts w:ascii="Times New Roman" w:eastAsia="Times New Roman" w:hAnsi="Times New Roman" w:cs="Times New Roman"/>
      <w:szCs w:val="24"/>
    </w:rPr>
  </w:style>
  <w:style w:type="paragraph" w:customStyle="1" w:styleId="gsc-chart">
    <w:name w:val="gsc-chart"/>
    <w:basedOn w:val="Normal"/>
    <w:rsid w:val="00B72364"/>
    <w:rPr>
      <w:rFonts w:ascii="Times New Roman" w:eastAsia="Times New Roman" w:hAnsi="Times New Roman" w:cs="Times New Roman"/>
      <w:szCs w:val="24"/>
    </w:rPr>
  </w:style>
  <w:style w:type="paragraph" w:customStyle="1" w:styleId="gsc-top">
    <w:name w:val="gsc-top"/>
    <w:basedOn w:val="Normal"/>
    <w:rsid w:val="00B72364"/>
    <w:rPr>
      <w:rFonts w:ascii="Times New Roman" w:eastAsia="Times New Roman" w:hAnsi="Times New Roman" w:cs="Times New Roman"/>
      <w:szCs w:val="24"/>
    </w:rPr>
  </w:style>
  <w:style w:type="paragraph" w:customStyle="1" w:styleId="gsc-bottom">
    <w:name w:val="gsc-bottom"/>
    <w:basedOn w:val="Normal"/>
    <w:rsid w:val="00B72364"/>
    <w:rPr>
      <w:rFonts w:ascii="Times New Roman" w:eastAsia="Times New Roman" w:hAnsi="Times New Roman" w:cs="Times New Roman"/>
      <w:szCs w:val="24"/>
    </w:rPr>
  </w:style>
  <w:style w:type="paragraph" w:customStyle="1" w:styleId="gsc-facet-result">
    <w:name w:val="gsc-facet-result"/>
    <w:basedOn w:val="Normal"/>
    <w:rsid w:val="00B72364"/>
    <w:rPr>
      <w:rFonts w:ascii="Times New Roman" w:eastAsia="Times New Roman" w:hAnsi="Times New Roman" w:cs="Times New Roman"/>
      <w:szCs w:val="24"/>
    </w:rPr>
  </w:style>
  <w:style w:type="paragraph" w:customStyle="1" w:styleId="handle">
    <w:name w:val="handle"/>
    <w:basedOn w:val="Normal"/>
    <w:rsid w:val="00B72364"/>
    <w:rPr>
      <w:rFonts w:ascii="Times New Roman" w:eastAsia="Times New Roman" w:hAnsi="Times New Roman" w:cs="Times New Roman"/>
      <w:szCs w:val="24"/>
    </w:rPr>
  </w:style>
  <w:style w:type="paragraph" w:customStyle="1" w:styleId="js-hide">
    <w:name w:val="js-hide"/>
    <w:basedOn w:val="Normal"/>
    <w:rsid w:val="00B72364"/>
    <w:rPr>
      <w:rFonts w:ascii="Times New Roman" w:eastAsia="Times New Roman" w:hAnsi="Times New Roman" w:cs="Times New Roman"/>
      <w:szCs w:val="24"/>
    </w:rPr>
  </w:style>
  <w:style w:type="paragraph" w:customStyle="1" w:styleId="date-padding">
    <w:name w:val="date-padding"/>
    <w:basedOn w:val="Normal"/>
    <w:rsid w:val="00B72364"/>
    <w:rPr>
      <w:rFonts w:ascii="Times New Roman" w:eastAsia="Times New Roman" w:hAnsi="Times New Roman" w:cs="Times New Roman"/>
      <w:szCs w:val="24"/>
    </w:rPr>
  </w:style>
  <w:style w:type="paragraph" w:customStyle="1" w:styleId="gsc-inputinput">
    <w:name w:val="gsc-input&gt;input"/>
    <w:basedOn w:val="Normal"/>
    <w:rsid w:val="00B72364"/>
    <w:rPr>
      <w:rFonts w:ascii="Times New Roman" w:eastAsia="Times New Roman" w:hAnsi="Times New Roman" w:cs="Times New Roman"/>
      <w:szCs w:val="24"/>
    </w:rPr>
  </w:style>
  <w:style w:type="paragraph" w:customStyle="1" w:styleId="gsc-title">
    <w:name w:val="gsc-title"/>
    <w:basedOn w:val="Normal"/>
    <w:rsid w:val="00B72364"/>
    <w:rPr>
      <w:rFonts w:ascii="Times New Roman" w:eastAsia="Times New Roman" w:hAnsi="Times New Roman" w:cs="Times New Roman"/>
      <w:szCs w:val="24"/>
    </w:rPr>
  </w:style>
  <w:style w:type="paragraph" w:customStyle="1" w:styleId="gsc-stats">
    <w:name w:val="gsc-stats"/>
    <w:basedOn w:val="Normal"/>
    <w:rsid w:val="00B72364"/>
    <w:rPr>
      <w:rFonts w:ascii="Times New Roman" w:eastAsia="Times New Roman" w:hAnsi="Times New Roman" w:cs="Times New Roman"/>
      <w:szCs w:val="24"/>
    </w:rPr>
  </w:style>
  <w:style w:type="paragraph" w:customStyle="1" w:styleId="gsc-results-selector">
    <w:name w:val="gsc-results-selector"/>
    <w:basedOn w:val="Normal"/>
    <w:rsid w:val="00B72364"/>
    <w:rPr>
      <w:rFonts w:ascii="Times New Roman" w:eastAsia="Times New Roman" w:hAnsi="Times New Roman" w:cs="Times New Roman"/>
      <w:szCs w:val="24"/>
    </w:rPr>
  </w:style>
  <w:style w:type="paragraph" w:customStyle="1" w:styleId="gsc-cursor-current-page">
    <w:name w:val="gsc-cursor-current-page"/>
    <w:basedOn w:val="Normal"/>
    <w:rsid w:val="00B72364"/>
    <w:rPr>
      <w:rFonts w:ascii="Times New Roman" w:eastAsia="Times New Roman" w:hAnsi="Times New Roman" w:cs="Times New Roman"/>
      <w:szCs w:val="24"/>
    </w:rPr>
  </w:style>
  <w:style w:type="paragraph" w:customStyle="1" w:styleId="gs-spelling-original">
    <w:name w:val="gs-spelling-original"/>
    <w:basedOn w:val="Normal"/>
    <w:rsid w:val="00B72364"/>
    <w:rPr>
      <w:rFonts w:ascii="Times New Roman" w:eastAsia="Times New Roman" w:hAnsi="Times New Roman" w:cs="Times New Roman"/>
      <w:szCs w:val="24"/>
    </w:rPr>
  </w:style>
  <w:style w:type="paragraph" w:customStyle="1" w:styleId="gs-label">
    <w:name w:val="gs-label"/>
    <w:basedOn w:val="Normal"/>
    <w:rsid w:val="00B72364"/>
    <w:rPr>
      <w:rFonts w:ascii="Times New Roman" w:eastAsia="Times New Roman" w:hAnsi="Times New Roman" w:cs="Times New Roman"/>
      <w:szCs w:val="24"/>
    </w:rPr>
  </w:style>
  <w:style w:type="paragraph" w:customStyle="1" w:styleId="gs-secondary-link">
    <w:name w:val="gs-secondary-link"/>
    <w:basedOn w:val="Normal"/>
    <w:rsid w:val="00B72364"/>
    <w:rPr>
      <w:rFonts w:ascii="Times New Roman" w:eastAsia="Times New Roman" w:hAnsi="Times New Roman" w:cs="Times New Roman"/>
      <w:szCs w:val="24"/>
    </w:rPr>
  </w:style>
  <w:style w:type="paragraph" w:customStyle="1" w:styleId="form-item-name">
    <w:name w:val="form-item-name"/>
    <w:basedOn w:val="Normal"/>
    <w:rsid w:val="00B72364"/>
    <w:rPr>
      <w:rFonts w:ascii="Times New Roman" w:eastAsia="Times New Roman" w:hAnsi="Times New Roman" w:cs="Times New Roman"/>
      <w:szCs w:val="24"/>
    </w:rPr>
  </w:style>
  <w:style w:type="character" w:customStyle="1" w:styleId="summary">
    <w:name w:val="summary"/>
    <w:basedOn w:val="DefaultParagraphFont"/>
    <w:rsid w:val="00B72364"/>
  </w:style>
  <w:style w:type="character" w:customStyle="1" w:styleId="month">
    <w:name w:val="month"/>
    <w:basedOn w:val="DefaultParagraphFont"/>
    <w:rsid w:val="00B72364"/>
  </w:style>
  <w:style w:type="character" w:customStyle="1" w:styleId="day">
    <w:name w:val="day"/>
    <w:basedOn w:val="DefaultParagraphFont"/>
    <w:rsid w:val="00B72364"/>
  </w:style>
  <w:style w:type="character" w:customStyle="1" w:styleId="year">
    <w:name w:val="year"/>
    <w:basedOn w:val="DefaultParagraphFont"/>
    <w:rsid w:val="00B72364"/>
  </w:style>
  <w:style w:type="paragraph" w:customStyle="1" w:styleId="expanded">
    <w:name w:val="expanded"/>
    <w:basedOn w:val="Normal"/>
    <w:rsid w:val="00B72364"/>
    <w:pPr>
      <w:spacing w:after="0"/>
    </w:pPr>
    <w:rPr>
      <w:rFonts w:ascii="Times New Roman" w:eastAsia="Times New Roman" w:hAnsi="Times New Roman" w:cs="Times New Roman"/>
      <w:szCs w:val="24"/>
    </w:rPr>
  </w:style>
  <w:style w:type="paragraph" w:customStyle="1" w:styleId="collapsed">
    <w:name w:val="collapsed"/>
    <w:basedOn w:val="Normal"/>
    <w:rsid w:val="00B72364"/>
    <w:pPr>
      <w:spacing w:after="0"/>
    </w:pPr>
    <w:rPr>
      <w:rFonts w:ascii="Times New Roman" w:eastAsia="Times New Roman" w:hAnsi="Times New Roman" w:cs="Times New Roman"/>
      <w:szCs w:val="24"/>
    </w:rPr>
  </w:style>
  <w:style w:type="paragraph" w:customStyle="1" w:styleId="leaf">
    <w:name w:val="leaf"/>
    <w:basedOn w:val="Normal"/>
    <w:rsid w:val="00B72364"/>
    <w:pPr>
      <w:spacing w:after="0"/>
    </w:pPr>
    <w:rPr>
      <w:rFonts w:ascii="Times New Roman" w:eastAsia="Times New Roman" w:hAnsi="Times New Roman" w:cs="Times New Roman"/>
      <w:szCs w:val="24"/>
    </w:rPr>
  </w:style>
  <w:style w:type="paragraph" w:customStyle="1" w:styleId="selected">
    <w:name w:val="selected"/>
    <w:basedOn w:val="Normal"/>
    <w:rsid w:val="00B72364"/>
    <w:rPr>
      <w:rFonts w:ascii="Times New Roman" w:eastAsia="Times New Roman" w:hAnsi="Times New Roman" w:cs="Times New Roman"/>
      <w:szCs w:val="24"/>
    </w:rPr>
  </w:style>
  <w:style w:type="paragraph" w:customStyle="1" w:styleId="grippie1">
    <w:name w:val="grippie1"/>
    <w:basedOn w:val="Normal"/>
    <w:rsid w:val="00B72364"/>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szCs w:val="24"/>
    </w:rPr>
  </w:style>
  <w:style w:type="paragraph" w:customStyle="1" w:styleId="handle1">
    <w:name w:val="handle1"/>
    <w:basedOn w:val="Normal"/>
    <w:rsid w:val="00B72364"/>
    <w:pPr>
      <w:spacing w:after="0"/>
      <w:ind w:left="120" w:right="120"/>
    </w:pPr>
    <w:rPr>
      <w:rFonts w:ascii="Times New Roman" w:eastAsia="Times New Roman" w:hAnsi="Times New Roman" w:cs="Times New Roman"/>
      <w:szCs w:val="24"/>
    </w:rPr>
  </w:style>
  <w:style w:type="paragraph" w:customStyle="1" w:styleId="bar1">
    <w:name w:val="bar1"/>
    <w:basedOn w:val="Normal"/>
    <w:rsid w:val="00B72364"/>
    <w:pPr>
      <w:pBdr>
        <w:top w:val="single" w:sz="6" w:space="0" w:color="666666"/>
        <w:left w:val="single" w:sz="6" w:space="0" w:color="666666"/>
        <w:bottom w:val="single" w:sz="6" w:space="0" w:color="666666"/>
        <w:right w:val="single" w:sz="6" w:space="0" w:color="666666"/>
      </w:pBdr>
      <w:shd w:val="clear" w:color="auto" w:fill="CCCCCC"/>
      <w:spacing w:after="0"/>
      <w:ind w:left="48" w:right="48"/>
    </w:pPr>
    <w:rPr>
      <w:rFonts w:ascii="Times New Roman" w:eastAsia="Times New Roman" w:hAnsi="Times New Roman" w:cs="Times New Roman"/>
      <w:szCs w:val="24"/>
    </w:rPr>
  </w:style>
  <w:style w:type="paragraph" w:customStyle="1" w:styleId="filled1">
    <w:name w:val="filled1"/>
    <w:basedOn w:val="Normal"/>
    <w:rsid w:val="00B72364"/>
    <w:pPr>
      <w:shd w:val="clear" w:color="auto" w:fill="0072B9"/>
    </w:pPr>
    <w:rPr>
      <w:rFonts w:ascii="Times New Roman" w:eastAsia="Times New Roman" w:hAnsi="Times New Roman" w:cs="Times New Roman"/>
      <w:szCs w:val="24"/>
    </w:rPr>
  </w:style>
  <w:style w:type="paragraph" w:customStyle="1" w:styleId="throbber1">
    <w:name w:val="throbber1"/>
    <w:basedOn w:val="Normal"/>
    <w:rsid w:val="00B72364"/>
    <w:pPr>
      <w:spacing w:before="30" w:after="30"/>
      <w:ind w:left="30" w:right="30"/>
    </w:pPr>
    <w:rPr>
      <w:rFonts w:ascii="Times New Roman" w:eastAsia="Times New Roman" w:hAnsi="Times New Roman" w:cs="Times New Roman"/>
      <w:szCs w:val="24"/>
    </w:rPr>
  </w:style>
  <w:style w:type="paragraph" w:customStyle="1" w:styleId="message1">
    <w:name w:val="message1"/>
    <w:basedOn w:val="Normal"/>
    <w:rsid w:val="00B72364"/>
    <w:rPr>
      <w:rFonts w:ascii="Times New Roman" w:eastAsia="Times New Roman" w:hAnsi="Times New Roman" w:cs="Times New Roman"/>
      <w:szCs w:val="24"/>
    </w:rPr>
  </w:style>
  <w:style w:type="paragraph" w:customStyle="1" w:styleId="throbber2">
    <w:name w:val="throbber2"/>
    <w:basedOn w:val="Normal"/>
    <w:rsid w:val="00B72364"/>
    <w:pPr>
      <w:spacing w:after="0"/>
      <w:ind w:left="30" w:right="30"/>
    </w:pPr>
    <w:rPr>
      <w:rFonts w:ascii="Times New Roman" w:eastAsia="Times New Roman" w:hAnsi="Times New Roman" w:cs="Times New Roman"/>
      <w:szCs w:val="24"/>
    </w:rPr>
  </w:style>
  <w:style w:type="paragraph" w:customStyle="1" w:styleId="fieldset-wrapper1">
    <w:name w:val="fieldset-wrapper1"/>
    <w:basedOn w:val="Normal"/>
    <w:rsid w:val="00B72364"/>
    <w:rPr>
      <w:rFonts w:ascii="Times New Roman" w:eastAsia="Times New Roman" w:hAnsi="Times New Roman" w:cs="Times New Roman"/>
      <w:szCs w:val="24"/>
    </w:rPr>
  </w:style>
  <w:style w:type="paragraph" w:customStyle="1" w:styleId="js-hide1">
    <w:name w:val="js-hide1"/>
    <w:basedOn w:val="Normal"/>
    <w:rsid w:val="00B72364"/>
    <w:rPr>
      <w:rFonts w:ascii="Times New Roman" w:eastAsia="Times New Roman" w:hAnsi="Times New Roman" w:cs="Times New Roman"/>
      <w:vanish/>
      <w:szCs w:val="24"/>
    </w:rPr>
  </w:style>
  <w:style w:type="paragraph" w:customStyle="1" w:styleId="expanded1">
    <w:name w:val="expanded1"/>
    <w:basedOn w:val="Normal"/>
    <w:rsid w:val="00B72364"/>
    <w:pPr>
      <w:spacing w:after="0"/>
    </w:pPr>
    <w:rPr>
      <w:rFonts w:ascii="Times New Roman" w:eastAsia="Times New Roman" w:hAnsi="Times New Roman" w:cs="Times New Roman"/>
      <w:szCs w:val="24"/>
    </w:rPr>
  </w:style>
  <w:style w:type="paragraph" w:customStyle="1" w:styleId="collapsed1">
    <w:name w:val="collapsed1"/>
    <w:basedOn w:val="Normal"/>
    <w:rsid w:val="00B72364"/>
    <w:pPr>
      <w:spacing w:after="0"/>
    </w:pPr>
    <w:rPr>
      <w:rFonts w:ascii="Times New Roman" w:eastAsia="Times New Roman" w:hAnsi="Times New Roman" w:cs="Times New Roman"/>
      <w:szCs w:val="24"/>
    </w:rPr>
  </w:style>
  <w:style w:type="paragraph" w:customStyle="1" w:styleId="leaf1">
    <w:name w:val="leaf1"/>
    <w:basedOn w:val="Normal"/>
    <w:rsid w:val="00B72364"/>
    <w:pPr>
      <w:spacing w:after="0"/>
    </w:pPr>
    <w:rPr>
      <w:rFonts w:ascii="Times New Roman" w:eastAsia="Times New Roman" w:hAnsi="Times New Roman" w:cs="Times New Roman"/>
      <w:szCs w:val="24"/>
    </w:rPr>
  </w:style>
  <w:style w:type="paragraph" w:customStyle="1" w:styleId="error1">
    <w:name w:val="error1"/>
    <w:basedOn w:val="Normal"/>
    <w:rsid w:val="00B72364"/>
    <w:rPr>
      <w:rFonts w:ascii="Times New Roman" w:eastAsia="Times New Roman" w:hAnsi="Times New Roman" w:cs="Times New Roman"/>
      <w:color w:val="333333"/>
      <w:szCs w:val="24"/>
    </w:rPr>
  </w:style>
  <w:style w:type="paragraph" w:customStyle="1" w:styleId="title10">
    <w:name w:val="title1"/>
    <w:basedOn w:val="Normal"/>
    <w:rsid w:val="00B72364"/>
    <w:rPr>
      <w:rFonts w:ascii="Times New Roman" w:eastAsia="Times New Roman" w:hAnsi="Times New Roman" w:cs="Times New Roman"/>
      <w:b/>
      <w:bCs/>
      <w:szCs w:val="24"/>
    </w:rPr>
  </w:style>
  <w:style w:type="paragraph" w:customStyle="1" w:styleId="form-item1">
    <w:name w:val="form-item1"/>
    <w:basedOn w:val="Normal"/>
    <w:rsid w:val="00B72364"/>
    <w:pPr>
      <w:spacing w:after="0"/>
    </w:pPr>
    <w:rPr>
      <w:rFonts w:ascii="Times New Roman" w:eastAsia="Times New Roman" w:hAnsi="Times New Roman" w:cs="Times New Roman"/>
      <w:szCs w:val="24"/>
    </w:rPr>
  </w:style>
  <w:style w:type="paragraph" w:customStyle="1" w:styleId="form-item2">
    <w:name w:val="form-item2"/>
    <w:basedOn w:val="Normal"/>
    <w:rsid w:val="00B72364"/>
    <w:pPr>
      <w:spacing w:after="0"/>
    </w:pPr>
    <w:rPr>
      <w:rFonts w:ascii="Times New Roman" w:eastAsia="Times New Roman" w:hAnsi="Times New Roman" w:cs="Times New Roman"/>
      <w:szCs w:val="24"/>
    </w:rPr>
  </w:style>
  <w:style w:type="paragraph" w:customStyle="1" w:styleId="description1">
    <w:name w:val="description1"/>
    <w:basedOn w:val="Normal"/>
    <w:rsid w:val="00B72364"/>
    <w:rPr>
      <w:rFonts w:ascii="Times New Roman" w:eastAsia="Times New Roman" w:hAnsi="Times New Roman" w:cs="Times New Roman"/>
      <w:sz w:val="20"/>
      <w:szCs w:val="20"/>
    </w:rPr>
  </w:style>
  <w:style w:type="paragraph" w:customStyle="1" w:styleId="form-item3">
    <w:name w:val="form-item3"/>
    <w:basedOn w:val="Normal"/>
    <w:rsid w:val="00B72364"/>
    <w:pPr>
      <w:spacing w:before="96" w:after="96"/>
    </w:pPr>
    <w:rPr>
      <w:rFonts w:ascii="Times New Roman" w:eastAsia="Times New Roman" w:hAnsi="Times New Roman" w:cs="Times New Roman"/>
      <w:szCs w:val="24"/>
    </w:rPr>
  </w:style>
  <w:style w:type="paragraph" w:customStyle="1" w:styleId="form-item4">
    <w:name w:val="form-item4"/>
    <w:basedOn w:val="Normal"/>
    <w:rsid w:val="00B72364"/>
    <w:pPr>
      <w:spacing w:before="96" w:after="96"/>
    </w:pPr>
    <w:rPr>
      <w:rFonts w:ascii="Times New Roman" w:eastAsia="Times New Roman" w:hAnsi="Times New Roman" w:cs="Times New Roman"/>
      <w:szCs w:val="24"/>
    </w:rPr>
  </w:style>
  <w:style w:type="paragraph" w:customStyle="1" w:styleId="description2">
    <w:name w:val="description2"/>
    <w:basedOn w:val="Normal"/>
    <w:rsid w:val="00B72364"/>
    <w:pPr>
      <w:ind w:left="576"/>
    </w:pPr>
    <w:rPr>
      <w:rFonts w:ascii="Times New Roman" w:eastAsia="Times New Roman" w:hAnsi="Times New Roman" w:cs="Times New Roman"/>
      <w:szCs w:val="24"/>
    </w:rPr>
  </w:style>
  <w:style w:type="paragraph" w:customStyle="1" w:styleId="description3">
    <w:name w:val="description3"/>
    <w:basedOn w:val="Normal"/>
    <w:rsid w:val="00B72364"/>
    <w:pPr>
      <w:ind w:left="576"/>
    </w:pPr>
    <w:rPr>
      <w:rFonts w:ascii="Times New Roman" w:eastAsia="Times New Roman" w:hAnsi="Times New Roman" w:cs="Times New Roman"/>
      <w:szCs w:val="24"/>
    </w:rPr>
  </w:style>
  <w:style w:type="paragraph" w:customStyle="1" w:styleId="pager1">
    <w:name w:val="pager1"/>
    <w:basedOn w:val="Normal"/>
    <w:rsid w:val="00B72364"/>
    <w:pPr>
      <w:jc w:val="center"/>
    </w:pPr>
    <w:rPr>
      <w:rFonts w:ascii="Times New Roman" w:eastAsia="Times New Roman" w:hAnsi="Times New Roman" w:cs="Times New Roman"/>
      <w:szCs w:val="24"/>
    </w:rPr>
  </w:style>
  <w:style w:type="paragraph" w:customStyle="1" w:styleId="selected1">
    <w:name w:val="selected1"/>
    <w:basedOn w:val="Normal"/>
    <w:rsid w:val="00B72364"/>
    <w:pPr>
      <w:shd w:val="clear" w:color="auto" w:fill="0072B9"/>
    </w:pPr>
    <w:rPr>
      <w:rFonts w:ascii="Times New Roman" w:eastAsia="Times New Roman" w:hAnsi="Times New Roman" w:cs="Times New Roman"/>
      <w:color w:val="FFFFFF"/>
      <w:szCs w:val="24"/>
    </w:rPr>
  </w:style>
  <w:style w:type="character" w:customStyle="1" w:styleId="summary1">
    <w:name w:val="summary1"/>
    <w:basedOn w:val="DefaultParagraphFont"/>
    <w:rsid w:val="00B72364"/>
    <w:rPr>
      <w:color w:val="999999"/>
      <w:sz w:val="22"/>
      <w:szCs w:val="22"/>
    </w:rPr>
  </w:style>
  <w:style w:type="paragraph" w:customStyle="1" w:styleId="form-item5">
    <w:name w:val="form-item5"/>
    <w:basedOn w:val="Normal"/>
    <w:rsid w:val="00B72364"/>
    <w:pPr>
      <w:spacing w:after="0"/>
    </w:pPr>
    <w:rPr>
      <w:rFonts w:ascii="Times New Roman" w:eastAsia="Times New Roman" w:hAnsi="Times New Roman" w:cs="Times New Roman"/>
      <w:szCs w:val="24"/>
    </w:rPr>
  </w:style>
  <w:style w:type="paragraph" w:customStyle="1" w:styleId="description4">
    <w:name w:val="description4"/>
    <w:basedOn w:val="Normal"/>
    <w:rsid w:val="00B72364"/>
    <w:rPr>
      <w:rFonts w:ascii="Times New Roman" w:eastAsia="Times New Roman" w:hAnsi="Times New Roman" w:cs="Times New Roman"/>
      <w:szCs w:val="24"/>
    </w:rPr>
  </w:style>
  <w:style w:type="paragraph" w:customStyle="1" w:styleId="date-spacer1">
    <w:name w:val="date-spacer1"/>
    <w:basedOn w:val="Normal"/>
    <w:rsid w:val="00B72364"/>
    <w:pPr>
      <w:ind w:left="-75"/>
    </w:pPr>
    <w:rPr>
      <w:rFonts w:ascii="Times New Roman" w:eastAsia="Times New Roman" w:hAnsi="Times New Roman" w:cs="Times New Roman"/>
      <w:szCs w:val="24"/>
    </w:rPr>
  </w:style>
  <w:style w:type="paragraph" w:customStyle="1" w:styleId="form-item6">
    <w:name w:val="form-item6"/>
    <w:basedOn w:val="Normal"/>
    <w:rsid w:val="00B72364"/>
    <w:pPr>
      <w:spacing w:after="0"/>
    </w:pPr>
    <w:rPr>
      <w:rFonts w:ascii="Times New Roman" w:eastAsia="Times New Roman" w:hAnsi="Times New Roman" w:cs="Times New Roman"/>
      <w:szCs w:val="24"/>
    </w:rPr>
  </w:style>
  <w:style w:type="paragraph" w:customStyle="1" w:styleId="date-padding1">
    <w:name w:val="date-padding1"/>
    <w:basedOn w:val="Normal"/>
    <w:rsid w:val="00B72364"/>
    <w:rPr>
      <w:rFonts w:ascii="Times New Roman" w:eastAsia="Times New Roman" w:hAnsi="Times New Roman" w:cs="Times New Roman"/>
      <w:szCs w:val="24"/>
    </w:rPr>
  </w:style>
  <w:style w:type="paragraph" w:customStyle="1" w:styleId="form-type-checkbox1">
    <w:name w:val="form-type-checkbox1"/>
    <w:basedOn w:val="Normal"/>
    <w:rsid w:val="00B72364"/>
    <w:rPr>
      <w:rFonts w:ascii="Times New Roman" w:eastAsia="Times New Roman" w:hAnsi="Times New Roman" w:cs="Times New Roman"/>
      <w:szCs w:val="24"/>
    </w:rPr>
  </w:style>
  <w:style w:type="paragraph" w:customStyle="1" w:styleId="form-type-selectclasshour1">
    <w:name w:val="form-type-select[class*=hour]1"/>
    <w:basedOn w:val="Normal"/>
    <w:rsid w:val="00B72364"/>
    <w:pPr>
      <w:ind w:left="180"/>
    </w:pPr>
    <w:rPr>
      <w:rFonts w:ascii="Times New Roman" w:eastAsia="Times New Roman" w:hAnsi="Times New Roman" w:cs="Times New Roman"/>
      <w:szCs w:val="24"/>
    </w:rPr>
  </w:style>
  <w:style w:type="paragraph" w:customStyle="1" w:styleId="date-format-delete1">
    <w:name w:val="date-format-delete1"/>
    <w:basedOn w:val="Normal"/>
    <w:rsid w:val="00B72364"/>
    <w:pPr>
      <w:spacing w:before="432"/>
      <w:ind w:left="360"/>
    </w:pPr>
    <w:rPr>
      <w:rFonts w:ascii="Times New Roman" w:eastAsia="Times New Roman" w:hAnsi="Times New Roman" w:cs="Times New Roman"/>
      <w:szCs w:val="24"/>
    </w:rPr>
  </w:style>
  <w:style w:type="paragraph" w:customStyle="1" w:styleId="date-format-type1">
    <w:name w:val="date-format-type1"/>
    <w:basedOn w:val="Normal"/>
    <w:rsid w:val="00B72364"/>
    <w:rPr>
      <w:rFonts w:ascii="Times New Roman" w:eastAsia="Times New Roman" w:hAnsi="Times New Roman" w:cs="Times New Roman"/>
      <w:szCs w:val="24"/>
    </w:rPr>
  </w:style>
  <w:style w:type="paragraph" w:customStyle="1" w:styleId="select-container1">
    <w:name w:val="select-container1"/>
    <w:basedOn w:val="Normal"/>
    <w:rsid w:val="00B72364"/>
    <w:rPr>
      <w:rFonts w:ascii="Times New Roman" w:eastAsia="Times New Roman" w:hAnsi="Times New Roman" w:cs="Times New Roman"/>
      <w:szCs w:val="24"/>
    </w:rPr>
  </w:style>
  <w:style w:type="character" w:customStyle="1" w:styleId="month1">
    <w:name w:val="month1"/>
    <w:basedOn w:val="DefaultParagraphFont"/>
    <w:rsid w:val="00B72364"/>
    <w:rPr>
      <w:caps/>
      <w:vanish w:val="0"/>
      <w:webHidden w:val="0"/>
      <w:color w:val="FFFFFF"/>
      <w:sz w:val="22"/>
      <w:szCs w:val="22"/>
      <w:shd w:val="clear" w:color="auto" w:fill="B5BEBE"/>
      <w:specVanish w:val="0"/>
    </w:rPr>
  </w:style>
  <w:style w:type="character" w:customStyle="1" w:styleId="day1">
    <w:name w:val="day1"/>
    <w:basedOn w:val="DefaultParagraphFont"/>
    <w:rsid w:val="00B72364"/>
    <w:rPr>
      <w:b/>
      <w:bCs/>
      <w:vanish w:val="0"/>
      <w:webHidden w:val="0"/>
      <w:sz w:val="48"/>
      <w:szCs w:val="48"/>
      <w:specVanish w:val="0"/>
    </w:rPr>
  </w:style>
  <w:style w:type="character" w:customStyle="1" w:styleId="year1">
    <w:name w:val="year1"/>
    <w:basedOn w:val="DefaultParagraphFont"/>
    <w:rsid w:val="00B72364"/>
    <w:rPr>
      <w:vanish w:val="0"/>
      <w:webHidden w:val="0"/>
      <w:sz w:val="22"/>
      <w:szCs w:val="22"/>
      <w:specVanish w:val="0"/>
    </w:rPr>
  </w:style>
  <w:style w:type="paragraph" w:customStyle="1" w:styleId="form-type-checkbox2">
    <w:name w:val="form-type-checkbox2"/>
    <w:basedOn w:val="Normal"/>
    <w:rsid w:val="00B72364"/>
    <w:pPr>
      <w:ind w:right="144"/>
    </w:pPr>
    <w:rPr>
      <w:rFonts w:ascii="Times New Roman" w:eastAsia="Times New Roman" w:hAnsi="Times New Roman" w:cs="Times New Roman"/>
      <w:szCs w:val="24"/>
    </w:rPr>
  </w:style>
  <w:style w:type="paragraph" w:customStyle="1" w:styleId="ui-datepicker-header1">
    <w:name w:val="ui-datepicker-header1"/>
    <w:basedOn w:val="Normal"/>
    <w:rsid w:val="00B72364"/>
    <w:rPr>
      <w:rFonts w:ascii="Times New Roman" w:eastAsia="Times New Roman" w:hAnsi="Times New Roman" w:cs="Times New Roman"/>
      <w:szCs w:val="24"/>
    </w:rPr>
  </w:style>
  <w:style w:type="paragraph" w:customStyle="1" w:styleId="ui-datepicker-prev1">
    <w:name w:val="ui-datepicker-prev1"/>
    <w:basedOn w:val="Normal"/>
    <w:rsid w:val="00B72364"/>
    <w:rPr>
      <w:rFonts w:ascii="Times New Roman" w:eastAsia="Times New Roman" w:hAnsi="Times New Roman" w:cs="Times New Roman"/>
      <w:szCs w:val="24"/>
    </w:rPr>
  </w:style>
  <w:style w:type="paragraph" w:customStyle="1" w:styleId="ui-datepicker-next1">
    <w:name w:val="ui-datepicker-next1"/>
    <w:basedOn w:val="Normal"/>
    <w:rsid w:val="00B72364"/>
    <w:rPr>
      <w:rFonts w:ascii="Times New Roman" w:eastAsia="Times New Roman" w:hAnsi="Times New Roman" w:cs="Times New Roman"/>
      <w:szCs w:val="24"/>
    </w:rPr>
  </w:style>
  <w:style w:type="paragraph" w:customStyle="1" w:styleId="ui-datepicker-title1">
    <w:name w:val="ui-datepicker-title1"/>
    <w:basedOn w:val="Normal"/>
    <w:rsid w:val="00B72364"/>
    <w:pPr>
      <w:spacing w:after="0" w:line="432" w:lineRule="atLeast"/>
      <w:ind w:left="552" w:right="552"/>
      <w:jc w:val="center"/>
    </w:pPr>
    <w:rPr>
      <w:rFonts w:ascii="Times New Roman" w:eastAsia="Times New Roman" w:hAnsi="Times New Roman" w:cs="Times New Roman"/>
      <w:szCs w:val="24"/>
    </w:rPr>
  </w:style>
  <w:style w:type="paragraph" w:customStyle="1" w:styleId="ui-datepicker-buttonpane1">
    <w:name w:val="ui-datepicker-buttonpane1"/>
    <w:basedOn w:val="Normal"/>
    <w:rsid w:val="00B72364"/>
    <w:pPr>
      <w:spacing w:before="168" w:after="0"/>
    </w:pPr>
    <w:rPr>
      <w:rFonts w:ascii="Times New Roman" w:eastAsia="Times New Roman" w:hAnsi="Times New Roman" w:cs="Times New Roman"/>
      <w:szCs w:val="24"/>
    </w:rPr>
  </w:style>
  <w:style w:type="paragraph" w:customStyle="1" w:styleId="ui-datepicker-group1">
    <w:name w:val="ui-datepicker-group1"/>
    <w:basedOn w:val="Normal"/>
    <w:rsid w:val="00B72364"/>
    <w:rPr>
      <w:rFonts w:ascii="Times New Roman" w:eastAsia="Times New Roman" w:hAnsi="Times New Roman" w:cs="Times New Roman"/>
      <w:szCs w:val="24"/>
    </w:rPr>
  </w:style>
  <w:style w:type="paragraph" w:customStyle="1" w:styleId="ui-datepicker-group2">
    <w:name w:val="ui-datepicker-group2"/>
    <w:basedOn w:val="Normal"/>
    <w:rsid w:val="00B72364"/>
    <w:rPr>
      <w:rFonts w:ascii="Times New Roman" w:eastAsia="Times New Roman" w:hAnsi="Times New Roman" w:cs="Times New Roman"/>
      <w:szCs w:val="24"/>
    </w:rPr>
  </w:style>
  <w:style w:type="paragraph" w:customStyle="1" w:styleId="ui-datepicker-group3">
    <w:name w:val="ui-datepicker-group3"/>
    <w:basedOn w:val="Normal"/>
    <w:rsid w:val="00B72364"/>
    <w:rPr>
      <w:rFonts w:ascii="Times New Roman" w:eastAsia="Times New Roman" w:hAnsi="Times New Roman" w:cs="Times New Roman"/>
      <w:szCs w:val="24"/>
    </w:rPr>
  </w:style>
  <w:style w:type="paragraph" w:customStyle="1" w:styleId="ui-datepicker-header2">
    <w:name w:val="ui-datepicker-header2"/>
    <w:basedOn w:val="Normal"/>
    <w:rsid w:val="00B72364"/>
    <w:rPr>
      <w:rFonts w:ascii="Times New Roman" w:eastAsia="Times New Roman" w:hAnsi="Times New Roman" w:cs="Times New Roman"/>
      <w:szCs w:val="24"/>
    </w:rPr>
  </w:style>
  <w:style w:type="paragraph" w:customStyle="1" w:styleId="ui-datepicker-header3">
    <w:name w:val="ui-datepicker-header3"/>
    <w:basedOn w:val="Normal"/>
    <w:rsid w:val="00B72364"/>
    <w:rPr>
      <w:rFonts w:ascii="Times New Roman" w:eastAsia="Times New Roman" w:hAnsi="Times New Roman" w:cs="Times New Roman"/>
      <w:szCs w:val="24"/>
    </w:rPr>
  </w:style>
  <w:style w:type="paragraph" w:customStyle="1" w:styleId="ui-datepicker-buttonpane2">
    <w:name w:val="ui-datepicker-buttonpane2"/>
    <w:basedOn w:val="Normal"/>
    <w:rsid w:val="00B72364"/>
    <w:rPr>
      <w:rFonts w:ascii="Times New Roman" w:eastAsia="Times New Roman" w:hAnsi="Times New Roman" w:cs="Times New Roman"/>
      <w:szCs w:val="24"/>
    </w:rPr>
  </w:style>
  <w:style w:type="paragraph" w:customStyle="1" w:styleId="ui-datepicker-buttonpane3">
    <w:name w:val="ui-datepicker-buttonpane3"/>
    <w:basedOn w:val="Normal"/>
    <w:rsid w:val="00B72364"/>
    <w:rPr>
      <w:rFonts w:ascii="Times New Roman" w:eastAsia="Times New Roman" w:hAnsi="Times New Roman" w:cs="Times New Roman"/>
      <w:szCs w:val="24"/>
    </w:rPr>
  </w:style>
  <w:style w:type="paragraph" w:customStyle="1" w:styleId="ui-datepicker-header4">
    <w:name w:val="ui-datepicker-header4"/>
    <w:basedOn w:val="Normal"/>
    <w:rsid w:val="00B72364"/>
    <w:rPr>
      <w:rFonts w:ascii="Times New Roman" w:eastAsia="Times New Roman" w:hAnsi="Times New Roman" w:cs="Times New Roman"/>
      <w:szCs w:val="24"/>
    </w:rPr>
  </w:style>
  <w:style w:type="paragraph" w:customStyle="1" w:styleId="ui-datepicker-header5">
    <w:name w:val="ui-datepicker-header5"/>
    <w:basedOn w:val="Normal"/>
    <w:rsid w:val="00B72364"/>
    <w:rPr>
      <w:rFonts w:ascii="Times New Roman" w:eastAsia="Times New Roman" w:hAnsi="Times New Roman" w:cs="Times New Roman"/>
      <w:szCs w:val="24"/>
    </w:rPr>
  </w:style>
  <w:style w:type="paragraph" w:customStyle="1" w:styleId="field-label1">
    <w:name w:val="field-label1"/>
    <w:basedOn w:val="Normal"/>
    <w:rsid w:val="00B72364"/>
    <w:rPr>
      <w:rFonts w:ascii="Times New Roman" w:eastAsia="Times New Roman" w:hAnsi="Times New Roman" w:cs="Times New Roman"/>
      <w:b/>
      <w:bCs/>
      <w:szCs w:val="24"/>
    </w:rPr>
  </w:style>
  <w:style w:type="paragraph" w:customStyle="1" w:styleId="field-multiple-table1">
    <w:name w:val="field-multiple-table1"/>
    <w:basedOn w:val="Normal"/>
    <w:rsid w:val="00B72364"/>
    <w:pPr>
      <w:spacing w:after="0"/>
    </w:pPr>
    <w:rPr>
      <w:rFonts w:ascii="Times New Roman" w:eastAsia="Times New Roman" w:hAnsi="Times New Roman" w:cs="Times New Roman"/>
      <w:szCs w:val="24"/>
    </w:rPr>
  </w:style>
  <w:style w:type="paragraph" w:customStyle="1" w:styleId="field-add-more-submit1">
    <w:name w:val="field-add-more-submit1"/>
    <w:basedOn w:val="Normal"/>
    <w:rsid w:val="00B72364"/>
    <w:pPr>
      <w:spacing w:before="120" w:after="0"/>
    </w:pPr>
    <w:rPr>
      <w:rFonts w:ascii="Times New Roman" w:eastAsia="Times New Roman" w:hAnsi="Times New Roman" w:cs="Times New Roman"/>
      <w:szCs w:val="24"/>
    </w:rPr>
  </w:style>
  <w:style w:type="paragraph" w:customStyle="1" w:styleId="node1">
    <w:name w:val="node1"/>
    <w:basedOn w:val="Normal"/>
    <w:rsid w:val="00B72364"/>
    <w:pPr>
      <w:shd w:val="clear" w:color="auto" w:fill="FFFFEA"/>
    </w:pPr>
    <w:rPr>
      <w:rFonts w:ascii="Times New Roman" w:eastAsia="Times New Roman" w:hAnsi="Times New Roman" w:cs="Times New Roman"/>
      <w:szCs w:val="24"/>
    </w:rPr>
  </w:style>
  <w:style w:type="paragraph" w:customStyle="1" w:styleId="title2">
    <w:name w:val="title2"/>
    <w:basedOn w:val="Normal"/>
    <w:rsid w:val="00B72364"/>
    <w:rPr>
      <w:rFonts w:ascii="Times New Roman" w:eastAsia="Times New Roman" w:hAnsi="Times New Roman" w:cs="Times New Roman"/>
      <w:sz w:val="29"/>
      <w:szCs w:val="29"/>
    </w:rPr>
  </w:style>
  <w:style w:type="paragraph" w:customStyle="1" w:styleId="search-snippet-info1">
    <w:name w:val="search-snippet-info1"/>
    <w:basedOn w:val="Normal"/>
    <w:rsid w:val="00B72364"/>
    <w:rPr>
      <w:rFonts w:ascii="Times New Roman" w:eastAsia="Times New Roman" w:hAnsi="Times New Roman" w:cs="Times New Roman"/>
      <w:szCs w:val="24"/>
    </w:rPr>
  </w:style>
  <w:style w:type="paragraph" w:customStyle="1" w:styleId="search-info1">
    <w:name w:val="search-info1"/>
    <w:basedOn w:val="Normal"/>
    <w:rsid w:val="00B72364"/>
    <w:rPr>
      <w:rFonts w:ascii="Times New Roman" w:eastAsia="Times New Roman" w:hAnsi="Times New Roman" w:cs="Times New Roman"/>
      <w:sz w:val="20"/>
      <w:szCs w:val="20"/>
    </w:rPr>
  </w:style>
  <w:style w:type="paragraph" w:customStyle="1" w:styleId="criterion1">
    <w:name w:val="criterion1"/>
    <w:basedOn w:val="Normal"/>
    <w:rsid w:val="00B72364"/>
    <w:pPr>
      <w:ind w:right="480"/>
    </w:pPr>
    <w:rPr>
      <w:rFonts w:ascii="Times New Roman" w:eastAsia="Times New Roman" w:hAnsi="Times New Roman" w:cs="Times New Roman"/>
      <w:szCs w:val="24"/>
    </w:rPr>
  </w:style>
  <w:style w:type="paragraph" w:customStyle="1" w:styleId="action1">
    <w:name w:val="action1"/>
    <w:basedOn w:val="Normal"/>
    <w:rsid w:val="00B72364"/>
    <w:rPr>
      <w:rFonts w:ascii="Times New Roman" w:eastAsia="Times New Roman" w:hAnsi="Times New Roman" w:cs="Times New Roman"/>
      <w:szCs w:val="24"/>
    </w:rPr>
  </w:style>
  <w:style w:type="paragraph" w:customStyle="1" w:styleId="form-item7">
    <w:name w:val="form-item7"/>
    <w:basedOn w:val="Normal"/>
    <w:rsid w:val="00B72364"/>
    <w:pPr>
      <w:spacing w:after="0"/>
    </w:pPr>
    <w:rPr>
      <w:rFonts w:ascii="Times New Roman" w:eastAsia="Times New Roman" w:hAnsi="Times New Roman" w:cs="Times New Roman"/>
      <w:szCs w:val="24"/>
    </w:rPr>
  </w:style>
  <w:style w:type="paragraph" w:customStyle="1" w:styleId="form-item8">
    <w:name w:val="form-item8"/>
    <w:basedOn w:val="Normal"/>
    <w:rsid w:val="00B72364"/>
    <w:pPr>
      <w:spacing w:after="0"/>
    </w:pPr>
    <w:rPr>
      <w:rFonts w:ascii="Times New Roman" w:eastAsia="Times New Roman" w:hAnsi="Times New Roman" w:cs="Times New Roman"/>
      <w:szCs w:val="24"/>
    </w:rPr>
  </w:style>
  <w:style w:type="paragraph" w:customStyle="1" w:styleId="form-item-name1">
    <w:name w:val="form-item-name1"/>
    <w:basedOn w:val="Normal"/>
    <w:rsid w:val="00B72364"/>
    <w:pPr>
      <w:ind w:right="240"/>
    </w:pPr>
    <w:rPr>
      <w:rFonts w:ascii="Times New Roman" w:eastAsia="Times New Roman" w:hAnsi="Times New Roman" w:cs="Times New Roman"/>
      <w:szCs w:val="24"/>
    </w:rPr>
  </w:style>
  <w:style w:type="paragraph" w:customStyle="1" w:styleId="user-picture1">
    <w:name w:val="user-picture1"/>
    <w:basedOn w:val="Normal"/>
    <w:rsid w:val="00B72364"/>
    <w:pPr>
      <w:spacing w:after="240"/>
      <w:ind w:right="240"/>
    </w:pPr>
    <w:rPr>
      <w:rFonts w:ascii="Times New Roman" w:eastAsia="Times New Roman" w:hAnsi="Times New Roman" w:cs="Times New Roman"/>
      <w:szCs w:val="24"/>
    </w:rPr>
  </w:style>
  <w:style w:type="paragraph" w:customStyle="1" w:styleId="views-exposed-widget1">
    <w:name w:val="views-exposed-widget1"/>
    <w:basedOn w:val="Normal"/>
    <w:rsid w:val="00B72364"/>
    <w:rPr>
      <w:rFonts w:ascii="Times New Roman" w:eastAsia="Times New Roman" w:hAnsi="Times New Roman" w:cs="Times New Roman"/>
      <w:szCs w:val="24"/>
    </w:rPr>
  </w:style>
  <w:style w:type="paragraph" w:customStyle="1" w:styleId="form-submit1">
    <w:name w:val="form-submit1"/>
    <w:basedOn w:val="Normal"/>
    <w:rsid w:val="00B72364"/>
    <w:pPr>
      <w:spacing w:before="384" w:after="0"/>
    </w:pPr>
    <w:rPr>
      <w:rFonts w:ascii="Times New Roman" w:eastAsia="Times New Roman" w:hAnsi="Times New Roman" w:cs="Times New Roman"/>
      <w:szCs w:val="24"/>
    </w:rPr>
  </w:style>
  <w:style w:type="paragraph" w:customStyle="1" w:styleId="form-item9">
    <w:name w:val="form-item9"/>
    <w:basedOn w:val="Normal"/>
    <w:rsid w:val="00B72364"/>
    <w:pPr>
      <w:spacing w:after="0"/>
    </w:pPr>
    <w:rPr>
      <w:rFonts w:ascii="Times New Roman" w:eastAsia="Times New Roman" w:hAnsi="Times New Roman" w:cs="Times New Roman"/>
      <w:szCs w:val="24"/>
    </w:rPr>
  </w:style>
  <w:style w:type="paragraph" w:customStyle="1" w:styleId="form-submit2">
    <w:name w:val="form-submit2"/>
    <w:basedOn w:val="Normal"/>
    <w:rsid w:val="00B72364"/>
    <w:pPr>
      <w:spacing w:after="0"/>
    </w:pPr>
    <w:rPr>
      <w:rFonts w:ascii="Times New Roman" w:eastAsia="Times New Roman" w:hAnsi="Times New Roman" w:cs="Times New Roman"/>
      <w:szCs w:val="24"/>
    </w:rPr>
  </w:style>
  <w:style w:type="paragraph" w:customStyle="1" w:styleId="gsc-table-result1">
    <w:name w:val="gsc-table-result1"/>
    <w:basedOn w:val="Normal"/>
    <w:rsid w:val="00B72364"/>
    <w:rPr>
      <w:rFonts w:ascii="Trebuchet MS" w:eastAsia="Times New Roman" w:hAnsi="Trebuchet MS" w:cs="Arial"/>
      <w:sz w:val="20"/>
      <w:szCs w:val="20"/>
    </w:rPr>
  </w:style>
  <w:style w:type="paragraph" w:customStyle="1" w:styleId="gsc-branding-img-noclear1">
    <w:name w:val="gsc-branding-img-noclear1"/>
    <w:basedOn w:val="Normal"/>
    <w:rsid w:val="00B72364"/>
    <w:pPr>
      <w:spacing w:after="0"/>
      <w:textAlignment w:val="bottom"/>
    </w:pPr>
    <w:rPr>
      <w:rFonts w:ascii="Times New Roman" w:eastAsia="Times New Roman" w:hAnsi="Times New Roman" w:cs="Times New Roman"/>
      <w:szCs w:val="24"/>
    </w:rPr>
  </w:style>
  <w:style w:type="paragraph" w:customStyle="1" w:styleId="gsc-branding-img1">
    <w:name w:val="gsc-branding-img1"/>
    <w:basedOn w:val="Normal"/>
    <w:rsid w:val="00B72364"/>
    <w:pPr>
      <w:spacing w:after="0"/>
      <w:textAlignment w:val="bottom"/>
    </w:pPr>
    <w:rPr>
      <w:rFonts w:ascii="Times New Roman" w:eastAsia="Times New Roman" w:hAnsi="Times New Roman" w:cs="Times New Roman"/>
      <w:szCs w:val="24"/>
    </w:rPr>
  </w:style>
  <w:style w:type="paragraph" w:customStyle="1" w:styleId="gsc-branding-text1">
    <w:name w:val="gsc-branding-text1"/>
    <w:basedOn w:val="Normal"/>
    <w:rsid w:val="00B72364"/>
    <w:pPr>
      <w:jc w:val="center"/>
      <w:textAlignment w:val="top"/>
    </w:pPr>
    <w:rPr>
      <w:rFonts w:ascii="Times New Roman" w:eastAsia="Times New Roman" w:hAnsi="Times New Roman" w:cs="Times New Roman"/>
      <w:color w:val="666666"/>
      <w:sz w:val="17"/>
      <w:szCs w:val="17"/>
    </w:rPr>
  </w:style>
  <w:style w:type="paragraph" w:customStyle="1" w:styleId="gsc-branding-img-noclear2">
    <w:name w:val="gsc-branding-img-noclear2"/>
    <w:basedOn w:val="Normal"/>
    <w:rsid w:val="00B72364"/>
    <w:pPr>
      <w:spacing w:after="0"/>
      <w:jc w:val="center"/>
      <w:textAlignment w:val="bottom"/>
    </w:pPr>
    <w:rPr>
      <w:rFonts w:ascii="Times New Roman" w:eastAsia="Times New Roman" w:hAnsi="Times New Roman" w:cs="Times New Roman"/>
      <w:szCs w:val="24"/>
    </w:rPr>
  </w:style>
  <w:style w:type="paragraph" w:customStyle="1" w:styleId="gsc-clear-button1">
    <w:name w:val="gsc-clear-button1"/>
    <w:basedOn w:val="Normal"/>
    <w:rsid w:val="00B72364"/>
    <w:pPr>
      <w:ind w:left="60" w:right="60"/>
      <w:jc w:val="right"/>
    </w:pPr>
    <w:rPr>
      <w:rFonts w:ascii="Times New Roman" w:eastAsia="Times New Roman" w:hAnsi="Times New Roman" w:cs="Times New Roman"/>
      <w:vanish/>
      <w:szCs w:val="24"/>
    </w:rPr>
  </w:style>
  <w:style w:type="paragraph" w:customStyle="1" w:styleId="gsc-inputinput1">
    <w:name w:val="gsc-input&gt;input1"/>
    <w:basedOn w:val="Normal"/>
    <w:rsid w:val="00B72364"/>
    <w:pPr>
      <w:pBdr>
        <w:top w:val="single" w:sz="6" w:space="0" w:color="A0A0A0"/>
        <w:left w:val="single" w:sz="6" w:space="0" w:color="B9B9B9"/>
        <w:bottom w:val="single" w:sz="6" w:space="0" w:color="B9B9B9"/>
        <w:right w:val="single" w:sz="6" w:space="0" w:color="B9B9B9"/>
      </w:pBdr>
    </w:pPr>
    <w:rPr>
      <w:rFonts w:ascii="Times New Roman" w:eastAsia="Times New Roman" w:hAnsi="Times New Roman" w:cs="Times New Roman"/>
      <w:szCs w:val="24"/>
    </w:rPr>
  </w:style>
  <w:style w:type="paragraph" w:customStyle="1" w:styleId="gs-spacer1">
    <w:name w:val="gs-spacer1"/>
    <w:basedOn w:val="Normal"/>
    <w:rsid w:val="00B72364"/>
    <w:rPr>
      <w:rFonts w:ascii="Times New Roman" w:eastAsia="Times New Roman" w:hAnsi="Times New Roman" w:cs="Times New Roman"/>
      <w:vanish/>
      <w:szCs w:val="24"/>
    </w:rPr>
  </w:style>
  <w:style w:type="paragraph" w:customStyle="1" w:styleId="gs-spacer2">
    <w:name w:val="gs-spacer2"/>
    <w:basedOn w:val="Normal"/>
    <w:rsid w:val="00B72364"/>
    <w:rPr>
      <w:rFonts w:ascii="Times New Roman" w:eastAsia="Times New Roman" w:hAnsi="Times New Roman" w:cs="Times New Roman"/>
      <w:vanish/>
      <w:szCs w:val="24"/>
    </w:rPr>
  </w:style>
  <w:style w:type="paragraph" w:customStyle="1" w:styleId="gsc-title1">
    <w:name w:val="gsc-title1"/>
    <w:basedOn w:val="Normal"/>
    <w:rsid w:val="00B72364"/>
    <w:rPr>
      <w:rFonts w:ascii="Times New Roman" w:eastAsia="Times New Roman" w:hAnsi="Times New Roman" w:cs="Times New Roman"/>
      <w:vanish/>
      <w:szCs w:val="24"/>
    </w:rPr>
  </w:style>
  <w:style w:type="paragraph" w:customStyle="1" w:styleId="gsc-stats1">
    <w:name w:val="gsc-stats1"/>
    <w:basedOn w:val="Normal"/>
    <w:rsid w:val="00B72364"/>
    <w:rPr>
      <w:rFonts w:ascii="Times New Roman" w:eastAsia="Times New Roman" w:hAnsi="Times New Roman" w:cs="Times New Roman"/>
      <w:vanish/>
      <w:szCs w:val="24"/>
    </w:rPr>
  </w:style>
  <w:style w:type="paragraph" w:customStyle="1" w:styleId="gsc-results-selector1">
    <w:name w:val="gsc-results-selector1"/>
    <w:basedOn w:val="Normal"/>
    <w:rsid w:val="00B72364"/>
    <w:rPr>
      <w:rFonts w:ascii="Times New Roman" w:eastAsia="Times New Roman" w:hAnsi="Times New Roman" w:cs="Times New Roman"/>
      <w:vanish/>
      <w:szCs w:val="24"/>
    </w:rPr>
  </w:style>
  <w:style w:type="paragraph" w:customStyle="1" w:styleId="gsc-completion-icon-cell1">
    <w:name w:val="gsc-completion-icon-cell1"/>
    <w:basedOn w:val="Normal"/>
    <w:rsid w:val="00B72364"/>
    <w:rPr>
      <w:rFonts w:ascii="Times New Roman" w:eastAsia="Times New Roman" w:hAnsi="Times New Roman" w:cs="Times New Roman"/>
      <w:szCs w:val="24"/>
    </w:rPr>
  </w:style>
  <w:style w:type="paragraph" w:customStyle="1" w:styleId="gsc-completion-promotion-table1">
    <w:name w:val="gsc-completion-promotion-table1"/>
    <w:basedOn w:val="Normal"/>
    <w:rsid w:val="00B72364"/>
    <w:pPr>
      <w:spacing w:before="75" w:after="75"/>
    </w:pPr>
    <w:rPr>
      <w:rFonts w:ascii="Times New Roman" w:eastAsia="Times New Roman" w:hAnsi="Times New Roman" w:cs="Times New Roman"/>
      <w:szCs w:val="24"/>
    </w:rPr>
  </w:style>
  <w:style w:type="paragraph" w:customStyle="1" w:styleId="gs-watermark1">
    <w:name w:val="gs-watermark1"/>
    <w:basedOn w:val="Normal"/>
    <w:rsid w:val="00B72364"/>
    <w:rPr>
      <w:rFonts w:ascii="Times New Roman" w:eastAsia="Times New Roman" w:hAnsi="Times New Roman" w:cs="Times New Roman"/>
      <w:vanish/>
      <w:szCs w:val="24"/>
    </w:rPr>
  </w:style>
  <w:style w:type="paragraph" w:customStyle="1" w:styleId="gs-ad-marker1">
    <w:name w:val="gs-ad-marker1"/>
    <w:basedOn w:val="Normal"/>
    <w:rsid w:val="00B72364"/>
    <w:rPr>
      <w:rFonts w:ascii="Times New Roman" w:eastAsia="Times New Roman" w:hAnsi="Times New Roman" w:cs="Times New Roman"/>
      <w:vanish/>
      <w:szCs w:val="24"/>
    </w:rPr>
  </w:style>
  <w:style w:type="paragraph" w:customStyle="1" w:styleId="gsc-ad1">
    <w:name w:val="gsc-ad1"/>
    <w:basedOn w:val="Normal"/>
    <w:rsid w:val="00B72364"/>
    <w:rPr>
      <w:rFonts w:ascii="Times New Roman" w:eastAsia="Times New Roman" w:hAnsi="Times New Roman" w:cs="Times New Roman"/>
      <w:szCs w:val="24"/>
    </w:rPr>
  </w:style>
  <w:style w:type="paragraph" w:customStyle="1" w:styleId="gsc-ad2">
    <w:name w:val="gsc-ad2"/>
    <w:basedOn w:val="Normal"/>
    <w:rsid w:val="00B72364"/>
    <w:rPr>
      <w:rFonts w:ascii="Times New Roman" w:eastAsia="Times New Roman" w:hAnsi="Times New Roman" w:cs="Times New Roman"/>
      <w:szCs w:val="24"/>
    </w:rPr>
  </w:style>
  <w:style w:type="paragraph" w:customStyle="1" w:styleId="gs-visibleurl1">
    <w:name w:val="gs-visibleurl1"/>
    <w:basedOn w:val="Normal"/>
    <w:rsid w:val="00B72364"/>
    <w:rPr>
      <w:rFonts w:ascii="Times New Roman" w:eastAsia="Times New Roman" w:hAnsi="Times New Roman" w:cs="Times New Roman"/>
      <w:color w:val="000000"/>
      <w:szCs w:val="24"/>
    </w:rPr>
  </w:style>
  <w:style w:type="paragraph" w:customStyle="1" w:styleId="gsc-option-selector1">
    <w:name w:val="gsc-option-selector1"/>
    <w:basedOn w:val="Normal"/>
    <w:rsid w:val="00B72364"/>
    <w:rPr>
      <w:rFonts w:ascii="Times New Roman" w:eastAsia="Times New Roman" w:hAnsi="Times New Roman" w:cs="Times New Roman"/>
      <w:szCs w:val="24"/>
    </w:rPr>
  </w:style>
  <w:style w:type="paragraph" w:customStyle="1" w:styleId="gsc-option-menu-container1">
    <w:name w:val="gsc-option-menu-container1"/>
    <w:basedOn w:val="Normal"/>
    <w:rsid w:val="00B72364"/>
    <w:rPr>
      <w:rFonts w:ascii="Times New Roman" w:eastAsia="Times New Roman" w:hAnsi="Times New Roman" w:cs="Times New Roman"/>
      <w:color w:val="000000"/>
      <w:sz w:val="19"/>
      <w:szCs w:val="19"/>
    </w:rPr>
  </w:style>
  <w:style w:type="paragraph" w:customStyle="1" w:styleId="gsc-option-menu1">
    <w:name w:val="gsc-option-menu1"/>
    <w:basedOn w:val="Normal"/>
    <w:rsid w:val="00B72364"/>
    <w:pPr>
      <w:pBdr>
        <w:top w:val="single" w:sz="6" w:space="5" w:color="EEEEEE"/>
        <w:left w:val="single" w:sz="6" w:space="0" w:color="EEEEEE"/>
        <w:bottom w:val="single" w:sz="6" w:space="5" w:color="EEEEEE"/>
        <w:right w:val="single" w:sz="6" w:space="0" w:color="EEEEEE"/>
      </w:pBdr>
      <w:shd w:val="clear" w:color="auto" w:fill="FFFFFF"/>
      <w:spacing w:after="0"/>
    </w:pPr>
    <w:rPr>
      <w:rFonts w:ascii="Times New Roman" w:eastAsia="Times New Roman" w:hAnsi="Times New Roman" w:cs="Times New Roman"/>
      <w:sz w:val="20"/>
      <w:szCs w:val="20"/>
    </w:rPr>
  </w:style>
  <w:style w:type="paragraph" w:customStyle="1" w:styleId="gs-image1">
    <w:name w:val="gs-image1"/>
    <w:basedOn w:val="Normal"/>
    <w:rsid w:val="00B72364"/>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szCs w:val="24"/>
    </w:rPr>
  </w:style>
  <w:style w:type="paragraph" w:customStyle="1" w:styleId="gs-promotion-image1">
    <w:name w:val="gs-promotion-image1"/>
    <w:basedOn w:val="Normal"/>
    <w:rsid w:val="00B72364"/>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szCs w:val="24"/>
    </w:rPr>
  </w:style>
  <w:style w:type="paragraph" w:customStyle="1" w:styleId="gs-action1">
    <w:name w:val="gs-action1"/>
    <w:basedOn w:val="Normal"/>
    <w:rsid w:val="00B72364"/>
    <w:pPr>
      <w:ind w:right="144"/>
    </w:pPr>
    <w:rPr>
      <w:rFonts w:ascii="Times New Roman" w:eastAsia="Times New Roman" w:hAnsi="Times New Roman" w:cs="Times New Roman"/>
      <w:color w:val="7777CC"/>
      <w:szCs w:val="24"/>
    </w:rPr>
  </w:style>
  <w:style w:type="paragraph" w:customStyle="1" w:styleId="gs-text-box1">
    <w:name w:val="gs-text-box1"/>
    <w:basedOn w:val="Normal"/>
    <w:rsid w:val="00B72364"/>
    <w:rPr>
      <w:rFonts w:ascii="Times New Roman" w:eastAsia="Times New Roman" w:hAnsi="Times New Roman" w:cs="Times New Roman"/>
      <w:color w:val="999999"/>
      <w:szCs w:val="24"/>
    </w:rPr>
  </w:style>
  <w:style w:type="paragraph" w:customStyle="1" w:styleId="gs-title1">
    <w:name w:val="gs-title1"/>
    <w:basedOn w:val="Normal"/>
    <w:rsid w:val="00B72364"/>
    <w:rPr>
      <w:rFonts w:ascii="Times New Roman" w:eastAsia="Times New Roman" w:hAnsi="Times New Roman" w:cs="Times New Roman"/>
      <w:szCs w:val="24"/>
    </w:rPr>
  </w:style>
  <w:style w:type="paragraph" w:customStyle="1" w:styleId="gs-snippet1">
    <w:name w:val="gs-snippet1"/>
    <w:basedOn w:val="Normal"/>
    <w:rsid w:val="00B72364"/>
    <w:pPr>
      <w:spacing w:before="15"/>
    </w:pPr>
    <w:rPr>
      <w:rFonts w:ascii="Times New Roman" w:eastAsia="Times New Roman" w:hAnsi="Times New Roman" w:cs="Times New Roman"/>
      <w:color w:val="EEEEEE"/>
      <w:szCs w:val="24"/>
    </w:rPr>
  </w:style>
  <w:style w:type="paragraph" w:customStyle="1" w:styleId="gs-visibleurl2">
    <w:name w:val="gs-visibleurl2"/>
    <w:basedOn w:val="Normal"/>
    <w:rsid w:val="00B72364"/>
    <w:rPr>
      <w:rFonts w:ascii="Times New Roman" w:eastAsia="Times New Roman" w:hAnsi="Times New Roman" w:cs="Times New Roman"/>
      <w:szCs w:val="24"/>
    </w:rPr>
  </w:style>
  <w:style w:type="paragraph" w:customStyle="1" w:styleId="gs-visibleurl-short1">
    <w:name w:val="gs-visibleurl-short1"/>
    <w:basedOn w:val="Normal"/>
    <w:rsid w:val="00B72364"/>
    <w:rPr>
      <w:rFonts w:ascii="Times New Roman" w:eastAsia="Times New Roman" w:hAnsi="Times New Roman" w:cs="Times New Roman"/>
      <w:szCs w:val="24"/>
    </w:rPr>
  </w:style>
  <w:style w:type="paragraph" w:customStyle="1" w:styleId="gs-spelling1">
    <w:name w:val="gs-spelling1"/>
    <w:basedOn w:val="Normal"/>
    <w:rsid w:val="00B72364"/>
    <w:rPr>
      <w:rFonts w:ascii="Times New Roman" w:eastAsia="Times New Roman" w:hAnsi="Times New Roman" w:cs="Times New Roman"/>
      <w:color w:val="333333"/>
      <w:szCs w:val="24"/>
    </w:rPr>
  </w:style>
  <w:style w:type="paragraph" w:customStyle="1" w:styleId="gs-size1">
    <w:name w:val="gs-size1"/>
    <w:basedOn w:val="Normal"/>
    <w:rsid w:val="00B72364"/>
    <w:rPr>
      <w:rFonts w:ascii="Times New Roman" w:eastAsia="Times New Roman" w:hAnsi="Times New Roman" w:cs="Times New Roman"/>
      <w:szCs w:val="24"/>
    </w:rPr>
  </w:style>
  <w:style w:type="paragraph" w:customStyle="1" w:styleId="gs-image-box1">
    <w:name w:val="gs-image-box1"/>
    <w:basedOn w:val="Normal"/>
    <w:rsid w:val="00B72364"/>
    <w:pPr>
      <w:jc w:val="center"/>
    </w:pPr>
    <w:rPr>
      <w:rFonts w:ascii="Times New Roman" w:eastAsia="Times New Roman" w:hAnsi="Times New Roman" w:cs="Times New Roman"/>
      <w:szCs w:val="24"/>
    </w:rPr>
  </w:style>
  <w:style w:type="paragraph" w:customStyle="1" w:styleId="gs-image2">
    <w:name w:val="gs-image2"/>
    <w:basedOn w:val="Normal"/>
    <w:rsid w:val="00B72364"/>
    <w:rPr>
      <w:rFonts w:ascii="Times New Roman" w:eastAsia="Times New Roman" w:hAnsi="Times New Roman" w:cs="Times New Roman"/>
      <w:szCs w:val="24"/>
    </w:rPr>
  </w:style>
  <w:style w:type="paragraph" w:customStyle="1" w:styleId="gs-imageresult-popup1">
    <w:name w:val="gs-imageresult-popup1"/>
    <w:basedOn w:val="Normal"/>
    <w:rsid w:val="00B72364"/>
    <w:pPr>
      <w:spacing w:after="0"/>
    </w:pPr>
    <w:rPr>
      <w:rFonts w:ascii="Times New Roman" w:eastAsia="Times New Roman" w:hAnsi="Times New Roman" w:cs="Times New Roman"/>
      <w:szCs w:val="24"/>
    </w:rPr>
  </w:style>
  <w:style w:type="paragraph" w:customStyle="1" w:styleId="gs-image-thumbnail-box1">
    <w:name w:val="gs-image-thumbnail-box1"/>
    <w:basedOn w:val="Normal"/>
    <w:rsid w:val="00B72364"/>
    <w:rPr>
      <w:rFonts w:ascii="Times New Roman" w:eastAsia="Times New Roman" w:hAnsi="Times New Roman" w:cs="Times New Roman"/>
      <w:szCs w:val="24"/>
    </w:rPr>
  </w:style>
  <w:style w:type="paragraph" w:customStyle="1" w:styleId="gs-image-box2">
    <w:name w:val="gs-image-box2"/>
    <w:basedOn w:val="Normal"/>
    <w:rsid w:val="00B72364"/>
    <w:rPr>
      <w:rFonts w:ascii="Times New Roman" w:eastAsia="Times New Roman" w:hAnsi="Times New Roman" w:cs="Times New Roman"/>
      <w:szCs w:val="24"/>
    </w:rPr>
  </w:style>
  <w:style w:type="paragraph" w:customStyle="1" w:styleId="gs-image-popup-box1">
    <w:name w:val="gs-image-popup-box1"/>
    <w:basedOn w:val="Normal"/>
    <w:rsid w:val="00B72364"/>
    <w:pPr>
      <w:spacing w:before="75" w:after="75"/>
      <w:ind w:left="75" w:right="75"/>
    </w:pPr>
    <w:rPr>
      <w:rFonts w:ascii="Times New Roman" w:eastAsia="Times New Roman" w:hAnsi="Times New Roman" w:cs="Times New Roman"/>
      <w:vanish/>
      <w:szCs w:val="24"/>
    </w:rPr>
  </w:style>
  <w:style w:type="paragraph" w:customStyle="1" w:styleId="gs-image-box3">
    <w:name w:val="gs-image-box3"/>
    <w:basedOn w:val="Normal"/>
    <w:rsid w:val="00B72364"/>
    <w:rPr>
      <w:rFonts w:ascii="Times New Roman" w:eastAsia="Times New Roman" w:hAnsi="Times New Roman" w:cs="Times New Roman"/>
      <w:vanish/>
      <w:szCs w:val="24"/>
    </w:rPr>
  </w:style>
  <w:style w:type="paragraph" w:customStyle="1" w:styleId="gs-text-box2">
    <w:name w:val="gs-text-box2"/>
    <w:basedOn w:val="Normal"/>
    <w:rsid w:val="00B72364"/>
    <w:rPr>
      <w:rFonts w:ascii="Times New Roman" w:eastAsia="Times New Roman" w:hAnsi="Times New Roman" w:cs="Times New Roman"/>
      <w:szCs w:val="24"/>
    </w:rPr>
  </w:style>
  <w:style w:type="paragraph" w:customStyle="1" w:styleId="gs-title2">
    <w:name w:val="gs-title2"/>
    <w:basedOn w:val="Normal"/>
    <w:rsid w:val="00B72364"/>
    <w:rPr>
      <w:rFonts w:ascii="Times New Roman" w:eastAsia="Times New Roman" w:hAnsi="Times New Roman" w:cs="Times New Roman"/>
      <w:vanish/>
      <w:szCs w:val="24"/>
    </w:rPr>
  </w:style>
  <w:style w:type="paragraph" w:customStyle="1" w:styleId="gs-title3">
    <w:name w:val="gs-title3"/>
    <w:basedOn w:val="Normal"/>
    <w:rsid w:val="00B72364"/>
    <w:pPr>
      <w:spacing w:line="312" w:lineRule="atLeast"/>
    </w:pPr>
    <w:rPr>
      <w:rFonts w:ascii="Times New Roman" w:eastAsia="Times New Roman" w:hAnsi="Times New Roman" w:cs="Times New Roman"/>
      <w:szCs w:val="24"/>
    </w:rPr>
  </w:style>
  <w:style w:type="paragraph" w:customStyle="1" w:styleId="gs-snippet2">
    <w:name w:val="gs-snippet2"/>
    <w:basedOn w:val="Normal"/>
    <w:rsid w:val="00B72364"/>
    <w:pPr>
      <w:spacing w:before="15" w:line="312" w:lineRule="atLeast"/>
    </w:pPr>
    <w:rPr>
      <w:rFonts w:ascii="Times New Roman" w:eastAsia="Times New Roman" w:hAnsi="Times New Roman" w:cs="Times New Roman"/>
      <w:color w:val="333333"/>
      <w:szCs w:val="24"/>
    </w:rPr>
  </w:style>
  <w:style w:type="paragraph" w:customStyle="1" w:styleId="gsc-trailing-more-results1">
    <w:name w:val="gsc-trailing-more-results1"/>
    <w:basedOn w:val="Normal"/>
    <w:rsid w:val="00B72364"/>
    <w:rPr>
      <w:rFonts w:ascii="Times New Roman" w:eastAsia="Times New Roman" w:hAnsi="Times New Roman" w:cs="Times New Roman"/>
      <w:szCs w:val="24"/>
    </w:rPr>
  </w:style>
  <w:style w:type="paragraph" w:customStyle="1" w:styleId="gsc-trailing-more-results2">
    <w:name w:val="gsc-trailing-more-results2"/>
    <w:basedOn w:val="Normal"/>
    <w:rsid w:val="00B72364"/>
    <w:pPr>
      <w:spacing w:after="150"/>
    </w:pPr>
    <w:rPr>
      <w:rFonts w:ascii="Times New Roman" w:eastAsia="Times New Roman" w:hAnsi="Times New Roman" w:cs="Times New Roman"/>
      <w:szCs w:val="24"/>
    </w:rPr>
  </w:style>
  <w:style w:type="paragraph" w:customStyle="1" w:styleId="gsc-cursor-box1">
    <w:name w:val="gsc-cursor-box1"/>
    <w:basedOn w:val="Normal"/>
    <w:rsid w:val="00B72364"/>
    <w:rPr>
      <w:rFonts w:ascii="Times New Roman" w:eastAsia="Times New Roman" w:hAnsi="Times New Roman" w:cs="Times New Roman"/>
      <w:szCs w:val="24"/>
    </w:rPr>
  </w:style>
  <w:style w:type="paragraph" w:customStyle="1" w:styleId="gsc-trailing-more-results3">
    <w:name w:val="gsc-trailing-more-results3"/>
    <w:basedOn w:val="Normal"/>
    <w:rsid w:val="00B72364"/>
    <w:pPr>
      <w:spacing w:after="0"/>
    </w:pPr>
    <w:rPr>
      <w:rFonts w:ascii="Times New Roman" w:eastAsia="Times New Roman" w:hAnsi="Times New Roman" w:cs="Times New Roman"/>
      <w:szCs w:val="24"/>
    </w:rPr>
  </w:style>
  <w:style w:type="paragraph" w:customStyle="1" w:styleId="gsc-cursor1">
    <w:name w:val="gsc-cursor1"/>
    <w:basedOn w:val="Normal"/>
    <w:rsid w:val="00B72364"/>
    <w:rPr>
      <w:rFonts w:ascii="Times New Roman" w:eastAsia="Times New Roman" w:hAnsi="Times New Roman" w:cs="Times New Roman"/>
      <w:color w:val="333333"/>
      <w:szCs w:val="24"/>
    </w:rPr>
  </w:style>
  <w:style w:type="paragraph" w:customStyle="1" w:styleId="gsc-cursor-box2">
    <w:name w:val="gsc-cursor-box2"/>
    <w:basedOn w:val="Normal"/>
    <w:rsid w:val="00B72364"/>
    <w:pPr>
      <w:spacing w:before="150" w:after="150"/>
      <w:ind w:left="150" w:right="150"/>
    </w:pPr>
    <w:rPr>
      <w:rFonts w:ascii="Times New Roman" w:eastAsia="Times New Roman" w:hAnsi="Times New Roman" w:cs="Times New Roman"/>
      <w:szCs w:val="24"/>
    </w:rPr>
  </w:style>
  <w:style w:type="paragraph" w:customStyle="1" w:styleId="gsc-cursor-page1">
    <w:name w:val="gsc-cursor-page1"/>
    <w:basedOn w:val="Normal"/>
    <w:rsid w:val="00B72364"/>
    <w:pPr>
      <w:shd w:val="clear" w:color="auto" w:fill="F3F3F3"/>
      <w:ind w:right="120"/>
    </w:pPr>
    <w:rPr>
      <w:rFonts w:ascii="Times New Roman" w:eastAsia="Times New Roman" w:hAnsi="Times New Roman" w:cs="Times New Roman"/>
      <w:color w:val="444444"/>
      <w:szCs w:val="24"/>
    </w:rPr>
  </w:style>
  <w:style w:type="paragraph" w:customStyle="1" w:styleId="gsc-cursor-current-page1">
    <w:name w:val="gsc-cursor-current-page1"/>
    <w:basedOn w:val="Normal"/>
    <w:rsid w:val="00B72364"/>
    <w:pPr>
      <w:shd w:val="clear" w:color="auto" w:fill="CCCCCC"/>
    </w:pPr>
    <w:rPr>
      <w:rFonts w:ascii="Times New Roman" w:eastAsia="Times New Roman" w:hAnsi="Times New Roman" w:cs="Times New Roman"/>
      <w:b/>
      <w:bCs/>
      <w:color w:val="333333"/>
      <w:szCs w:val="24"/>
    </w:rPr>
  </w:style>
  <w:style w:type="paragraph" w:customStyle="1" w:styleId="gs-spelling-original1">
    <w:name w:val="gs-spelling-original1"/>
    <w:basedOn w:val="Normal"/>
    <w:rsid w:val="00B72364"/>
    <w:rPr>
      <w:rFonts w:ascii="Times New Roman" w:eastAsia="Times New Roman" w:hAnsi="Times New Roman" w:cs="Times New Roman"/>
      <w:sz w:val="20"/>
      <w:szCs w:val="20"/>
    </w:rPr>
  </w:style>
  <w:style w:type="paragraph" w:customStyle="1" w:styleId="gs-clusterurl1">
    <w:name w:val="gs-clusterurl1"/>
    <w:basedOn w:val="Normal"/>
    <w:rsid w:val="00B72364"/>
    <w:rPr>
      <w:rFonts w:ascii="Times New Roman" w:eastAsia="Times New Roman" w:hAnsi="Times New Roman" w:cs="Times New Roman"/>
      <w:color w:val="008000"/>
      <w:szCs w:val="24"/>
      <w:u w:val="single"/>
    </w:rPr>
  </w:style>
  <w:style w:type="paragraph" w:customStyle="1" w:styleId="gs-publisher1">
    <w:name w:val="gs-publisher1"/>
    <w:basedOn w:val="Normal"/>
    <w:rsid w:val="00B72364"/>
    <w:rPr>
      <w:rFonts w:ascii="Times New Roman" w:eastAsia="Times New Roman" w:hAnsi="Times New Roman" w:cs="Times New Roman"/>
      <w:color w:val="6F6F6F"/>
      <w:szCs w:val="24"/>
    </w:rPr>
  </w:style>
  <w:style w:type="paragraph" w:customStyle="1" w:styleId="gs-relativepublisheddate1">
    <w:name w:val="gs-relativepublisheddate1"/>
    <w:basedOn w:val="Normal"/>
    <w:rsid w:val="00B72364"/>
    <w:pPr>
      <w:ind w:left="60"/>
    </w:pPr>
    <w:rPr>
      <w:rFonts w:ascii="Times New Roman" w:eastAsia="Times New Roman" w:hAnsi="Times New Roman" w:cs="Times New Roman"/>
      <w:vanish/>
      <w:color w:val="6F6F6F"/>
      <w:szCs w:val="24"/>
    </w:rPr>
  </w:style>
  <w:style w:type="paragraph" w:customStyle="1" w:styleId="gs-publisheddate1">
    <w:name w:val="gs-publisheddate1"/>
    <w:basedOn w:val="Normal"/>
    <w:rsid w:val="00B72364"/>
    <w:pPr>
      <w:ind w:left="60"/>
    </w:pPr>
    <w:rPr>
      <w:rFonts w:ascii="Times New Roman" w:eastAsia="Times New Roman" w:hAnsi="Times New Roman" w:cs="Times New Roman"/>
      <w:color w:val="6F6F6F"/>
      <w:szCs w:val="24"/>
    </w:rPr>
  </w:style>
  <w:style w:type="paragraph" w:customStyle="1" w:styleId="gs-relativepublisheddate2">
    <w:name w:val="gs-relativepublisheddate2"/>
    <w:basedOn w:val="Normal"/>
    <w:rsid w:val="00B72364"/>
    <w:rPr>
      <w:rFonts w:ascii="Times New Roman" w:eastAsia="Times New Roman" w:hAnsi="Times New Roman" w:cs="Times New Roman"/>
      <w:vanish/>
      <w:color w:val="6F6F6F"/>
      <w:szCs w:val="24"/>
    </w:rPr>
  </w:style>
  <w:style w:type="paragraph" w:customStyle="1" w:styleId="gs-publisheddate2">
    <w:name w:val="gs-publisheddate2"/>
    <w:basedOn w:val="Normal"/>
    <w:rsid w:val="00B72364"/>
    <w:rPr>
      <w:rFonts w:ascii="Times New Roman" w:eastAsia="Times New Roman" w:hAnsi="Times New Roman" w:cs="Times New Roman"/>
      <w:vanish/>
      <w:color w:val="6F6F6F"/>
      <w:szCs w:val="24"/>
    </w:rPr>
  </w:style>
  <w:style w:type="paragraph" w:customStyle="1" w:styleId="gs-publisheddate3">
    <w:name w:val="gs-publisheddate3"/>
    <w:basedOn w:val="Normal"/>
    <w:rsid w:val="00B72364"/>
    <w:pPr>
      <w:ind w:left="60"/>
    </w:pPr>
    <w:rPr>
      <w:rFonts w:ascii="Times New Roman" w:eastAsia="Times New Roman" w:hAnsi="Times New Roman" w:cs="Times New Roman"/>
      <w:vanish/>
      <w:color w:val="6F6F6F"/>
      <w:szCs w:val="24"/>
    </w:rPr>
  </w:style>
  <w:style w:type="paragraph" w:customStyle="1" w:styleId="gs-relativepublisheddate3">
    <w:name w:val="gs-relativepublisheddate3"/>
    <w:basedOn w:val="Normal"/>
    <w:rsid w:val="00B72364"/>
    <w:rPr>
      <w:rFonts w:ascii="Times New Roman" w:eastAsia="Times New Roman" w:hAnsi="Times New Roman" w:cs="Times New Roman"/>
      <w:color w:val="6F6F6F"/>
      <w:szCs w:val="24"/>
    </w:rPr>
  </w:style>
  <w:style w:type="paragraph" w:customStyle="1" w:styleId="gs-relativepublisheddate4">
    <w:name w:val="gs-relativepublisheddate4"/>
    <w:basedOn w:val="Normal"/>
    <w:rsid w:val="00B72364"/>
    <w:pPr>
      <w:ind w:left="60"/>
    </w:pPr>
    <w:rPr>
      <w:rFonts w:ascii="Times New Roman" w:eastAsia="Times New Roman" w:hAnsi="Times New Roman" w:cs="Times New Roman"/>
      <w:color w:val="6F6F6F"/>
      <w:szCs w:val="24"/>
    </w:rPr>
  </w:style>
  <w:style w:type="paragraph" w:customStyle="1" w:styleId="gs-location1">
    <w:name w:val="gs-location1"/>
    <w:basedOn w:val="Normal"/>
    <w:rsid w:val="00B72364"/>
    <w:rPr>
      <w:rFonts w:ascii="Times New Roman" w:eastAsia="Times New Roman" w:hAnsi="Times New Roman" w:cs="Times New Roman"/>
      <w:color w:val="6F6F6F"/>
      <w:szCs w:val="24"/>
    </w:rPr>
  </w:style>
  <w:style w:type="paragraph" w:customStyle="1" w:styleId="gs-promotion-title-right1">
    <w:name w:val="gs-promotion-title-right1"/>
    <w:basedOn w:val="Normal"/>
    <w:rsid w:val="00B72364"/>
    <w:rPr>
      <w:rFonts w:ascii="Times New Roman" w:eastAsia="Times New Roman" w:hAnsi="Times New Roman" w:cs="Times New Roman"/>
      <w:color w:val="000000"/>
      <w:szCs w:val="24"/>
    </w:rPr>
  </w:style>
  <w:style w:type="paragraph" w:customStyle="1" w:styleId="gs-image3">
    <w:name w:val="gs-image3"/>
    <w:basedOn w:val="Normal"/>
    <w:rsid w:val="00B72364"/>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szCs w:val="24"/>
    </w:rPr>
  </w:style>
  <w:style w:type="paragraph" w:customStyle="1" w:styleId="gs-promotion-image2">
    <w:name w:val="gs-promotion-image2"/>
    <w:basedOn w:val="Normal"/>
    <w:rsid w:val="00B72364"/>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szCs w:val="24"/>
    </w:rPr>
  </w:style>
  <w:style w:type="paragraph" w:customStyle="1" w:styleId="gs-directions-to-from1">
    <w:name w:val="gs-directions-to-from1"/>
    <w:basedOn w:val="Normal"/>
    <w:rsid w:val="00B72364"/>
    <w:pPr>
      <w:spacing w:before="60"/>
    </w:pPr>
    <w:rPr>
      <w:rFonts w:ascii="Times New Roman" w:eastAsia="Times New Roman" w:hAnsi="Times New Roman" w:cs="Times New Roman"/>
      <w:vanish/>
      <w:szCs w:val="24"/>
    </w:rPr>
  </w:style>
  <w:style w:type="paragraph" w:customStyle="1" w:styleId="gs-label1">
    <w:name w:val="gs-label1"/>
    <w:basedOn w:val="Normal"/>
    <w:rsid w:val="00B72364"/>
    <w:pPr>
      <w:ind w:right="60"/>
    </w:pPr>
    <w:rPr>
      <w:rFonts w:ascii="Times New Roman" w:eastAsia="Times New Roman" w:hAnsi="Times New Roman" w:cs="Times New Roman"/>
      <w:szCs w:val="24"/>
    </w:rPr>
  </w:style>
  <w:style w:type="paragraph" w:customStyle="1" w:styleId="gs-secondary-link1">
    <w:name w:val="gs-secondary-link1"/>
    <w:basedOn w:val="Normal"/>
    <w:rsid w:val="00B72364"/>
    <w:rPr>
      <w:rFonts w:ascii="Times New Roman" w:eastAsia="Times New Roman" w:hAnsi="Times New Roman" w:cs="Times New Roman"/>
      <w:szCs w:val="24"/>
    </w:rPr>
  </w:style>
  <w:style w:type="paragraph" w:customStyle="1" w:styleId="gs-spacer3">
    <w:name w:val="gs-spacer3"/>
    <w:basedOn w:val="Normal"/>
    <w:rsid w:val="00B72364"/>
    <w:pPr>
      <w:ind w:left="45" w:right="45"/>
    </w:pPr>
    <w:rPr>
      <w:rFonts w:ascii="Times New Roman" w:eastAsia="Times New Roman" w:hAnsi="Times New Roman" w:cs="Times New Roman"/>
      <w:szCs w:val="24"/>
    </w:rPr>
  </w:style>
  <w:style w:type="paragraph" w:customStyle="1" w:styleId="gs-publisher2">
    <w:name w:val="gs-publisher2"/>
    <w:basedOn w:val="Normal"/>
    <w:rsid w:val="00B72364"/>
    <w:rPr>
      <w:rFonts w:ascii="Times New Roman" w:eastAsia="Times New Roman" w:hAnsi="Times New Roman" w:cs="Times New Roman"/>
      <w:color w:val="008000"/>
      <w:szCs w:val="24"/>
    </w:rPr>
  </w:style>
  <w:style w:type="paragraph" w:customStyle="1" w:styleId="gs-snippet3">
    <w:name w:val="gs-snippet3"/>
    <w:basedOn w:val="Normal"/>
    <w:rsid w:val="00B72364"/>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imes New Roman" w:hAnsi="Times New Roman" w:cs="Times New Roman"/>
      <w:color w:val="333333"/>
      <w:szCs w:val="24"/>
    </w:rPr>
  </w:style>
  <w:style w:type="paragraph" w:customStyle="1" w:styleId="gs-snippet4">
    <w:name w:val="gs-snippet4"/>
    <w:basedOn w:val="Normal"/>
    <w:rsid w:val="00B72364"/>
    <w:pPr>
      <w:pBdr>
        <w:top w:val="single" w:sz="6" w:space="4" w:color="FFCC33"/>
        <w:left w:val="single" w:sz="6" w:space="4" w:color="FFCC33"/>
        <w:bottom w:val="single" w:sz="6" w:space="4" w:color="FFCC33"/>
        <w:right w:val="single" w:sz="6" w:space="4" w:color="FFCC33"/>
      </w:pBdr>
      <w:shd w:val="clear" w:color="auto" w:fill="FFF4C2"/>
      <w:spacing w:before="75" w:after="75"/>
      <w:ind w:left="75" w:right="75"/>
    </w:pPr>
    <w:rPr>
      <w:rFonts w:ascii="Times New Roman" w:eastAsia="Times New Roman" w:hAnsi="Times New Roman" w:cs="Times New Roman"/>
      <w:color w:val="333333"/>
      <w:szCs w:val="24"/>
    </w:rPr>
  </w:style>
  <w:style w:type="paragraph" w:customStyle="1" w:styleId="gs-watermark2">
    <w:name w:val="gs-watermark2"/>
    <w:basedOn w:val="Normal"/>
    <w:rsid w:val="00B72364"/>
    <w:rPr>
      <w:rFonts w:ascii="Times New Roman" w:eastAsia="Times New Roman" w:hAnsi="Times New Roman" w:cs="Times New Roman"/>
      <w:color w:val="7777CC"/>
      <w:sz w:val="15"/>
      <w:szCs w:val="15"/>
    </w:rPr>
  </w:style>
  <w:style w:type="paragraph" w:customStyle="1" w:styleId="gs-metadata1">
    <w:name w:val="gs-metadata1"/>
    <w:basedOn w:val="Normal"/>
    <w:rsid w:val="00B72364"/>
    <w:rPr>
      <w:rFonts w:ascii="Times New Roman" w:eastAsia="Times New Roman" w:hAnsi="Times New Roman" w:cs="Times New Roman"/>
      <w:color w:val="676767"/>
      <w:szCs w:val="24"/>
    </w:rPr>
  </w:style>
  <w:style w:type="paragraph" w:customStyle="1" w:styleId="gs-ad-marker2">
    <w:name w:val="gs-ad-marker2"/>
    <w:basedOn w:val="Normal"/>
    <w:rsid w:val="00B72364"/>
    <w:rPr>
      <w:rFonts w:ascii="Times New Roman" w:eastAsia="Times New Roman" w:hAnsi="Times New Roman" w:cs="Times New Roman"/>
      <w:szCs w:val="24"/>
    </w:rPr>
  </w:style>
  <w:style w:type="paragraph" w:customStyle="1" w:styleId="gs-ad-marker3">
    <w:name w:val="gs-ad-marker3"/>
    <w:basedOn w:val="Normal"/>
    <w:rsid w:val="00B72364"/>
    <w:rPr>
      <w:rFonts w:ascii="Times New Roman" w:eastAsia="Times New Roman" w:hAnsi="Times New Roman" w:cs="Times New Roman"/>
      <w:szCs w:val="24"/>
    </w:rPr>
  </w:style>
  <w:style w:type="paragraph" w:customStyle="1" w:styleId="gs-visibleurl-short2">
    <w:name w:val="gs-visibleurl-short2"/>
    <w:basedOn w:val="Normal"/>
    <w:rsid w:val="00B72364"/>
    <w:rPr>
      <w:rFonts w:ascii="Times New Roman" w:eastAsia="Times New Roman" w:hAnsi="Times New Roman" w:cs="Times New Roman"/>
      <w:vanish/>
      <w:szCs w:val="24"/>
    </w:rPr>
  </w:style>
  <w:style w:type="paragraph" w:customStyle="1" w:styleId="gs-visibleurl-short3">
    <w:name w:val="gs-visibleurl-short3"/>
    <w:basedOn w:val="Normal"/>
    <w:rsid w:val="00B72364"/>
    <w:rPr>
      <w:rFonts w:ascii="Times New Roman" w:eastAsia="Times New Roman" w:hAnsi="Times New Roman" w:cs="Times New Roman"/>
      <w:vanish/>
      <w:color w:val="428BCA"/>
      <w:szCs w:val="24"/>
    </w:rPr>
  </w:style>
  <w:style w:type="paragraph" w:customStyle="1" w:styleId="gs-label2">
    <w:name w:val="gs-label2"/>
    <w:basedOn w:val="Normal"/>
    <w:rsid w:val="00B72364"/>
    <w:rPr>
      <w:rFonts w:ascii="Times New Roman" w:eastAsia="Times New Roman" w:hAnsi="Times New Roman" w:cs="Times New Roman"/>
      <w:color w:val="000000"/>
      <w:szCs w:val="24"/>
      <w:u w:val="single"/>
    </w:rPr>
  </w:style>
  <w:style w:type="paragraph" w:customStyle="1" w:styleId="gs-street1">
    <w:name w:val="gs-street1"/>
    <w:basedOn w:val="Normal"/>
    <w:rsid w:val="00B72364"/>
    <w:rPr>
      <w:rFonts w:ascii="Times New Roman" w:eastAsia="Times New Roman" w:hAnsi="Times New Roman" w:cs="Times New Roman"/>
      <w:szCs w:val="24"/>
    </w:rPr>
  </w:style>
  <w:style w:type="paragraph" w:customStyle="1" w:styleId="gs-image-box4">
    <w:name w:val="gs-image-box4"/>
    <w:basedOn w:val="Normal"/>
    <w:rsid w:val="00B72364"/>
    <w:rPr>
      <w:rFonts w:ascii="Times New Roman" w:eastAsia="Times New Roman" w:hAnsi="Times New Roman" w:cs="Times New Roman"/>
      <w:szCs w:val="24"/>
    </w:rPr>
  </w:style>
  <w:style w:type="paragraph" w:customStyle="1" w:styleId="gs-text-box3">
    <w:name w:val="gs-text-box3"/>
    <w:basedOn w:val="Normal"/>
    <w:rsid w:val="00B72364"/>
    <w:pPr>
      <w:ind w:left="60"/>
      <w:textAlignment w:val="top"/>
    </w:pPr>
    <w:rPr>
      <w:rFonts w:ascii="Times New Roman" w:eastAsia="Times New Roman" w:hAnsi="Times New Roman" w:cs="Times New Roman"/>
      <w:szCs w:val="24"/>
    </w:rPr>
  </w:style>
  <w:style w:type="paragraph" w:customStyle="1" w:styleId="gs-text-box4">
    <w:name w:val="gs-text-box4"/>
    <w:basedOn w:val="Normal"/>
    <w:rsid w:val="00B72364"/>
    <w:pPr>
      <w:ind w:left="60"/>
      <w:textAlignment w:val="top"/>
    </w:pPr>
    <w:rPr>
      <w:rFonts w:ascii="Times New Roman" w:eastAsia="Times New Roman" w:hAnsi="Times New Roman" w:cs="Times New Roman"/>
      <w:szCs w:val="24"/>
    </w:rPr>
  </w:style>
  <w:style w:type="paragraph" w:customStyle="1" w:styleId="gs-row-11">
    <w:name w:val="gs-row-11"/>
    <w:basedOn w:val="Normal"/>
    <w:rsid w:val="00B72364"/>
    <w:pPr>
      <w:spacing w:line="105" w:lineRule="atLeast"/>
    </w:pPr>
    <w:rPr>
      <w:rFonts w:ascii="Times New Roman" w:eastAsia="Times New Roman" w:hAnsi="Times New Roman" w:cs="Times New Roman"/>
      <w:szCs w:val="24"/>
    </w:rPr>
  </w:style>
  <w:style w:type="paragraph" w:customStyle="1" w:styleId="gs-pages1">
    <w:name w:val="gs-pages1"/>
    <w:basedOn w:val="Normal"/>
    <w:rsid w:val="00B72364"/>
    <w:rPr>
      <w:rFonts w:ascii="Times New Roman" w:eastAsia="Times New Roman" w:hAnsi="Times New Roman" w:cs="Times New Roman"/>
      <w:szCs w:val="24"/>
    </w:rPr>
  </w:style>
  <w:style w:type="paragraph" w:customStyle="1" w:styleId="gs-page-edge1">
    <w:name w:val="gs-page-edge1"/>
    <w:basedOn w:val="Normal"/>
    <w:rsid w:val="00B72364"/>
    <w:rPr>
      <w:rFonts w:ascii="Times New Roman" w:eastAsia="Times New Roman" w:hAnsi="Times New Roman" w:cs="Times New Roman"/>
      <w:szCs w:val="24"/>
    </w:rPr>
  </w:style>
  <w:style w:type="paragraph" w:customStyle="1" w:styleId="gs-image4">
    <w:name w:val="gs-image4"/>
    <w:basedOn w:val="Normal"/>
    <w:rsid w:val="00B72364"/>
    <w:pPr>
      <w:pBdr>
        <w:top w:val="single" w:sz="6" w:space="0" w:color="A0A0A0"/>
        <w:left w:val="single" w:sz="6" w:space="0" w:color="A0A0A0"/>
        <w:bottom w:val="single" w:sz="6" w:space="0" w:color="A0A0A0"/>
        <w:right w:val="single" w:sz="6" w:space="0" w:color="A0A0A0"/>
      </w:pBdr>
    </w:pPr>
    <w:rPr>
      <w:rFonts w:ascii="Times New Roman" w:eastAsia="Times New Roman" w:hAnsi="Times New Roman" w:cs="Times New Roman"/>
      <w:szCs w:val="24"/>
    </w:rPr>
  </w:style>
  <w:style w:type="paragraph" w:customStyle="1" w:styleId="gs-author1">
    <w:name w:val="gs-author1"/>
    <w:basedOn w:val="Normal"/>
    <w:rsid w:val="00B72364"/>
    <w:rPr>
      <w:rFonts w:ascii="Times New Roman" w:eastAsia="Times New Roman" w:hAnsi="Times New Roman" w:cs="Times New Roman"/>
      <w:color w:val="6F6F6F"/>
      <w:szCs w:val="24"/>
    </w:rPr>
  </w:style>
  <w:style w:type="paragraph" w:customStyle="1" w:styleId="gs-publisheddate4">
    <w:name w:val="gs-publisheddate4"/>
    <w:basedOn w:val="Normal"/>
    <w:rsid w:val="00B72364"/>
    <w:rPr>
      <w:rFonts w:ascii="Times New Roman" w:eastAsia="Times New Roman" w:hAnsi="Times New Roman" w:cs="Times New Roman"/>
      <w:color w:val="6F6F6F"/>
      <w:szCs w:val="24"/>
    </w:rPr>
  </w:style>
  <w:style w:type="paragraph" w:customStyle="1" w:styleId="gs-pagecount1">
    <w:name w:val="gs-pagecount1"/>
    <w:basedOn w:val="Normal"/>
    <w:rsid w:val="00B72364"/>
    <w:pPr>
      <w:ind w:left="60"/>
    </w:pPr>
    <w:rPr>
      <w:rFonts w:ascii="Times New Roman" w:eastAsia="Times New Roman" w:hAnsi="Times New Roman" w:cs="Times New Roman"/>
      <w:color w:val="6F6F6F"/>
      <w:szCs w:val="24"/>
    </w:rPr>
  </w:style>
  <w:style w:type="paragraph" w:customStyle="1" w:styleId="gs-patent-number1">
    <w:name w:val="gs-patent-number1"/>
    <w:basedOn w:val="Normal"/>
    <w:rsid w:val="00B72364"/>
    <w:rPr>
      <w:rFonts w:ascii="Times New Roman" w:eastAsia="Times New Roman" w:hAnsi="Times New Roman" w:cs="Times New Roman"/>
      <w:szCs w:val="24"/>
    </w:rPr>
  </w:style>
  <w:style w:type="paragraph" w:customStyle="1" w:styleId="gs-publisheddate5">
    <w:name w:val="gs-publisheddate5"/>
    <w:basedOn w:val="Normal"/>
    <w:rsid w:val="00B72364"/>
    <w:rPr>
      <w:rFonts w:ascii="Times New Roman" w:eastAsia="Times New Roman" w:hAnsi="Times New Roman" w:cs="Times New Roman"/>
      <w:color w:val="6F6F6F"/>
      <w:szCs w:val="24"/>
    </w:rPr>
  </w:style>
  <w:style w:type="paragraph" w:customStyle="1" w:styleId="gs-author2">
    <w:name w:val="gs-author2"/>
    <w:basedOn w:val="Normal"/>
    <w:rsid w:val="00B72364"/>
    <w:rPr>
      <w:rFonts w:ascii="Times New Roman" w:eastAsia="Times New Roman" w:hAnsi="Times New Roman" w:cs="Times New Roman"/>
      <w:szCs w:val="24"/>
    </w:rPr>
  </w:style>
  <w:style w:type="paragraph" w:customStyle="1" w:styleId="gs-image-box5">
    <w:name w:val="gs-image-box5"/>
    <w:basedOn w:val="Normal"/>
    <w:rsid w:val="00B72364"/>
    <w:rPr>
      <w:rFonts w:ascii="Times New Roman" w:eastAsia="Times New Roman" w:hAnsi="Times New Roman" w:cs="Times New Roman"/>
      <w:szCs w:val="24"/>
    </w:rPr>
  </w:style>
  <w:style w:type="paragraph" w:customStyle="1" w:styleId="gs-image5">
    <w:name w:val="gs-image5"/>
    <w:basedOn w:val="Normal"/>
    <w:rsid w:val="00B72364"/>
    <w:pPr>
      <w:pBdr>
        <w:top w:val="single" w:sz="6" w:space="0" w:color="7777CC"/>
        <w:left w:val="single" w:sz="6" w:space="0" w:color="7777CC"/>
        <w:bottom w:val="single" w:sz="6" w:space="0" w:color="7777CC"/>
        <w:right w:val="single" w:sz="6" w:space="0" w:color="7777CC"/>
      </w:pBdr>
    </w:pPr>
    <w:rPr>
      <w:rFonts w:ascii="Times New Roman" w:eastAsia="Times New Roman" w:hAnsi="Times New Roman" w:cs="Times New Roman"/>
      <w:szCs w:val="24"/>
    </w:rPr>
  </w:style>
  <w:style w:type="paragraph" w:customStyle="1" w:styleId="gs-visibleurl3">
    <w:name w:val="gs-visibleurl3"/>
    <w:basedOn w:val="Normal"/>
    <w:rsid w:val="00B72364"/>
    <w:rPr>
      <w:rFonts w:ascii="Times New Roman" w:eastAsia="Times New Roman" w:hAnsi="Times New Roman" w:cs="Times New Roman"/>
      <w:sz w:val="20"/>
      <w:szCs w:val="20"/>
    </w:rPr>
  </w:style>
  <w:style w:type="paragraph" w:customStyle="1" w:styleId="gs-snippet5">
    <w:name w:val="gs-snippet5"/>
    <w:basedOn w:val="Normal"/>
    <w:rsid w:val="00B72364"/>
    <w:pPr>
      <w:spacing w:before="15"/>
    </w:pPr>
    <w:rPr>
      <w:rFonts w:ascii="Times New Roman" w:eastAsia="Times New Roman" w:hAnsi="Times New Roman" w:cs="Times New Roman"/>
      <w:color w:val="333333"/>
      <w:sz w:val="20"/>
      <w:szCs w:val="20"/>
    </w:rPr>
  </w:style>
  <w:style w:type="paragraph" w:customStyle="1" w:styleId="gsc-preview-reviews1">
    <w:name w:val="gsc-preview-reviews1"/>
    <w:basedOn w:val="Normal"/>
    <w:rsid w:val="00B72364"/>
    <w:rPr>
      <w:rFonts w:ascii="Times New Roman" w:eastAsia="Times New Roman" w:hAnsi="Times New Roman" w:cs="Times New Roman"/>
      <w:vanish/>
      <w:color w:val="333333"/>
      <w:szCs w:val="24"/>
    </w:rPr>
  </w:style>
  <w:style w:type="paragraph" w:customStyle="1" w:styleId="gsc-zippy1">
    <w:name w:val="gsc-zippy1"/>
    <w:basedOn w:val="Normal"/>
    <w:rsid w:val="00B72364"/>
    <w:pPr>
      <w:spacing w:before="30" w:after="0"/>
      <w:ind w:right="120"/>
    </w:pPr>
    <w:rPr>
      <w:rFonts w:ascii="Times New Roman" w:eastAsia="Times New Roman" w:hAnsi="Times New Roman" w:cs="Times New Roman"/>
      <w:szCs w:val="24"/>
    </w:rPr>
  </w:style>
  <w:style w:type="paragraph" w:customStyle="1" w:styleId="gsc-zippy2">
    <w:name w:val="gsc-zippy2"/>
    <w:basedOn w:val="Normal"/>
    <w:rsid w:val="00B72364"/>
    <w:pPr>
      <w:spacing w:before="30" w:after="0"/>
      <w:ind w:right="120"/>
    </w:pPr>
    <w:rPr>
      <w:rFonts w:ascii="Times New Roman" w:eastAsia="Times New Roman" w:hAnsi="Times New Roman" w:cs="Times New Roman"/>
      <w:szCs w:val="24"/>
    </w:rPr>
  </w:style>
  <w:style w:type="paragraph" w:customStyle="1" w:styleId="gsc-url-top1">
    <w:name w:val="gsc-url-top1"/>
    <w:basedOn w:val="Normal"/>
    <w:rsid w:val="00B72364"/>
    <w:rPr>
      <w:rFonts w:ascii="Times New Roman" w:eastAsia="Times New Roman" w:hAnsi="Times New Roman" w:cs="Times New Roman"/>
      <w:szCs w:val="24"/>
    </w:rPr>
  </w:style>
  <w:style w:type="paragraph" w:customStyle="1" w:styleId="gsc-url-bottom1">
    <w:name w:val="gsc-url-bottom1"/>
    <w:basedOn w:val="Normal"/>
    <w:rsid w:val="00B72364"/>
    <w:rPr>
      <w:rFonts w:ascii="Times New Roman" w:eastAsia="Times New Roman" w:hAnsi="Times New Roman" w:cs="Times New Roman"/>
      <w:vanish/>
      <w:szCs w:val="24"/>
    </w:rPr>
  </w:style>
  <w:style w:type="paragraph" w:customStyle="1" w:styleId="gsc-url-top2">
    <w:name w:val="gsc-url-top2"/>
    <w:basedOn w:val="Normal"/>
    <w:rsid w:val="00B72364"/>
    <w:rPr>
      <w:rFonts w:ascii="Times New Roman" w:eastAsia="Times New Roman" w:hAnsi="Times New Roman" w:cs="Times New Roman"/>
      <w:vanish/>
      <w:szCs w:val="24"/>
    </w:rPr>
  </w:style>
  <w:style w:type="paragraph" w:customStyle="1" w:styleId="gsc-url-bottom2">
    <w:name w:val="gsc-url-bottom2"/>
    <w:basedOn w:val="Normal"/>
    <w:rsid w:val="00B72364"/>
    <w:rPr>
      <w:rFonts w:ascii="Times New Roman" w:eastAsia="Times New Roman" w:hAnsi="Times New Roman" w:cs="Times New Roman"/>
      <w:szCs w:val="24"/>
    </w:rPr>
  </w:style>
  <w:style w:type="paragraph" w:customStyle="1" w:styleId="gsc-col1">
    <w:name w:val="gsc-col1"/>
    <w:basedOn w:val="Normal"/>
    <w:rsid w:val="00B72364"/>
    <w:pPr>
      <w:textAlignment w:val="center"/>
    </w:pPr>
    <w:rPr>
      <w:rFonts w:ascii="Times New Roman" w:eastAsia="Times New Roman" w:hAnsi="Times New Roman" w:cs="Times New Roman"/>
      <w:szCs w:val="24"/>
    </w:rPr>
  </w:style>
  <w:style w:type="paragraph" w:customStyle="1" w:styleId="gs-snippet6">
    <w:name w:val="gs-snippet6"/>
    <w:basedOn w:val="Normal"/>
    <w:rsid w:val="00B72364"/>
    <w:pPr>
      <w:spacing w:before="15"/>
    </w:pPr>
    <w:rPr>
      <w:rFonts w:ascii="Times New Roman" w:eastAsia="Times New Roman" w:hAnsi="Times New Roman" w:cs="Times New Roman"/>
      <w:color w:val="333333"/>
      <w:szCs w:val="24"/>
    </w:rPr>
  </w:style>
  <w:style w:type="paragraph" w:customStyle="1" w:styleId="gs-visibleurl4">
    <w:name w:val="gs-visibleurl4"/>
    <w:basedOn w:val="Normal"/>
    <w:rsid w:val="00B72364"/>
    <w:rPr>
      <w:rFonts w:ascii="Times New Roman" w:eastAsia="Times New Roman" w:hAnsi="Times New Roman" w:cs="Times New Roman"/>
      <w:color w:val="428BCA"/>
      <w:szCs w:val="24"/>
    </w:rPr>
  </w:style>
  <w:style w:type="paragraph" w:customStyle="1" w:styleId="gsc-cursor-page2">
    <w:name w:val="gsc-cursor-page2"/>
    <w:basedOn w:val="Normal"/>
    <w:rsid w:val="00B72364"/>
    <w:pPr>
      <w:shd w:val="clear" w:color="auto" w:fill="F3F3F3"/>
      <w:ind w:right="120"/>
    </w:pPr>
    <w:rPr>
      <w:rFonts w:ascii="Times New Roman" w:eastAsia="Times New Roman" w:hAnsi="Times New Roman" w:cs="Times New Roman"/>
      <w:color w:val="444444"/>
      <w:szCs w:val="24"/>
      <w:u w:val="single"/>
    </w:rPr>
  </w:style>
  <w:style w:type="paragraph" w:customStyle="1" w:styleId="gsc-facet-label1">
    <w:name w:val="gsc-facet-label1"/>
    <w:basedOn w:val="Normal"/>
    <w:rsid w:val="00B72364"/>
    <w:rPr>
      <w:rFonts w:ascii="Times New Roman" w:eastAsia="Times New Roman" w:hAnsi="Times New Roman" w:cs="Times New Roman"/>
      <w:color w:val="333333"/>
      <w:szCs w:val="24"/>
      <w:u w:val="single"/>
    </w:rPr>
  </w:style>
  <w:style w:type="paragraph" w:customStyle="1" w:styleId="gsc-chart1">
    <w:name w:val="gsc-chart1"/>
    <w:basedOn w:val="Normal"/>
    <w:rsid w:val="00B72364"/>
    <w:pPr>
      <w:pBdr>
        <w:left w:val="single" w:sz="6" w:space="2" w:color="777777"/>
        <w:right w:val="single" w:sz="6" w:space="2" w:color="777777"/>
      </w:pBdr>
    </w:pPr>
    <w:rPr>
      <w:rFonts w:ascii="Times New Roman" w:eastAsia="Times New Roman" w:hAnsi="Times New Roman" w:cs="Times New Roman"/>
      <w:szCs w:val="24"/>
    </w:rPr>
  </w:style>
  <w:style w:type="paragraph" w:customStyle="1" w:styleId="gsc-top1">
    <w:name w:val="gsc-top1"/>
    <w:basedOn w:val="Normal"/>
    <w:rsid w:val="00B72364"/>
    <w:pPr>
      <w:pBdr>
        <w:top w:val="single" w:sz="6" w:space="0" w:color="777777"/>
      </w:pBdr>
    </w:pPr>
    <w:rPr>
      <w:rFonts w:ascii="Times New Roman" w:eastAsia="Times New Roman" w:hAnsi="Times New Roman" w:cs="Times New Roman"/>
      <w:szCs w:val="24"/>
    </w:rPr>
  </w:style>
  <w:style w:type="paragraph" w:customStyle="1" w:styleId="gsc-bottom1">
    <w:name w:val="gsc-bottom1"/>
    <w:basedOn w:val="Normal"/>
    <w:rsid w:val="00B72364"/>
    <w:pPr>
      <w:pBdr>
        <w:bottom w:val="single" w:sz="6" w:space="0" w:color="777777"/>
      </w:pBdr>
    </w:pPr>
    <w:rPr>
      <w:rFonts w:ascii="Times New Roman" w:eastAsia="Times New Roman" w:hAnsi="Times New Roman" w:cs="Times New Roman"/>
      <w:szCs w:val="24"/>
    </w:rPr>
  </w:style>
  <w:style w:type="paragraph" w:customStyle="1" w:styleId="gsc-facet-result1">
    <w:name w:val="gsc-facet-result1"/>
    <w:basedOn w:val="Normal"/>
    <w:rsid w:val="00B72364"/>
    <w:pPr>
      <w:jc w:val="right"/>
    </w:pPr>
    <w:rPr>
      <w:rFonts w:ascii="Times New Roman" w:eastAsia="Times New Roman" w:hAnsi="Times New Roman" w:cs="Times New Roman"/>
      <w:color w:val="333333"/>
      <w:szCs w:val="24"/>
    </w:rPr>
  </w:style>
  <w:style w:type="paragraph" w:customStyle="1" w:styleId="gscba1">
    <w:name w:val="gscb_a1"/>
    <w:basedOn w:val="Normal"/>
    <w:rsid w:val="00B72364"/>
    <w:pPr>
      <w:spacing w:line="405" w:lineRule="atLeast"/>
    </w:pPr>
    <w:rPr>
      <w:rFonts w:eastAsia="Times New Roman" w:cs="Arial"/>
      <w:color w:val="A1B9ED"/>
      <w:sz w:val="41"/>
      <w:szCs w:val="41"/>
    </w:rPr>
  </w:style>
  <w:style w:type="paragraph" w:customStyle="1" w:styleId="alignright">
    <w:name w:val="alignright"/>
    <w:basedOn w:val="Normal"/>
    <w:rsid w:val="00B72364"/>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6E00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086"/>
    <w:rPr>
      <w:rFonts w:ascii="Segoe UI" w:hAnsi="Segoe UI" w:cs="Segoe UI"/>
      <w:sz w:val="18"/>
      <w:szCs w:val="18"/>
    </w:rPr>
  </w:style>
  <w:style w:type="paragraph" w:styleId="ListParagraph">
    <w:name w:val="List Paragraph"/>
    <w:basedOn w:val="Normal"/>
    <w:uiPriority w:val="34"/>
    <w:qFormat/>
    <w:rsid w:val="00521E29"/>
    <w:pPr>
      <w:ind w:left="720"/>
      <w:contextualSpacing/>
    </w:pPr>
  </w:style>
  <w:style w:type="paragraph" w:styleId="Header">
    <w:name w:val="header"/>
    <w:basedOn w:val="Normal"/>
    <w:link w:val="HeaderChar"/>
    <w:uiPriority w:val="99"/>
    <w:unhideWhenUsed/>
    <w:rsid w:val="005143D6"/>
    <w:pPr>
      <w:tabs>
        <w:tab w:val="center" w:pos="4680"/>
        <w:tab w:val="right" w:pos="9360"/>
      </w:tabs>
      <w:spacing w:after="0"/>
    </w:pPr>
  </w:style>
  <w:style w:type="character" w:customStyle="1" w:styleId="HeaderChar">
    <w:name w:val="Header Char"/>
    <w:basedOn w:val="DefaultParagraphFont"/>
    <w:link w:val="Header"/>
    <w:uiPriority w:val="99"/>
    <w:rsid w:val="005143D6"/>
    <w:rPr>
      <w:rFonts w:ascii="Arial" w:hAnsi="Arial"/>
      <w:sz w:val="24"/>
    </w:rPr>
  </w:style>
  <w:style w:type="paragraph" w:styleId="Footer">
    <w:name w:val="footer"/>
    <w:basedOn w:val="Normal"/>
    <w:link w:val="FooterChar"/>
    <w:uiPriority w:val="99"/>
    <w:unhideWhenUsed/>
    <w:rsid w:val="005143D6"/>
    <w:pPr>
      <w:tabs>
        <w:tab w:val="center" w:pos="4680"/>
        <w:tab w:val="right" w:pos="9360"/>
      </w:tabs>
      <w:spacing w:after="0"/>
    </w:pPr>
  </w:style>
  <w:style w:type="character" w:customStyle="1" w:styleId="FooterChar">
    <w:name w:val="Footer Char"/>
    <w:basedOn w:val="DefaultParagraphFont"/>
    <w:link w:val="Footer"/>
    <w:uiPriority w:val="99"/>
    <w:rsid w:val="005143D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156026">
      <w:bodyDiv w:val="1"/>
      <w:marLeft w:val="0"/>
      <w:marRight w:val="0"/>
      <w:marTop w:val="0"/>
      <w:marBottom w:val="0"/>
      <w:divBdr>
        <w:top w:val="none" w:sz="0" w:space="0" w:color="auto"/>
        <w:left w:val="none" w:sz="0" w:space="0" w:color="auto"/>
        <w:bottom w:val="none" w:sz="0" w:space="0" w:color="auto"/>
        <w:right w:val="none" w:sz="0" w:space="0" w:color="auto"/>
      </w:divBdr>
      <w:divsChild>
        <w:div w:id="808133099">
          <w:marLeft w:val="0"/>
          <w:marRight w:val="0"/>
          <w:marTop w:val="0"/>
          <w:marBottom w:val="0"/>
          <w:divBdr>
            <w:top w:val="none" w:sz="0" w:space="0" w:color="auto"/>
            <w:left w:val="none" w:sz="0" w:space="0" w:color="auto"/>
            <w:bottom w:val="none" w:sz="0" w:space="0" w:color="auto"/>
            <w:right w:val="none" w:sz="0" w:space="0" w:color="auto"/>
          </w:divBdr>
          <w:divsChild>
            <w:div w:id="849218642">
              <w:marLeft w:val="0"/>
              <w:marRight w:val="0"/>
              <w:marTop w:val="0"/>
              <w:marBottom w:val="0"/>
              <w:divBdr>
                <w:top w:val="none" w:sz="0" w:space="0" w:color="auto"/>
                <w:left w:val="none" w:sz="0" w:space="0" w:color="auto"/>
                <w:bottom w:val="none" w:sz="0" w:space="0" w:color="auto"/>
                <w:right w:val="none" w:sz="0" w:space="0" w:color="auto"/>
              </w:divBdr>
              <w:divsChild>
                <w:div w:id="1458841794">
                  <w:marLeft w:val="0"/>
                  <w:marRight w:val="0"/>
                  <w:marTop w:val="0"/>
                  <w:marBottom w:val="0"/>
                  <w:divBdr>
                    <w:top w:val="none" w:sz="0" w:space="0" w:color="auto"/>
                    <w:left w:val="none" w:sz="0" w:space="0" w:color="auto"/>
                    <w:bottom w:val="none" w:sz="0" w:space="0" w:color="auto"/>
                    <w:right w:val="none" w:sz="0" w:space="0" w:color="auto"/>
                  </w:divBdr>
                  <w:divsChild>
                    <w:div w:id="365836387">
                      <w:marLeft w:val="0"/>
                      <w:marRight w:val="0"/>
                      <w:marTop w:val="0"/>
                      <w:marBottom w:val="0"/>
                      <w:divBdr>
                        <w:top w:val="none" w:sz="0" w:space="0" w:color="auto"/>
                        <w:left w:val="none" w:sz="0" w:space="0" w:color="auto"/>
                        <w:bottom w:val="none" w:sz="0" w:space="0" w:color="auto"/>
                        <w:right w:val="none" w:sz="0" w:space="0" w:color="auto"/>
                      </w:divBdr>
                      <w:divsChild>
                        <w:div w:id="1036587160">
                          <w:marLeft w:val="0"/>
                          <w:marRight w:val="0"/>
                          <w:marTop w:val="0"/>
                          <w:marBottom w:val="0"/>
                          <w:divBdr>
                            <w:top w:val="none" w:sz="0" w:space="0" w:color="auto"/>
                            <w:left w:val="none" w:sz="0" w:space="0" w:color="auto"/>
                            <w:bottom w:val="none" w:sz="0" w:space="0" w:color="auto"/>
                            <w:right w:val="none" w:sz="0" w:space="0" w:color="auto"/>
                          </w:divBdr>
                          <w:divsChild>
                            <w:div w:id="1962492607">
                              <w:marLeft w:val="0"/>
                              <w:marRight w:val="0"/>
                              <w:marTop w:val="0"/>
                              <w:marBottom w:val="0"/>
                              <w:divBdr>
                                <w:top w:val="none" w:sz="0" w:space="0" w:color="auto"/>
                                <w:left w:val="none" w:sz="0" w:space="0" w:color="auto"/>
                                <w:bottom w:val="none" w:sz="0" w:space="0" w:color="auto"/>
                                <w:right w:val="none" w:sz="0" w:space="0" w:color="auto"/>
                              </w:divBdr>
                              <w:divsChild>
                                <w:div w:id="773015667">
                                  <w:marLeft w:val="0"/>
                                  <w:marRight w:val="0"/>
                                  <w:marTop w:val="0"/>
                                  <w:marBottom w:val="0"/>
                                  <w:divBdr>
                                    <w:top w:val="none" w:sz="0" w:space="0" w:color="auto"/>
                                    <w:left w:val="none" w:sz="0" w:space="0" w:color="auto"/>
                                    <w:bottom w:val="none" w:sz="0" w:space="0" w:color="auto"/>
                                    <w:right w:val="none" w:sz="0" w:space="0" w:color="auto"/>
                                  </w:divBdr>
                                  <w:divsChild>
                                    <w:div w:id="2098675414">
                                      <w:marLeft w:val="0"/>
                                      <w:marRight w:val="0"/>
                                      <w:marTop w:val="0"/>
                                      <w:marBottom w:val="0"/>
                                      <w:divBdr>
                                        <w:top w:val="none" w:sz="0" w:space="0" w:color="auto"/>
                                        <w:left w:val="none" w:sz="0" w:space="0" w:color="auto"/>
                                        <w:bottom w:val="none" w:sz="0" w:space="0" w:color="auto"/>
                                        <w:right w:val="none" w:sz="0" w:space="0" w:color="auto"/>
                                      </w:divBdr>
                                      <w:divsChild>
                                        <w:div w:id="464130182">
                                          <w:marLeft w:val="0"/>
                                          <w:marRight w:val="0"/>
                                          <w:marTop w:val="0"/>
                                          <w:marBottom w:val="0"/>
                                          <w:divBdr>
                                            <w:top w:val="none" w:sz="0" w:space="0" w:color="auto"/>
                                            <w:left w:val="none" w:sz="0" w:space="0" w:color="auto"/>
                                            <w:bottom w:val="none" w:sz="0" w:space="0" w:color="auto"/>
                                            <w:right w:val="none" w:sz="0" w:space="0" w:color="auto"/>
                                          </w:divBdr>
                                          <w:divsChild>
                                            <w:div w:id="716782740">
                                              <w:marLeft w:val="0"/>
                                              <w:marRight w:val="0"/>
                                              <w:marTop w:val="0"/>
                                              <w:marBottom w:val="0"/>
                                              <w:divBdr>
                                                <w:top w:val="none" w:sz="0" w:space="0" w:color="auto"/>
                                                <w:left w:val="none" w:sz="0" w:space="0" w:color="auto"/>
                                                <w:bottom w:val="none" w:sz="0" w:space="0" w:color="auto"/>
                                                <w:right w:val="none" w:sz="0" w:space="0" w:color="auto"/>
                                              </w:divBdr>
                                              <w:divsChild>
                                                <w:div w:id="813254071">
                                                  <w:marLeft w:val="0"/>
                                                  <w:marRight w:val="0"/>
                                                  <w:marTop w:val="0"/>
                                                  <w:marBottom w:val="0"/>
                                                  <w:divBdr>
                                                    <w:top w:val="none" w:sz="0" w:space="0" w:color="auto"/>
                                                    <w:left w:val="none" w:sz="0" w:space="0" w:color="auto"/>
                                                    <w:bottom w:val="none" w:sz="0" w:space="0" w:color="auto"/>
                                                    <w:right w:val="none" w:sz="0" w:space="0" w:color="auto"/>
                                                  </w:divBdr>
                                                  <w:divsChild>
                                                    <w:div w:id="2105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832566">
      <w:bodyDiv w:val="1"/>
      <w:marLeft w:val="0"/>
      <w:marRight w:val="0"/>
      <w:marTop w:val="0"/>
      <w:marBottom w:val="0"/>
      <w:divBdr>
        <w:top w:val="none" w:sz="0" w:space="0" w:color="auto"/>
        <w:left w:val="none" w:sz="0" w:space="0" w:color="auto"/>
        <w:bottom w:val="none" w:sz="0" w:space="0" w:color="auto"/>
        <w:right w:val="none" w:sz="0" w:space="0" w:color="auto"/>
      </w:divBdr>
      <w:divsChild>
        <w:div w:id="1700931829">
          <w:marLeft w:val="0"/>
          <w:marRight w:val="0"/>
          <w:marTop w:val="0"/>
          <w:marBottom w:val="0"/>
          <w:divBdr>
            <w:top w:val="none" w:sz="0" w:space="0" w:color="auto"/>
            <w:left w:val="none" w:sz="0" w:space="0" w:color="auto"/>
            <w:bottom w:val="none" w:sz="0" w:space="0" w:color="auto"/>
            <w:right w:val="none" w:sz="0" w:space="0" w:color="auto"/>
          </w:divBdr>
          <w:divsChild>
            <w:div w:id="911357848">
              <w:marLeft w:val="0"/>
              <w:marRight w:val="0"/>
              <w:marTop w:val="0"/>
              <w:marBottom w:val="0"/>
              <w:divBdr>
                <w:top w:val="none" w:sz="0" w:space="0" w:color="auto"/>
                <w:left w:val="none" w:sz="0" w:space="0" w:color="auto"/>
                <w:bottom w:val="none" w:sz="0" w:space="0" w:color="auto"/>
                <w:right w:val="none" w:sz="0" w:space="0" w:color="auto"/>
              </w:divBdr>
              <w:divsChild>
                <w:div w:id="839542225">
                  <w:marLeft w:val="0"/>
                  <w:marRight w:val="0"/>
                  <w:marTop w:val="0"/>
                  <w:marBottom w:val="0"/>
                  <w:divBdr>
                    <w:top w:val="none" w:sz="0" w:space="0" w:color="auto"/>
                    <w:left w:val="none" w:sz="0" w:space="0" w:color="auto"/>
                    <w:bottom w:val="none" w:sz="0" w:space="0" w:color="auto"/>
                    <w:right w:val="none" w:sz="0" w:space="0" w:color="auto"/>
                  </w:divBdr>
                  <w:divsChild>
                    <w:div w:id="941230292">
                      <w:marLeft w:val="0"/>
                      <w:marRight w:val="0"/>
                      <w:marTop w:val="0"/>
                      <w:marBottom w:val="0"/>
                      <w:divBdr>
                        <w:top w:val="none" w:sz="0" w:space="0" w:color="auto"/>
                        <w:left w:val="none" w:sz="0" w:space="0" w:color="auto"/>
                        <w:bottom w:val="none" w:sz="0" w:space="0" w:color="auto"/>
                        <w:right w:val="none" w:sz="0" w:space="0" w:color="auto"/>
                      </w:divBdr>
                      <w:divsChild>
                        <w:div w:id="1254127018">
                          <w:marLeft w:val="0"/>
                          <w:marRight w:val="0"/>
                          <w:marTop w:val="0"/>
                          <w:marBottom w:val="0"/>
                          <w:divBdr>
                            <w:top w:val="none" w:sz="0" w:space="0" w:color="auto"/>
                            <w:left w:val="none" w:sz="0" w:space="0" w:color="auto"/>
                            <w:bottom w:val="none" w:sz="0" w:space="0" w:color="auto"/>
                            <w:right w:val="none" w:sz="0" w:space="0" w:color="auto"/>
                          </w:divBdr>
                          <w:divsChild>
                            <w:div w:id="801966803">
                              <w:marLeft w:val="0"/>
                              <w:marRight w:val="0"/>
                              <w:marTop w:val="0"/>
                              <w:marBottom w:val="0"/>
                              <w:divBdr>
                                <w:top w:val="none" w:sz="0" w:space="0" w:color="auto"/>
                                <w:left w:val="none" w:sz="0" w:space="0" w:color="auto"/>
                                <w:bottom w:val="none" w:sz="0" w:space="0" w:color="auto"/>
                                <w:right w:val="none" w:sz="0" w:space="0" w:color="auto"/>
                              </w:divBdr>
                              <w:divsChild>
                                <w:div w:id="78330258">
                                  <w:marLeft w:val="0"/>
                                  <w:marRight w:val="0"/>
                                  <w:marTop w:val="0"/>
                                  <w:marBottom w:val="0"/>
                                  <w:divBdr>
                                    <w:top w:val="none" w:sz="0" w:space="0" w:color="auto"/>
                                    <w:left w:val="none" w:sz="0" w:space="0" w:color="auto"/>
                                    <w:bottom w:val="none" w:sz="0" w:space="0" w:color="auto"/>
                                    <w:right w:val="none" w:sz="0" w:space="0" w:color="auto"/>
                                  </w:divBdr>
                                  <w:divsChild>
                                    <w:div w:id="1604803787">
                                      <w:marLeft w:val="0"/>
                                      <w:marRight w:val="0"/>
                                      <w:marTop w:val="0"/>
                                      <w:marBottom w:val="0"/>
                                      <w:divBdr>
                                        <w:top w:val="none" w:sz="0" w:space="0" w:color="auto"/>
                                        <w:left w:val="none" w:sz="0" w:space="0" w:color="auto"/>
                                        <w:bottom w:val="none" w:sz="0" w:space="0" w:color="auto"/>
                                        <w:right w:val="none" w:sz="0" w:space="0" w:color="auto"/>
                                      </w:divBdr>
                                      <w:divsChild>
                                        <w:div w:id="798034033">
                                          <w:marLeft w:val="0"/>
                                          <w:marRight w:val="0"/>
                                          <w:marTop w:val="0"/>
                                          <w:marBottom w:val="0"/>
                                          <w:divBdr>
                                            <w:top w:val="none" w:sz="0" w:space="0" w:color="auto"/>
                                            <w:left w:val="none" w:sz="0" w:space="0" w:color="auto"/>
                                            <w:bottom w:val="none" w:sz="0" w:space="0" w:color="auto"/>
                                            <w:right w:val="none" w:sz="0" w:space="0" w:color="auto"/>
                                          </w:divBdr>
                                          <w:divsChild>
                                            <w:div w:id="1194221876">
                                              <w:marLeft w:val="0"/>
                                              <w:marRight w:val="0"/>
                                              <w:marTop w:val="0"/>
                                              <w:marBottom w:val="0"/>
                                              <w:divBdr>
                                                <w:top w:val="none" w:sz="0" w:space="0" w:color="auto"/>
                                                <w:left w:val="none" w:sz="0" w:space="0" w:color="auto"/>
                                                <w:bottom w:val="none" w:sz="0" w:space="0" w:color="auto"/>
                                                <w:right w:val="none" w:sz="0" w:space="0" w:color="auto"/>
                                              </w:divBdr>
                                              <w:divsChild>
                                                <w:div w:id="784426932">
                                                  <w:marLeft w:val="0"/>
                                                  <w:marRight w:val="0"/>
                                                  <w:marTop w:val="0"/>
                                                  <w:marBottom w:val="0"/>
                                                  <w:divBdr>
                                                    <w:top w:val="none" w:sz="0" w:space="0" w:color="auto"/>
                                                    <w:left w:val="none" w:sz="0" w:space="0" w:color="auto"/>
                                                    <w:bottom w:val="none" w:sz="0" w:space="0" w:color="auto"/>
                                                    <w:right w:val="none" w:sz="0" w:space="0" w:color="auto"/>
                                                  </w:divBdr>
                                                  <w:divsChild>
                                                    <w:div w:id="212235694">
                                                      <w:marLeft w:val="0"/>
                                                      <w:marRight w:val="0"/>
                                                      <w:marTop w:val="0"/>
                                                      <w:marBottom w:val="0"/>
                                                      <w:divBdr>
                                                        <w:top w:val="none" w:sz="0" w:space="0" w:color="auto"/>
                                                        <w:left w:val="none" w:sz="0" w:space="0" w:color="auto"/>
                                                        <w:bottom w:val="none" w:sz="0" w:space="0" w:color="auto"/>
                                                        <w:right w:val="none" w:sz="0" w:space="0" w:color="auto"/>
                                                      </w:divBdr>
                                                    </w:div>
                                                  </w:divsChild>
                                                </w:div>
                                                <w:div w:id="1034572054">
                                                  <w:marLeft w:val="0"/>
                                                  <w:marRight w:val="0"/>
                                                  <w:marTop w:val="0"/>
                                                  <w:marBottom w:val="0"/>
                                                  <w:divBdr>
                                                    <w:top w:val="none" w:sz="0" w:space="0" w:color="auto"/>
                                                    <w:left w:val="none" w:sz="0" w:space="0" w:color="auto"/>
                                                    <w:bottom w:val="none" w:sz="0" w:space="0" w:color="auto"/>
                                                    <w:right w:val="none" w:sz="0" w:space="0" w:color="auto"/>
                                                  </w:divBdr>
                                                  <w:divsChild>
                                                    <w:div w:id="565264273">
                                                      <w:marLeft w:val="0"/>
                                                      <w:marRight w:val="0"/>
                                                      <w:marTop w:val="0"/>
                                                      <w:marBottom w:val="0"/>
                                                      <w:divBdr>
                                                        <w:top w:val="none" w:sz="0" w:space="0" w:color="auto"/>
                                                        <w:left w:val="none" w:sz="0" w:space="0" w:color="auto"/>
                                                        <w:bottom w:val="none" w:sz="0" w:space="0" w:color="auto"/>
                                                        <w:right w:val="none" w:sz="0" w:space="0" w:color="auto"/>
                                                      </w:divBdr>
                                                    </w:div>
                                                  </w:divsChild>
                                                </w:div>
                                                <w:div w:id="762383641">
                                                  <w:marLeft w:val="0"/>
                                                  <w:marRight w:val="0"/>
                                                  <w:marTop w:val="0"/>
                                                  <w:marBottom w:val="0"/>
                                                  <w:divBdr>
                                                    <w:top w:val="none" w:sz="0" w:space="0" w:color="auto"/>
                                                    <w:left w:val="none" w:sz="0" w:space="0" w:color="auto"/>
                                                    <w:bottom w:val="none" w:sz="0" w:space="0" w:color="auto"/>
                                                    <w:right w:val="none" w:sz="0" w:space="0" w:color="auto"/>
                                                  </w:divBdr>
                                                  <w:divsChild>
                                                    <w:div w:id="287319761">
                                                      <w:marLeft w:val="0"/>
                                                      <w:marRight w:val="0"/>
                                                      <w:marTop w:val="0"/>
                                                      <w:marBottom w:val="0"/>
                                                      <w:divBdr>
                                                        <w:top w:val="none" w:sz="0" w:space="0" w:color="auto"/>
                                                        <w:left w:val="none" w:sz="0" w:space="0" w:color="auto"/>
                                                        <w:bottom w:val="none" w:sz="0" w:space="0" w:color="auto"/>
                                                        <w:right w:val="none" w:sz="0" w:space="0" w:color="auto"/>
                                                      </w:divBdr>
                                                    </w:div>
                                                  </w:divsChild>
                                                </w:div>
                                                <w:div w:id="320239319">
                                                  <w:marLeft w:val="0"/>
                                                  <w:marRight w:val="0"/>
                                                  <w:marTop w:val="0"/>
                                                  <w:marBottom w:val="0"/>
                                                  <w:divBdr>
                                                    <w:top w:val="none" w:sz="0" w:space="0" w:color="auto"/>
                                                    <w:left w:val="none" w:sz="0" w:space="0" w:color="auto"/>
                                                    <w:bottom w:val="none" w:sz="0" w:space="0" w:color="auto"/>
                                                    <w:right w:val="none" w:sz="0" w:space="0" w:color="auto"/>
                                                  </w:divBdr>
                                                  <w:divsChild>
                                                    <w:div w:id="1713992516">
                                                      <w:marLeft w:val="0"/>
                                                      <w:marRight w:val="0"/>
                                                      <w:marTop w:val="0"/>
                                                      <w:marBottom w:val="0"/>
                                                      <w:divBdr>
                                                        <w:top w:val="none" w:sz="0" w:space="0" w:color="auto"/>
                                                        <w:left w:val="none" w:sz="0" w:space="0" w:color="auto"/>
                                                        <w:bottom w:val="none" w:sz="0" w:space="0" w:color="auto"/>
                                                        <w:right w:val="none" w:sz="0" w:space="0" w:color="auto"/>
                                                      </w:divBdr>
                                                    </w:div>
                                                  </w:divsChild>
                                                </w:div>
                                                <w:div w:id="1376270710">
                                                  <w:marLeft w:val="0"/>
                                                  <w:marRight w:val="0"/>
                                                  <w:marTop w:val="0"/>
                                                  <w:marBottom w:val="0"/>
                                                  <w:divBdr>
                                                    <w:top w:val="none" w:sz="0" w:space="0" w:color="auto"/>
                                                    <w:left w:val="none" w:sz="0" w:space="0" w:color="auto"/>
                                                    <w:bottom w:val="none" w:sz="0" w:space="0" w:color="auto"/>
                                                    <w:right w:val="none" w:sz="0" w:space="0" w:color="auto"/>
                                                  </w:divBdr>
                                                  <w:divsChild>
                                                    <w:div w:id="892693350">
                                                      <w:marLeft w:val="0"/>
                                                      <w:marRight w:val="0"/>
                                                      <w:marTop w:val="0"/>
                                                      <w:marBottom w:val="0"/>
                                                      <w:divBdr>
                                                        <w:top w:val="none" w:sz="0" w:space="0" w:color="auto"/>
                                                        <w:left w:val="none" w:sz="0" w:space="0" w:color="auto"/>
                                                        <w:bottom w:val="none" w:sz="0" w:space="0" w:color="auto"/>
                                                        <w:right w:val="none" w:sz="0" w:space="0" w:color="auto"/>
                                                      </w:divBdr>
                                                    </w:div>
                                                  </w:divsChild>
                                                </w:div>
                                                <w:div w:id="1952590425">
                                                  <w:marLeft w:val="0"/>
                                                  <w:marRight w:val="0"/>
                                                  <w:marTop w:val="0"/>
                                                  <w:marBottom w:val="0"/>
                                                  <w:divBdr>
                                                    <w:top w:val="none" w:sz="0" w:space="0" w:color="auto"/>
                                                    <w:left w:val="none" w:sz="0" w:space="0" w:color="auto"/>
                                                    <w:bottom w:val="none" w:sz="0" w:space="0" w:color="auto"/>
                                                    <w:right w:val="none" w:sz="0" w:space="0" w:color="auto"/>
                                                  </w:divBdr>
                                                  <w:divsChild>
                                                    <w:div w:id="693773611">
                                                      <w:marLeft w:val="0"/>
                                                      <w:marRight w:val="0"/>
                                                      <w:marTop w:val="0"/>
                                                      <w:marBottom w:val="0"/>
                                                      <w:divBdr>
                                                        <w:top w:val="none" w:sz="0" w:space="0" w:color="auto"/>
                                                        <w:left w:val="none" w:sz="0" w:space="0" w:color="auto"/>
                                                        <w:bottom w:val="none" w:sz="0" w:space="0" w:color="auto"/>
                                                        <w:right w:val="none" w:sz="0" w:space="0" w:color="auto"/>
                                                      </w:divBdr>
                                                    </w:div>
                                                  </w:divsChild>
                                                </w:div>
                                                <w:div w:id="2125035940">
                                                  <w:marLeft w:val="0"/>
                                                  <w:marRight w:val="0"/>
                                                  <w:marTop w:val="0"/>
                                                  <w:marBottom w:val="0"/>
                                                  <w:divBdr>
                                                    <w:top w:val="none" w:sz="0" w:space="0" w:color="auto"/>
                                                    <w:left w:val="none" w:sz="0" w:space="0" w:color="auto"/>
                                                    <w:bottom w:val="none" w:sz="0" w:space="0" w:color="auto"/>
                                                    <w:right w:val="none" w:sz="0" w:space="0" w:color="auto"/>
                                                  </w:divBdr>
                                                  <w:divsChild>
                                                    <w:div w:id="600796034">
                                                      <w:marLeft w:val="0"/>
                                                      <w:marRight w:val="0"/>
                                                      <w:marTop w:val="0"/>
                                                      <w:marBottom w:val="0"/>
                                                      <w:divBdr>
                                                        <w:top w:val="none" w:sz="0" w:space="0" w:color="auto"/>
                                                        <w:left w:val="none" w:sz="0" w:space="0" w:color="auto"/>
                                                        <w:bottom w:val="none" w:sz="0" w:space="0" w:color="auto"/>
                                                        <w:right w:val="none" w:sz="0" w:space="0" w:color="auto"/>
                                                      </w:divBdr>
                                                    </w:div>
                                                  </w:divsChild>
                                                </w:div>
                                                <w:div w:id="800264571">
                                                  <w:marLeft w:val="0"/>
                                                  <w:marRight w:val="0"/>
                                                  <w:marTop w:val="0"/>
                                                  <w:marBottom w:val="0"/>
                                                  <w:divBdr>
                                                    <w:top w:val="none" w:sz="0" w:space="0" w:color="auto"/>
                                                    <w:left w:val="none" w:sz="0" w:space="0" w:color="auto"/>
                                                    <w:bottom w:val="none" w:sz="0" w:space="0" w:color="auto"/>
                                                    <w:right w:val="none" w:sz="0" w:space="0" w:color="auto"/>
                                                  </w:divBdr>
                                                  <w:divsChild>
                                                    <w:div w:id="1800563757">
                                                      <w:marLeft w:val="0"/>
                                                      <w:marRight w:val="0"/>
                                                      <w:marTop w:val="0"/>
                                                      <w:marBottom w:val="0"/>
                                                      <w:divBdr>
                                                        <w:top w:val="none" w:sz="0" w:space="0" w:color="auto"/>
                                                        <w:left w:val="none" w:sz="0" w:space="0" w:color="auto"/>
                                                        <w:bottom w:val="none" w:sz="0" w:space="0" w:color="auto"/>
                                                        <w:right w:val="none" w:sz="0" w:space="0" w:color="auto"/>
                                                      </w:divBdr>
                                                    </w:div>
                                                  </w:divsChild>
                                                </w:div>
                                                <w:div w:id="1225220769">
                                                  <w:marLeft w:val="0"/>
                                                  <w:marRight w:val="0"/>
                                                  <w:marTop w:val="0"/>
                                                  <w:marBottom w:val="0"/>
                                                  <w:divBdr>
                                                    <w:top w:val="none" w:sz="0" w:space="0" w:color="auto"/>
                                                    <w:left w:val="none" w:sz="0" w:space="0" w:color="auto"/>
                                                    <w:bottom w:val="none" w:sz="0" w:space="0" w:color="auto"/>
                                                    <w:right w:val="none" w:sz="0" w:space="0" w:color="auto"/>
                                                  </w:divBdr>
                                                  <w:divsChild>
                                                    <w:div w:id="434862304">
                                                      <w:marLeft w:val="0"/>
                                                      <w:marRight w:val="0"/>
                                                      <w:marTop w:val="0"/>
                                                      <w:marBottom w:val="0"/>
                                                      <w:divBdr>
                                                        <w:top w:val="none" w:sz="0" w:space="0" w:color="auto"/>
                                                        <w:left w:val="none" w:sz="0" w:space="0" w:color="auto"/>
                                                        <w:bottom w:val="none" w:sz="0" w:space="0" w:color="auto"/>
                                                        <w:right w:val="none" w:sz="0" w:space="0" w:color="auto"/>
                                                      </w:divBdr>
                                                    </w:div>
                                                  </w:divsChild>
                                                </w:div>
                                                <w:div w:id="1329753445">
                                                  <w:marLeft w:val="0"/>
                                                  <w:marRight w:val="0"/>
                                                  <w:marTop w:val="0"/>
                                                  <w:marBottom w:val="0"/>
                                                  <w:divBdr>
                                                    <w:top w:val="none" w:sz="0" w:space="0" w:color="auto"/>
                                                    <w:left w:val="none" w:sz="0" w:space="0" w:color="auto"/>
                                                    <w:bottom w:val="none" w:sz="0" w:space="0" w:color="auto"/>
                                                    <w:right w:val="none" w:sz="0" w:space="0" w:color="auto"/>
                                                  </w:divBdr>
                                                  <w:divsChild>
                                                    <w:div w:id="1650204366">
                                                      <w:marLeft w:val="0"/>
                                                      <w:marRight w:val="0"/>
                                                      <w:marTop w:val="0"/>
                                                      <w:marBottom w:val="0"/>
                                                      <w:divBdr>
                                                        <w:top w:val="none" w:sz="0" w:space="0" w:color="auto"/>
                                                        <w:left w:val="none" w:sz="0" w:space="0" w:color="auto"/>
                                                        <w:bottom w:val="none" w:sz="0" w:space="0" w:color="auto"/>
                                                        <w:right w:val="none" w:sz="0" w:space="0" w:color="auto"/>
                                                      </w:divBdr>
                                                    </w:div>
                                                  </w:divsChild>
                                                </w:div>
                                                <w:div w:id="2138333432">
                                                  <w:marLeft w:val="0"/>
                                                  <w:marRight w:val="0"/>
                                                  <w:marTop w:val="0"/>
                                                  <w:marBottom w:val="0"/>
                                                  <w:divBdr>
                                                    <w:top w:val="none" w:sz="0" w:space="0" w:color="auto"/>
                                                    <w:left w:val="none" w:sz="0" w:space="0" w:color="auto"/>
                                                    <w:bottom w:val="none" w:sz="0" w:space="0" w:color="auto"/>
                                                    <w:right w:val="none" w:sz="0" w:space="0" w:color="auto"/>
                                                  </w:divBdr>
                                                  <w:divsChild>
                                                    <w:div w:id="388576066">
                                                      <w:marLeft w:val="0"/>
                                                      <w:marRight w:val="0"/>
                                                      <w:marTop w:val="0"/>
                                                      <w:marBottom w:val="0"/>
                                                      <w:divBdr>
                                                        <w:top w:val="none" w:sz="0" w:space="0" w:color="auto"/>
                                                        <w:left w:val="none" w:sz="0" w:space="0" w:color="auto"/>
                                                        <w:bottom w:val="none" w:sz="0" w:space="0" w:color="auto"/>
                                                        <w:right w:val="none" w:sz="0" w:space="0" w:color="auto"/>
                                                      </w:divBdr>
                                                    </w:div>
                                                  </w:divsChild>
                                                </w:div>
                                                <w:div w:id="2037581888">
                                                  <w:marLeft w:val="0"/>
                                                  <w:marRight w:val="0"/>
                                                  <w:marTop w:val="0"/>
                                                  <w:marBottom w:val="0"/>
                                                  <w:divBdr>
                                                    <w:top w:val="none" w:sz="0" w:space="0" w:color="auto"/>
                                                    <w:left w:val="none" w:sz="0" w:space="0" w:color="auto"/>
                                                    <w:bottom w:val="none" w:sz="0" w:space="0" w:color="auto"/>
                                                    <w:right w:val="none" w:sz="0" w:space="0" w:color="auto"/>
                                                  </w:divBdr>
                                                  <w:divsChild>
                                                    <w:div w:id="122313844">
                                                      <w:marLeft w:val="0"/>
                                                      <w:marRight w:val="0"/>
                                                      <w:marTop w:val="0"/>
                                                      <w:marBottom w:val="0"/>
                                                      <w:divBdr>
                                                        <w:top w:val="none" w:sz="0" w:space="0" w:color="auto"/>
                                                        <w:left w:val="none" w:sz="0" w:space="0" w:color="auto"/>
                                                        <w:bottom w:val="none" w:sz="0" w:space="0" w:color="auto"/>
                                                        <w:right w:val="none" w:sz="0" w:space="0" w:color="auto"/>
                                                      </w:divBdr>
                                                    </w:div>
                                                  </w:divsChild>
                                                </w:div>
                                                <w:div w:id="624771856">
                                                  <w:marLeft w:val="0"/>
                                                  <w:marRight w:val="0"/>
                                                  <w:marTop w:val="0"/>
                                                  <w:marBottom w:val="0"/>
                                                  <w:divBdr>
                                                    <w:top w:val="none" w:sz="0" w:space="0" w:color="auto"/>
                                                    <w:left w:val="none" w:sz="0" w:space="0" w:color="auto"/>
                                                    <w:bottom w:val="none" w:sz="0" w:space="0" w:color="auto"/>
                                                    <w:right w:val="none" w:sz="0" w:space="0" w:color="auto"/>
                                                  </w:divBdr>
                                                  <w:divsChild>
                                                    <w:div w:id="74954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4529487">
      <w:bodyDiv w:val="1"/>
      <w:marLeft w:val="0"/>
      <w:marRight w:val="0"/>
      <w:marTop w:val="0"/>
      <w:marBottom w:val="0"/>
      <w:divBdr>
        <w:top w:val="none" w:sz="0" w:space="0" w:color="auto"/>
        <w:left w:val="none" w:sz="0" w:space="0" w:color="auto"/>
        <w:bottom w:val="none" w:sz="0" w:space="0" w:color="auto"/>
        <w:right w:val="none" w:sz="0" w:space="0" w:color="auto"/>
      </w:divBdr>
      <w:divsChild>
        <w:div w:id="1950232819">
          <w:marLeft w:val="0"/>
          <w:marRight w:val="0"/>
          <w:marTop w:val="0"/>
          <w:marBottom w:val="0"/>
          <w:divBdr>
            <w:top w:val="none" w:sz="0" w:space="0" w:color="auto"/>
            <w:left w:val="none" w:sz="0" w:space="0" w:color="auto"/>
            <w:bottom w:val="none" w:sz="0" w:space="0" w:color="auto"/>
            <w:right w:val="none" w:sz="0" w:space="0" w:color="auto"/>
          </w:divBdr>
          <w:divsChild>
            <w:div w:id="1832404159">
              <w:marLeft w:val="0"/>
              <w:marRight w:val="0"/>
              <w:marTop w:val="0"/>
              <w:marBottom w:val="0"/>
              <w:divBdr>
                <w:top w:val="none" w:sz="0" w:space="0" w:color="auto"/>
                <w:left w:val="none" w:sz="0" w:space="0" w:color="auto"/>
                <w:bottom w:val="none" w:sz="0" w:space="0" w:color="auto"/>
                <w:right w:val="none" w:sz="0" w:space="0" w:color="auto"/>
              </w:divBdr>
              <w:divsChild>
                <w:div w:id="1957642714">
                  <w:marLeft w:val="0"/>
                  <w:marRight w:val="0"/>
                  <w:marTop w:val="0"/>
                  <w:marBottom w:val="0"/>
                  <w:divBdr>
                    <w:top w:val="none" w:sz="0" w:space="0" w:color="auto"/>
                    <w:left w:val="none" w:sz="0" w:space="0" w:color="auto"/>
                    <w:bottom w:val="none" w:sz="0" w:space="0" w:color="auto"/>
                    <w:right w:val="none" w:sz="0" w:space="0" w:color="auto"/>
                  </w:divBdr>
                  <w:divsChild>
                    <w:div w:id="697509243">
                      <w:marLeft w:val="0"/>
                      <w:marRight w:val="0"/>
                      <w:marTop w:val="0"/>
                      <w:marBottom w:val="0"/>
                      <w:divBdr>
                        <w:top w:val="none" w:sz="0" w:space="0" w:color="auto"/>
                        <w:left w:val="none" w:sz="0" w:space="0" w:color="auto"/>
                        <w:bottom w:val="none" w:sz="0" w:space="0" w:color="auto"/>
                        <w:right w:val="none" w:sz="0" w:space="0" w:color="auto"/>
                      </w:divBdr>
                      <w:divsChild>
                        <w:div w:id="467207890">
                          <w:marLeft w:val="0"/>
                          <w:marRight w:val="0"/>
                          <w:marTop w:val="0"/>
                          <w:marBottom w:val="0"/>
                          <w:divBdr>
                            <w:top w:val="none" w:sz="0" w:space="0" w:color="auto"/>
                            <w:left w:val="none" w:sz="0" w:space="0" w:color="auto"/>
                            <w:bottom w:val="none" w:sz="0" w:space="0" w:color="auto"/>
                            <w:right w:val="none" w:sz="0" w:space="0" w:color="auto"/>
                          </w:divBdr>
                          <w:divsChild>
                            <w:div w:id="506598962">
                              <w:marLeft w:val="0"/>
                              <w:marRight w:val="0"/>
                              <w:marTop w:val="0"/>
                              <w:marBottom w:val="0"/>
                              <w:divBdr>
                                <w:top w:val="none" w:sz="0" w:space="0" w:color="auto"/>
                                <w:left w:val="none" w:sz="0" w:space="0" w:color="auto"/>
                                <w:bottom w:val="none" w:sz="0" w:space="0" w:color="auto"/>
                                <w:right w:val="none" w:sz="0" w:space="0" w:color="auto"/>
                              </w:divBdr>
                              <w:divsChild>
                                <w:div w:id="560142295">
                                  <w:marLeft w:val="0"/>
                                  <w:marRight w:val="0"/>
                                  <w:marTop w:val="0"/>
                                  <w:marBottom w:val="0"/>
                                  <w:divBdr>
                                    <w:top w:val="none" w:sz="0" w:space="0" w:color="auto"/>
                                    <w:left w:val="none" w:sz="0" w:space="0" w:color="auto"/>
                                    <w:bottom w:val="none" w:sz="0" w:space="0" w:color="auto"/>
                                    <w:right w:val="none" w:sz="0" w:space="0" w:color="auto"/>
                                  </w:divBdr>
                                  <w:divsChild>
                                    <w:div w:id="492373200">
                                      <w:marLeft w:val="0"/>
                                      <w:marRight w:val="0"/>
                                      <w:marTop w:val="0"/>
                                      <w:marBottom w:val="0"/>
                                      <w:divBdr>
                                        <w:top w:val="none" w:sz="0" w:space="0" w:color="auto"/>
                                        <w:left w:val="none" w:sz="0" w:space="0" w:color="auto"/>
                                        <w:bottom w:val="none" w:sz="0" w:space="0" w:color="auto"/>
                                        <w:right w:val="none" w:sz="0" w:space="0" w:color="auto"/>
                                      </w:divBdr>
                                      <w:divsChild>
                                        <w:div w:id="649217296">
                                          <w:marLeft w:val="0"/>
                                          <w:marRight w:val="0"/>
                                          <w:marTop w:val="0"/>
                                          <w:marBottom w:val="0"/>
                                          <w:divBdr>
                                            <w:top w:val="none" w:sz="0" w:space="0" w:color="auto"/>
                                            <w:left w:val="none" w:sz="0" w:space="0" w:color="auto"/>
                                            <w:bottom w:val="none" w:sz="0" w:space="0" w:color="auto"/>
                                            <w:right w:val="none" w:sz="0" w:space="0" w:color="auto"/>
                                          </w:divBdr>
                                          <w:divsChild>
                                            <w:div w:id="145359640">
                                              <w:marLeft w:val="0"/>
                                              <w:marRight w:val="0"/>
                                              <w:marTop w:val="0"/>
                                              <w:marBottom w:val="0"/>
                                              <w:divBdr>
                                                <w:top w:val="none" w:sz="0" w:space="0" w:color="auto"/>
                                                <w:left w:val="none" w:sz="0" w:space="0" w:color="auto"/>
                                                <w:bottom w:val="none" w:sz="0" w:space="0" w:color="auto"/>
                                                <w:right w:val="none" w:sz="0" w:space="0" w:color="auto"/>
                                              </w:divBdr>
                                              <w:divsChild>
                                                <w:div w:id="2134708225">
                                                  <w:marLeft w:val="0"/>
                                                  <w:marRight w:val="0"/>
                                                  <w:marTop w:val="0"/>
                                                  <w:marBottom w:val="0"/>
                                                  <w:divBdr>
                                                    <w:top w:val="none" w:sz="0" w:space="0" w:color="auto"/>
                                                    <w:left w:val="none" w:sz="0" w:space="0" w:color="auto"/>
                                                    <w:bottom w:val="none" w:sz="0" w:space="0" w:color="auto"/>
                                                    <w:right w:val="none" w:sz="0" w:space="0" w:color="auto"/>
                                                  </w:divBdr>
                                                  <w:divsChild>
                                                    <w:div w:id="14017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367907">
      <w:bodyDiv w:val="1"/>
      <w:marLeft w:val="0"/>
      <w:marRight w:val="0"/>
      <w:marTop w:val="0"/>
      <w:marBottom w:val="0"/>
      <w:divBdr>
        <w:top w:val="none" w:sz="0" w:space="0" w:color="auto"/>
        <w:left w:val="none" w:sz="0" w:space="0" w:color="auto"/>
        <w:bottom w:val="none" w:sz="0" w:space="0" w:color="auto"/>
        <w:right w:val="none" w:sz="0" w:space="0" w:color="auto"/>
      </w:divBdr>
      <w:divsChild>
        <w:div w:id="1054502025">
          <w:marLeft w:val="0"/>
          <w:marRight w:val="0"/>
          <w:marTop w:val="0"/>
          <w:marBottom w:val="0"/>
          <w:divBdr>
            <w:top w:val="none" w:sz="0" w:space="0" w:color="auto"/>
            <w:left w:val="none" w:sz="0" w:space="0" w:color="auto"/>
            <w:bottom w:val="none" w:sz="0" w:space="0" w:color="auto"/>
            <w:right w:val="none" w:sz="0" w:space="0" w:color="auto"/>
          </w:divBdr>
          <w:divsChild>
            <w:div w:id="452020694">
              <w:marLeft w:val="0"/>
              <w:marRight w:val="0"/>
              <w:marTop w:val="0"/>
              <w:marBottom w:val="0"/>
              <w:divBdr>
                <w:top w:val="none" w:sz="0" w:space="0" w:color="auto"/>
                <w:left w:val="none" w:sz="0" w:space="0" w:color="auto"/>
                <w:bottom w:val="none" w:sz="0" w:space="0" w:color="auto"/>
                <w:right w:val="none" w:sz="0" w:space="0" w:color="auto"/>
              </w:divBdr>
              <w:divsChild>
                <w:div w:id="1277954676">
                  <w:marLeft w:val="0"/>
                  <w:marRight w:val="0"/>
                  <w:marTop w:val="0"/>
                  <w:marBottom w:val="0"/>
                  <w:divBdr>
                    <w:top w:val="none" w:sz="0" w:space="0" w:color="auto"/>
                    <w:left w:val="none" w:sz="0" w:space="0" w:color="auto"/>
                    <w:bottom w:val="none" w:sz="0" w:space="0" w:color="auto"/>
                    <w:right w:val="none" w:sz="0" w:space="0" w:color="auto"/>
                  </w:divBdr>
                  <w:divsChild>
                    <w:div w:id="1953123442">
                      <w:marLeft w:val="0"/>
                      <w:marRight w:val="0"/>
                      <w:marTop w:val="0"/>
                      <w:marBottom w:val="0"/>
                      <w:divBdr>
                        <w:top w:val="none" w:sz="0" w:space="0" w:color="auto"/>
                        <w:left w:val="none" w:sz="0" w:space="0" w:color="auto"/>
                        <w:bottom w:val="none" w:sz="0" w:space="0" w:color="auto"/>
                        <w:right w:val="none" w:sz="0" w:space="0" w:color="auto"/>
                      </w:divBdr>
                      <w:divsChild>
                        <w:div w:id="1141263185">
                          <w:marLeft w:val="0"/>
                          <w:marRight w:val="0"/>
                          <w:marTop w:val="0"/>
                          <w:marBottom w:val="0"/>
                          <w:divBdr>
                            <w:top w:val="none" w:sz="0" w:space="0" w:color="auto"/>
                            <w:left w:val="none" w:sz="0" w:space="0" w:color="auto"/>
                            <w:bottom w:val="none" w:sz="0" w:space="0" w:color="auto"/>
                            <w:right w:val="none" w:sz="0" w:space="0" w:color="auto"/>
                          </w:divBdr>
                          <w:divsChild>
                            <w:div w:id="506405392">
                              <w:marLeft w:val="0"/>
                              <w:marRight w:val="0"/>
                              <w:marTop w:val="0"/>
                              <w:marBottom w:val="0"/>
                              <w:divBdr>
                                <w:top w:val="none" w:sz="0" w:space="0" w:color="auto"/>
                                <w:left w:val="none" w:sz="0" w:space="0" w:color="auto"/>
                                <w:bottom w:val="none" w:sz="0" w:space="0" w:color="auto"/>
                                <w:right w:val="none" w:sz="0" w:space="0" w:color="auto"/>
                              </w:divBdr>
                              <w:divsChild>
                                <w:div w:id="1108695737">
                                  <w:marLeft w:val="0"/>
                                  <w:marRight w:val="0"/>
                                  <w:marTop w:val="0"/>
                                  <w:marBottom w:val="0"/>
                                  <w:divBdr>
                                    <w:top w:val="none" w:sz="0" w:space="0" w:color="auto"/>
                                    <w:left w:val="none" w:sz="0" w:space="0" w:color="auto"/>
                                    <w:bottom w:val="none" w:sz="0" w:space="0" w:color="auto"/>
                                    <w:right w:val="none" w:sz="0" w:space="0" w:color="auto"/>
                                  </w:divBdr>
                                  <w:divsChild>
                                    <w:div w:id="1755517648">
                                      <w:marLeft w:val="0"/>
                                      <w:marRight w:val="0"/>
                                      <w:marTop w:val="0"/>
                                      <w:marBottom w:val="0"/>
                                      <w:divBdr>
                                        <w:top w:val="none" w:sz="0" w:space="0" w:color="auto"/>
                                        <w:left w:val="none" w:sz="0" w:space="0" w:color="auto"/>
                                        <w:bottom w:val="none" w:sz="0" w:space="0" w:color="auto"/>
                                        <w:right w:val="none" w:sz="0" w:space="0" w:color="auto"/>
                                      </w:divBdr>
                                      <w:divsChild>
                                        <w:div w:id="1539587082">
                                          <w:marLeft w:val="0"/>
                                          <w:marRight w:val="0"/>
                                          <w:marTop w:val="0"/>
                                          <w:marBottom w:val="0"/>
                                          <w:divBdr>
                                            <w:top w:val="none" w:sz="0" w:space="0" w:color="auto"/>
                                            <w:left w:val="none" w:sz="0" w:space="0" w:color="auto"/>
                                            <w:bottom w:val="none" w:sz="0" w:space="0" w:color="auto"/>
                                            <w:right w:val="none" w:sz="0" w:space="0" w:color="auto"/>
                                          </w:divBdr>
                                          <w:divsChild>
                                            <w:div w:id="2060202190">
                                              <w:marLeft w:val="0"/>
                                              <w:marRight w:val="0"/>
                                              <w:marTop w:val="0"/>
                                              <w:marBottom w:val="0"/>
                                              <w:divBdr>
                                                <w:top w:val="none" w:sz="0" w:space="0" w:color="auto"/>
                                                <w:left w:val="none" w:sz="0" w:space="0" w:color="auto"/>
                                                <w:bottom w:val="none" w:sz="0" w:space="0" w:color="auto"/>
                                                <w:right w:val="none" w:sz="0" w:space="0" w:color="auto"/>
                                              </w:divBdr>
                                              <w:divsChild>
                                                <w:div w:id="150346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7486921">
      <w:bodyDiv w:val="1"/>
      <w:marLeft w:val="0"/>
      <w:marRight w:val="0"/>
      <w:marTop w:val="0"/>
      <w:marBottom w:val="0"/>
      <w:divBdr>
        <w:top w:val="none" w:sz="0" w:space="0" w:color="auto"/>
        <w:left w:val="none" w:sz="0" w:space="0" w:color="auto"/>
        <w:bottom w:val="none" w:sz="0" w:space="0" w:color="auto"/>
        <w:right w:val="none" w:sz="0" w:space="0" w:color="auto"/>
      </w:divBdr>
      <w:divsChild>
        <w:div w:id="1471289218">
          <w:marLeft w:val="0"/>
          <w:marRight w:val="0"/>
          <w:marTop w:val="0"/>
          <w:marBottom w:val="0"/>
          <w:divBdr>
            <w:top w:val="none" w:sz="0" w:space="0" w:color="auto"/>
            <w:left w:val="none" w:sz="0" w:space="0" w:color="auto"/>
            <w:bottom w:val="none" w:sz="0" w:space="0" w:color="auto"/>
            <w:right w:val="none" w:sz="0" w:space="0" w:color="auto"/>
          </w:divBdr>
          <w:divsChild>
            <w:div w:id="2137865980">
              <w:marLeft w:val="0"/>
              <w:marRight w:val="0"/>
              <w:marTop w:val="0"/>
              <w:marBottom w:val="0"/>
              <w:divBdr>
                <w:top w:val="none" w:sz="0" w:space="0" w:color="auto"/>
                <w:left w:val="none" w:sz="0" w:space="0" w:color="auto"/>
                <w:bottom w:val="none" w:sz="0" w:space="0" w:color="auto"/>
                <w:right w:val="none" w:sz="0" w:space="0" w:color="auto"/>
              </w:divBdr>
              <w:divsChild>
                <w:div w:id="1360930178">
                  <w:marLeft w:val="0"/>
                  <w:marRight w:val="0"/>
                  <w:marTop w:val="0"/>
                  <w:marBottom w:val="0"/>
                  <w:divBdr>
                    <w:top w:val="none" w:sz="0" w:space="0" w:color="auto"/>
                    <w:left w:val="none" w:sz="0" w:space="0" w:color="auto"/>
                    <w:bottom w:val="none" w:sz="0" w:space="0" w:color="auto"/>
                    <w:right w:val="none" w:sz="0" w:space="0" w:color="auto"/>
                  </w:divBdr>
                  <w:divsChild>
                    <w:div w:id="551621785">
                      <w:marLeft w:val="0"/>
                      <w:marRight w:val="0"/>
                      <w:marTop w:val="0"/>
                      <w:marBottom w:val="0"/>
                      <w:divBdr>
                        <w:top w:val="none" w:sz="0" w:space="0" w:color="auto"/>
                        <w:left w:val="none" w:sz="0" w:space="0" w:color="auto"/>
                        <w:bottom w:val="none" w:sz="0" w:space="0" w:color="auto"/>
                        <w:right w:val="none" w:sz="0" w:space="0" w:color="auto"/>
                      </w:divBdr>
                      <w:divsChild>
                        <w:div w:id="642195362">
                          <w:marLeft w:val="0"/>
                          <w:marRight w:val="0"/>
                          <w:marTop w:val="0"/>
                          <w:marBottom w:val="0"/>
                          <w:divBdr>
                            <w:top w:val="none" w:sz="0" w:space="0" w:color="auto"/>
                            <w:left w:val="none" w:sz="0" w:space="0" w:color="auto"/>
                            <w:bottom w:val="none" w:sz="0" w:space="0" w:color="auto"/>
                            <w:right w:val="none" w:sz="0" w:space="0" w:color="auto"/>
                          </w:divBdr>
                          <w:divsChild>
                            <w:div w:id="1588614484">
                              <w:marLeft w:val="0"/>
                              <w:marRight w:val="0"/>
                              <w:marTop w:val="0"/>
                              <w:marBottom w:val="0"/>
                              <w:divBdr>
                                <w:top w:val="none" w:sz="0" w:space="0" w:color="auto"/>
                                <w:left w:val="none" w:sz="0" w:space="0" w:color="auto"/>
                                <w:bottom w:val="none" w:sz="0" w:space="0" w:color="auto"/>
                                <w:right w:val="none" w:sz="0" w:space="0" w:color="auto"/>
                              </w:divBdr>
                              <w:divsChild>
                                <w:div w:id="878787687">
                                  <w:marLeft w:val="0"/>
                                  <w:marRight w:val="0"/>
                                  <w:marTop w:val="0"/>
                                  <w:marBottom w:val="0"/>
                                  <w:divBdr>
                                    <w:top w:val="none" w:sz="0" w:space="0" w:color="auto"/>
                                    <w:left w:val="none" w:sz="0" w:space="0" w:color="auto"/>
                                    <w:bottom w:val="none" w:sz="0" w:space="0" w:color="auto"/>
                                    <w:right w:val="none" w:sz="0" w:space="0" w:color="auto"/>
                                  </w:divBdr>
                                  <w:divsChild>
                                    <w:div w:id="2063015075">
                                      <w:marLeft w:val="0"/>
                                      <w:marRight w:val="0"/>
                                      <w:marTop w:val="0"/>
                                      <w:marBottom w:val="0"/>
                                      <w:divBdr>
                                        <w:top w:val="none" w:sz="0" w:space="0" w:color="auto"/>
                                        <w:left w:val="none" w:sz="0" w:space="0" w:color="auto"/>
                                        <w:bottom w:val="none" w:sz="0" w:space="0" w:color="auto"/>
                                        <w:right w:val="none" w:sz="0" w:space="0" w:color="auto"/>
                                      </w:divBdr>
                                      <w:divsChild>
                                        <w:div w:id="1151170852">
                                          <w:marLeft w:val="0"/>
                                          <w:marRight w:val="0"/>
                                          <w:marTop w:val="0"/>
                                          <w:marBottom w:val="0"/>
                                          <w:divBdr>
                                            <w:top w:val="none" w:sz="0" w:space="0" w:color="auto"/>
                                            <w:left w:val="none" w:sz="0" w:space="0" w:color="auto"/>
                                            <w:bottom w:val="none" w:sz="0" w:space="0" w:color="auto"/>
                                            <w:right w:val="none" w:sz="0" w:space="0" w:color="auto"/>
                                          </w:divBdr>
                                          <w:divsChild>
                                            <w:div w:id="614093495">
                                              <w:marLeft w:val="0"/>
                                              <w:marRight w:val="0"/>
                                              <w:marTop w:val="0"/>
                                              <w:marBottom w:val="0"/>
                                              <w:divBdr>
                                                <w:top w:val="none" w:sz="0" w:space="0" w:color="auto"/>
                                                <w:left w:val="none" w:sz="0" w:space="0" w:color="auto"/>
                                                <w:bottom w:val="none" w:sz="0" w:space="0" w:color="auto"/>
                                                <w:right w:val="none" w:sz="0" w:space="0" w:color="auto"/>
                                              </w:divBdr>
                                              <w:divsChild>
                                                <w:div w:id="403115117">
                                                  <w:marLeft w:val="0"/>
                                                  <w:marRight w:val="0"/>
                                                  <w:marTop w:val="0"/>
                                                  <w:marBottom w:val="0"/>
                                                  <w:divBdr>
                                                    <w:top w:val="none" w:sz="0" w:space="0" w:color="auto"/>
                                                    <w:left w:val="none" w:sz="0" w:space="0" w:color="auto"/>
                                                    <w:bottom w:val="none" w:sz="0" w:space="0" w:color="auto"/>
                                                    <w:right w:val="none" w:sz="0" w:space="0" w:color="auto"/>
                                                  </w:divBdr>
                                                  <w:divsChild>
                                                    <w:div w:id="1638685373">
                                                      <w:marLeft w:val="0"/>
                                                      <w:marRight w:val="0"/>
                                                      <w:marTop w:val="0"/>
                                                      <w:marBottom w:val="0"/>
                                                      <w:divBdr>
                                                        <w:top w:val="none" w:sz="0" w:space="0" w:color="auto"/>
                                                        <w:left w:val="none" w:sz="0" w:space="0" w:color="auto"/>
                                                        <w:bottom w:val="none" w:sz="0" w:space="0" w:color="auto"/>
                                                        <w:right w:val="none" w:sz="0" w:space="0" w:color="auto"/>
                                                      </w:divBdr>
                                                    </w:div>
                                                  </w:divsChild>
                                                </w:div>
                                                <w:div w:id="1174565494">
                                                  <w:marLeft w:val="0"/>
                                                  <w:marRight w:val="0"/>
                                                  <w:marTop w:val="0"/>
                                                  <w:marBottom w:val="0"/>
                                                  <w:divBdr>
                                                    <w:top w:val="none" w:sz="0" w:space="0" w:color="auto"/>
                                                    <w:left w:val="none" w:sz="0" w:space="0" w:color="auto"/>
                                                    <w:bottom w:val="none" w:sz="0" w:space="0" w:color="auto"/>
                                                    <w:right w:val="none" w:sz="0" w:space="0" w:color="auto"/>
                                                  </w:divBdr>
                                                  <w:divsChild>
                                                    <w:div w:id="2049066531">
                                                      <w:marLeft w:val="0"/>
                                                      <w:marRight w:val="0"/>
                                                      <w:marTop w:val="0"/>
                                                      <w:marBottom w:val="0"/>
                                                      <w:divBdr>
                                                        <w:top w:val="none" w:sz="0" w:space="0" w:color="auto"/>
                                                        <w:left w:val="none" w:sz="0" w:space="0" w:color="auto"/>
                                                        <w:bottom w:val="none" w:sz="0" w:space="0" w:color="auto"/>
                                                        <w:right w:val="none" w:sz="0" w:space="0" w:color="auto"/>
                                                      </w:divBdr>
                                                    </w:div>
                                                  </w:divsChild>
                                                </w:div>
                                                <w:div w:id="1837838651">
                                                  <w:marLeft w:val="0"/>
                                                  <w:marRight w:val="0"/>
                                                  <w:marTop w:val="0"/>
                                                  <w:marBottom w:val="0"/>
                                                  <w:divBdr>
                                                    <w:top w:val="none" w:sz="0" w:space="0" w:color="auto"/>
                                                    <w:left w:val="none" w:sz="0" w:space="0" w:color="auto"/>
                                                    <w:bottom w:val="none" w:sz="0" w:space="0" w:color="auto"/>
                                                    <w:right w:val="none" w:sz="0" w:space="0" w:color="auto"/>
                                                  </w:divBdr>
                                                  <w:divsChild>
                                                    <w:div w:id="1044599743">
                                                      <w:marLeft w:val="0"/>
                                                      <w:marRight w:val="0"/>
                                                      <w:marTop w:val="0"/>
                                                      <w:marBottom w:val="0"/>
                                                      <w:divBdr>
                                                        <w:top w:val="none" w:sz="0" w:space="0" w:color="auto"/>
                                                        <w:left w:val="none" w:sz="0" w:space="0" w:color="auto"/>
                                                        <w:bottom w:val="none" w:sz="0" w:space="0" w:color="auto"/>
                                                        <w:right w:val="none" w:sz="0" w:space="0" w:color="auto"/>
                                                      </w:divBdr>
                                                    </w:div>
                                                  </w:divsChild>
                                                </w:div>
                                                <w:div w:id="1701542440">
                                                  <w:marLeft w:val="0"/>
                                                  <w:marRight w:val="0"/>
                                                  <w:marTop w:val="0"/>
                                                  <w:marBottom w:val="0"/>
                                                  <w:divBdr>
                                                    <w:top w:val="none" w:sz="0" w:space="0" w:color="auto"/>
                                                    <w:left w:val="none" w:sz="0" w:space="0" w:color="auto"/>
                                                    <w:bottom w:val="none" w:sz="0" w:space="0" w:color="auto"/>
                                                    <w:right w:val="none" w:sz="0" w:space="0" w:color="auto"/>
                                                  </w:divBdr>
                                                  <w:divsChild>
                                                    <w:div w:id="1839227416">
                                                      <w:marLeft w:val="0"/>
                                                      <w:marRight w:val="0"/>
                                                      <w:marTop w:val="0"/>
                                                      <w:marBottom w:val="0"/>
                                                      <w:divBdr>
                                                        <w:top w:val="none" w:sz="0" w:space="0" w:color="auto"/>
                                                        <w:left w:val="none" w:sz="0" w:space="0" w:color="auto"/>
                                                        <w:bottom w:val="none" w:sz="0" w:space="0" w:color="auto"/>
                                                        <w:right w:val="none" w:sz="0" w:space="0" w:color="auto"/>
                                                      </w:divBdr>
                                                    </w:div>
                                                  </w:divsChild>
                                                </w:div>
                                                <w:div w:id="1349059043">
                                                  <w:marLeft w:val="0"/>
                                                  <w:marRight w:val="0"/>
                                                  <w:marTop w:val="0"/>
                                                  <w:marBottom w:val="0"/>
                                                  <w:divBdr>
                                                    <w:top w:val="none" w:sz="0" w:space="0" w:color="auto"/>
                                                    <w:left w:val="none" w:sz="0" w:space="0" w:color="auto"/>
                                                    <w:bottom w:val="none" w:sz="0" w:space="0" w:color="auto"/>
                                                    <w:right w:val="none" w:sz="0" w:space="0" w:color="auto"/>
                                                  </w:divBdr>
                                                  <w:divsChild>
                                                    <w:div w:id="1069688406">
                                                      <w:marLeft w:val="0"/>
                                                      <w:marRight w:val="0"/>
                                                      <w:marTop w:val="0"/>
                                                      <w:marBottom w:val="0"/>
                                                      <w:divBdr>
                                                        <w:top w:val="none" w:sz="0" w:space="0" w:color="auto"/>
                                                        <w:left w:val="none" w:sz="0" w:space="0" w:color="auto"/>
                                                        <w:bottom w:val="none" w:sz="0" w:space="0" w:color="auto"/>
                                                        <w:right w:val="none" w:sz="0" w:space="0" w:color="auto"/>
                                                      </w:divBdr>
                                                    </w:div>
                                                  </w:divsChild>
                                                </w:div>
                                                <w:div w:id="2080055407">
                                                  <w:marLeft w:val="0"/>
                                                  <w:marRight w:val="0"/>
                                                  <w:marTop w:val="0"/>
                                                  <w:marBottom w:val="0"/>
                                                  <w:divBdr>
                                                    <w:top w:val="none" w:sz="0" w:space="0" w:color="auto"/>
                                                    <w:left w:val="none" w:sz="0" w:space="0" w:color="auto"/>
                                                    <w:bottom w:val="none" w:sz="0" w:space="0" w:color="auto"/>
                                                    <w:right w:val="none" w:sz="0" w:space="0" w:color="auto"/>
                                                  </w:divBdr>
                                                  <w:divsChild>
                                                    <w:div w:id="558899099">
                                                      <w:marLeft w:val="0"/>
                                                      <w:marRight w:val="0"/>
                                                      <w:marTop w:val="0"/>
                                                      <w:marBottom w:val="0"/>
                                                      <w:divBdr>
                                                        <w:top w:val="none" w:sz="0" w:space="0" w:color="auto"/>
                                                        <w:left w:val="none" w:sz="0" w:space="0" w:color="auto"/>
                                                        <w:bottom w:val="none" w:sz="0" w:space="0" w:color="auto"/>
                                                        <w:right w:val="none" w:sz="0" w:space="0" w:color="auto"/>
                                                      </w:divBdr>
                                                    </w:div>
                                                  </w:divsChild>
                                                </w:div>
                                                <w:div w:id="1401099870">
                                                  <w:marLeft w:val="0"/>
                                                  <w:marRight w:val="0"/>
                                                  <w:marTop w:val="0"/>
                                                  <w:marBottom w:val="0"/>
                                                  <w:divBdr>
                                                    <w:top w:val="none" w:sz="0" w:space="0" w:color="auto"/>
                                                    <w:left w:val="none" w:sz="0" w:space="0" w:color="auto"/>
                                                    <w:bottom w:val="none" w:sz="0" w:space="0" w:color="auto"/>
                                                    <w:right w:val="none" w:sz="0" w:space="0" w:color="auto"/>
                                                  </w:divBdr>
                                                  <w:divsChild>
                                                    <w:div w:id="1660110134">
                                                      <w:marLeft w:val="0"/>
                                                      <w:marRight w:val="0"/>
                                                      <w:marTop w:val="0"/>
                                                      <w:marBottom w:val="0"/>
                                                      <w:divBdr>
                                                        <w:top w:val="none" w:sz="0" w:space="0" w:color="auto"/>
                                                        <w:left w:val="none" w:sz="0" w:space="0" w:color="auto"/>
                                                        <w:bottom w:val="none" w:sz="0" w:space="0" w:color="auto"/>
                                                        <w:right w:val="none" w:sz="0" w:space="0" w:color="auto"/>
                                                      </w:divBdr>
                                                    </w:div>
                                                  </w:divsChild>
                                                </w:div>
                                                <w:div w:id="1436056497">
                                                  <w:marLeft w:val="0"/>
                                                  <w:marRight w:val="0"/>
                                                  <w:marTop w:val="0"/>
                                                  <w:marBottom w:val="0"/>
                                                  <w:divBdr>
                                                    <w:top w:val="none" w:sz="0" w:space="0" w:color="auto"/>
                                                    <w:left w:val="none" w:sz="0" w:space="0" w:color="auto"/>
                                                    <w:bottom w:val="none" w:sz="0" w:space="0" w:color="auto"/>
                                                    <w:right w:val="none" w:sz="0" w:space="0" w:color="auto"/>
                                                  </w:divBdr>
                                                  <w:divsChild>
                                                    <w:div w:id="411239797">
                                                      <w:marLeft w:val="0"/>
                                                      <w:marRight w:val="0"/>
                                                      <w:marTop w:val="0"/>
                                                      <w:marBottom w:val="0"/>
                                                      <w:divBdr>
                                                        <w:top w:val="none" w:sz="0" w:space="0" w:color="auto"/>
                                                        <w:left w:val="none" w:sz="0" w:space="0" w:color="auto"/>
                                                        <w:bottom w:val="none" w:sz="0" w:space="0" w:color="auto"/>
                                                        <w:right w:val="none" w:sz="0" w:space="0" w:color="auto"/>
                                                      </w:divBdr>
                                                    </w:div>
                                                  </w:divsChild>
                                                </w:div>
                                                <w:div w:id="910114119">
                                                  <w:marLeft w:val="0"/>
                                                  <w:marRight w:val="0"/>
                                                  <w:marTop w:val="0"/>
                                                  <w:marBottom w:val="0"/>
                                                  <w:divBdr>
                                                    <w:top w:val="none" w:sz="0" w:space="0" w:color="auto"/>
                                                    <w:left w:val="none" w:sz="0" w:space="0" w:color="auto"/>
                                                    <w:bottom w:val="none" w:sz="0" w:space="0" w:color="auto"/>
                                                    <w:right w:val="none" w:sz="0" w:space="0" w:color="auto"/>
                                                  </w:divBdr>
                                                  <w:divsChild>
                                                    <w:div w:id="1549610329">
                                                      <w:marLeft w:val="0"/>
                                                      <w:marRight w:val="0"/>
                                                      <w:marTop w:val="0"/>
                                                      <w:marBottom w:val="0"/>
                                                      <w:divBdr>
                                                        <w:top w:val="none" w:sz="0" w:space="0" w:color="auto"/>
                                                        <w:left w:val="none" w:sz="0" w:space="0" w:color="auto"/>
                                                        <w:bottom w:val="none" w:sz="0" w:space="0" w:color="auto"/>
                                                        <w:right w:val="none" w:sz="0" w:space="0" w:color="auto"/>
                                                      </w:divBdr>
                                                    </w:div>
                                                  </w:divsChild>
                                                </w:div>
                                                <w:div w:id="210001262">
                                                  <w:marLeft w:val="0"/>
                                                  <w:marRight w:val="0"/>
                                                  <w:marTop w:val="0"/>
                                                  <w:marBottom w:val="0"/>
                                                  <w:divBdr>
                                                    <w:top w:val="none" w:sz="0" w:space="0" w:color="auto"/>
                                                    <w:left w:val="none" w:sz="0" w:space="0" w:color="auto"/>
                                                    <w:bottom w:val="none" w:sz="0" w:space="0" w:color="auto"/>
                                                    <w:right w:val="none" w:sz="0" w:space="0" w:color="auto"/>
                                                  </w:divBdr>
                                                  <w:divsChild>
                                                    <w:div w:id="1821725035">
                                                      <w:marLeft w:val="0"/>
                                                      <w:marRight w:val="0"/>
                                                      <w:marTop w:val="0"/>
                                                      <w:marBottom w:val="0"/>
                                                      <w:divBdr>
                                                        <w:top w:val="none" w:sz="0" w:space="0" w:color="auto"/>
                                                        <w:left w:val="none" w:sz="0" w:space="0" w:color="auto"/>
                                                        <w:bottom w:val="none" w:sz="0" w:space="0" w:color="auto"/>
                                                        <w:right w:val="none" w:sz="0" w:space="0" w:color="auto"/>
                                                      </w:divBdr>
                                                    </w:div>
                                                  </w:divsChild>
                                                </w:div>
                                                <w:div w:id="1303465825">
                                                  <w:marLeft w:val="0"/>
                                                  <w:marRight w:val="0"/>
                                                  <w:marTop w:val="0"/>
                                                  <w:marBottom w:val="0"/>
                                                  <w:divBdr>
                                                    <w:top w:val="none" w:sz="0" w:space="0" w:color="auto"/>
                                                    <w:left w:val="none" w:sz="0" w:space="0" w:color="auto"/>
                                                    <w:bottom w:val="none" w:sz="0" w:space="0" w:color="auto"/>
                                                    <w:right w:val="none" w:sz="0" w:space="0" w:color="auto"/>
                                                  </w:divBdr>
                                                  <w:divsChild>
                                                    <w:div w:id="1534535932">
                                                      <w:marLeft w:val="0"/>
                                                      <w:marRight w:val="0"/>
                                                      <w:marTop w:val="0"/>
                                                      <w:marBottom w:val="0"/>
                                                      <w:divBdr>
                                                        <w:top w:val="none" w:sz="0" w:space="0" w:color="auto"/>
                                                        <w:left w:val="none" w:sz="0" w:space="0" w:color="auto"/>
                                                        <w:bottom w:val="none" w:sz="0" w:space="0" w:color="auto"/>
                                                        <w:right w:val="none" w:sz="0" w:space="0" w:color="auto"/>
                                                      </w:divBdr>
                                                    </w:div>
                                                  </w:divsChild>
                                                </w:div>
                                                <w:div w:id="1733964644">
                                                  <w:marLeft w:val="0"/>
                                                  <w:marRight w:val="0"/>
                                                  <w:marTop w:val="0"/>
                                                  <w:marBottom w:val="0"/>
                                                  <w:divBdr>
                                                    <w:top w:val="none" w:sz="0" w:space="0" w:color="auto"/>
                                                    <w:left w:val="none" w:sz="0" w:space="0" w:color="auto"/>
                                                    <w:bottom w:val="none" w:sz="0" w:space="0" w:color="auto"/>
                                                    <w:right w:val="none" w:sz="0" w:space="0" w:color="auto"/>
                                                  </w:divBdr>
                                                  <w:divsChild>
                                                    <w:div w:id="496457924">
                                                      <w:marLeft w:val="0"/>
                                                      <w:marRight w:val="0"/>
                                                      <w:marTop w:val="0"/>
                                                      <w:marBottom w:val="0"/>
                                                      <w:divBdr>
                                                        <w:top w:val="none" w:sz="0" w:space="0" w:color="auto"/>
                                                        <w:left w:val="none" w:sz="0" w:space="0" w:color="auto"/>
                                                        <w:bottom w:val="none" w:sz="0" w:space="0" w:color="auto"/>
                                                        <w:right w:val="none" w:sz="0" w:space="0" w:color="auto"/>
                                                      </w:divBdr>
                                                    </w:div>
                                                  </w:divsChild>
                                                </w:div>
                                                <w:div w:id="1795712018">
                                                  <w:marLeft w:val="0"/>
                                                  <w:marRight w:val="0"/>
                                                  <w:marTop w:val="0"/>
                                                  <w:marBottom w:val="0"/>
                                                  <w:divBdr>
                                                    <w:top w:val="none" w:sz="0" w:space="0" w:color="auto"/>
                                                    <w:left w:val="none" w:sz="0" w:space="0" w:color="auto"/>
                                                    <w:bottom w:val="none" w:sz="0" w:space="0" w:color="auto"/>
                                                    <w:right w:val="none" w:sz="0" w:space="0" w:color="auto"/>
                                                  </w:divBdr>
                                                  <w:divsChild>
                                                    <w:div w:id="19809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780070">
      <w:bodyDiv w:val="1"/>
      <w:marLeft w:val="0"/>
      <w:marRight w:val="0"/>
      <w:marTop w:val="0"/>
      <w:marBottom w:val="0"/>
      <w:divBdr>
        <w:top w:val="none" w:sz="0" w:space="0" w:color="auto"/>
        <w:left w:val="none" w:sz="0" w:space="0" w:color="auto"/>
        <w:bottom w:val="none" w:sz="0" w:space="0" w:color="auto"/>
        <w:right w:val="none" w:sz="0" w:space="0" w:color="auto"/>
      </w:divBdr>
      <w:divsChild>
        <w:div w:id="1794783963">
          <w:marLeft w:val="0"/>
          <w:marRight w:val="0"/>
          <w:marTop w:val="0"/>
          <w:marBottom w:val="0"/>
          <w:divBdr>
            <w:top w:val="none" w:sz="0" w:space="0" w:color="auto"/>
            <w:left w:val="none" w:sz="0" w:space="0" w:color="auto"/>
            <w:bottom w:val="none" w:sz="0" w:space="0" w:color="auto"/>
            <w:right w:val="none" w:sz="0" w:space="0" w:color="auto"/>
          </w:divBdr>
          <w:divsChild>
            <w:div w:id="285817382">
              <w:marLeft w:val="0"/>
              <w:marRight w:val="0"/>
              <w:marTop w:val="0"/>
              <w:marBottom w:val="0"/>
              <w:divBdr>
                <w:top w:val="none" w:sz="0" w:space="0" w:color="auto"/>
                <w:left w:val="none" w:sz="0" w:space="0" w:color="auto"/>
                <w:bottom w:val="none" w:sz="0" w:space="0" w:color="auto"/>
                <w:right w:val="none" w:sz="0" w:space="0" w:color="auto"/>
              </w:divBdr>
              <w:divsChild>
                <w:div w:id="1716391650">
                  <w:marLeft w:val="0"/>
                  <w:marRight w:val="0"/>
                  <w:marTop w:val="0"/>
                  <w:marBottom w:val="0"/>
                  <w:divBdr>
                    <w:top w:val="none" w:sz="0" w:space="0" w:color="auto"/>
                    <w:left w:val="none" w:sz="0" w:space="0" w:color="auto"/>
                    <w:bottom w:val="none" w:sz="0" w:space="0" w:color="auto"/>
                    <w:right w:val="none" w:sz="0" w:space="0" w:color="auto"/>
                  </w:divBdr>
                  <w:divsChild>
                    <w:div w:id="1986468008">
                      <w:marLeft w:val="0"/>
                      <w:marRight w:val="0"/>
                      <w:marTop w:val="0"/>
                      <w:marBottom w:val="0"/>
                      <w:divBdr>
                        <w:top w:val="none" w:sz="0" w:space="0" w:color="auto"/>
                        <w:left w:val="none" w:sz="0" w:space="0" w:color="auto"/>
                        <w:bottom w:val="none" w:sz="0" w:space="0" w:color="auto"/>
                        <w:right w:val="none" w:sz="0" w:space="0" w:color="auto"/>
                      </w:divBdr>
                      <w:divsChild>
                        <w:div w:id="673071121">
                          <w:marLeft w:val="0"/>
                          <w:marRight w:val="0"/>
                          <w:marTop w:val="0"/>
                          <w:marBottom w:val="0"/>
                          <w:divBdr>
                            <w:top w:val="none" w:sz="0" w:space="0" w:color="auto"/>
                            <w:left w:val="none" w:sz="0" w:space="0" w:color="auto"/>
                            <w:bottom w:val="none" w:sz="0" w:space="0" w:color="auto"/>
                            <w:right w:val="none" w:sz="0" w:space="0" w:color="auto"/>
                          </w:divBdr>
                          <w:divsChild>
                            <w:div w:id="222832841">
                              <w:marLeft w:val="0"/>
                              <w:marRight w:val="0"/>
                              <w:marTop w:val="0"/>
                              <w:marBottom w:val="0"/>
                              <w:divBdr>
                                <w:top w:val="none" w:sz="0" w:space="0" w:color="auto"/>
                                <w:left w:val="none" w:sz="0" w:space="0" w:color="auto"/>
                                <w:bottom w:val="none" w:sz="0" w:space="0" w:color="auto"/>
                                <w:right w:val="none" w:sz="0" w:space="0" w:color="auto"/>
                              </w:divBdr>
                              <w:divsChild>
                                <w:div w:id="205221726">
                                  <w:marLeft w:val="0"/>
                                  <w:marRight w:val="0"/>
                                  <w:marTop w:val="0"/>
                                  <w:marBottom w:val="0"/>
                                  <w:divBdr>
                                    <w:top w:val="none" w:sz="0" w:space="0" w:color="auto"/>
                                    <w:left w:val="none" w:sz="0" w:space="0" w:color="auto"/>
                                    <w:bottom w:val="none" w:sz="0" w:space="0" w:color="auto"/>
                                    <w:right w:val="none" w:sz="0" w:space="0" w:color="auto"/>
                                  </w:divBdr>
                                  <w:divsChild>
                                    <w:div w:id="183398301">
                                      <w:marLeft w:val="0"/>
                                      <w:marRight w:val="0"/>
                                      <w:marTop w:val="0"/>
                                      <w:marBottom w:val="0"/>
                                      <w:divBdr>
                                        <w:top w:val="none" w:sz="0" w:space="0" w:color="auto"/>
                                        <w:left w:val="none" w:sz="0" w:space="0" w:color="auto"/>
                                        <w:bottom w:val="none" w:sz="0" w:space="0" w:color="auto"/>
                                        <w:right w:val="none" w:sz="0" w:space="0" w:color="auto"/>
                                      </w:divBdr>
                                      <w:divsChild>
                                        <w:div w:id="406341147">
                                          <w:marLeft w:val="0"/>
                                          <w:marRight w:val="0"/>
                                          <w:marTop w:val="0"/>
                                          <w:marBottom w:val="0"/>
                                          <w:divBdr>
                                            <w:top w:val="none" w:sz="0" w:space="0" w:color="auto"/>
                                            <w:left w:val="none" w:sz="0" w:space="0" w:color="auto"/>
                                            <w:bottom w:val="none" w:sz="0" w:space="0" w:color="auto"/>
                                            <w:right w:val="none" w:sz="0" w:space="0" w:color="auto"/>
                                          </w:divBdr>
                                          <w:divsChild>
                                            <w:div w:id="238515722">
                                              <w:marLeft w:val="0"/>
                                              <w:marRight w:val="0"/>
                                              <w:marTop w:val="0"/>
                                              <w:marBottom w:val="0"/>
                                              <w:divBdr>
                                                <w:top w:val="none" w:sz="0" w:space="0" w:color="auto"/>
                                                <w:left w:val="none" w:sz="0" w:space="0" w:color="auto"/>
                                                <w:bottom w:val="none" w:sz="0" w:space="0" w:color="auto"/>
                                                <w:right w:val="none" w:sz="0" w:space="0" w:color="auto"/>
                                              </w:divBdr>
                                              <w:divsChild>
                                                <w:div w:id="1236211076">
                                                  <w:marLeft w:val="0"/>
                                                  <w:marRight w:val="0"/>
                                                  <w:marTop w:val="0"/>
                                                  <w:marBottom w:val="0"/>
                                                  <w:divBdr>
                                                    <w:top w:val="none" w:sz="0" w:space="0" w:color="auto"/>
                                                    <w:left w:val="none" w:sz="0" w:space="0" w:color="auto"/>
                                                    <w:bottom w:val="none" w:sz="0" w:space="0" w:color="auto"/>
                                                    <w:right w:val="none" w:sz="0" w:space="0" w:color="auto"/>
                                                  </w:divBdr>
                                                  <w:divsChild>
                                                    <w:div w:id="412817261">
                                                      <w:marLeft w:val="0"/>
                                                      <w:marRight w:val="0"/>
                                                      <w:marTop w:val="0"/>
                                                      <w:marBottom w:val="0"/>
                                                      <w:divBdr>
                                                        <w:top w:val="none" w:sz="0" w:space="0" w:color="auto"/>
                                                        <w:left w:val="none" w:sz="0" w:space="0" w:color="auto"/>
                                                        <w:bottom w:val="none" w:sz="0" w:space="0" w:color="auto"/>
                                                        <w:right w:val="none" w:sz="0" w:space="0" w:color="auto"/>
                                                      </w:divBdr>
                                                    </w:div>
                                                  </w:divsChild>
                                                </w:div>
                                                <w:div w:id="787620938">
                                                  <w:marLeft w:val="0"/>
                                                  <w:marRight w:val="0"/>
                                                  <w:marTop w:val="0"/>
                                                  <w:marBottom w:val="0"/>
                                                  <w:divBdr>
                                                    <w:top w:val="none" w:sz="0" w:space="0" w:color="auto"/>
                                                    <w:left w:val="none" w:sz="0" w:space="0" w:color="auto"/>
                                                    <w:bottom w:val="none" w:sz="0" w:space="0" w:color="auto"/>
                                                    <w:right w:val="none" w:sz="0" w:space="0" w:color="auto"/>
                                                  </w:divBdr>
                                                  <w:divsChild>
                                                    <w:div w:id="1124421759">
                                                      <w:marLeft w:val="0"/>
                                                      <w:marRight w:val="0"/>
                                                      <w:marTop w:val="0"/>
                                                      <w:marBottom w:val="0"/>
                                                      <w:divBdr>
                                                        <w:top w:val="none" w:sz="0" w:space="0" w:color="auto"/>
                                                        <w:left w:val="none" w:sz="0" w:space="0" w:color="auto"/>
                                                        <w:bottom w:val="none" w:sz="0" w:space="0" w:color="auto"/>
                                                        <w:right w:val="none" w:sz="0" w:space="0" w:color="auto"/>
                                                      </w:divBdr>
                                                    </w:div>
                                                  </w:divsChild>
                                                </w:div>
                                                <w:div w:id="504441649">
                                                  <w:marLeft w:val="0"/>
                                                  <w:marRight w:val="0"/>
                                                  <w:marTop w:val="0"/>
                                                  <w:marBottom w:val="0"/>
                                                  <w:divBdr>
                                                    <w:top w:val="none" w:sz="0" w:space="0" w:color="auto"/>
                                                    <w:left w:val="none" w:sz="0" w:space="0" w:color="auto"/>
                                                    <w:bottom w:val="none" w:sz="0" w:space="0" w:color="auto"/>
                                                    <w:right w:val="none" w:sz="0" w:space="0" w:color="auto"/>
                                                  </w:divBdr>
                                                  <w:divsChild>
                                                    <w:div w:id="1218593103">
                                                      <w:marLeft w:val="0"/>
                                                      <w:marRight w:val="0"/>
                                                      <w:marTop w:val="0"/>
                                                      <w:marBottom w:val="0"/>
                                                      <w:divBdr>
                                                        <w:top w:val="none" w:sz="0" w:space="0" w:color="auto"/>
                                                        <w:left w:val="none" w:sz="0" w:space="0" w:color="auto"/>
                                                        <w:bottom w:val="none" w:sz="0" w:space="0" w:color="auto"/>
                                                        <w:right w:val="none" w:sz="0" w:space="0" w:color="auto"/>
                                                      </w:divBdr>
                                                    </w:div>
                                                  </w:divsChild>
                                                </w:div>
                                                <w:div w:id="814837523">
                                                  <w:marLeft w:val="0"/>
                                                  <w:marRight w:val="0"/>
                                                  <w:marTop w:val="0"/>
                                                  <w:marBottom w:val="0"/>
                                                  <w:divBdr>
                                                    <w:top w:val="none" w:sz="0" w:space="0" w:color="auto"/>
                                                    <w:left w:val="none" w:sz="0" w:space="0" w:color="auto"/>
                                                    <w:bottom w:val="none" w:sz="0" w:space="0" w:color="auto"/>
                                                    <w:right w:val="none" w:sz="0" w:space="0" w:color="auto"/>
                                                  </w:divBdr>
                                                  <w:divsChild>
                                                    <w:div w:id="1941645196">
                                                      <w:marLeft w:val="0"/>
                                                      <w:marRight w:val="0"/>
                                                      <w:marTop w:val="0"/>
                                                      <w:marBottom w:val="0"/>
                                                      <w:divBdr>
                                                        <w:top w:val="none" w:sz="0" w:space="0" w:color="auto"/>
                                                        <w:left w:val="none" w:sz="0" w:space="0" w:color="auto"/>
                                                        <w:bottom w:val="none" w:sz="0" w:space="0" w:color="auto"/>
                                                        <w:right w:val="none" w:sz="0" w:space="0" w:color="auto"/>
                                                      </w:divBdr>
                                                    </w:div>
                                                  </w:divsChild>
                                                </w:div>
                                                <w:div w:id="277831531">
                                                  <w:marLeft w:val="0"/>
                                                  <w:marRight w:val="0"/>
                                                  <w:marTop w:val="0"/>
                                                  <w:marBottom w:val="0"/>
                                                  <w:divBdr>
                                                    <w:top w:val="none" w:sz="0" w:space="0" w:color="auto"/>
                                                    <w:left w:val="none" w:sz="0" w:space="0" w:color="auto"/>
                                                    <w:bottom w:val="none" w:sz="0" w:space="0" w:color="auto"/>
                                                    <w:right w:val="none" w:sz="0" w:space="0" w:color="auto"/>
                                                  </w:divBdr>
                                                  <w:divsChild>
                                                    <w:div w:id="1140466187">
                                                      <w:marLeft w:val="0"/>
                                                      <w:marRight w:val="0"/>
                                                      <w:marTop w:val="0"/>
                                                      <w:marBottom w:val="0"/>
                                                      <w:divBdr>
                                                        <w:top w:val="none" w:sz="0" w:space="0" w:color="auto"/>
                                                        <w:left w:val="none" w:sz="0" w:space="0" w:color="auto"/>
                                                        <w:bottom w:val="none" w:sz="0" w:space="0" w:color="auto"/>
                                                        <w:right w:val="none" w:sz="0" w:space="0" w:color="auto"/>
                                                      </w:divBdr>
                                                    </w:div>
                                                  </w:divsChild>
                                                </w:div>
                                                <w:div w:id="1356037186">
                                                  <w:marLeft w:val="0"/>
                                                  <w:marRight w:val="0"/>
                                                  <w:marTop w:val="0"/>
                                                  <w:marBottom w:val="0"/>
                                                  <w:divBdr>
                                                    <w:top w:val="none" w:sz="0" w:space="0" w:color="auto"/>
                                                    <w:left w:val="none" w:sz="0" w:space="0" w:color="auto"/>
                                                    <w:bottom w:val="none" w:sz="0" w:space="0" w:color="auto"/>
                                                    <w:right w:val="none" w:sz="0" w:space="0" w:color="auto"/>
                                                  </w:divBdr>
                                                  <w:divsChild>
                                                    <w:div w:id="258686669">
                                                      <w:marLeft w:val="0"/>
                                                      <w:marRight w:val="0"/>
                                                      <w:marTop w:val="0"/>
                                                      <w:marBottom w:val="0"/>
                                                      <w:divBdr>
                                                        <w:top w:val="none" w:sz="0" w:space="0" w:color="auto"/>
                                                        <w:left w:val="none" w:sz="0" w:space="0" w:color="auto"/>
                                                        <w:bottom w:val="none" w:sz="0" w:space="0" w:color="auto"/>
                                                        <w:right w:val="none" w:sz="0" w:space="0" w:color="auto"/>
                                                      </w:divBdr>
                                                    </w:div>
                                                  </w:divsChild>
                                                </w:div>
                                                <w:div w:id="1501577394">
                                                  <w:marLeft w:val="0"/>
                                                  <w:marRight w:val="0"/>
                                                  <w:marTop w:val="0"/>
                                                  <w:marBottom w:val="0"/>
                                                  <w:divBdr>
                                                    <w:top w:val="none" w:sz="0" w:space="0" w:color="auto"/>
                                                    <w:left w:val="none" w:sz="0" w:space="0" w:color="auto"/>
                                                    <w:bottom w:val="none" w:sz="0" w:space="0" w:color="auto"/>
                                                    <w:right w:val="none" w:sz="0" w:space="0" w:color="auto"/>
                                                  </w:divBdr>
                                                  <w:divsChild>
                                                    <w:div w:id="670765663">
                                                      <w:marLeft w:val="0"/>
                                                      <w:marRight w:val="0"/>
                                                      <w:marTop w:val="0"/>
                                                      <w:marBottom w:val="0"/>
                                                      <w:divBdr>
                                                        <w:top w:val="none" w:sz="0" w:space="0" w:color="auto"/>
                                                        <w:left w:val="none" w:sz="0" w:space="0" w:color="auto"/>
                                                        <w:bottom w:val="none" w:sz="0" w:space="0" w:color="auto"/>
                                                        <w:right w:val="none" w:sz="0" w:space="0" w:color="auto"/>
                                                      </w:divBdr>
                                                    </w:div>
                                                  </w:divsChild>
                                                </w:div>
                                                <w:div w:id="599726351">
                                                  <w:marLeft w:val="0"/>
                                                  <w:marRight w:val="0"/>
                                                  <w:marTop w:val="0"/>
                                                  <w:marBottom w:val="0"/>
                                                  <w:divBdr>
                                                    <w:top w:val="none" w:sz="0" w:space="0" w:color="auto"/>
                                                    <w:left w:val="none" w:sz="0" w:space="0" w:color="auto"/>
                                                    <w:bottom w:val="none" w:sz="0" w:space="0" w:color="auto"/>
                                                    <w:right w:val="none" w:sz="0" w:space="0" w:color="auto"/>
                                                  </w:divBdr>
                                                  <w:divsChild>
                                                    <w:div w:id="1760715600">
                                                      <w:marLeft w:val="0"/>
                                                      <w:marRight w:val="0"/>
                                                      <w:marTop w:val="0"/>
                                                      <w:marBottom w:val="0"/>
                                                      <w:divBdr>
                                                        <w:top w:val="none" w:sz="0" w:space="0" w:color="auto"/>
                                                        <w:left w:val="none" w:sz="0" w:space="0" w:color="auto"/>
                                                        <w:bottom w:val="none" w:sz="0" w:space="0" w:color="auto"/>
                                                        <w:right w:val="none" w:sz="0" w:space="0" w:color="auto"/>
                                                      </w:divBdr>
                                                    </w:div>
                                                  </w:divsChild>
                                                </w:div>
                                                <w:div w:id="1433041569">
                                                  <w:marLeft w:val="0"/>
                                                  <w:marRight w:val="0"/>
                                                  <w:marTop w:val="0"/>
                                                  <w:marBottom w:val="0"/>
                                                  <w:divBdr>
                                                    <w:top w:val="none" w:sz="0" w:space="0" w:color="auto"/>
                                                    <w:left w:val="none" w:sz="0" w:space="0" w:color="auto"/>
                                                    <w:bottom w:val="none" w:sz="0" w:space="0" w:color="auto"/>
                                                    <w:right w:val="none" w:sz="0" w:space="0" w:color="auto"/>
                                                  </w:divBdr>
                                                  <w:divsChild>
                                                    <w:div w:id="1869299131">
                                                      <w:marLeft w:val="0"/>
                                                      <w:marRight w:val="0"/>
                                                      <w:marTop w:val="0"/>
                                                      <w:marBottom w:val="0"/>
                                                      <w:divBdr>
                                                        <w:top w:val="none" w:sz="0" w:space="0" w:color="auto"/>
                                                        <w:left w:val="none" w:sz="0" w:space="0" w:color="auto"/>
                                                        <w:bottom w:val="none" w:sz="0" w:space="0" w:color="auto"/>
                                                        <w:right w:val="none" w:sz="0" w:space="0" w:color="auto"/>
                                                      </w:divBdr>
                                                    </w:div>
                                                  </w:divsChild>
                                                </w:div>
                                                <w:div w:id="559752659">
                                                  <w:marLeft w:val="0"/>
                                                  <w:marRight w:val="0"/>
                                                  <w:marTop w:val="0"/>
                                                  <w:marBottom w:val="0"/>
                                                  <w:divBdr>
                                                    <w:top w:val="none" w:sz="0" w:space="0" w:color="auto"/>
                                                    <w:left w:val="none" w:sz="0" w:space="0" w:color="auto"/>
                                                    <w:bottom w:val="none" w:sz="0" w:space="0" w:color="auto"/>
                                                    <w:right w:val="none" w:sz="0" w:space="0" w:color="auto"/>
                                                  </w:divBdr>
                                                  <w:divsChild>
                                                    <w:div w:id="444427032">
                                                      <w:marLeft w:val="0"/>
                                                      <w:marRight w:val="0"/>
                                                      <w:marTop w:val="0"/>
                                                      <w:marBottom w:val="0"/>
                                                      <w:divBdr>
                                                        <w:top w:val="none" w:sz="0" w:space="0" w:color="auto"/>
                                                        <w:left w:val="none" w:sz="0" w:space="0" w:color="auto"/>
                                                        <w:bottom w:val="none" w:sz="0" w:space="0" w:color="auto"/>
                                                        <w:right w:val="none" w:sz="0" w:space="0" w:color="auto"/>
                                                      </w:divBdr>
                                                    </w:div>
                                                  </w:divsChild>
                                                </w:div>
                                                <w:div w:id="91246134">
                                                  <w:marLeft w:val="0"/>
                                                  <w:marRight w:val="0"/>
                                                  <w:marTop w:val="0"/>
                                                  <w:marBottom w:val="0"/>
                                                  <w:divBdr>
                                                    <w:top w:val="none" w:sz="0" w:space="0" w:color="auto"/>
                                                    <w:left w:val="none" w:sz="0" w:space="0" w:color="auto"/>
                                                    <w:bottom w:val="none" w:sz="0" w:space="0" w:color="auto"/>
                                                    <w:right w:val="none" w:sz="0" w:space="0" w:color="auto"/>
                                                  </w:divBdr>
                                                  <w:divsChild>
                                                    <w:div w:id="1179465388">
                                                      <w:marLeft w:val="0"/>
                                                      <w:marRight w:val="0"/>
                                                      <w:marTop w:val="0"/>
                                                      <w:marBottom w:val="0"/>
                                                      <w:divBdr>
                                                        <w:top w:val="none" w:sz="0" w:space="0" w:color="auto"/>
                                                        <w:left w:val="none" w:sz="0" w:space="0" w:color="auto"/>
                                                        <w:bottom w:val="none" w:sz="0" w:space="0" w:color="auto"/>
                                                        <w:right w:val="none" w:sz="0" w:space="0" w:color="auto"/>
                                                      </w:divBdr>
                                                    </w:div>
                                                  </w:divsChild>
                                                </w:div>
                                                <w:div w:id="1154956008">
                                                  <w:marLeft w:val="0"/>
                                                  <w:marRight w:val="0"/>
                                                  <w:marTop w:val="0"/>
                                                  <w:marBottom w:val="0"/>
                                                  <w:divBdr>
                                                    <w:top w:val="none" w:sz="0" w:space="0" w:color="auto"/>
                                                    <w:left w:val="none" w:sz="0" w:space="0" w:color="auto"/>
                                                    <w:bottom w:val="none" w:sz="0" w:space="0" w:color="auto"/>
                                                    <w:right w:val="none" w:sz="0" w:space="0" w:color="auto"/>
                                                  </w:divBdr>
                                                  <w:divsChild>
                                                    <w:div w:id="1651474256">
                                                      <w:marLeft w:val="0"/>
                                                      <w:marRight w:val="0"/>
                                                      <w:marTop w:val="0"/>
                                                      <w:marBottom w:val="0"/>
                                                      <w:divBdr>
                                                        <w:top w:val="none" w:sz="0" w:space="0" w:color="auto"/>
                                                        <w:left w:val="none" w:sz="0" w:space="0" w:color="auto"/>
                                                        <w:bottom w:val="none" w:sz="0" w:space="0" w:color="auto"/>
                                                        <w:right w:val="none" w:sz="0" w:space="0" w:color="auto"/>
                                                      </w:divBdr>
                                                    </w:div>
                                                  </w:divsChild>
                                                </w:div>
                                                <w:div w:id="696850744">
                                                  <w:marLeft w:val="0"/>
                                                  <w:marRight w:val="0"/>
                                                  <w:marTop w:val="0"/>
                                                  <w:marBottom w:val="0"/>
                                                  <w:divBdr>
                                                    <w:top w:val="none" w:sz="0" w:space="0" w:color="auto"/>
                                                    <w:left w:val="none" w:sz="0" w:space="0" w:color="auto"/>
                                                    <w:bottom w:val="none" w:sz="0" w:space="0" w:color="auto"/>
                                                    <w:right w:val="none" w:sz="0" w:space="0" w:color="auto"/>
                                                  </w:divBdr>
                                                  <w:divsChild>
                                                    <w:div w:id="112219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1811698">
      <w:bodyDiv w:val="1"/>
      <w:marLeft w:val="0"/>
      <w:marRight w:val="0"/>
      <w:marTop w:val="0"/>
      <w:marBottom w:val="0"/>
      <w:divBdr>
        <w:top w:val="none" w:sz="0" w:space="0" w:color="auto"/>
        <w:left w:val="none" w:sz="0" w:space="0" w:color="auto"/>
        <w:bottom w:val="none" w:sz="0" w:space="0" w:color="auto"/>
        <w:right w:val="none" w:sz="0" w:space="0" w:color="auto"/>
      </w:divBdr>
      <w:divsChild>
        <w:div w:id="980498993">
          <w:marLeft w:val="0"/>
          <w:marRight w:val="0"/>
          <w:marTop w:val="0"/>
          <w:marBottom w:val="0"/>
          <w:divBdr>
            <w:top w:val="none" w:sz="0" w:space="0" w:color="auto"/>
            <w:left w:val="none" w:sz="0" w:space="0" w:color="auto"/>
            <w:bottom w:val="none" w:sz="0" w:space="0" w:color="auto"/>
            <w:right w:val="none" w:sz="0" w:space="0" w:color="auto"/>
          </w:divBdr>
          <w:divsChild>
            <w:div w:id="1157307505">
              <w:marLeft w:val="0"/>
              <w:marRight w:val="0"/>
              <w:marTop w:val="0"/>
              <w:marBottom w:val="0"/>
              <w:divBdr>
                <w:top w:val="none" w:sz="0" w:space="0" w:color="auto"/>
                <w:left w:val="none" w:sz="0" w:space="0" w:color="auto"/>
                <w:bottom w:val="none" w:sz="0" w:space="0" w:color="auto"/>
                <w:right w:val="none" w:sz="0" w:space="0" w:color="auto"/>
              </w:divBdr>
              <w:divsChild>
                <w:div w:id="976952540">
                  <w:marLeft w:val="0"/>
                  <w:marRight w:val="0"/>
                  <w:marTop w:val="0"/>
                  <w:marBottom w:val="0"/>
                  <w:divBdr>
                    <w:top w:val="none" w:sz="0" w:space="0" w:color="auto"/>
                    <w:left w:val="none" w:sz="0" w:space="0" w:color="auto"/>
                    <w:bottom w:val="none" w:sz="0" w:space="0" w:color="auto"/>
                    <w:right w:val="none" w:sz="0" w:space="0" w:color="auto"/>
                  </w:divBdr>
                  <w:divsChild>
                    <w:div w:id="154539902">
                      <w:marLeft w:val="0"/>
                      <w:marRight w:val="0"/>
                      <w:marTop w:val="0"/>
                      <w:marBottom w:val="0"/>
                      <w:divBdr>
                        <w:top w:val="none" w:sz="0" w:space="0" w:color="auto"/>
                        <w:left w:val="none" w:sz="0" w:space="0" w:color="auto"/>
                        <w:bottom w:val="none" w:sz="0" w:space="0" w:color="auto"/>
                        <w:right w:val="none" w:sz="0" w:space="0" w:color="auto"/>
                      </w:divBdr>
                      <w:divsChild>
                        <w:div w:id="1858806650">
                          <w:marLeft w:val="0"/>
                          <w:marRight w:val="0"/>
                          <w:marTop w:val="0"/>
                          <w:marBottom w:val="0"/>
                          <w:divBdr>
                            <w:top w:val="none" w:sz="0" w:space="0" w:color="auto"/>
                            <w:left w:val="none" w:sz="0" w:space="0" w:color="auto"/>
                            <w:bottom w:val="none" w:sz="0" w:space="0" w:color="auto"/>
                            <w:right w:val="none" w:sz="0" w:space="0" w:color="auto"/>
                          </w:divBdr>
                          <w:divsChild>
                            <w:div w:id="1747998382">
                              <w:marLeft w:val="0"/>
                              <w:marRight w:val="0"/>
                              <w:marTop w:val="0"/>
                              <w:marBottom w:val="0"/>
                              <w:divBdr>
                                <w:top w:val="none" w:sz="0" w:space="0" w:color="auto"/>
                                <w:left w:val="none" w:sz="0" w:space="0" w:color="auto"/>
                                <w:bottom w:val="none" w:sz="0" w:space="0" w:color="auto"/>
                                <w:right w:val="none" w:sz="0" w:space="0" w:color="auto"/>
                              </w:divBdr>
                              <w:divsChild>
                                <w:div w:id="1044871589">
                                  <w:marLeft w:val="0"/>
                                  <w:marRight w:val="0"/>
                                  <w:marTop w:val="0"/>
                                  <w:marBottom w:val="0"/>
                                  <w:divBdr>
                                    <w:top w:val="none" w:sz="0" w:space="0" w:color="auto"/>
                                    <w:left w:val="none" w:sz="0" w:space="0" w:color="auto"/>
                                    <w:bottom w:val="none" w:sz="0" w:space="0" w:color="auto"/>
                                    <w:right w:val="none" w:sz="0" w:space="0" w:color="auto"/>
                                  </w:divBdr>
                                  <w:divsChild>
                                    <w:div w:id="626476422">
                                      <w:marLeft w:val="0"/>
                                      <w:marRight w:val="0"/>
                                      <w:marTop w:val="0"/>
                                      <w:marBottom w:val="0"/>
                                      <w:divBdr>
                                        <w:top w:val="none" w:sz="0" w:space="0" w:color="auto"/>
                                        <w:left w:val="none" w:sz="0" w:space="0" w:color="auto"/>
                                        <w:bottom w:val="none" w:sz="0" w:space="0" w:color="auto"/>
                                        <w:right w:val="none" w:sz="0" w:space="0" w:color="auto"/>
                                      </w:divBdr>
                                      <w:divsChild>
                                        <w:div w:id="1816753501">
                                          <w:marLeft w:val="0"/>
                                          <w:marRight w:val="0"/>
                                          <w:marTop w:val="0"/>
                                          <w:marBottom w:val="0"/>
                                          <w:divBdr>
                                            <w:top w:val="none" w:sz="0" w:space="0" w:color="auto"/>
                                            <w:left w:val="none" w:sz="0" w:space="0" w:color="auto"/>
                                            <w:bottom w:val="none" w:sz="0" w:space="0" w:color="auto"/>
                                            <w:right w:val="none" w:sz="0" w:space="0" w:color="auto"/>
                                          </w:divBdr>
                                          <w:divsChild>
                                            <w:div w:id="1971596674">
                                              <w:marLeft w:val="0"/>
                                              <w:marRight w:val="0"/>
                                              <w:marTop w:val="0"/>
                                              <w:marBottom w:val="0"/>
                                              <w:divBdr>
                                                <w:top w:val="none" w:sz="0" w:space="0" w:color="auto"/>
                                                <w:left w:val="none" w:sz="0" w:space="0" w:color="auto"/>
                                                <w:bottom w:val="none" w:sz="0" w:space="0" w:color="auto"/>
                                                <w:right w:val="none" w:sz="0" w:space="0" w:color="auto"/>
                                              </w:divBdr>
                                              <w:divsChild>
                                                <w:div w:id="646906740">
                                                  <w:marLeft w:val="0"/>
                                                  <w:marRight w:val="0"/>
                                                  <w:marTop w:val="0"/>
                                                  <w:marBottom w:val="0"/>
                                                  <w:divBdr>
                                                    <w:top w:val="none" w:sz="0" w:space="0" w:color="auto"/>
                                                    <w:left w:val="none" w:sz="0" w:space="0" w:color="auto"/>
                                                    <w:bottom w:val="none" w:sz="0" w:space="0" w:color="auto"/>
                                                    <w:right w:val="none" w:sz="0" w:space="0" w:color="auto"/>
                                                  </w:divBdr>
                                                  <w:divsChild>
                                                    <w:div w:id="13297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2659519">
      <w:bodyDiv w:val="1"/>
      <w:marLeft w:val="0"/>
      <w:marRight w:val="0"/>
      <w:marTop w:val="0"/>
      <w:marBottom w:val="0"/>
      <w:divBdr>
        <w:top w:val="none" w:sz="0" w:space="0" w:color="auto"/>
        <w:left w:val="none" w:sz="0" w:space="0" w:color="auto"/>
        <w:bottom w:val="none" w:sz="0" w:space="0" w:color="auto"/>
        <w:right w:val="none" w:sz="0" w:space="0" w:color="auto"/>
      </w:divBdr>
      <w:divsChild>
        <w:div w:id="1904632692">
          <w:marLeft w:val="0"/>
          <w:marRight w:val="0"/>
          <w:marTop w:val="0"/>
          <w:marBottom w:val="0"/>
          <w:divBdr>
            <w:top w:val="none" w:sz="0" w:space="0" w:color="auto"/>
            <w:left w:val="none" w:sz="0" w:space="0" w:color="auto"/>
            <w:bottom w:val="none" w:sz="0" w:space="0" w:color="auto"/>
            <w:right w:val="none" w:sz="0" w:space="0" w:color="auto"/>
          </w:divBdr>
          <w:divsChild>
            <w:div w:id="2074962654">
              <w:marLeft w:val="0"/>
              <w:marRight w:val="0"/>
              <w:marTop w:val="0"/>
              <w:marBottom w:val="0"/>
              <w:divBdr>
                <w:top w:val="none" w:sz="0" w:space="0" w:color="auto"/>
                <w:left w:val="none" w:sz="0" w:space="0" w:color="auto"/>
                <w:bottom w:val="none" w:sz="0" w:space="0" w:color="auto"/>
                <w:right w:val="none" w:sz="0" w:space="0" w:color="auto"/>
              </w:divBdr>
              <w:divsChild>
                <w:div w:id="147480973">
                  <w:marLeft w:val="0"/>
                  <w:marRight w:val="0"/>
                  <w:marTop w:val="0"/>
                  <w:marBottom w:val="0"/>
                  <w:divBdr>
                    <w:top w:val="none" w:sz="0" w:space="0" w:color="auto"/>
                    <w:left w:val="none" w:sz="0" w:space="0" w:color="auto"/>
                    <w:bottom w:val="none" w:sz="0" w:space="0" w:color="auto"/>
                    <w:right w:val="none" w:sz="0" w:space="0" w:color="auto"/>
                  </w:divBdr>
                  <w:divsChild>
                    <w:div w:id="450131246">
                      <w:marLeft w:val="0"/>
                      <w:marRight w:val="0"/>
                      <w:marTop w:val="0"/>
                      <w:marBottom w:val="0"/>
                      <w:divBdr>
                        <w:top w:val="none" w:sz="0" w:space="0" w:color="auto"/>
                        <w:left w:val="none" w:sz="0" w:space="0" w:color="auto"/>
                        <w:bottom w:val="none" w:sz="0" w:space="0" w:color="auto"/>
                        <w:right w:val="none" w:sz="0" w:space="0" w:color="auto"/>
                      </w:divBdr>
                      <w:divsChild>
                        <w:div w:id="503322766">
                          <w:marLeft w:val="0"/>
                          <w:marRight w:val="0"/>
                          <w:marTop w:val="0"/>
                          <w:marBottom w:val="0"/>
                          <w:divBdr>
                            <w:top w:val="none" w:sz="0" w:space="0" w:color="auto"/>
                            <w:left w:val="none" w:sz="0" w:space="0" w:color="auto"/>
                            <w:bottom w:val="none" w:sz="0" w:space="0" w:color="auto"/>
                            <w:right w:val="none" w:sz="0" w:space="0" w:color="auto"/>
                          </w:divBdr>
                          <w:divsChild>
                            <w:div w:id="1166088902">
                              <w:marLeft w:val="0"/>
                              <w:marRight w:val="0"/>
                              <w:marTop w:val="0"/>
                              <w:marBottom w:val="0"/>
                              <w:divBdr>
                                <w:top w:val="none" w:sz="0" w:space="0" w:color="auto"/>
                                <w:left w:val="none" w:sz="0" w:space="0" w:color="auto"/>
                                <w:bottom w:val="none" w:sz="0" w:space="0" w:color="auto"/>
                                <w:right w:val="none" w:sz="0" w:space="0" w:color="auto"/>
                              </w:divBdr>
                              <w:divsChild>
                                <w:div w:id="1847209298">
                                  <w:marLeft w:val="0"/>
                                  <w:marRight w:val="0"/>
                                  <w:marTop w:val="0"/>
                                  <w:marBottom w:val="0"/>
                                  <w:divBdr>
                                    <w:top w:val="none" w:sz="0" w:space="0" w:color="auto"/>
                                    <w:left w:val="none" w:sz="0" w:space="0" w:color="auto"/>
                                    <w:bottom w:val="none" w:sz="0" w:space="0" w:color="auto"/>
                                    <w:right w:val="none" w:sz="0" w:space="0" w:color="auto"/>
                                  </w:divBdr>
                                  <w:divsChild>
                                    <w:div w:id="574314348">
                                      <w:marLeft w:val="0"/>
                                      <w:marRight w:val="0"/>
                                      <w:marTop w:val="0"/>
                                      <w:marBottom w:val="0"/>
                                      <w:divBdr>
                                        <w:top w:val="none" w:sz="0" w:space="0" w:color="auto"/>
                                        <w:left w:val="none" w:sz="0" w:space="0" w:color="auto"/>
                                        <w:bottom w:val="none" w:sz="0" w:space="0" w:color="auto"/>
                                        <w:right w:val="none" w:sz="0" w:space="0" w:color="auto"/>
                                      </w:divBdr>
                                      <w:divsChild>
                                        <w:div w:id="1388871079">
                                          <w:marLeft w:val="0"/>
                                          <w:marRight w:val="0"/>
                                          <w:marTop w:val="0"/>
                                          <w:marBottom w:val="0"/>
                                          <w:divBdr>
                                            <w:top w:val="none" w:sz="0" w:space="0" w:color="auto"/>
                                            <w:left w:val="none" w:sz="0" w:space="0" w:color="auto"/>
                                            <w:bottom w:val="none" w:sz="0" w:space="0" w:color="auto"/>
                                            <w:right w:val="none" w:sz="0" w:space="0" w:color="auto"/>
                                          </w:divBdr>
                                          <w:divsChild>
                                            <w:div w:id="1659306316">
                                              <w:marLeft w:val="0"/>
                                              <w:marRight w:val="0"/>
                                              <w:marTop w:val="0"/>
                                              <w:marBottom w:val="0"/>
                                              <w:divBdr>
                                                <w:top w:val="none" w:sz="0" w:space="0" w:color="auto"/>
                                                <w:left w:val="none" w:sz="0" w:space="0" w:color="auto"/>
                                                <w:bottom w:val="none" w:sz="0" w:space="0" w:color="auto"/>
                                                <w:right w:val="none" w:sz="0" w:space="0" w:color="auto"/>
                                              </w:divBdr>
                                              <w:divsChild>
                                                <w:div w:id="1210266209">
                                                  <w:marLeft w:val="0"/>
                                                  <w:marRight w:val="0"/>
                                                  <w:marTop w:val="0"/>
                                                  <w:marBottom w:val="0"/>
                                                  <w:divBdr>
                                                    <w:top w:val="none" w:sz="0" w:space="0" w:color="auto"/>
                                                    <w:left w:val="none" w:sz="0" w:space="0" w:color="auto"/>
                                                    <w:bottom w:val="none" w:sz="0" w:space="0" w:color="auto"/>
                                                    <w:right w:val="none" w:sz="0" w:space="0" w:color="auto"/>
                                                  </w:divBdr>
                                                  <w:divsChild>
                                                    <w:div w:id="1739284432">
                                                      <w:marLeft w:val="0"/>
                                                      <w:marRight w:val="0"/>
                                                      <w:marTop w:val="0"/>
                                                      <w:marBottom w:val="0"/>
                                                      <w:divBdr>
                                                        <w:top w:val="none" w:sz="0" w:space="0" w:color="auto"/>
                                                        <w:left w:val="none" w:sz="0" w:space="0" w:color="auto"/>
                                                        <w:bottom w:val="none" w:sz="0" w:space="0" w:color="auto"/>
                                                        <w:right w:val="none" w:sz="0" w:space="0" w:color="auto"/>
                                                      </w:divBdr>
                                                    </w:div>
                                                  </w:divsChild>
                                                </w:div>
                                                <w:div w:id="1765108968">
                                                  <w:marLeft w:val="0"/>
                                                  <w:marRight w:val="0"/>
                                                  <w:marTop w:val="0"/>
                                                  <w:marBottom w:val="0"/>
                                                  <w:divBdr>
                                                    <w:top w:val="none" w:sz="0" w:space="0" w:color="auto"/>
                                                    <w:left w:val="none" w:sz="0" w:space="0" w:color="auto"/>
                                                    <w:bottom w:val="none" w:sz="0" w:space="0" w:color="auto"/>
                                                    <w:right w:val="none" w:sz="0" w:space="0" w:color="auto"/>
                                                  </w:divBdr>
                                                  <w:divsChild>
                                                    <w:div w:id="116338704">
                                                      <w:marLeft w:val="0"/>
                                                      <w:marRight w:val="0"/>
                                                      <w:marTop w:val="0"/>
                                                      <w:marBottom w:val="0"/>
                                                      <w:divBdr>
                                                        <w:top w:val="none" w:sz="0" w:space="0" w:color="auto"/>
                                                        <w:left w:val="none" w:sz="0" w:space="0" w:color="auto"/>
                                                        <w:bottom w:val="none" w:sz="0" w:space="0" w:color="auto"/>
                                                        <w:right w:val="none" w:sz="0" w:space="0" w:color="auto"/>
                                                      </w:divBdr>
                                                    </w:div>
                                                  </w:divsChild>
                                                </w:div>
                                                <w:div w:id="927467779">
                                                  <w:marLeft w:val="0"/>
                                                  <w:marRight w:val="0"/>
                                                  <w:marTop w:val="0"/>
                                                  <w:marBottom w:val="0"/>
                                                  <w:divBdr>
                                                    <w:top w:val="none" w:sz="0" w:space="0" w:color="auto"/>
                                                    <w:left w:val="none" w:sz="0" w:space="0" w:color="auto"/>
                                                    <w:bottom w:val="none" w:sz="0" w:space="0" w:color="auto"/>
                                                    <w:right w:val="none" w:sz="0" w:space="0" w:color="auto"/>
                                                  </w:divBdr>
                                                  <w:divsChild>
                                                    <w:div w:id="767194158">
                                                      <w:marLeft w:val="0"/>
                                                      <w:marRight w:val="0"/>
                                                      <w:marTop w:val="0"/>
                                                      <w:marBottom w:val="0"/>
                                                      <w:divBdr>
                                                        <w:top w:val="none" w:sz="0" w:space="0" w:color="auto"/>
                                                        <w:left w:val="none" w:sz="0" w:space="0" w:color="auto"/>
                                                        <w:bottom w:val="none" w:sz="0" w:space="0" w:color="auto"/>
                                                        <w:right w:val="none" w:sz="0" w:space="0" w:color="auto"/>
                                                      </w:divBdr>
                                                    </w:div>
                                                  </w:divsChild>
                                                </w:div>
                                                <w:div w:id="779186688">
                                                  <w:marLeft w:val="0"/>
                                                  <w:marRight w:val="0"/>
                                                  <w:marTop w:val="0"/>
                                                  <w:marBottom w:val="0"/>
                                                  <w:divBdr>
                                                    <w:top w:val="none" w:sz="0" w:space="0" w:color="auto"/>
                                                    <w:left w:val="none" w:sz="0" w:space="0" w:color="auto"/>
                                                    <w:bottom w:val="none" w:sz="0" w:space="0" w:color="auto"/>
                                                    <w:right w:val="none" w:sz="0" w:space="0" w:color="auto"/>
                                                  </w:divBdr>
                                                  <w:divsChild>
                                                    <w:div w:id="2080008747">
                                                      <w:marLeft w:val="0"/>
                                                      <w:marRight w:val="0"/>
                                                      <w:marTop w:val="0"/>
                                                      <w:marBottom w:val="0"/>
                                                      <w:divBdr>
                                                        <w:top w:val="none" w:sz="0" w:space="0" w:color="auto"/>
                                                        <w:left w:val="none" w:sz="0" w:space="0" w:color="auto"/>
                                                        <w:bottom w:val="none" w:sz="0" w:space="0" w:color="auto"/>
                                                        <w:right w:val="none" w:sz="0" w:space="0" w:color="auto"/>
                                                      </w:divBdr>
                                                    </w:div>
                                                  </w:divsChild>
                                                </w:div>
                                                <w:div w:id="347605145">
                                                  <w:marLeft w:val="0"/>
                                                  <w:marRight w:val="0"/>
                                                  <w:marTop w:val="0"/>
                                                  <w:marBottom w:val="0"/>
                                                  <w:divBdr>
                                                    <w:top w:val="none" w:sz="0" w:space="0" w:color="auto"/>
                                                    <w:left w:val="none" w:sz="0" w:space="0" w:color="auto"/>
                                                    <w:bottom w:val="none" w:sz="0" w:space="0" w:color="auto"/>
                                                    <w:right w:val="none" w:sz="0" w:space="0" w:color="auto"/>
                                                  </w:divBdr>
                                                  <w:divsChild>
                                                    <w:div w:id="1629555630">
                                                      <w:marLeft w:val="0"/>
                                                      <w:marRight w:val="0"/>
                                                      <w:marTop w:val="0"/>
                                                      <w:marBottom w:val="0"/>
                                                      <w:divBdr>
                                                        <w:top w:val="none" w:sz="0" w:space="0" w:color="auto"/>
                                                        <w:left w:val="none" w:sz="0" w:space="0" w:color="auto"/>
                                                        <w:bottom w:val="none" w:sz="0" w:space="0" w:color="auto"/>
                                                        <w:right w:val="none" w:sz="0" w:space="0" w:color="auto"/>
                                                      </w:divBdr>
                                                    </w:div>
                                                  </w:divsChild>
                                                </w:div>
                                                <w:div w:id="149711483">
                                                  <w:marLeft w:val="0"/>
                                                  <w:marRight w:val="0"/>
                                                  <w:marTop w:val="0"/>
                                                  <w:marBottom w:val="0"/>
                                                  <w:divBdr>
                                                    <w:top w:val="none" w:sz="0" w:space="0" w:color="auto"/>
                                                    <w:left w:val="none" w:sz="0" w:space="0" w:color="auto"/>
                                                    <w:bottom w:val="none" w:sz="0" w:space="0" w:color="auto"/>
                                                    <w:right w:val="none" w:sz="0" w:space="0" w:color="auto"/>
                                                  </w:divBdr>
                                                  <w:divsChild>
                                                    <w:div w:id="158230936">
                                                      <w:marLeft w:val="0"/>
                                                      <w:marRight w:val="0"/>
                                                      <w:marTop w:val="0"/>
                                                      <w:marBottom w:val="0"/>
                                                      <w:divBdr>
                                                        <w:top w:val="none" w:sz="0" w:space="0" w:color="auto"/>
                                                        <w:left w:val="none" w:sz="0" w:space="0" w:color="auto"/>
                                                        <w:bottom w:val="none" w:sz="0" w:space="0" w:color="auto"/>
                                                        <w:right w:val="none" w:sz="0" w:space="0" w:color="auto"/>
                                                      </w:divBdr>
                                                    </w:div>
                                                  </w:divsChild>
                                                </w:div>
                                                <w:div w:id="1867867584">
                                                  <w:marLeft w:val="0"/>
                                                  <w:marRight w:val="0"/>
                                                  <w:marTop w:val="0"/>
                                                  <w:marBottom w:val="0"/>
                                                  <w:divBdr>
                                                    <w:top w:val="none" w:sz="0" w:space="0" w:color="auto"/>
                                                    <w:left w:val="none" w:sz="0" w:space="0" w:color="auto"/>
                                                    <w:bottom w:val="none" w:sz="0" w:space="0" w:color="auto"/>
                                                    <w:right w:val="none" w:sz="0" w:space="0" w:color="auto"/>
                                                  </w:divBdr>
                                                  <w:divsChild>
                                                    <w:div w:id="650914341">
                                                      <w:marLeft w:val="0"/>
                                                      <w:marRight w:val="0"/>
                                                      <w:marTop w:val="0"/>
                                                      <w:marBottom w:val="0"/>
                                                      <w:divBdr>
                                                        <w:top w:val="none" w:sz="0" w:space="0" w:color="auto"/>
                                                        <w:left w:val="none" w:sz="0" w:space="0" w:color="auto"/>
                                                        <w:bottom w:val="none" w:sz="0" w:space="0" w:color="auto"/>
                                                        <w:right w:val="none" w:sz="0" w:space="0" w:color="auto"/>
                                                      </w:divBdr>
                                                    </w:div>
                                                  </w:divsChild>
                                                </w:div>
                                                <w:div w:id="1850287627">
                                                  <w:marLeft w:val="0"/>
                                                  <w:marRight w:val="0"/>
                                                  <w:marTop w:val="0"/>
                                                  <w:marBottom w:val="0"/>
                                                  <w:divBdr>
                                                    <w:top w:val="none" w:sz="0" w:space="0" w:color="auto"/>
                                                    <w:left w:val="none" w:sz="0" w:space="0" w:color="auto"/>
                                                    <w:bottom w:val="none" w:sz="0" w:space="0" w:color="auto"/>
                                                    <w:right w:val="none" w:sz="0" w:space="0" w:color="auto"/>
                                                  </w:divBdr>
                                                  <w:divsChild>
                                                    <w:div w:id="964846685">
                                                      <w:marLeft w:val="0"/>
                                                      <w:marRight w:val="0"/>
                                                      <w:marTop w:val="0"/>
                                                      <w:marBottom w:val="0"/>
                                                      <w:divBdr>
                                                        <w:top w:val="none" w:sz="0" w:space="0" w:color="auto"/>
                                                        <w:left w:val="none" w:sz="0" w:space="0" w:color="auto"/>
                                                        <w:bottom w:val="none" w:sz="0" w:space="0" w:color="auto"/>
                                                        <w:right w:val="none" w:sz="0" w:space="0" w:color="auto"/>
                                                      </w:divBdr>
                                                    </w:div>
                                                  </w:divsChild>
                                                </w:div>
                                                <w:div w:id="982585218">
                                                  <w:marLeft w:val="0"/>
                                                  <w:marRight w:val="0"/>
                                                  <w:marTop w:val="0"/>
                                                  <w:marBottom w:val="0"/>
                                                  <w:divBdr>
                                                    <w:top w:val="none" w:sz="0" w:space="0" w:color="auto"/>
                                                    <w:left w:val="none" w:sz="0" w:space="0" w:color="auto"/>
                                                    <w:bottom w:val="none" w:sz="0" w:space="0" w:color="auto"/>
                                                    <w:right w:val="none" w:sz="0" w:space="0" w:color="auto"/>
                                                  </w:divBdr>
                                                  <w:divsChild>
                                                    <w:div w:id="355664110">
                                                      <w:marLeft w:val="0"/>
                                                      <w:marRight w:val="0"/>
                                                      <w:marTop w:val="0"/>
                                                      <w:marBottom w:val="0"/>
                                                      <w:divBdr>
                                                        <w:top w:val="none" w:sz="0" w:space="0" w:color="auto"/>
                                                        <w:left w:val="none" w:sz="0" w:space="0" w:color="auto"/>
                                                        <w:bottom w:val="none" w:sz="0" w:space="0" w:color="auto"/>
                                                        <w:right w:val="none" w:sz="0" w:space="0" w:color="auto"/>
                                                      </w:divBdr>
                                                    </w:div>
                                                  </w:divsChild>
                                                </w:div>
                                                <w:div w:id="1549026565">
                                                  <w:marLeft w:val="0"/>
                                                  <w:marRight w:val="0"/>
                                                  <w:marTop w:val="0"/>
                                                  <w:marBottom w:val="0"/>
                                                  <w:divBdr>
                                                    <w:top w:val="none" w:sz="0" w:space="0" w:color="auto"/>
                                                    <w:left w:val="none" w:sz="0" w:space="0" w:color="auto"/>
                                                    <w:bottom w:val="none" w:sz="0" w:space="0" w:color="auto"/>
                                                    <w:right w:val="none" w:sz="0" w:space="0" w:color="auto"/>
                                                  </w:divBdr>
                                                  <w:divsChild>
                                                    <w:div w:id="34626138">
                                                      <w:marLeft w:val="0"/>
                                                      <w:marRight w:val="0"/>
                                                      <w:marTop w:val="0"/>
                                                      <w:marBottom w:val="0"/>
                                                      <w:divBdr>
                                                        <w:top w:val="none" w:sz="0" w:space="0" w:color="auto"/>
                                                        <w:left w:val="none" w:sz="0" w:space="0" w:color="auto"/>
                                                        <w:bottom w:val="none" w:sz="0" w:space="0" w:color="auto"/>
                                                        <w:right w:val="none" w:sz="0" w:space="0" w:color="auto"/>
                                                      </w:divBdr>
                                                    </w:div>
                                                  </w:divsChild>
                                                </w:div>
                                                <w:div w:id="804540472">
                                                  <w:marLeft w:val="0"/>
                                                  <w:marRight w:val="0"/>
                                                  <w:marTop w:val="0"/>
                                                  <w:marBottom w:val="0"/>
                                                  <w:divBdr>
                                                    <w:top w:val="none" w:sz="0" w:space="0" w:color="auto"/>
                                                    <w:left w:val="none" w:sz="0" w:space="0" w:color="auto"/>
                                                    <w:bottom w:val="none" w:sz="0" w:space="0" w:color="auto"/>
                                                    <w:right w:val="none" w:sz="0" w:space="0" w:color="auto"/>
                                                  </w:divBdr>
                                                  <w:divsChild>
                                                    <w:div w:id="214195721">
                                                      <w:marLeft w:val="0"/>
                                                      <w:marRight w:val="0"/>
                                                      <w:marTop w:val="0"/>
                                                      <w:marBottom w:val="0"/>
                                                      <w:divBdr>
                                                        <w:top w:val="none" w:sz="0" w:space="0" w:color="auto"/>
                                                        <w:left w:val="none" w:sz="0" w:space="0" w:color="auto"/>
                                                        <w:bottom w:val="none" w:sz="0" w:space="0" w:color="auto"/>
                                                        <w:right w:val="none" w:sz="0" w:space="0" w:color="auto"/>
                                                      </w:divBdr>
                                                    </w:div>
                                                  </w:divsChild>
                                                </w:div>
                                                <w:div w:id="821431209">
                                                  <w:marLeft w:val="0"/>
                                                  <w:marRight w:val="0"/>
                                                  <w:marTop w:val="0"/>
                                                  <w:marBottom w:val="0"/>
                                                  <w:divBdr>
                                                    <w:top w:val="none" w:sz="0" w:space="0" w:color="auto"/>
                                                    <w:left w:val="none" w:sz="0" w:space="0" w:color="auto"/>
                                                    <w:bottom w:val="none" w:sz="0" w:space="0" w:color="auto"/>
                                                    <w:right w:val="none" w:sz="0" w:space="0" w:color="auto"/>
                                                  </w:divBdr>
                                                  <w:divsChild>
                                                    <w:div w:id="1959682209">
                                                      <w:marLeft w:val="0"/>
                                                      <w:marRight w:val="0"/>
                                                      <w:marTop w:val="0"/>
                                                      <w:marBottom w:val="0"/>
                                                      <w:divBdr>
                                                        <w:top w:val="none" w:sz="0" w:space="0" w:color="auto"/>
                                                        <w:left w:val="none" w:sz="0" w:space="0" w:color="auto"/>
                                                        <w:bottom w:val="none" w:sz="0" w:space="0" w:color="auto"/>
                                                        <w:right w:val="none" w:sz="0" w:space="0" w:color="auto"/>
                                                      </w:divBdr>
                                                    </w:div>
                                                  </w:divsChild>
                                                </w:div>
                                                <w:div w:id="1858931929">
                                                  <w:marLeft w:val="0"/>
                                                  <w:marRight w:val="0"/>
                                                  <w:marTop w:val="0"/>
                                                  <w:marBottom w:val="0"/>
                                                  <w:divBdr>
                                                    <w:top w:val="none" w:sz="0" w:space="0" w:color="auto"/>
                                                    <w:left w:val="none" w:sz="0" w:space="0" w:color="auto"/>
                                                    <w:bottom w:val="none" w:sz="0" w:space="0" w:color="auto"/>
                                                    <w:right w:val="none" w:sz="0" w:space="0" w:color="auto"/>
                                                  </w:divBdr>
                                                  <w:divsChild>
                                                    <w:div w:id="17786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standards-manual/vr-sfp-chapter-21" TargetMode="External"/><Relationship Id="rId3" Type="http://schemas.openxmlformats.org/officeDocument/2006/relationships/settings" Target="settings.xml"/><Relationship Id="rId7" Type="http://schemas.openxmlformats.org/officeDocument/2006/relationships/hyperlink" Target="https://twc.texas.gov/standards-manual/vr-sfp-chapter-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1329</Words>
  <Characters>7580</Characters>
  <Application>Microsoft Office Word</Application>
  <DocSecurity>0</DocSecurity>
  <Lines>63</Lines>
  <Paragraphs>17</Paragraphs>
  <ScaleCrop>false</ScaleCrop>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3: Basic Standards revised September 1, 2020</dc:title>
  <dc:subject/>
  <dc:creator/>
  <cp:keywords/>
  <dc:description/>
  <cp:lastModifiedBy/>
  <cp:revision>1</cp:revision>
  <dcterms:created xsi:type="dcterms:W3CDTF">2020-08-26T15:08:00Z</dcterms:created>
  <dcterms:modified xsi:type="dcterms:W3CDTF">2020-08-31T21:02:00Z</dcterms:modified>
</cp:coreProperties>
</file>