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2A22" w14:textId="6F025349" w:rsidR="00C04866" w:rsidRDefault="00C04866" w:rsidP="00662444">
      <w:pPr>
        <w:pStyle w:val="Heading1"/>
        <w:rPr>
          <w:rFonts w:eastAsia="Times New Roman"/>
          <w:lang w:val="en"/>
        </w:rPr>
      </w:pPr>
      <w:bookmarkStart w:id="0" w:name="_Toc137549086"/>
      <w:r w:rsidRPr="00272EC8">
        <w:rPr>
          <w:rFonts w:eastAsia="Times New Roman"/>
          <w:lang w:val="en"/>
        </w:rPr>
        <w:t xml:space="preserve">Vocational Rehabilitation Standards for Providers Manual </w:t>
      </w:r>
      <w:r w:rsidR="00C30D0A" w:rsidRPr="00272EC8">
        <w:rPr>
          <w:rFonts w:eastAsia="Times New Roman"/>
          <w:lang w:val="en"/>
        </w:rPr>
        <w:t>Chapter</w:t>
      </w:r>
      <w:r w:rsidR="002C7DDA">
        <w:rPr>
          <w:rFonts w:eastAsia="Times New Roman"/>
          <w:lang w:val="en"/>
        </w:rPr>
        <w:t xml:space="preserve"> 6</w:t>
      </w:r>
      <w:r w:rsidR="00C30D0A" w:rsidRPr="00272EC8">
        <w:rPr>
          <w:rFonts w:eastAsia="Times New Roman"/>
          <w:lang w:val="en"/>
        </w:rPr>
        <w:t>:</w:t>
      </w:r>
      <w:r w:rsidR="002C7DDA">
        <w:rPr>
          <w:rFonts w:eastAsia="Times New Roman"/>
          <w:lang w:val="en"/>
        </w:rPr>
        <w:t xml:space="preserve"> Hearing Aids and Related Accessories</w:t>
      </w:r>
      <w:bookmarkEnd w:id="0"/>
    </w:p>
    <w:p w14:paraId="74599E63" w14:textId="61361E40" w:rsidR="00F74692" w:rsidRDefault="00691A81" w:rsidP="00F74692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Revised January 1</w:t>
      </w:r>
      <w:r w:rsidR="003D2736">
        <w:rPr>
          <w:rFonts w:ascii="Verdana" w:hAnsi="Verdana"/>
          <w:lang w:val="en"/>
        </w:rPr>
        <w:t>6</w:t>
      </w:r>
      <w:r>
        <w:rPr>
          <w:rFonts w:ascii="Verdana" w:hAnsi="Verdana"/>
          <w:lang w:val="en"/>
        </w:rPr>
        <w:t>, 202</w:t>
      </w:r>
      <w:r w:rsidR="00003A1A">
        <w:rPr>
          <w:rFonts w:ascii="Verdana" w:hAnsi="Verdana"/>
          <w:lang w:val="en"/>
        </w:rPr>
        <w:t>4</w:t>
      </w:r>
    </w:p>
    <w:p w14:paraId="390E5CA6" w14:textId="67D7CA8C" w:rsidR="00691A81" w:rsidRDefault="00691A81" w:rsidP="00F74692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…</w:t>
      </w:r>
    </w:p>
    <w:p w14:paraId="4ADECA08" w14:textId="77777777" w:rsidR="00C04866" w:rsidRPr="00272EC8" w:rsidRDefault="00C04866" w:rsidP="001324F5">
      <w:pPr>
        <w:pStyle w:val="Heading2"/>
        <w:rPr>
          <w:rFonts w:eastAsia="Times New Roman"/>
          <w:lang w:val="en"/>
        </w:rPr>
      </w:pPr>
      <w:bookmarkStart w:id="1" w:name="_Toc137549095"/>
      <w:r w:rsidRPr="00272EC8">
        <w:rPr>
          <w:rFonts w:eastAsia="Times New Roman"/>
          <w:lang w:val="en"/>
        </w:rPr>
        <w:t>6.7 Process and Procedure</w:t>
      </w:r>
      <w:bookmarkEnd w:id="1"/>
    </w:p>
    <w:p w14:paraId="5FF971E4" w14:textId="0F8233B1" w:rsidR="00C04866" w:rsidRPr="00272EC8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272EC8">
        <w:rPr>
          <w:rFonts w:ascii="Verdana" w:hAnsi="Verdana"/>
          <w:lang w:val="en"/>
        </w:rPr>
        <w:t xml:space="preserve">The contractor provides the Program Specialist for Deaf and Hard of Hearing with the list price and the VR net price by either supplying a price list or a written quote via email to </w:t>
      </w:r>
      <w:hyperlink r:id="rId11" w:history="1">
        <w:r w:rsidR="00CF742C" w:rsidRPr="00AE70FC">
          <w:rPr>
            <w:rStyle w:val="Hyperlink"/>
            <w:rFonts w:ascii="Verdana" w:hAnsi="Verdana"/>
            <w:lang w:val="en"/>
          </w:rPr>
          <w:t>VR.DHH@twc.texas.gov</w:t>
        </w:r>
      </w:hyperlink>
      <w:r w:rsidR="00BC4632">
        <w:rPr>
          <w:rFonts w:ascii="Verdana" w:hAnsi="Verdana"/>
          <w:lang w:val="en"/>
        </w:rPr>
        <w:t>.</w:t>
      </w:r>
    </w:p>
    <w:p w14:paraId="7F9321A0" w14:textId="77777777" w:rsidR="00C04866" w:rsidRPr="00272EC8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272EC8">
        <w:rPr>
          <w:rFonts w:ascii="Verdana" w:hAnsi="Verdana"/>
          <w:lang w:val="en"/>
        </w:rPr>
        <w:t>Once the hearing aid recommendations are approved by the VR counselor, an SA will be issued to the contractor for the purchase of the hearing aid(s) and any accessories.</w:t>
      </w:r>
    </w:p>
    <w:p w14:paraId="4A7DE33F" w14:textId="5B1DFB2F" w:rsidR="00C04866" w:rsidRDefault="00C04866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 w:rsidRPr="00272EC8">
        <w:rPr>
          <w:rFonts w:ascii="Verdana" w:hAnsi="Verdana"/>
          <w:lang w:val="en"/>
        </w:rPr>
        <w:t xml:space="preserve">TWC staff will then submit the SA for the hearing aid(s) including accessories, if any, and the </w:t>
      </w:r>
      <w:del w:id="2" w:author="Author">
        <w:r w:rsidRPr="00272EC8" w:rsidDel="00464911">
          <w:rPr>
            <w:rFonts w:ascii="Verdana" w:hAnsi="Verdana"/>
            <w:lang w:val="en"/>
          </w:rPr>
          <w:delText>manufacturer's completed order form</w:delText>
        </w:r>
      </w:del>
      <w:ins w:id="3" w:author="Author">
        <w:r w:rsidR="00464911">
          <w:rPr>
            <w:rFonts w:ascii="Verdana" w:hAnsi="Verdana"/>
            <w:lang w:val="en"/>
          </w:rPr>
          <w:t>completed VR3105D</w:t>
        </w:r>
        <w:r w:rsidR="00793DCE">
          <w:rPr>
            <w:rFonts w:ascii="Verdana" w:hAnsi="Verdana"/>
            <w:lang w:val="en"/>
          </w:rPr>
          <w:t>,</w:t>
        </w:r>
        <w:r w:rsidR="00464911">
          <w:rPr>
            <w:rFonts w:ascii="Verdana" w:hAnsi="Verdana"/>
            <w:lang w:val="en"/>
          </w:rPr>
          <w:t xml:space="preserve"> Hearing Evaluation Report: Hearing Aid </w:t>
        </w:r>
        <w:r w:rsidR="00100A59">
          <w:rPr>
            <w:rFonts w:ascii="Verdana" w:hAnsi="Verdana"/>
            <w:lang w:val="en"/>
          </w:rPr>
          <w:t>Recommendations</w:t>
        </w:r>
      </w:ins>
      <w:r w:rsidRPr="00272EC8">
        <w:rPr>
          <w:rFonts w:ascii="Verdana" w:hAnsi="Verdana"/>
          <w:lang w:val="en"/>
        </w:rPr>
        <w:t xml:space="preserve"> to the contractor for fulfillment. The contractor ships the hearing aid(s) and any accessories to the hearing aid dispenser for dispensing.</w:t>
      </w:r>
    </w:p>
    <w:p w14:paraId="2A64564F" w14:textId="77777777" w:rsidR="00C9730F" w:rsidRDefault="00C9730F" w:rsidP="00C9730F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>…</w:t>
      </w:r>
    </w:p>
    <w:p w14:paraId="289ACA00" w14:textId="77777777" w:rsidR="00C9730F" w:rsidRPr="00272EC8" w:rsidRDefault="00C9730F" w:rsidP="00C04866">
      <w:pPr>
        <w:pStyle w:val="NormalWeb"/>
        <w:spacing w:before="0" w:beforeAutospacing="0" w:after="240" w:afterAutospacing="0"/>
        <w:rPr>
          <w:rFonts w:ascii="Verdana" w:hAnsi="Verdana"/>
          <w:lang w:val="en"/>
        </w:rPr>
      </w:pPr>
    </w:p>
    <w:sectPr w:rsidR="00C9730F" w:rsidRPr="00272EC8" w:rsidSect="0011003F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4DCC" w14:textId="77777777" w:rsidR="00247B5A" w:rsidRDefault="00247B5A" w:rsidP="00937756">
      <w:r>
        <w:separator/>
      </w:r>
    </w:p>
  </w:endnote>
  <w:endnote w:type="continuationSeparator" w:id="0">
    <w:p w14:paraId="687EC5CE" w14:textId="77777777" w:rsidR="00247B5A" w:rsidRDefault="00247B5A" w:rsidP="00937756">
      <w:r>
        <w:continuationSeparator/>
      </w:r>
    </w:p>
  </w:endnote>
  <w:endnote w:type="continuationNotice" w:id="1">
    <w:p w14:paraId="1626F9F4" w14:textId="77777777" w:rsidR="00247B5A" w:rsidRDefault="00247B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791D" w14:textId="77777777" w:rsidR="00247B5A" w:rsidRDefault="00247B5A" w:rsidP="00937756">
      <w:r>
        <w:separator/>
      </w:r>
    </w:p>
  </w:footnote>
  <w:footnote w:type="continuationSeparator" w:id="0">
    <w:p w14:paraId="60322EB1" w14:textId="77777777" w:rsidR="00247B5A" w:rsidRDefault="00247B5A" w:rsidP="00937756">
      <w:r>
        <w:continuationSeparator/>
      </w:r>
    </w:p>
  </w:footnote>
  <w:footnote w:type="continuationNotice" w:id="1">
    <w:p w14:paraId="3A2F4FD9" w14:textId="77777777" w:rsidR="00247B5A" w:rsidRDefault="00247B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C3F"/>
    <w:multiLevelType w:val="multilevel"/>
    <w:tmpl w:val="549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52D1F"/>
    <w:multiLevelType w:val="multilevel"/>
    <w:tmpl w:val="520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AF6374"/>
    <w:multiLevelType w:val="multilevel"/>
    <w:tmpl w:val="42E0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E46796"/>
    <w:multiLevelType w:val="multilevel"/>
    <w:tmpl w:val="75E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1001DB"/>
    <w:multiLevelType w:val="multilevel"/>
    <w:tmpl w:val="96F0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2226DD"/>
    <w:multiLevelType w:val="multilevel"/>
    <w:tmpl w:val="467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28771C"/>
    <w:multiLevelType w:val="multilevel"/>
    <w:tmpl w:val="7AA6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12D5284"/>
    <w:multiLevelType w:val="multilevel"/>
    <w:tmpl w:val="AC0A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4B4FB2"/>
    <w:multiLevelType w:val="multilevel"/>
    <w:tmpl w:val="35E8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1507CF7"/>
    <w:multiLevelType w:val="multilevel"/>
    <w:tmpl w:val="AF6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670C26"/>
    <w:multiLevelType w:val="multilevel"/>
    <w:tmpl w:val="8EA8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9D02B5"/>
    <w:multiLevelType w:val="multilevel"/>
    <w:tmpl w:val="1B3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19F5618"/>
    <w:multiLevelType w:val="multilevel"/>
    <w:tmpl w:val="55F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1A72365"/>
    <w:multiLevelType w:val="multilevel"/>
    <w:tmpl w:val="303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1D61444"/>
    <w:multiLevelType w:val="multilevel"/>
    <w:tmpl w:val="765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2010B5E"/>
    <w:multiLevelType w:val="multilevel"/>
    <w:tmpl w:val="89BA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2AD577E"/>
    <w:multiLevelType w:val="multilevel"/>
    <w:tmpl w:val="86D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2CE35C8"/>
    <w:multiLevelType w:val="multilevel"/>
    <w:tmpl w:val="E82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2E96648"/>
    <w:multiLevelType w:val="multilevel"/>
    <w:tmpl w:val="4FA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2EC3A4D"/>
    <w:multiLevelType w:val="multilevel"/>
    <w:tmpl w:val="B8E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2F52A13"/>
    <w:multiLevelType w:val="multilevel"/>
    <w:tmpl w:val="A14C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358752C"/>
    <w:multiLevelType w:val="multilevel"/>
    <w:tmpl w:val="D476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363232F"/>
    <w:multiLevelType w:val="multilevel"/>
    <w:tmpl w:val="E32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38E0B0B"/>
    <w:multiLevelType w:val="multilevel"/>
    <w:tmpl w:val="A35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3B32918"/>
    <w:multiLevelType w:val="multilevel"/>
    <w:tmpl w:val="77D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3F62CA4"/>
    <w:multiLevelType w:val="multilevel"/>
    <w:tmpl w:val="8D4A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3F87BEC"/>
    <w:multiLevelType w:val="multilevel"/>
    <w:tmpl w:val="C53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40F6E65"/>
    <w:multiLevelType w:val="multilevel"/>
    <w:tmpl w:val="F4B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41720D6"/>
    <w:multiLevelType w:val="multilevel"/>
    <w:tmpl w:val="F500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4E7499D"/>
    <w:multiLevelType w:val="multilevel"/>
    <w:tmpl w:val="895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5000A5E"/>
    <w:multiLevelType w:val="multilevel"/>
    <w:tmpl w:val="DCB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52E5360"/>
    <w:multiLevelType w:val="multilevel"/>
    <w:tmpl w:val="B962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5391D60"/>
    <w:multiLevelType w:val="multilevel"/>
    <w:tmpl w:val="69B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53F6E0F"/>
    <w:multiLevelType w:val="multilevel"/>
    <w:tmpl w:val="1D5E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571790D"/>
    <w:multiLevelType w:val="multilevel"/>
    <w:tmpl w:val="5924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05996172"/>
    <w:multiLevelType w:val="multilevel"/>
    <w:tmpl w:val="413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5A06EB0"/>
    <w:multiLevelType w:val="multilevel"/>
    <w:tmpl w:val="2E50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5AD655C"/>
    <w:multiLevelType w:val="multilevel"/>
    <w:tmpl w:val="B2B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5C3415D"/>
    <w:multiLevelType w:val="multilevel"/>
    <w:tmpl w:val="AF4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5F537C9"/>
    <w:multiLevelType w:val="multilevel"/>
    <w:tmpl w:val="8F62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67C69F0"/>
    <w:multiLevelType w:val="multilevel"/>
    <w:tmpl w:val="B82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068A7D19"/>
    <w:multiLevelType w:val="multilevel"/>
    <w:tmpl w:val="D22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69F29B1"/>
    <w:multiLevelType w:val="multilevel"/>
    <w:tmpl w:val="3A5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06C57155"/>
    <w:multiLevelType w:val="multilevel"/>
    <w:tmpl w:val="2A9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06EC3227"/>
    <w:multiLevelType w:val="multilevel"/>
    <w:tmpl w:val="981C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06EC4184"/>
    <w:multiLevelType w:val="multilevel"/>
    <w:tmpl w:val="4BD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06F628D8"/>
    <w:multiLevelType w:val="multilevel"/>
    <w:tmpl w:val="519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074764B7"/>
    <w:multiLevelType w:val="multilevel"/>
    <w:tmpl w:val="119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074D3550"/>
    <w:multiLevelType w:val="multilevel"/>
    <w:tmpl w:val="DBBC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077553A8"/>
    <w:multiLevelType w:val="multilevel"/>
    <w:tmpl w:val="512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07811D2D"/>
    <w:multiLevelType w:val="multilevel"/>
    <w:tmpl w:val="F83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07A56A96"/>
    <w:multiLevelType w:val="multilevel"/>
    <w:tmpl w:val="95E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07AD3222"/>
    <w:multiLevelType w:val="multilevel"/>
    <w:tmpl w:val="E67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07AE3D15"/>
    <w:multiLevelType w:val="multilevel"/>
    <w:tmpl w:val="2F4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07DE10BC"/>
    <w:multiLevelType w:val="multilevel"/>
    <w:tmpl w:val="477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083A4A08"/>
    <w:multiLevelType w:val="multilevel"/>
    <w:tmpl w:val="B46A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084C087D"/>
    <w:multiLevelType w:val="multilevel"/>
    <w:tmpl w:val="B488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08832BD8"/>
    <w:multiLevelType w:val="multilevel"/>
    <w:tmpl w:val="728E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088F043F"/>
    <w:multiLevelType w:val="multilevel"/>
    <w:tmpl w:val="0792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08A55434"/>
    <w:multiLevelType w:val="multilevel"/>
    <w:tmpl w:val="2796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08C92A9D"/>
    <w:multiLevelType w:val="multilevel"/>
    <w:tmpl w:val="F6F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08E14E6F"/>
    <w:multiLevelType w:val="multilevel"/>
    <w:tmpl w:val="6D40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08FD1444"/>
    <w:multiLevelType w:val="multilevel"/>
    <w:tmpl w:val="6142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09204FDD"/>
    <w:multiLevelType w:val="multilevel"/>
    <w:tmpl w:val="4D8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092D29FE"/>
    <w:multiLevelType w:val="multilevel"/>
    <w:tmpl w:val="4830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09397EAC"/>
    <w:multiLevelType w:val="multilevel"/>
    <w:tmpl w:val="B5A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093F588E"/>
    <w:multiLevelType w:val="multilevel"/>
    <w:tmpl w:val="20D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09554201"/>
    <w:multiLevelType w:val="multilevel"/>
    <w:tmpl w:val="DBE4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096644CB"/>
    <w:multiLevelType w:val="multilevel"/>
    <w:tmpl w:val="A0D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09814748"/>
    <w:multiLevelType w:val="multilevel"/>
    <w:tmpl w:val="BF5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0994156D"/>
    <w:multiLevelType w:val="multilevel"/>
    <w:tmpl w:val="497E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09B17C3C"/>
    <w:multiLevelType w:val="multilevel"/>
    <w:tmpl w:val="99E4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0A2B541D"/>
    <w:multiLevelType w:val="multilevel"/>
    <w:tmpl w:val="410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0A686FFC"/>
    <w:multiLevelType w:val="multilevel"/>
    <w:tmpl w:val="C8B8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0AAE6019"/>
    <w:multiLevelType w:val="multilevel"/>
    <w:tmpl w:val="C64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0AB5600E"/>
    <w:multiLevelType w:val="multilevel"/>
    <w:tmpl w:val="6D70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0AF62B58"/>
    <w:multiLevelType w:val="multilevel"/>
    <w:tmpl w:val="0F76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0AFF00D0"/>
    <w:multiLevelType w:val="multilevel"/>
    <w:tmpl w:val="9AD0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0B1A11CC"/>
    <w:multiLevelType w:val="multilevel"/>
    <w:tmpl w:val="C3C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0B5D1E35"/>
    <w:multiLevelType w:val="multilevel"/>
    <w:tmpl w:val="0CB0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0B8512B1"/>
    <w:multiLevelType w:val="multilevel"/>
    <w:tmpl w:val="A506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0BA3262D"/>
    <w:multiLevelType w:val="multilevel"/>
    <w:tmpl w:val="96E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0BBA0B8C"/>
    <w:multiLevelType w:val="multilevel"/>
    <w:tmpl w:val="505E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0BBD0C95"/>
    <w:multiLevelType w:val="multilevel"/>
    <w:tmpl w:val="B86E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0C2103C6"/>
    <w:multiLevelType w:val="multilevel"/>
    <w:tmpl w:val="E596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0C2816E9"/>
    <w:multiLevelType w:val="multilevel"/>
    <w:tmpl w:val="49A4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0C7812B3"/>
    <w:multiLevelType w:val="multilevel"/>
    <w:tmpl w:val="29BC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0C8B6D9D"/>
    <w:multiLevelType w:val="multilevel"/>
    <w:tmpl w:val="C9E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0CD73E26"/>
    <w:multiLevelType w:val="multilevel"/>
    <w:tmpl w:val="D07E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0CDF7C93"/>
    <w:multiLevelType w:val="multilevel"/>
    <w:tmpl w:val="CAC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0D0100FA"/>
    <w:multiLevelType w:val="multilevel"/>
    <w:tmpl w:val="2B6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0D6222A6"/>
    <w:multiLevelType w:val="multilevel"/>
    <w:tmpl w:val="FCF0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0DC27D93"/>
    <w:multiLevelType w:val="multilevel"/>
    <w:tmpl w:val="8F3C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0DE83021"/>
    <w:multiLevelType w:val="multilevel"/>
    <w:tmpl w:val="344A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0E8D686A"/>
    <w:multiLevelType w:val="multilevel"/>
    <w:tmpl w:val="CBA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0E9C3734"/>
    <w:multiLevelType w:val="multilevel"/>
    <w:tmpl w:val="2E72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0EA761EF"/>
    <w:multiLevelType w:val="multilevel"/>
    <w:tmpl w:val="AA48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0EAA4AD2"/>
    <w:multiLevelType w:val="multilevel"/>
    <w:tmpl w:val="44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0EAA50F0"/>
    <w:multiLevelType w:val="multilevel"/>
    <w:tmpl w:val="BF86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0EF509CF"/>
    <w:multiLevelType w:val="multilevel"/>
    <w:tmpl w:val="161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0F1248BA"/>
    <w:multiLevelType w:val="multilevel"/>
    <w:tmpl w:val="7C76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0F335073"/>
    <w:multiLevelType w:val="multilevel"/>
    <w:tmpl w:val="2BF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0F6679DA"/>
    <w:multiLevelType w:val="multilevel"/>
    <w:tmpl w:val="F79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0F6D7DAC"/>
    <w:multiLevelType w:val="multilevel"/>
    <w:tmpl w:val="E80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0F777A6A"/>
    <w:multiLevelType w:val="multilevel"/>
    <w:tmpl w:val="0DFE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0F7B1074"/>
    <w:multiLevelType w:val="multilevel"/>
    <w:tmpl w:val="D0E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0F9200BB"/>
    <w:multiLevelType w:val="multilevel"/>
    <w:tmpl w:val="527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0F97409C"/>
    <w:multiLevelType w:val="multilevel"/>
    <w:tmpl w:val="A53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0FA01AE2"/>
    <w:multiLevelType w:val="multilevel"/>
    <w:tmpl w:val="253A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0FD51070"/>
    <w:multiLevelType w:val="multilevel"/>
    <w:tmpl w:val="BB3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0FEA396E"/>
    <w:multiLevelType w:val="multilevel"/>
    <w:tmpl w:val="DFA0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0FEE601D"/>
    <w:multiLevelType w:val="multilevel"/>
    <w:tmpl w:val="251C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0FF01A15"/>
    <w:multiLevelType w:val="multilevel"/>
    <w:tmpl w:val="AA9C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1060770B"/>
    <w:multiLevelType w:val="multilevel"/>
    <w:tmpl w:val="73B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108B4707"/>
    <w:multiLevelType w:val="multilevel"/>
    <w:tmpl w:val="51B8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10E54EF1"/>
    <w:multiLevelType w:val="multilevel"/>
    <w:tmpl w:val="606E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11011817"/>
    <w:multiLevelType w:val="multilevel"/>
    <w:tmpl w:val="A33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110F2423"/>
    <w:multiLevelType w:val="multilevel"/>
    <w:tmpl w:val="21F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113263F7"/>
    <w:multiLevelType w:val="multilevel"/>
    <w:tmpl w:val="73B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113F5F2B"/>
    <w:multiLevelType w:val="multilevel"/>
    <w:tmpl w:val="8D2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117E4B27"/>
    <w:multiLevelType w:val="multilevel"/>
    <w:tmpl w:val="D1A0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118C4CA8"/>
    <w:multiLevelType w:val="multilevel"/>
    <w:tmpl w:val="050E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11C97BE0"/>
    <w:multiLevelType w:val="multilevel"/>
    <w:tmpl w:val="13F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11CB3F80"/>
    <w:multiLevelType w:val="multilevel"/>
    <w:tmpl w:val="A14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11E82306"/>
    <w:multiLevelType w:val="multilevel"/>
    <w:tmpl w:val="8CBC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126B3C3D"/>
    <w:multiLevelType w:val="multilevel"/>
    <w:tmpl w:val="4880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129F140A"/>
    <w:multiLevelType w:val="multilevel"/>
    <w:tmpl w:val="D1AA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12A56F1F"/>
    <w:multiLevelType w:val="multilevel"/>
    <w:tmpl w:val="6AD0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12B31850"/>
    <w:multiLevelType w:val="multilevel"/>
    <w:tmpl w:val="AFD6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12CB1873"/>
    <w:multiLevelType w:val="multilevel"/>
    <w:tmpl w:val="3B3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12D52055"/>
    <w:multiLevelType w:val="multilevel"/>
    <w:tmpl w:val="1B4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13084229"/>
    <w:multiLevelType w:val="multilevel"/>
    <w:tmpl w:val="A32A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132A707C"/>
    <w:multiLevelType w:val="multilevel"/>
    <w:tmpl w:val="0E0A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13363AC4"/>
    <w:multiLevelType w:val="multilevel"/>
    <w:tmpl w:val="757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1383386C"/>
    <w:multiLevelType w:val="multilevel"/>
    <w:tmpl w:val="7698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138C16A6"/>
    <w:multiLevelType w:val="multilevel"/>
    <w:tmpl w:val="344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139B5FAA"/>
    <w:multiLevelType w:val="multilevel"/>
    <w:tmpl w:val="B20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13D87D8B"/>
    <w:multiLevelType w:val="multilevel"/>
    <w:tmpl w:val="376E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13F00A25"/>
    <w:multiLevelType w:val="multilevel"/>
    <w:tmpl w:val="A2A2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13F8341B"/>
    <w:multiLevelType w:val="multilevel"/>
    <w:tmpl w:val="655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141D4858"/>
    <w:multiLevelType w:val="multilevel"/>
    <w:tmpl w:val="336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145E1085"/>
    <w:multiLevelType w:val="multilevel"/>
    <w:tmpl w:val="F4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14611155"/>
    <w:multiLevelType w:val="multilevel"/>
    <w:tmpl w:val="4562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1464702D"/>
    <w:multiLevelType w:val="multilevel"/>
    <w:tmpl w:val="73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149E1BA9"/>
    <w:multiLevelType w:val="multilevel"/>
    <w:tmpl w:val="A21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14A124E8"/>
    <w:multiLevelType w:val="multilevel"/>
    <w:tmpl w:val="0A4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14BC223C"/>
    <w:multiLevelType w:val="multilevel"/>
    <w:tmpl w:val="4186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14C34215"/>
    <w:multiLevelType w:val="multilevel"/>
    <w:tmpl w:val="A28A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14FC3E2E"/>
    <w:multiLevelType w:val="multilevel"/>
    <w:tmpl w:val="50C4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15116750"/>
    <w:multiLevelType w:val="multilevel"/>
    <w:tmpl w:val="8154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151328A8"/>
    <w:multiLevelType w:val="multilevel"/>
    <w:tmpl w:val="D428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154522C6"/>
    <w:multiLevelType w:val="multilevel"/>
    <w:tmpl w:val="8D42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1555135C"/>
    <w:multiLevelType w:val="multilevel"/>
    <w:tmpl w:val="DB50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15673ABA"/>
    <w:multiLevelType w:val="multilevel"/>
    <w:tmpl w:val="7708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15B44910"/>
    <w:multiLevelType w:val="multilevel"/>
    <w:tmpl w:val="601E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15D24722"/>
    <w:multiLevelType w:val="multilevel"/>
    <w:tmpl w:val="349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15EA59B6"/>
    <w:multiLevelType w:val="multilevel"/>
    <w:tmpl w:val="DCD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160F7CF3"/>
    <w:multiLevelType w:val="multilevel"/>
    <w:tmpl w:val="B2A4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162834C5"/>
    <w:multiLevelType w:val="multilevel"/>
    <w:tmpl w:val="3FF4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1654544D"/>
    <w:multiLevelType w:val="multilevel"/>
    <w:tmpl w:val="A54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16597B02"/>
    <w:multiLevelType w:val="multilevel"/>
    <w:tmpl w:val="8938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16A268F8"/>
    <w:multiLevelType w:val="multilevel"/>
    <w:tmpl w:val="638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16BF527A"/>
    <w:multiLevelType w:val="multilevel"/>
    <w:tmpl w:val="AA00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16C417ED"/>
    <w:multiLevelType w:val="multilevel"/>
    <w:tmpl w:val="14E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16F573B8"/>
    <w:multiLevelType w:val="multilevel"/>
    <w:tmpl w:val="66E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16F97220"/>
    <w:multiLevelType w:val="multilevel"/>
    <w:tmpl w:val="F2BC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16FB5996"/>
    <w:multiLevelType w:val="multilevel"/>
    <w:tmpl w:val="5374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170A1852"/>
    <w:multiLevelType w:val="multilevel"/>
    <w:tmpl w:val="4A2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173463B9"/>
    <w:multiLevelType w:val="multilevel"/>
    <w:tmpl w:val="E8F8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1740258C"/>
    <w:multiLevelType w:val="multilevel"/>
    <w:tmpl w:val="341C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17431096"/>
    <w:multiLevelType w:val="multilevel"/>
    <w:tmpl w:val="16FA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17652EEC"/>
    <w:multiLevelType w:val="multilevel"/>
    <w:tmpl w:val="7D7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177111F9"/>
    <w:multiLevelType w:val="multilevel"/>
    <w:tmpl w:val="4DA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17717DCE"/>
    <w:multiLevelType w:val="multilevel"/>
    <w:tmpl w:val="173E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17A247C0"/>
    <w:multiLevelType w:val="multilevel"/>
    <w:tmpl w:val="BE8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17B70130"/>
    <w:multiLevelType w:val="multilevel"/>
    <w:tmpl w:val="6ED2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17CB783F"/>
    <w:multiLevelType w:val="multilevel"/>
    <w:tmpl w:val="B8C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17D20881"/>
    <w:multiLevelType w:val="multilevel"/>
    <w:tmpl w:val="F31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17EB48E6"/>
    <w:multiLevelType w:val="multilevel"/>
    <w:tmpl w:val="ACB6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18022956"/>
    <w:multiLevelType w:val="multilevel"/>
    <w:tmpl w:val="09DA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181343FA"/>
    <w:multiLevelType w:val="multilevel"/>
    <w:tmpl w:val="27B6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18262D0E"/>
    <w:multiLevelType w:val="multilevel"/>
    <w:tmpl w:val="5B96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18441099"/>
    <w:multiLevelType w:val="multilevel"/>
    <w:tmpl w:val="D5A2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18CF7D19"/>
    <w:multiLevelType w:val="multilevel"/>
    <w:tmpl w:val="D35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18E37007"/>
    <w:multiLevelType w:val="multilevel"/>
    <w:tmpl w:val="18A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191034A7"/>
    <w:multiLevelType w:val="multilevel"/>
    <w:tmpl w:val="2BE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19237B61"/>
    <w:multiLevelType w:val="multilevel"/>
    <w:tmpl w:val="33C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192A0745"/>
    <w:multiLevelType w:val="multilevel"/>
    <w:tmpl w:val="3392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19627D8D"/>
    <w:multiLevelType w:val="multilevel"/>
    <w:tmpl w:val="DF2C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19643850"/>
    <w:multiLevelType w:val="multilevel"/>
    <w:tmpl w:val="1E54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1969782F"/>
    <w:multiLevelType w:val="multilevel"/>
    <w:tmpl w:val="F6E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198B1274"/>
    <w:multiLevelType w:val="multilevel"/>
    <w:tmpl w:val="2368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199B7564"/>
    <w:multiLevelType w:val="multilevel"/>
    <w:tmpl w:val="81CE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199F0CD5"/>
    <w:multiLevelType w:val="multilevel"/>
    <w:tmpl w:val="DE2A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19A16F53"/>
    <w:multiLevelType w:val="multilevel"/>
    <w:tmpl w:val="43D2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19AF0284"/>
    <w:multiLevelType w:val="multilevel"/>
    <w:tmpl w:val="5D8E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19C66CA4"/>
    <w:multiLevelType w:val="multilevel"/>
    <w:tmpl w:val="473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19EF17E9"/>
    <w:multiLevelType w:val="multilevel"/>
    <w:tmpl w:val="0B82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1A573003"/>
    <w:multiLevelType w:val="multilevel"/>
    <w:tmpl w:val="4798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1A62597D"/>
    <w:multiLevelType w:val="multilevel"/>
    <w:tmpl w:val="C37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1A6F42CE"/>
    <w:multiLevelType w:val="multilevel"/>
    <w:tmpl w:val="387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1A9C787E"/>
    <w:multiLevelType w:val="multilevel"/>
    <w:tmpl w:val="7DD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1AB5471B"/>
    <w:multiLevelType w:val="multilevel"/>
    <w:tmpl w:val="55B2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1AEE5390"/>
    <w:multiLevelType w:val="multilevel"/>
    <w:tmpl w:val="EF3A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1B164800"/>
    <w:multiLevelType w:val="multilevel"/>
    <w:tmpl w:val="B93E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1B2641F5"/>
    <w:multiLevelType w:val="multilevel"/>
    <w:tmpl w:val="1B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1B6524A1"/>
    <w:multiLevelType w:val="multilevel"/>
    <w:tmpl w:val="BC6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1B6F20B1"/>
    <w:multiLevelType w:val="multilevel"/>
    <w:tmpl w:val="CDA4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1B7A5C5E"/>
    <w:multiLevelType w:val="multilevel"/>
    <w:tmpl w:val="9E9A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1BC15F2F"/>
    <w:multiLevelType w:val="multilevel"/>
    <w:tmpl w:val="A426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1BC51260"/>
    <w:multiLevelType w:val="multilevel"/>
    <w:tmpl w:val="580A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1C0C1F0D"/>
    <w:multiLevelType w:val="multilevel"/>
    <w:tmpl w:val="BC5E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1C0E70D1"/>
    <w:multiLevelType w:val="multilevel"/>
    <w:tmpl w:val="A3D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1C1038EB"/>
    <w:multiLevelType w:val="multilevel"/>
    <w:tmpl w:val="AEB0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1C313D3E"/>
    <w:multiLevelType w:val="multilevel"/>
    <w:tmpl w:val="87E0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1C3A252E"/>
    <w:multiLevelType w:val="multilevel"/>
    <w:tmpl w:val="3FA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1C57687C"/>
    <w:multiLevelType w:val="multilevel"/>
    <w:tmpl w:val="3084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1C774A97"/>
    <w:multiLevelType w:val="multilevel"/>
    <w:tmpl w:val="9A7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1C936842"/>
    <w:multiLevelType w:val="multilevel"/>
    <w:tmpl w:val="FD8A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1CA3558A"/>
    <w:multiLevelType w:val="multilevel"/>
    <w:tmpl w:val="93E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1CB3309C"/>
    <w:multiLevelType w:val="multilevel"/>
    <w:tmpl w:val="2CE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1CD53CF0"/>
    <w:multiLevelType w:val="multilevel"/>
    <w:tmpl w:val="F17A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1CE25203"/>
    <w:multiLevelType w:val="multilevel"/>
    <w:tmpl w:val="236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1CF22BDE"/>
    <w:multiLevelType w:val="multilevel"/>
    <w:tmpl w:val="5A0C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1CF403B5"/>
    <w:multiLevelType w:val="multilevel"/>
    <w:tmpl w:val="E47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1D1C608F"/>
    <w:multiLevelType w:val="multilevel"/>
    <w:tmpl w:val="4EC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1D364D29"/>
    <w:multiLevelType w:val="multilevel"/>
    <w:tmpl w:val="D736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1DE219E9"/>
    <w:multiLevelType w:val="multilevel"/>
    <w:tmpl w:val="7ECE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1DF90426"/>
    <w:multiLevelType w:val="multilevel"/>
    <w:tmpl w:val="C858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1DFD3011"/>
    <w:multiLevelType w:val="multilevel"/>
    <w:tmpl w:val="514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1E3C0FE2"/>
    <w:multiLevelType w:val="multilevel"/>
    <w:tmpl w:val="E9D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1E513E12"/>
    <w:multiLevelType w:val="multilevel"/>
    <w:tmpl w:val="005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1E8044D1"/>
    <w:multiLevelType w:val="multilevel"/>
    <w:tmpl w:val="801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1E945D60"/>
    <w:multiLevelType w:val="multilevel"/>
    <w:tmpl w:val="ECC0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1ED16120"/>
    <w:multiLevelType w:val="multilevel"/>
    <w:tmpl w:val="930C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1ED50B98"/>
    <w:multiLevelType w:val="multilevel"/>
    <w:tmpl w:val="00EC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1F0B12E1"/>
    <w:multiLevelType w:val="multilevel"/>
    <w:tmpl w:val="ED2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1F17739F"/>
    <w:multiLevelType w:val="multilevel"/>
    <w:tmpl w:val="D55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1F1E71E0"/>
    <w:multiLevelType w:val="multilevel"/>
    <w:tmpl w:val="CF6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1F414919"/>
    <w:multiLevelType w:val="multilevel"/>
    <w:tmpl w:val="0C8C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1F7F11E6"/>
    <w:multiLevelType w:val="multilevel"/>
    <w:tmpl w:val="D1C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1F907FA6"/>
    <w:multiLevelType w:val="multilevel"/>
    <w:tmpl w:val="A560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1FE67481"/>
    <w:multiLevelType w:val="multilevel"/>
    <w:tmpl w:val="7B0C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1FE845F3"/>
    <w:multiLevelType w:val="multilevel"/>
    <w:tmpl w:val="7AB4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1FFA7DAE"/>
    <w:multiLevelType w:val="multilevel"/>
    <w:tmpl w:val="879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208D797A"/>
    <w:multiLevelType w:val="multilevel"/>
    <w:tmpl w:val="0AFA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209E7CB9"/>
    <w:multiLevelType w:val="multilevel"/>
    <w:tmpl w:val="37F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20CC6C1B"/>
    <w:multiLevelType w:val="multilevel"/>
    <w:tmpl w:val="087E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20E82352"/>
    <w:multiLevelType w:val="multilevel"/>
    <w:tmpl w:val="551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214519B7"/>
    <w:multiLevelType w:val="multilevel"/>
    <w:tmpl w:val="5DF4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216711C0"/>
    <w:multiLevelType w:val="multilevel"/>
    <w:tmpl w:val="6916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21672D5D"/>
    <w:multiLevelType w:val="multilevel"/>
    <w:tmpl w:val="F5D8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217F3E06"/>
    <w:multiLevelType w:val="multilevel"/>
    <w:tmpl w:val="3E3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218B0735"/>
    <w:multiLevelType w:val="multilevel"/>
    <w:tmpl w:val="6F1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21991EAE"/>
    <w:multiLevelType w:val="multilevel"/>
    <w:tmpl w:val="50E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219B6CE3"/>
    <w:multiLevelType w:val="multilevel"/>
    <w:tmpl w:val="3260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21A32AF1"/>
    <w:multiLevelType w:val="multilevel"/>
    <w:tmpl w:val="33BA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21A5697C"/>
    <w:multiLevelType w:val="multilevel"/>
    <w:tmpl w:val="34BC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21B55FCB"/>
    <w:multiLevelType w:val="multilevel"/>
    <w:tmpl w:val="811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220F6475"/>
    <w:multiLevelType w:val="multilevel"/>
    <w:tmpl w:val="76E8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224A1EC0"/>
    <w:multiLevelType w:val="multilevel"/>
    <w:tmpl w:val="B8C6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22D32BBA"/>
    <w:multiLevelType w:val="multilevel"/>
    <w:tmpl w:val="52B0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22DC7C4C"/>
    <w:multiLevelType w:val="multilevel"/>
    <w:tmpl w:val="717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22E96BD0"/>
    <w:multiLevelType w:val="multilevel"/>
    <w:tmpl w:val="CF1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230C4C31"/>
    <w:multiLevelType w:val="multilevel"/>
    <w:tmpl w:val="9298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23385317"/>
    <w:multiLevelType w:val="multilevel"/>
    <w:tmpl w:val="B65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236634C7"/>
    <w:multiLevelType w:val="multilevel"/>
    <w:tmpl w:val="E390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236D4A72"/>
    <w:multiLevelType w:val="multilevel"/>
    <w:tmpl w:val="6E3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237E62A5"/>
    <w:multiLevelType w:val="multilevel"/>
    <w:tmpl w:val="193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23A82050"/>
    <w:multiLevelType w:val="multilevel"/>
    <w:tmpl w:val="C65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23C90923"/>
    <w:multiLevelType w:val="multilevel"/>
    <w:tmpl w:val="590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23D1365B"/>
    <w:multiLevelType w:val="multilevel"/>
    <w:tmpl w:val="FC3A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23ED0207"/>
    <w:multiLevelType w:val="multilevel"/>
    <w:tmpl w:val="072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242019E5"/>
    <w:multiLevelType w:val="multilevel"/>
    <w:tmpl w:val="23B0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242C5455"/>
    <w:multiLevelType w:val="multilevel"/>
    <w:tmpl w:val="168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24365760"/>
    <w:multiLevelType w:val="multilevel"/>
    <w:tmpl w:val="86D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243F356F"/>
    <w:multiLevelType w:val="multilevel"/>
    <w:tmpl w:val="63A4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244A5794"/>
    <w:multiLevelType w:val="multilevel"/>
    <w:tmpl w:val="359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244B15A9"/>
    <w:multiLevelType w:val="multilevel"/>
    <w:tmpl w:val="553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24534821"/>
    <w:multiLevelType w:val="multilevel"/>
    <w:tmpl w:val="CA28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24A746BF"/>
    <w:multiLevelType w:val="multilevel"/>
    <w:tmpl w:val="B8A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24BC6794"/>
    <w:multiLevelType w:val="multilevel"/>
    <w:tmpl w:val="E89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24D36B9B"/>
    <w:multiLevelType w:val="multilevel"/>
    <w:tmpl w:val="BD6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24EB0FC4"/>
    <w:multiLevelType w:val="multilevel"/>
    <w:tmpl w:val="25DC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2515590D"/>
    <w:multiLevelType w:val="multilevel"/>
    <w:tmpl w:val="1AE0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253A5578"/>
    <w:multiLevelType w:val="multilevel"/>
    <w:tmpl w:val="3460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255A1426"/>
    <w:multiLevelType w:val="multilevel"/>
    <w:tmpl w:val="5B0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257A0161"/>
    <w:multiLevelType w:val="multilevel"/>
    <w:tmpl w:val="377E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25B125C9"/>
    <w:multiLevelType w:val="multilevel"/>
    <w:tmpl w:val="7028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25C93A6A"/>
    <w:multiLevelType w:val="multilevel"/>
    <w:tmpl w:val="443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25DF0842"/>
    <w:multiLevelType w:val="multilevel"/>
    <w:tmpl w:val="E39A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260127F0"/>
    <w:multiLevelType w:val="multilevel"/>
    <w:tmpl w:val="D22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26665C43"/>
    <w:multiLevelType w:val="multilevel"/>
    <w:tmpl w:val="6E7E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2671655E"/>
    <w:multiLevelType w:val="multilevel"/>
    <w:tmpl w:val="181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267938BD"/>
    <w:multiLevelType w:val="multilevel"/>
    <w:tmpl w:val="BB02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268917DE"/>
    <w:multiLevelType w:val="multilevel"/>
    <w:tmpl w:val="C34C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26CC287E"/>
    <w:multiLevelType w:val="multilevel"/>
    <w:tmpl w:val="4AF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275C370D"/>
    <w:multiLevelType w:val="multilevel"/>
    <w:tmpl w:val="7BFC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275C380D"/>
    <w:multiLevelType w:val="multilevel"/>
    <w:tmpl w:val="F4B4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277272F2"/>
    <w:multiLevelType w:val="multilevel"/>
    <w:tmpl w:val="DB9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0" w15:restartNumberingAfterBreak="0">
    <w:nsid w:val="2773138B"/>
    <w:multiLevelType w:val="multilevel"/>
    <w:tmpl w:val="C506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1" w15:restartNumberingAfterBreak="0">
    <w:nsid w:val="27843C96"/>
    <w:multiLevelType w:val="multilevel"/>
    <w:tmpl w:val="FAB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2" w15:restartNumberingAfterBreak="0">
    <w:nsid w:val="27AF309E"/>
    <w:multiLevelType w:val="multilevel"/>
    <w:tmpl w:val="B632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3" w15:restartNumberingAfterBreak="0">
    <w:nsid w:val="27C30E12"/>
    <w:multiLevelType w:val="multilevel"/>
    <w:tmpl w:val="EC1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 w15:restartNumberingAfterBreak="0">
    <w:nsid w:val="27D02316"/>
    <w:multiLevelType w:val="multilevel"/>
    <w:tmpl w:val="942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5" w15:restartNumberingAfterBreak="0">
    <w:nsid w:val="27E4102C"/>
    <w:multiLevelType w:val="multilevel"/>
    <w:tmpl w:val="211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6" w15:restartNumberingAfterBreak="0">
    <w:nsid w:val="27EA08B4"/>
    <w:multiLevelType w:val="multilevel"/>
    <w:tmpl w:val="259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7" w15:restartNumberingAfterBreak="0">
    <w:nsid w:val="27FF0DD9"/>
    <w:multiLevelType w:val="multilevel"/>
    <w:tmpl w:val="C7D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 w15:restartNumberingAfterBreak="0">
    <w:nsid w:val="284A68FE"/>
    <w:multiLevelType w:val="multilevel"/>
    <w:tmpl w:val="59E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9" w15:restartNumberingAfterBreak="0">
    <w:nsid w:val="284C1A8B"/>
    <w:multiLevelType w:val="multilevel"/>
    <w:tmpl w:val="048C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0" w15:restartNumberingAfterBreak="0">
    <w:nsid w:val="284E64C3"/>
    <w:multiLevelType w:val="multilevel"/>
    <w:tmpl w:val="B79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1" w15:restartNumberingAfterBreak="0">
    <w:nsid w:val="285219B1"/>
    <w:multiLevelType w:val="multilevel"/>
    <w:tmpl w:val="BFB4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2" w15:restartNumberingAfterBreak="0">
    <w:nsid w:val="286276DF"/>
    <w:multiLevelType w:val="multilevel"/>
    <w:tmpl w:val="31B8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3" w15:restartNumberingAfterBreak="0">
    <w:nsid w:val="28C54869"/>
    <w:multiLevelType w:val="multilevel"/>
    <w:tmpl w:val="75F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4" w15:restartNumberingAfterBreak="0">
    <w:nsid w:val="28FA4098"/>
    <w:multiLevelType w:val="multilevel"/>
    <w:tmpl w:val="84F2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5" w15:restartNumberingAfterBreak="0">
    <w:nsid w:val="290018BA"/>
    <w:multiLevelType w:val="multilevel"/>
    <w:tmpl w:val="AD0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6" w15:restartNumberingAfterBreak="0">
    <w:nsid w:val="29282B02"/>
    <w:multiLevelType w:val="multilevel"/>
    <w:tmpl w:val="385A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7" w15:restartNumberingAfterBreak="0">
    <w:nsid w:val="29304C4D"/>
    <w:multiLevelType w:val="multilevel"/>
    <w:tmpl w:val="B67E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8" w15:restartNumberingAfterBreak="0">
    <w:nsid w:val="2942161C"/>
    <w:multiLevelType w:val="multilevel"/>
    <w:tmpl w:val="C50C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9" w15:restartNumberingAfterBreak="0">
    <w:nsid w:val="29C47404"/>
    <w:multiLevelType w:val="multilevel"/>
    <w:tmpl w:val="22B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0" w15:restartNumberingAfterBreak="0">
    <w:nsid w:val="29DB7089"/>
    <w:multiLevelType w:val="multilevel"/>
    <w:tmpl w:val="F5E8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1" w15:restartNumberingAfterBreak="0">
    <w:nsid w:val="2A037975"/>
    <w:multiLevelType w:val="multilevel"/>
    <w:tmpl w:val="7C3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2" w15:restartNumberingAfterBreak="0">
    <w:nsid w:val="2A09435B"/>
    <w:multiLevelType w:val="multilevel"/>
    <w:tmpl w:val="88F6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3" w15:restartNumberingAfterBreak="0">
    <w:nsid w:val="2A095EE3"/>
    <w:multiLevelType w:val="multilevel"/>
    <w:tmpl w:val="E9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4" w15:restartNumberingAfterBreak="0">
    <w:nsid w:val="2A4439B4"/>
    <w:multiLevelType w:val="multilevel"/>
    <w:tmpl w:val="FA9A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5" w15:restartNumberingAfterBreak="0">
    <w:nsid w:val="2A512BC5"/>
    <w:multiLevelType w:val="multilevel"/>
    <w:tmpl w:val="D090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6" w15:restartNumberingAfterBreak="0">
    <w:nsid w:val="2A5F336D"/>
    <w:multiLevelType w:val="multilevel"/>
    <w:tmpl w:val="11CE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7" w15:restartNumberingAfterBreak="0">
    <w:nsid w:val="2A8579FE"/>
    <w:multiLevelType w:val="multilevel"/>
    <w:tmpl w:val="C5C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8" w15:restartNumberingAfterBreak="0">
    <w:nsid w:val="2ADA30A3"/>
    <w:multiLevelType w:val="multilevel"/>
    <w:tmpl w:val="362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9" w15:restartNumberingAfterBreak="0">
    <w:nsid w:val="2AEA14F5"/>
    <w:multiLevelType w:val="multilevel"/>
    <w:tmpl w:val="79E6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0" w15:restartNumberingAfterBreak="0">
    <w:nsid w:val="2AEB3F3A"/>
    <w:multiLevelType w:val="multilevel"/>
    <w:tmpl w:val="9228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2AFD61C9"/>
    <w:multiLevelType w:val="multilevel"/>
    <w:tmpl w:val="586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2" w15:restartNumberingAfterBreak="0">
    <w:nsid w:val="2B191462"/>
    <w:multiLevelType w:val="multilevel"/>
    <w:tmpl w:val="5E98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3" w15:restartNumberingAfterBreak="0">
    <w:nsid w:val="2B343453"/>
    <w:multiLevelType w:val="multilevel"/>
    <w:tmpl w:val="234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4" w15:restartNumberingAfterBreak="0">
    <w:nsid w:val="2B3956B0"/>
    <w:multiLevelType w:val="multilevel"/>
    <w:tmpl w:val="BB6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5" w15:restartNumberingAfterBreak="0">
    <w:nsid w:val="2B4A6B7D"/>
    <w:multiLevelType w:val="multilevel"/>
    <w:tmpl w:val="C9A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 w15:restartNumberingAfterBreak="0">
    <w:nsid w:val="2B936E44"/>
    <w:multiLevelType w:val="multilevel"/>
    <w:tmpl w:val="E7E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7" w15:restartNumberingAfterBreak="0">
    <w:nsid w:val="2BAC26AC"/>
    <w:multiLevelType w:val="multilevel"/>
    <w:tmpl w:val="B1A6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8" w15:restartNumberingAfterBreak="0">
    <w:nsid w:val="2BBD1C59"/>
    <w:multiLevelType w:val="multilevel"/>
    <w:tmpl w:val="97B2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9" w15:restartNumberingAfterBreak="0">
    <w:nsid w:val="2BBD32B1"/>
    <w:multiLevelType w:val="multilevel"/>
    <w:tmpl w:val="D020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0" w15:restartNumberingAfterBreak="0">
    <w:nsid w:val="2BC30603"/>
    <w:multiLevelType w:val="multilevel"/>
    <w:tmpl w:val="B38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 w15:restartNumberingAfterBreak="0">
    <w:nsid w:val="2BD13157"/>
    <w:multiLevelType w:val="multilevel"/>
    <w:tmpl w:val="32D0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2" w15:restartNumberingAfterBreak="0">
    <w:nsid w:val="2BED565F"/>
    <w:multiLevelType w:val="multilevel"/>
    <w:tmpl w:val="71A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3" w15:restartNumberingAfterBreak="0">
    <w:nsid w:val="2C5878FD"/>
    <w:multiLevelType w:val="multilevel"/>
    <w:tmpl w:val="C440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4" w15:restartNumberingAfterBreak="0">
    <w:nsid w:val="2C9C2165"/>
    <w:multiLevelType w:val="multilevel"/>
    <w:tmpl w:val="A65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5" w15:restartNumberingAfterBreak="0">
    <w:nsid w:val="2CB97CED"/>
    <w:multiLevelType w:val="multilevel"/>
    <w:tmpl w:val="E588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6" w15:restartNumberingAfterBreak="0">
    <w:nsid w:val="2CFB4ACC"/>
    <w:multiLevelType w:val="multilevel"/>
    <w:tmpl w:val="4DA2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7" w15:restartNumberingAfterBreak="0">
    <w:nsid w:val="2CFE48CE"/>
    <w:multiLevelType w:val="multilevel"/>
    <w:tmpl w:val="9EA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8" w15:restartNumberingAfterBreak="0">
    <w:nsid w:val="2D026D41"/>
    <w:multiLevelType w:val="multilevel"/>
    <w:tmpl w:val="5C30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9" w15:restartNumberingAfterBreak="0">
    <w:nsid w:val="2D635810"/>
    <w:multiLevelType w:val="multilevel"/>
    <w:tmpl w:val="654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0" w15:restartNumberingAfterBreak="0">
    <w:nsid w:val="2D8463EF"/>
    <w:multiLevelType w:val="multilevel"/>
    <w:tmpl w:val="0F2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1" w15:restartNumberingAfterBreak="0">
    <w:nsid w:val="2D955F2B"/>
    <w:multiLevelType w:val="multilevel"/>
    <w:tmpl w:val="954C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2" w15:restartNumberingAfterBreak="0">
    <w:nsid w:val="2DAB276E"/>
    <w:multiLevelType w:val="multilevel"/>
    <w:tmpl w:val="D44C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3" w15:restartNumberingAfterBreak="0">
    <w:nsid w:val="2DB07CA2"/>
    <w:multiLevelType w:val="multilevel"/>
    <w:tmpl w:val="55D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4" w15:restartNumberingAfterBreak="0">
    <w:nsid w:val="2DCD3B24"/>
    <w:multiLevelType w:val="multilevel"/>
    <w:tmpl w:val="4378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 w15:restartNumberingAfterBreak="0">
    <w:nsid w:val="2DCE684F"/>
    <w:multiLevelType w:val="multilevel"/>
    <w:tmpl w:val="B604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6" w15:restartNumberingAfterBreak="0">
    <w:nsid w:val="2E117C7E"/>
    <w:multiLevelType w:val="multilevel"/>
    <w:tmpl w:val="778A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7" w15:restartNumberingAfterBreak="0">
    <w:nsid w:val="2E1C2045"/>
    <w:multiLevelType w:val="multilevel"/>
    <w:tmpl w:val="7C0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8" w15:restartNumberingAfterBreak="0">
    <w:nsid w:val="2E2F01D6"/>
    <w:multiLevelType w:val="multilevel"/>
    <w:tmpl w:val="1D2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9" w15:restartNumberingAfterBreak="0">
    <w:nsid w:val="2E6067BB"/>
    <w:multiLevelType w:val="multilevel"/>
    <w:tmpl w:val="9BCE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0" w15:restartNumberingAfterBreak="0">
    <w:nsid w:val="2E774044"/>
    <w:multiLevelType w:val="multilevel"/>
    <w:tmpl w:val="45B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1" w15:restartNumberingAfterBreak="0">
    <w:nsid w:val="2EA523B9"/>
    <w:multiLevelType w:val="multilevel"/>
    <w:tmpl w:val="2D2A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2EB5005D"/>
    <w:multiLevelType w:val="multilevel"/>
    <w:tmpl w:val="415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3" w15:restartNumberingAfterBreak="0">
    <w:nsid w:val="2EE36AF2"/>
    <w:multiLevelType w:val="multilevel"/>
    <w:tmpl w:val="09A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4" w15:restartNumberingAfterBreak="0">
    <w:nsid w:val="2EFD6B7B"/>
    <w:multiLevelType w:val="multilevel"/>
    <w:tmpl w:val="1C38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5" w15:restartNumberingAfterBreak="0">
    <w:nsid w:val="2F1C0BCF"/>
    <w:multiLevelType w:val="multilevel"/>
    <w:tmpl w:val="9036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6" w15:restartNumberingAfterBreak="0">
    <w:nsid w:val="2F283BF3"/>
    <w:multiLevelType w:val="multilevel"/>
    <w:tmpl w:val="454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7" w15:restartNumberingAfterBreak="0">
    <w:nsid w:val="2F8A0A6A"/>
    <w:multiLevelType w:val="multilevel"/>
    <w:tmpl w:val="600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 w15:restartNumberingAfterBreak="0">
    <w:nsid w:val="2FBD0F9B"/>
    <w:multiLevelType w:val="multilevel"/>
    <w:tmpl w:val="E3D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9" w15:restartNumberingAfterBreak="0">
    <w:nsid w:val="2FCA1DEB"/>
    <w:multiLevelType w:val="multilevel"/>
    <w:tmpl w:val="E38E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0" w15:restartNumberingAfterBreak="0">
    <w:nsid w:val="2FCD05A0"/>
    <w:multiLevelType w:val="multilevel"/>
    <w:tmpl w:val="0E3A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1" w15:restartNumberingAfterBreak="0">
    <w:nsid w:val="2FD24696"/>
    <w:multiLevelType w:val="multilevel"/>
    <w:tmpl w:val="3C8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2" w15:restartNumberingAfterBreak="0">
    <w:nsid w:val="300E3593"/>
    <w:multiLevelType w:val="multilevel"/>
    <w:tmpl w:val="EE92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3" w15:restartNumberingAfterBreak="0">
    <w:nsid w:val="301F5CFE"/>
    <w:multiLevelType w:val="multilevel"/>
    <w:tmpl w:val="688E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4" w15:restartNumberingAfterBreak="0">
    <w:nsid w:val="3023730A"/>
    <w:multiLevelType w:val="multilevel"/>
    <w:tmpl w:val="3A20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5" w15:restartNumberingAfterBreak="0">
    <w:nsid w:val="308E0560"/>
    <w:multiLevelType w:val="multilevel"/>
    <w:tmpl w:val="CB5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6" w15:restartNumberingAfterBreak="0">
    <w:nsid w:val="30C077EC"/>
    <w:multiLevelType w:val="multilevel"/>
    <w:tmpl w:val="BA3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7" w15:restartNumberingAfterBreak="0">
    <w:nsid w:val="30C35C88"/>
    <w:multiLevelType w:val="multilevel"/>
    <w:tmpl w:val="3538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 w15:restartNumberingAfterBreak="0">
    <w:nsid w:val="316404AA"/>
    <w:multiLevelType w:val="multilevel"/>
    <w:tmpl w:val="5CE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9" w15:restartNumberingAfterBreak="0">
    <w:nsid w:val="31764B50"/>
    <w:multiLevelType w:val="multilevel"/>
    <w:tmpl w:val="FB50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0" w15:restartNumberingAfterBreak="0">
    <w:nsid w:val="318F7D33"/>
    <w:multiLevelType w:val="multilevel"/>
    <w:tmpl w:val="A558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1" w15:restartNumberingAfterBreak="0">
    <w:nsid w:val="31A71EF8"/>
    <w:multiLevelType w:val="multilevel"/>
    <w:tmpl w:val="8DB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 w15:restartNumberingAfterBreak="0">
    <w:nsid w:val="31A82B74"/>
    <w:multiLevelType w:val="multilevel"/>
    <w:tmpl w:val="818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3" w15:restartNumberingAfterBreak="0">
    <w:nsid w:val="31C16691"/>
    <w:multiLevelType w:val="multilevel"/>
    <w:tmpl w:val="258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4" w15:restartNumberingAfterBreak="0">
    <w:nsid w:val="31C46188"/>
    <w:multiLevelType w:val="multilevel"/>
    <w:tmpl w:val="EE2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5" w15:restartNumberingAfterBreak="0">
    <w:nsid w:val="31F12B1A"/>
    <w:multiLevelType w:val="multilevel"/>
    <w:tmpl w:val="8AD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6" w15:restartNumberingAfterBreak="0">
    <w:nsid w:val="31F7161C"/>
    <w:multiLevelType w:val="multilevel"/>
    <w:tmpl w:val="A8C4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7" w15:restartNumberingAfterBreak="0">
    <w:nsid w:val="325E0999"/>
    <w:multiLevelType w:val="multilevel"/>
    <w:tmpl w:val="B6DA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8" w15:restartNumberingAfterBreak="0">
    <w:nsid w:val="32687F5D"/>
    <w:multiLevelType w:val="multilevel"/>
    <w:tmpl w:val="C91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9" w15:restartNumberingAfterBreak="0">
    <w:nsid w:val="32971276"/>
    <w:multiLevelType w:val="multilevel"/>
    <w:tmpl w:val="CAC0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0" w15:restartNumberingAfterBreak="0">
    <w:nsid w:val="32BD4254"/>
    <w:multiLevelType w:val="multilevel"/>
    <w:tmpl w:val="A9AC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1" w15:restartNumberingAfterBreak="0">
    <w:nsid w:val="32C73619"/>
    <w:multiLevelType w:val="multilevel"/>
    <w:tmpl w:val="2F08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2" w15:restartNumberingAfterBreak="0">
    <w:nsid w:val="32EA74F6"/>
    <w:multiLevelType w:val="multilevel"/>
    <w:tmpl w:val="8B74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3" w15:restartNumberingAfterBreak="0">
    <w:nsid w:val="33015EFE"/>
    <w:multiLevelType w:val="multilevel"/>
    <w:tmpl w:val="136A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4" w15:restartNumberingAfterBreak="0">
    <w:nsid w:val="333A002C"/>
    <w:multiLevelType w:val="multilevel"/>
    <w:tmpl w:val="741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5" w15:restartNumberingAfterBreak="0">
    <w:nsid w:val="33463566"/>
    <w:multiLevelType w:val="multilevel"/>
    <w:tmpl w:val="981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6" w15:restartNumberingAfterBreak="0">
    <w:nsid w:val="334A4B3F"/>
    <w:multiLevelType w:val="multilevel"/>
    <w:tmpl w:val="D0FA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7" w15:restartNumberingAfterBreak="0">
    <w:nsid w:val="336866D5"/>
    <w:multiLevelType w:val="multilevel"/>
    <w:tmpl w:val="974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8" w15:restartNumberingAfterBreak="0">
    <w:nsid w:val="338241AE"/>
    <w:multiLevelType w:val="multilevel"/>
    <w:tmpl w:val="BEE4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9" w15:restartNumberingAfterBreak="0">
    <w:nsid w:val="33BB5652"/>
    <w:multiLevelType w:val="multilevel"/>
    <w:tmpl w:val="951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0" w15:restartNumberingAfterBreak="0">
    <w:nsid w:val="33DB12DD"/>
    <w:multiLevelType w:val="multilevel"/>
    <w:tmpl w:val="C43A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1" w15:restartNumberingAfterBreak="0">
    <w:nsid w:val="33F32685"/>
    <w:multiLevelType w:val="multilevel"/>
    <w:tmpl w:val="119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2" w15:restartNumberingAfterBreak="0">
    <w:nsid w:val="340B4422"/>
    <w:multiLevelType w:val="multilevel"/>
    <w:tmpl w:val="327C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3" w15:restartNumberingAfterBreak="0">
    <w:nsid w:val="342C34B0"/>
    <w:multiLevelType w:val="multilevel"/>
    <w:tmpl w:val="118C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4" w15:restartNumberingAfterBreak="0">
    <w:nsid w:val="347B02BA"/>
    <w:multiLevelType w:val="multilevel"/>
    <w:tmpl w:val="B19A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5" w15:restartNumberingAfterBreak="0">
    <w:nsid w:val="34881182"/>
    <w:multiLevelType w:val="multilevel"/>
    <w:tmpl w:val="DD92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3488121E"/>
    <w:multiLevelType w:val="multilevel"/>
    <w:tmpl w:val="5D2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7" w15:restartNumberingAfterBreak="0">
    <w:nsid w:val="34BC3CC5"/>
    <w:multiLevelType w:val="multilevel"/>
    <w:tmpl w:val="421A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8" w15:restartNumberingAfterBreak="0">
    <w:nsid w:val="34C17F27"/>
    <w:multiLevelType w:val="multilevel"/>
    <w:tmpl w:val="997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9" w15:restartNumberingAfterBreak="0">
    <w:nsid w:val="34E905A6"/>
    <w:multiLevelType w:val="multilevel"/>
    <w:tmpl w:val="D974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0" w15:restartNumberingAfterBreak="0">
    <w:nsid w:val="35135DB9"/>
    <w:multiLevelType w:val="multilevel"/>
    <w:tmpl w:val="84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1" w15:restartNumberingAfterBreak="0">
    <w:nsid w:val="35302C26"/>
    <w:multiLevelType w:val="multilevel"/>
    <w:tmpl w:val="F436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2" w15:restartNumberingAfterBreak="0">
    <w:nsid w:val="357466AD"/>
    <w:multiLevelType w:val="multilevel"/>
    <w:tmpl w:val="AE8C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3" w15:restartNumberingAfterBreak="0">
    <w:nsid w:val="3598393C"/>
    <w:multiLevelType w:val="multilevel"/>
    <w:tmpl w:val="E02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4" w15:restartNumberingAfterBreak="0">
    <w:nsid w:val="35BB7A6B"/>
    <w:multiLevelType w:val="multilevel"/>
    <w:tmpl w:val="49E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5" w15:restartNumberingAfterBreak="0">
    <w:nsid w:val="35C202B5"/>
    <w:multiLevelType w:val="multilevel"/>
    <w:tmpl w:val="08CE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6" w15:restartNumberingAfterBreak="0">
    <w:nsid w:val="35CF7E96"/>
    <w:multiLevelType w:val="multilevel"/>
    <w:tmpl w:val="24C8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7" w15:restartNumberingAfterBreak="0">
    <w:nsid w:val="35D14D8A"/>
    <w:multiLevelType w:val="multilevel"/>
    <w:tmpl w:val="BB26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8" w15:restartNumberingAfterBreak="0">
    <w:nsid w:val="360649B3"/>
    <w:multiLevelType w:val="multilevel"/>
    <w:tmpl w:val="4FF6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9" w15:restartNumberingAfterBreak="0">
    <w:nsid w:val="363C4E94"/>
    <w:multiLevelType w:val="multilevel"/>
    <w:tmpl w:val="8D1C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0" w15:restartNumberingAfterBreak="0">
    <w:nsid w:val="364F2FEC"/>
    <w:multiLevelType w:val="multilevel"/>
    <w:tmpl w:val="42B0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1" w15:restartNumberingAfterBreak="0">
    <w:nsid w:val="36535ED7"/>
    <w:multiLevelType w:val="multilevel"/>
    <w:tmpl w:val="560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2" w15:restartNumberingAfterBreak="0">
    <w:nsid w:val="36547434"/>
    <w:multiLevelType w:val="multilevel"/>
    <w:tmpl w:val="A5D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3" w15:restartNumberingAfterBreak="0">
    <w:nsid w:val="36690AB3"/>
    <w:multiLevelType w:val="multilevel"/>
    <w:tmpl w:val="6C7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4" w15:restartNumberingAfterBreak="0">
    <w:nsid w:val="3689678D"/>
    <w:multiLevelType w:val="multilevel"/>
    <w:tmpl w:val="A978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5" w15:restartNumberingAfterBreak="0">
    <w:nsid w:val="36C27E24"/>
    <w:multiLevelType w:val="multilevel"/>
    <w:tmpl w:val="FCB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 w15:restartNumberingAfterBreak="0">
    <w:nsid w:val="373822AE"/>
    <w:multiLevelType w:val="multilevel"/>
    <w:tmpl w:val="5608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7" w15:restartNumberingAfterBreak="0">
    <w:nsid w:val="37AF688C"/>
    <w:multiLevelType w:val="multilevel"/>
    <w:tmpl w:val="2856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8" w15:restartNumberingAfterBreak="0">
    <w:nsid w:val="37C70D9D"/>
    <w:multiLevelType w:val="multilevel"/>
    <w:tmpl w:val="E146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9" w15:restartNumberingAfterBreak="0">
    <w:nsid w:val="37D52474"/>
    <w:multiLevelType w:val="multilevel"/>
    <w:tmpl w:val="5F3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0" w15:restartNumberingAfterBreak="0">
    <w:nsid w:val="37D82068"/>
    <w:multiLevelType w:val="multilevel"/>
    <w:tmpl w:val="FB8A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1" w15:restartNumberingAfterBreak="0">
    <w:nsid w:val="37E2064E"/>
    <w:multiLevelType w:val="multilevel"/>
    <w:tmpl w:val="08AA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2" w15:restartNumberingAfterBreak="0">
    <w:nsid w:val="37EE76D9"/>
    <w:multiLevelType w:val="multilevel"/>
    <w:tmpl w:val="89A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3" w15:restartNumberingAfterBreak="0">
    <w:nsid w:val="38223AB4"/>
    <w:multiLevelType w:val="multilevel"/>
    <w:tmpl w:val="B7B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4" w15:restartNumberingAfterBreak="0">
    <w:nsid w:val="383D3B52"/>
    <w:multiLevelType w:val="multilevel"/>
    <w:tmpl w:val="D82E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5" w15:restartNumberingAfterBreak="0">
    <w:nsid w:val="3846243B"/>
    <w:multiLevelType w:val="multilevel"/>
    <w:tmpl w:val="2B2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6" w15:restartNumberingAfterBreak="0">
    <w:nsid w:val="38502569"/>
    <w:multiLevelType w:val="multilevel"/>
    <w:tmpl w:val="B5AC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7" w15:restartNumberingAfterBreak="0">
    <w:nsid w:val="38554D8B"/>
    <w:multiLevelType w:val="multilevel"/>
    <w:tmpl w:val="02D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8" w15:restartNumberingAfterBreak="0">
    <w:nsid w:val="38960E0C"/>
    <w:multiLevelType w:val="multilevel"/>
    <w:tmpl w:val="099E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9" w15:restartNumberingAfterBreak="0">
    <w:nsid w:val="389F79DE"/>
    <w:multiLevelType w:val="multilevel"/>
    <w:tmpl w:val="2C10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0" w15:restartNumberingAfterBreak="0">
    <w:nsid w:val="38CA5475"/>
    <w:multiLevelType w:val="multilevel"/>
    <w:tmpl w:val="B5FE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1" w15:restartNumberingAfterBreak="0">
    <w:nsid w:val="38DB62C9"/>
    <w:multiLevelType w:val="multilevel"/>
    <w:tmpl w:val="2824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2" w15:restartNumberingAfterBreak="0">
    <w:nsid w:val="38FA1FFF"/>
    <w:multiLevelType w:val="hybridMultilevel"/>
    <w:tmpl w:val="6D76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393C5FC0"/>
    <w:multiLevelType w:val="multilevel"/>
    <w:tmpl w:val="3C22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4" w15:restartNumberingAfterBreak="0">
    <w:nsid w:val="399261C4"/>
    <w:multiLevelType w:val="multilevel"/>
    <w:tmpl w:val="DC1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5" w15:restartNumberingAfterBreak="0">
    <w:nsid w:val="399C5903"/>
    <w:multiLevelType w:val="multilevel"/>
    <w:tmpl w:val="12A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6" w15:restartNumberingAfterBreak="0">
    <w:nsid w:val="39A1063C"/>
    <w:multiLevelType w:val="multilevel"/>
    <w:tmpl w:val="93E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7" w15:restartNumberingAfterBreak="0">
    <w:nsid w:val="39C90659"/>
    <w:multiLevelType w:val="multilevel"/>
    <w:tmpl w:val="54E8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8" w15:restartNumberingAfterBreak="0">
    <w:nsid w:val="39D97832"/>
    <w:multiLevelType w:val="multilevel"/>
    <w:tmpl w:val="C378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9" w15:restartNumberingAfterBreak="0">
    <w:nsid w:val="39DC5C85"/>
    <w:multiLevelType w:val="multilevel"/>
    <w:tmpl w:val="29B8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0" w15:restartNumberingAfterBreak="0">
    <w:nsid w:val="39EE1518"/>
    <w:multiLevelType w:val="multilevel"/>
    <w:tmpl w:val="0040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1" w15:restartNumberingAfterBreak="0">
    <w:nsid w:val="39F23C53"/>
    <w:multiLevelType w:val="multilevel"/>
    <w:tmpl w:val="D430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2" w15:restartNumberingAfterBreak="0">
    <w:nsid w:val="39FE065A"/>
    <w:multiLevelType w:val="multilevel"/>
    <w:tmpl w:val="9E6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3" w15:restartNumberingAfterBreak="0">
    <w:nsid w:val="39FF35BB"/>
    <w:multiLevelType w:val="multilevel"/>
    <w:tmpl w:val="E7A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4" w15:restartNumberingAfterBreak="0">
    <w:nsid w:val="3A480E1E"/>
    <w:multiLevelType w:val="multilevel"/>
    <w:tmpl w:val="768A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5" w15:restartNumberingAfterBreak="0">
    <w:nsid w:val="3AAA4D9A"/>
    <w:multiLevelType w:val="multilevel"/>
    <w:tmpl w:val="7EE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6" w15:restartNumberingAfterBreak="0">
    <w:nsid w:val="3AB73589"/>
    <w:multiLevelType w:val="multilevel"/>
    <w:tmpl w:val="172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7" w15:restartNumberingAfterBreak="0">
    <w:nsid w:val="3AB97CF2"/>
    <w:multiLevelType w:val="multilevel"/>
    <w:tmpl w:val="6B8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8" w15:restartNumberingAfterBreak="0">
    <w:nsid w:val="3AEC2A99"/>
    <w:multiLevelType w:val="multilevel"/>
    <w:tmpl w:val="D1A6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9" w15:restartNumberingAfterBreak="0">
    <w:nsid w:val="3B1E35CC"/>
    <w:multiLevelType w:val="multilevel"/>
    <w:tmpl w:val="2D2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0" w15:restartNumberingAfterBreak="0">
    <w:nsid w:val="3B2D7AFB"/>
    <w:multiLevelType w:val="multilevel"/>
    <w:tmpl w:val="883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1" w15:restartNumberingAfterBreak="0">
    <w:nsid w:val="3BF14AF9"/>
    <w:multiLevelType w:val="multilevel"/>
    <w:tmpl w:val="038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2" w15:restartNumberingAfterBreak="0">
    <w:nsid w:val="3C147CB6"/>
    <w:multiLevelType w:val="multilevel"/>
    <w:tmpl w:val="4D10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3" w15:restartNumberingAfterBreak="0">
    <w:nsid w:val="3C3E537F"/>
    <w:multiLevelType w:val="multilevel"/>
    <w:tmpl w:val="E0D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4" w15:restartNumberingAfterBreak="0">
    <w:nsid w:val="3C46012F"/>
    <w:multiLevelType w:val="multilevel"/>
    <w:tmpl w:val="1854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5" w15:restartNumberingAfterBreak="0">
    <w:nsid w:val="3C5712CE"/>
    <w:multiLevelType w:val="multilevel"/>
    <w:tmpl w:val="4ECA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6" w15:restartNumberingAfterBreak="0">
    <w:nsid w:val="3C6C2974"/>
    <w:multiLevelType w:val="multilevel"/>
    <w:tmpl w:val="F530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7" w15:restartNumberingAfterBreak="0">
    <w:nsid w:val="3D134BA9"/>
    <w:multiLevelType w:val="multilevel"/>
    <w:tmpl w:val="C96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8" w15:restartNumberingAfterBreak="0">
    <w:nsid w:val="3D856995"/>
    <w:multiLevelType w:val="multilevel"/>
    <w:tmpl w:val="74D0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9" w15:restartNumberingAfterBreak="0">
    <w:nsid w:val="3DB040A8"/>
    <w:multiLevelType w:val="multilevel"/>
    <w:tmpl w:val="629C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0" w15:restartNumberingAfterBreak="0">
    <w:nsid w:val="3DBD3ED8"/>
    <w:multiLevelType w:val="multilevel"/>
    <w:tmpl w:val="410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1" w15:restartNumberingAfterBreak="0">
    <w:nsid w:val="3DD54D8E"/>
    <w:multiLevelType w:val="multilevel"/>
    <w:tmpl w:val="056A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2" w15:restartNumberingAfterBreak="0">
    <w:nsid w:val="3DE068D9"/>
    <w:multiLevelType w:val="multilevel"/>
    <w:tmpl w:val="1268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3" w15:restartNumberingAfterBreak="0">
    <w:nsid w:val="3DF946A6"/>
    <w:multiLevelType w:val="multilevel"/>
    <w:tmpl w:val="326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4" w15:restartNumberingAfterBreak="0">
    <w:nsid w:val="3E1C7F42"/>
    <w:multiLevelType w:val="multilevel"/>
    <w:tmpl w:val="979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5" w15:restartNumberingAfterBreak="0">
    <w:nsid w:val="3E307C96"/>
    <w:multiLevelType w:val="multilevel"/>
    <w:tmpl w:val="CC8E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6" w15:restartNumberingAfterBreak="0">
    <w:nsid w:val="3E3C543F"/>
    <w:multiLevelType w:val="multilevel"/>
    <w:tmpl w:val="9BA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7" w15:restartNumberingAfterBreak="0">
    <w:nsid w:val="3EF037F8"/>
    <w:multiLevelType w:val="multilevel"/>
    <w:tmpl w:val="EC7A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8" w15:restartNumberingAfterBreak="0">
    <w:nsid w:val="3F090ADC"/>
    <w:multiLevelType w:val="multilevel"/>
    <w:tmpl w:val="70BC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9" w15:restartNumberingAfterBreak="0">
    <w:nsid w:val="3F0F51FC"/>
    <w:multiLevelType w:val="multilevel"/>
    <w:tmpl w:val="CDE6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0" w15:restartNumberingAfterBreak="0">
    <w:nsid w:val="3F50263F"/>
    <w:multiLevelType w:val="multilevel"/>
    <w:tmpl w:val="F1D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1" w15:restartNumberingAfterBreak="0">
    <w:nsid w:val="3F696A94"/>
    <w:multiLevelType w:val="multilevel"/>
    <w:tmpl w:val="1060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2" w15:restartNumberingAfterBreak="0">
    <w:nsid w:val="3F822A1C"/>
    <w:multiLevelType w:val="multilevel"/>
    <w:tmpl w:val="6B2A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3" w15:restartNumberingAfterBreak="0">
    <w:nsid w:val="3FAE2A0D"/>
    <w:multiLevelType w:val="multilevel"/>
    <w:tmpl w:val="E3A6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4" w15:restartNumberingAfterBreak="0">
    <w:nsid w:val="3FCA6695"/>
    <w:multiLevelType w:val="multilevel"/>
    <w:tmpl w:val="4CA2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5" w15:restartNumberingAfterBreak="0">
    <w:nsid w:val="400710D6"/>
    <w:multiLevelType w:val="multilevel"/>
    <w:tmpl w:val="2A28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6" w15:restartNumberingAfterBreak="0">
    <w:nsid w:val="4029346E"/>
    <w:multiLevelType w:val="multilevel"/>
    <w:tmpl w:val="183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7" w15:restartNumberingAfterBreak="0">
    <w:nsid w:val="410474A0"/>
    <w:multiLevelType w:val="multilevel"/>
    <w:tmpl w:val="DD02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8" w15:restartNumberingAfterBreak="0">
    <w:nsid w:val="411B6EDF"/>
    <w:multiLevelType w:val="multilevel"/>
    <w:tmpl w:val="5D68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9" w15:restartNumberingAfterBreak="0">
    <w:nsid w:val="41290397"/>
    <w:multiLevelType w:val="multilevel"/>
    <w:tmpl w:val="B53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0" w15:restartNumberingAfterBreak="0">
    <w:nsid w:val="412C7E58"/>
    <w:multiLevelType w:val="multilevel"/>
    <w:tmpl w:val="AC2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1" w15:restartNumberingAfterBreak="0">
    <w:nsid w:val="412E5535"/>
    <w:multiLevelType w:val="multilevel"/>
    <w:tmpl w:val="504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2" w15:restartNumberingAfterBreak="0">
    <w:nsid w:val="417606B1"/>
    <w:multiLevelType w:val="multilevel"/>
    <w:tmpl w:val="CB0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3" w15:restartNumberingAfterBreak="0">
    <w:nsid w:val="417A323B"/>
    <w:multiLevelType w:val="multilevel"/>
    <w:tmpl w:val="7810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4" w15:restartNumberingAfterBreak="0">
    <w:nsid w:val="41AB6F81"/>
    <w:multiLevelType w:val="multilevel"/>
    <w:tmpl w:val="FDB6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5" w15:restartNumberingAfterBreak="0">
    <w:nsid w:val="41E078EE"/>
    <w:multiLevelType w:val="multilevel"/>
    <w:tmpl w:val="2CF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6" w15:restartNumberingAfterBreak="0">
    <w:nsid w:val="42044CB8"/>
    <w:multiLevelType w:val="multilevel"/>
    <w:tmpl w:val="EC5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7" w15:restartNumberingAfterBreak="0">
    <w:nsid w:val="422663B8"/>
    <w:multiLevelType w:val="multilevel"/>
    <w:tmpl w:val="85C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8" w15:restartNumberingAfterBreak="0">
    <w:nsid w:val="429C1A42"/>
    <w:multiLevelType w:val="multilevel"/>
    <w:tmpl w:val="01FA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 w15:restartNumberingAfterBreak="0">
    <w:nsid w:val="42A02992"/>
    <w:multiLevelType w:val="multilevel"/>
    <w:tmpl w:val="055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0" w15:restartNumberingAfterBreak="0">
    <w:nsid w:val="42A04280"/>
    <w:multiLevelType w:val="multilevel"/>
    <w:tmpl w:val="E99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1" w15:restartNumberingAfterBreak="0">
    <w:nsid w:val="42A16D94"/>
    <w:multiLevelType w:val="multilevel"/>
    <w:tmpl w:val="14E6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2" w15:restartNumberingAfterBreak="0">
    <w:nsid w:val="42C831EF"/>
    <w:multiLevelType w:val="multilevel"/>
    <w:tmpl w:val="B14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3" w15:restartNumberingAfterBreak="0">
    <w:nsid w:val="4310711E"/>
    <w:multiLevelType w:val="multilevel"/>
    <w:tmpl w:val="B24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4" w15:restartNumberingAfterBreak="0">
    <w:nsid w:val="43380414"/>
    <w:multiLevelType w:val="multilevel"/>
    <w:tmpl w:val="401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5" w15:restartNumberingAfterBreak="0">
    <w:nsid w:val="4350086E"/>
    <w:multiLevelType w:val="multilevel"/>
    <w:tmpl w:val="3BD0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6" w15:restartNumberingAfterBreak="0">
    <w:nsid w:val="43555B69"/>
    <w:multiLevelType w:val="multilevel"/>
    <w:tmpl w:val="39CE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7" w15:restartNumberingAfterBreak="0">
    <w:nsid w:val="438A3502"/>
    <w:multiLevelType w:val="multilevel"/>
    <w:tmpl w:val="890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8" w15:restartNumberingAfterBreak="0">
    <w:nsid w:val="439D235A"/>
    <w:multiLevelType w:val="multilevel"/>
    <w:tmpl w:val="F29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9" w15:restartNumberingAfterBreak="0">
    <w:nsid w:val="43A3089A"/>
    <w:multiLevelType w:val="multilevel"/>
    <w:tmpl w:val="5F5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0" w15:restartNumberingAfterBreak="0">
    <w:nsid w:val="43C638BE"/>
    <w:multiLevelType w:val="multilevel"/>
    <w:tmpl w:val="08A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1" w15:restartNumberingAfterBreak="0">
    <w:nsid w:val="43CA6FEE"/>
    <w:multiLevelType w:val="multilevel"/>
    <w:tmpl w:val="A346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2" w15:restartNumberingAfterBreak="0">
    <w:nsid w:val="43F7191A"/>
    <w:multiLevelType w:val="multilevel"/>
    <w:tmpl w:val="42A4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3" w15:restartNumberingAfterBreak="0">
    <w:nsid w:val="43FC5624"/>
    <w:multiLevelType w:val="multilevel"/>
    <w:tmpl w:val="D79C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4" w15:restartNumberingAfterBreak="0">
    <w:nsid w:val="44035BF9"/>
    <w:multiLevelType w:val="multilevel"/>
    <w:tmpl w:val="6EB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5" w15:restartNumberingAfterBreak="0">
    <w:nsid w:val="440D6BEF"/>
    <w:multiLevelType w:val="multilevel"/>
    <w:tmpl w:val="E87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6" w15:restartNumberingAfterBreak="0">
    <w:nsid w:val="44397B8A"/>
    <w:multiLevelType w:val="multilevel"/>
    <w:tmpl w:val="6C8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7" w15:restartNumberingAfterBreak="0">
    <w:nsid w:val="44413E54"/>
    <w:multiLevelType w:val="multilevel"/>
    <w:tmpl w:val="E0C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8" w15:restartNumberingAfterBreak="0">
    <w:nsid w:val="44801F81"/>
    <w:multiLevelType w:val="multilevel"/>
    <w:tmpl w:val="A79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9" w15:restartNumberingAfterBreak="0">
    <w:nsid w:val="448E4A65"/>
    <w:multiLevelType w:val="multilevel"/>
    <w:tmpl w:val="8660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0" w15:restartNumberingAfterBreak="0">
    <w:nsid w:val="44A5207B"/>
    <w:multiLevelType w:val="multilevel"/>
    <w:tmpl w:val="7CF0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1" w15:restartNumberingAfterBreak="0">
    <w:nsid w:val="45EC3358"/>
    <w:multiLevelType w:val="multilevel"/>
    <w:tmpl w:val="D3F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2" w15:restartNumberingAfterBreak="0">
    <w:nsid w:val="45ED4EB1"/>
    <w:multiLevelType w:val="multilevel"/>
    <w:tmpl w:val="612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3" w15:restartNumberingAfterBreak="0">
    <w:nsid w:val="462D5D0B"/>
    <w:multiLevelType w:val="multilevel"/>
    <w:tmpl w:val="695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4" w15:restartNumberingAfterBreak="0">
    <w:nsid w:val="46613879"/>
    <w:multiLevelType w:val="multilevel"/>
    <w:tmpl w:val="6CD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5" w15:restartNumberingAfterBreak="0">
    <w:nsid w:val="46A32C9C"/>
    <w:multiLevelType w:val="multilevel"/>
    <w:tmpl w:val="3A4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6" w15:restartNumberingAfterBreak="0">
    <w:nsid w:val="470427EC"/>
    <w:multiLevelType w:val="multilevel"/>
    <w:tmpl w:val="9DD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7" w15:restartNumberingAfterBreak="0">
    <w:nsid w:val="472D509D"/>
    <w:multiLevelType w:val="multilevel"/>
    <w:tmpl w:val="A5EC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8" w15:restartNumberingAfterBreak="0">
    <w:nsid w:val="47346565"/>
    <w:multiLevelType w:val="multilevel"/>
    <w:tmpl w:val="235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9" w15:restartNumberingAfterBreak="0">
    <w:nsid w:val="473D2351"/>
    <w:multiLevelType w:val="multilevel"/>
    <w:tmpl w:val="1E9A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0" w15:restartNumberingAfterBreak="0">
    <w:nsid w:val="47401649"/>
    <w:multiLevelType w:val="multilevel"/>
    <w:tmpl w:val="5DC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1" w15:restartNumberingAfterBreak="0">
    <w:nsid w:val="47432265"/>
    <w:multiLevelType w:val="multilevel"/>
    <w:tmpl w:val="4438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2" w15:restartNumberingAfterBreak="0">
    <w:nsid w:val="47572266"/>
    <w:multiLevelType w:val="multilevel"/>
    <w:tmpl w:val="B93E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3" w15:restartNumberingAfterBreak="0">
    <w:nsid w:val="47624D4E"/>
    <w:multiLevelType w:val="multilevel"/>
    <w:tmpl w:val="DEC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4" w15:restartNumberingAfterBreak="0">
    <w:nsid w:val="476D764E"/>
    <w:multiLevelType w:val="multilevel"/>
    <w:tmpl w:val="E10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 w15:restartNumberingAfterBreak="0">
    <w:nsid w:val="47832853"/>
    <w:multiLevelType w:val="multilevel"/>
    <w:tmpl w:val="75C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6" w15:restartNumberingAfterBreak="0">
    <w:nsid w:val="478A484E"/>
    <w:multiLevelType w:val="multilevel"/>
    <w:tmpl w:val="2B4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7" w15:restartNumberingAfterBreak="0">
    <w:nsid w:val="479A172A"/>
    <w:multiLevelType w:val="multilevel"/>
    <w:tmpl w:val="BDAA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 w15:restartNumberingAfterBreak="0">
    <w:nsid w:val="481B6768"/>
    <w:multiLevelType w:val="multilevel"/>
    <w:tmpl w:val="BA2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9" w15:restartNumberingAfterBreak="0">
    <w:nsid w:val="48470E3A"/>
    <w:multiLevelType w:val="multilevel"/>
    <w:tmpl w:val="12CA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0" w15:restartNumberingAfterBreak="0">
    <w:nsid w:val="48593A7F"/>
    <w:multiLevelType w:val="multilevel"/>
    <w:tmpl w:val="C49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1" w15:restartNumberingAfterBreak="0">
    <w:nsid w:val="486E7373"/>
    <w:multiLevelType w:val="multilevel"/>
    <w:tmpl w:val="834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2" w15:restartNumberingAfterBreak="0">
    <w:nsid w:val="489C5090"/>
    <w:multiLevelType w:val="multilevel"/>
    <w:tmpl w:val="F8C6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3" w15:restartNumberingAfterBreak="0">
    <w:nsid w:val="48B20C55"/>
    <w:multiLevelType w:val="multilevel"/>
    <w:tmpl w:val="6FA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4" w15:restartNumberingAfterBreak="0">
    <w:nsid w:val="48E6573A"/>
    <w:multiLevelType w:val="multilevel"/>
    <w:tmpl w:val="0D0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5" w15:restartNumberingAfterBreak="0">
    <w:nsid w:val="48E83908"/>
    <w:multiLevelType w:val="multilevel"/>
    <w:tmpl w:val="391E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6" w15:restartNumberingAfterBreak="0">
    <w:nsid w:val="49034383"/>
    <w:multiLevelType w:val="multilevel"/>
    <w:tmpl w:val="6D3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7" w15:restartNumberingAfterBreak="0">
    <w:nsid w:val="492308A6"/>
    <w:multiLevelType w:val="multilevel"/>
    <w:tmpl w:val="0292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8" w15:restartNumberingAfterBreak="0">
    <w:nsid w:val="494D50A9"/>
    <w:multiLevelType w:val="multilevel"/>
    <w:tmpl w:val="486C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9" w15:restartNumberingAfterBreak="0">
    <w:nsid w:val="498243AE"/>
    <w:multiLevelType w:val="multilevel"/>
    <w:tmpl w:val="688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0" w15:restartNumberingAfterBreak="0">
    <w:nsid w:val="49841AB3"/>
    <w:multiLevelType w:val="multilevel"/>
    <w:tmpl w:val="F00E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1" w15:restartNumberingAfterBreak="0">
    <w:nsid w:val="49987D62"/>
    <w:multiLevelType w:val="multilevel"/>
    <w:tmpl w:val="F032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2" w15:restartNumberingAfterBreak="0">
    <w:nsid w:val="49B5652B"/>
    <w:multiLevelType w:val="multilevel"/>
    <w:tmpl w:val="EE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3" w15:restartNumberingAfterBreak="0">
    <w:nsid w:val="49CB2FED"/>
    <w:multiLevelType w:val="multilevel"/>
    <w:tmpl w:val="A92A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4" w15:restartNumberingAfterBreak="0">
    <w:nsid w:val="4A153EDE"/>
    <w:multiLevelType w:val="multilevel"/>
    <w:tmpl w:val="FBE2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5" w15:restartNumberingAfterBreak="0">
    <w:nsid w:val="4A4911F3"/>
    <w:multiLevelType w:val="multilevel"/>
    <w:tmpl w:val="743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6" w15:restartNumberingAfterBreak="0">
    <w:nsid w:val="4AA14AA6"/>
    <w:multiLevelType w:val="multilevel"/>
    <w:tmpl w:val="0C94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7" w15:restartNumberingAfterBreak="0">
    <w:nsid w:val="4B220C9B"/>
    <w:multiLevelType w:val="multilevel"/>
    <w:tmpl w:val="740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8" w15:restartNumberingAfterBreak="0">
    <w:nsid w:val="4B2C13C9"/>
    <w:multiLevelType w:val="multilevel"/>
    <w:tmpl w:val="92F8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9" w15:restartNumberingAfterBreak="0">
    <w:nsid w:val="4BA11E81"/>
    <w:multiLevelType w:val="multilevel"/>
    <w:tmpl w:val="F52A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0" w15:restartNumberingAfterBreak="0">
    <w:nsid w:val="4BE138E8"/>
    <w:multiLevelType w:val="multilevel"/>
    <w:tmpl w:val="9B5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1" w15:restartNumberingAfterBreak="0">
    <w:nsid w:val="4C4424E0"/>
    <w:multiLevelType w:val="multilevel"/>
    <w:tmpl w:val="AF0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2" w15:restartNumberingAfterBreak="0">
    <w:nsid w:val="4C6337EA"/>
    <w:multiLevelType w:val="multilevel"/>
    <w:tmpl w:val="AD4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3" w15:restartNumberingAfterBreak="0">
    <w:nsid w:val="4C6D23FA"/>
    <w:multiLevelType w:val="multilevel"/>
    <w:tmpl w:val="BD9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4" w15:restartNumberingAfterBreak="0">
    <w:nsid w:val="4C730DC2"/>
    <w:multiLevelType w:val="multilevel"/>
    <w:tmpl w:val="E232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5" w15:restartNumberingAfterBreak="0">
    <w:nsid w:val="4CC43C7C"/>
    <w:multiLevelType w:val="multilevel"/>
    <w:tmpl w:val="4128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6" w15:restartNumberingAfterBreak="0">
    <w:nsid w:val="4D6F4E08"/>
    <w:multiLevelType w:val="multilevel"/>
    <w:tmpl w:val="9A80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7" w15:restartNumberingAfterBreak="0">
    <w:nsid w:val="4DA14DD8"/>
    <w:multiLevelType w:val="multilevel"/>
    <w:tmpl w:val="591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8" w15:restartNumberingAfterBreak="0">
    <w:nsid w:val="4DA16A01"/>
    <w:multiLevelType w:val="multilevel"/>
    <w:tmpl w:val="08BC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9" w15:restartNumberingAfterBreak="0">
    <w:nsid w:val="4DFA3F88"/>
    <w:multiLevelType w:val="multilevel"/>
    <w:tmpl w:val="2AD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0" w15:restartNumberingAfterBreak="0">
    <w:nsid w:val="4DFB5CDB"/>
    <w:multiLevelType w:val="multilevel"/>
    <w:tmpl w:val="1D50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1" w15:restartNumberingAfterBreak="0">
    <w:nsid w:val="4DFF7404"/>
    <w:multiLevelType w:val="multilevel"/>
    <w:tmpl w:val="364E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2" w15:restartNumberingAfterBreak="0">
    <w:nsid w:val="4E14130A"/>
    <w:multiLevelType w:val="multilevel"/>
    <w:tmpl w:val="3366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3" w15:restartNumberingAfterBreak="0">
    <w:nsid w:val="4E1B1F5A"/>
    <w:multiLevelType w:val="multilevel"/>
    <w:tmpl w:val="13A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4" w15:restartNumberingAfterBreak="0">
    <w:nsid w:val="4E2E11A2"/>
    <w:multiLevelType w:val="multilevel"/>
    <w:tmpl w:val="6A8A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5" w15:restartNumberingAfterBreak="0">
    <w:nsid w:val="4E362A10"/>
    <w:multiLevelType w:val="multilevel"/>
    <w:tmpl w:val="E24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6" w15:restartNumberingAfterBreak="0">
    <w:nsid w:val="4E7772D6"/>
    <w:multiLevelType w:val="multilevel"/>
    <w:tmpl w:val="A672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7" w15:restartNumberingAfterBreak="0">
    <w:nsid w:val="4E857C96"/>
    <w:multiLevelType w:val="multilevel"/>
    <w:tmpl w:val="B4B6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8" w15:restartNumberingAfterBreak="0">
    <w:nsid w:val="4ECF2B14"/>
    <w:multiLevelType w:val="multilevel"/>
    <w:tmpl w:val="A924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9" w15:restartNumberingAfterBreak="0">
    <w:nsid w:val="4F0C5200"/>
    <w:multiLevelType w:val="multilevel"/>
    <w:tmpl w:val="341E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0" w15:restartNumberingAfterBreak="0">
    <w:nsid w:val="4F245DFF"/>
    <w:multiLevelType w:val="multilevel"/>
    <w:tmpl w:val="ABE8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1" w15:restartNumberingAfterBreak="0">
    <w:nsid w:val="4F4956E7"/>
    <w:multiLevelType w:val="multilevel"/>
    <w:tmpl w:val="48C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2" w15:restartNumberingAfterBreak="0">
    <w:nsid w:val="4F5378B5"/>
    <w:multiLevelType w:val="multilevel"/>
    <w:tmpl w:val="367A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3" w15:restartNumberingAfterBreak="0">
    <w:nsid w:val="4F6F2928"/>
    <w:multiLevelType w:val="multilevel"/>
    <w:tmpl w:val="563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4" w15:restartNumberingAfterBreak="0">
    <w:nsid w:val="4FF708FE"/>
    <w:multiLevelType w:val="multilevel"/>
    <w:tmpl w:val="65E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5" w15:restartNumberingAfterBreak="0">
    <w:nsid w:val="501321E8"/>
    <w:multiLevelType w:val="multilevel"/>
    <w:tmpl w:val="D3DA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6" w15:restartNumberingAfterBreak="0">
    <w:nsid w:val="50173649"/>
    <w:multiLevelType w:val="multilevel"/>
    <w:tmpl w:val="875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7" w15:restartNumberingAfterBreak="0">
    <w:nsid w:val="502F4ED8"/>
    <w:multiLevelType w:val="multilevel"/>
    <w:tmpl w:val="D30E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8" w15:restartNumberingAfterBreak="0">
    <w:nsid w:val="5075576A"/>
    <w:multiLevelType w:val="multilevel"/>
    <w:tmpl w:val="835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9" w15:restartNumberingAfterBreak="0">
    <w:nsid w:val="5106151E"/>
    <w:multiLevelType w:val="multilevel"/>
    <w:tmpl w:val="911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0" w15:restartNumberingAfterBreak="0">
    <w:nsid w:val="510E5170"/>
    <w:multiLevelType w:val="multilevel"/>
    <w:tmpl w:val="F75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1" w15:restartNumberingAfterBreak="0">
    <w:nsid w:val="5130534A"/>
    <w:multiLevelType w:val="multilevel"/>
    <w:tmpl w:val="2200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2" w15:restartNumberingAfterBreak="0">
    <w:nsid w:val="51586130"/>
    <w:multiLevelType w:val="multilevel"/>
    <w:tmpl w:val="94D4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3" w15:restartNumberingAfterBreak="0">
    <w:nsid w:val="517B25A9"/>
    <w:multiLevelType w:val="multilevel"/>
    <w:tmpl w:val="F070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4" w15:restartNumberingAfterBreak="0">
    <w:nsid w:val="51D224F8"/>
    <w:multiLevelType w:val="multilevel"/>
    <w:tmpl w:val="122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5" w15:restartNumberingAfterBreak="0">
    <w:nsid w:val="51DF0CF2"/>
    <w:multiLevelType w:val="multilevel"/>
    <w:tmpl w:val="B6DC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6" w15:restartNumberingAfterBreak="0">
    <w:nsid w:val="51E619A2"/>
    <w:multiLevelType w:val="multilevel"/>
    <w:tmpl w:val="1922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7" w15:restartNumberingAfterBreak="0">
    <w:nsid w:val="51FC6E4E"/>
    <w:multiLevelType w:val="multilevel"/>
    <w:tmpl w:val="C80E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8" w15:restartNumberingAfterBreak="0">
    <w:nsid w:val="51FF58C8"/>
    <w:multiLevelType w:val="multilevel"/>
    <w:tmpl w:val="964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9" w15:restartNumberingAfterBreak="0">
    <w:nsid w:val="5238631E"/>
    <w:multiLevelType w:val="multilevel"/>
    <w:tmpl w:val="903A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0" w15:restartNumberingAfterBreak="0">
    <w:nsid w:val="524572C7"/>
    <w:multiLevelType w:val="multilevel"/>
    <w:tmpl w:val="22A6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1" w15:restartNumberingAfterBreak="0">
    <w:nsid w:val="525C51D5"/>
    <w:multiLevelType w:val="multilevel"/>
    <w:tmpl w:val="23D6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2" w15:restartNumberingAfterBreak="0">
    <w:nsid w:val="52B37196"/>
    <w:multiLevelType w:val="multilevel"/>
    <w:tmpl w:val="C4D8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3" w15:restartNumberingAfterBreak="0">
    <w:nsid w:val="52D04986"/>
    <w:multiLevelType w:val="multilevel"/>
    <w:tmpl w:val="CC44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4" w15:restartNumberingAfterBreak="0">
    <w:nsid w:val="52FA0998"/>
    <w:multiLevelType w:val="multilevel"/>
    <w:tmpl w:val="6C70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5" w15:restartNumberingAfterBreak="0">
    <w:nsid w:val="530E06D1"/>
    <w:multiLevelType w:val="multilevel"/>
    <w:tmpl w:val="8688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6" w15:restartNumberingAfterBreak="0">
    <w:nsid w:val="53274744"/>
    <w:multiLevelType w:val="multilevel"/>
    <w:tmpl w:val="5CB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7" w15:restartNumberingAfterBreak="0">
    <w:nsid w:val="533D233B"/>
    <w:multiLevelType w:val="multilevel"/>
    <w:tmpl w:val="94A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8" w15:restartNumberingAfterBreak="0">
    <w:nsid w:val="53634050"/>
    <w:multiLevelType w:val="multilevel"/>
    <w:tmpl w:val="130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9" w15:restartNumberingAfterBreak="0">
    <w:nsid w:val="53D85FE9"/>
    <w:multiLevelType w:val="multilevel"/>
    <w:tmpl w:val="5FA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0" w15:restartNumberingAfterBreak="0">
    <w:nsid w:val="53E132DA"/>
    <w:multiLevelType w:val="multilevel"/>
    <w:tmpl w:val="FF0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1" w15:restartNumberingAfterBreak="0">
    <w:nsid w:val="541F6F1F"/>
    <w:multiLevelType w:val="multilevel"/>
    <w:tmpl w:val="AFE2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2" w15:restartNumberingAfterBreak="0">
    <w:nsid w:val="5424385A"/>
    <w:multiLevelType w:val="multilevel"/>
    <w:tmpl w:val="344C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3" w15:restartNumberingAfterBreak="0">
    <w:nsid w:val="542F5F77"/>
    <w:multiLevelType w:val="multilevel"/>
    <w:tmpl w:val="37C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4" w15:restartNumberingAfterBreak="0">
    <w:nsid w:val="54381FE2"/>
    <w:multiLevelType w:val="multilevel"/>
    <w:tmpl w:val="C274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5" w15:restartNumberingAfterBreak="0">
    <w:nsid w:val="54557AAD"/>
    <w:multiLevelType w:val="multilevel"/>
    <w:tmpl w:val="116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6" w15:restartNumberingAfterBreak="0">
    <w:nsid w:val="546F5D34"/>
    <w:multiLevelType w:val="multilevel"/>
    <w:tmpl w:val="B3F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7" w15:restartNumberingAfterBreak="0">
    <w:nsid w:val="548B184A"/>
    <w:multiLevelType w:val="multilevel"/>
    <w:tmpl w:val="FD10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8" w15:restartNumberingAfterBreak="0">
    <w:nsid w:val="54A34648"/>
    <w:multiLevelType w:val="multilevel"/>
    <w:tmpl w:val="E92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9" w15:restartNumberingAfterBreak="0">
    <w:nsid w:val="55031FC5"/>
    <w:multiLevelType w:val="multilevel"/>
    <w:tmpl w:val="E7F2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0" w15:restartNumberingAfterBreak="0">
    <w:nsid w:val="550A1ED0"/>
    <w:multiLevelType w:val="multilevel"/>
    <w:tmpl w:val="739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1" w15:restartNumberingAfterBreak="0">
    <w:nsid w:val="550A3AA8"/>
    <w:multiLevelType w:val="multilevel"/>
    <w:tmpl w:val="EA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2" w15:restartNumberingAfterBreak="0">
    <w:nsid w:val="551128A8"/>
    <w:multiLevelType w:val="multilevel"/>
    <w:tmpl w:val="F308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3" w15:restartNumberingAfterBreak="0">
    <w:nsid w:val="55335A48"/>
    <w:multiLevelType w:val="multilevel"/>
    <w:tmpl w:val="7F2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4" w15:restartNumberingAfterBreak="0">
    <w:nsid w:val="55C6633B"/>
    <w:multiLevelType w:val="multilevel"/>
    <w:tmpl w:val="1928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5" w15:restartNumberingAfterBreak="0">
    <w:nsid w:val="56105EAD"/>
    <w:multiLevelType w:val="multilevel"/>
    <w:tmpl w:val="B64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6" w15:restartNumberingAfterBreak="0">
    <w:nsid w:val="56541A04"/>
    <w:multiLevelType w:val="multilevel"/>
    <w:tmpl w:val="7F5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7" w15:restartNumberingAfterBreak="0">
    <w:nsid w:val="56733FDB"/>
    <w:multiLevelType w:val="multilevel"/>
    <w:tmpl w:val="FECE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8" w15:restartNumberingAfterBreak="0">
    <w:nsid w:val="567A40B9"/>
    <w:multiLevelType w:val="multilevel"/>
    <w:tmpl w:val="6566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9" w15:restartNumberingAfterBreak="0">
    <w:nsid w:val="567D4899"/>
    <w:multiLevelType w:val="multilevel"/>
    <w:tmpl w:val="9FC0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0" w15:restartNumberingAfterBreak="0">
    <w:nsid w:val="5686139F"/>
    <w:multiLevelType w:val="multilevel"/>
    <w:tmpl w:val="F07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1" w15:restartNumberingAfterBreak="0">
    <w:nsid w:val="569B4AEB"/>
    <w:multiLevelType w:val="multilevel"/>
    <w:tmpl w:val="C7CE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2" w15:restartNumberingAfterBreak="0">
    <w:nsid w:val="56FE128B"/>
    <w:multiLevelType w:val="multilevel"/>
    <w:tmpl w:val="1360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3" w15:restartNumberingAfterBreak="0">
    <w:nsid w:val="572906B8"/>
    <w:multiLevelType w:val="multilevel"/>
    <w:tmpl w:val="FE7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4" w15:restartNumberingAfterBreak="0">
    <w:nsid w:val="573E362B"/>
    <w:multiLevelType w:val="multilevel"/>
    <w:tmpl w:val="B62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5" w15:restartNumberingAfterBreak="0">
    <w:nsid w:val="5741259A"/>
    <w:multiLevelType w:val="multilevel"/>
    <w:tmpl w:val="6CD4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6" w15:restartNumberingAfterBreak="0">
    <w:nsid w:val="57662332"/>
    <w:multiLevelType w:val="multilevel"/>
    <w:tmpl w:val="C66C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7" w15:restartNumberingAfterBreak="0">
    <w:nsid w:val="578B28A3"/>
    <w:multiLevelType w:val="multilevel"/>
    <w:tmpl w:val="522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8" w15:restartNumberingAfterBreak="0">
    <w:nsid w:val="5790072A"/>
    <w:multiLevelType w:val="multilevel"/>
    <w:tmpl w:val="F676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9" w15:restartNumberingAfterBreak="0">
    <w:nsid w:val="57B04557"/>
    <w:multiLevelType w:val="multilevel"/>
    <w:tmpl w:val="BDA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0" w15:restartNumberingAfterBreak="0">
    <w:nsid w:val="57EB1EFB"/>
    <w:multiLevelType w:val="multilevel"/>
    <w:tmpl w:val="67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1" w15:restartNumberingAfterBreak="0">
    <w:nsid w:val="585864A8"/>
    <w:multiLevelType w:val="multilevel"/>
    <w:tmpl w:val="875E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2" w15:restartNumberingAfterBreak="0">
    <w:nsid w:val="586971A7"/>
    <w:multiLevelType w:val="multilevel"/>
    <w:tmpl w:val="A19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3" w15:restartNumberingAfterBreak="0">
    <w:nsid w:val="58770F1C"/>
    <w:multiLevelType w:val="multilevel"/>
    <w:tmpl w:val="D268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4" w15:restartNumberingAfterBreak="0">
    <w:nsid w:val="58964016"/>
    <w:multiLevelType w:val="multilevel"/>
    <w:tmpl w:val="9736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5" w15:restartNumberingAfterBreak="0">
    <w:nsid w:val="589D45B9"/>
    <w:multiLevelType w:val="multilevel"/>
    <w:tmpl w:val="0DDE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6" w15:restartNumberingAfterBreak="0">
    <w:nsid w:val="58A91BCB"/>
    <w:multiLevelType w:val="multilevel"/>
    <w:tmpl w:val="EAF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7" w15:restartNumberingAfterBreak="0">
    <w:nsid w:val="58E33A60"/>
    <w:multiLevelType w:val="multilevel"/>
    <w:tmpl w:val="6F2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8" w15:restartNumberingAfterBreak="0">
    <w:nsid w:val="59136D10"/>
    <w:multiLevelType w:val="multilevel"/>
    <w:tmpl w:val="7DA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9" w15:restartNumberingAfterBreak="0">
    <w:nsid w:val="597648A8"/>
    <w:multiLevelType w:val="multilevel"/>
    <w:tmpl w:val="29A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0" w15:restartNumberingAfterBreak="0">
    <w:nsid w:val="598A5E3C"/>
    <w:multiLevelType w:val="multilevel"/>
    <w:tmpl w:val="FF24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1" w15:restartNumberingAfterBreak="0">
    <w:nsid w:val="59902ED3"/>
    <w:multiLevelType w:val="multilevel"/>
    <w:tmpl w:val="FF2C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2" w15:restartNumberingAfterBreak="0">
    <w:nsid w:val="59916551"/>
    <w:multiLevelType w:val="multilevel"/>
    <w:tmpl w:val="4E1C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3" w15:restartNumberingAfterBreak="0">
    <w:nsid w:val="59C05E8F"/>
    <w:multiLevelType w:val="multilevel"/>
    <w:tmpl w:val="9AA4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4" w15:restartNumberingAfterBreak="0">
    <w:nsid w:val="59DA55BB"/>
    <w:multiLevelType w:val="multilevel"/>
    <w:tmpl w:val="4654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5" w15:restartNumberingAfterBreak="0">
    <w:nsid w:val="5A484E77"/>
    <w:multiLevelType w:val="multilevel"/>
    <w:tmpl w:val="D75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6" w15:restartNumberingAfterBreak="0">
    <w:nsid w:val="5A5A03DE"/>
    <w:multiLevelType w:val="multilevel"/>
    <w:tmpl w:val="30C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7" w15:restartNumberingAfterBreak="0">
    <w:nsid w:val="5A76267B"/>
    <w:multiLevelType w:val="multilevel"/>
    <w:tmpl w:val="0F4C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8" w15:restartNumberingAfterBreak="0">
    <w:nsid w:val="5AF4069C"/>
    <w:multiLevelType w:val="multilevel"/>
    <w:tmpl w:val="9DB4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9" w15:restartNumberingAfterBreak="0">
    <w:nsid w:val="5B011069"/>
    <w:multiLevelType w:val="multilevel"/>
    <w:tmpl w:val="A2A4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0" w15:restartNumberingAfterBreak="0">
    <w:nsid w:val="5B4D595B"/>
    <w:multiLevelType w:val="multilevel"/>
    <w:tmpl w:val="7AF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1" w15:restartNumberingAfterBreak="0">
    <w:nsid w:val="5B5D54C5"/>
    <w:multiLevelType w:val="multilevel"/>
    <w:tmpl w:val="B12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2" w15:restartNumberingAfterBreak="0">
    <w:nsid w:val="5B5E7D1C"/>
    <w:multiLevelType w:val="multilevel"/>
    <w:tmpl w:val="C11C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3" w15:restartNumberingAfterBreak="0">
    <w:nsid w:val="5B703223"/>
    <w:multiLevelType w:val="multilevel"/>
    <w:tmpl w:val="4920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4" w15:restartNumberingAfterBreak="0">
    <w:nsid w:val="5B825A6A"/>
    <w:multiLevelType w:val="multilevel"/>
    <w:tmpl w:val="C76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5" w15:restartNumberingAfterBreak="0">
    <w:nsid w:val="5B9371DF"/>
    <w:multiLevelType w:val="multilevel"/>
    <w:tmpl w:val="B0E8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6" w15:restartNumberingAfterBreak="0">
    <w:nsid w:val="5BAD4454"/>
    <w:multiLevelType w:val="multilevel"/>
    <w:tmpl w:val="2F8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7" w15:restartNumberingAfterBreak="0">
    <w:nsid w:val="5BE404AC"/>
    <w:multiLevelType w:val="multilevel"/>
    <w:tmpl w:val="E484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8" w15:restartNumberingAfterBreak="0">
    <w:nsid w:val="5CAB5D70"/>
    <w:multiLevelType w:val="multilevel"/>
    <w:tmpl w:val="AFE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9" w15:restartNumberingAfterBreak="0">
    <w:nsid w:val="5CE32E0A"/>
    <w:multiLevelType w:val="multilevel"/>
    <w:tmpl w:val="F0CE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0" w15:restartNumberingAfterBreak="0">
    <w:nsid w:val="5CF84D9B"/>
    <w:multiLevelType w:val="multilevel"/>
    <w:tmpl w:val="CC66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1" w15:restartNumberingAfterBreak="0">
    <w:nsid w:val="5D136574"/>
    <w:multiLevelType w:val="multilevel"/>
    <w:tmpl w:val="B57E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2" w15:restartNumberingAfterBreak="0">
    <w:nsid w:val="5D2B16FD"/>
    <w:multiLevelType w:val="multilevel"/>
    <w:tmpl w:val="41D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3" w15:restartNumberingAfterBreak="0">
    <w:nsid w:val="5D4976D9"/>
    <w:multiLevelType w:val="multilevel"/>
    <w:tmpl w:val="876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4" w15:restartNumberingAfterBreak="0">
    <w:nsid w:val="5D960A00"/>
    <w:multiLevelType w:val="multilevel"/>
    <w:tmpl w:val="C95C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5" w15:restartNumberingAfterBreak="0">
    <w:nsid w:val="5DC10C7D"/>
    <w:multiLevelType w:val="multilevel"/>
    <w:tmpl w:val="6D1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6" w15:restartNumberingAfterBreak="0">
    <w:nsid w:val="5E0F32B9"/>
    <w:multiLevelType w:val="multilevel"/>
    <w:tmpl w:val="37D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7" w15:restartNumberingAfterBreak="0">
    <w:nsid w:val="5ED316E0"/>
    <w:multiLevelType w:val="multilevel"/>
    <w:tmpl w:val="A38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8" w15:restartNumberingAfterBreak="0">
    <w:nsid w:val="5ED96BFB"/>
    <w:multiLevelType w:val="multilevel"/>
    <w:tmpl w:val="B308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9" w15:restartNumberingAfterBreak="0">
    <w:nsid w:val="5F2B40C4"/>
    <w:multiLevelType w:val="multilevel"/>
    <w:tmpl w:val="AC40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0" w15:restartNumberingAfterBreak="0">
    <w:nsid w:val="5F5D47B9"/>
    <w:multiLevelType w:val="multilevel"/>
    <w:tmpl w:val="AFB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1" w15:restartNumberingAfterBreak="0">
    <w:nsid w:val="5FD37200"/>
    <w:multiLevelType w:val="multilevel"/>
    <w:tmpl w:val="813E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2" w15:restartNumberingAfterBreak="0">
    <w:nsid w:val="5FD53B60"/>
    <w:multiLevelType w:val="multilevel"/>
    <w:tmpl w:val="2E5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3" w15:restartNumberingAfterBreak="0">
    <w:nsid w:val="5FFB5F83"/>
    <w:multiLevelType w:val="multilevel"/>
    <w:tmpl w:val="E540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4" w15:restartNumberingAfterBreak="0">
    <w:nsid w:val="60072872"/>
    <w:multiLevelType w:val="multilevel"/>
    <w:tmpl w:val="A5B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5" w15:restartNumberingAfterBreak="0">
    <w:nsid w:val="60B01095"/>
    <w:multiLevelType w:val="multilevel"/>
    <w:tmpl w:val="B438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6" w15:restartNumberingAfterBreak="0">
    <w:nsid w:val="60D5071A"/>
    <w:multiLevelType w:val="multilevel"/>
    <w:tmpl w:val="5D76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7" w15:restartNumberingAfterBreak="0">
    <w:nsid w:val="60FC7EF1"/>
    <w:multiLevelType w:val="multilevel"/>
    <w:tmpl w:val="800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8" w15:restartNumberingAfterBreak="0">
    <w:nsid w:val="60FF4FF0"/>
    <w:multiLevelType w:val="multilevel"/>
    <w:tmpl w:val="DA16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9" w15:restartNumberingAfterBreak="0">
    <w:nsid w:val="60FF7088"/>
    <w:multiLevelType w:val="multilevel"/>
    <w:tmpl w:val="DAC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0" w15:restartNumberingAfterBreak="0">
    <w:nsid w:val="6105426B"/>
    <w:multiLevelType w:val="multilevel"/>
    <w:tmpl w:val="8DAC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1" w15:restartNumberingAfterBreak="0">
    <w:nsid w:val="610D747A"/>
    <w:multiLevelType w:val="multilevel"/>
    <w:tmpl w:val="5CF6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2" w15:restartNumberingAfterBreak="0">
    <w:nsid w:val="61164767"/>
    <w:multiLevelType w:val="multilevel"/>
    <w:tmpl w:val="1D2E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3" w15:restartNumberingAfterBreak="0">
    <w:nsid w:val="61274F18"/>
    <w:multiLevelType w:val="multilevel"/>
    <w:tmpl w:val="1D78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4" w15:restartNumberingAfterBreak="0">
    <w:nsid w:val="619A2767"/>
    <w:multiLevelType w:val="multilevel"/>
    <w:tmpl w:val="8D0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5" w15:restartNumberingAfterBreak="0">
    <w:nsid w:val="61C17F1E"/>
    <w:multiLevelType w:val="multilevel"/>
    <w:tmpl w:val="F3FE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6" w15:restartNumberingAfterBreak="0">
    <w:nsid w:val="61C87EA1"/>
    <w:multiLevelType w:val="multilevel"/>
    <w:tmpl w:val="6CE4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7" w15:restartNumberingAfterBreak="0">
    <w:nsid w:val="627746DA"/>
    <w:multiLevelType w:val="multilevel"/>
    <w:tmpl w:val="D268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8" w15:restartNumberingAfterBreak="0">
    <w:nsid w:val="62A80A0F"/>
    <w:multiLevelType w:val="multilevel"/>
    <w:tmpl w:val="353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9" w15:restartNumberingAfterBreak="0">
    <w:nsid w:val="62D01FD6"/>
    <w:multiLevelType w:val="multilevel"/>
    <w:tmpl w:val="0864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0" w15:restartNumberingAfterBreak="0">
    <w:nsid w:val="62E82C2A"/>
    <w:multiLevelType w:val="multilevel"/>
    <w:tmpl w:val="174E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1" w15:restartNumberingAfterBreak="0">
    <w:nsid w:val="62F52D8D"/>
    <w:multiLevelType w:val="multilevel"/>
    <w:tmpl w:val="46DA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2" w15:restartNumberingAfterBreak="0">
    <w:nsid w:val="63073CEF"/>
    <w:multiLevelType w:val="multilevel"/>
    <w:tmpl w:val="AA5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3" w15:restartNumberingAfterBreak="0">
    <w:nsid w:val="630D23DA"/>
    <w:multiLevelType w:val="multilevel"/>
    <w:tmpl w:val="4632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4" w15:restartNumberingAfterBreak="0">
    <w:nsid w:val="631023AC"/>
    <w:multiLevelType w:val="multilevel"/>
    <w:tmpl w:val="542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5" w15:restartNumberingAfterBreak="0">
    <w:nsid w:val="631C637B"/>
    <w:multiLevelType w:val="multilevel"/>
    <w:tmpl w:val="5A0C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6" w15:restartNumberingAfterBreak="0">
    <w:nsid w:val="63212D2E"/>
    <w:multiLevelType w:val="multilevel"/>
    <w:tmpl w:val="060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7" w15:restartNumberingAfterBreak="0">
    <w:nsid w:val="637009A0"/>
    <w:multiLevelType w:val="multilevel"/>
    <w:tmpl w:val="E5C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8" w15:restartNumberingAfterBreak="0">
    <w:nsid w:val="637377CC"/>
    <w:multiLevelType w:val="multilevel"/>
    <w:tmpl w:val="3C92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9" w15:restartNumberingAfterBreak="0">
    <w:nsid w:val="642F23EF"/>
    <w:multiLevelType w:val="multilevel"/>
    <w:tmpl w:val="7C8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0" w15:restartNumberingAfterBreak="0">
    <w:nsid w:val="64393C44"/>
    <w:multiLevelType w:val="multilevel"/>
    <w:tmpl w:val="940A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1" w15:restartNumberingAfterBreak="0">
    <w:nsid w:val="64862411"/>
    <w:multiLevelType w:val="multilevel"/>
    <w:tmpl w:val="8E3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2" w15:restartNumberingAfterBreak="0">
    <w:nsid w:val="64E7426E"/>
    <w:multiLevelType w:val="multilevel"/>
    <w:tmpl w:val="4B2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3" w15:restartNumberingAfterBreak="0">
    <w:nsid w:val="64ED2D80"/>
    <w:multiLevelType w:val="multilevel"/>
    <w:tmpl w:val="AAE2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4" w15:restartNumberingAfterBreak="0">
    <w:nsid w:val="65177312"/>
    <w:multiLevelType w:val="multilevel"/>
    <w:tmpl w:val="AF4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5" w15:restartNumberingAfterBreak="0">
    <w:nsid w:val="652621CE"/>
    <w:multiLevelType w:val="multilevel"/>
    <w:tmpl w:val="4694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6" w15:restartNumberingAfterBreak="0">
    <w:nsid w:val="65316226"/>
    <w:multiLevelType w:val="multilevel"/>
    <w:tmpl w:val="545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7" w15:restartNumberingAfterBreak="0">
    <w:nsid w:val="65BE7E9D"/>
    <w:multiLevelType w:val="multilevel"/>
    <w:tmpl w:val="542E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8" w15:restartNumberingAfterBreak="0">
    <w:nsid w:val="65E41C77"/>
    <w:multiLevelType w:val="multilevel"/>
    <w:tmpl w:val="83BE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9" w15:restartNumberingAfterBreak="0">
    <w:nsid w:val="65E66328"/>
    <w:multiLevelType w:val="multilevel"/>
    <w:tmpl w:val="8856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0" w15:restartNumberingAfterBreak="0">
    <w:nsid w:val="65FD5517"/>
    <w:multiLevelType w:val="multilevel"/>
    <w:tmpl w:val="3B46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1" w15:restartNumberingAfterBreak="0">
    <w:nsid w:val="66144F07"/>
    <w:multiLevelType w:val="multilevel"/>
    <w:tmpl w:val="131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2" w15:restartNumberingAfterBreak="0">
    <w:nsid w:val="665F2244"/>
    <w:multiLevelType w:val="multilevel"/>
    <w:tmpl w:val="6F8C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3" w15:restartNumberingAfterBreak="0">
    <w:nsid w:val="66691875"/>
    <w:multiLevelType w:val="multilevel"/>
    <w:tmpl w:val="0EE0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4" w15:restartNumberingAfterBreak="0">
    <w:nsid w:val="666A4B2B"/>
    <w:multiLevelType w:val="multilevel"/>
    <w:tmpl w:val="E740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5" w15:restartNumberingAfterBreak="0">
    <w:nsid w:val="66D6687D"/>
    <w:multiLevelType w:val="multilevel"/>
    <w:tmpl w:val="8BC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6" w15:restartNumberingAfterBreak="0">
    <w:nsid w:val="67654915"/>
    <w:multiLevelType w:val="multilevel"/>
    <w:tmpl w:val="004C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7" w15:restartNumberingAfterBreak="0">
    <w:nsid w:val="67B42BEA"/>
    <w:multiLevelType w:val="multilevel"/>
    <w:tmpl w:val="C788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8" w15:restartNumberingAfterBreak="0">
    <w:nsid w:val="67ED33B5"/>
    <w:multiLevelType w:val="multilevel"/>
    <w:tmpl w:val="B87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9" w15:restartNumberingAfterBreak="0">
    <w:nsid w:val="680675A6"/>
    <w:multiLevelType w:val="multilevel"/>
    <w:tmpl w:val="494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0" w15:restartNumberingAfterBreak="0">
    <w:nsid w:val="68124FC8"/>
    <w:multiLevelType w:val="multilevel"/>
    <w:tmpl w:val="FD0A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1" w15:restartNumberingAfterBreak="0">
    <w:nsid w:val="68294842"/>
    <w:multiLevelType w:val="multilevel"/>
    <w:tmpl w:val="B70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2" w15:restartNumberingAfterBreak="0">
    <w:nsid w:val="686C54AF"/>
    <w:multiLevelType w:val="multilevel"/>
    <w:tmpl w:val="098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3" w15:restartNumberingAfterBreak="0">
    <w:nsid w:val="68FA1361"/>
    <w:multiLevelType w:val="multilevel"/>
    <w:tmpl w:val="351A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4" w15:restartNumberingAfterBreak="0">
    <w:nsid w:val="693C6C73"/>
    <w:multiLevelType w:val="multilevel"/>
    <w:tmpl w:val="75C4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5" w15:restartNumberingAfterBreak="0">
    <w:nsid w:val="69691EF3"/>
    <w:multiLevelType w:val="multilevel"/>
    <w:tmpl w:val="28C4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6" w15:restartNumberingAfterBreak="0">
    <w:nsid w:val="697B5951"/>
    <w:multiLevelType w:val="multilevel"/>
    <w:tmpl w:val="65D0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7" w15:restartNumberingAfterBreak="0">
    <w:nsid w:val="69C319A0"/>
    <w:multiLevelType w:val="multilevel"/>
    <w:tmpl w:val="6826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8" w15:restartNumberingAfterBreak="0">
    <w:nsid w:val="69C460E4"/>
    <w:multiLevelType w:val="multilevel"/>
    <w:tmpl w:val="88E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9" w15:restartNumberingAfterBreak="0">
    <w:nsid w:val="6A3412AE"/>
    <w:multiLevelType w:val="multilevel"/>
    <w:tmpl w:val="C13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0" w15:restartNumberingAfterBreak="0">
    <w:nsid w:val="6A563FDB"/>
    <w:multiLevelType w:val="multilevel"/>
    <w:tmpl w:val="F5B6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1" w15:restartNumberingAfterBreak="0">
    <w:nsid w:val="6A74294C"/>
    <w:multiLevelType w:val="multilevel"/>
    <w:tmpl w:val="22E2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2" w15:restartNumberingAfterBreak="0">
    <w:nsid w:val="6A7E2C42"/>
    <w:multiLevelType w:val="multilevel"/>
    <w:tmpl w:val="2BB4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3" w15:restartNumberingAfterBreak="0">
    <w:nsid w:val="6AD951F3"/>
    <w:multiLevelType w:val="multilevel"/>
    <w:tmpl w:val="1A4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4" w15:restartNumberingAfterBreak="0">
    <w:nsid w:val="6ADA0BD5"/>
    <w:multiLevelType w:val="multilevel"/>
    <w:tmpl w:val="474C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5" w15:restartNumberingAfterBreak="0">
    <w:nsid w:val="6B0D2823"/>
    <w:multiLevelType w:val="multilevel"/>
    <w:tmpl w:val="12D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6" w15:restartNumberingAfterBreak="0">
    <w:nsid w:val="6B457383"/>
    <w:multiLevelType w:val="multilevel"/>
    <w:tmpl w:val="8CC0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7" w15:restartNumberingAfterBreak="0">
    <w:nsid w:val="6B795A0E"/>
    <w:multiLevelType w:val="multilevel"/>
    <w:tmpl w:val="030A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8" w15:restartNumberingAfterBreak="0">
    <w:nsid w:val="6B7F2E82"/>
    <w:multiLevelType w:val="multilevel"/>
    <w:tmpl w:val="C3B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9" w15:restartNumberingAfterBreak="0">
    <w:nsid w:val="6B804D6F"/>
    <w:multiLevelType w:val="multilevel"/>
    <w:tmpl w:val="9D36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0" w15:restartNumberingAfterBreak="0">
    <w:nsid w:val="6B93369E"/>
    <w:multiLevelType w:val="multilevel"/>
    <w:tmpl w:val="1EF4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1" w15:restartNumberingAfterBreak="0">
    <w:nsid w:val="6B992AF8"/>
    <w:multiLevelType w:val="multilevel"/>
    <w:tmpl w:val="68D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2" w15:restartNumberingAfterBreak="0">
    <w:nsid w:val="6BA86699"/>
    <w:multiLevelType w:val="multilevel"/>
    <w:tmpl w:val="96C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3" w15:restartNumberingAfterBreak="0">
    <w:nsid w:val="6BAC70DF"/>
    <w:multiLevelType w:val="multilevel"/>
    <w:tmpl w:val="DC16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4" w15:restartNumberingAfterBreak="0">
    <w:nsid w:val="6BF613D0"/>
    <w:multiLevelType w:val="multilevel"/>
    <w:tmpl w:val="6E1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5" w15:restartNumberingAfterBreak="0">
    <w:nsid w:val="6C106479"/>
    <w:multiLevelType w:val="multilevel"/>
    <w:tmpl w:val="8AA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6" w15:restartNumberingAfterBreak="0">
    <w:nsid w:val="6C333EB6"/>
    <w:multiLevelType w:val="multilevel"/>
    <w:tmpl w:val="109A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7" w15:restartNumberingAfterBreak="0">
    <w:nsid w:val="6C4F5067"/>
    <w:multiLevelType w:val="multilevel"/>
    <w:tmpl w:val="A530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8" w15:restartNumberingAfterBreak="0">
    <w:nsid w:val="6C6E0C94"/>
    <w:multiLevelType w:val="multilevel"/>
    <w:tmpl w:val="6F1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9" w15:restartNumberingAfterBreak="0">
    <w:nsid w:val="6CB77F94"/>
    <w:multiLevelType w:val="multilevel"/>
    <w:tmpl w:val="69C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0" w15:restartNumberingAfterBreak="0">
    <w:nsid w:val="6CD023CD"/>
    <w:multiLevelType w:val="multilevel"/>
    <w:tmpl w:val="6B92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1" w15:restartNumberingAfterBreak="0">
    <w:nsid w:val="6CE54AA4"/>
    <w:multiLevelType w:val="multilevel"/>
    <w:tmpl w:val="816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2" w15:restartNumberingAfterBreak="0">
    <w:nsid w:val="6CE71753"/>
    <w:multiLevelType w:val="multilevel"/>
    <w:tmpl w:val="F9CC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3" w15:restartNumberingAfterBreak="0">
    <w:nsid w:val="6D2152EE"/>
    <w:multiLevelType w:val="multilevel"/>
    <w:tmpl w:val="8990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4" w15:restartNumberingAfterBreak="0">
    <w:nsid w:val="6D287615"/>
    <w:multiLevelType w:val="multilevel"/>
    <w:tmpl w:val="A95C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5" w15:restartNumberingAfterBreak="0">
    <w:nsid w:val="6D3271BD"/>
    <w:multiLevelType w:val="multilevel"/>
    <w:tmpl w:val="3A1C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6" w15:restartNumberingAfterBreak="0">
    <w:nsid w:val="6D977D48"/>
    <w:multiLevelType w:val="multilevel"/>
    <w:tmpl w:val="2282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7" w15:restartNumberingAfterBreak="0">
    <w:nsid w:val="6DB33CBD"/>
    <w:multiLevelType w:val="multilevel"/>
    <w:tmpl w:val="D3D6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8" w15:restartNumberingAfterBreak="0">
    <w:nsid w:val="6DB6219D"/>
    <w:multiLevelType w:val="multilevel"/>
    <w:tmpl w:val="7A0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9" w15:restartNumberingAfterBreak="0">
    <w:nsid w:val="6DBE6130"/>
    <w:multiLevelType w:val="multilevel"/>
    <w:tmpl w:val="6D9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0" w15:restartNumberingAfterBreak="0">
    <w:nsid w:val="6E016DD4"/>
    <w:multiLevelType w:val="multilevel"/>
    <w:tmpl w:val="538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1" w15:restartNumberingAfterBreak="0">
    <w:nsid w:val="6E406658"/>
    <w:multiLevelType w:val="multilevel"/>
    <w:tmpl w:val="131A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2" w15:restartNumberingAfterBreak="0">
    <w:nsid w:val="6E661003"/>
    <w:multiLevelType w:val="multilevel"/>
    <w:tmpl w:val="DB9E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3" w15:restartNumberingAfterBreak="0">
    <w:nsid w:val="6E7848F3"/>
    <w:multiLevelType w:val="multilevel"/>
    <w:tmpl w:val="9E52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4" w15:restartNumberingAfterBreak="0">
    <w:nsid w:val="6E9C1AE7"/>
    <w:multiLevelType w:val="multilevel"/>
    <w:tmpl w:val="7370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5" w15:restartNumberingAfterBreak="0">
    <w:nsid w:val="6EA16C74"/>
    <w:multiLevelType w:val="multilevel"/>
    <w:tmpl w:val="C3B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6" w15:restartNumberingAfterBreak="0">
    <w:nsid w:val="6EEC3346"/>
    <w:multiLevelType w:val="multilevel"/>
    <w:tmpl w:val="7ACC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7" w15:restartNumberingAfterBreak="0">
    <w:nsid w:val="6EF33F45"/>
    <w:multiLevelType w:val="multilevel"/>
    <w:tmpl w:val="DB10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8" w15:restartNumberingAfterBreak="0">
    <w:nsid w:val="6EFA3894"/>
    <w:multiLevelType w:val="multilevel"/>
    <w:tmpl w:val="6B3C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9" w15:restartNumberingAfterBreak="0">
    <w:nsid w:val="6F0D2056"/>
    <w:multiLevelType w:val="multilevel"/>
    <w:tmpl w:val="74F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0" w15:restartNumberingAfterBreak="0">
    <w:nsid w:val="6F1B2DD4"/>
    <w:multiLevelType w:val="multilevel"/>
    <w:tmpl w:val="AD2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1" w15:restartNumberingAfterBreak="0">
    <w:nsid w:val="6F95744A"/>
    <w:multiLevelType w:val="multilevel"/>
    <w:tmpl w:val="F62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2" w15:restartNumberingAfterBreak="0">
    <w:nsid w:val="6FEC09EF"/>
    <w:multiLevelType w:val="multilevel"/>
    <w:tmpl w:val="A2C2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3" w15:restartNumberingAfterBreak="0">
    <w:nsid w:val="701A58B6"/>
    <w:multiLevelType w:val="multilevel"/>
    <w:tmpl w:val="F8AA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4" w15:restartNumberingAfterBreak="0">
    <w:nsid w:val="703B6347"/>
    <w:multiLevelType w:val="multilevel"/>
    <w:tmpl w:val="D67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5" w15:restartNumberingAfterBreak="0">
    <w:nsid w:val="703E590E"/>
    <w:multiLevelType w:val="multilevel"/>
    <w:tmpl w:val="7C7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6" w15:restartNumberingAfterBreak="0">
    <w:nsid w:val="70C62EFC"/>
    <w:multiLevelType w:val="multilevel"/>
    <w:tmpl w:val="6C3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7" w15:restartNumberingAfterBreak="0">
    <w:nsid w:val="70CF07B5"/>
    <w:multiLevelType w:val="multilevel"/>
    <w:tmpl w:val="BC0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8" w15:restartNumberingAfterBreak="0">
    <w:nsid w:val="713B34AE"/>
    <w:multiLevelType w:val="multilevel"/>
    <w:tmpl w:val="87AA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9" w15:restartNumberingAfterBreak="0">
    <w:nsid w:val="716865A3"/>
    <w:multiLevelType w:val="multilevel"/>
    <w:tmpl w:val="F4D2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0" w15:restartNumberingAfterBreak="0">
    <w:nsid w:val="716E4BE1"/>
    <w:multiLevelType w:val="multilevel"/>
    <w:tmpl w:val="679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1" w15:restartNumberingAfterBreak="0">
    <w:nsid w:val="71882C37"/>
    <w:multiLevelType w:val="multilevel"/>
    <w:tmpl w:val="007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2" w15:restartNumberingAfterBreak="0">
    <w:nsid w:val="71EF2386"/>
    <w:multiLevelType w:val="multilevel"/>
    <w:tmpl w:val="214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3" w15:restartNumberingAfterBreak="0">
    <w:nsid w:val="720D3022"/>
    <w:multiLevelType w:val="multilevel"/>
    <w:tmpl w:val="8534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4" w15:restartNumberingAfterBreak="0">
    <w:nsid w:val="72403EED"/>
    <w:multiLevelType w:val="multilevel"/>
    <w:tmpl w:val="745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5" w15:restartNumberingAfterBreak="0">
    <w:nsid w:val="72852691"/>
    <w:multiLevelType w:val="multilevel"/>
    <w:tmpl w:val="6A7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6" w15:restartNumberingAfterBreak="0">
    <w:nsid w:val="731650D7"/>
    <w:multiLevelType w:val="multilevel"/>
    <w:tmpl w:val="397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7" w15:restartNumberingAfterBreak="0">
    <w:nsid w:val="731F4E57"/>
    <w:multiLevelType w:val="multilevel"/>
    <w:tmpl w:val="51D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8" w15:restartNumberingAfterBreak="0">
    <w:nsid w:val="735B498C"/>
    <w:multiLevelType w:val="multilevel"/>
    <w:tmpl w:val="837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9" w15:restartNumberingAfterBreak="0">
    <w:nsid w:val="738E6171"/>
    <w:multiLevelType w:val="multilevel"/>
    <w:tmpl w:val="FA54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0" w15:restartNumberingAfterBreak="0">
    <w:nsid w:val="741049AD"/>
    <w:multiLevelType w:val="multilevel"/>
    <w:tmpl w:val="623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1" w15:restartNumberingAfterBreak="0">
    <w:nsid w:val="742E4CCC"/>
    <w:multiLevelType w:val="multilevel"/>
    <w:tmpl w:val="FA0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2" w15:restartNumberingAfterBreak="0">
    <w:nsid w:val="743A192E"/>
    <w:multiLevelType w:val="multilevel"/>
    <w:tmpl w:val="7D5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3" w15:restartNumberingAfterBreak="0">
    <w:nsid w:val="745C308D"/>
    <w:multiLevelType w:val="multilevel"/>
    <w:tmpl w:val="ABB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4" w15:restartNumberingAfterBreak="0">
    <w:nsid w:val="74890739"/>
    <w:multiLevelType w:val="multilevel"/>
    <w:tmpl w:val="76D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5" w15:restartNumberingAfterBreak="0">
    <w:nsid w:val="74F7764E"/>
    <w:multiLevelType w:val="multilevel"/>
    <w:tmpl w:val="D5CE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6" w15:restartNumberingAfterBreak="0">
    <w:nsid w:val="7573168B"/>
    <w:multiLevelType w:val="multilevel"/>
    <w:tmpl w:val="0608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7" w15:restartNumberingAfterBreak="0">
    <w:nsid w:val="75836BF1"/>
    <w:multiLevelType w:val="multilevel"/>
    <w:tmpl w:val="870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8" w15:restartNumberingAfterBreak="0">
    <w:nsid w:val="75994405"/>
    <w:multiLevelType w:val="multilevel"/>
    <w:tmpl w:val="591C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9" w15:restartNumberingAfterBreak="0">
    <w:nsid w:val="75B0438D"/>
    <w:multiLevelType w:val="multilevel"/>
    <w:tmpl w:val="526E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0" w15:restartNumberingAfterBreak="0">
    <w:nsid w:val="75CA22A2"/>
    <w:multiLevelType w:val="multilevel"/>
    <w:tmpl w:val="97C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1" w15:restartNumberingAfterBreak="0">
    <w:nsid w:val="75EB1664"/>
    <w:multiLevelType w:val="multilevel"/>
    <w:tmpl w:val="81E4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2" w15:restartNumberingAfterBreak="0">
    <w:nsid w:val="7600371F"/>
    <w:multiLevelType w:val="multilevel"/>
    <w:tmpl w:val="B74C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3" w15:restartNumberingAfterBreak="0">
    <w:nsid w:val="76167EFE"/>
    <w:multiLevelType w:val="multilevel"/>
    <w:tmpl w:val="411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4" w15:restartNumberingAfterBreak="0">
    <w:nsid w:val="763366A0"/>
    <w:multiLevelType w:val="multilevel"/>
    <w:tmpl w:val="887C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5" w15:restartNumberingAfterBreak="0">
    <w:nsid w:val="76492762"/>
    <w:multiLevelType w:val="multilevel"/>
    <w:tmpl w:val="1880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6" w15:restartNumberingAfterBreak="0">
    <w:nsid w:val="76851DB9"/>
    <w:multiLevelType w:val="multilevel"/>
    <w:tmpl w:val="CE8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7" w15:restartNumberingAfterBreak="0">
    <w:nsid w:val="76A263DD"/>
    <w:multiLevelType w:val="multilevel"/>
    <w:tmpl w:val="B8A6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8" w15:restartNumberingAfterBreak="0">
    <w:nsid w:val="76BA2153"/>
    <w:multiLevelType w:val="multilevel"/>
    <w:tmpl w:val="359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9" w15:restartNumberingAfterBreak="0">
    <w:nsid w:val="76EF7D82"/>
    <w:multiLevelType w:val="multilevel"/>
    <w:tmpl w:val="91C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0" w15:restartNumberingAfterBreak="0">
    <w:nsid w:val="771F4365"/>
    <w:multiLevelType w:val="multilevel"/>
    <w:tmpl w:val="8B7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1" w15:restartNumberingAfterBreak="0">
    <w:nsid w:val="773E5F8D"/>
    <w:multiLevelType w:val="multilevel"/>
    <w:tmpl w:val="DE7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2" w15:restartNumberingAfterBreak="0">
    <w:nsid w:val="77571153"/>
    <w:multiLevelType w:val="multilevel"/>
    <w:tmpl w:val="A99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3" w15:restartNumberingAfterBreak="0">
    <w:nsid w:val="777F05EA"/>
    <w:multiLevelType w:val="multilevel"/>
    <w:tmpl w:val="48C2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4" w15:restartNumberingAfterBreak="0">
    <w:nsid w:val="77C05A41"/>
    <w:multiLevelType w:val="multilevel"/>
    <w:tmpl w:val="555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5" w15:restartNumberingAfterBreak="0">
    <w:nsid w:val="77D742E5"/>
    <w:multiLevelType w:val="multilevel"/>
    <w:tmpl w:val="FA06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6" w15:restartNumberingAfterBreak="0">
    <w:nsid w:val="78147B75"/>
    <w:multiLevelType w:val="multilevel"/>
    <w:tmpl w:val="3BD4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7" w15:restartNumberingAfterBreak="0">
    <w:nsid w:val="783F6040"/>
    <w:multiLevelType w:val="multilevel"/>
    <w:tmpl w:val="919C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8" w15:restartNumberingAfterBreak="0">
    <w:nsid w:val="78982098"/>
    <w:multiLevelType w:val="multilevel"/>
    <w:tmpl w:val="55F4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9" w15:restartNumberingAfterBreak="0">
    <w:nsid w:val="78FA5BB4"/>
    <w:multiLevelType w:val="multilevel"/>
    <w:tmpl w:val="8ED4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0" w15:restartNumberingAfterBreak="0">
    <w:nsid w:val="790035D1"/>
    <w:multiLevelType w:val="multilevel"/>
    <w:tmpl w:val="B53E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1" w15:restartNumberingAfterBreak="0">
    <w:nsid w:val="79190C2F"/>
    <w:multiLevelType w:val="multilevel"/>
    <w:tmpl w:val="2AA4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2" w15:restartNumberingAfterBreak="0">
    <w:nsid w:val="793830E7"/>
    <w:multiLevelType w:val="multilevel"/>
    <w:tmpl w:val="71F6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3" w15:restartNumberingAfterBreak="0">
    <w:nsid w:val="795745DD"/>
    <w:multiLevelType w:val="multilevel"/>
    <w:tmpl w:val="FF1E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4" w15:restartNumberingAfterBreak="0">
    <w:nsid w:val="79883B20"/>
    <w:multiLevelType w:val="multilevel"/>
    <w:tmpl w:val="D69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5" w15:restartNumberingAfterBreak="0">
    <w:nsid w:val="79B5557B"/>
    <w:multiLevelType w:val="multilevel"/>
    <w:tmpl w:val="3AC6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6" w15:restartNumberingAfterBreak="0">
    <w:nsid w:val="79F61D5C"/>
    <w:multiLevelType w:val="multilevel"/>
    <w:tmpl w:val="2CA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7" w15:restartNumberingAfterBreak="0">
    <w:nsid w:val="79FC1174"/>
    <w:multiLevelType w:val="multilevel"/>
    <w:tmpl w:val="6D2C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8" w15:restartNumberingAfterBreak="0">
    <w:nsid w:val="7A060087"/>
    <w:multiLevelType w:val="multilevel"/>
    <w:tmpl w:val="E6F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9" w15:restartNumberingAfterBreak="0">
    <w:nsid w:val="7A415723"/>
    <w:multiLevelType w:val="multilevel"/>
    <w:tmpl w:val="25C0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0" w15:restartNumberingAfterBreak="0">
    <w:nsid w:val="7A666B5C"/>
    <w:multiLevelType w:val="multilevel"/>
    <w:tmpl w:val="C99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1" w15:restartNumberingAfterBreak="0">
    <w:nsid w:val="7A821178"/>
    <w:multiLevelType w:val="multilevel"/>
    <w:tmpl w:val="998A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2" w15:restartNumberingAfterBreak="0">
    <w:nsid w:val="7A8805B1"/>
    <w:multiLevelType w:val="multilevel"/>
    <w:tmpl w:val="0132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3" w15:restartNumberingAfterBreak="0">
    <w:nsid w:val="7AD9200D"/>
    <w:multiLevelType w:val="multilevel"/>
    <w:tmpl w:val="A7A0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4" w15:restartNumberingAfterBreak="0">
    <w:nsid w:val="7AE56C0F"/>
    <w:multiLevelType w:val="multilevel"/>
    <w:tmpl w:val="810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5" w15:restartNumberingAfterBreak="0">
    <w:nsid w:val="7AF14EE5"/>
    <w:multiLevelType w:val="multilevel"/>
    <w:tmpl w:val="CBB4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6" w15:restartNumberingAfterBreak="0">
    <w:nsid w:val="7B0C5950"/>
    <w:multiLevelType w:val="multilevel"/>
    <w:tmpl w:val="33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7" w15:restartNumberingAfterBreak="0">
    <w:nsid w:val="7B222323"/>
    <w:multiLevelType w:val="multilevel"/>
    <w:tmpl w:val="4AE8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8" w15:restartNumberingAfterBreak="0">
    <w:nsid w:val="7B3625A6"/>
    <w:multiLevelType w:val="multilevel"/>
    <w:tmpl w:val="08B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9" w15:restartNumberingAfterBreak="0">
    <w:nsid w:val="7B3734BD"/>
    <w:multiLevelType w:val="multilevel"/>
    <w:tmpl w:val="E78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0" w15:restartNumberingAfterBreak="0">
    <w:nsid w:val="7B5B1B31"/>
    <w:multiLevelType w:val="multilevel"/>
    <w:tmpl w:val="95DA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1" w15:restartNumberingAfterBreak="0">
    <w:nsid w:val="7B88724C"/>
    <w:multiLevelType w:val="multilevel"/>
    <w:tmpl w:val="1E1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2" w15:restartNumberingAfterBreak="0">
    <w:nsid w:val="7BC048FB"/>
    <w:multiLevelType w:val="multilevel"/>
    <w:tmpl w:val="1B6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3" w15:restartNumberingAfterBreak="0">
    <w:nsid w:val="7BC9275C"/>
    <w:multiLevelType w:val="multilevel"/>
    <w:tmpl w:val="67F6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4" w15:restartNumberingAfterBreak="0">
    <w:nsid w:val="7C4068F7"/>
    <w:multiLevelType w:val="multilevel"/>
    <w:tmpl w:val="2A5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5" w15:restartNumberingAfterBreak="0">
    <w:nsid w:val="7C4C3813"/>
    <w:multiLevelType w:val="multilevel"/>
    <w:tmpl w:val="E0D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6" w15:restartNumberingAfterBreak="0">
    <w:nsid w:val="7C53583F"/>
    <w:multiLevelType w:val="multilevel"/>
    <w:tmpl w:val="689E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7" w15:restartNumberingAfterBreak="0">
    <w:nsid w:val="7C5C20B3"/>
    <w:multiLevelType w:val="multilevel"/>
    <w:tmpl w:val="39B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8" w15:restartNumberingAfterBreak="0">
    <w:nsid w:val="7C6635E7"/>
    <w:multiLevelType w:val="multilevel"/>
    <w:tmpl w:val="457C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9" w15:restartNumberingAfterBreak="0">
    <w:nsid w:val="7C7F78AF"/>
    <w:multiLevelType w:val="multilevel"/>
    <w:tmpl w:val="68A8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0" w15:restartNumberingAfterBreak="0">
    <w:nsid w:val="7C841C8F"/>
    <w:multiLevelType w:val="multilevel"/>
    <w:tmpl w:val="9256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1" w15:restartNumberingAfterBreak="0">
    <w:nsid w:val="7C872051"/>
    <w:multiLevelType w:val="multilevel"/>
    <w:tmpl w:val="DF2E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2" w15:restartNumberingAfterBreak="0">
    <w:nsid w:val="7C9E7DF2"/>
    <w:multiLevelType w:val="multilevel"/>
    <w:tmpl w:val="F6E4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3" w15:restartNumberingAfterBreak="0">
    <w:nsid w:val="7CC43E76"/>
    <w:multiLevelType w:val="multilevel"/>
    <w:tmpl w:val="024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4" w15:restartNumberingAfterBreak="0">
    <w:nsid w:val="7CEF25AC"/>
    <w:multiLevelType w:val="multilevel"/>
    <w:tmpl w:val="DA22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5" w15:restartNumberingAfterBreak="0">
    <w:nsid w:val="7CF21FFA"/>
    <w:multiLevelType w:val="multilevel"/>
    <w:tmpl w:val="E632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6" w15:restartNumberingAfterBreak="0">
    <w:nsid w:val="7D0F0657"/>
    <w:multiLevelType w:val="multilevel"/>
    <w:tmpl w:val="DD4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7" w15:restartNumberingAfterBreak="0">
    <w:nsid w:val="7D36592E"/>
    <w:multiLevelType w:val="multilevel"/>
    <w:tmpl w:val="F14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8" w15:restartNumberingAfterBreak="0">
    <w:nsid w:val="7D451B87"/>
    <w:multiLevelType w:val="multilevel"/>
    <w:tmpl w:val="917E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9" w15:restartNumberingAfterBreak="0">
    <w:nsid w:val="7D7427BF"/>
    <w:multiLevelType w:val="multilevel"/>
    <w:tmpl w:val="05F8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0" w15:restartNumberingAfterBreak="0">
    <w:nsid w:val="7DAB645F"/>
    <w:multiLevelType w:val="multilevel"/>
    <w:tmpl w:val="A5A6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1" w15:restartNumberingAfterBreak="0">
    <w:nsid w:val="7DCD776D"/>
    <w:multiLevelType w:val="multilevel"/>
    <w:tmpl w:val="E792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2" w15:restartNumberingAfterBreak="0">
    <w:nsid w:val="7DD64794"/>
    <w:multiLevelType w:val="multilevel"/>
    <w:tmpl w:val="705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3" w15:restartNumberingAfterBreak="0">
    <w:nsid w:val="7DE46C7F"/>
    <w:multiLevelType w:val="multilevel"/>
    <w:tmpl w:val="27DE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4" w15:restartNumberingAfterBreak="0">
    <w:nsid w:val="7DE7619C"/>
    <w:multiLevelType w:val="multilevel"/>
    <w:tmpl w:val="B7B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5" w15:restartNumberingAfterBreak="0">
    <w:nsid w:val="7E2C3DF3"/>
    <w:multiLevelType w:val="multilevel"/>
    <w:tmpl w:val="C406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6" w15:restartNumberingAfterBreak="0">
    <w:nsid w:val="7E332C22"/>
    <w:multiLevelType w:val="multilevel"/>
    <w:tmpl w:val="9726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7" w15:restartNumberingAfterBreak="0">
    <w:nsid w:val="7E8A3CE0"/>
    <w:multiLevelType w:val="multilevel"/>
    <w:tmpl w:val="30CA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8" w15:restartNumberingAfterBreak="0">
    <w:nsid w:val="7EA42EA2"/>
    <w:multiLevelType w:val="multilevel"/>
    <w:tmpl w:val="97F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9" w15:restartNumberingAfterBreak="0">
    <w:nsid w:val="7ED75E07"/>
    <w:multiLevelType w:val="multilevel"/>
    <w:tmpl w:val="E6B8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0" w15:restartNumberingAfterBreak="0">
    <w:nsid w:val="7EDA57C2"/>
    <w:multiLevelType w:val="multilevel"/>
    <w:tmpl w:val="D88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1" w15:restartNumberingAfterBreak="0">
    <w:nsid w:val="7F012F75"/>
    <w:multiLevelType w:val="multilevel"/>
    <w:tmpl w:val="8B8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2" w15:restartNumberingAfterBreak="0">
    <w:nsid w:val="7F4B36A4"/>
    <w:multiLevelType w:val="multilevel"/>
    <w:tmpl w:val="D96A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3" w15:restartNumberingAfterBreak="0">
    <w:nsid w:val="7F4C687F"/>
    <w:multiLevelType w:val="multilevel"/>
    <w:tmpl w:val="4A4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4" w15:restartNumberingAfterBreak="0">
    <w:nsid w:val="7F746834"/>
    <w:multiLevelType w:val="multilevel"/>
    <w:tmpl w:val="D376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5" w15:restartNumberingAfterBreak="0">
    <w:nsid w:val="7F7E4D1D"/>
    <w:multiLevelType w:val="multilevel"/>
    <w:tmpl w:val="4DF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6" w15:restartNumberingAfterBreak="0">
    <w:nsid w:val="7FBB0E26"/>
    <w:multiLevelType w:val="multilevel"/>
    <w:tmpl w:val="CFE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7" w15:restartNumberingAfterBreak="0">
    <w:nsid w:val="7FC6248A"/>
    <w:multiLevelType w:val="multilevel"/>
    <w:tmpl w:val="E7DA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2686693">
    <w:abstractNumId w:val="677"/>
  </w:num>
  <w:num w:numId="2" w16cid:durableId="49380736">
    <w:abstractNumId w:val="219"/>
  </w:num>
  <w:num w:numId="3" w16cid:durableId="877624831">
    <w:abstractNumId w:val="186"/>
  </w:num>
  <w:num w:numId="4" w16cid:durableId="2000377618">
    <w:abstractNumId w:val="29"/>
  </w:num>
  <w:num w:numId="5" w16cid:durableId="116074699">
    <w:abstractNumId w:val="452"/>
  </w:num>
  <w:num w:numId="6" w16cid:durableId="517813883">
    <w:abstractNumId w:val="779"/>
  </w:num>
  <w:num w:numId="7" w16cid:durableId="1022393203">
    <w:abstractNumId w:val="592"/>
  </w:num>
  <w:num w:numId="8" w16cid:durableId="726343912">
    <w:abstractNumId w:val="567"/>
  </w:num>
  <w:num w:numId="9" w16cid:durableId="716658508">
    <w:abstractNumId w:val="511"/>
  </w:num>
  <w:num w:numId="10" w16cid:durableId="890307567">
    <w:abstractNumId w:val="556"/>
  </w:num>
  <w:num w:numId="11" w16cid:durableId="150023737">
    <w:abstractNumId w:val="712"/>
  </w:num>
  <w:num w:numId="12" w16cid:durableId="1960450002">
    <w:abstractNumId w:val="122"/>
  </w:num>
  <w:num w:numId="13" w16cid:durableId="117839954">
    <w:abstractNumId w:val="462"/>
  </w:num>
  <w:num w:numId="14" w16cid:durableId="1130246255">
    <w:abstractNumId w:val="210"/>
  </w:num>
  <w:num w:numId="15" w16cid:durableId="1122187003">
    <w:abstractNumId w:val="0"/>
  </w:num>
  <w:num w:numId="16" w16cid:durableId="91442057">
    <w:abstractNumId w:val="666"/>
  </w:num>
  <w:num w:numId="17" w16cid:durableId="2060011314">
    <w:abstractNumId w:val="544"/>
  </w:num>
  <w:num w:numId="18" w16cid:durableId="2078160232">
    <w:abstractNumId w:val="275"/>
  </w:num>
  <w:num w:numId="19" w16cid:durableId="386342035">
    <w:abstractNumId w:val="188"/>
  </w:num>
  <w:num w:numId="20" w16cid:durableId="1970356319">
    <w:abstractNumId w:val="637"/>
  </w:num>
  <w:num w:numId="21" w16cid:durableId="1236354650">
    <w:abstractNumId w:val="8"/>
  </w:num>
  <w:num w:numId="22" w16cid:durableId="1045719784">
    <w:abstractNumId w:val="110"/>
  </w:num>
  <w:num w:numId="23" w16cid:durableId="135995785">
    <w:abstractNumId w:val="321"/>
  </w:num>
  <w:num w:numId="24" w16cid:durableId="1205288433">
    <w:abstractNumId w:val="356"/>
  </w:num>
  <w:num w:numId="25" w16cid:durableId="124391853">
    <w:abstractNumId w:val="162"/>
  </w:num>
  <w:num w:numId="26" w16cid:durableId="1494295312">
    <w:abstractNumId w:val="156"/>
  </w:num>
  <w:num w:numId="27" w16cid:durableId="1580675222">
    <w:abstractNumId w:val="694"/>
  </w:num>
  <w:num w:numId="28" w16cid:durableId="373776057">
    <w:abstractNumId w:val="507"/>
  </w:num>
  <w:num w:numId="29" w16cid:durableId="900871195">
    <w:abstractNumId w:val="270"/>
  </w:num>
  <w:num w:numId="30" w16cid:durableId="1012948536">
    <w:abstractNumId w:val="49"/>
  </w:num>
  <w:num w:numId="31" w16cid:durableId="1340504957">
    <w:abstractNumId w:val="480"/>
  </w:num>
  <w:num w:numId="32" w16cid:durableId="1062405727">
    <w:abstractNumId w:val="711"/>
  </w:num>
  <w:num w:numId="33" w16cid:durableId="725566768">
    <w:abstractNumId w:val="755"/>
  </w:num>
  <w:num w:numId="34" w16cid:durableId="2134712761">
    <w:abstractNumId w:val="541"/>
  </w:num>
  <w:num w:numId="35" w16cid:durableId="2026596038">
    <w:abstractNumId w:val="85"/>
  </w:num>
  <w:num w:numId="36" w16cid:durableId="2118062808">
    <w:abstractNumId w:val="300"/>
  </w:num>
  <w:num w:numId="37" w16cid:durableId="238058055">
    <w:abstractNumId w:val="642"/>
  </w:num>
  <w:num w:numId="38" w16cid:durableId="1150903998">
    <w:abstractNumId w:val="199"/>
  </w:num>
  <w:num w:numId="39" w16cid:durableId="1380321149">
    <w:abstractNumId w:val="51"/>
  </w:num>
  <w:num w:numId="40" w16cid:durableId="1806659576">
    <w:abstractNumId w:val="410"/>
  </w:num>
  <w:num w:numId="41" w16cid:durableId="1108544686">
    <w:abstractNumId w:val="508"/>
  </w:num>
  <w:num w:numId="42" w16cid:durableId="266742087">
    <w:abstractNumId w:val="571"/>
  </w:num>
  <w:num w:numId="43" w16cid:durableId="1419643633">
    <w:abstractNumId w:val="457"/>
  </w:num>
  <w:num w:numId="44" w16cid:durableId="1937446052">
    <w:abstractNumId w:val="384"/>
  </w:num>
  <w:num w:numId="45" w16cid:durableId="463275730">
    <w:abstractNumId w:val="208"/>
  </w:num>
  <w:num w:numId="46" w16cid:durableId="1412891007">
    <w:abstractNumId w:val="402"/>
  </w:num>
  <w:num w:numId="47" w16cid:durableId="461922851">
    <w:abstractNumId w:val="792"/>
  </w:num>
  <w:num w:numId="48" w16cid:durableId="518856823">
    <w:abstractNumId w:val="846"/>
  </w:num>
  <w:num w:numId="49" w16cid:durableId="546181336">
    <w:abstractNumId w:val="597"/>
  </w:num>
  <w:num w:numId="50" w16cid:durableId="1862206801">
    <w:abstractNumId w:val="411"/>
  </w:num>
  <w:num w:numId="51" w16cid:durableId="833032727">
    <w:abstractNumId w:val="769"/>
  </w:num>
  <w:num w:numId="52" w16cid:durableId="578294104">
    <w:abstractNumId w:val="485"/>
  </w:num>
  <w:num w:numId="53" w16cid:durableId="427821980">
    <w:abstractNumId w:val="675"/>
  </w:num>
  <w:num w:numId="54" w16cid:durableId="284579595">
    <w:abstractNumId w:val="465"/>
  </w:num>
  <w:num w:numId="55" w16cid:durableId="113405028">
    <w:abstractNumId w:val="877"/>
  </w:num>
  <w:num w:numId="56" w16cid:durableId="423459208">
    <w:abstractNumId w:val="525"/>
  </w:num>
  <w:num w:numId="57" w16cid:durableId="389117038">
    <w:abstractNumId w:val="822"/>
  </w:num>
  <w:num w:numId="58" w16cid:durableId="2043675358">
    <w:abstractNumId w:val="538"/>
  </w:num>
  <w:num w:numId="59" w16cid:durableId="563685191">
    <w:abstractNumId w:val="197"/>
  </w:num>
  <w:num w:numId="60" w16cid:durableId="359741757">
    <w:abstractNumId w:val="380"/>
  </w:num>
  <w:num w:numId="61" w16cid:durableId="135612663">
    <w:abstractNumId w:val="429"/>
  </w:num>
  <w:num w:numId="62" w16cid:durableId="1925648924">
    <w:abstractNumId w:val="838"/>
  </w:num>
  <w:num w:numId="63" w16cid:durableId="2080244724">
    <w:abstractNumId w:val="403"/>
  </w:num>
  <w:num w:numId="64" w16cid:durableId="1405909996">
    <w:abstractNumId w:val="881"/>
  </w:num>
  <w:num w:numId="65" w16cid:durableId="1755278608">
    <w:abstractNumId w:val="810"/>
  </w:num>
  <w:num w:numId="66" w16cid:durableId="1625768193">
    <w:abstractNumId w:val="717"/>
  </w:num>
  <w:num w:numId="67" w16cid:durableId="2057466350">
    <w:abstractNumId w:val="398"/>
  </w:num>
  <w:num w:numId="68" w16cid:durableId="431827992">
    <w:abstractNumId w:val="858"/>
  </w:num>
  <w:num w:numId="69" w16cid:durableId="772822767">
    <w:abstractNumId w:val="552"/>
  </w:num>
  <w:num w:numId="70" w16cid:durableId="1742101507">
    <w:abstractNumId w:val="16"/>
  </w:num>
  <w:num w:numId="71" w16cid:durableId="742066538">
    <w:abstractNumId w:val="103"/>
  </w:num>
  <w:num w:numId="72" w16cid:durableId="1253931574">
    <w:abstractNumId w:val="364"/>
  </w:num>
  <w:num w:numId="73" w16cid:durableId="1022050330">
    <w:abstractNumId w:val="139"/>
  </w:num>
  <w:num w:numId="74" w16cid:durableId="1413626455">
    <w:abstractNumId w:val="375"/>
  </w:num>
  <w:num w:numId="75" w16cid:durableId="1682049873">
    <w:abstractNumId w:val="535"/>
  </w:num>
  <w:num w:numId="76" w16cid:durableId="1311980703">
    <w:abstractNumId w:val="39"/>
  </w:num>
  <w:num w:numId="77" w16cid:durableId="1788044131">
    <w:abstractNumId w:val="593"/>
  </w:num>
  <w:num w:numId="78" w16cid:durableId="345207752">
    <w:abstractNumId w:val="699"/>
  </w:num>
  <w:num w:numId="79" w16cid:durableId="313610657">
    <w:abstractNumId w:val="487"/>
  </w:num>
  <w:num w:numId="80" w16cid:durableId="1678461705">
    <w:abstractNumId w:val="370"/>
  </w:num>
  <w:num w:numId="81" w16cid:durableId="1647540020">
    <w:abstractNumId w:val="818"/>
  </w:num>
  <w:num w:numId="82" w16cid:durableId="1508400788">
    <w:abstractNumId w:val="736"/>
  </w:num>
  <w:num w:numId="83" w16cid:durableId="450513697">
    <w:abstractNumId w:val="605"/>
  </w:num>
  <w:num w:numId="84" w16cid:durableId="1753889821">
    <w:abstractNumId w:val="108"/>
  </w:num>
  <w:num w:numId="85" w16cid:durableId="1513757173">
    <w:abstractNumId w:val="105"/>
  </w:num>
  <w:num w:numId="86" w16cid:durableId="30306912">
    <w:abstractNumId w:val="833"/>
  </w:num>
  <w:num w:numId="87" w16cid:durableId="326634010">
    <w:abstractNumId w:val="75"/>
  </w:num>
  <w:num w:numId="88" w16cid:durableId="963390135">
    <w:abstractNumId w:val="569"/>
  </w:num>
  <w:num w:numId="89" w16cid:durableId="1984848448">
    <w:abstractNumId w:val="601"/>
  </w:num>
  <w:num w:numId="90" w16cid:durableId="1808545687">
    <w:abstractNumId w:val="530"/>
  </w:num>
  <w:num w:numId="91" w16cid:durableId="1377197341">
    <w:abstractNumId w:val="702"/>
  </w:num>
  <w:num w:numId="92" w16cid:durableId="2081245165">
    <w:abstractNumId w:val="798"/>
  </w:num>
  <w:num w:numId="93" w16cid:durableId="624703405">
    <w:abstractNumId w:val="581"/>
  </w:num>
  <w:num w:numId="94" w16cid:durableId="786003908">
    <w:abstractNumId w:val="861"/>
  </w:num>
  <w:num w:numId="95" w16cid:durableId="1964925231">
    <w:abstractNumId w:val="252"/>
  </w:num>
  <w:num w:numId="96" w16cid:durableId="581136401">
    <w:abstractNumId w:val="140"/>
  </w:num>
  <w:num w:numId="97" w16cid:durableId="303193421">
    <w:abstractNumId w:val="290"/>
  </w:num>
  <w:num w:numId="98" w16cid:durableId="478811740">
    <w:abstractNumId w:val="176"/>
  </w:num>
  <w:num w:numId="99" w16cid:durableId="1872766769">
    <w:abstractNumId w:val="431"/>
  </w:num>
  <w:num w:numId="100" w16cid:durableId="807405554">
    <w:abstractNumId w:val="635"/>
  </w:num>
  <w:num w:numId="101" w16cid:durableId="235283983">
    <w:abstractNumId w:val="404"/>
  </w:num>
  <w:num w:numId="102" w16cid:durableId="1941839381">
    <w:abstractNumId w:val="886"/>
  </w:num>
  <w:num w:numId="103" w16cid:durableId="985621480">
    <w:abstractNumId w:val="735"/>
  </w:num>
  <w:num w:numId="104" w16cid:durableId="342820778">
    <w:abstractNumId w:val="477"/>
  </w:num>
  <w:num w:numId="105" w16cid:durableId="988175088">
    <w:abstractNumId w:val="771"/>
  </w:num>
  <w:num w:numId="106" w16cid:durableId="2039885748">
    <w:abstractNumId w:val="773"/>
  </w:num>
  <w:num w:numId="107" w16cid:durableId="1159080038">
    <w:abstractNumId w:val="37"/>
  </w:num>
  <w:num w:numId="108" w16cid:durableId="2044623852">
    <w:abstractNumId w:val="680"/>
  </w:num>
  <w:num w:numId="109" w16cid:durableId="1579096347">
    <w:abstractNumId w:val="747"/>
  </w:num>
  <w:num w:numId="110" w16cid:durableId="1476020454">
    <w:abstractNumId w:val="1"/>
  </w:num>
  <w:num w:numId="111" w16cid:durableId="1473911797">
    <w:abstractNumId w:val="172"/>
  </w:num>
  <w:num w:numId="112" w16cid:durableId="760109119">
    <w:abstractNumId w:val="523"/>
  </w:num>
  <w:num w:numId="113" w16cid:durableId="827555539">
    <w:abstractNumId w:val="623"/>
  </w:num>
  <w:num w:numId="114" w16cid:durableId="1224560507">
    <w:abstractNumId w:val="797"/>
  </w:num>
  <w:num w:numId="115" w16cid:durableId="1525485522">
    <w:abstractNumId w:val="316"/>
  </w:num>
  <w:num w:numId="116" w16cid:durableId="235356998">
    <w:abstractNumId w:val="843"/>
  </w:num>
  <w:num w:numId="117" w16cid:durableId="349337444">
    <w:abstractNumId w:val="869"/>
  </w:num>
  <w:num w:numId="118" w16cid:durableId="204176063">
    <w:abstractNumId w:val="570"/>
  </w:num>
  <w:num w:numId="119" w16cid:durableId="1045180999">
    <w:abstractNumId w:val="600"/>
  </w:num>
  <w:num w:numId="120" w16cid:durableId="2133329620">
    <w:abstractNumId w:val="803"/>
  </w:num>
  <w:num w:numId="121" w16cid:durableId="565576704">
    <w:abstractNumId w:val="86"/>
  </w:num>
  <w:num w:numId="122" w16cid:durableId="658116479">
    <w:abstractNumId w:val="748"/>
  </w:num>
  <w:num w:numId="123" w16cid:durableId="2121338325">
    <w:abstractNumId w:val="577"/>
  </w:num>
  <w:num w:numId="124" w16cid:durableId="1707487463">
    <w:abstractNumId w:val="427"/>
  </w:num>
  <w:num w:numId="125" w16cid:durableId="1126119475">
    <w:abstractNumId w:val="664"/>
  </w:num>
  <w:num w:numId="126" w16cid:durableId="1260799460">
    <w:abstractNumId w:val="841"/>
  </w:num>
  <w:num w:numId="127" w16cid:durableId="278072010">
    <w:abstractNumId w:val="806"/>
  </w:num>
  <w:num w:numId="128" w16cid:durableId="517280549">
    <w:abstractNumId w:val="757"/>
  </w:num>
  <w:num w:numId="129" w16cid:durableId="635063406">
    <w:abstractNumId w:val="667"/>
  </w:num>
  <w:num w:numId="130" w16cid:durableId="1404718948">
    <w:abstractNumId w:val="409"/>
  </w:num>
  <w:num w:numId="131" w16cid:durableId="125466631">
    <w:abstractNumId w:val="566"/>
  </w:num>
  <w:num w:numId="132" w16cid:durableId="132911152">
    <w:abstractNumId w:val="131"/>
  </w:num>
  <w:num w:numId="133" w16cid:durableId="655492628">
    <w:abstractNumId w:val="90"/>
  </w:num>
  <w:num w:numId="134" w16cid:durableId="1315992150">
    <w:abstractNumId w:val="38"/>
  </w:num>
  <w:num w:numId="135" w16cid:durableId="282347215">
    <w:abstractNumId w:val="455"/>
  </w:num>
  <w:num w:numId="136" w16cid:durableId="1082874353">
    <w:abstractNumId w:val="365"/>
  </w:num>
  <w:num w:numId="137" w16cid:durableId="1284070826">
    <w:abstractNumId w:val="358"/>
  </w:num>
  <w:num w:numId="138" w16cid:durableId="449320309">
    <w:abstractNumId w:val="876"/>
  </w:num>
  <w:num w:numId="139" w16cid:durableId="1451512950">
    <w:abstractNumId w:val="70"/>
  </w:num>
  <w:num w:numId="140" w16cid:durableId="154809332">
    <w:abstractNumId w:val="767"/>
  </w:num>
  <w:num w:numId="141" w16cid:durableId="1740908884">
    <w:abstractNumId w:val="109"/>
  </w:num>
  <w:num w:numId="142" w16cid:durableId="588856428">
    <w:abstractNumId w:val="475"/>
  </w:num>
  <w:num w:numId="143" w16cid:durableId="1208680897">
    <w:abstractNumId w:val="548"/>
  </w:num>
  <w:num w:numId="144" w16cid:durableId="1775662526">
    <w:abstractNumId w:val="656"/>
  </w:num>
  <w:num w:numId="145" w16cid:durableId="981155735">
    <w:abstractNumId w:val="97"/>
  </w:num>
  <w:num w:numId="146" w16cid:durableId="1399327545">
    <w:abstractNumId w:val="92"/>
  </w:num>
  <w:num w:numId="147" w16cid:durableId="969750370">
    <w:abstractNumId w:val="603"/>
  </w:num>
  <w:num w:numId="148" w16cid:durableId="1775248149">
    <w:abstractNumId w:val="280"/>
  </w:num>
  <w:num w:numId="149" w16cid:durableId="313219310">
    <w:abstractNumId w:val="207"/>
  </w:num>
  <w:num w:numId="150" w16cid:durableId="1480655744">
    <w:abstractNumId w:val="456"/>
  </w:num>
  <w:num w:numId="151" w16cid:durableId="2126078777">
    <w:abstractNumId w:val="527"/>
  </w:num>
  <w:num w:numId="152" w16cid:durableId="1201437005">
    <w:abstractNumId w:val="238"/>
  </w:num>
  <w:num w:numId="153" w16cid:durableId="1188640137">
    <w:abstractNumId w:val="314"/>
  </w:num>
  <w:num w:numId="154" w16cid:durableId="31006895">
    <w:abstractNumId w:val="416"/>
  </w:num>
  <w:num w:numId="155" w16cid:durableId="549924626">
    <w:abstractNumId w:val="835"/>
  </w:num>
  <w:num w:numId="156" w16cid:durableId="42752054">
    <w:abstractNumId w:val="385"/>
  </w:num>
  <w:num w:numId="157" w16cid:durableId="1014070994">
    <w:abstractNumId w:val="240"/>
  </w:num>
  <w:num w:numId="158" w16cid:durableId="626084135">
    <w:abstractNumId w:val="42"/>
  </w:num>
  <w:num w:numId="159" w16cid:durableId="335228530">
    <w:abstractNumId w:val="237"/>
  </w:num>
  <w:num w:numId="160" w16cid:durableId="153841517">
    <w:abstractNumId w:val="231"/>
  </w:num>
  <w:num w:numId="161" w16cid:durableId="1718435231">
    <w:abstractNumId w:val="559"/>
  </w:num>
  <w:num w:numId="162" w16cid:durableId="1280381760">
    <w:abstractNumId w:val="493"/>
  </w:num>
  <w:num w:numId="163" w16cid:durableId="798033231">
    <w:abstractNumId w:val="692"/>
  </w:num>
  <w:num w:numId="164" w16cid:durableId="1460028967">
    <w:abstractNumId w:val="486"/>
  </w:num>
  <w:num w:numId="165" w16cid:durableId="85930629">
    <w:abstractNumId w:val="337"/>
  </w:num>
  <w:num w:numId="166" w16cid:durableId="1743914456">
    <w:abstractNumId w:val="58"/>
  </w:num>
  <w:num w:numId="167" w16cid:durableId="1666474172">
    <w:abstractNumId w:val="60"/>
  </w:num>
  <w:num w:numId="168" w16cid:durableId="892888911">
    <w:abstractNumId w:val="205"/>
  </w:num>
  <w:num w:numId="169" w16cid:durableId="349917477">
    <w:abstractNumId w:val="864"/>
  </w:num>
  <w:num w:numId="170" w16cid:durableId="924417589">
    <w:abstractNumId w:val="658"/>
  </w:num>
  <w:num w:numId="171" w16cid:durableId="81293887">
    <w:abstractNumId w:val="471"/>
  </w:num>
  <w:num w:numId="172" w16cid:durableId="618292650">
    <w:abstractNumId w:val="439"/>
  </w:num>
  <w:num w:numId="173" w16cid:durableId="163012271">
    <w:abstractNumId w:val="178"/>
  </w:num>
  <w:num w:numId="174" w16cid:durableId="1015764550">
    <w:abstractNumId w:val="529"/>
  </w:num>
  <w:num w:numId="175" w16cid:durableId="342325092">
    <w:abstractNumId w:val="421"/>
  </w:num>
  <w:num w:numId="176" w16cid:durableId="147719147">
    <w:abstractNumId w:val="293"/>
  </w:num>
  <w:num w:numId="177" w16cid:durableId="48502459">
    <w:abstractNumId w:val="165"/>
  </w:num>
  <w:num w:numId="178" w16cid:durableId="983315941">
    <w:abstractNumId w:val="286"/>
  </w:num>
  <w:num w:numId="179" w16cid:durableId="1422794091">
    <w:abstractNumId w:val="68"/>
  </w:num>
  <w:num w:numId="180" w16cid:durableId="1116370001">
    <w:abstractNumId w:val="768"/>
  </w:num>
  <w:num w:numId="181" w16cid:durableId="627125902">
    <w:abstractNumId w:val="587"/>
  </w:num>
  <w:num w:numId="182" w16cid:durableId="1124157227">
    <w:abstractNumId w:val="198"/>
  </w:num>
  <w:num w:numId="183" w16cid:durableId="120812118">
    <w:abstractNumId w:val="746"/>
  </w:num>
  <w:num w:numId="184" w16cid:durableId="415714238">
    <w:abstractNumId w:val="590"/>
  </w:num>
  <w:num w:numId="185" w16cid:durableId="22634865">
    <w:abstractNumId w:val="26"/>
  </w:num>
  <w:num w:numId="186" w16cid:durableId="165023172">
    <w:abstractNumId w:val="521"/>
  </w:num>
  <w:num w:numId="187" w16cid:durableId="1098062351">
    <w:abstractNumId w:val="793"/>
  </w:num>
  <w:num w:numId="188" w16cid:durableId="1686201394">
    <w:abstractNumId w:val="665"/>
  </w:num>
  <w:num w:numId="189" w16cid:durableId="1472283161">
    <w:abstractNumId w:val="704"/>
  </w:num>
  <w:num w:numId="190" w16cid:durableId="1985967672">
    <w:abstractNumId w:val="671"/>
  </w:num>
  <w:num w:numId="191" w16cid:durableId="130484208">
    <w:abstractNumId w:val="776"/>
  </w:num>
  <w:num w:numId="192" w16cid:durableId="723720191">
    <w:abstractNumId w:val="216"/>
  </w:num>
  <w:num w:numId="193" w16cid:durableId="1226836090">
    <w:abstractNumId w:val="706"/>
  </w:num>
  <w:num w:numId="194" w16cid:durableId="1551577682">
    <w:abstractNumId w:val="591"/>
  </w:num>
  <w:num w:numId="195" w16cid:durableId="990671038">
    <w:abstractNumId w:val="534"/>
  </w:num>
  <w:num w:numId="196" w16cid:durableId="1923372380">
    <w:abstractNumId w:val="302"/>
  </w:num>
  <w:num w:numId="197" w16cid:durableId="1754935269">
    <w:abstractNumId w:val="106"/>
  </w:num>
  <w:num w:numId="198" w16cid:durableId="744759588">
    <w:abstractNumId w:val="17"/>
  </w:num>
  <w:num w:numId="199" w16cid:durableId="395713369">
    <w:abstractNumId w:val="31"/>
  </w:num>
  <w:num w:numId="200" w16cid:durableId="1736974785">
    <w:abstractNumId w:val="786"/>
  </w:num>
  <w:num w:numId="201" w16cid:durableId="272589627">
    <w:abstractNumId w:val="558"/>
  </w:num>
  <w:num w:numId="202" w16cid:durableId="125006677">
    <w:abstractNumId w:val="299"/>
  </w:num>
  <w:num w:numId="203" w16cid:durableId="1461803243">
    <w:abstractNumId w:val="494"/>
  </w:num>
  <w:num w:numId="204" w16cid:durableId="1454517728">
    <w:abstractNumId w:val="872"/>
  </w:num>
  <w:num w:numId="205" w16cid:durableId="680162721">
    <w:abstractNumId w:val="88"/>
  </w:num>
  <w:num w:numId="206" w16cid:durableId="1659992051">
    <w:abstractNumId w:val="211"/>
  </w:num>
  <w:num w:numId="207" w16cid:durableId="1994867636">
    <w:abstractNumId w:val="96"/>
  </w:num>
  <w:num w:numId="208" w16cid:durableId="37781258">
    <w:abstractNumId w:val="218"/>
  </w:num>
  <w:num w:numId="209" w16cid:durableId="1796213230">
    <w:abstractNumId w:val="338"/>
  </w:num>
  <w:num w:numId="210" w16cid:durableId="287395833">
    <w:abstractNumId w:val="502"/>
  </w:num>
  <w:num w:numId="211" w16cid:durableId="1020165122">
    <w:abstractNumId w:val="646"/>
  </w:num>
  <w:num w:numId="212" w16cid:durableId="508100943">
    <w:abstractNumId w:val="643"/>
  </w:num>
  <w:num w:numId="213" w16cid:durableId="1400982329">
    <w:abstractNumId w:val="501"/>
  </w:num>
  <w:num w:numId="214" w16cid:durableId="410540364">
    <w:abstractNumId w:val="426"/>
  </w:num>
  <w:num w:numId="215" w16cid:durableId="322782812">
    <w:abstractNumId w:val="312"/>
  </w:num>
  <w:num w:numId="216" w16cid:durableId="1941335358">
    <w:abstractNumId w:val="868"/>
  </w:num>
  <w:num w:numId="217" w16cid:durableId="1109278969">
    <w:abstractNumId w:val="271"/>
  </w:num>
  <w:num w:numId="218" w16cid:durableId="1310672288">
    <w:abstractNumId w:val="25"/>
  </w:num>
  <w:num w:numId="219" w16cid:durableId="1978415205">
    <w:abstractNumId w:val="612"/>
  </w:num>
  <w:num w:numId="220" w16cid:durableId="909580678">
    <w:abstractNumId w:val="185"/>
  </w:num>
  <w:num w:numId="221" w16cid:durableId="1385955872">
    <w:abstractNumId w:val="180"/>
  </w:num>
  <w:num w:numId="222" w16cid:durableId="988291322">
    <w:abstractNumId w:val="778"/>
  </w:num>
  <w:num w:numId="223" w16cid:durableId="1101024067">
    <w:abstractNumId w:val="729"/>
  </w:num>
  <w:num w:numId="224" w16cid:durableId="128935589">
    <w:abstractNumId w:val="466"/>
  </w:num>
  <w:num w:numId="225" w16cid:durableId="191843547">
    <w:abstractNumId w:val="650"/>
  </w:num>
  <w:num w:numId="226" w16cid:durableId="1120534937">
    <w:abstractNumId w:val="682"/>
  </w:num>
  <w:num w:numId="227" w16cid:durableId="2027829169">
    <w:abstractNumId w:val="866"/>
  </w:num>
  <w:num w:numId="228" w16cid:durableId="1317294536">
    <w:abstractNumId w:val="343"/>
  </w:num>
  <w:num w:numId="229" w16cid:durableId="909390499">
    <w:abstractNumId w:val="469"/>
  </w:num>
  <w:num w:numId="230" w16cid:durableId="1708874674">
    <w:abstractNumId w:val="269"/>
  </w:num>
  <w:num w:numId="231" w16cid:durableId="336615515">
    <w:abstractNumId w:val="817"/>
  </w:num>
  <w:num w:numId="232" w16cid:durableId="1377196001">
    <w:abstractNumId w:val="602"/>
  </w:num>
  <w:num w:numId="233" w16cid:durableId="201018296">
    <w:abstractNumId w:val="789"/>
  </w:num>
  <w:num w:numId="234" w16cid:durableId="145047959">
    <w:abstractNumId w:val="824"/>
  </w:num>
  <w:num w:numId="235" w16cid:durableId="2093425815">
    <w:abstractNumId w:val="832"/>
  </w:num>
  <w:num w:numId="236" w16cid:durableId="1728069081">
    <w:abstractNumId w:val="379"/>
  </w:num>
  <w:num w:numId="237" w16cid:durableId="1556231525">
    <w:abstractNumId w:val="183"/>
  </w:num>
  <w:num w:numId="238" w16cid:durableId="458230687">
    <w:abstractNumId w:val="813"/>
  </w:num>
  <w:num w:numId="239" w16cid:durableId="364521149">
    <w:abstractNumId w:val="499"/>
  </w:num>
  <w:num w:numId="240" w16cid:durableId="1415273681">
    <w:abstractNumId w:val="565"/>
  </w:num>
  <w:num w:numId="241" w16cid:durableId="379324050">
    <w:abstractNumId w:val="831"/>
  </w:num>
  <w:num w:numId="242" w16cid:durableId="1047680033">
    <w:abstractNumId w:val="743"/>
  </w:num>
  <w:num w:numId="243" w16cid:durableId="1004435708">
    <w:abstractNumId w:val="483"/>
  </w:num>
  <w:num w:numId="244" w16cid:durableId="902569451">
    <w:abstractNumId w:val="311"/>
  </w:num>
  <w:num w:numId="245" w16cid:durableId="85349284">
    <w:abstractNumId w:val="335"/>
  </w:num>
  <w:num w:numId="246" w16cid:durableId="273828486">
    <w:abstractNumId w:val="117"/>
  </w:num>
  <w:num w:numId="247" w16cid:durableId="897664056">
    <w:abstractNumId w:val="710"/>
  </w:num>
  <w:num w:numId="248" w16cid:durableId="1637175120">
    <w:abstractNumId w:val="579"/>
  </w:num>
  <w:num w:numId="249" w16cid:durableId="1735397721">
    <w:abstractNumId w:val="313"/>
  </w:num>
  <w:num w:numId="250" w16cid:durableId="1184782393">
    <w:abstractNumId w:val="220"/>
  </w:num>
  <w:num w:numId="251" w16cid:durableId="960380388">
    <w:abstractNumId w:val="463"/>
  </w:num>
  <w:num w:numId="252" w16cid:durableId="385834114">
    <w:abstractNumId w:val="854"/>
  </w:num>
  <w:num w:numId="253" w16cid:durableId="642547094">
    <w:abstractNumId w:val="243"/>
  </w:num>
  <w:num w:numId="254" w16cid:durableId="1026911489">
    <w:abstractNumId w:val="289"/>
  </w:num>
  <w:num w:numId="255" w16cid:durableId="54816397">
    <w:abstractNumId w:val="721"/>
  </w:num>
  <w:num w:numId="256" w16cid:durableId="1968731598">
    <w:abstractNumId w:val="608"/>
  </w:num>
  <w:num w:numId="257" w16cid:durableId="627515647">
    <w:abstractNumId w:val="782"/>
  </w:num>
  <w:num w:numId="258" w16cid:durableId="365910090">
    <w:abstractNumId w:val="613"/>
  </w:num>
  <w:num w:numId="259" w16cid:durableId="1458068826">
    <w:abstractNumId w:val="344"/>
  </w:num>
  <w:num w:numId="260" w16cid:durableId="102113869">
    <w:abstractNumId w:val="863"/>
  </w:num>
  <w:num w:numId="261" w16cid:durableId="371081231">
    <w:abstractNumId w:val="9"/>
  </w:num>
  <w:num w:numId="262" w16cid:durableId="990908809">
    <w:abstractNumId w:val="564"/>
  </w:num>
  <w:num w:numId="263" w16cid:durableId="2031492186">
    <w:abstractNumId w:val="414"/>
  </w:num>
  <w:num w:numId="264" w16cid:durableId="1735010731">
    <w:abstractNumId w:val="722"/>
  </w:num>
  <w:num w:numId="265" w16cid:durableId="1099760466">
    <w:abstractNumId w:val="145"/>
  </w:num>
  <w:num w:numId="266" w16cid:durableId="2136290100">
    <w:abstractNumId w:val="332"/>
  </w:num>
  <w:num w:numId="267" w16cid:durableId="189421622">
    <w:abstractNumId w:val="526"/>
  </w:num>
  <w:num w:numId="268" w16cid:durableId="1737781694">
    <w:abstractNumId w:val="296"/>
  </w:num>
  <w:num w:numId="269" w16cid:durableId="1283222520">
    <w:abstractNumId w:val="174"/>
  </w:num>
  <w:num w:numId="270" w16cid:durableId="1696034836">
    <w:abstractNumId w:val="673"/>
  </w:num>
  <w:num w:numId="271" w16cid:durableId="132527123">
    <w:abstractNumId w:val="408"/>
  </w:num>
  <w:num w:numId="272" w16cid:durableId="1740321150">
    <w:abstractNumId w:val="59"/>
  </w:num>
  <w:num w:numId="273" w16cid:durableId="2046322631">
    <w:abstractNumId w:val="536"/>
  </w:num>
  <w:num w:numId="274" w16cid:durableId="5595394">
    <w:abstractNumId w:val="582"/>
  </w:num>
  <w:num w:numId="275" w16cid:durableId="1383017626">
    <w:abstractNumId w:val="652"/>
  </w:num>
  <w:num w:numId="276" w16cid:durableId="1564945876">
    <w:abstractNumId w:val="281"/>
  </w:num>
  <w:num w:numId="277" w16cid:durableId="1209731004">
    <w:abstractNumId w:val="248"/>
  </w:num>
  <w:num w:numId="278" w16cid:durableId="1524368088">
    <w:abstractNumId w:val="168"/>
  </w:num>
  <w:num w:numId="279" w16cid:durableId="1434125424">
    <w:abstractNumId w:val="195"/>
  </w:num>
  <w:num w:numId="280" w16cid:durableId="1731419572">
    <w:abstractNumId w:val="213"/>
  </w:num>
  <w:num w:numId="281" w16cid:durableId="30421746">
    <w:abstractNumId w:val="425"/>
  </w:num>
  <w:num w:numId="282" w16cid:durableId="829717121">
    <w:abstractNumId w:val="76"/>
  </w:num>
  <w:num w:numId="283" w16cid:durableId="1886142147">
    <w:abstractNumId w:val="728"/>
  </w:num>
  <w:num w:numId="284" w16cid:durableId="217862718">
    <w:abstractNumId w:val="624"/>
  </w:num>
  <w:num w:numId="285" w16cid:durableId="1461150294">
    <w:abstractNumId w:val="233"/>
  </w:num>
  <w:num w:numId="286" w16cid:durableId="1107656462">
    <w:abstractNumId w:val="732"/>
  </w:num>
  <w:num w:numId="287" w16cid:durableId="365180154">
    <w:abstractNumId w:val="368"/>
  </w:num>
  <w:num w:numId="288" w16cid:durableId="681397410">
    <w:abstractNumId w:val="553"/>
  </w:num>
  <w:num w:numId="289" w16cid:durableId="772015898">
    <w:abstractNumId w:val="672"/>
  </w:num>
  <w:num w:numId="290" w16cid:durableId="750737213">
    <w:abstractNumId w:val="235"/>
  </w:num>
  <w:num w:numId="291" w16cid:durableId="2053995377">
    <w:abstractNumId w:val="459"/>
  </w:num>
  <w:num w:numId="292" w16cid:durableId="32773559">
    <w:abstractNumId w:val="807"/>
  </w:num>
  <w:num w:numId="293" w16cid:durableId="1300720407">
    <w:abstractNumId w:val="341"/>
  </w:num>
  <w:num w:numId="294" w16cid:durableId="582835749">
    <w:abstractNumId w:val="359"/>
  </w:num>
  <w:num w:numId="295" w16cid:durableId="91441843">
    <w:abstractNumId w:val="346"/>
  </w:num>
  <w:num w:numId="296" w16cid:durableId="2103603602">
    <w:abstractNumId w:val="840"/>
  </w:num>
  <w:num w:numId="297" w16cid:durableId="1026641013">
    <w:abstractNumId w:val="670"/>
  </w:num>
  <w:num w:numId="298" w16cid:durableId="1935477326">
    <w:abstractNumId w:val="190"/>
  </w:num>
  <w:num w:numId="299" w16cid:durableId="55470005">
    <w:abstractNumId w:val="812"/>
  </w:num>
  <w:num w:numId="300" w16cid:durableId="1157917935">
    <w:abstractNumId w:val="874"/>
  </w:num>
  <w:num w:numId="301" w16cid:durableId="1297175433">
    <w:abstractNumId w:val="684"/>
  </w:num>
  <w:num w:numId="302" w16cid:durableId="2082091996">
    <w:abstractNumId w:val="242"/>
  </w:num>
  <w:num w:numId="303" w16cid:durableId="1050349448">
    <w:abstractNumId w:val="158"/>
  </w:num>
  <w:num w:numId="304" w16cid:durableId="128863389">
    <w:abstractNumId w:val="580"/>
  </w:num>
  <w:num w:numId="305" w16cid:durableId="1907229101">
    <w:abstractNumId w:val="804"/>
  </w:num>
  <w:num w:numId="306" w16cid:durableId="27145459">
    <w:abstractNumId w:val="633"/>
  </w:num>
  <w:num w:numId="307" w16cid:durableId="519205295">
    <w:abstractNumId w:val="796"/>
  </w:num>
  <w:num w:numId="308" w16cid:durableId="609817334">
    <w:abstractNumId w:val="192"/>
  </w:num>
  <w:num w:numId="309" w16cid:durableId="741293050">
    <w:abstractNumId w:val="701"/>
  </w:num>
  <w:num w:numId="310" w16cid:durableId="807941047">
    <w:abstractNumId w:val="15"/>
  </w:num>
  <w:num w:numId="311" w16cid:durableId="513417387">
    <w:abstractNumId w:val="585"/>
  </w:num>
  <w:num w:numId="312" w16cid:durableId="5059858">
    <w:abstractNumId w:val="539"/>
  </w:num>
  <w:num w:numId="313" w16cid:durableId="682629141">
    <w:abstractNumId w:val="249"/>
  </w:num>
  <w:num w:numId="314" w16cid:durableId="179857879">
    <w:abstractNumId w:val="659"/>
  </w:num>
  <w:num w:numId="315" w16cid:durableId="945768700">
    <w:abstractNumId w:val="265"/>
  </w:num>
  <w:num w:numId="316" w16cid:durableId="1048338220">
    <w:abstractNumId w:val="50"/>
  </w:num>
  <w:num w:numId="317" w16cid:durableId="1759130639">
    <w:abstractNumId w:val="645"/>
  </w:num>
  <w:num w:numId="318" w16cid:durableId="1411196865">
    <w:abstractNumId w:val="657"/>
  </w:num>
  <w:num w:numId="319" w16cid:durableId="1091700021">
    <w:abstractNumId w:val="418"/>
  </w:num>
  <w:num w:numId="320" w16cid:durableId="1978605468">
    <w:abstractNumId w:val="129"/>
  </w:num>
  <w:num w:numId="321" w16cid:durableId="1248423261">
    <w:abstractNumId w:val="572"/>
  </w:num>
  <w:num w:numId="322" w16cid:durableId="1301224599">
    <w:abstractNumId w:val="215"/>
  </w:num>
  <w:num w:numId="323" w16cid:durableId="117574222">
    <w:abstractNumId w:val="116"/>
  </w:num>
  <w:num w:numId="324" w16cid:durableId="366377183">
    <w:abstractNumId w:val="340"/>
  </w:num>
  <w:num w:numId="325" w16cid:durableId="1545677485">
    <w:abstractNumId w:val="221"/>
  </w:num>
  <w:num w:numId="326" w16cid:durableId="1506897667">
    <w:abstractNumId w:val="325"/>
  </w:num>
  <w:num w:numId="327" w16cid:durableId="306474697">
    <w:abstractNumId w:val="334"/>
  </w:num>
  <w:num w:numId="328" w16cid:durableId="1607347778">
    <w:abstractNumId w:val="434"/>
  </w:num>
  <w:num w:numId="329" w16cid:durableId="1761246512">
    <w:abstractNumId w:val="27"/>
  </w:num>
  <w:num w:numId="330" w16cid:durableId="1629163775">
    <w:abstractNumId w:val="651"/>
  </w:num>
  <w:num w:numId="331" w16cid:durableId="1204441769">
    <w:abstractNumId w:val="873"/>
  </w:num>
  <w:num w:numId="332" w16cid:durableId="1664310455">
    <w:abstractNumId w:val="173"/>
  </w:num>
  <w:num w:numId="333" w16cid:durableId="597298834">
    <w:abstractNumId w:val="461"/>
  </w:num>
  <w:num w:numId="334" w16cid:durableId="827357697">
    <w:abstractNumId w:val="634"/>
  </w:num>
  <w:num w:numId="335" w16cid:durableId="1398670048">
    <w:abstractNumId w:val="81"/>
  </w:num>
  <w:num w:numId="336" w16cid:durableId="1926332288">
    <w:abstractNumId w:val="474"/>
  </w:num>
  <w:num w:numId="337" w16cid:durableId="354233755">
    <w:abstractNumId w:val="146"/>
  </w:num>
  <w:num w:numId="338" w16cid:durableId="1583491163">
    <w:abstractNumId w:val="696"/>
  </w:num>
  <w:num w:numId="339" w16cid:durableId="1398433775">
    <w:abstractNumId w:val="693"/>
  </w:num>
  <w:num w:numId="340" w16cid:durableId="2107845072">
    <w:abstractNumId w:val="639"/>
  </w:num>
  <w:num w:numId="341" w16cid:durableId="1466702430">
    <w:abstractNumId w:val="788"/>
  </w:num>
  <w:num w:numId="342" w16cid:durableId="1193611508">
    <w:abstractNumId w:val="878"/>
  </w:num>
  <w:num w:numId="343" w16cid:durableId="628168113">
    <w:abstractNumId w:val="574"/>
  </w:num>
  <w:num w:numId="344" w16cid:durableId="1260259492">
    <w:abstractNumId w:val="163"/>
  </w:num>
  <w:num w:numId="345" w16cid:durableId="594365808">
    <w:abstractNumId w:val="752"/>
  </w:num>
  <w:num w:numId="346" w16cid:durableId="246306301">
    <w:abstractNumId w:val="274"/>
  </w:num>
  <w:num w:numId="347" w16cid:durableId="506019480">
    <w:abstractNumId w:val="21"/>
  </w:num>
  <w:num w:numId="348" w16cid:durableId="154809985">
    <w:abstractNumId w:val="189"/>
  </w:num>
  <w:num w:numId="349" w16cid:durableId="506604937">
    <w:abstractNumId w:val="640"/>
  </w:num>
  <w:num w:numId="350" w16cid:durableId="581988916">
    <w:abstractNumId w:val="61"/>
  </w:num>
  <w:num w:numId="351" w16cid:durableId="1997568647">
    <w:abstractNumId w:val="295"/>
  </w:num>
  <w:num w:numId="352" w16cid:durableId="1365060407">
    <w:abstractNumId w:val="10"/>
  </w:num>
  <w:num w:numId="353" w16cid:durableId="291712894">
    <w:abstractNumId w:val="627"/>
  </w:num>
  <w:num w:numId="354" w16cid:durableId="919287866">
    <w:abstractNumId w:val="367"/>
  </w:num>
  <w:num w:numId="355" w16cid:durableId="982080337">
    <w:abstractNumId w:val="887"/>
  </w:num>
  <w:num w:numId="356" w16cid:durableId="2100826097">
    <w:abstractNumId w:val="660"/>
  </w:num>
  <w:num w:numId="357" w16cid:durableId="1113667009">
    <w:abstractNumId w:val="731"/>
  </w:num>
  <w:num w:numId="358" w16cid:durableId="1711610955">
    <w:abstractNumId w:val="859"/>
  </w:num>
  <w:num w:numId="359" w16cid:durableId="565646657">
    <w:abstractNumId w:val="654"/>
  </w:num>
  <w:num w:numId="360" w16cid:durableId="144515150">
    <w:abstractNumId w:val="154"/>
  </w:num>
  <w:num w:numId="361" w16cid:durableId="284240051">
    <w:abstractNumId w:val="549"/>
  </w:num>
  <w:num w:numId="362" w16cid:durableId="444735260">
    <w:abstractNumId w:val="225"/>
  </w:num>
  <w:num w:numId="363" w16cid:durableId="1046489365">
    <w:abstractNumId w:val="730"/>
  </w:num>
  <w:num w:numId="364" w16cid:durableId="1472867816">
    <w:abstractNumId w:val="619"/>
  </w:num>
  <w:num w:numId="365" w16cid:durableId="1604074865">
    <w:abstractNumId w:val="432"/>
  </w:num>
  <w:num w:numId="366" w16cid:durableId="1763456120">
    <w:abstractNumId w:val="448"/>
  </w:num>
  <w:num w:numId="367" w16cid:durableId="728116947">
    <w:abstractNumId w:val="389"/>
  </w:num>
  <w:num w:numId="368" w16cid:durableId="47337165">
    <w:abstractNumId w:val="246"/>
  </w:num>
  <w:num w:numId="369" w16cid:durableId="1517769408">
    <w:abstractNumId w:val="309"/>
  </w:num>
  <w:num w:numId="370" w16cid:durableId="1378746635">
    <w:abstractNumId w:val="718"/>
  </w:num>
  <w:num w:numId="371" w16cid:durableId="981538531">
    <w:abstractNumId w:val="360"/>
  </w:num>
  <w:num w:numId="372" w16cid:durableId="1086154107">
    <w:abstractNumId w:val="781"/>
  </w:num>
  <w:num w:numId="373" w16cid:durableId="1985350925">
    <w:abstractNumId w:val="144"/>
  </w:num>
  <w:num w:numId="374" w16cid:durableId="697395982">
    <w:abstractNumId w:val="478"/>
  </w:num>
  <w:num w:numId="375" w16cid:durableId="1269703707">
    <w:abstractNumId w:val="69"/>
  </w:num>
  <w:num w:numId="376" w16cid:durableId="1543130349">
    <w:abstractNumId w:val="794"/>
  </w:num>
  <w:num w:numId="377" w16cid:durableId="1807968411">
    <w:abstractNumId w:val="297"/>
  </w:num>
  <w:num w:numId="378" w16cid:durableId="1496070242">
    <w:abstractNumId w:val="450"/>
  </w:num>
  <w:num w:numId="379" w16cid:durableId="1223174350">
    <w:abstractNumId w:val="472"/>
  </w:num>
  <w:num w:numId="380" w16cid:durableId="794060463">
    <w:abstractNumId w:val="355"/>
  </w:num>
  <w:num w:numId="381" w16cid:durableId="198520154">
    <w:abstractNumId w:val="362"/>
  </w:num>
  <w:num w:numId="382" w16cid:durableId="92945394">
    <w:abstractNumId w:val="783"/>
  </w:num>
  <w:num w:numId="383" w16cid:durableId="632099228">
    <w:abstractNumId w:val="134"/>
  </w:num>
  <w:num w:numId="384" w16cid:durableId="1111897756">
    <w:abstractNumId w:val="390"/>
  </w:num>
  <w:num w:numId="385" w16cid:durableId="754593803">
    <w:abstractNumId w:val="510"/>
  </w:num>
  <w:num w:numId="386" w16cid:durableId="1237592618">
    <w:abstractNumId w:val="560"/>
  </w:num>
  <w:num w:numId="387" w16cid:durableId="891119741">
    <w:abstractNumId w:val="132"/>
  </w:num>
  <w:num w:numId="388" w16cid:durableId="1132091394">
    <w:abstractNumId w:val="756"/>
  </w:num>
  <w:num w:numId="389" w16cid:durableId="101536844">
    <w:abstractNumId w:val="320"/>
  </w:num>
  <w:num w:numId="390" w16cid:durableId="821586213">
    <w:abstractNumId w:val="366"/>
  </w:num>
  <w:num w:numId="391" w16cid:durableId="2134515086">
    <w:abstractNumId w:val="306"/>
  </w:num>
  <w:num w:numId="392" w16cid:durableId="264457938">
    <w:abstractNumId w:val="563"/>
  </w:num>
  <w:num w:numId="393" w16cid:durableId="425149814">
    <w:abstractNumId w:val="453"/>
  </w:num>
  <w:num w:numId="394" w16cid:durableId="2040934283">
    <w:abstractNumId w:val="114"/>
  </w:num>
  <w:num w:numId="395" w16cid:durableId="599292371">
    <w:abstractNumId w:val="532"/>
  </w:num>
  <w:num w:numId="396" w16cid:durableId="1760953068">
    <w:abstractNumId w:val="329"/>
  </w:num>
  <w:num w:numId="397" w16cid:durableId="1416321278">
    <w:abstractNumId w:val="400"/>
  </w:num>
  <w:num w:numId="398" w16cid:durableId="1532453583">
    <w:abstractNumId w:val="30"/>
  </w:num>
  <w:num w:numId="399" w16cid:durableId="1600526849">
    <w:abstractNumId w:val="695"/>
  </w:num>
  <w:num w:numId="400" w16cid:durableId="1575167537">
    <w:abstractNumId w:val="745"/>
  </w:num>
  <w:num w:numId="401" w16cid:durableId="1629160043">
    <w:abstractNumId w:val="676"/>
  </w:num>
  <w:num w:numId="402" w16cid:durableId="1701004824">
    <w:abstractNumId w:val="681"/>
  </w:num>
  <w:num w:numId="403" w16cid:durableId="1121649960">
    <w:abstractNumId w:val="149"/>
  </w:num>
  <w:num w:numId="404" w16cid:durableId="80302236">
    <w:abstractNumId w:val="405"/>
  </w:num>
  <w:num w:numId="405" w16cid:durableId="1134449442">
    <w:abstractNumId w:val="115"/>
  </w:num>
  <w:num w:numId="406" w16cid:durableId="106431052">
    <w:abstractNumId w:val="808"/>
  </w:num>
  <w:num w:numId="407" w16cid:durableId="1175263581">
    <w:abstractNumId w:val="618"/>
  </w:num>
  <w:num w:numId="408" w16cid:durableId="1302881931">
    <w:abstractNumId w:val="257"/>
  </w:num>
  <w:num w:numId="409" w16cid:durableId="1031954805">
    <w:abstractNumId w:val="447"/>
  </w:num>
  <w:num w:numId="410" w16cid:durableId="499583605">
    <w:abstractNumId w:val="885"/>
  </w:num>
  <w:num w:numId="411" w16cid:durableId="1445735945">
    <w:abstractNumId w:val="91"/>
  </w:num>
  <w:num w:numId="412" w16cid:durableId="1021667467">
    <w:abstractNumId w:val="578"/>
  </w:num>
  <w:num w:numId="413" w16cid:durableId="1628197376">
    <w:abstractNumId w:val="716"/>
  </w:num>
  <w:num w:numId="414" w16cid:durableId="247662444">
    <w:abstractNumId w:val="387"/>
  </w:num>
  <w:num w:numId="415" w16cid:durableId="1660038322">
    <w:abstractNumId w:val="34"/>
  </w:num>
  <w:num w:numId="416" w16cid:durableId="1444806752">
    <w:abstractNumId w:val="785"/>
  </w:num>
  <w:num w:numId="417" w16cid:durableId="209810052">
    <w:abstractNumId w:val="713"/>
  </w:num>
  <w:num w:numId="418" w16cid:durableId="1910656275">
    <w:abstractNumId w:val="417"/>
  </w:num>
  <w:num w:numId="419" w16cid:durableId="446894769">
    <w:abstractNumId w:val="179"/>
  </w:num>
  <w:num w:numId="420" w16cid:durableId="1209104228">
    <w:abstractNumId w:val="181"/>
  </w:num>
  <w:num w:numId="421" w16cid:durableId="209073875">
    <w:abstractNumId w:val="284"/>
  </w:num>
  <w:num w:numId="422" w16cid:durableId="146410208">
    <w:abstractNumId w:val="336"/>
  </w:num>
  <w:num w:numId="423" w16cid:durableId="1917781653">
    <w:abstractNumId w:val="268"/>
  </w:num>
  <w:num w:numId="424" w16cid:durableId="1015809265">
    <w:abstractNumId w:val="196"/>
  </w:num>
  <w:num w:numId="425" w16cid:durableId="776800382">
    <w:abstractNumId w:val="865"/>
  </w:num>
  <w:num w:numId="426" w16cid:durableId="1858276172">
    <w:abstractNumId w:val="374"/>
  </w:num>
  <w:num w:numId="427" w16cid:durableId="596597634">
    <w:abstractNumId w:val="742"/>
  </w:num>
  <w:num w:numId="428" w16cid:durableId="1120034621">
    <w:abstractNumId w:val="688"/>
  </w:num>
  <w:num w:numId="429" w16cid:durableId="1606114835">
    <w:abstractNumId w:val="573"/>
  </w:num>
  <w:num w:numId="430" w16cid:durableId="1177160905">
    <w:abstractNumId w:val="18"/>
  </w:num>
  <w:num w:numId="431" w16cid:durableId="696471200">
    <w:abstractNumId w:val="66"/>
  </w:num>
  <w:num w:numId="432" w16cid:durableId="493835847">
    <w:abstractNumId w:val="369"/>
  </w:num>
  <w:num w:numId="433" w16cid:durableId="585189771">
    <w:abstractNumId w:val="87"/>
  </w:num>
  <w:num w:numId="434" w16cid:durableId="324474675">
    <w:abstractNumId w:val="561"/>
  </w:num>
  <w:num w:numId="435" w16cid:durableId="653411472">
    <w:abstractNumId w:val="279"/>
  </w:num>
  <w:num w:numId="436" w16cid:durableId="195240361">
    <w:abstractNumId w:val="765"/>
  </w:num>
  <w:num w:numId="437" w16cid:durableId="403989193">
    <w:abstractNumId w:val="720"/>
  </w:num>
  <w:num w:numId="438" w16cid:durableId="2637397">
    <w:abstractNumId w:val="740"/>
  </w:num>
  <w:num w:numId="439" w16cid:durableId="1978873347">
    <w:abstractNumId w:val="3"/>
  </w:num>
  <w:num w:numId="440" w16cid:durableId="1627589081">
    <w:abstractNumId w:val="263"/>
  </w:num>
  <w:num w:numId="441" w16cid:durableId="153185549">
    <w:abstractNumId w:val="470"/>
  </w:num>
  <w:num w:numId="442" w16cid:durableId="1382171979">
    <w:abstractNumId w:val="200"/>
  </w:num>
  <w:num w:numId="443" w16cid:durableId="528448629">
    <w:abstractNumId w:val="203"/>
  </w:num>
  <w:num w:numId="444" w16cid:durableId="1795828495">
    <w:abstractNumId w:val="406"/>
  </w:num>
  <w:num w:numId="445" w16cid:durableId="412047706">
    <w:abstractNumId w:val="599"/>
  </w:num>
  <w:num w:numId="446" w16cid:durableId="724915316">
    <w:abstractNumId w:val="492"/>
  </w:num>
  <w:num w:numId="447" w16cid:durableId="886449436">
    <w:abstractNumId w:val="708"/>
  </w:num>
  <w:num w:numId="448" w16cid:durableId="1246451895">
    <w:abstractNumId w:val="260"/>
  </w:num>
  <w:num w:numId="449" w16cid:durableId="1066027571">
    <w:abstractNumId w:val="615"/>
  </w:num>
  <w:num w:numId="450" w16cid:durableId="951477565">
    <w:abstractNumId w:val="396"/>
  </w:num>
  <w:num w:numId="451" w16cid:durableId="723412321">
    <w:abstractNumId w:val="678"/>
  </w:num>
  <w:num w:numId="452" w16cid:durableId="315963064">
    <w:abstractNumId w:val="32"/>
  </w:num>
  <w:num w:numId="453" w16cid:durableId="1649086460">
    <w:abstractNumId w:val="40"/>
  </w:num>
  <w:num w:numId="454" w16cid:durableId="1960991227">
    <w:abstractNumId w:val="71"/>
  </w:num>
  <w:num w:numId="455" w16cid:durableId="1000934265">
    <w:abstractNumId w:val="424"/>
  </w:num>
  <w:num w:numId="456" w16cid:durableId="1706709086">
    <w:abstractNumId w:val="322"/>
  </w:num>
  <w:num w:numId="457" w16cid:durableId="1788549137">
    <w:abstractNumId w:val="327"/>
  </w:num>
  <w:num w:numId="458" w16cid:durableId="2016688010">
    <w:abstractNumId w:val="460"/>
  </w:num>
  <w:num w:numId="459" w16cid:durableId="1953052003">
    <w:abstractNumId w:val="884"/>
  </w:num>
  <w:num w:numId="460" w16cid:durableId="1390307169">
    <w:abstractNumId w:val="229"/>
  </w:num>
  <w:num w:numId="461" w16cid:durableId="1361515113">
    <w:abstractNumId w:val="428"/>
  </w:num>
  <w:num w:numId="462" w16cid:durableId="2015256007">
    <w:abstractNumId w:val="509"/>
  </w:num>
  <w:num w:numId="463" w16cid:durableId="1877304549">
    <w:abstractNumId w:val="64"/>
  </w:num>
  <w:num w:numId="464" w16cid:durableId="1933512536">
    <w:abstractNumId w:val="443"/>
  </w:num>
  <w:num w:numId="465" w16cid:durableId="1410039012">
    <w:abstractNumId w:val="837"/>
  </w:num>
  <w:num w:numId="466" w16cid:durableId="152140943">
    <w:abstractNumId w:val="319"/>
  </w:num>
  <w:num w:numId="467" w16cid:durableId="1167357990">
    <w:abstractNumId w:val="497"/>
  </w:num>
  <w:num w:numId="468" w16cid:durableId="281693811">
    <w:abstractNumId w:val="751"/>
  </w:num>
  <w:num w:numId="469" w16cid:durableId="1471942108">
    <w:abstractNumId w:val="89"/>
  </w:num>
  <w:num w:numId="470" w16cid:durableId="1884370443">
    <w:abstractNumId w:val="816"/>
  </w:num>
  <w:num w:numId="471" w16cid:durableId="159926968">
    <w:abstractNumId w:val="517"/>
  </w:num>
  <w:num w:numId="472" w16cid:durableId="1084642961">
    <w:abstractNumId w:val="454"/>
  </w:num>
  <w:num w:numId="473" w16cid:durableId="968706265">
    <w:abstractNumId w:val="126"/>
  </w:num>
  <w:num w:numId="474" w16cid:durableId="1679967180">
    <w:abstractNumId w:val="187"/>
  </w:num>
  <w:num w:numId="475" w16cid:durableId="550845655">
    <w:abstractNumId w:val="687"/>
  </w:num>
  <w:num w:numId="476" w16cid:durableId="1036852257">
    <w:abstractNumId w:val="596"/>
  </w:num>
  <w:num w:numId="477" w16cid:durableId="1283611609">
    <w:abstractNumId w:val="303"/>
  </w:num>
  <w:num w:numId="478" w16cid:durableId="1354069972">
    <w:abstractNumId w:val="685"/>
  </w:num>
  <w:num w:numId="479" w16cid:durableId="1383137574">
    <w:abstractNumId w:val="413"/>
  </w:num>
  <w:num w:numId="480" w16cid:durableId="1266427298">
    <w:abstractNumId w:val="83"/>
  </w:num>
  <w:num w:numId="481" w16cid:durableId="9569537">
    <w:abstractNumId w:val="228"/>
  </w:num>
  <w:num w:numId="482" w16cid:durableId="1880975889">
    <w:abstractNumId w:val="264"/>
  </w:num>
  <w:num w:numId="483" w16cid:durableId="1326938865">
    <w:abstractNumId w:val="63"/>
  </w:num>
  <w:num w:numId="484" w16cid:durableId="922252410">
    <w:abstractNumId w:val="814"/>
  </w:num>
  <w:num w:numId="485" w16cid:durableId="753361496">
    <w:abstractNumId w:val="41"/>
  </w:num>
  <w:num w:numId="486" w16cid:durableId="405735990">
    <w:abstractNumId w:val="55"/>
  </w:num>
  <w:num w:numId="487" w16cid:durableId="1528373837">
    <w:abstractNumId w:val="649"/>
  </w:num>
  <w:num w:numId="488" w16cid:durableId="258756074">
    <w:abstractNumId w:val="834"/>
  </w:num>
  <w:num w:numId="489" w16cid:durableId="1433432027">
    <w:abstractNumId w:val="333"/>
  </w:num>
  <w:num w:numId="490" w16cid:durableId="1772431221">
    <w:abstractNumId w:val="430"/>
  </w:num>
  <w:num w:numId="491" w16cid:durableId="1805267533">
    <w:abstractNumId w:val="528"/>
  </w:num>
  <w:num w:numId="492" w16cid:durableId="1713964154">
    <w:abstractNumId w:val="723"/>
  </w:num>
  <w:num w:numId="493" w16cid:durableId="2005818558">
    <w:abstractNumId w:val="512"/>
  </w:num>
  <w:num w:numId="494" w16cid:durableId="514927136">
    <w:abstractNumId w:val="537"/>
  </w:num>
  <w:num w:numId="495" w16cid:durableId="1130978603">
    <w:abstractNumId w:val="94"/>
  </w:num>
  <w:num w:numId="496" w16cid:durableId="279336086">
    <w:abstractNumId w:val="628"/>
  </w:num>
  <w:num w:numId="497" w16cid:durableId="1471171650">
    <w:abstractNumId w:val="655"/>
  </w:num>
  <w:num w:numId="498" w16cid:durableId="1458378808">
    <w:abstractNumId w:val="234"/>
  </w:num>
  <w:num w:numId="499" w16cid:durableId="1278828653">
    <w:abstractNumId w:val="857"/>
  </w:num>
  <w:num w:numId="500" w16cid:durableId="1981110468">
    <w:abstractNumId w:val="127"/>
  </w:num>
  <w:num w:numId="501" w16cid:durableId="597180008">
    <w:abstractNumId w:val="554"/>
  </w:num>
  <w:num w:numId="502" w16cid:durableId="1495956176">
    <w:abstractNumId w:val="669"/>
  </w:num>
  <w:num w:numId="503" w16cid:durableId="1528062599">
    <w:abstractNumId w:val="795"/>
  </w:num>
  <w:num w:numId="504" w16cid:durableId="845706689">
    <w:abstractNumId w:val="339"/>
  </w:num>
  <w:num w:numId="505" w16cid:durableId="1121610967">
    <w:abstractNumId w:val="828"/>
  </w:num>
  <w:num w:numId="506" w16cid:durableId="1301810870">
    <w:abstractNumId w:val="191"/>
  </w:num>
  <w:num w:numId="507" w16cid:durableId="569273098">
    <w:abstractNumId w:val="20"/>
  </w:num>
  <w:num w:numId="508" w16cid:durableId="501356183">
    <w:abstractNumId w:val="113"/>
  </w:num>
  <w:num w:numId="509" w16cid:durableId="1145050588">
    <w:abstractNumId w:val="464"/>
  </w:num>
  <w:num w:numId="510" w16cid:durableId="1620062334">
    <w:abstractNumId w:val="193"/>
  </w:num>
  <w:num w:numId="511" w16cid:durableId="167907046">
    <w:abstractNumId w:val="56"/>
  </w:num>
  <w:num w:numId="512" w16cid:durableId="1386828530">
    <w:abstractNumId w:val="43"/>
  </w:num>
  <w:num w:numId="513" w16cid:durableId="1150747788">
    <w:abstractNumId w:val="662"/>
  </w:num>
  <w:num w:numId="514" w16cid:durableId="523130319">
    <w:abstractNumId w:val="604"/>
  </w:num>
  <w:num w:numId="515" w16cid:durableId="880944283">
    <w:abstractNumId w:val="547"/>
  </w:num>
  <w:num w:numId="516" w16cid:durableId="2136287860">
    <w:abstractNumId w:val="287"/>
  </w:num>
  <w:num w:numId="517" w16cid:durableId="1623918854">
    <w:abstractNumId w:val="82"/>
  </w:num>
  <w:num w:numId="518" w16cid:durableId="1700278879">
    <w:abstractNumId w:val="595"/>
  </w:num>
  <w:num w:numId="519" w16cid:durableId="743576394">
    <w:abstractNumId w:val="504"/>
  </w:num>
  <w:num w:numId="520" w16cid:durableId="964235386">
    <w:abstractNumId w:val="836"/>
  </w:num>
  <w:num w:numId="521" w16cid:durableId="1312949642">
    <w:abstractNumId w:val="93"/>
  </w:num>
  <w:num w:numId="522" w16cid:durableId="538706861">
    <w:abstractNumId w:val="715"/>
  </w:num>
  <w:num w:numId="523" w16cid:durableId="1012419689">
    <w:abstractNumId w:val="882"/>
  </w:num>
  <w:num w:numId="524" w16cid:durableId="369501756">
    <w:abstractNumId w:val="266"/>
  </w:num>
  <w:num w:numId="525" w16cid:durableId="146750297">
    <w:abstractNumId w:val="524"/>
  </w:num>
  <w:num w:numId="526" w16cid:durableId="148327977">
    <w:abstractNumId w:val="79"/>
  </w:num>
  <w:num w:numId="527" w16cid:durableId="1091701361">
    <w:abstractNumId w:val="73"/>
  </w:num>
  <w:num w:numId="528" w16cid:durableId="1024016934">
    <w:abstractNumId w:val="739"/>
  </w:num>
  <w:num w:numId="529" w16cid:durableId="1681811666">
    <w:abstractNumId w:val="495"/>
  </w:num>
  <w:num w:numId="530" w16cid:durableId="398133682">
    <w:abstractNumId w:val="308"/>
  </w:num>
  <w:num w:numId="531" w16cid:durableId="604844753">
    <w:abstractNumId w:val="449"/>
  </w:num>
  <w:num w:numId="532" w16cid:durableId="1028993195">
    <w:abstractNumId w:val="853"/>
  </w:num>
  <w:num w:numId="533" w16cid:durableId="1314410906">
    <w:abstractNumId w:val="802"/>
  </w:num>
  <w:num w:numId="534" w16cid:durableId="1316035121">
    <w:abstractNumId w:val="441"/>
  </w:num>
  <w:num w:numId="535" w16cid:durableId="185336553">
    <w:abstractNumId w:val="629"/>
  </w:num>
  <w:num w:numId="536" w16cid:durableId="1582371932">
    <w:abstractNumId w:val="153"/>
  </w:num>
  <w:num w:numId="537" w16cid:durableId="924345653">
    <w:abstractNumId w:val="503"/>
  </w:num>
  <w:num w:numId="538" w16cid:durableId="1760909932">
    <w:abstractNumId w:val="531"/>
  </w:num>
  <w:num w:numId="539" w16cid:durableId="480999584">
    <w:abstractNumId w:val="262"/>
  </w:num>
  <w:num w:numId="540" w16cid:durableId="1531063404">
    <w:abstractNumId w:val="850"/>
  </w:num>
  <w:num w:numId="541" w16cid:durableId="2018388989">
    <w:abstractNumId w:val="184"/>
  </w:num>
  <w:num w:numId="542" w16cid:durableId="1312127445">
    <w:abstractNumId w:val="844"/>
  </w:num>
  <w:num w:numId="543" w16cid:durableId="994728027">
    <w:abstractNumId w:val="232"/>
  </w:num>
  <w:num w:numId="544" w16cid:durableId="1582330660">
    <w:abstractNumId w:val="383"/>
  </w:num>
  <w:num w:numId="545" w16cid:durableId="1777826260">
    <w:abstractNumId w:val="622"/>
  </w:num>
  <w:num w:numId="546" w16cid:durableId="6906464">
    <w:abstractNumId w:val="576"/>
  </w:num>
  <w:num w:numId="547" w16cid:durableId="1425492927">
    <w:abstractNumId w:val="350"/>
  </w:num>
  <w:num w:numId="548" w16cid:durableId="564417424">
    <w:abstractNumId w:val="44"/>
  </w:num>
  <w:num w:numId="549" w16cid:durableId="104228067">
    <w:abstractNumId w:val="758"/>
  </w:num>
  <w:num w:numId="550" w16cid:durableId="325592416">
    <w:abstractNumId w:val="468"/>
  </w:num>
  <w:num w:numId="551" w16cid:durableId="262307760">
    <w:abstractNumId w:val="138"/>
  </w:num>
  <w:num w:numId="552" w16cid:durableId="1503231589">
    <w:abstractNumId w:val="250"/>
  </w:num>
  <w:num w:numId="553" w16cid:durableId="1237398544">
    <w:abstractNumId w:val="879"/>
  </w:num>
  <w:num w:numId="554" w16cid:durableId="142743772">
    <w:abstractNumId w:val="516"/>
  </w:num>
  <w:num w:numId="555" w16cid:durableId="1473137178">
    <w:abstractNumId w:val="674"/>
  </w:num>
  <w:num w:numId="556" w16cid:durableId="2102293641">
    <w:abstractNumId w:val="423"/>
  </w:num>
  <w:num w:numId="557" w16cid:durableId="2054228961">
    <w:abstractNumId w:val="305"/>
  </w:num>
  <w:num w:numId="558" w16cid:durableId="1491555142">
    <w:abstractNumId w:val="397"/>
  </w:num>
  <w:num w:numId="559" w16cid:durableId="1568221786">
    <w:abstractNumId w:val="259"/>
  </w:num>
  <w:num w:numId="560" w16cid:durableId="185563760">
    <w:abstractNumId w:val="445"/>
  </w:num>
  <w:num w:numId="561" w16cid:durableId="1812791669">
    <w:abstractNumId w:val="842"/>
  </w:num>
  <w:num w:numId="562" w16cid:durableId="568537503">
    <w:abstractNumId w:val="392"/>
  </w:num>
  <w:num w:numId="563" w16cid:durableId="1483042082">
    <w:abstractNumId w:val="714"/>
  </w:num>
  <w:num w:numId="564" w16cid:durableId="1973903193">
    <w:abstractNumId w:val="124"/>
  </w:num>
  <w:num w:numId="565" w16cid:durableId="609171196">
    <w:abstractNumId w:val="5"/>
  </w:num>
  <w:num w:numId="566" w16cid:durableId="368385853">
    <w:abstractNumId w:val="46"/>
  </w:num>
  <w:num w:numId="567" w16cid:durableId="496189322">
    <w:abstractNumId w:val="611"/>
  </w:num>
  <w:num w:numId="568" w16cid:durableId="1456829546">
    <w:abstractNumId w:val="13"/>
  </w:num>
  <w:num w:numId="569" w16cid:durableId="1713001133">
    <w:abstractNumId w:val="848"/>
  </w:num>
  <w:num w:numId="570" w16cid:durableId="2021273431">
    <w:abstractNumId w:val="212"/>
  </w:num>
  <w:num w:numId="571" w16cid:durableId="1557931816">
    <w:abstractNumId w:val="261"/>
  </w:num>
  <w:num w:numId="572" w16cid:durableId="1585334655">
    <w:abstractNumId w:val="594"/>
  </w:num>
  <w:num w:numId="573" w16cid:durableId="1540362626">
    <w:abstractNumId w:val="606"/>
  </w:num>
  <w:num w:numId="574" w16cid:durableId="1716856851">
    <w:abstractNumId w:val="616"/>
  </w:num>
  <w:num w:numId="575" w16cid:durableId="611012714">
    <w:abstractNumId w:val="239"/>
  </w:num>
  <w:num w:numId="576" w16cid:durableId="983922936">
    <w:abstractNumId w:val="419"/>
  </w:num>
  <w:num w:numId="577" w16cid:durableId="294337829">
    <w:abstractNumId w:val="386"/>
  </w:num>
  <w:num w:numId="578" w16cid:durableId="84084331">
    <w:abstractNumId w:val="175"/>
  </w:num>
  <w:num w:numId="579" w16cid:durableId="66418992">
    <w:abstractNumId w:val="361"/>
  </w:num>
  <w:num w:numId="580" w16cid:durableId="190805341">
    <w:abstractNumId w:val="177"/>
  </w:num>
  <w:num w:numId="581" w16cid:durableId="1325940470">
    <w:abstractNumId w:val="323"/>
  </w:num>
  <w:num w:numId="582" w16cid:durableId="859852018">
    <w:abstractNumId w:val="121"/>
  </w:num>
  <w:num w:numId="583" w16cid:durableId="731082082">
    <w:abstractNumId w:val="631"/>
  </w:num>
  <w:num w:numId="584" w16cid:durableId="634913077">
    <w:abstractNumId w:val="871"/>
  </w:num>
  <w:num w:numId="585" w16cid:durableId="87122347">
    <w:abstractNumId w:val="123"/>
  </w:num>
  <w:num w:numId="586" w16cid:durableId="522330584">
    <w:abstractNumId w:val="118"/>
  </w:num>
  <w:num w:numId="587" w16cid:durableId="541748322">
    <w:abstractNumId w:val="663"/>
  </w:num>
  <w:num w:numId="588" w16cid:durableId="1224834207">
    <w:abstractNumId w:val="7"/>
  </w:num>
  <w:num w:numId="589" w16cid:durableId="905997160">
    <w:abstractNumId w:val="12"/>
  </w:num>
  <w:num w:numId="590" w16cid:durableId="1354307964">
    <w:abstractNumId w:val="568"/>
  </w:num>
  <w:num w:numId="591" w16cid:durableId="1873225228">
    <w:abstractNumId w:val="799"/>
  </w:num>
  <w:num w:numId="592" w16cid:durableId="1555972666">
    <w:abstractNumId w:val="291"/>
  </w:num>
  <w:num w:numId="593" w16cid:durableId="1716810173">
    <w:abstractNumId w:val="354"/>
  </w:num>
  <w:num w:numId="594" w16cid:durableId="892082040">
    <w:abstractNumId w:val="823"/>
  </w:num>
  <w:num w:numId="595" w16cid:durableId="95755602">
    <w:abstractNumId w:val="762"/>
  </w:num>
  <w:num w:numId="596" w16cid:durableId="331029732">
    <w:abstractNumId w:val="519"/>
  </w:num>
  <w:num w:numId="597" w16cid:durableId="498427122">
    <w:abstractNumId w:val="451"/>
  </w:num>
  <w:num w:numId="598" w16cid:durableId="1388725320">
    <w:abstractNumId w:val="661"/>
  </w:num>
  <w:num w:numId="599" w16cid:durableId="841092391">
    <w:abstractNumId w:val="632"/>
  </w:num>
  <w:num w:numId="600" w16cid:durableId="1233152640">
    <w:abstractNumId w:val="683"/>
  </w:num>
  <w:num w:numId="601" w16cid:durableId="1859195920">
    <w:abstractNumId w:val="690"/>
  </w:num>
  <w:num w:numId="602" w16cid:durableId="1473019396">
    <w:abstractNumId w:val="74"/>
  </w:num>
  <w:num w:numId="603" w16cid:durableId="738285766">
    <w:abstractNumId w:val="498"/>
  </w:num>
  <w:num w:numId="604" w16cid:durableId="1905724077">
    <w:abstractNumId w:val="167"/>
  </w:num>
  <w:num w:numId="605" w16cid:durableId="1046222087">
    <w:abstractNumId w:val="67"/>
  </w:num>
  <w:num w:numId="606" w16cid:durableId="1497722180">
    <w:abstractNumId w:val="209"/>
  </w:num>
  <w:num w:numId="607" w16cid:durableId="104353887">
    <w:abstractNumId w:val="867"/>
  </w:num>
  <w:num w:numId="608" w16cid:durableId="515122043">
    <w:abstractNumId w:val="288"/>
  </w:num>
  <w:num w:numId="609" w16cid:durableId="1563251547">
    <w:abstractNumId w:val="621"/>
  </w:num>
  <w:num w:numId="610" w16cid:durableId="394009663">
    <w:abstractNumId w:val="726"/>
  </w:num>
  <w:num w:numId="611" w16cid:durableId="1601720788">
    <w:abstractNumId w:val="277"/>
  </w:num>
  <w:num w:numId="612" w16cid:durableId="38363516">
    <w:abstractNumId w:val="620"/>
  </w:num>
  <w:num w:numId="613" w16cid:durableId="662129704">
    <w:abstractNumId w:val="827"/>
  </w:num>
  <w:num w:numId="614" w16cid:durableId="1900742590">
    <w:abstractNumId w:val="625"/>
  </w:num>
  <w:num w:numId="615" w16cid:durableId="681395753">
    <w:abstractNumId w:val="395"/>
  </w:num>
  <w:num w:numId="616" w16cid:durableId="1394504764">
    <w:abstractNumId w:val="513"/>
  </w:num>
  <w:num w:numId="617" w16cid:durableId="1654064084">
    <w:abstractNumId w:val="363"/>
  </w:num>
  <w:num w:numId="618" w16cid:durableId="481001205">
    <w:abstractNumId w:val="809"/>
  </w:num>
  <w:num w:numId="619" w16cid:durableId="1199469483">
    <w:abstractNumId w:val="588"/>
  </w:num>
  <w:num w:numId="620" w16cid:durableId="698051319">
    <w:abstractNumId w:val="422"/>
  </w:num>
  <w:num w:numId="621" w16cid:durableId="1276474338">
    <w:abstractNumId w:val="707"/>
  </w:num>
  <w:num w:numId="622" w16cid:durableId="1743215139">
    <w:abstractNumId w:val="433"/>
  </w:num>
  <w:num w:numId="623" w16cid:durableId="887914162">
    <w:abstractNumId w:val="790"/>
  </w:num>
  <w:num w:numId="624" w16cid:durableId="954404047">
    <w:abstractNumId w:val="500"/>
  </w:num>
  <w:num w:numId="625" w16cid:durableId="470947721">
    <w:abstractNumId w:val="686"/>
  </w:num>
  <w:num w:numId="626" w16cid:durableId="563679259">
    <w:abstractNumId w:val="202"/>
  </w:num>
  <w:num w:numId="627" w16cid:durableId="570967491">
    <w:abstractNumId w:val="506"/>
  </w:num>
  <w:num w:numId="628" w16cid:durableId="2140950839">
    <w:abstractNumId w:val="152"/>
  </w:num>
  <w:num w:numId="629" w16cid:durableId="2081059369">
    <w:abstractNumId w:val="157"/>
  </w:num>
  <w:num w:numId="630" w16cid:durableId="1415320712">
    <w:abstractNumId w:val="479"/>
  </w:num>
  <w:num w:numId="631" w16cid:durableId="1579289182">
    <w:abstractNumId w:val="473"/>
  </w:num>
  <w:num w:numId="632" w16cid:durableId="1491365384">
    <w:abstractNumId w:val="170"/>
  </w:num>
  <w:num w:numId="633" w16cid:durableId="2135098823">
    <w:abstractNumId w:val="543"/>
  </w:num>
  <w:num w:numId="634" w16cid:durableId="1313412732">
    <w:abstractNumId w:val="488"/>
  </w:num>
  <w:num w:numId="635" w16cid:durableId="1059940353">
    <w:abstractNumId w:val="514"/>
  </w:num>
  <w:num w:numId="636" w16cid:durableId="1026298040">
    <w:abstractNumId w:val="47"/>
  </w:num>
  <w:num w:numId="637" w16cid:durableId="160704813">
    <w:abstractNumId w:val="107"/>
  </w:num>
  <w:num w:numId="638" w16cid:durableId="1806122328">
    <w:abstractNumId w:val="653"/>
  </w:num>
  <w:num w:numId="639" w16cid:durableId="590237807">
    <w:abstractNumId w:val="351"/>
  </w:num>
  <w:num w:numId="640" w16cid:durableId="1952130293">
    <w:abstractNumId w:val="276"/>
  </w:num>
  <w:num w:numId="641" w16cid:durableId="303508597">
    <w:abstractNumId w:val="318"/>
  </w:num>
  <w:num w:numId="642" w16cid:durableId="864367830">
    <w:abstractNumId w:val="376"/>
  </w:num>
  <w:num w:numId="643" w16cid:durableId="1028218502">
    <w:abstractNumId w:val="166"/>
  </w:num>
  <w:num w:numId="644" w16cid:durableId="23602227">
    <w:abstractNumId w:val="518"/>
  </w:num>
  <w:num w:numId="645" w16cid:durableId="1725760408">
    <w:abstractNumId w:val="766"/>
  </w:num>
  <w:num w:numId="646" w16cid:durableId="342561555">
    <w:abstractNumId w:val="668"/>
  </w:num>
  <w:num w:numId="647" w16cid:durableId="1769736798">
    <w:abstractNumId w:val="515"/>
  </w:num>
  <w:num w:numId="648" w16cid:durableId="1806775455">
    <w:abstractNumId w:val="401"/>
  </w:num>
  <w:num w:numId="649" w16cid:durableId="2126532793">
    <w:abstractNumId w:val="777"/>
  </w:num>
  <w:num w:numId="650" w16cid:durableId="327052468">
    <w:abstractNumId w:val="307"/>
  </w:num>
  <w:num w:numId="651" w16cid:durableId="1288774875">
    <w:abstractNumId w:val="45"/>
  </w:num>
  <w:num w:numId="652" w16cid:durableId="627704531">
    <w:abstractNumId w:val="371"/>
  </w:num>
  <w:num w:numId="653" w16cid:durableId="436029207">
    <w:abstractNumId w:val="489"/>
  </w:num>
  <w:num w:numId="654" w16cid:durableId="286468543">
    <w:abstractNumId w:val="331"/>
  </w:num>
  <w:num w:numId="655" w16cid:durableId="1140806639">
    <w:abstractNumId w:val="22"/>
  </w:num>
  <w:num w:numId="656" w16cid:durableId="1331450334">
    <w:abstractNumId w:val="586"/>
  </w:num>
  <w:num w:numId="657" w16cid:durableId="1881504878">
    <w:abstractNumId w:val="638"/>
  </w:num>
  <w:num w:numId="658" w16cid:durableId="1375350568">
    <w:abstractNumId w:val="484"/>
  </w:num>
  <w:num w:numId="659" w16cid:durableId="1583876697">
    <w:abstractNumId w:val="101"/>
  </w:num>
  <w:num w:numId="660" w16cid:durableId="872108355">
    <w:abstractNumId w:val="372"/>
  </w:num>
  <w:num w:numId="661" w16cid:durableId="788478913">
    <w:abstractNumId w:val="481"/>
  </w:num>
  <w:num w:numId="662" w16cid:durableId="434518370">
    <w:abstractNumId w:val="65"/>
  </w:num>
  <w:num w:numId="663" w16cid:durableId="819728921">
    <w:abstractNumId w:val="258"/>
  </w:num>
  <w:num w:numId="664" w16cid:durableId="1804999139">
    <w:abstractNumId w:val="839"/>
  </w:num>
  <w:num w:numId="665" w16cid:durableId="1594439666">
    <w:abstractNumId w:val="278"/>
  </w:num>
  <w:num w:numId="666" w16cid:durableId="163933715">
    <w:abstractNumId w:val="700"/>
  </w:num>
  <w:num w:numId="667" w16cid:durableId="435565982">
    <w:abstractNumId w:val="206"/>
  </w:num>
  <w:num w:numId="668" w16cid:durableId="687564207">
    <w:abstractNumId w:val="407"/>
  </w:num>
  <w:num w:numId="669" w16cid:durableId="942999939">
    <w:abstractNumId w:val="805"/>
  </w:num>
  <w:num w:numId="670" w16cid:durableId="285309578">
    <w:abstractNumId w:val="251"/>
  </w:num>
  <w:num w:numId="671" w16cid:durableId="1648317197">
    <w:abstractNumId w:val="703"/>
  </w:num>
  <w:num w:numId="672" w16cid:durableId="1626306125">
    <w:abstractNumId w:val="348"/>
  </w:num>
  <w:num w:numId="673" w16cid:durableId="663359092">
    <w:abstractNumId w:val="143"/>
  </w:num>
  <w:num w:numId="674" w16cid:durableId="451823776">
    <w:abstractNumId w:val="420"/>
  </w:num>
  <w:num w:numId="675" w16cid:durableId="1522621816">
    <w:abstractNumId w:val="111"/>
  </w:num>
  <w:num w:numId="676" w16cid:durableId="498347408">
    <w:abstractNumId w:val="304"/>
  </w:num>
  <w:num w:numId="677" w16cid:durableId="542450225">
    <w:abstractNumId w:val="698"/>
  </w:num>
  <w:num w:numId="678" w16cid:durableId="1533374424">
    <w:abstractNumId w:val="820"/>
  </w:num>
  <w:num w:numId="679" w16cid:durableId="2106151757">
    <w:abstractNumId w:val="28"/>
  </w:num>
  <w:num w:numId="680" w16cid:durableId="82141895">
    <w:abstractNumId w:val="870"/>
  </w:num>
  <w:num w:numId="681" w16cid:durableId="916666140">
    <w:abstractNumId w:val="761"/>
  </w:num>
  <w:num w:numId="682" w16cid:durableId="1520389535">
    <w:abstractNumId w:val="137"/>
  </w:num>
  <w:num w:numId="683" w16cid:durableId="340008194">
    <w:abstractNumId w:val="458"/>
  </w:num>
  <w:num w:numId="684" w16cid:durableId="349382275">
    <w:abstractNumId w:val="227"/>
  </w:num>
  <w:num w:numId="685" w16cid:durableId="688218703">
    <w:abstractNumId w:val="78"/>
  </w:num>
  <w:num w:numId="686" w16cid:durableId="1000043441">
    <w:abstractNumId w:val="754"/>
  </w:num>
  <w:num w:numId="687" w16cid:durableId="449251563">
    <w:abstractNumId w:val="247"/>
  </w:num>
  <w:num w:numId="688" w16cid:durableId="1378582025">
    <w:abstractNumId w:val="815"/>
  </w:num>
  <w:num w:numId="689" w16cid:durableId="1873763246">
    <w:abstractNumId w:val="135"/>
  </w:num>
  <w:num w:numId="690" w16cid:durableId="1719165891">
    <w:abstractNumId w:val="253"/>
  </w:num>
  <w:num w:numId="691" w16cid:durableId="2059892479">
    <w:abstractNumId w:val="772"/>
  </w:num>
  <w:num w:numId="692" w16cid:durableId="2011370354">
    <w:abstractNumId w:val="550"/>
  </w:num>
  <w:num w:numId="693" w16cid:durableId="1024524486">
    <w:abstractNumId w:val="860"/>
  </w:num>
  <w:num w:numId="694" w16cid:durableId="1511140856">
    <w:abstractNumId w:val="438"/>
  </w:num>
  <w:num w:numId="695" w16cid:durableId="1044409323">
    <w:abstractNumId w:val="182"/>
  </w:num>
  <w:num w:numId="696" w16cid:durableId="1607809108">
    <w:abstractNumId w:val="764"/>
  </w:num>
  <w:num w:numId="697" w16cid:durableId="532500477">
    <w:abstractNumId w:val="780"/>
  </w:num>
  <w:num w:numId="698" w16cid:durableId="1956399493">
    <w:abstractNumId w:val="482"/>
  </w:num>
  <w:num w:numId="699" w16cid:durableId="758451857">
    <w:abstractNumId w:val="244"/>
  </w:num>
  <w:num w:numId="700" w16cid:durableId="2144150140">
    <w:abstractNumId w:val="148"/>
  </w:num>
  <w:num w:numId="701" w16cid:durableId="809782230">
    <w:abstractNumId w:val="136"/>
  </w:num>
  <w:num w:numId="702" w16cid:durableId="426191247">
    <w:abstractNumId w:val="230"/>
  </w:num>
  <w:num w:numId="703" w16cid:durableId="462235094">
    <w:abstractNumId w:val="169"/>
  </w:num>
  <w:num w:numId="704" w16cid:durableId="1198931691">
    <w:abstractNumId w:val="394"/>
  </w:num>
  <w:num w:numId="705" w16cid:durableId="1986156581">
    <w:abstractNumId w:val="821"/>
  </w:num>
  <w:num w:numId="706" w16cid:durableId="1214342975">
    <w:abstractNumId w:val="377"/>
  </w:num>
  <w:num w:numId="707" w16cid:durableId="525099374">
    <w:abstractNumId w:val="609"/>
  </w:num>
  <w:num w:numId="708" w16cid:durableId="195044875">
    <w:abstractNumId w:val="557"/>
  </w:num>
  <w:num w:numId="709" w16cid:durableId="776026637">
    <w:abstractNumId w:val="164"/>
  </w:num>
  <w:num w:numId="710" w16cid:durableId="1456019951">
    <w:abstractNumId w:val="775"/>
  </w:num>
  <w:num w:numId="711" w16cid:durableId="270357218">
    <w:abstractNumId w:val="533"/>
  </w:num>
  <w:num w:numId="712" w16cid:durableId="1813137625">
    <w:abstractNumId w:val="330"/>
  </w:num>
  <w:num w:numId="713" w16cid:durableId="1827479637">
    <w:abstractNumId w:val="349"/>
  </w:num>
  <w:num w:numId="714" w16cid:durableId="113377451">
    <w:abstractNumId w:val="733"/>
  </w:num>
  <w:num w:numId="715" w16cid:durableId="1033656593">
    <w:abstractNumId w:val="551"/>
  </w:num>
  <w:num w:numId="716" w16cid:durableId="571700230">
    <w:abstractNumId w:val="520"/>
  </w:num>
  <w:num w:numId="717" w16cid:durableId="1336608570">
    <w:abstractNumId w:val="378"/>
  </w:num>
  <w:num w:numId="718" w16cid:durableId="1717777513">
    <w:abstractNumId w:val="617"/>
  </w:num>
  <w:num w:numId="719" w16cid:durableId="1408697308">
    <w:abstractNumId w:val="353"/>
  </w:num>
  <w:num w:numId="720" w16cid:durableId="1127940465">
    <w:abstractNumId w:val="315"/>
  </w:num>
  <w:num w:numId="721" w16cid:durableId="660276828">
    <w:abstractNumId w:val="614"/>
  </w:num>
  <w:num w:numId="722" w16cid:durableId="725877380">
    <w:abstractNumId w:val="562"/>
  </w:num>
  <w:num w:numId="723" w16cid:durableId="584077425">
    <w:abstractNumId w:val="99"/>
  </w:num>
  <w:num w:numId="724" w16cid:durableId="1181748002">
    <w:abstractNumId w:val="648"/>
  </w:num>
  <w:num w:numId="725" w16cid:durableId="1237325377">
    <w:abstractNumId w:val="84"/>
  </w:num>
  <w:num w:numId="726" w16cid:durableId="1797522279">
    <w:abstractNumId w:val="11"/>
  </w:num>
  <w:num w:numId="727" w16cid:durableId="843663689">
    <w:abstractNumId w:val="150"/>
  </w:num>
  <w:num w:numId="728" w16cid:durableId="963969236">
    <w:abstractNumId w:val="357"/>
  </w:num>
  <w:num w:numId="729" w16cid:durableId="948126655">
    <w:abstractNumId w:val="522"/>
  </w:num>
  <w:num w:numId="730" w16cid:durableId="807938394">
    <w:abstractNumId w:val="412"/>
  </w:num>
  <w:num w:numId="731" w16cid:durableId="239098063">
    <w:abstractNumId w:val="598"/>
  </w:num>
  <w:num w:numId="732" w16cid:durableId="1008600403">
    <w:abstractNumId w:val="57"/>
  </w:num>
  <w:num w:numId="733" w16cid:durableId="1619138271">
    <w:abstractNumId w:val="19"/>
  </w:num>
  <w:num w:numId="734" w16cid:durableId="614870704">
    <w:abstractNumId w:val="749"/>
  </w:num>
  <w:num w:numId="735" w16cid:durableId="1111627235">
    <w:abstractNumId w:val="825"/>
  </w:num>
  <w:num w:numId="736" w16cid:durableId="1686709601">
    <w:abstractNumId w:val="33"/>
  </w:num>
  <w:num w:numId="737" w16cid:durableId="1074861132">
    <w:abstractNumId w:val="100"/>
  </w:num>
  <w:num w:numId="738" w16cid:durableId="1736322238">
    <w:abstractNumId w:val="845"/>
  </w:num>
  <w:num w:numId="739" w16cid:durableId="657271127">
    <w:abstractNumId w:val="201"/>
  </w:num>
  <w:num w:numId="740" w16cid:durableId="589657250">
    <w:abstractNumId w:val="880"/>
  </w:num>
  <w:num w:numId="741" w16cid:durableId="1033577021">
    <w:abstractNumId w:val="719"/>
  </w:num>
  <w:num w:numId="742" w16cid:durableId="1102335777">
    <w:abstractNumId w:val="214"/>
  </w:num>
  <w:num w:numId="743" w16cid:durableId="2029793180">
    <w:abstractNumId w:val="53"/>
  </w:num>
  <w:num w:numId="744" w16cid:durableId="963341735">
    <w:abstractNumId w:val="391"/>
  </w:num>
  <w:num w:numId="745" w16cid:durableId="2144304547">
    <w:abstractNumId w:val="697"/>
  </w:num>
  <w:num w:numId="746" w16cid:durableId="593973509">
    <w:abstractNumId w:val="326"/>
  </w:num>
  <w:num w:numId="747" w16cid:durableId="1697079780">
    <w:abstractNumId w:val="222"/>
  </w:num>
  <w:num w:numId="748" w16cid:durableId="805241881">
    <w:abstractNumId w:val="255"/>
  </w:num>
  <w:num w:numId="749" w16cid:durableId="1968388408">
    <w:abstractNumId w:val="862"/>
  </w:num>
  <w:num w:numId="750" w16cid:durableId="1179855742">
    <w:abstractNumId w:val="301"/>
  </w:num>
  <w:num w:numId="751" w16cid:durableId="1130783031">
    <w:abstractNumId w:val="345"/>
  </w:num>
  <w:num w:numId="752" w16cid:durableId="1392582510">
    <w:abstractNumId w:val="98"/>
  </w:num>
  <w:num w:numId="753" w16cid:durableId="1881211656">
    <w:abstractNumId w:val="236"/>
  </w:num>
  <w:num w:numId="754" w16cid:durableId="1776359842">
    <w:abstractNumId w:val="750"/>
  </w:num>
  <w:num w:numId="755" w16cid:durableId="63650196">
    <w:abstractNumId w:val="328"/>
  </w:num>
  <w:num w:numId="756" w16cid:durableId="576868930">
    <w:abstractNumId w:val="204"/>
  </w:num>
  <w:num w:numId="757" w16cid:durableId="1639460422">
    <w:abstractNumId w:val="540"/>
  </w:num>
  <w:num w:numId="758" w16cid:durableId="1599827358">
    <w:abstractNumId w:val="267"/>
  </w:num>
  <w:num w:numId="759" w16cid:durableId="89549914">
    <w:abstractNumId w:val="155"/>
  </w:num>
  <w:num w:numId="760" w16cid:durableId="2023705313">
    <w:abstractNumId w:val="784"/>
  </w:num>
  <w:num w:numId="761" w16cid:durableId="1709523231">
    <w:abstractNumId w:val="36"/>
  </w:num>
  <w:num w:numId="762" w16cid:durableId="68967691">
    <w:abstractNumId w:val="584"/>
  </w:num>
  <w:num w:numId="763" w16cid:durableId="828599103">
    <w:abstractNumId w:val="256"/>
  </w:num>
  <w:num w:numId="764" w16cid:durableId="341014649">
    <w:abstractNumId w:val="4"/>
  </w:num>
  <w:num w:numId="765" w16cid:durableId="299312628">
    <w:abstractNumId w:val="636"/>
  </w:num>
  <w:num w:numId="766" w16cid:durableId="383604255">
    <w:abstractNumId w:val="272"/>
  </w:num>
  <w:num w:numId="767" w16cid:durableId="454560849">
    <w:abstractNumId w:val="759"/>
  </w:num>
  <w:num w:numId="768" w16cid:durableId="556674020">
    <w:abstractNumId w:val="626"/>
  </w:num>
  <w:num w:numId="769" w16cid:durableId="2052459101">
    <w:abstractNumId w:val="555"/>
  </w:num>
  <w:num w:numId="770" w16cid:durableId="1223835305">
    <w:abstractNumId w:val="112"/>
  </w:num>
  <w:num w:numId="771" w16cid:durableId="510678897">
    <w:abstractNumId w:val="298"/>
  </w:num>
  <w:num w:numId="772" w16cid:durableId="1617784437">
    <w:abstractNumId w:val="393"/>
  </w:num>
  <w:num w:numId="773" w16cid:durableId="1285186255">
    <w:abstractNumId w:val="373"/>
  </w:num>
  <w:num w:numId="774" w16cid:durableId="2093702566">
    <w:abstractNumId w:val="763"/>
  </w:num>
  <w:num w:numId="775" w16cid:durableId="2137791149">
    <w:abstractNumId w:val="770"/>
  </w:num>
  <w:num w:numId="776" w16cid:durableId="570428610">
    <w:abstractNumId w:val="738"/>
  </w:num>
  <w:num w:numId="777" w16cid:durableId="467667130">
    <w:abstractNumId w:val="787"/>
  </w:num>
  <w:num w:numId="778" w16cid:durableId="2146464949">
    <w:abstractNumId w:val="23"/>
  </w:num>
  <w:num w:numId="779" w16cid:durableId="512885893">
    <w:abstractNumId w:val="35"/>
  </w:num>
  <w:num w:numId="780" w16cid:durableId="545679120">
    <w:abstractNumId w:val="875"/>
  </w:num>
  <w:num w:numId="781" w16cid:durableId="775633901">
    <w:abstractNumId w:val="48"/>
  </w:num>
  <w:num w:numId="782" w16cid:durableId="850486737">
    <w:abstractNumId w:val="490"/>
  </w:num>
  <w:num w:numId="783" w16cid:durableId="1378703602">
    <w:abstractNumId w:val="52"/>
  </w:num>
  <w:num w:numId="784" w16cid:durableId="21590715">
    <w:abstractNumId w:val="217"/>
  </w:num>
  <w:num w:numId="785" w16cid:durableId="1373117113">
    <w:abstractNumId w:val="282"/>
  </w:num>
  <w:num w:numId="786" w16cid:durableId="1583638179">
    <w:abstractNumId w:val="77"/>
  </w:num>
  <w:num w:numId="787" w16cid:durableId="973675282">
    <w:abstractNumId w:val="285"/>
  </w:num>
  <w:num w:numId="788" w16cid:durableId="1036390871">
    <w:abstractNumId w:val="62"/>
  </w:num>
  <w:num w:numId="789" w16cid:durableId="410812098">
    <w:abstractNumId w:val="241"/>
  </w:num>
  <w:num w:numId="790" w16cid:durableId="897281312">
    <w:abstractNumId w:val="476"/>
  </w:num>
  <w:num w:numId="791" w16cid:durableId="1111440831">
    <w:abstractNumId w:val="855"/>
  </w:num>
  <w:num w:numId="792" w16cid:durableId="45497881">
    <w:abstractNumId w:val="856"/>
  </w:num>
  <w:num w:numId="793" w16cid:durableId="332756119">
    <w:abstractNumId w:val="381"/>
  </w:num>
  <w:num w:numId="794" w16cid:durableId="238640756">
    <w:abstractNumId w:val="589"/>
  </w:num>
  <w:num w:numId="795" w16cid:durableId="1346978713">
    <w:abstractNumId w:val="737"/>
  </w:num>
  <w:num w:numId="796" w16cid:durableId="291638960">
    <w:abstractNumId w:val="317"/>
  </w:num>
  <w:num w:numId="797" w16cid:durableId="558594343">
    <w:abstractNumId w:val="125"/>
  </w:num>
  <w:num w:numId="798" w16cid:durableId="611478149">
    <w:abstractNumId w:val="709"/>
  </w:num>
  <w:num w:numId="799" w16cid:durableId="918246081">
    <w:abstractNumId w:val="388"/>
  </w:num>
  <w:num w:numId="800" w16cid:durableId="227350315">
    <w:abstractNumId w:val="791"/>
  </w:num>
  <w:num w:numId="801" w16cid:durableId="107510864">
    <w:abstractNumId w:val="294"/>
  </w:num>
  <w:num w:numId="802" w16cid:durableId="1751538249">
    <w:abstractNumId w:val="760"/>
  </w:num>
  <w:num w:numId="803" w16cid:durableId="1538811078">
    <w:abstractNumId w:val="734"/>
  </w:num>
  <w:num w:numId="804" w16cid:durableId="1554195242">
    <w:abstractNumId w:val="399"/>
  </w:num>
  <w:num w:numId="805" w16cid:durableId="1037776426">
    <w:abstractNumId w:val="151"/>
  </w:num>
  <w:num w:numId="806" w16cid:durableId="574359749">
    <w:abstractNumId w:val="583"/>
  </w:num>
  <w:num w:numId="807" w16cid:durableId="242031705">
    <w:abstractNumId w:val="467"/>
  </w:num>
  <w:num w:numId="808" w16cid:durableId="1269387027">
    <w:abstractNumId w:val="819"/>
  </w:num>
  <w:num w:numId="809" w16cid:durableId="1366717579">
    <w:abstractNumId w:val="80"/>
  </w:num>
  <w:num w:numId="810" w16cid:durableId="1090006057">
    <w:abstractNumId w:val="102"/>
  </w:num>
  <w:num w:numId="811" w16cid:durableId="1236670003">
    <w:abstractNumId w:val="679"/>
  </w:num>
  <w:num w:numId="812" w16cid:durableId="1785610142">
    <w:abstractNumId w:val="133"/>
  </w:num>
  <w:num w:numId="813" w16cid:durableId="1290550986">
    <w:abstractNumId w:val="641"/>
  </w:num>
  <w:num w:numId="814" w16cid:durableId="403914547">
    <w:abstractNumId w:val="800"/>
  </w:num>
  <w:num w:numId="815" w16cid:durableId="1335259924">
    <w:abstractNumId w:val="14"/>
  </w:num>
  <w:num w:numId="816" w16cid:durableId="68314495">
    <w:abstractNumId w:val="727"/>
  </w:num>
  <w:num w:numId="817" w16cid:durableId="353844120">
    <w:abstractNumId w:val="415"/>
  </w:num>
  <w:num w:numId="818" w16cid:durableId="9065412">
    <w:abstractNumId w:val="575"/>
  </w:num>
  <w:num w:numId="819" w16cid:durableId="1357389615">
    <w:abstractNumId w:val="95"/>
  </w:num>
  <w:num w:numId="820" w16cid:durableId="396779035">
    <w:abstractNumId w:val="440"/>
  </w:num>
  <w:num w:numId="821" w16cid:durableId="1875000246">
    <w:abstractNumId w:val="724"/>
  </w:num>
  <w:num w:numId="822" w16cid:durableId="1929265191">
    <w:abstractNumId w:val="128"/>
  </w:num>
  <w:num w:numId="823" w16cid:durableId="1462727496">
    <w:abstractNumId w:val="6"/>
  </w:num>
  <w:num w:numId="824" w16cid:durableId="1460688523">
    <w:abstractNumId w:val="851"/>
  </w:num>
  <w:num w:numId="825" w16cid:durableId="1297225879">
    <w:abstractNumId w:val="829"/>
  </w:num>
  <w:num w:numId="826" w16cid:durableId="182402934">
    <w:abstractNumId w:val="245"/>
  </w:num>
  <w:num w:numId="827" w16cid:durableId="1434857558">
    <w:abstractNumId w:val="753"/>
  </w:num>
  <w:num w:numId="828" w16cid:durableId="246425868">
    <w:abstractNumId w:val="130"/>
  </w:num>
  <w:num w:numId="829" w16cid:durableId="1910118210">
    <w:abstractNumId w:val="120"/>
  </w:num>
  <w:num w:numId="830" w16cid:durableId="2001300641">
    <w:abstractNumId w:val="542"/>
  </w:num>
  <w:num w:numId="831" w16cid:durableId="949170608">
    <w:abstractNumId w:val="689"/>
  </w:num>
  <w:num w:numId="832" w16cid:durableId="1871843976">
    <w:abstractNumId w:val="283"/>
  </w:num>
  <w:num w:numId="833" w16cid:durableId="1591502360">
    <w:abstractNumId w:val="826"/>
  </w:num>
  <w:num w:numId="834" w16cid:durableId="1697922839">
    <w:abstractNumId w:val="352"/>
  </w:num>
  <w:num w:numId="835" w16cid:durableId="335545523">
    <w:abstractNumId w:val="496"/>
  </w:num>
  <w:num w:numId="836" w16cid:durableId="157423459">
    <w:abstractNumId w:val="705"/>
  </w:num>
  <w:num w:numId="837" w16cid:durableId="1548764094">
    <w:abstractNumId w:val="54"/>
  </w:num>
  <w:num w:numId="838" w16cid:durableId="146169330">
    <w:abstractNumId w:val="811"/>
  </w:num>
  <w:num w:numId="839" w16cid:durableId="1427649036">
    <w:abstractNumId w:val="725"/>
  </w:num>
  <w:num w:numId="840" w16cid:durableId="1094395779">
    <w:abstractNumId w:val="171"/>
  </w:num>
  <w:num w:numId="841" w16cid:durableId="249121056">
    <w:abstractNumId w:val="104"/>
  </w:num>
  <w:num w:numId="842" w16cid:durableId="178399487">
    <w:abstractNumId w:val="774"/>
  </w:num>
  <w:num w:numId="843" w16cid:durableId="36857334">
    <w:abstractNumId w:val="546"/>
  </w:num>
  <w:num w:numId="844" w16cid:durableId="1707099510">
    <w:abstractNumId w:val="342"/>
  </w:num>
  <w:num w:numId="845" w16cid:durableId="346907381">
    <w:abstractNumId w:val="119"/>
  </w:num>
  <w:num w:numId="846" w16cid:durableId="314458724">
    <w:abstractNumId w:val="830"/>
  </w:num>
  <w:num w:numId="847" w16cid:durableId="1238396159">
    <w:abstractNumId w:val="72"/>
  </w:num>
  <w:num w:numId="848" w16cid:durableId="973876883">
    <w:abstractNumId w:val="883"/>
  </w:num>
  <w:num w:numId="849" w16cid:durableId="24065561">
    <w:abstractNumId w:val="159"/>
  </w:num>
  <w:num w:numId="850" w16cid:durableId="719860275">
    <w:abstractNumId w:val="347"/>
  </w:num>
  <w:num w:numId="851" w16cid:durableId="2116561644">
    <w:abstractNumId w:val="226"/>
  </w:num>
  <w:num w:numId="852" w16cid:durableId="1584609957">
    <w:abstractNumId w:val="160"/>
  </w:num>
  <w:num w:numId="853" w16cid:durableId="2046057105">
    <w:abstractNumId w:val="292"/>
  </w:num>
  <w:num w:numId="854" w16cid:durableId="630130041">
    <w:abstractNumId w:val="644"/>
  </w:num>
  <w:num w:numId="855" w16cid:durableId="344744295">
    <w:abstractNumId w:val="223"/>
  </w:num>
  <w:num w:numId="856" w16cid:durableId="1977441906">
    <w:abstractNumId w:val="161"/>
  </w:num>
  <w:num w:numId="857" w16cid:durableId="166678632">
    <w:abstractNumId w:val="142"/>
  </w:num>
  <w:num w:numId="858" w16cid:durableId="1718309143">
    <w:abstractNumId w:val="691"/>
  </w:num>
  <w:num w:numId="859" w16cid:durableId="506948487">
    <w:abstractNumId w:val="610"/>
  </w:num>
  <w:num w:numId="860" w16cid:durableId="1799295198">
    <w:abstractNumId w:val="324"/>
  </w:num>
  <w:num w:numId="861" w16cid:durableId="918370080">
    <w:abstractNumId w:val="847"/>
  </w:num>
  <w:num w:numId="862" w16cid:durableId="241642132">
    <w:abstractNumId w:val="545"/>
  </w:num>
  <w:num w:numId="863" w16cid:durableId="832454724">
    <w:abstractNumId w:val="141"/>
  </w:num>
  <w:num w:numId="864" w16cid:durableId="599412565">
    <w:abstractNumId w:val="505"/>
  </w:num>
  <w:num w:numId="865" w16cid:durableId="725761825">
    <w:abstractNumId w:val="849"/>
  </w:num>
  <w:num w:numId="866" w16cid:durableId="77337917">
    <w:abstractNumId w:val="310"/>
  </w:num>
  <w:num w:numId="867" w16cid:durableId="1828789183">
    <w:abstractNumId w:val="741"/>
  </w:num>
  <w:num w:numId="868" w16cid:durableId="344212104">
    <w:abstractNumId w:val="446"/>
  </w:num>
  <w:num w:numId="869" w16cid:durableId="774056053">
    <w:abstractNumId w:val="801"/>
  </w:num>
  <w:num w:numId="870" w16cid:durableId="1319310259">
    <w:abstractNumId w:val="630"/>
  </w:num>
  <w:num w:numId="871" w16cid:durableId="1778014639">
    <w:abstractNumId w:val="491"/>
  </w:num>
  <w:num w:numId="872" w16cid:durableId="1484469238">
    <w:abstractNumId w:val="444"/>
  </w:num>
  <w:num w:numId="873" w16cid:durableId="659040023">
    <w:abstractNumId w:val="147"/>
  </w:num>
  <w:num w:numId="874" w16cid:durableId="1300960486">
    <w:abstractNumId w:val="852"/>
  </w:num>
  <w:num w:numId="875" w16cid:durableId="1939946330">
    <w:abstractNumId w:val="194"/>
  </w:num>
  <w:num w:numId="876" w16cid:durableId="860701522">
    <w:abstractNumId w:val="24"/>
  </w:num>
  <w:num w:numId="877" w16cid:durableId="1558736484">
    <w:abstractNumId w:val="744"/>
  </w:num>
  <w:num w:numId="878" w16cid:durableId="1019312992">
    <w:abstractNumId w:val="436"/>
  </w:num>
  <w:num w:numId="879" w16cid:durableId="1675693237">
    <w:abstractNumId w:val="382"/>
  </w:num>
  <w:num w:numId="880" w16cid:durableId="978261641">
    <w:abstractNumId w:val="437"/>
  </w:num>
  <w:num w:numId="881" w16cid:durableId="757366622">
    <w:abstractNumId w:val="647"/>
  </w:num>
  <w:num w:numId="882" w16cid:durableId="538200791">
    <w:abstractNumId w:val="607"/>
  </w:num>
  <w:num w:numId="883" w16cid:durableId="1558472251">
    <w:abstractNumId w:val="2"/>
  </w:num>
  <w:num w:numId="884" w16cid:durableId="1010765070">
    <w:abstractNumId w:val="273"/>
  </w:num>
  <w:num w:numId="885" w16cid:durableId="388651460">
    <w:abstractNumId w:val="435"/>
  </w:num>
  <w:num w:numId="886" w16cid:durableId="2072121020">
    <w:abstractNumId w:val="254"/>
  </w:num>
  <w:num w:numId="887" w16cid:durableId="2133666896">
    <w:abstractNumId w:val="224"/>
  </w:num>
  <w:num w:numId="888" w16cid:durableId="1198274230">
    <w:abstractNumId w:val="442"/>
  </w:num>
  <w:numIdMacAtCleanup w:val="8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A8"/>
    <w:rsid w:val="00000446"/>
    <w:rsid w:val="000007BF"/>
    <w:rsid w:val="00000B96"/>
    <w:rsid w:val="00000F3E"/>
    <w:rsid w:val="00001B41"/>
    <w:rsid w:val="00003A1A"/>
    <w:rsid w:val="0000403E"/>
    <w:rsid w:val="00005C88"/>
    <w:rsid w:val="00011711"/>
    <w:rsid w:val="00014F40"/>
    <w:rsid w:val="00015AEE"/>
    <w:rsid w:val="00016985"/>
    <w:rsid w:val="0002209B"/>
    <w:rsid w:val="00022665"/>
    <w:rsid w:val="000238DF"/>
    <w:rsid w:val="00024E25"/>
    <w:rsid w:val="000263B7"/>
    <w:rsid w:val="00031AC8"/>
    <w:rsid w:val="00032F51"/>
    <w:rsid w:val="0003461E"/>
    <w:rsid w:val="00035B87"/>
    <w:rsid w:val="000435E5"/>
    <w:rsid w:val="000436F7"/>
    <w:rsid w:val="000476D8"/>
    <w:rsid w:val="000504DD"/>
    <w:rsid w:val="0005234A"/>
    <w:rsid w:val="00053C97"/>
    <w:rsid w:val="00054858"/>
    <w:rsid w:val="000552ED"/>
    <w:rsid w:val="00055892"/>
    <w:rsid w:val="00057962"/>
    <w:rsid w:val="00057F9E"/>
    <w:rsid w:val="00061E44"/>
    <w:rsid w:val="00064232"/>
    <w:rsid w:val="00064631"/>
    <w:rsid w:val="00070FA9"/>
    <w:rsid w:val="0008644C"/>
    <w:rsid w:val="00087451"/>
    <w:rsid w:val="000935F7"/>
    <w:rsid w:val="0009506D"/>
    <w:rsid w:val="00096499"/>
    <w:rsid w:val="000A00DA"/>
    <w:rsid w:val="000A7140"/>
    <w:rsid w:val="000B1436"/>
    <w:rsid w:val="000B3C27"/>
    <w:rsid w:val="000B5FA8"/>
    <w:rsid w:val="000B77C0"/>
    <w:rsid w:val="000C3277"/>
    <w:rsid w:val="000C683B"/>
    <w:rsid w:val="000D6F05"/>
    <w:rsid w:val="000E03BF"/>
    <w:rsid w:val="000E1CEB"/>
    <w:rsid w:val="000E3A1E"/>
    <w:rsid w:val="000E6253"/>
    <w:rsid w:val="000F16E0"/>
    <w:rsid w:val="000F20F0"/>
    <w:rsid w:val="000F27A1"/>
    <w:rsid w:val="000F3C35"/>
    <w:rsid w:val="000F51A6"/>
    <w:rsid w:val="000F57E1"/>
    <w:rsid w:val="0010003F"/>
    <w:rsid w:val="00100A59"/>
    <w:rsid w:val="00101BD9"/>
    <w:rsid w:val="0010540E"/>
    <w:rsid w:val="001061FA"/>
    <w:rsid w:val="0010791D"/>
    <w:rsid w:val="0011003F"/>
    <w:rsid w:val="0011729B"/>
    <w:rsid w:val="00117E65"/>
    <w:rsid w:val="00121984"/>
    <w:rsid w:val="001247A9"/>
    <w:rsid w:val="00124AA0"/>
    <w:rsid w:val="0012671E"/>
    <w:rsid w:val="00126AD7"/>
    <w:rsid w:val="00127489"/>
    <w:rsid w:val="001305ED"/>
    <w:rsid w:val="001318DB"/>
    <w:rsid w:val="001324F5"/>
    <w:rsid w:val="00136112"/>
    <w:rsid w:val="00140CDC"/>
    <w:rsid w:val="0014722E"/>
    <w:rsid w:val="00147ABC"/>
    <w:rsid w:val="001519E8"/>
    <w:rsid w:val="00151A47"/>
    <w:rsid w:val="00153812"/>
    <w:rsid w:val="0015389D"/>
    <w:rsid w:val="00154128"/>
    <w:rsid w:val="001550A3"/>
    <w:rsid w:val="00155A91"/>
    <w:rsid w:val="00161CEA"/>
    <w:rsid w:val="0017035D"/>
    <w:rsid w:val="0017438E"/>
    <w:rsid w:val="00174494"/>
    <w:rsid w:val="00174968"/>
    <w:rsid w:val="00182451"/>
    <w:rsid w:val="00182B5B"/>
    <w:rsid w:val="001838F3"/>
    <w:rsid w:val="00191B32"/>
    <w:rsid w:val="001977E1"/>
    <w:rsid w:val="001A2448"/>
    <w:rsid w:val="001A2C8E"/>
    <w:rsid w:val="001A4571"/>
    <w:rsid w:val="001B1826"/>
    <w:rsid w:val="001B282F"/>
    <w:rsid w:val="001B3CA0"/>
    <w:rsid w:val="001B422C"/>
    <w:rsid w:val="001C0294"/>
    <w:rsid w:val="001C355F"/>
    <w:rsid w:val="001C3946"/>
    <w:rsid w:val="001C50B8"/>
    <w:rsid w:val="001C53B3"/>
    <w:rsid w:val="001C5A28"/>
    <w:rsid w:val="001C6B70"/>
    <w:rsid w:val="001D2EE0"/>
    <w:rsid w:val="001D338E"/>
    <w:rsid w:val="001D4E87"/>
    <w:rsid w:val="001D70F9"/>
    <w:rsid w:val="001E3A47"/>
    <w:rsid w:val="001E47A2"/>
    <w:rsid w:val="001E5F03"/>
    <w:rsid w:val="001E692E"/>
    <w:rsid w:val="001F0B60"/>
    <w:rsid w:val="001F7B5D"/>
    <w:rsid w:val="00200BD7"/>
    <w:rsid w:val="00200FB7"/>
    <w:rsid w:val="00201165"/>
    <w:rsid w:val="00202F91"/>
    <w:rsid w:val="00203C14"/>
    <w:rsid w:val="002045D7"/>
    <w:rsid w:val="002102D4"/>
    <w:rsid w:val="00212E22"/>
    <w:rsid w:val="00213E1D"/>
    <w:rsid w:val="002168D0"/>
    <w:rsid w:val="00216C98"/>
    <w:rsid w:val="002203C7"/>
    <w:rsid w:val="00222E8D"/>
    <w:rsid w:val="0022491D"/>
    <w:rsid w:val="00232013"/>
    <w:rsid w:val="0023231D"/>
    <w:rsid w:val="002340C3"/>
    <w:rsid w:val="0024406A"/>
    <w:rsid w:val="00247B5A"/>
    <w:rsid w:val="00253E52"/>
    <w:rsid w:val="00254899"/>
    <w:rsid w:val="002570D4"/>
    <w:rsid w:val="00257F3C"/>
    <w:rsid w:val="00260C2D"/>
    <w:rsid w:val="00263DAB"/>
    <w:rsid w:val="00265A4A"/>
    <w:rsid w:val="00271903"/>
    <w:rsid w:val="00272EC8"/>
    <w:rsid w:val="0028435D"/>
    <w:rsid w:val="00291235"/>
    <w:rsid w:val="00294A1E"/>
    <w:rsid w:val="00295FA6"/>
    <w:rsid w:val="00296785"/>
    <w:rsid w:val="0029788C"/>
    <w:rsid w:val="002A20E6"/>
    <w:rsid w:val="002A4FE8"/>
    <w:rsid w:val="002A6B38"/>
    <w:rsid w:val="002B6012"/>
    <w:rsid w:val="002C0335"/>
    <w:rsid w:val="002C53A3"/>
    <w:rsid w:val="002C6E75"/>
    <w:rsid w:val="002C7DDA"/>
    <w:rsid w:val="002D1663"/>
    <w:rsid w:val="002D4814"/>
    <w:rsid w:val="002D64A0"/>
    <w:rsid w:val="002D7C84"/>
    <w:rsid w:val="002E0AFA"/>
    <w:rsid w:val="002E0EF3"/>
    <w:rsid w:val="002F401E"/>
    <w:rsid w:val="002F5CC4"/>
    <w:rsid w:val="002F6809"/>
    <w:rsid w:val="003077B0"/>
    <w:rsid w:val="00310185"/>
    <w:rsid w:val="00310B03"/>
    <w:rsid w:val="00310BC6"/>
    <w:rsid w:val="00311386"/>
    <w:rsid w:val="003158A0"/>
    <w:rsid w:val="00317CA9"/>
    <w:rsid w:val="003200AA"/>
    <w:rsid w:val="003229FC"/>
    <w:rsid w:val="00333E03"/>
    <w:rsid w:val="0033489D"/>
    <w:rsid w:val="00336E61"/>
    <w:rsid w:val="00342AF8"/>
    <w:rsid w:val="00345640"/>
    <w:rsid w:val="0034707F"/>
    <w:rsid w:val="003470B8"/>
    <w:rsid w:val="003543D9"/>
    <w:rsid w:val="003579CD"/>
    <w:rsid w:val="00357ECA"/>
    <w:rsid w:val="00364D48"/>
    <w:rsid w:val="003705DA"/>
    <w:rsid w:val="00371D1C"/>
    <w:rsid w:val="00372609"/>
    <w:rsid w:val="0037306F"/>
    <w:rsid w:val="00380BC6"/>
    <w:rsid w:val="00383E38"/>
    <w:rsid w:val="00384888"/>
    <w:rsid w:val="00386443"/>
    <w:rsid w:val="003909F1"/>
    <w:rsid w:val="00390AA6"/>
    <w:rsid w:val="0039225C"/>
    <w:rsid w:val="00392347"/>
    <w:rsid w:val="00396C9B"/>
    <w:rsid w:val="003A0F99"/>
    <w:rsid w:val="003A7462"/>
    <w:rsid w:val="003B0543"/>
    <w:rsid w:val="003B1DF9"/>
    <w:rsid w:val="003B1FB3"/>
    <w:rsid w:val="003B458E"/>
    <w:rsid w:val="003B51AE"/>
    <w:rsid w:val="003B58BC"/>
    <w:rsid w:val="003B6CE8"/>
    <w:rsid w:val="003B7501"/>
    <w:rsid w:val="003C376D"/>
    <w:rsid w:val="003D1476"/>
    <w:rsid w:val="003D199B"/>
    <w:rsid w:val="003D1F5D"/>
    <w:rsid w:val="003D2349"/>
    <w:rsid w:val="003D2736"/>
    <w:rsid w:val="003D5B1F"/>
    <w:rsid w:val="003D5EBA"/>
    <w:rsid w:val="003D6029"/>
    <w:rsid w:val="003D63AD"/>
    <w:rsid w:val="003E070E"/>
    <w:rsid w:val="003E5A18"/>
    <w:rsid w:val="003F1718"/>
    <w:rsid w:val="003F17D1"/>
    <w:rsid w:val="003F603D"/>
    <w:rsid w:val="003F6748"/>
    <w:rsid w:val="003F71AC"/>
    <w:rsid w:val="003F7FE1"/>
    <w:rsid w:val="003F87AE"/>
    <w:rsid w:val="00400A32"/>
    <w:rsid w:val="00407304"/>
    <w:rsid w:val="00410A2E"/>
    <w:rsid w:val="004115CC"/>
    <w:rsid w:val="00414429"/>
    <w:rsid w:val="00417264"/>
    <w:rsid w:val="00420ADB"/>
    <w:rsid w:val="004240CD"/>
    <w:rsid w:val="00424F85"/>
    <w:rsid w:val="00430115"/>
    <w:rsid w:val="00432C0D"/>
    <w:rsid w:val="00434BDD"/>
    <w:rsid w:val="00441DDA"/>
    <w:rsid w:val="0044445D"/>
    <w:rsid w:val="004462EB"/>
    <w:rsid w:val="00446503"/>
    <w:rsid w:val="00447DC7"/>
    <w:rsid w:val="00447EAF"/>
    <w:rsid w:val="00453D88"/>
    <w:rsid w:val="00464911"/>
    <w:rsid w:val="00466AD8"/>
    <w:rsid w:val="00473F39"/>
    <w:rsid w:val="004750A2"/>
    <w:rsid w:val="00480DBC"/>
    <w:rsid w:val="00480FD8"/>
    <w:rsid w:val="00483EEB"/>
    <w:rsid w:val="00483F76"/>
    <w:rsid w:val="004A0389"/>
    <w:rsid w:val="004A570F"/>
    <w:rsid w:val="004A69BA"/>
    <w:rsid w:val="004B004F"/>
    <w:rsid w:val="004B2E42"/>
    <w:rsid w:val="004B319E"/>
    <w:rsid w:val="004C19A4"/>
    <w:rsid w:val="004C1E76"/>
    <w:rsid w:val="004D2040"/>
    <w:rsid w:val="004D31FB"/>
    <w:rsid w:val="004D47A3"/>
    <w:rsid w:val="004D50FC"/>
    <w:rsid w:val="004D78AB"/>
    <w:rsid w:val="004E0089"/>
    <w:rsid w:val="004E1CC5"/>
    <w:rsid w:val="004E3FA9"/>
    <w:rsid w:val="004F0BE0"/>
    <w:rsid w:val="004F145D"/>
    <w:rsid w:val="004F423B"/>
    <w:rsid w:val="004F6415"/>
    <w:rsid w:val="004F6F5C"/>
    <w:rsid w:val="00501F53"/>
    <w:rsid w:val="0050585A"/>
    <w:rsid w:val="00507C39"/>
    <w:rsid w:val="005148CB"/>
    <w:rsid w:val="00520AE9"/>
    <w:rsid w:val="00521AA6"/>
    <w:rsid w:val="00524069"/>
    <w:rsid w:val="00524DBC"/>
    <w:rsid w:val="00527C61"/>
    <w:rsid w:val="00530E04"/>
    <w:rsid w:val="00531347"/>
    <w:rsid w:val="00536006"/>
    <w:rsid w:val="005406AC"/>
    <w:rsid w:val="005411B9"/>
    <w:rsid w:val="00541501"/>
    <w:rsid w:val="00547B12"/>
    <w:rsid w:val="00552878"/>
    <w:rsid w:val="00553CEF"/>
    <w:rsid w:val="005558FD"/>
    <w:rsid w:val="0055618D"/>
    <w:rsid w:val="00561235"/>
    <w:rsid w:val="00564098"/>
    <w:rsid w:val="0056498B"/>
    <w:rsid w:val="00573076"/>
    <w:rsid w:val="005755B6"/>
    <w:rsid w:val="00575C57"/>
    <w:rsid w:val="00585DA6"/>
    <w:rsid w:val="00592AAA"/>
    <w:rsid w:val="00593C1F"/>
    <w:rsid w:val="00594F66"/>
    <w:rsid w:val="005968DA"/>
    <w:rsid w:val="005A5533"/>
    <w:rsid w:val="005B017F"/>
    <w:rsid w:val="005B54A6"/>
    <w:rsid w:val="005B5D82"/>
    <w:rsid w:val="005C20C2"/>
    <w:rsid w:val="005C433C"/>
    <w:rsid w:val="005C77C8"/>
    <w:rsid w:val="005D10D2"/>
    <w:rsid w:val="005D1C9E"/>
    <w:rsid w:val="005D1CED"/>
    <w:rsid w:val="005D2525"/>
    <w:rsid w:val="005D499C"/>
    <w:rsid w:val="005D6CBE"/>
    <w:rsid w:val="005E307C"/>
    <w:rsid w:val="005E4009"/>
    <w:rsid w:val="005E4C06"/>
    <w:rsid w:val="005E6562"/>
    <w:rsid w:val="005E7092"/>
    <w:rsid w:val="005E77B6"/>
    <w:rsid w:val="005F075A"/>
    <w:rsid w:val="005F4594"/>
    <w:rsid w:val="00601179"/>
    <w:rsid w:val="006020F2"/>
    <w:rsid w:val="00602904"/>
    <w:rsid w:val="00617085"/>
    <w:rsid w:val="00617362"/>
    <w:rsid w:val="0062079A"/>
    <w:rsid w:val="00622135"/>
    <w:rsid w:val="0063092D"/>
    <w:rsid w:val="0063158E"/>
    <w:rsid w:val="00633BD1"/>
    <w:rsid w:val="00635D56"/>
    <w:rsid w:val="00637E08"/>
    <w:rsid w:val="00641FF4"/>
    <w:rsid w:val="00644C71"/>
    <w:rsid w:val="0064502F"/>
    <w:rsid w:val="00645B2B"/>
    <w:rsid w:val="00647794"/>
    <w:rsid w:val="006536A2"/>
    <w:rsid w:val="00654CE0"/>
    <w:rsid w:val="00655104"/>
    <w:rsid w:val="00657F36"/>
    <w:rsid w:val="00661724"/>
    <w:rsid w:val="00662444"/>
    <w:rsid w:val="00662E94"/>
    <w:rsid w:val="0066374B"/>
    <w:rsid w:val="006665EE"/>
    <w:rsid w:val="006668D6"/>
    <w:rsid w:val="00667F9B"/>
    <w:rsid w:val="006707F7"/>
    <w:rsid w:val="00673652"/>
    <w:rsid w:val="00674F0D"/>
    <w:rsid w:val="00676823"/>
    <w:rsid w:val="00676AC8"/>
    <w:rsid w:val="00676FA8"/>
    <w:rsid w:val="006804E5"/>
    <w:rsid w:val="00687922"/>
    <w:rsid w:val="00687C37"/>
    <w:rsid w:val="00691211"/>
    <w:rsid w:val="00691A81"/>
    <w:rsid w:val="00693145"/>
    <w:rsid w:val="00694DB2"/>
    <w:rsid w:val="006A1C93"/>
    <w:rsid w:val="006A2030"/>
    <w:rsid w:val="006A432E"/>
    <w:rsid w:val="006B54F8"/>
    <w:rsid w:val="006B7A56"/>
    <w:rsid w:val="006C08EF"/>
    <w:rsid w:val="006C0CFC"/>
    <w:rsid w:val="006C6B5C"/>
    <w:rsid w:val="006D03C6"/>
    <w:rsid w:val="006D05F3"/>
    <w:rsid w:val="006D505E"/>
    <w:rsid w:val="006D6AD2"/>
    <w:rsid w:val="006E1DE3"/>
    <w:rsid w:val="006E393F"/>
    <w:rsid w:val="006E3BCF"/>
    <w:rsid w:val="006E555A"/>
    <w:rsid w:val="006E6D5A"/>
    <w:rsid w:val="006E7998"/>
    <w:rsid w:val="006F07B7"/>
    <w:rsid w:val="006F3756"/>
    <w:rsid w:val="006F7FBB"/>
    <w:rsid w:val="007001A0"/>
    <w:rsid w:val="00704ED4"/>
    <w:rsid w:val="00714591"/>
    <w:rsid w:val="007166AF"/>
    <w:rsid w:val="00717001"/>
    <w:rsid w:val="00717081"/>
    <w:rsid w:val="00723F8F"/>
    <w:rsid w:val="00733EA0"/>
    <w:rsid w:val="00742558"/>
    <w:rsid w:val="00747598"/>
    <w:rsid w:val="007527AD"/>
    <w:rsid w:val="0075306A"/>
    <w:rsid w:val="00756AE8"/>
    <w:rsid w:val="00764418"/>
    <w:rsid w:val="00770B96"/>
    <w:rsid w:val="00771BFF"/>
    <w:rsid w:val="007754FD"/>
    <w:rsid w:val="0078027B"/>
    <w:rsid w:val="007827BA"/>
    <w:rsid w:val="0078426E"/>
    <w:rsid w:val="00791B62"/>
    <w:rsid w:val="00792CDF"/>
    <w:rsid w:val="00793367"/>
    <w:rsid w:val="00793DCE"/>
    <w:rsid w:val="007A160E"/>
    <w:rsid w:val="007A164B"/>
    <w:rsid w:val="007A1E25"/>
    <w:rsid w:val="007B0855"/>
    <w:rsid w:val="007B1B05"/>
    <w:rsid w:val="007B20C3"/>
    <w:rsid w:val="007B5FDE"/>
    <w:rsid w:val="007B60DE"/>
    <w:rsid w:val="007C1229"/>
    <w:rsid w:val="007D5E7F"/>
    <w:rsid w:val="007D6087"/>
    <w:rsid w:val="007D7A98"/>
    <w:rsid w:val="007E222A"/>
    <w:rsid w:val="007E48E4"/>
    <w:rsid w:val="007E50E2"/>
    <w:rsid w:val="007E7DA1"/>
    <w:rsid w:val="007F31CD"/>
    <w:rsid w:val="007F4086"/>
    <w:rsid w:val="007F63BD"/>
    <w:rsid w:val="00800601"/>
    <w:rsid w:val="00801136"/>
    <w:rsid w:val="008058BA"/>
    <w:rsid w:val="008136FB"/>
    <w:rsid w:val="008314A7"/>
    <w:rsid w:val="008315FD"/>
    <w:rsid w:val="00832543"/>
    <w:rsid w:val="00832B69"/>
    <w:rsid w:val="00836222"/>
    <w:rsid w:val="00837042"/>
    <w:rsid w:val="00837910"/>
    <w:rsid w:val="00837F43"/>
    <w:rsid w:val="00841A75"/>
    <w:rsid w:val="0084344D"/>
    <w:rsid w:val="00844688"/>
    <w:rsid w:val="008546C9"/>
    <w:rsid w:val="00857AF3"/>
    <w:rsid w:val="00865643"/>
    <w:rsid w:val="00866711"/>
    <w:rsid w:val="00870FA0"/>
    <w:rsid w:val="00871545"/>
    <w:rsid w:val="00872369"/>
    <w:rsid w:val="0087351E"/>
    <w:rsid w:val="00874F8F"/>
    <w:rsid w:val="0087535E"/>
    <w:rsid w:val="00875A3F"/>
    <w:rsid w:val="008805AA"/>
    <w:rsid w:val="00881757"/>
    <w:rsid w:val="0088345D"/>
    <w:rsid w:val="008909FE"/>
    <w:rsid w:val="008942BB"/>
    <w:rsid w:val="0089543C"/>
    <w:rsid w:val="00896CDA"/>
    <w:rsid w:val="00897FF1"/>
    <w:rsid w:val="008A0872"/>
    <w:rsid w:val="008A0978"/>
    <w:rsid w:val="008A7D6A"/>
    <w:rsid w:val="008B1091"/>
    <w:rsid w:val="008B232C"/>
    <w:rsid w:val="008B2F28"/>
    <w:rsid w:val="008B5197"/>
    <w:rsid w:val="008B616E"/>
    <w:rsid w:val="008B6338"/>
    <w:rsid w:val="008B6C0C"/>
    <w:rsid w:val="008B790D"/>
    <w:rsid w:val="008C09FD"/>
    <w:rsid w:val="008C0AFB"/>
    <w:rsid w:val="008C1547"/>
    <w:rsid w:val="008C2153"/>
    <w:rsid w:val="008C5CA4"/>
    <w:rsid w:val="008C7FAB"/>
    <w:rsid w:val="008D238C"/>
    <w:rsid w:val="008D25C9"/>
    <w:rsid w:val="008D2FA4"/>
    <w:rsid w:val="008F6C82"/>
    <w:rsid w:val="0090172E"/>
    <w:rsid w:val="009045E6"/>
    <w:rsid w:val="00911CE2"/>
    <w:rsid w:val="00913C55"/>
    <w:rsid w:val="009156E3"/>
    <w:rsid w:val="009177E5"/>
    <w:rsid w:val="0092066F"/>
    <w:rsid w:val="00920A34"/>
    <w:rsid w:val="00920BAD"/>
    <w:rsid w:val="00921FCF"/>
    <w:rsid w:val="00927516"/>
    <w:rsid w:val="00927913"/>
    <w:rsid w:val="00935049"/>
    <w:rsid w:val="00935846"/>
    <w:rsid w:val="009359C2"/>
    <w:rsid w:val="00935D84"/>
    <w:rsid w:val="009364CD"/>
    <w:rsid w:val="00937756"/>
    <w:rsid w:val="0094050A"/>
    <w:rsid w:val="009410FF"/>
    <w:rsid w:val="0094448E"/>
    <w:rsid w:val="00950462"/>
    <w:rsid w:val="00953843"/>
    <w:rsid w:val="00960F02"/>
    <w:rsid w:val="00971EFF"/>
    <w:rsid w:val="0097473E"/>
    <w:rsid w:val="00974DB1"/>
    <w:rsid w:val="00975CA6"/>
    <w:rsid w:val="00982BE1"/>
    <w:rsid w:val="00985606"/>
    <w:rsid w:val="00986F79"/>
    <w:rsid w:val="0099176D"/>
    <w:rsid w:val="009973C1"/>
    <w:rsid w:val="009979B9"/>
    <w:rsid w:val="009A2189"/>
    <w:rsid w:val="009B3A89"/>
    <w:rsid w:val="009C09AB"/>
    <w:rsid w:val="009C12B4"/>
    <w:rsid w:val="009D0C47"/>
    <w:rsid w:val="009D1DD6"/>
    <w:rsid w:val="009D4595"/>
    <w:rsid w:val="009D7353"/>
    <w:rsid w:val="009D759D"/>
    <w:rsid w:val="009E1D82"/>
    <w:rsid w:val="009E1F03"/>
    <w:rsid w:val="009E4978"/>
    <w:rsid w:val="009E4B07"/>
    <w:rsid w:val="00A05B1E"/>
    <w:rsid w:val="00A06FEF"/>
    <w:rsid w:val="00A07314"/>
    <w:rsid w:val="00A14BD3"/>
    <w:rsid w:val="00A20648"/>
    <w:rsid w:val="00A21D74"/>
    <w:rsid w:val="00A2533A"/>
    <w:rsid w:val="00A2637C"/>
    <w:rsid w:val="00A3367E"/>
    <w:rsid w:val="00A414B9"/>
    <w:rsid w:val="00A452BD"/>
    <w:rsid w:val="00A526D5"/>
    <w:rsid w:val="00A52777"/>
    <w:rsid w:val="00A55CB4"/>
    <w:rsid w:val="00A565B6"/>
    <w:rsid w:val="00A57150"/>
    <w:rsid w:val="00A57532"/>
    <w:rsid w:val="00A578F5"/>
    <w:rsid w:val="00A60CC9"/>
    <w:rsid w:val="00A62D79"/>
    <w:rsid w:val="00A7029D"/>
    <w:rsid w:val="00A71D3B"/>
    <w:rsid w:val="00A73DA5"/>
    <w:rsid w:val="00A77A40"/>
    <w:rsid w:val="00A8111F"/>
    <w:rsid w:val="00A812E6"/>
    <w:rsid w:val="00A825B5"/>
    <w:rsid w:val="00A83AA7"/>
    <w:rsid w:val="00A841F0"/>
    <w:rsid w:val="00A8711C"/>
    <w:rsid w:val="00A8779F"/>
    <w:rsid w:val="00A91035"/>
    <w:rsid w:val="00A94377"/>
    <w:rsid w:val="00A96698"/>
    <w:rsid w:val="00AA1F40"/>
    <w:rsid w:val="00AA27E2"/>
    <w:rsid w:val="00AA45AF"/>
    <w:rsid w:val="00AA45FA"/>
    <w:rsid w:val="00AA5B61"/>
    <w:rsid w:val="00AB6505"/>
    <w:rsid w:val="00AC5C58"/>
    <w:rsid w:val="00AD1585"/>
    <w:rsid w:val="00AD16CA"/>
    <w:rsid w:val="00AD1B6B"/>
    <w:rsid w:val="00AD4F39"/>
    <w:rsid w:val="00AD775A"/>
    <w:rsid w:val="00AD7D72"/>
    <w:rsid w:val="00AE5F0F"/>
    <w:rsid w:val="00AF0A7F"/>
    <w:rsid w:val="00AF282D"/>
    <w:rsid w:val="00B01645"/>
    <w:rsid w:val="00B06EDB"/>
    <w:rsid w:val="00B10BAE"/>
    <w:rsid w:val="00B1772F"/>
    <w:rsid w:val="00B22314"/>
    <w:rsid w:val="00B27291"/>
    <w:rsid w:val="00B30DF7"/>
    <w:rsid w:val="00B31635"/>
    <w:rsid w:val="00B33D72"/>
    <w:rsid w:val="00B368EE"/>
    <w:rsid w:val="00B40444"/>
    <w:rsid w:val="00B404A3"/>
    <w:rsid w:val="00B40DD3"/>
    <w:rsid w:val="00B420F0"/>
    <w:rsid w:val="00B44176"/>
    <w:rsid w:val="00B47687"/>
    <w:rsid w:val="00B53777"/>
    <w:rsid w:val="00B53C3B"/>
    <w:rsid w:val="00B631A2"/>
    <w:rsid w:val="00B76C91"/>
    <w:rsid w:val="00B82BC6"/>
    <w:rsid w:val="00B90541"/>
    <w:rsid w:val="00B938FA"/>
    <w:rsid w:val="00B9515C"/>
    <w:rsid w:val="00B97BE7"/>
    <w:rsid w:val="00BB6667"/>
    <w:rsid w:val="00BB7909"/>
    <w:rsid w:val="00BC1467"/>
    <w:rsid w:val="00BC4632"/>
    <w:rsid w:val="00BD25BE"/>
    <w:rsid w:val="00BD44DF"/>
    <w:rsid w:val="00BD5D0B"/>
    <w:rsid w:val="00BE0CA1"/>
    <w:rsid w:val="00BF463A"/>
    <w:rsid w:val="00C04866"/>
    <w:rsid w:val="00C054A2"/>
    <w:rsid w:val="00C106F9"/>
    <w:rsid w:val="00C110B7"/>
    <w:rsid w:val="00C11FE5"/>
    <w:rsid w:val="00C22FE7"/>
    <w:rsid w:val="00C24004"/>
    <w:rsid w:val="00C272D2"/>
    <w:rsid w:val="00C27EB9"/>
    <w:rsid w:val="00C30D0A"/>
    <w:rsid w:val="00C34B8F"/>
    <w:rsid w:val="00C34DC7"/>
    <w:rsid w:val="00C3510B"/>
    <w:rsid w:val="00C35813"/>
    <w:rsid w:val="00C42228"/>
    <w:rsid w:val="00C4380C"/>
    <w:rsid w:val="00C470D0"/>
    <w:rsid w:val="00C54347"/>
    <w:rsid w:val="00C54623"/>
    <w:rsid w:val="00C715AF"/>
    <w:rsid w:val="00C862AE"/>
    <w:rsid w:val="00C86793"/>
    <w:rsid w:val="00C964DB"/>
    <w:rsid w:val="00C9730F"/>
    <w:rsid w:val="00CA162C"/>
    <w:rsid w:val="00CA6AF3"/>
    <w:rsid w:val="00CB149F"/>
    <w:rsid w:val="00CB5619"/>
    <w:rsid w:val="00CB5A62"/>
    <w:rsid w:val="00CB67D4"/>
    <w:rsid w:val="00CC041F"/>
    <w:rsid w:val="00CC24B7"/>
    <w:rsid w:val="00CC2C98"/>
    <w:rsid w:val="00CC2E40"/>
    <w:rsid w:val="00CD2BB6"/>
    <w:rsid w:val="00CD5921"/>
    <w:rsid w:val="00CD6AF3"/>
    <w:rsid w:val="00CD7722"/>
    <w:rsid w:val="00CE5AAC"/>
    <w:rsid w:val="00CF12FC"/>
    <w:rsid w:val="00CF34E7"/>
    <w:rsid w:val="00CF492B"/>
    <w:rsid w:val="00CF742C"/>
    <w:rsid w:val="00D04ACF"/>
    <w:rsid w:val="00D062F1"/>
    <w:rsid w:val="00D1718D"/>
    <w:rsid w:val="00D2186A"/>
    <w:rsid w:val="00D22825"/>
    <w:rsid w:val="00D273F0"/>
    <w:rsid w:val="00D3379D"/>
    <w:rsid w:val="00D362EE"/>
    <w:rsid w:val="00D36CB7"/>
    <w:rsid w:val="00D37D7F"/>
    <w:rsid w:val="00D51157"/>
    <w:rsid w:val="00D516EE"/>
    <w:rsid w:val="00D522E3"/>
    <w:rsid w:val="00D57A7B"/>
    <w:rsid w:val="00D57EB6"/>
    <w:rsid w:val="00D61D7A"/>
    <w:rsid w:val="00D62FB5"/>
    <w:rsid w:val="00D6306C"/>
    <w:rsid w:val="00D64CBB"/>
    <w:rsid w:val="00D71317"/>
    <w:rsid w:val="00D72F52"/>
    <w:rsid w:val="00D74F4B"/>
    <w:rsid w:val="00D81726"/>
    <w:rsid w:val="00D859C6"/>
    <w:rsid w:val="00D94B7C"/>
    <w:rsid w:val="00D957EB"/>
    <w:rsid w:val="00D95823"/>
    <w:rsid w:val="00D95DBB"/>
    <w:rsid w:val="00DA2DCF"/>
    <w:rsid w:val="00DA500F"/>
    <w:rsid w:val="00DA58D0"/>
    <w:rsid w:val="00DB220F"/>
    <w:rsid w:val="00DB2E21"/>
    <w:rsid w:val="00DB659C"/>
    <w:rsid w:val="00DB77BD"/>
    <w:rsid w:val="00DC0467"/>
    <w:rsid w:val="00DC2995"/>
    <w:rsid w:val="00DC351F"/>
    <w:rsid w:val="00DD2706"/>
    <w:rsid w:val="00DD36F9"/>
    <w:rsid w:val="00DE5F6F"/>
    <w:rsid w:val="00DE67C9"/>
    <w:rsid w:val="00DF1D34"/>
    <w:rsid w:val="00E03A2F"/>
    <w:rsid w:val="00E04700"/>
    <w:rsid w:val="00E0721B"/>
    <w:rsid w:val="00E11E9D"/>
    <w:rsid w:val="00E1252E"/>
    <w:rsid w:val="00E1602C"/>
    <w:rsid w:val="00E173BB"/>
    <w:rsid w:val="00E24EEF"/>
    <w:rsid w:val="00E27CD1"/>
    <w:rsid w:val="00E31CF4"/>
    <w:rsid w:val="00E338AD"/>
    <w:rsid w:val="00E40FFC"/>
    <w:rsid w:val="00E4177F"/>
    <w:rsid w:val="00E439A7"/>
    <w:rsid w:val="00E43EB1"/>
    <w:rsid w:val="00E4459B"/>
    <w:rsid w:val="00E54893"/>
    <w:rsid w:val="00E550DB"/>
    <w:rsid w:val="00E5579A"/>
    <w:rsid w:val="00E5765D"/>
    <w:rsid w:val="00E744DC"/>
    <w:rsid w:val="00E760C8"/>
    <w:rsid w:val="00E767D1"/>
    <w:rsid w:val="00E83605"/>
    <w:rsid w:val="00E83CC1"/>
    <w:rsid w:val="00E8455C"/>
    <w:rsid w:val="00E84A77"/>
    <w:rsid w:val="00E92B85"/>
    <w:rsid w:val="00E92E43"/>
    <w:rsid w:val="00E94462"/>
    <w:rsid w:val="00E972FF"/>
    <w:rsid w:val="00EA36AF"/>
    <w:rsid w:val="00EA4556"/>
    <w:rsid w:val="00EB1C2B"/>
    <w:rsid w:val="00EB317E"/>
    <w:rsid w:val="00EB3603"/>
    <w:rsid w:val="00EB4622"/>
    <w:rsid w:val="00EB54F0"/>
    <w:rsid w:val="00EB5C98"/>
    <w:rsid w:val="00EC0527"/>
    <w:rsid w:val="00EC71F4"/>
    <w:rsid w:val="00EC7DBA"/>
    <w:rsid w:val="00ED0B09"/>
    <w:rsid w:val="00ED247B"/>
    <w:rsid w:val="00ED4081"/>
    <w:rsid w:val="00EE10AB"/>
    <w:rsid w:val="00EE4FF6"/>
    <w:rsid w:val="00EE6A20"/>
    <w:rsid w:val="00EE7D69"/>
    <w:rsid w:val="00EF16F1"/>
    <w:rsid w:val="00EF40E8"/>
    <w:rsid w:val="00F007DF"/>
    <w:rsid w:val="00F00AAE"/>
    <w:rsid w:val="00F00D5E"/>
    <w:rsid w:val="00F01017"/>
    <w:rsid w:val="00F04CE8"/>
    <w:rsid w:val="00F06A32"/>
    <w:rsid w:val="00F220B3"/>
    <w:rsid w:val="00F2612A"/>
    <w:rsid w:val="00F32640"/>
    <w:rsid w:val="00F33483"/>
    <w:rsid w:val="00F372D2"/>
    <w:rsid w:val="00F4467E"/>
    <w:rsid w:val="00F46E7D"/>
    <w:rsid w:val="00F5532C"/>
    <w:rsid w:val="00F6265A"/>
    <w:rsid w:val="00F66359"/>
    <w:rsid w:val="00F71AD1"/>
    <w:rsid w:val="00F7312C"/>
    <w:rsid w:val="00F741A9"/>
    <w:rsid w:val="00F74692"/>
    <w:rsid w:val="00F77ADF"/>
    <w:rsid w:val="00F77C0B"/>
    <w:rsid w:val="00F84145"/>
    <w:rsid w:val="00F846B5"/>
    <w:rsid w:val="00F86167"/>
    <w:rsid w:val="00F93FF3"/>
    <w:rsid w:val="00F942A2"/>
    <w:rsid w:val="00F97178"/>
    <w:rsid w:val="00FA1026"/>
    <w:rsid w:val="00FA58D9"/>
    <w:rsid w:val="00FB5865"/>
    <w:rsid w:val="00FC032F"/>
    <w:rsid w:val="00FC67D0"/>
    <w:rsid w:val="00FD0152"/>
    <w:rsid w:val="00FD1780"/>
    <w:rsid w:val="00FD1794"/>
    <w:rsid w:val="00FD6D88"/>
    <w:rsid w:val="00FD7354"/>
    <w:rsid w:val="00FE1BD5"/>
    <w:rsid w:val="00FE2C3F"/>
    <w:rsid w:val="00FE2EC8"/>
    <w:rsid w:val="00FE3752"/>
    <w:rsid w:val="00FE43E8"/>
    <w:rsid w:val="00FE471D"/>
    <w:rsid w:val="00FE7E13"/>
    <w:rsid w:val="00FF25D3"/>
    <w:rsid w:val="01BEAA44"/>
    <w:rsid w:val="02750D36"/>
    <w:rsid w:val="06DCA101"/>
    <w:rsid w:val="074CD005"/>
    <w:rsid w:val="09CDC730"/>
    <w:rsid w:val="0BAAA54B"/>
    <w:rsid w:val="0BD4BE74"/>
    <w:rsid w:val="0D4675AC"/>
    <w:rsid w:val="11FDB4F6"/>
    <w:rsid w:val="13DBFF38"/>
    <w:rsid w:val="14E5659B"/>
    <w:rsid w:val="1563AD42"/>
    <w:rsid w:val="15830DE9"/>
    <w:rsid w:val="15C24E1C"/>
    <w:rsid w:val="16BAE661"/>
    <w:rsid w:val="175402AF"/>
    <w:rsid w:val="18EFD310"/>
    <w:rsid w:val="19933C97"/>
    <w:rsid w:val="19B6DD85"/>
    <w:rsid w:val="1A4B40BC"/>
    <w:rsid w:val="1B1CE920"/>
    <w:rsid w:val="1B4582CC"/>
    <w:rsid w:val="1B8F997E"/>
    <w:rsid w:val="1D2AD8ED"/>
    <w:rsid w:val="1F2CDBB3"/>
    <w:rsid w:val="20AD7D31"/>
    <w:rsid w:val="211093B0"/>
    <w:rsid w:val="212DC714"/>
    <w:rsid w:val="21F6EA65"/>
    <w:rsid w:val="246567D6"/>
    <w:rsid w:val="253F2CDB"/>
    <w:rsid w:val="26209667"/>
    <w:rsid w:val="26396725"/>
    <w:rsid w:val="26E543F7"/>
    <w:rsid w:val="275B5400"/>
    <w:rsid w:val="2938D8F9"/>
    <w:rsid w:val="3411ADCB"/>
    <w:rsid w:val="342ADD3D"/>
    <w:rsid w:val="382D9348"/>
    <w:rsid w:val="3B49AEE9"/>
    <w:rsid w:val="3C45E5D9"/>
    <w:rsid w:val="3F2CB98D"/>
    <w:rsid w:val="40C0893A"/>
    <w:rsid w:val="4161FC2E"/>
    <w:rsid w:val="438DD98B"/>
    <w:rsid w:val="45942841"/>
    <w:rsid w:val="46F2D483"/>
    <w:rsid w:val="474D6CF4"/>
    <w:rsid w:val="47B81555"/>
    <w:rsid w:val="497C5B44"/>
    <w:rsid w:val="4A439DA2"/>
    <w:rsid w:val="4AEFB617"/>
    <w:rsid w:val="4BC645A6"/>
    <w:rsid w:val="4CB3FC06"/>
    <w:rsid w:val="4D621607"/>
    <w:rsid w:val="4F61945F"/>
    <w:rsid w:val="4FEB9CC8"/>
    <w:rsid w:val="50021434"/>
    <w:rsid w:val="507DF230"/>
    <w:rsid w:val="51C64D5D"/>
    <w:rsid w:val="558218D3"/>
    <w:rsid w:val="5660EADF"/>
    <w:rsid w:val="5708F84D"/>
    <w:rsid w:val="57FCBB40"/>
    <w:rsid w:val="5851F834"/>
    <w:rsid w:val="58E9AC6F"/>
    <w:rsid w:val="5A13E8E9"/>
    <w:rsid w:val="5B602A94"/>
    <w:rsid w:val="5B984BA1"/>
    <w:rsid w:val="5BC216CE"/>
    <w:rsid w:val="5C221262"/>
    <w:rsid w:val="5E52D467"/>
    <w:rsid w:val="5F836417"/>
    <w:rsid w:val="602339D5"/>
    <w:rsid w:val="631096CF"/>
    <w:rsid w:val="635A78B6"/>
    <w:rsid w:val="651BFF6F"/>
    <w:rsid w:val="654FD0B7"/>
    <w:rsid w:val="6995870E"/>
    <w:rsid w:val="69EF7092"/>
    <w:rsid w:val="6B385FF7"/>
    <w:rsid w:val="6B8B40F3"/>
    <w:rsid w:val="6C9E50B8"/>
    <w:rsid w:val="6D271154"/>
    <w:rsid w:val="6EC0472A"/>
    <w:rsid w:val="6F88A952"/>
    <w:rsid w:val="6F9877B1"/>
    <w:rsid w:val="704DD998"/>
    <w:rsid w:val="711A135C"/>
    <w:rsid w:val="7210D6EF"/>
    <w:rsid w:val="737B40B0"/>
    <w:rsid w:val="74FFC317"/>
    <w:rsid w:val="7659B774"/>
    <w:rsid w:val="79039D6A"/>
    <w:rsid w:val="79445E91"/>
    <w:rsid w:val="7B73369D"/>
    <w:rsid w:val="7F53989E"/>
    <w:rsid w:val="7F74B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7E0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FA8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444"/>
    <w:pPr>
      <w:keepNext/>
      <w:keepLines/>
      <w:spacing w:before="480" w:after="240"/>
      <w:ind w:left="0"/>
      <w:outlineLvl w:val="0"/>
    </w:pPr>
    <w:rPr>
      <w:rFonts w:eastAsiaTheme="majorEastAsia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4F5"/>
    <w:pPr>
      <w:keepNext/>
      <w:keepLines/>
      <w:spacing w:before="280" w:after="240"/>
      <w:ind w:left="0"/>
      <w:outlineLvl w:val="1"/>
    </w:pPr>
    <w:rPr>
      <w:rFonts w:eastAsiaTheme="majorEastAsia" w:cstheme="majorBidi"/>
      <w:b/>
      <w:color w:val="auto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32543"/>
    <w:pPr>
      <w:keepNext/>
      <w:keepLines/>
      <w:spacing w:before="280" w:after="240"/>
      <w:ind w:left="0"/>
      <w:outlineLvl w:val="2"/>
    </w:pPr>
    <w:rPr>
      <w:rFonts w:eastAsiaTheme="majorEastAsia" w:cstheme="majorBidi"/>
      <w:b/>
      <w:color w:val="auto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2543"/>
    <w:pPr>
      <w:keepNext/>
      <w:keepLines/>
      <w:spacing w:before="280" w:after="240"/>
      <w:ind w:left="0"/>
      <w:outlineLvl w:val="3"/>
    </w:pPr>
    <w:rPr>
      <w:rFonts w:eastAsiaTheme="majorEastAsia" w:cstheme="majorBidi"/>
      <w:b/>
      <w:iCs/>
      <w:color w:val="auto"/>
    </w:rPr>
  </w:style>
  <w:style w:type="paragraph" w:styleId="Heading5">
    <w:name w:val="heading 5"/>
    <w:basedOn w:val="Normal"/>
    <w:link w:val="Heading5Char"/>
    <w:uiPriority w:val="9"/>
    <w:qFormat/>
    <w:rsid w:val="00C04866"/>
    <w:pPr>
      <w:spacing w:before="100" w:beforeAutospacing="1" w:after="100" w:afterAutospacing="1"/>
      <w:ind w:left="0"/>
      <w:outlineLvl w:val="4"/>
    </w:pPr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444"/>
    <w:rPr>
      <w:rFonts w:ascii="Verdana" w:eastAsiaTheme="majorEastAsia" w:hAnsi="Verdana" w:cstheme="majorBidi"/>
      <w:b/>
      <w:color w:val="auto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24F5"/>
    <w:rPr>
      <w:rFonts w:ascii="Verdana" w:eastAsiaTheme="majorEastAsia" w:hAnsi="Verdana" w:cstheme="majorBidi"/>
      <w:b/>
      <w:color w:val="auto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927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32543"/>
    <w:rPr>
      <w:rFonts w:ascii="Verdana" w:eastAsiaTheme="majorEastAsia" w:hAnsi="Verdana" w:cstheme="majorBidi"/>
      <w:b/>
      <w:iCs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E555A"/>
    <w:pPr>
      <w:tabs>
        <w:tab w:val="center" w:pos="4680"/>
        <w:tab w:val="right" w:pos="9360"/>
      </w:tabs>
      <w:spacing w:beforeAutospacing="1" w:afterAutospacing="1"/>
      <w:ind w:left="0"/>
    </w:pPr>
    <w:rPr>
      <w:rFonts w:ascii="Arial" w:hAnsi="Arial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55A"/>
    <w:rPr>
      <w:color w:val="auto"/>
      <w:szCs w:val="24"/>
    </w:rPr>
  </w:style>
  <w:style w:type="character" w:styleId="IntenseEmphasis">
    <w:name w:val="Intense Emphasis"/>
    <w:basedOn w:val="DefaultParagraphFont"/>
    <w:uiPriority w:val="21"/>
    <w:qFormat/>
    <w:rsid w:val="004A69BA"/>
    <w:rPr>
      <w:i/>
      <w:iCs/>
      <w:color w:val="4472C4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32543"/>
    <w:rPr>
      <w:rFonts w:ascii="Verdana" w:eastAsiaTheme="majorEastAsia" w:hAnsi="Verdana" w:cstheme="majorBidi"/>
      <w:b/>
      <w:color w:val="auto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37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56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336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E61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E61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39A7"/>
    <w:pPr>
      <w:ind w:left="0"/>
    </w:pPr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94050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5CC4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C04866"/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04866"/>
    <w:rPr>
      <w:i/>
      <w:iCs/>
    </w:rPr>
  </w:style>
  <w:style w:type="character" w:styleId="Emphasis">
    <w:name w:val="Emphasis"/>
    <w:basedOn w:val="DefaultParagraphFont"/>
    <w:uiPriority w:val="20"/>
    <w:qFormat/>
    <w:rsid w:val="00C04866"/>
    <w:rPr>
      <w:i/>
      <w:iCs/>
    </w:rPr>
  </w:style>
  <w:style w:type="paragraph" w:customStyle="1" w:styleId="msonormal0">
    <w:name w:val="msonorm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">
    <w:name w:val="err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8C2E0B"/>
      <w:szCs w:val="24"/>
    </w:rPr>
  </w:style>
  <w:style w:type="paragraph" w:customStyle="1" w:styleId="tabledrag-toggle-weight-wrapper">
    <w:name w:val="tabledrag-toggle-weight-wrapper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jax-progress-bar">
    <w:name w:val="ajax-progress-ba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wrap">
    <w:name w:val="nowra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lement-hidden">
    <w:name w:val="element-hidde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lement-invisible">
    <w:name w:val="element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readcrumb">
    <w:name w:val="breadcrumb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ok">
    <w:name w:val="o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234600"/>
      <w:szCs w:val="24"/>
    </w:rPr>
  </w:style>
  <w:style w:type="paragraph" w:customStyle="1" w:styleId="warning">
    <w:name w:val="warn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884400"/>
      <w:szCs w:val="24"/>
    </w:rPr>
  </w:style>
  <w:style w:type="paragraph" w:customStyle="1" w:styleId="form-item">
    <w:name w:val="form-item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actions">
    <w:name w:val="form-actions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arker">
    <w:name w:val="mark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form-required">
    <w:name w:val="form-requir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more-link">
    <w:name w:val="more-link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ore-help-link">
    <w:name w:val="more-help-link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-current">
    <w:name w:val="pager-curre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tabledrag-toggle-weight">
    <w:name w:val="tabledrag-toggle-we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2"/>
    </w:rPr>
  </w:style>
  <w:style w:type="paragraph" w:customStyle="1" w:styleId="progress">
    <w:name w:val="progres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node-unpublished">
    <w:name w:val="node-unpublished"/>
    <w:basedOn w:val="Normal"/>
    <w:rsid w:val="00C04866"/>
    <w:pPr>
      <w:shd w:val="clear" w:color="auto" w:fill="FFF4F4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form">
    <w:name w:val="search-form"/>
    <w:basedOn w:val="Normal"/>
    <w:rsid w:val="00C04866"/>
    <w:pPr>
      <w:spacing w:before="100" w:beforeAutospacing="1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">
    <w:name w:val="password-strength"/>
    <w:basedOn w:val="Normal"/>
    <w:rsid w:val="00C04866"/>
    <w:pPr>
      <w:spacing w:before="336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-title">
    <w:name w:val="password-strength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strength-text">
    <w:name w:val="password-strength-tex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password-indicator">
    <w:name w:val="password-indicator"/>
    <w:basedOn w:val="Normal"/>
    <w:rsid w:val="00C04866"/>
    <w:pPr>
      <w:shd w:val="clear" w:color="auto" w:fill="C4C4C4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nfirm-parent">
    <w:name w:val="confirm-parent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ssword-parent">
    <w:name w:val="password-parent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rofile">
    <w:name w:val="profile"/>
    <w:basedOn w:val="Normal"/>
    <w:rsid w:val="00C04866"/>
    <w:pPr>
      <w:spacing w:before="240" w:after="24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s">
    <w:name w:val="views-exposed-widgets"/>
    <w:basedOn w:val="Normal"/>
    <w:rsid w:val="00C04866"/>
    <w:pPr>
      <w:spacing w:before="100" w:beforeAutospacing="1" w:after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left">
    <w:name w:val="views-align-lef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right">
    <w:name w:val="views-align-right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align-center">
    <w:name w:val="views-align-center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tools-locked">
    <w:name w:val="ctools-locked"/>
    <w:basedOn w:val="Normal"/>
    <w:rsid w:val="00C04866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ctools-owns-lock">
    <w:name w:val="ctools-owns-lock"/>
    <w:basedOn w:val="Normal"/>
    <w:rsid w:val="00C04866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trol">
    <w:name w:val="gsc-contro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trol-cse">
    <w:name w:val="gsc-control-cse"/>
    <w:basedOn w:val="Normal"/>
    <w:rsid w:val="00C0486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control-wrapper-cse">
    <w:name w:val="gsc-control-wrapper-cs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earch-button">
    <w:name w:val="gsc-search-button"/>
    <w:basedOn w:val="Normal"/>
    <w:rsid w:val="00C04866"/>
    <w:pPr>
      <w:spacing w:before="100" w:beforeAutospacing="1" w:after="100" w:afterAutospacing="1"/>
      <w:ind w:lef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">
    <w:name w:val="gsc-clear-button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">
    <w:name w:val="gsc-bran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">
    <w:name w:val="gcsc-bran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">
    <w:name w:val="gsc-branding-text"/>
    <w:basedOn w:val="Normal"/>
    <w:rsid w:val="00C04866"/>
    <w:pPr>
      <w:spacing w:before="100" w:beforeAutospacing="1" w:after="100" w:afterAutospacing="1"/>
      <w:ind w:left="0"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csc-branding-text">
    <w:name w:val="gcsc-branding-text"/>
    <w:basedOn w:val="Normal"/>
    <w:rsid w:val="00C04866"/>
    <w:pPr>
      <w:ind w:left="30" w:right="30"/>
      <w:jc w:val="right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-img-noclear">
    <w:name w:val="gcsc-branding-img-noclear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">
    <w:name w:val="gsc-branding-img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branding-img">
    <w:name w:val="gcsc-branding-img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close-btn">
    <w:name w:val="gsc-results-close-bt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close-btn-visible">
    <w:name w:val="gsc-results-close-btn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wrapper-overlay">
    <w:name w:val="gsc-results-wrapper-overlay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modal-background-image">
    <w:name w:val="gsc-modal-background-image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modal-background-image-visible">
    <w:name w:val="gsc-modal-background-image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-box-hover">
    <w:name w:val="gsc-input-box-hover"/>
    <w:basedOn w:val="Normal"/>
    <w:rsid w:val="00C04866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keeper">
    <w:name w:val="gsc-kee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rsid w:val="00C04866"/>
    <w:pPr>
      <w:pBdr>
        <w:bottom w:val="single" w:sz="6" w:space="0" w:color="DFE1E5"/>
      </w:pBdr>
      <w:spacing w:before="9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sareainvisible">
    <w:name w:val="gsc-tabsarea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finementsareainvisible">
    <w:name w:val="gsc-refinementsarea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finementblockinvisible">
    <w:name w:val="gsc-refinementblock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abheader">
    <w:name w:val="gsc-tabheader"/>
    <w:basedOn w:val="Normal"/>
    <w:rsid w:val="00C04866"/>
    <w:pPr>
      <w:spacing w:before="100" w:beforeAutospacing="1" w:after="100" w:afterAutospacing="1" w:line="405" w:lineRule="atLeast"/>
      <w:ind w:left="0"/>
      <w:jc w:val="center"/>
    </w:pPr>
    <w:rPr>
      <w:rFonts w:ascii="Times New Roman" w:eastAsiaTheme="minorEastAsia" w:hAnsi="Times New Roman" w:cs="Times New Roman"/>
      <w:b/>
      <w:bCs/>
      <w:color w:val="auto"/>
      <w:sz w:val="20"/>
      <w:szCs w:val="20"/>
    </w:rPr>
  </w:style>
  <w:style w:type="paragraph" w:customStyle="1" w:styleId="gsc-refinementsarea">
    <w:name w:val="gsc-refinementsarea"/>
    <w:basedOn w:val="Normal"/>
    <w:rsid w:val="00C04866"/>
    <w:pPr>
      <w:pBdr>
        <w:bottom w:val="single" w:sz="6" w:space="0" w:color="DFE1E5"/>
      </w:pBdr>
      <w:spacing w:before="90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finementheader">
    <w:name w:val="gsc-refinementheader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Times New Roman" w:eastAsiaTheme="minorEastAsia" w:hAnsi="Times New Roman" w:cs="Times New Roman"/>
      <w:b/>
      <w:bCs/>
      <w:color w:val="444444"/>
      <w:szCs w:val="24"/>
    </w:rPr>
  </w:style>
  <w:style w:type="paragraph" w:customStyle="1" w:styleId="gsc-completion-selected">
    <w:name w:val="gsc-completion-selected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container">
    <w:name w:val="gsc-completion-container"/>
    <w:basedOn w:val="Normal"/>
    <w:rsid w:val="00C0486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ind w:left="0"/>
    </w:pPr>
    <w:rPr>
      <w:rFonts w:ascii="Arial" w:eastAsiaTheme="minorEastAsia" w:hAnsi="Arial" w:cs="Arial"/>
      <w:color w:val="auto"/>
      <w:szCs w:val="24"/>
    </w:rPr>
  </w:style>
  <w:style w:type="paragraph" w:customStyle="1" w:styleId="gsc-completion-title">
    <w:name w:val="gsc-completion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ompletion-snippet">
    <w:name w:val="gsc-completion-snipp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ompletion-icon">
    <w:name w:val="gsc-completion-icon"/>
    <w:basedOn w:val="Normal"/>
    <w:rsid w:val="00C0486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box-visible">
    <w:name w:val="gsc-resultsbox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box-invisible">
    <w:name w:val="gsc-results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">
    <w:name w:val="gsc-results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">
    <w:name w:val="gsc-result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wrapper">
    <w:name w:val="gsc-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">
    <w:name w:val="gsc-adblock"/>
    <w:basedOn w:val="Normal"/>
    <w:rsid w:val="00C04866"/>
    <w:pPr>
      <w:pBdr>
        <w:bottom w:val="single" w:sz="6" w:space="4" w:color="E9E9E9"/>
      </w:pBdr>
      <w:spacing w:before="100" w:beforeAutospacing="1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noheight">
    <w:name w:val="gsc-adblocknohe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invisible">
    <w:name w:val="gsc-adblock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blockvertical">
    <w:name w:val="gsc-adblockvertic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blockbottom">
    <w:name w:val="gsc-adblockbottom"/>
    <w:basedOn w:val="Normal"/>
    <w:rsid w:val="00C04866"/>
    <w:pPr>
      <w:pBdr>
        <w:top w:val="single" w:sz="6" w:space="0" w:color="E9E9E9"/>
        <w:bottom w:val="single" w:sz="6" w:space="0" w:color="E9E9E9"/>
      </w:pBdr>
      <w:spacing w:before="100" w:beforeAutospacing="1" w:after="6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inwrapper">
    <w:name w:val="gsc-thin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">
    <w:name w:val="gsc-config"/>
    <w:basedOn w:val="Normal"/>
    <w:rsid w:val="00C04866"/>
    <w:pPr>
      <w:pBdr>
        <w:top w:val="single" w:sz="6" w:space="2" w:color="E9E9E9"/>
        <w:left w:val="single" w:sz="6" w:space="5" w:color="E9E9E9"/>
        <w:bottom w:val="single" w:sz="6" w:space="5" w:color="E9E9E9"/>
        <w:right w:val="single" w:sz="6" w:space="5" w:color="E9E9E9"/>
      </w:pBd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setting">
    <w:name w:val="gsc-configsetting"/>
    <w:basedOn w:val="Normal"/>
    <w:rsid w:val="00C04866"/>
    <w:pPr>
      <w:spacing w:before="9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nfigsettinglabel">
    <w:name w:val="gsc-configsetting_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input">
    <w:name w:val="gsc-configsettinginput"/>
    <w:basedOn w:val="Normal"/>
    <w:rsid w:val="00C04866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checkbox">
    <w:name w:val="gsc-configsettingcheckbox"/>
    <w:basedOn w:val="Normal"/>
    <w:rsid w:val="00C04866"/>
    <w:pPr>
      <w:spacing w:before="100" w:beforeAutospacing="1" w:after="100" w:afterAutospacing="1"/>
      <w:ind w:left="0" w:right="9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checkboxlabel">
    <w:name w:val="gsc-configsettingcheckbox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configsettingsubmit">
    <w:name w:val="gsc-configsettingsubmit"/>
    <w:basedOn w:val="Normal"/>
    <w:rsid w:val="00C04866"/>
    <w:pPr>
      <w:spacing w:before="120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 w:val="17"/>
      <w:szCs w:val="17"/>
    </w:rPr>
  </w:style>
  <w:style w:type="paragraph" w:customStyle="1" w:styleId="gsc-above-wrapper-area">
    <w:name w:val="gsc-above-wrapper-area"/>
    <w:basedOn w:val="Normal"/>
    <w:rsid w:val="00C04866"/>
    <w:pPr>
      <w:pBdr>
        <w:bottom w:val="single" w:sz="6" w:space="4" w:color="E9E9E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bove-wrapper-area-invisible">
    <w:name w:val="gsc-above-wrapper-area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bove-wrapper-area-container">
    <w:name w:val="gsc-above-wrapper-area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-info">
    <w:name w:val="gsc-result-info"/>
    <w:basedOn w:val="Normal"/>
    <w:rsid w:val="00C04866"/>
    <w:pPr>
      <w:ind w:left="0"/>
    </w:pPr>
    <w:rPr>
      <w:rFonts w:ascii="Times New Roman" w:eastAsiaTheme="minorEastAsia" w:hAnsi="Times New Roman" w:cs="Times New Roman"/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-info-invisible">
    <w:name w:val="gsc-result-info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rderby-container">
    <w:name w:val="gsc-orderby-container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rderby-invisible">
    <w:name w:val="gsc-orderby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rderby-label">
    <w:name w:val="gsc-orderby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c-selected-option-container">
    <w:name w:val="gsc-selected-option-container"/>
    <w:basedOn w:val="Normal"/>
    <w:rsid w:val="00C04866"/>
    <w:pPr>
      <w:shd w:val="clear" w:color="auto" w:fill="F5F5F5"/>
      <w:spacing w:before="100" w:beforeAutospacing="1" w:after="100" w:afterAutospacing="1" w:line="405" w:lineRule="atLeast"/>
      <w:ind w:left="0"/>
      <w:jc w:val="center"/>
    </w:pPr>
    <w:rPr>
      <w:rFonts w:ascii="Times New Roman" w:eastAsiaTheme="minorEastAsia" w:hAnsi="Times New Roman" w:cs="Times New Roman"/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invisible">
    <w:name w:val="gsc-option-menu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option-menu-item">
    <w:name w:val="gsc-option-menu-item"/>
    <w:basedOn w:val="Normal"/>
    <w:rsid w:val="00C04866"/>
    <w:pPr>
      <w:ind w:left="0"/>
    </w:pPr>
    <w:rPr>
      <w:rFonts w:ascii="Times New Roman" w:eastAsiaTheme="minorEastAsia" w:hAnsi="Times New Roman" w:cs="Times New Roman"/>
      <w:color w:val="777777"/>
      <w:szCs w:val="24"/>
    </w:rPr>
  </w:style>
  <w:style w:type="paragraph" w:customStyle="1" w:styleId="gsc-option-menu-item-highlighted">
    <w:name w:val="gsc-option-menu-item-highlighted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option">
    <w:name w:val="gsc-option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eb-image-box">
    <w:name w:val="gs-web-image-box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-box">
    <w:name w:val="gs-promotion-image-box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">
    <w:name w:val="gs-action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ellipsis">
    <w:name w:val="gs-ellipsi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mageresult-column">
    <w:name w:val="gsc-imageresult-column"/>
    <w:basedOn w:val="Normal"/>
    <w:rsid w:val="00C04866"/>
    <w:pPr>
      <w:spacing w:before="100" w:beforeAutospacing="1" w:after="100" w:afterAutospacing="1"/>
      <w:ind w:left="0" w:right="10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scalable">
    <w:name w:val="gs-image-scal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lectedimageresult">
    <w:name w:val="gs-selectedimage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">
    <w:name w:val="gs-imagepreview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area">
    <w:name w:val="gs-imagepreviewarea"/>
    <w:basedOn w:val="Normal"/>
    <w:rsid w:val="00C04866"/>
    <w:pPr>
      <w:shd w:val="clear" w:color="auto" w:fill="222222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previewarea-invisible">
    <w:name w:val="gs-imagepreviewarea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previewsnippet">
    <w:name w:val="gs-previewsnippet"/>
    <w:basedOn w:val="Normal"/>
    <w:rsid w:val="00C04866"/>
    <w:pPr>
      <w:spacing w:before="450" w:after="450"/>
      <w:ind w:left="450" w:right="4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eviewlink">
    <w:name w:val="gs-preview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EEEEEE"/>
      <w:sz w:val="27"/>
      <w:szCs w:val="27"/>
    </w:rPr>
  </w:style>
  <w:style w:type="paragraph" w:customStyle="1" w:styleId="gs-previewtitle">
    <w:name w:val="gs-previewtitle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url">
    <w:name w:val="gs-previewurl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size">
    <w:name w:val="gs-previewsize"/>
    <w:basedOn w:val="Normal"/>
    <w:rsid w:val="00C04866"/>
    <w:pPr>
      <w:spacing w:before="150" w:after="150"/>
      <w:ind w:left="0"/>
    </w:pPr>
    <w:rPr>
      <w:rFonts w:ascii="Times New Roman" w:eastAsiaTheme="minorEastAsia" w:hAnsi="Times New Roman" w:cs="Times New Roman"/>
      <w:color w:val="EEEEEE"/>
      <w:szCs w:val="24"/>
    </w:rPr>
  </w:style>
  <w:style w:type="paragraph" w:customStyle="1" w:styleId="gs-previewdescription">
    <w:name w:val="gs-previewdescription"/>
    <w:basedOn w:val="Normal"/>
    <w:rsid w:val="00C04866"/>
    <w:pPr>
      <w:spacing w:before="300" w:after="300"/>
      <w:ind w:left="0"/>
    </w:pPr>
    <w:rPr>
      <w:rFonts w:ascii="Times New Roman" w:eastAsiaTheme="minorEastAsia" w:hAnsi="Times New Roman" w:cs="Times New Roman"/>
      <w:color w:val="CCCCCC"/>
      <w:szCs w:val="24"/>
    </w:rPr>
  </w:style>
  <w:style w:type="paragraph" w:customStyle="1" w:styleId="gs-divider">
    <w:name w:val="gs-divider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relativepublisheddate">
    <w:name w:val="gs-relativepublisheddat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">
    <w:name w:val="gs-publisheddat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fileformat">
    <w:name w:val="gs-fileforma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 w:val="18"/>
      <w:szCs w:val="18"/>
    </w:rPr>
  </w:style>
  <w:style w:type="paragraph" w:customStyle="1" w:styleId="gs-fileformattype">
    <w:name w:val="gs-fileformattyp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 w:val="18"/>
      <w:szCs w:val="18"/>
    </w:rPr>
  </w:style>
  <w:style w:type="paragraph" w:customStyle="1" w:styleId="gs-captcha-wrapper">
    <w:name w:val="gs-captcha-wrapper"/>
    <w:basedOn w:val="Normal"/>
    <w:rsid w:val="00C04866"/>
    <w:pPr>
      <w:spacing w:before="18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result">
    <w:name w:val="gs-stylized-error-resul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message">
    <w:name w:val="gs-stylized-error-message"/>
    <w:basedOn w:val="Normal"/>
    <w:rsid w:val="00C04866"/>
    <w:pPr>
      <w:spacing w:after="300"/>
      <w:ind w:left="0"/>
    </w:pPr>
    <w:rPr>
      <w:rFonts w:ascii="Times New Roman" w:eastAsiaTheme="minorEastAsia" w:hAnsi="Times New Roman" w:cs="Times New Roman"/>
      <w:color w:val="auto"/>
      <w:sz w:val="36"/>
      <w:szCs w:val="36"/>
    </w:rPr>
  </w:style>
  <w:style w:type="paragraph" w:customStyle="1" w:styleId="gs-stylized-error-submessage">
    <w:name w:val="gs-stylized-error-submessage"/>
    <w:basedOn w:val="Normal"/>
    <w:rsid w:val="00C04866"/>
    <w:pPr>
      <w:spacing w:after="30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ylized-error-link">
    <w:name w:val="gs-stylized-error-link"/>
    <w:basedOn w:val="Normal"/>
    <w:rsid w:val="00C04866"/>
    <w:pPr>
      <w:shd w:val="clear" w:color="auto" w:fill="1A73E8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s-results-attribution">
    <w:name w:val="gs-results-attribution"/>
    <w:basedOn w:val="Normal"/>
    <w:rsid w:val="00C04866"/>
    <w:pPr>
      <w:spacing w:before="100" w:beforeAutospacing="1" w:after="60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ity">
    <w:name w:val="gs-cit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egion">
    <w:name w:val="gs-reg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ountry">
    <w:name w:val="gs-countr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book-image-box">
    <w:name w:val="gs-book-image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">
    <w:name w:val="gs-spell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bidi-start-align">
    <w:name w:val="gs-bidi-start-alig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bidi-end-align">
    <w:name w:val="gs-bidi-end-align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">
    <w:name w:val="gs-snippet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snippet-metadata">
    <w:name w:val="gsc-snippet-metadata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ole">
    <w:name w:val="gsc-ro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tel">
    <w:name w:val="gsc-t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org">
    <w:name w:val="gsc-or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location">
    <w:name w:val="gsc-loca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eviewer">
    <w:name w:val="gsc-review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author">
    <w:name w:val="gsc-auth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66666"/>
      <w:szCs w:val="24"/>
    </w:rPr>
  </w:style>
  <w:style w:type="paragraph" w:customStyle="1" w:styleId="gsc-rating-bar">
    <w:name w:val="gsc-rating-bar"/>
    <w:basedOn w:val="Normal"/>
    <w:rsid w:val="00C04866"/>
    <w:pPr>
      <w:spacing w:before="45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first-line">
    <w:name w:val="gsc-review-agregate-first-line"/>
    <w:basedOn w:val="Normal"/>
    <w:rsid w:val="00C04866"/>
    <w:pP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odd-lines">
    <w:name w:val="gsc-review-agregate-odd-lines"/>
    <w:basedOn w:val="Normal"/>
    <w:rsid w:val="00C04866"/>
    <w:pPr>
      <w:pBdr>
        <w:top w:val="single" w:sz="6" w:space="5" w:color="EBEBEB"/>
      </w:pBd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view-agregate-even-lines">
    <w:name w:val="gsc-review-agregate-even-lines"/>
    <w:basedOn w:val="Normal"/>
    <w:rsid w:val="00C04866"/>
    <w:pPr>
      <w:pBdr>
        <w:top w:val="single" w:sz="6" w:space="5" w:color="EBEBEB"/>
      </w:pBdr>
      <w:ind w:left="0" w:right="60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">
    <w:name w:val="gsc-table-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able">
    <w:name w:val="gs-promotion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umbnail-inside">
    <w:name w:val="gsc-thumbnail-insi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">
    <w:name w:val="gsc-url-to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thumbnail">
    <w:name w:val="gsc-table-cell-thumbnail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-cell">
    <w:name w:val="gs-promotion-image-cell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snippet-close">
    <w:name w:val="gsc-table-cell-snippet-close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ext-cell">
    <w:name w:val="gs-promotion-text-cell"/>
    <w:basedOn w:val="Normal"/>
    <w:rsid w:val="00C04866"/>
    <w:pPr>
      <w:spacing w:before="100" w:beforeAutospacing="1" w:after="100" w:afterAutospacing="1"/>
      <w:ind w:left="120" w:right="12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cell-snippet-open">
    <w:name w:val="gsc-table-cell-snippet-open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preview-reviews">
    <w:name w:val="gsc-preview-review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zippy">
    <w:name w:val="gsc-zippy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humbnail-left">
    <w:name w:val="gsc-thumbnail-lef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main-box-visible">
    <w:name w:val="gsc-label-result-main-box-visible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main-box-invisible">
    <w:name w:val="gsc-label-result-main-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url">
    <w:name w:val="gsc-label-result-url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rsid w:val="00C04866"/>
    <w:pPr>
      <w:spacing w:before="100" w:beforeAutospacing="1" w:after="22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s">
    <w:name w:val="gsc-label-result-labels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box">
    <w:name w:val="gsc-label-box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box">
    <w:name w:val="gsc-labels-box"/>
    <w:basedOn w:val="Normal"/>
    <w:rsid w:val="00C04866"/>
    <w:pPr>
      <w:spacing w:before="22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buttons">
    <w:name w:val="gsc-label-result-buttons"/>
    <w:basedOn w:val="Normal"/>
    <w:rsid w:val="00C04866"/>
    <w:pPr>
      <w:spacing w:before="30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no-label-div-visible">
    <w:name w:val="gsc-labels-no-label-div-visible"/>
    <w:basedOn w:val="Normal"/>
    <w:rsid w:val="00C04866"/>
    <w:pPr>
      <w:spacing w:before="30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no-label-div-invisible">
    <w:name w:val="gsc-labels-no-label-div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s-label-div-visible">
    <w:name w:val="gsc-labels-label-div-visib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s-label-div-invisible">
    <w:name w:val="gsc-labels-label-div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form-label">
    <w:name w:val="gsc-label-result-form-label"/>
    <w:basedOn w:val="Normal"/>
    <w:rsid w:val="00C04866"/>
    <w:pPr>
      <w:spacing w:before="100" w:beforeAutospacing="1" w:after="100" w:afterAutospacing="1"/>
      <w:ind w:left="30" w:right="300"/>
      <w:textAlignment w:val="top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rsid w:val="00C04866"/>
    <w:pPr>
      <w:spacing w:before="75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-prefix-visible">
    <w:name w:val="gsc-label-result-label-prefix-visible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label-prefix-invisible">
    <w:name w:val="gsc-label-result-label-prefi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label-prefix-error">
    <w:name w:val="gsc-label-result-label-prefix-error"/>
    <w:basedOn w:val="Normal"/>
    <w:rsid w:val="00C04866"/>
    <w:pPr>
      <w:spacing w:before="150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gsc-label-result-label-prefix-error-invisible">
    <w:name w:val="gsc-label-result-label-prefix-error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-heading">
    <w:name w:val="gsc-label-result-headi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rsid w:val="00C04866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0" w:right="150"/>
      <w:jc w:val="center"/>
    </w:pPr>
    <w:rPr>
      <w:rFonts w:ascii="Times New Roman" w:eastAsiaTheme="minorEastAsia" w:hAnsi="Times New Roman" w:cs="Times New Roman"/>
      <w:b/>
      <w:bCs/>
      <w:color w:val="444444"/>
      <w:szCs w:val="24"/>
    </w:rPr>
  </w:style>
  <w:style w:type="paragraph" w:customStyle="1" w:styleId="gsc-result-label-save-button">
    <w:name w:val="gsc-result-label-save-butt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sc-add-label-error">
    <w:name w:val="gsc-add-label-err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0000"/>
      <w:szCs w:val="24"/>
    </w:rPr>
  </w:style>
  <w:style w:type="paragraph" w:customStyle="1" w:styleId="gsc-add-label-error-invisible">
    <w:name w:val="gsc-add-label-error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label-results-close-btn-visible">
    <w:name w:val="gsc-label-results-close-btn-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label-result-saving-popup">
    <w:name w:val="gsc-label-result-saving-popup"/>
    <w:basedOn w:val="Normal"/>
    <w:rsid w:val="00C04866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ichsnippet-popup-box">
    <w:name w:val="gsc-richsnippet-popup-box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popup-box-invisible">
    <w:name w:val="gsc-richsnippet-popup-box-invisi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ichsnippet-showsnippet-label">
    <w:name w:val="gsc-richsnippet-showsnippet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rsid w:val="00C04866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individual-snippet-key">
    <w:name w:val="gsc-richsnippet-individual-snippet-key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3"/>
      <w:szCs w:val="23"/>
    </w:rPr>
  </w:style>
  <w:style w:type="paragraph" w:customStyle="1" w:styleId="gsc-richsnippet-popup-box-title-text">
    <w:name w:val="gsc-richsnippet-popup-box-title-tex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04040"/>
      <w:szCs w:val="24"/>
    </w:rPr>
  </w:style>
  <w:style w:type="paragraph" w:customStyle="1" w:styleId="gsc-richsnippet-popup-box-title-url">
    <w:name w:val="gsc-richsnippet-popup-box-title-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customStyle="1" w:styleId="gsc-richsnippet-individual-snippet-keyvalue">
    <w:name w:val="gsc-richsnippet-individual-snippet-keyvalue"/>
    <w:basedOn w:val="Normal"/>
    <w:rsid w:val="00C04866"/>
    <w:pPr>
      <w:spacing w:before="100" w:beforeAutospacing="1" w:after="9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individual-snippet-keyelem">
    <w:name w:val="gsc-richsnippet-individual-snippet-keyele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gsc-richsnippet-individual-snippet-valueelem">
    <w:name w:val="gsc-richsnippet-individual-snippet-valueelem"/>
    <w:basedOn w:val="Normal"/>
    <w:rsid w:val="00C04866"/>
    <w:pPr>
      <w:spacing w:before="100" w:beforeAutospacing="1" w:after="100" w:afterAutospacing="1"/>
      <w:ind w:left="9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ichsnippet-popup-close-button">
    <w:name w:val="gsc-richsnippet-popup-close-butt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">
    <w:name w:val="gcsc-find-more-on-google"/>
    <w:basedOn w:val="Normal"/>
    <w:rsid w:val="00C04866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csc-find-more-on-google-magnifier">
    <w:name w:val="gcsc-find-more-on-google-magnifier"/>
    <w:basedOn w:val="Normal"/>
    <w:rsid w:val="00C04866"/>
    <w:pPr>
      <w:spacing w:before="100" w:beforeAutospacing="1" w:after="100" w:afterAutospacing="1"/>
      <w:ind w:left="0" w:right="15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-text">
    <w:name w:val="gcsc-find-more-on-google-text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csc-find-more-on-google-query">
    <w:name w:val="gcsc-find-more-on-google-query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gsc-context-box">
    <w:name w:val="gsc-context-box"/>
    <w:basedOn w:val="Normal"/>
    <w:rsid w:val="00C04866"/>
    <w:pPr>
      <w:spacing w:before="45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c-input">
    <w:name w:val="gsc-inpu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-box">
    <w:name w:val="gsc-input-box"/>
    <w:basedOn w:val="Normal"/>
    <w:rsid w:val="00C04866"/>
    <w:pPr>
      <w:p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pBd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earch-button-v2">
    <w:name w:val="gsc-search-button-v2"/>
    <w:basedOn w:val="Normal"/>
    <w:rsid w:val="00C04866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 w:val="2"/>
      <w:szCs w:val="2"/>
    </w:rPr>
  </w:style>
  <w:style w:type="paragraph" w:customStyle="1" w:styleId="gsc-input-box-focus">
    <w:name w:val="gsc-input-box-focu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">
    <w:name w:val="gsc-cursor-p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box">
    <w:name w:val="gsc-cursor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ba">
    <w:name w:val="gscb_a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uto"/>
      <w:sz w:val="41"/>
      <w:szCs w:val="41"/>
    </w:rPr>
  </w:style>
  <w:style w:type="paragraph" w:customStyle="1" w:styleId="gssta">
    <w:name w:val="gsst_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b">
    <w:name w:val="gsst_b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e">
    <w:name w:val="gsst_e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f">
    <w:name w:val="gsst_f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g">
    <w:name w:val="gsst_g"/>
    <w:basedOn w:val="Normal"/>
    <w:rsid w:val="00C04866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th">
    <w:name w:val="gsst_h"/>
    <w:basedOn w:val="Normal"/>
    <w:rsid w:val="00C04866"/>
    <w:pPr>
      <w:shd w:val="clear" w:color="auto" w:fill="FFFFFF"/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iba">
    <w:name w:val="gsib_a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ibb">
    <w:name w:val="gsib_b"/>
    <w:basedOn w:val="Normal"/>
    <w:rsid w:val="00C04866"/>
    <w:pPr>
      <w:spacing w:before="100" w:beforeAutospacing="1" w:after="100" w:afterAutospacing="1"/>
      <w:ind w:left="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c">
    <w:name w:val="gssb_c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e">
    <w:name w:val="gssb_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f">
    <w:name w:val="gssb_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k">
    <w:name w:val="gssb_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qa">
    <w:name w:val="gsq_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a">
    <w:name w:val="gssb_a"/>
    <w:basedOn w:val="Normal"/>
    <w:rsid w:val="00C04866"/>
    <w:pPr>
      <w:spacing w:before="100" w:beforeAutospacing="1" w:after="100" w:afterAutospacing="1" w:line="330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g">
    <w:name w:val="gssb_g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h">
    <w:name w:val="gssb_h"/>
    <w:basedOn w:val="Normal"/>
    <w:rsid w:val="00C04866"/>
    <w:pPr>
      <w:spacing w:before="48" w:after="48"/>
      <w:ind w:left="48" w:right="48"/>
    </w:pPr>
    <w:rPr>
      <w:rFonts w:ascii="Times New Roman" w:eastAsiaTheme="minorEastAsia" w:hAnsi="Times New Roman" w:cs="Times New Roman"/>
      <w:color w:val="auto"/>
      <w:sz w:val="23"/>
      <w:szCs w:val="23"/>
    </w:rPr>
  </w:style>
  <w:style w:type="paragraph" w:customStyle="1" w:styleId="gssbi">
    <w:name w:val="gssb_i"/>
    <w:basedOn w:val="Normal"/>
    <w:rsid w:val="00C04866"/>
    <w:pPr>
      <w:shd w:val="clear" w:color="auto" w:fill="EEEEEE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ifl">
    <w:name w:val="gss_if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l">
    <w:name w:val="gssb_l"/>
    <w:basedOn w:val="Normal"/>
    <w:rsid w:val="00C04866"/>
    <w:pPr>
      <w:shd w:val="clear" w:color="auto" w:fill="E5E5E5"/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sbm">
    <w:name w:val="gssb_m"/>
    <w:basedOn w:val="Normal"/>
    <w:rsid w:val="00C04866"/>
    <w:pPr>
      <w:shd w:val="clear" w:color="auto" w:fill="FFFFFF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field-multiple-table">
    <w:name w:val="field-multiple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">
    <w:name w:val="field-add-more-submi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aptcha-info-link">
    <w:name w:val="gs-captcha-info-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aptcha-msg">
    <w:name w:val="gs-captcha-ms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rippie">
    <w:name w:val="grippi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">
    <w:name w:val="ba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">
    <w:name w:val="fill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">
    <w:name w:val="throbb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">
    <w:name w:val="mess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">
    <w:name w:val="fieldset-wrapp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1">
    <w:name w:val="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">
    <w:name w:val="descrip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">
    <w:name w:val="pag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label">
    <w:name w:val="field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">
    <w:name w:val="no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snippet-info">
    <w:name w:val="search-snippet-info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">
    <w:name w:val="search-info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riterion">
    <w:name w:val="criter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">
    <w:name w:val="ac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">
    <w:name w:val="user-pictur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">
    <w:name w:val="views-exposed-widg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">
    <w:name w:val="form-submi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">
    <w:name w:val="gs-spac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icon-cell">
    <w:name w:val="gsc-completion-icon-cel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">
    <w:name w:val="gsc-completion-promotion-tab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">
    <w:name w:val="gs-watermar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">
    <w:name w:val="gsc-a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">
    <w:name w:val="gs-visible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selector">
    <w:name w:val="gsc-option-select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">
    <w:name w:val="gsc-option-menu-contain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">
    <w:name w:val="gsc-option-menu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">
    <w:name w:val="gs-im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">
    <w:name w:val="gs-promotion-im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">
    <w:name w:val="gs-text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">
    <w:name w:val="gs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">
    <w:name w:val="gs-visibleurl-shor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ize">
    <w:name w:val="gs-siz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">
    <w:name w:val="gs-image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">
    <w:name w:val="gs-imageresult-popu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">
    <w:name w:val="gs-image-thumbnail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">
    <w:name w:val="gs-image-popup-box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">
    <w:name w:val="gsc-trailing-more-result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">
    <w:name w:val="gsc-curs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clusterurl">
    <w:name w:val="gs-clusterur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">
    <w:name w:val="gs-publish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location">
    <w:name w:val="gs-locatio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title-right">
    <w:name w:val="gs-promotion-title-r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">
    <w:name w:val="gs-directions-to-fr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metadata">
    <w:name w:val="gs-metadata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">
    <w:name w:val="gs-ad-mark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long">
    <w:name w:val="gs-visibleurl-long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treet">
    <w:name w:val="gs-stree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">
    <w:name w:val="gs-row-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">
    <w:name w:val="gs-page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">
    <w:name w:val="gs-page-ed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">
    <w:name w:val="gs-auth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count">
    <w:name w:val="gs-pagecou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tent-number">
    <w:name w:val="gs-patent-numbe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">
    <w:name w:val="gsc-url-bott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">
    <w:name w:val="gsc-co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label">
    <w:name w:val="gsc-facet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hart">
    <w:name w:val="gsc-char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">
    <w:name w:val="gsc-top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">
    <w:name w:val="gsc-bottom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">
    <w:name w:val="gsc-facet-resul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">
    <w:name w:val="hand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">
    <w:name w:val="js-hid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inputinput">
    <w:name w:val="gsc-input&gt;inpu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itle">
    <w:name w:val="gsc-titl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stats">
    <w:name w:val="gsc-stats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results-selector">
    <w:name w:val="gsc-results-selector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current-page">
    <w:name w:val="gsc-cursor-current-pag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-original">
    <w:name w:val="gs-spelling-origina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label">
    <w:name w:val="gs-label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">
    <w:name w:val="gs-secondary-link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">
    <w:name w:val="form-item-nam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summary">
    <w:name w:val="summary"/>
    <w:basedOn w:val="DefaultParagraphFont"/>
    <w:rsid w:val="00C04866"/>
  </w:style>
  <w:style w:type="paragraph" w:customStyle="1" w:styleId="expanded">
    <w:name w:val="expanded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">
    <w:name w:val="collapsed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">
    <w:name w:val="leaf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">
    <w:name w:val="selected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rippie1">
    <w:name w:val="grippie1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1">
    <w:name w:val="handle1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1">
    <w:name w:val="bar1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1">
    <w:name w:val="filled1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1">
    <w:name w:val="throbber1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1">
    <w:name w:val="messag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2">
    <w:name w:val="throbber2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1">
    <w:name w:val="fieldset-wrapp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1">
    <w:name w:val="js-hid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1">
    <w:name w:val="expanded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1">
    <w:name w:val="collapsed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1">
    <w:name w:val="leaf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1">
    <w:name w:val="err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10">
    <w:name w:val="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1">
    <w:name w:val="form-item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">
    <w:name w:val="form-item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1">
    <w:name w:val="descrip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3">
    <w:name w:val="form-item3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4">
    <w:name w:val="form-item4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2">
    <w:name w:val="description2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3">
    <w:name w:val="description3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1">
    <w:name w:val="pager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1">
    <w:name w:val="selected1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1">
    <w:name w:val="summary1"/>
    <w:basedOn w:val="DefaultParagraphFont"/>
    <w:rsid w:val="00C04866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1">
    <w:name w:val="field-multiple-table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1">
    <w:name w:val="field-add-more-submit1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1">
    <w:name w:val="node1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2">
    <w:name w:val="title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1">
    <w:name w:val="search-snippet-info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1">
    <w:name w:val="search-info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1">
    <w:name w:val="criterion1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1">
    <w:name w:val="ac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5">
    <w:name w:val="form-item5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6">
    <w:name w:val="form-item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1">
    <w:name w:val="form-item-name1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1">
    <w:name w:val="user-picture1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1">
    <w:name w:val="views-exposed-widge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1">
    <w:name w:val="form-submit1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7">
    <w:name w:val="form-item7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2">
    <w:name w:val="form-submit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1">
    <w:name w:val="gsc-table-result1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1">
    <w:name w:val="gsc-branding-img-noclear1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1">
    <w:name w:val="gsc-branding-img1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1">
    <w:name w:val="gsc-branding-text1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2">
    <w:name w:val="gsc-branding-img-noclear2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1">
    <w:name w:val="gsc-clear-button1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1">
    <w:name w:val="gsc-input&gt;input1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1">
    <w:name w:val="gs-spac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2">
    <w:name w:val="gs-spac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1">
    <w:name w:val="gsc-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1">
    <w:name w:val="gsc-stat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1">
    <w:name w:val="gsc-results-select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1">
    <w:name w:val="gsc-completion-icon-cel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1">
    <w:name w:val="gsc-completion-promotion-table1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1">
    <w:name w:val="gs-watermar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1">
    <w:name w:val="gs-ad-mark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1">
    <w:name w:val="gsc-ad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2">
    <w:name w:val="gsc-ad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1">
    <w:name w:val="gs-visibleur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1">
    <w:name w:val="gsc-option-selector1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1">
    <w:name w:val="gsc-option-menu-contain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1">
    <w:name w:val="gsc-option-menu1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1">
    <w:name w:val="gs-image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1">
    <w:name w:val="gs-promotion-image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1">
    <w:name w:val="gs-action1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1">
    <w:name w:val="gs-text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1">
    <w:name w:val="gs-titl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">
    <w:name w:val="gs-snippet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2">
    <w:name w:val="gs-visibleur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1">
    <w:name w:val="gs-visibleurl-shor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1">
    <w:name w:val="gs-spelling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1">
    <w:name w:val="gs-siz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">
    <w:name w:val="gs-image-box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2">
    <w:name w:val="gs-ima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1">
    <w:name w:val="gs-imageresult-popup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1">
    <w:name w:val="gs-image-thumbnail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2">
    <w:name w:val="gs-image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1">
    <w:name w:val="gs-image-popup-box1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3">
    <w:name w:val="gs-image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2">
    <w:name w:val="gs-text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2">
    <w:name w:val="gs-titl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3">
    <w:name w:val="gs-title3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2">
    <w:name w:val="gs-snippet2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1">
    <w:name w:val="gsc-trailing-more-result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2">
    <w:name w:val="gsc-trailing-more-results2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1">
    <w:name w:val="gsc-cursor-box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3">
    <w:name w:val="gsc-trailing-more-results3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1">
    <w:name w:val="gsc-curs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2">
    <w:name w:val="gsc-cursor-box2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1">
    <w:name w:val="gsc-cursor-page1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1">
    <w:name w:val="gsc-cursor-current-page1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1">
    <w:name w:val="gs-captcha-info-lin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1">
    <w:name w:val="gs-spelling-origina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1">
    <w:name w:val="gs-clusterur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1">
    <w:name w:val="gs-publish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">
    <w:name w:val="gs-relativepublisheddate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">
    <w:name w:val="gs-publisheddate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2">
    <w:name w:val="gs-relativepublisheddat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2">
    <w:name w:val="gs-publisheddat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3">
    <w:name w:val="gs-publisheddate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3">
    <w:name w:val="gs-relativepublisheddat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4">
    <w:name w:val="gs-relativepublisheddate4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1">
    <w:name w:val="gs-location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1">
    <w:name w:val="gs-promotion-title-righ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3">
    <w:name w:val="gs-image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2">
    <w:name w:val="gs-promotion-image2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1">
    <w:name w:val="gs-directions-to-from1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1">
    <w:name w:val="gs-label1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1">
    <w:name w:val="gs-secondary-link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3">
    <w:name w:val="gs-spacer3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2">
    <w:name w:val="gs-publish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3">
    <w:name w:val="gs-snippet3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4">
    <w:name w:val="gs-snippet4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1">
    <w:name w:val="gs-captcha-msg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2">
    <w:name w:val="gs-watermar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1">
    <w:name w:val="gs-metadata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2">
    <w:name w:val="gs-ad-mark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3">
    <w:name w:val="gs-ad-mark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2">
    <w:name w:val="gs-visibleurl-shor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3">
    <w:name w:val="gs-visibleurl-shor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1">
    <w:name w:val="gs-visibleurl-long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2">
    <w:name w:val="gs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1">
    <w:name w:val="gs-street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4">
    <w:name w:val="gs-image-box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3">
    <w:name w:val="gs-text-box3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4">
    <w:name w:val="gs-text-box4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1">
    <w:name w:val="gs-row-11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1">
    <w:name w:val="gs-page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1">
    <w:name w:val="gs-page-edge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4">
    <w:name w:val="gs-image4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1">
    <w:name w:val="gs-autho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4">
    <w:name w:val="gs-publisheddate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1">
    <w:name w:val="gs-pagecount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1">
    <w:name w:val="gs-patent-number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5">
    <w:name w:val="gs-publisheddat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2">
    <w:name w:val="gs-auth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5">
    <w:name w:val="gs-image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5">
    <w:name w:val="gs-image5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3">
    <w:name w:val="gs-visibleur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5">
    <w:name w:val="gs-snippet5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1">
    <w:name w:val="gsc-preview-reviews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1">
    <w:name w:val="gsc-zippy1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2">
    <w:name w:val="gsc-zippy2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1">
    <w:name w:val="gsc-url-top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1">
    <w:name w:val="gsc-url-bottom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2">
    <w:name w:val="gsc-url-top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2">
    <w:name w:val="gsc-url-bottom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1">
    <w:name w:val="gsc-col1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6">
    <w:name w:val="gs-snippet6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4">
    <w:name w:val="gs-visibleurl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2">
    <w:name w:val="gsc-cursor-page2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1">
    <w:name w:val="gsc-facet-label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1">
    <w:name w:val="gsc-chart1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1">
    <w:name w:val="gsc-top1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1">
    <w:name w:val="gsc-bottom1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1">
    <w:name w:val="gsc-facet-result1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1">
    <w:name w:val="gscb_a1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menu-9320">
    <w:name w:val="menu-932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3251">
    <w:name w:val="menu-325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2776">
    <w:name w:val="menu-277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2778">
    <w:name w:val="menu-277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nu-328">
    <w:name w:val="menu-32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4866"/>
    <w:pPr>
      <w:pBdr>
        <w:bottom w:val="single" w:sz="6" w:space="1" w:color="auto"/>
      </w:pBdr>
      <w:ind w:left="0"/>
      <w:jc w:val="center"/>
    </w:pPr>
    <w:rPr>
      <w:rFonts w:ascii="Arial" w:eastAsiaTheme="minorEastAsia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4866"/>
    <w:rPr>
      <w:rFonts w:eastAsiaTheme="minorEastAsia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4866"/>
    <w:pPr>
      <w:pBdr>
        <w:top w:val="single" w:sz="6" w:space="1" w:color="auto"/>
      </w:pBdr>
      <w:ind w:left="0"/>
      <w:jc w:val="center"/>
    </w:pPr>
    <w:rPr>
      <w:rFonts w:ascii="Arial" w:eastAsiaTheme="minorEastAsia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4866"/>
    <w:rPr>
      <w:rFonts w:eastAsiaTheme="minorEastAsia" w:cs="Arial"/>
      <w:vanish/>
      <w:color w:val="auto"/>
      <w:sz w:val="16"/>
      <w:szCs w:val="16"/>
    </w:rPr>
  </w:style>
  <w:style w:type="character" w:customStyle="1" w:styleId="navspan">
    <w:name w:val="navspan"/>
    <w:basedOn w:val="DefaultParagraphFont"/>
    <w:rsid w:val="00C04866"/>
  </w:style>
  <w:style w:type="character" w:styleId="Strong">
    <w:name w:val="Strong"/>
    <w:basedOn w:val="DefaultParagraphFont"/>
    <w:uiPriority w:val="22"/>
    <w:qFormat/>
    <w:rsid w:val="00C04866"/>
    <w:rPr>
      <w:b/>
      <w:bCs/>
    </w:rPr>
  </w:style>
  <w:style w:type="character" w:customStyle="1" w:styleId="hiddenlinktext">
    <w:name w:val="hiddenlinktext"/>
    <w:basedOn w:val="DefaultParagraphFont"/>
    <w:rsid w:val="00C04866"/>
  </w:style>
  <w:style w:type="character" w:customStyle="1" w:styleId="rdf-meta">
    <w:name w:val="rdf-meta"/>
    <w:basedOn w:val="DefaultParagraphFont"/>
    <w:rsid w:val="00C04866"/>
  </w:style>
  <w:style w:type="paragraph" w:customStyle="1" w:styleId="grippie2">
    <w:name w:val="grippie2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2">
    <w:name w:val="handle2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2">
    <w:name w:val="bar2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2">
    <w:name w:val="filled2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3">
    <w:name w:val="throbber3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2">
    <w:name w:val="messa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4">
    <w:name w:val="throbber4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2">
    <w:name w:val="fieldset-wrapp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2">
    <w:name w:val="js-hid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2">
    <w:name w:val="expanded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2">
    <w:name w:val="collapsed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2">
    <w:name w:val="leaf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2">
    <w:name w:val="err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3">
    <w:name w:val="titl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8">
    <w:name w:val="form-item8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9">
    <w:name w:val="form-item9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4">
    <w:name w:val="description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10">
    <w:name w:val="form-item10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1">
    <w:name w:val="form-item11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5">
    <w:name w:val="description5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6">
    <w:name w:val="description6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2">
    <w:name w:val="pager2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2">
    <w:name w:val="selected2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2">
    <w:name w:val="summary2"/>
    <w:basedOn w:val="DefaultParagraphFont"/>
    <w:rsid w:val="00C04866"/>
    <w:rPr>
      <w:color w:val="999999"/>
      <w:sz w:val="22"/>
      <w:szCs w:val="22"/>
    </w:rPr>
  </w:style>
  <w:style w:type="paragraph" w:customStyle="1" w:styleId="field-label2">
    <w:name w:val="field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2">
    <w:name w:val="field-multiple-table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2">
    <w:name w:val="field-add-more-submit2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2">
    <w:name w:val="node2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4">
    <w:name w:val="title4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2">
    <w:name w:val="search-snippet-info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2">
    <w:name w:val="search-info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2">
    <w:name w:val="criterion2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2">
    <w:name w:val="action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2">
    <w:name w:val="form-item1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3">
    <w:name w:val="form-item1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2">
    <w:name w:val="form-item-name2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2">
    <w:name w:val="user-picture2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2">
    <w:name w:val="views-exposed-widge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3">
    <w:name w:val="form-submit3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4">
    <w:name w:val="form-item14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4">
    <w:name w:val="form-submit4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2">
    <w:name w:val="gsc-table-result2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3">
    <w:name w:val="gsc-branding-img-noclear3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2">
    <w:name w:val="gsc-branding-img2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2">
    <w:name w:val="gsc-branding-text2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4">
    <w:name w:val="gsc-branding-img-noclear4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2">
    <w:name w:val="gsc-clear-button2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2">
    <w:name w:val="gsc-input&gt;input2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4">
    <w:name w:val="gs-spac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5">
    <w:name w:val="gs-spac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2">
    <w:name w:val="gsc-titl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2">
    <w:name w:val="gsc-stat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2">
    <w:name w:val="gsc-results-select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2">
    <w:name w:val="gsc-completion-icon-cel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2">
    <w:name w:val="gsc-completion-promotion-table2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3">
    <w:name w:val="gs-watermar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4">
    <w:name w:val="gs-ad-mark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3">
    <w:name w:val="gsc-ad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4">
    <w:name w:val="gsc-ad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5">
    <w:name w:val="gs-visibleurl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2">
    <w:name w:val="gsc-option-selector2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2">
    <w:name w:val="gsc-option-menu-contain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2">
    <w:name w:val="gsc-option-menu2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6">
    <w:name w:val="gs-image6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3">
    <w:name w:val="gs-promotion-image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2">
    <w:name w:val="gs-action2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5">
    <w:name w:val="gs-text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4">
    <w:name w:val="gs-title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7">
    <w:name w:val="gs-snippet7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6">
    <w:name w:val="gs-visibleurl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4">
    <w:name w:val="gs-visibleurl-short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2">
    <w:name w:val="gs-spelling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2">
    <w:name w:val="gs-siz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6">
    <w:name w:val="gs-image-box6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7">
    <w:name w:val="gs-imag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2">
    <w:name w:val="gs-imageresult-popup2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2">
    <w:name w:val="gs-image-thumbnail-box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7">
    <w:name w:val="gs-image-box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2">
    <w:name w:val="gs-image-popup-box2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8">
    <w:name w:val="gs-image-box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6">
    <w:name w:val="gs-text-box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5">
    <w:name w:val="gs-titl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6">
    <w:name w:val="gs-title6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8">
    <w:name w:val="gs-snippet8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4">
    <w:name w:val="gsc-trailing-more-results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5">
    <w:name w:val="gsc-trailing-more-results5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3">
    <w:name w:val="gsc-cursor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6">
    <w:name w:val="gsc-trailing-more-results6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2">
    <w:name w:val="gsc-curso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4">
    <w:name w:val="gsc-cursor-box4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3">
    <w:name w:val="gsc-cursor-page3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2">
    <w:name w:val="gsc-cursor-current-page2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2">
    <w:name w:val="gs-captcha-info-lin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2">
    <w:name w:val="gs-spelling-origina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2">
    <w:name w:val="gs-clusterur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3">
    <w:name w:val="gs-publish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5">
    <w:name w:val="gs-relativepublisheddate5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6">
    <w:name w:val="gs-publisheddate6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6">
    <w:name w:val="gs-relativepublisheddate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7">
    <w:name w:val="gs-publisheddat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8">
    <w:name w:val="gs-publisheddate8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7">
    <w:name w:val="gs-relativepublisheddat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8">
    <w:name w:val="gs-relativepublisheddate8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2">
    <w:name w:val="gs-location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2">
    <w:name w:val="gs-promotion-title-righ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8">
    <w:name w:val="gs-image8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4">
    <w:name w:val="gs-promotion-image4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2">
    <w:name w:val="gs-directions-to-from2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3">
    <w:name w:val="gs-label3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2">
    <w:name w:val="gs-secondary-link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6">
    <w:name w:val="gs-spacer6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4">
    <w:name w:val="gs-publishe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9">
    <w:name w:val="gs-snippet9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10">
    <w:name w:val="gs-snippet10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2">
    <w:name w:val="gs-captcha-msg2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4">
    <w:name w:val="gs-watermark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2">
    <w:name w:val="gs-metadata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5">
    <w:name w:val="gs-ad-mark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6">
    <w:name w:val="gs-ad-marke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5">
    <w:name w:val="gs-visibleurl-short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6">
    <w:name w:val="gs-visibleurl-short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2">
    <w:name w:val="gs-visibleurl-long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4">
    <w:name w:val="gs-label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2">
    <w:name w:val="gs-street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9">
    <w:name w:val="gs-image-box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7">
    <w:name w:val="gs-text-box7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8">
    <w:name w:val="gs-text-box8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2">
    <w:name w:val="gs-row-12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2">
    <w:name w:val="gs-page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2">
    <w:name w:val="gs-page-edge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9">
    <w:name w:val="gs-image9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3">
    <w:name w:val="gs-auth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9">
    <w:name w:val="gs-publisheddate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2">
    <w:name w:val="gs-pagecount2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2">
    <w:name w:val="gs-patent-number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10">
    <w:name w:val="gs-publisheddate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4">
    <w:name w:val="gs-author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0">
    <w:name w:val="gs-image-box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0">
    <w:name w:val="gs-image10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7">
    <w:name w:val="gs-visibleurl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11">
    <w:name w:val="gs-snippet11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2">
    <w:name w:val="gsc-preview-reviews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3">
    <w:name w:val="gsc-zippy3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4">
    <w:name w:val="gsc-zippy4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3">
    <w:name w:val="gsc-url-top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3">
    <w:name w:val="gsc-url-bottom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4">
    <w:name w:val="gsc-url-top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4">
    <w:name w:val="gsc-url-bottom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2">
    <w:name w:val="gsc-col2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2">
    <w:name w:val="gs-snippet12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8">
    <w:name w:val="gs-visibleurl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4">
    <w:name w:val="gsc-cursor-page4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2">
    <w:name w:val="gsc-facet-label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2">
    <w:name w:val="gsc-chart2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2">
    <w:name w:val="gsc-top2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2">
    <w:name w:val="gsc-bottom2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2">
    <w:name w:val="gsc-facet-result2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2">
    <w:name w:val="gscb_a2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paragraph" w:customStyle="1" w:styleId="zerobottommargin">
    <w:name w:val="zerobottommargin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lignright">
    <w:name w:val="alignrigh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04866"/>
  </w:style>
  <w:style w:type="paragraph" w:customStyle="1" w:styleId="headerbox-chat-off">
    <w:name w:val="headerbox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eadertextsub-chat-off">
    <w:name w:val="headertextsub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DDD59"/>
      <w:szCs w:val="24"/>
    </w:rPr>
  </w:style>
  <w:style w:type="paragraph" w:customStyle="1" w:styleId="open-chat">
    <w:name w:val="open-cha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lose-chat">
    <w:name w:val="close-chat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lose">
    <w:name w:val="close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r-only">
    <w:name w:val="sr-only"/>
    <w:basedOn w:val="Normal"/>
    <w:rsid w:val="00C04866"/>
    <w:pPr>
      <w:ind w:left="-15" w:right="-1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idecontent">
    <w:name w:val="hidecontent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headertextmain-chat-off">
    <w:name w:val="headertextmain-chat-off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paragraph" w:customStyle="1" w:styleId="grippie3">
    <w:name w:val="grippie3"/>
    <w:basedOn w:val="Normal"/>
    <w:rsid w:val="00C04866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handle3">
    <w:name w:val="handle3"/>
    <w:basedOn w:val="Normal"/>
    <w:rsid w:val="00C04866"/>
    <w:pPr>
      <w:ind w:left="12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bar3">
    <w:name w:val="bar3"/>
    <w:basedOn w:val="Normal"/>
    <w:rsid w:val="00C04866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lled3">
    <w:name w:val="filled3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5">
    <w:name w:val="throbber5"/>
    <w:basedOn w:val="Normal"/>
    <w:rsid w:val="00C04866"/>
    <w:pPr>
      <w:spacing w:before="30" w:after="30"/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message3">
    <w:name w:val="messag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hrobber6">
    <w:name w:val="throbber6"/>
    <w:basedOn w:val="Normal"/>
    <w:rsid w:val="00C04866"/>
    <w:pPr>
      <w:ind w:left="30" w:right="3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set-wrapper3">
    <w:name w:val="fieldset-wrapp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js-hide3">
    <w:name w:val="js-hid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expanded3">
    <w:name w:val="expanded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collapsed3">
    <w:name w:val="collapsed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leaf3">
    <w:name w:val="leaf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error3">
    <w:name w:val="err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title5">
    <w:name w:val="title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orm-item15">
    <w:name w:val="form-item15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6">
    <w:name w:val="form-item1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7">
    <w:name w:val="description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form-item17">
    <w:name w:val="form-item17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8">
    <w:name w:val="form-item18"/>
    <w:basedOn w:val="Normal"/>
    <w:rsid w:val="00C04866"/>
    <w:pPr>
      <w:spacing w:before="96" w:after="96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8">
    <w:name w:val="description8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scription9">
    <w:name w:val="description9"/>
    <w:basedOn w:val="Normal"/>
    <w:rsid w:val="00C04866"/>
    <w:pPr>
      <w:spacing w:before="100" w:beforeAutospacing="1" w:after="100" w:afterAutospacing="1"/>
      <w:ind w:left="576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pager3">
    <w:name w:val="pager3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lected3">
    <w:name w:val="selected3"/>
    <w:basedOn w:val="Normal"/>
    <w:rsid w:val="00C04866"/>
    <w:pPr>
      <w:shd w:val="clear" w:color="auto" w:fill="0072B9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FFFFFF"/>
      <w:szCs w:val="24"/>
    </w:rPr>
  </w:style>
  <w:style w:type="character" w:customStyle="1" w:styleId="summary3">
    <w:name w:val="summary3"/>
    <w:basedOn w:val="DefaultParagraphFont"/>
    <w:rsid w:val="00C04866"/>
    <w:rPr>
      <w:color w:val="999999"/>
      <w:sz w:val="22"/>
      <w:szCs w:val="22"/>
    </w:rPr>
  </w:style>
  <w:style w:type="paragraph" w:customStyle="1" w:styleId="field-label3">
    <w:name w:val="field-labe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auto"/>
      <w:szCs w:val="24"/>
    </w:rPr>
  </w:style>
  <w:style w:type="paragraph" w:customStyle="1" w:styleId="field-multiple-table3">
    <w:name w:val="field-multiple-table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ield-add-more-submit3">
    <w:name w:val="field-add-more-submit3"/>
    <w:basedOn w:val="Normal"/>
    <w:rsid w:val="00C04866"/>
    <w:pPr>
      <w:spacing w:before="12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node3">
    <w:name w:val="node3"/>
    <w:basedOn w:val="Normal"/>
    <w:rsid w:val="00C04866"/>
    <w:pPr>
      <w:shd w:val="clear" w:color="auto" w:fill="FFFFEA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title6">
    <w:name w:val="title6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9"/>
      <w:szCs w:val="29"/>
    </w:rPr>
  </w:style>
  <w:style w:type="paragraph" w:customStyle="1" w:styleId="search-snippet-info3">
    <w:name w:val="search-snippet-info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earch-info3">
    <w:name w:val="search-info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criterion3">
    <w:name w:val="criterion3"/>
    <w:basedOn w:val="Normal"/>
    <w:rsid w:val="00C04866"/>
    <w:pPr>
      <w:spacing w:before="100" w:beforeAutospacing="1" w:after="100" w:afterAutospacing="1"/>
      <w:ind w:left="0" w:right="48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action3">
    <w:name w:val="action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19">
    <w:name w:val="form-item19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0">
    <w:name w:val="form-item20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-name3">
    <w:name w:val="form-item-name3"/>
    <w:basedOn w:val="Normal"/>
    <w:rsid w:val="00C04866"/>
    <w:pPr>
      <w:spacing w:before="100" w:beforeAutospacing="1" w:after="100" w:afterAutospacing="1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user-picture3">
    <w:name w:val="user-picture3"/>
    <w:basedOn w:val="Normal"/>
    <w:rsid w:val="00C04866"/>
    <w:pPr>
      <w:spacing w:after="240"/>
      <w:ind w:left="0" w:right="24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views-exposed-widget3">
    <w:name w:val="views-exposed-widge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5">
    <w:name w:val="form-submit5"/>
    <w:basedOn w:val="Normal"/>
    <w:rsid w:val="00C04866"/>
    <w:pPr>
      <w:spacing w:before="384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item21">
    <w:name w:val="form-item21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form-submit6">
    <w:name w:val="form-submit6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able-result3">
    <w:name w:val="gsc-table-result3"/>
    <w:basedOn w:val="Normal"/>
    <w:rsid w:val="00C04866"/>
    <w:pPr>
      <w:spacing w:before="100" w:beforeAutospacing="1" w:after="100" w:afterAutospacing="1"/>
      <w:ind w:left="0"/>
    </w:pPr>
    <w:rPr>
      <w:rFonts w:ascii="Trebuchet MS" w:eastAsiaTheme="minorEastAsia" w:hAnsi="Trebuchet MS" w:cs="Arial"/>
      <w:color w:val="auto"/>
      <w:sz w:val="20"/>
      <w:szCs w:val="20"/>
    </w:rPr>
  </w:style>
  <w:style w:type="paragraph" w:customStyle="1" w:styleId="gsc-branding-img-noclear5">
    <w:name w:val="gsc-branding-img-noclear5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img3">
    <w:name w:val="gsc-branding-img3"/>
    <w:basedOn w:val="Normal"/>
    <w:rsid w:val="00C04866"/>
    <w:pPr>
      <w:ind w:left="0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randing-text3">
    <w:name w:val="gsc-branding-text3"/>
    <w:basedOn w:val="Normal"/>
    <w:rsid w:val="00C04866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Theme="minorEastAsia" w:hAnsi="Times New Roman" w:cs="Times New Roman"/>
      <w:color w:val="666666"/>
      <w:sz w:val="17"/>
      <w:szCs w:val="17"/>
    </w:rPr>
  </w:style>
  <w:style w:type="paragraph" w:customStyle="1" w:styleId="gsc-branding-img-noclear6">
    <w:name w:val="gsc-branding-img-noclear6"/>
    <w:basedOn w:val="Normal"/>
    <w:rsid w:val="00C04866"/>
    <w:pPr>
      <w:ind w:left="0"/>
      <w:jc w:val="center"/>
      <w:textAlignment w:val="bottom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lear-button3">
    <w:name w:val="gsc-clear-button3"/>
    <w:basedOn w:val="Normal"/>
    <w:rsid w:val="00C04866"/>
    <w:pPr>
      <w:spacing w:before="100" w:beforeAutospacing="1" w:after="100" w:afterAutospacing="1"/>
      <w:ind w:left="60" w:right="60"/>
      <w:jc w:val="right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inputinput3">
    <w:name w:val="gsc-input&gt;input3"/>
    <w:basedOn w:val="Normal"/>
    <w:rsid w:val="00C04866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7">
    <w:name w:val="gs-spacer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spacer8">
    <w:name w:val="gs-spacer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title3">
    <w:name w:val="gsc-titl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stats3">
    <w:name w:val="gsc-stat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results-selector3">
    <w:name w:val="gsc-results-select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completion-icon-cell3">
    <w:name w:val="gsc-completion-icon-cel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mpletion-promotion-table3">
    <w:name w:val="gsc-completion-promotion-table3"/>
    <w:basedOn w:val="Normal"/>
    <w:rsid w:val="00C04866"/>
    <w:pPr>
      <w:spacing w:before="75" w:after="75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watermark5">
    <w:name w:val="gs-watermark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ad-marker7">
    <w:name w:val="gs-ad-marker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ad5">
    <w:name w:val="gsc-ad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ad6">
    <w:name w:val="gsc-ad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9">
    <w:name w:val="gs-visibleurl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c-option-selector3">
    <w:name w:val="gsc-option-selector3"/>
    <w:basedOn w:val="Normal"/>
    <w:rsid w:val="00C04866"/>
    <w:pPr>
      <w:spacing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option-menu-container3">
    <w:name w:val="gsc-option-menu-contain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 w:val="19"/>
      <w:szCs w:val="19"/>
    </w:rPr>
  </w:style>
  <w:style w:type="paragraph" w:customStyle="1" w:styleId="gsc-option-menu3">
    <w:name w:val="gsc-option-menu3"/>
    <w:basedOn w:val="Normal"/>
    <w:rsid w:val="00C04866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image11">
    <w:name w:val="gs-image11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5">
    <w:name w:val="gs-promotion-image5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ction3">
    <w:name w:val="gs-action3"/>
    <w:basedOn w:val="Normal"/>
    <w:rsid w:val="00C04866"/>
    <w:pPr>
      <w:spacing w:before="100" w:beforeAutospacing="1" w:after="100" w:afterAutospacing="1"/>
      <w:ind w:left="0" w:right="144"/>
    </w:pPr>
    <w:rPr>
      <w:rFonts w:ascii="Times New Roman" w:eastAsiaTheme="minorEastAsia" w:hAnsi="Times New Roman" w:cs="Times New Roman"/>
      <w:color w:val="7777CC"/>
      <w:szCs w:val="24"/>
    </w:rPr>
  </w:style>
  <w:style w:type="paragraph" w:customStyle="1" w:styleId="gs-text-box9">
    <w:name w:val="gs-text-box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999999"/>
      <w:szCs w:val="24"/>
    </w:rPr>
  </w:style>
  <w:style w:type="paragraph" w:customStyle="1" w:styleId="gs-title7">
    <w:name w:val="gs-title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3">
    <w:name w:val="gs-snippet13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10">
    <w:name w:val="gs-visibleurl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7">
    <w:name w:val="gs-visibleurl-short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elling3">
    <w:name w:val="gs-spelling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ize3">
    <w:name w:val="gs-siz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1">
    <w:name w:val="gs-image-box11"/>
    <w:basedOn w:val="Normal"/>
    <w:rsid w:val="00C04866"/>
    <w:pPr>
      <w:spacing w:before="100" w:beforeAutospacing="1" w:after="100" w:afterAutospacing="1"/>
      <w:ind w:left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2">
    <w:name w:val="gs-image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result-popup3">
    <w:name w:val="gs-imageresult-popup3"/>
    <w:basedOn w:val="Normal"/>
    <w:rsid w:val="00C04866"/>
    <w:pPr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thumbnail-box3">
    <w:name w:val="gs-image-thumbnail-box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2">
    <w:name w:val="gs-image-box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popup-box3">
    <w:name w:val="gs-image-popup-box3"/>
    <w:basedOn w:val="Normal"/>
    <w:rsid w:val="00C04866"/>
    <w:pPr>
      <w:spacing w:before="75" w:after="75"/>
      <w:ind w:left="75" w:right="75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image-box13">
    <w:name w:val="gs-image-box1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ext-box10">
    <w:name w:val="gs-text-box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itle8">
    <w:name w:val="gs-title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title9">
    <w:name w:val="gs-title9"/>
    <w:basedOn w:val="Normal"/>
    <w:rsid w:val="00C04866"/>
    <w:pPr>
      <w:spacing w:before="100" w:beforeAutospacing="1" w:after="100" w:afterAutospacing="1" w:line="312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4">
    <w:name w:val="gs-snippet14"/>
    <w:basedOn w:val="Normal"/>
    <w:rsid w:val="00C04866"/>
    <w:pPr>
      <w:spacing w:before="15" w:after="100" w:afterAutospacing="1" w:line="312" w:lineRule="atLeast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trailing-more-results7">
    <w:name w:val="gsc-trailing-more-results7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8">
    <w:name w:val="gsc-trailing-more-results8"/>
    <w:basedOn w:val="Normal"/>
    <w:rsid w:val="00C04866"/>
    <w:pPr>
      <w:spacing w:before="100" w:beforeAutospacing="1" w:after="150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box5">
    <w:name w:val="gsc-cursor-box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railing-more-results9">
    <w:name w:val="gsc-trailing-more-results9"/>
    <w:basedOn w:val="Normal"/>
    <w:rsid w:val="00C04866"/>
    <w:pPr>
      <w:spacing w:before="100" w:before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3">
    <w:name w:val="gsc-curso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-cursor-box6">
    <w:name w:val="gsc-cursor-box6"/>
    <w:basedOn w:val="Normal"/>
    <w:rsid w:val="00C04866"/>
    <w:pPr>
      <w:spacing w:before="150" w:after="150"/>
      <w:ind w:left="150" w:right="15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ursor-page5">
    <w:name w:val="gsc-cursor-page5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</w:rPr>
  </w:style>
  <w:style w:type="paragraph" w:customStyle="1" w:styleId="gsc-cursor-current-page3">
    <w:name w:val="gsc-cursor-current-page3"/>
    <w:basedOn w:val="Normal"/>
    <w:rsid w:val="00C04866"/>
    <w:pPr>
      <w:shd w:val="clear" w:color="auto" w:fill="CCCCCC"/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b/>
      <w:bCs/>
      <w:color w:val="333333"/>
      <w:szCs w:val="24"/>
    </w:rPr>
  </w:style>
  <w:style w:type="paragraph" w:customStyle="1" w:styleId="gs-captcha-info-link3">
    <w:name w:val="gs-captcha-info-lin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CC"/>
      <w:szCs w:val="24"/>
      <w:u w:val="single"/>
    </w:rPr>
  </w:style>
  <w:style w:type="paragraph" w:customStyle="1" w:styleId="gs-spelling-original3">
    <w:name w:val="gs-spelling-origina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clusterurl3">
    <w:name w:val="gs-clusterur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  <w:u w:val="single"/>
    </w:rPr>
  </w:style>
  <w:style w:type="paragraph" w:customStyle="1" w:styleId="gs-publisher5">
    <w:name w:val="gs-publishe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9">
    <w:name w:val="gs-relativepublisheddate9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1">
    <w:name w:val="gs-publisheddate11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0">
    <w:name w:val="gs-relativepublisheddate10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2">
    <w:name w:val="gs-publisheddate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publisheddate13">
    <w:name w:val="gs-publisheddate1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vanish/>
      <w:color w:val="6F6F6F"/>
      <w:szCs w:val="24"/>
    </w:rPr>
  </w:style>
  <w:style w:type="paragraph" w:customStyle="1" w:styleId="gs-relativepublisheddate11">
    <w:name w:val="gs-relativepublisheddate1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relativepublisheddate12">
    <w:name w:val="gs-relativepublisheddate12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location3">
    <w:name w:val="gs-location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romotion-title-right3">
    <w:name w:val="gs-promotion-title-righ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</w:rPr>
  </w:style>
  <w:style w:type="paragraph" w:customStyle="1" w:styleId="gs-image13">
    <w:name w:val="gs-image13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romotion-image6">
    <w:name w:val="gs-promotion-image6"/>
    <w:basedOn w:val="Normal"/>
    <w:rsid w:val="00C04866"/>
    <w:pPr>
      <w:pBdr>
        <w:top w:val="single" w:sz="6" w:space="0" w:color="E2E2E2"/>
        <w:left w:val="single" w:sz="6" w:space="0" w:color="E2E2E2"/>
        <w:bottom w:val="single" w:sz="6" w:space="0" w:color="E2E2E2"/>
        <w:right w:val="single" w:sz="6" w:space="0" w:color="E2E2E2"/>
      </w:pBd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directions-to-from3">
    <w:name w:val="gs-directions-to-from3"/>
    <w:basedOn w:val="Normal"/>
    <w:rsid w:val="00C04866"/>
    <w:pPr>
      <w:spacing w:before="60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5">
    <w:name w:val="gs-label5"/>
    <w:basedOn w:val="Normal"/>
    <w:rsid w:val="00C04866"/>
    <w:pPr>
      <w:spacing w:before="100" w:beforeAutospacing="1" w:after="100" w:afterAutospacing="1"/>
      <w:ind w:left="0" w:right="6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econdary-link3">
    <w:name w:val="gs-secondary-link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pacer9">
    <w:name w:val="gs-spacer9"/>
    <w:basedOn w:val="Normal"/>
    <w:rsid w:val="00C04866"/>
    <w:pPr>
      <w:spacing w:before="100" w:beforeAutospacing="1" w:after="100" w:afterAutospacing="1"/>
      <w:ind w:left="45" w:right="45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r6">
    <w:name w:val="gs-publishe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8000"/>
      <w:szCs w:val="24"/>
    </w:rPr>
  </w:style>
  <w:style w:type="paragraph" w:customStyle="1" w:styleId="gs-snippet15">
    <w:name w:val="gs-snippet15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snippet16">
    <w:name w:val="gs-snippet16"/>
    <w:basedOn w:val="Normal"/>
    <w:rsid w:val="00C04866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captcha-msg3">
    <w:name w:val="gs-captcha-msg3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watermark6">
    <w:name w:val="gs-watermark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7777CC"/>
      <w:sz w:val="15"/>
      <w:szCs w:val="15"/>
    </w:rPr>
  </w:style>
  <w:style w:type="paragraph" w:customStyle="1" w:styleId="gs-metadata3">
    <w:name w:val="gs-metadata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76767"/>
      <w:szCs w:val="24"/>
    </w:rPr>
  </w:style>
  <w:style w:type="paragraph" w:customStyle="1" w:styleId="gs-ad-marker8">
    <w:name w:val="gs-ad-marker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d-marker9">
    <w:name w:val="gs-ad-marker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-short8">
    <w:name w:val="gs-visibleurl-short8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visibleurl-short9">
    <w:name w:val="gs-visibleurl-short9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428BCA"/>
      <w:szCs w:val="24"/>
    </w:rPr>
  </w:style>
  <w:style w:type="paragraph" w:customStyle="1" w:styleId="gs-visibleurl-long3">
    <w:name w:val="gs-visibleurl-long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-label6">
    <w:name w:val="gs-label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000000"/>
      <w:szCs w:val="24"/>
      <w:u w:val="single"/>
    </w:rPr>
  </w:style>
  <w:style w:type="paragraph" w:customStyle="1" w:styleId="gs-street3">
    <w:name w:val="gs-street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4">
    <w:name w:val="gs-image-box1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11">
    <w:name w:val="gs-text-box11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text-box12">
    <w:name w:val="gs-text-box12"/>
    <w:basedOn w:val="Normal"/>
    <w:rsid w:val="00C04866"/>
    <w:pPr>
      <w:spacing w:before="100" w:beforeAutospacing="1" w:after="100" w:afterAutospacing="1"/>
      <w:ind w:left="60"/>
      <w:textAlignment w:val="top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row-13">
    <w:name w:val="gs-row-13"/>
    <w:basedOn w:val="Normal"/>
    <w:rsid w:val="00C04866"/>
    <w:pPr>
      <w:spacing w:before="100" w:beforeAutospacing="1" w:after="100" w:afterAutospacing="1" w:line="105" w:lineRule="atLeast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s3">
    <w:name w:val="gs-page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age-edge3">
    <w:name w:val="gs-page-edge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4">
    <w:name w:val="gs-image14"/>
    <w:basedOn w:val="Normal"/>
    <w:rsid w:val="00C04866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author5">
    <w:name w:val="gs-author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ublisheddate14">
    <w:name w:val="gs-publisheddate14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gecount3">
    <w:name w:val="gs-pagecount3"/>
    <w:basedOn w:val="Normal"/>
    <w:rsid w:val="00C04866"/>
    <w:pPr>
      <w:spacing w:before="100" w:beforeAutospacing="1" w:after="100" w:afterAutospacing="1"/>
      <w:ind w:left="6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patent-number3">
    <w:name w:val="gs-patent-number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publisheddate15">
    <w:name w:val="gs-publisheddate1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6F6F6F"/>
      <w:szCs w:val="24"/>
    </w:rPr>
  </w:style>
  <w:style w:type="paragraph" w:customStyle="1" w:styleId="gs-author6">
    <w:name w:val="gs-author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-box15">
    <w:name w:val="gs-image-box1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image15">
    <w:name w:val="gs-image15"/>
    <w:basedOn w:val="Normal"/>
    <w:rsid w:val="00C04866"/>
    <w:pPr>
      <w:pBdr>
        <w:top w:val="single" w:sz="6" w:space="0" w:color="7777CC"/>
        <w:left w:val="single" w:sz="6" w:space="0" w:color="7777CC"/>
        <w:bottom w:val="single" w:sz="6" w:space="0" w:color="7777CC"/>
        <w:right w:val="single" w:sz="6" w:space="0" w:color="7777CC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visibleurl11">
    <w:name w:val="gs-visibleurl11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paragraph" w:customStyle="1" w:styleId="gs-snippet17">
    <w:name w:val="gs-snippet17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 w:val="20"/>
      <w:szCs w:val="20"/>
    </w:rPr>
  </w:style>
  <w:style w:type="paragraph" w:customStyle="1" w:styleId="gsc-preview-reviews3">
    <w:name w:val="gsc-preview-reviews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333333"/>
      <w:szCs w:val="24"/>
    </w:rPr>
  </w:style>
  <w:style w:type="paragraph" w:customStyle="1" w:styleId="gsc-zippy5">
    <w:name w:val="gsc-zippy5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zippy6">
    <w:name w:val="gsc-zippy6"/>
    <w:basedOn w:val="Normal"/>
    <w:rsid w:val="00C04866"/>
    <w:pPr>
      <w:spacing w:before="30"/>
      <w:ind w:left="0" w:right="12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top5">
    <w:name w:val="gsc-url-top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url-bottom5">
    <w:name w:val="gsc-url-bottom5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top6">
    <w:name w:val="gsc-url-top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vanish/>
      <w:color w:val="auto"/>
      <w:szCs w:val="24"/>
    </w:rPr>
  </w:style>
  <w:style w:type="paragraph" w:customStyle="1" w:styleId="gsc-url-bottom6">
    <w:name w:val="gsc-url-bottom6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col3">
    <w:name w:val="gsc-col3"/>
    <w:basedOn w:val="Normal"/>
    <w:rsid w:val="00C04866"/>
    <w:pPr>
      <w:spacing w:before="100" w:beforeAutospacing="1" w:after="100" w:afterAutospacing="1"/>
      <w:ind w:left="0"/>
      <w:textAlignment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-snippet18">
    <w:name w:val="gs-snippet18"/>
    <w:basedOn w:val="Normal"/>
    <w:rsid w:val="00C04866"/>
    <w:pPr>
      <w:spacing w:before="15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-visibleurl12">
    <w:name w:val="gs-visibleurl12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428BCA"/>
      <w:szCs w:val="24"/>
    </w:rPr>
  </w:style>
  <w:style w:type="paragraph" w:customStyle="1" w:styleId="gsc-cursor-page6">
    <w:name w:val="gsc-cursor-page6"/>
    <w:basedOn w:val="Normal"/>
    <w:rsid w:val="00C04866"/>
    <w:pPr>
      <w:shd w:val="clear" w:color="auto" w:fill="F3F3F3"/>
      <w:spacing w:before="100" w:beforeAutospacing="1" w:after="100" w:afterAutospacing="1"/>
      <w:ind w:left="0" w:right="120"/>
    </w:pPr>
    <w:rPr>
      <w:rFonts w:ascii="Times New Roman" w:eastAsiaTheme="minorEastAsia" w:hAnsi="Times New Roman" w:cs="Times New Roman"/>
      <w:color w:val="444444"/>
      <w:szCs w:val="24"/>
      <w:u w:val="single"/>
    </w:rPr>
  </w:style>
  <w:style w:type="paragraph" w:customStyle="1" w:styleId="gsc-facet-label3">
    <w:name w:val="gsc-facet-label3"/>
    <w:basedOn w:val="Normal"/>
    <w:rsid w:val="00C04866"/>
    <w:pP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333333"/>
      <w:szCs w:val="24"/>
      <w:u w:val="single"/>
    </w:rPr>
  </w:style>
  <w:style w:type="paragraph" w:customStyle="1" w:styleId="gsc-chart3">
    <w:name w:val="gsc-chart3"/>
    <w:basedOn w:val="Normal"/>
    <w:rsid w:val="00C04866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top3">
    <w:name w:val="gsc-top3"/>
    <w:basedOn w:val="Normal"/>
    <w:rsid w:val="00C04866"/>
    <w:pPr>
      <w:pBdr>
        <w:top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bottom3">
    <w:name w:val="gsc-bottom3"/>
    <w:basedOn w:val="Normal"/>
    <w:rsid w:val="00C04866"/>
    <w:pPr>
      <w:pBdr>
        <w:bottom w:val="single" w:sz="6" w:space="0" w:color="777777"/>
      </w:pBdr>
      <w:spacing w:before="100" w:beforeAutospacing="1" w:after="100" w:afterAutospacing="1"/>
      <w:ind w:left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gsc-facet-result3">
    <w:name w:val="gsc-facet-result3"/>
    <w:basedOn w:val="Normal"/>
    <w:rsid w:val="00C04866"/>
    <w:pPr>
      <w:spacing w:before="100" w:beforeAutospacing="1" w:after="100" w:afterAutospacing="1"/>
      <w:ind w:left="0"/>
      <w:jc w:val="right"/>
    </w:pPr>
    <w:rPr>
      <w:rFonts w:ascii="Times New Roman" w:eastAsiaTheme="minorEastAsia" w:hAnsi="Times New Roman" w:cs="Times New Roman"/>
      <w:color w:val="333333"/>
      <w:szCs w:val="24"/>
    </w:rPr>
  </w:style>
  <w:style w:type="paragraph" w:customStyle="1" w:styleId="gscba3">
    <w:name w:val="gscb_a3"/>
    <w:basedOn w:val="Normal"/>
    <w:rsid w:val="00C04866"/>
    <w:pPr>
      <w:spacing w:before="100" w:beforeAutospacing="1" w:after="100" w:afterAutospacing="1" w:line="405" w:lineRule="atLeast"/>
      <w:ind w:left="0"/>
    </w:pPr>
    <w:rPr>
      <w:rFonts w:ascii="Arial" w:eastAsiaTheme="minorEastAsia" w:hAnsi="Arial" w:cs="Arial"/>
      <w:color w:val="A1B9ED"/>
      <w:sz w:val="41"/>
      <w:szCs w:val="41"/>
    </w:rPr>
  </w:style>
  <w:style w:type="character" w:customStyle="1" w:styleId="sr-only1">
    <w:name w:val="sr-only1"/>
    <w:basedOn w:val="DefaultParagraphFont"/>
    <w:rsid w:val="00C04866"/>
    <w:rPr>
      <w:bdr w:val="none" w:sz="0" w:space="0" w:color="auto" w:frame="1"/>
    </w:rPr>
  </w:style>
  <w:style w:type="character" w:customStyle="1" w:styleId="headertextsub-chat-off1">
    <w:name w:val="headertextsub-chat-off1"/>
    <w:basedOn w:val="DefaultParagraphFont"/>
    <w:rsid w:val="00C04866"/>
    <w:rPr>
      <w:color w:val="9DDD59"/>
    </w:rPr>
  </w:style>
  <w:style w:type="paragraph" w:styleId="TOCHeading">
    <w:name w:val="TOC Heading"/>
    <w:basedOn w:val="Heading1"/>
    <w:next w:val="Normal"/>
    <w:uiPriority w:val="39"/>
    <w:unhideWhenUsed/>
    <w:qFormat/>
    <w:rsid w:val="00801136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01136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0113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01136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01136"/>
    <w:pPr>
      <w:spacing w:after="100" w:line="259" w:lineRule="auto"/>
      <w:ind w:left="660"/>
    </w:pPr>
    <w:rPr>
      <w:rFonts w:asciiTheme="minorHAnsi" w:eastAsiaTheme="minorEastAsia" w:hAnsiTheme="minorHAnsi"/>
      <w:color w:val="auto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801136"/>
    <w:pPr>
      <w:spacing w:after="100" w:line="259" w:lineRule="auto"/>
      <w:ind w:left="880"/>
    </w:pPr>
    <w:rPr>
      <w:rFonts w:asciiTheme="minorHAnsi" w:eastAsiaTheme="minorEastAsia" w:hAnsiTheme="minorHAnsi"/>
      <w:color w:val="auto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801136"/>
    <w:pPr>
      <w:spacing w:after="100" w:line="259" w:lineRule="auto"/>
      <w:ind w:left="1100"/>
    </w:pPr>
    <w:rPr>
      <w:rFonts w:asciiTheme="minorHAnsi" w:eastAsiaTheme="minorEastAsia" w:hAnsiTheme="minorHAnsi"/>
      <w:color w:val="auto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801136"/>
    <w:pPr>
      <w:spacing w:after="100" w:line="259" w:lineRule="auto"/>
      <w:ind w:left="1320"/>
    </w:pPr>
    <w:rPr>
      <w:rFonts w:asciiTheme="minorHAnsi" w:eastAsiaTheme="minorEastAsia" w:hAnsiTheme="minorHAnsi"/>
      <w:color w:val="auto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801136"/>
    <w:pPr>
      <w:spacing w:after="100" w:line="259" w:lineRule="auto"/>
      <w:ind w:left="1540"/>
    </w:pPr>
    <w:rPr>
      <w:rFonts w:asciiTheme="minorHAnsi" w:eastAsiaTheme="minorEastAsia" w:hAnsiTheme="minorHAnsi"/>
      <w:color w:val="auto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801136"/>
    <w:pPr>
      <w:spacing w:after="100" w:line="259" w:lineRule="auto"/>
      <w:ind w:left="1760"/>
    </w:pPr>
    <w:rPr>
      <w:rFonts w:asciiTheme="minorHAnsi" w:eastAsiaTheme="minorEastAsia" w:hAnsiTheme="minorHAnsi"/>
      <w:color w:val="auto"/>
      <w:sz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2543"/>
    <w:pPr>
      <w:spacing w:before="240" w:after="240"/>
      <w:ind w:left="0"/>
      <w:contextualSpacing/>
    </w:pPr>
    <w:rPr>
      <w:rFonts w:eastAsiaTheme="majorEastAsia" w:cstheme="majorBidi"/>
      <w:b/>
      <w:color w:val="auto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543"/>
    <w:rPr>
      <w:rFonts w:ascii="Verdana" w:eastAsiaTheme="majorEastAsia" w:hAnsi="Verdana" w:cstheme="majorBidi"/>
      <w:b/>
      <w:color w:val="auto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.DHH@twc.texa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1/11/2023 Bonnie</CheckedOut>
    <Assignedto xmlns="6bfde61a-94c1-42db-b4d1-79e5b3c6adc0">
      <UserInfo>
        <DisplayName>Adetoro,Lavonia</DisplayName>
        <AccountId>1883</AccountId>
        <AccountType/>
      </UserInfo>
    </Assignedto>
    <Comments xmlns="6bfde61a-94c1-42db-b4d1-79e5b3c6adc0">Revised to remove 'manufacturer's completed form' and replace with VR3105D: Hearing Evaluation Report. 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3C3504-846A-418C-BDA4-FCC4CB5DD0BB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58825e9e-cc90-40c0-979d-f08666619410"/>
    <ds:schemaRef ds:uri="http://schemas.openxmlformats.org/package/2006/metadata/core-properties"/>
    <ds:schemaRef ds:uri="041c5daf-9d3a-4e9a-b660-f4ef0b4e5805"/>
    <ds:schemaRef ds:uri="6bfde61a-94c1-42db-b4d1-79e5b3c6adc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797482-1638-476E-9A43-EFED34E52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123C2-D9B0-4AEE-AE5C-CAE9CE6A20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F688AA-739F-44AC-9AEA-A3888CF9C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2023-12-05T14:43:00Z</dcterms:created>
  <dcterms:modified xsi:type="dcterms:W3CDTF">2024-01-09T18:58:00Z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