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C95F" w14:textId="77777777" w:rsidR="00392993" w:rsidRPr="00271D2E" w:rsidRDefault="00392993" w:rsidP="00271D2E">
      <w:pPr>
        <w:pStyle w:val="Heading1"/>
      </w:pPr>
      <w:r w:rsidRPr="00271D2E">
        <w:t>VR-SFP Chapter 8: Durable Medical Equipment</w:t>
      </w:r>
    </w:p>
    <w:p w14:paraId="7A358A72" w14:textId="664BFD22" w:rsidR="007C7B8A" w:rsidRPr="00271D2E" w:rsidRDefault="001C458B" w:rsidP="00271D2E">
      <w:pPr>
        <w:pBdr>
          <w:bottom w:val="single" w:sz="4" w:space="1" w:color="auto"/>
        </w:pBdr>
      </w:pPr>
      <w:r w:rsidRPr="00271D2E">
        <w:t>Effective</w:t>
      </w:r>
      <w:r w:rsidR="007C7B8A" w:rsidRPr="00271D2E">
        <w:t xml:space="preserve"> </w:t>
      </w:r>
      <w:r w:rsidR="00AE60B7" w:rsidRPr="00271D2E">
        <w:t>March 2</w:t>
      </w:r>
      <w:r w:rsidR="007C7B8A" w:rsidRPr="00271D2E">
        <w:t>, 2020</w:t>
      </w:r>
    </w:p>
    <w:p w14:paraId="544636DB" w14:textId="77777777" w:rsidR="00392993" w:rsidRPr="00271D2E" w:rsidRDefault="00392993" w:rsidP="00271D2E">
      <w:pPr>
        <w:pStyle w:val="Heading2"/>
      </w:pPr>
      <w:r w:rsidRPr="00271D2E">
        <w:t>8</w:t>
      </w:r>
      <w:bookmarkStart w:id="0" w:name="_GoBack"/>
      <w:r w:rsidRPr="00271D2E">
        <w:t>.1 Overview of Durable Medical Equipment</w:t>
      </w:r>
    </w:p>
    <w:bookmarkEnd w:id="0"/>
    <w:p w14:paraId="24B34A26" w14:textId="77777777" w:rsidR="00392993" w:rsidRPr="00271D2E" w:rsidRDefault="00392993" w:rsidP="00271D2E">
      <w:r w:rsidRPr="00271D2E">
        <w:t>This chapter applies to contracted durable medical equipment (DME) purchased for Vocational Rehabilitation (VR) customers.</w:t>
      </w:r>
    </w:p>
    <w:p w14:paraId="0D305E70" w14:textId="77777777" w:rsidR="00392993" w:rsidRPr="00271D2E" w:rsidRDefault="00392993" w:rsidP="00271D2E">
      <w:r w:rsidRPr="00271D2E">
        <w:t>VR purchases the following on a contract basis, including parts and accessories:</w:t>
      </w:r>
    </w:p>
    <w:p w14:paraId="13A39EDF" w14:textId="77777777" w:rsidR="00392993" w:rsidRPr="00271D2E" w:rsidRDefault="00392993" w:rsidP="00271D2E">
      <w:pPr>
        <w:pStyle w:val="ListParagraph"/>
        <w:numPr>
          <w:ilvl w:val="0"/>
          <w:numId w:val="12"/>
        </w:numPr>
      </w:pPr>
      <w:r w:rsidRPr="00271D2E">
        <w:t>Rehabilitation or hospital beds</w:t>
      </w:r>
      <w:ins w:id="1" w:author="Author">
        <w:r w:rsidR="0025016D" w:rsidRPr="00271D2E">
          <w:t>;</w:t>
        </w:r>
      </w:ins>
    </w:p>
    <w:p w14:paraId="07127CA0" w14:textId="77777777" w:rsidR="00392993" w:rsidRPr="00271D2E" w:rsidRDefault="00392993" w:rsidP="00271D2E">
      <w:pPr>
        <w:pStyle w:val="ListParagraph"/>
        <w:numPr>
          <w:ilvl w:val="0"/>
          <w:numId w:val="12"/>
        </w:numPr>
      </w:pPr>
      <w:r w:rsidRPr="00271D2E">
        <w:t>Manual and power wheelchairs</w:t>
      </w:r>
      <w:ins w:id="2" w:author="Author">
        <w:r w:rsidR="0025016D" w:rsidRPr="00271D2E">
          <w:t>;</w:t>
        </w:r>
      </w:ins>
    </w:p>
    <w:p w14:paraId="6B43AEA9" w14:textId="77777777" w:rsidR="00392993" w:rsidRPr="00271D2E" w:rsidRDefault="00392993" w:rsidP="00271D2E">
      <w:pPr>
        <w:pStyle w:val="ListParagraph"/>
        <w:numPr>
          <w:ilvl w:val="0"/>
          <w:numId w:val="12"/>
        </w:numPr>
      </w:pPr>
      <w:r w:rsidRPr="00271D2E">
        <w:t>Bathroom assistive devices</w:t>
      </w:r>
      <w:ins w:id="3" w:author="Author">
        <w:r w:rsidR="0025016D" w:rsidRPr="00271D2E">
          <w:t>;</w:t>
        </w:r>
      </w:ins>
    </w:p>
    <w:p w14:paraId="1E906D80" w14:textId="178380B5" w:rsidR="00392993" w:rsidRPr="00271D2E" w:rsidRDefault="00392993" w:rsidP="00271D2E">
      <w:pPr>
        <w:pStyle w:val="ListParagraph"/>
        <w:numPr>
          <w:ilvl w:val="0"/>
          <w:numId w:val="12"/>
        </w:numPr>
      </w:pPr>
      <w:r w:rsidRPr="00271D2E">
        <w:t>Patient lifts (manual or power</w:t>
      </w:r>
      <w:r w:rsidR="00046818" w:rsidRPr="00271D2E">
        <w:t>)</w:t>
      </w:r>
      <w:ins w:id="4" w:author="Author">
        <w:r w:rsidR="0025016D" w:rsidRPr="00271D2E">
          <w:t>;</w:t>
        </w:r>
      </w:ins>
    </w:p>
    <w:p w14:paraId="25C594C1" w14:textId="77777777" w:rsidR="00392993" w:rsidRPr="00271D2E" w:rsidRDefault="00392993" w:rsidP="00271D2E">
      <w:pPr>
        <w:pStyle w:val="ListParagraph"/>
        <w:numPr>
          <w:ilvl w:val="0"/>
          <w:numId w:val="12"/>
        </w:numPr>
      </w:pPr>
      <w:r w:rsidRPr="00271D2E">
        <w:t>Seating and positioning systems</w:t>
      </w:r>
      <w:ins w:id="5" w:author="Author">
        <w:r w:rsidR="0025016D" w:rsidRPr="00271D2E">
          <w:t>;</w:t>
        </w:r>
      </w:ins>
    </w:p>
    <w:p w14:paraId="27E86E01" w14:textId="77777777" w:rsidR="00392993" w:rsidRPr="00271D2E" w:rsidRDefault="00392993" w:rsidP="00271D2E">
      <w:pPr>
        <w:pStyle w:val="ListParagraph"/>
        <w:numPr>
          <w:ilvl w:val="0"/>
          <w:numId w:val="12"/>
        </w:numPr>
      </w:pPr>
      <w:r w:rsidRPr="00271D2E">
        <w:t>Scooters</w:t>
      </w:r>
      <w:ins w:id="6" w:author="Author">
        <w:r w:rsidR="0025016D" w:rsidRPr="00271D2E">
          <w:t>;</w:t>
        </w:r>
      </w:ins>
    </w:p>
    <w:p w14:paraId="1AD0F78E" w14:textId="4BE6325B" w:rsidR="0025016D" w:rsidRPr="00271D2E" w:rsidRDefault="0025016D" w:rsidP="00271D2E">
      <w:pPr>
        <w:pStyle w:val="ListParagraph"/>
        <w:numPr>
          <w:ilvl w:val="0"/>
          <w:numId w:val="12"/>
        </w:numPr>
        <w:rPr>
          <w:ins w:id="7" w:author="Author"/>
        </w:rPr>
      </w:pPr>
      <w:ins w:id="8" w:author="Author">
        <w:r w:rsidRPr="00271D2E">
          <w:t>Continuous Positive Airway Pressure (CPAP</w:t>
        </w:r>
        <w:r w:rsidR="00B25A73">
          <w:t>)</w:t>
        </w:r>
        <w:r w:rsidRPr="00271D2E">
          <w:t xml:space="preserve"> machine; and</w:t>
        </w:r>
      </w:ins>
    </w:p>
    <w:p w14:paraId="5DB5B83C" w14:textId="5926AEC4" w:rsidR="0025016D" w:rsidRPr="00271D2E" w:rsidRDefault="0025016D" w:rsidP="00271D2E">
      <w:pPr>
        <w:pStyle w:val="ListParagraph"/>
        <w:numPr>
          <w:ilvl w:val="0"/>
          <w:numId w:val="12"/>
        </w:numPr>
        <w:rPr>
          <w:ins w:id="9" w:author="Author"/>
        </w:rPr>
      </w:pPr>
      <w:ins w:id="10" w:author="Author">
        <w:r w:rsidRPr="00271D2E">
          <w:t>Bilevel Positive Airway Pressure (BiPAP</w:t>
        </w:r>
        <w:r w:rsidR="00B25A73">
          <w:t>)</w:t>
        </w:r>
        <w:r w:rsidRPr="00271D2E">
          <w:t xml:space="preserve"> machine.</w:t>
        </w:r>
      </w:ins>
    </w:p>
    <w:p w14:paraId="1F69B1BC" w14:textId="77777777" w:rsidR="00392993" w:rsidRPr="00271D2E" w:rsidRDefault="00392993" w:rsidP="00271D2E">
      <w:r w:rsidRPr="00271D2E">
        <w:t>Durable medical equipment (DME) may be purchased or rented from a noncontracted provider when the cost:</w:t>
      </w:r>
    </w:p>
    <w:p w14:paraId="34D44E44" w14:textId="77777777" w:rsidR="00392993" w:rsidRPr="00271D2E" w:rsidRDefault="00392993" w:rsidP="00271D2E">
      <w:pPr>
        <w:pStyle w:val="ListParagraph"/>
        <w:numPr>
          <w:ilvl w:val="0"/>
          <w:numId w:val="13"/>
        </w:numPr>
      </w:pPr>
      <w:r w:rsidRPr="00271D2E">
        <w:t>is less than the available contract rate; and</w:t>
      </w:r>
    </w:p>
    <w:p w14:paraId="4FCB5FCB" w14:textId="77777777" w:rsidR="00392993" w:rsidRPr="00271D2E" w:rsidRDefault="00392993" w:rsidP="00271D2E">
      <w:pPr>
        <w:pStyle w:val="ListParagraph"/>
        <w:numPr>
          <w:ilvl w:val="0"/>
          <w:numId w:val="13"/>
        </w:numPr>
      </w:pPr>
      <w:r w:rsidRPr="00271D2E">
        <w:t>does not exceed the rates listed in VR's Maximum Affordable Payment Schedule (MAPS).</w:t>
      </w:r>
    </w:p>
    <w:p w14:paraId="61A2D914" w14:textId="734FF02B" w:rsidR="00271D2E" w:rsidRDefault="00271D2E" w:rsidP="00271D2E">
      <w:pPr>
        <w:pStyle w:val="Heading2"/>
      </w:pPr>
      <w:r>
        <w:t>8.2 Qualifications</w:t>
      </w:r>
    </w:p>
    <w:p w14:paraId="3E28944A" w14:textId="3C77F946" w:rsidR="006E57FB" w:rsidRPr="00271D2E" w:rsidRDefault="00392993" w:rsidP="00271D2E">
      <w:r w:rsidRPr="00271D2E">
        <w:t>…</w:t>
      </w:r>
    </w:p>
    <w:sectPr w:rsidR="006E57FB" w:rsidRPr="0027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3895" w14:textId="77777777" w:rsidR="0014103E" w:rsidRDefault="0014103E" w:rsidP="00C90153">
      <w:pPr>
        <w:spacing w:after="0"/>
      </w:pPr>
      <w:r>
        <w:separator/>
      </w:r>
    </w:p>
  </w:endnote>
  <w:endnote w:type="continuationSeparator" w:id="0">
    <w:p w14:paraId="1488E62C" w14:textId="77777777" w:rsidR="0014103E" w:rsidRDefault="0014103E" w:rsidP="00C90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CDAE" w14:textId="77777777" w:rsidR="0014103E" w:rsidRDefault="0014103E" w:rsidP="00C90153">
      <w:pPr>
        <w:spacing w:after="0"/>
      </w:pPr>
      <w:r>
        <w:separator/>
      </w:r>
    </w:p>
  </w:footnote>
  <w:footnote w:type="continuationSeparator" w:id="0">
    <w:p w14:paraId="2847D9B2" w14:textId="77777777" w:rsidR="0014103E" w:rsidRDefault="0014103E" w:rsidP="00C90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5A4"/>
    <w:multiLevelType w:val="multilevel"/>
    <w:tmpl w:val="8E7C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92193"/>
    <w:multiLevelType w:val="hybridMultilevel"/>
    <w:tmpl w:val="C388D8A8"/>
    <w:lvl w:ilvl="0" w:tplc="DC740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163F3"/>
    <w:multiLevelType w:val="multilevel"/>
    <w:tmpl w:val="3920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640B5"/>
    <w:multiLevelType w:val="multilevel"/>
    <w:tmpl w:val="530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A7400"/>
    <w:multiLevelType w:val="multilevel"/>
    <w:tmpl w:val="CE5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6802F8"/>
    <w:multiLevelType w:val="multilevel"/>
    <w:tmpl w:val="0B0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C0650"/>
    <w:multiLevelType w:val="multilevel"/>
    <w:tmpl w:val="BEB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56F6B"/>
    <w:multiLevelType w:val="hybridMultilevel"/>
    <w:tmpl w:val="631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1523"/>
    <w:multiLevelType w:val="multilevel"/>
    <w:tmpl w:val="322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02293"/>
    <w:multiLevelType w:val="hybridMultilevel"/>
    <w:tmpl w:val="30CC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5CB1"/>
    <w:multiLevelType w:val="multilevel"/>
    <w:tmpl w:val="8A2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91D87"/>
    <w:multiLevelType w:val="multilevel"/>
    <w:tmpl w:val="E90A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31141"/>
    <w:multiLevelType w:val="hybridMultilevel"/>
    <w:tmpl w:val="39306C68"/>
    <w:lvl w:ilvl="0" w:tplc="AE3A9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93"/>
    <w:rsid w:val="00046818"/>
    <w:rsid w:val="000623CE"/>
    <w:rsid w:val="0014103E"/>
    <w:rsid w:val="001836DB"/>
    <w:rsid w:val="001C458B"/>
    <w:rsid w:val="0025016D"/>
    <w:rsid w:val="00271D2E"/>
    <w:rsid w:val="002927CB"/>
    <w:rsid w:val="002A4C96"/>
    <w:rsid w:val="002E6834"/>
    <w:rsid w:val="002F7619"/>
    <w:rsid w:val="00392993"/>
    <w:rsid w:val="00534913"/>
    <w:rsid w:val="00590A1E"/>
    <w:rsid w:val="005A3CDB"/>
    <w:rsid w:val="005C0D27"/>
    <w:rsid w:val="00637955"/>
    <w:rsid w:val="006559F2"/>
    <w:rsid w:val="00675E0A"/>
    <w:rsid w:val="006E57FB"/>
    <w:rsid w:val="006E5ED9"/>
    <w:rsid w:val="007468B6"/>
    <w:rsid w:val="007B1D1A"/>
    <w:rsid w:val="007C7B8A"/>
    <w:rsid w:val="00A66526"/>
    <w:rsid w:val="00AE60B7"/>
    <w:rsid w:val="00B25A73"/>
    <w:rsid w:val="00C301A1"/>
    <w:rsid w:val="00C90153"/>
    <w:rsid w:val="00D26767"/>
    <w:rsid w:val="00DE4065"/>
    <w:rsid w:val="00E9282A"/>
    <w:rsid w:val="00ED181E"/>
    <w:rsid w:val="0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6F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D2E"/>
    <w:pPr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D2E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D2E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D2E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2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  <w:rsid w:val="00271D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1D2E"/>
  </w:style>
  <w:style w:type="paragraph" w:styleId="Title">
    <w:name w:val="Title"/>
    <w:basedOn w:val="Normal"/>
    <w:next w:val="Normal"/>
    <w:link w:val="TitleChar"/>
    <w:uiPriority w:val="10"/>
    <w:qFormat/>
    <w:rsid w:val="00271D2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D2E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1D2E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1D2E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D2E"/>
    <w:rPr>
      <w:rFonts w:asciiTheme="majorHAnsi" w:eastAsiaTheme="majorEastAsia" w:hAnsiTheme="majorHAnsi" w:cstheme="majorBidi"/>
      <w:b/>
      <w:sz w:val="28"/>
      <w:szCs w:val="24"/>
    </w:rPr>
  </w:style>
  <w:style w:type="paragraph" w:styleId="NoSpacing">
    <w:name w:val="No Spacing"/>
    <w:uiPriority w:val="1"/>
    <w:qFormat/>
    <w:rsid w:val="00271D2E"/>
    <w:pPr>
      <w:spacing w:before="100" w:beforeAutospacing="1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1D2E"/>
    <w:rPr>
      <w:rFonts w:asciiTheme="majorHAnsi" w:eastAsiaTheme="majorEastAsia" w:hAnsiTheme="majorHAnsi" w:cstheme="majorBidi"/>
      <w:b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1D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1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1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01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01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01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7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8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9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62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3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16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93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0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54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9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15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8.1 Overview of Durable Medical Equipment effective March 2, 2020</dc:title>
  <dc:subject/>
  <dc:creator/>
  <cp:keywords/>
  <dc:description/>
  <cp:lastModifiedBy/>
  <cp:revision>1</cp:revision>
  <dcterms:created xsi:type="dcterms:W3CDTF">2020-02-25T16:12:00Z</dcterms:created>
  <dcterms:modified xsi:type="dcterms:W3CDTF">2020-02-25T16:13:00Z</dcterms:modified>
</cp:coreProperties>
</file>