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937D" w14:textId="1F5FF3EC" w:rsidR="002E7A91" w:rsidRDefault="005C2959" w:rsidP="00864F79">
      <w:pPr>
        <w:pStyle w:val="Heading1"/>
        <w:spacing w:before="0" w:beforeAutospacing="0"/>
      </w:pPr>
      <w:r>
        <w:t>VR Standards for Provider</w:t>
      </w:r>
      <w:r w:rsidR="002E7A91" w:rsidRPr="00600600">
        <w:t xml:space="preserve"> Chapter 9: Assistive Technology for Sight-Related Disabilities</w:t>
      </w:r>
    </w:p>
    <w:p w14:paraId="3F1D76EE" w14:textId="2009801C" w:rsidR="00B612A6" w:rsidRDefault="00B612A6" w:rsidP="00B612A6">
      <w:pPr>
        <w:pBdr>
          <w:bottom w:val="single" w:sz="6" w:space="1" w:color="auto"/>
        </w:pBdr>
        <w:rPr>
          <w:lang w:val="en"/>
        </w:rPr>
      </w:pPr>
      <w:r>
        <w:rPr>
          <w:lang w:val="en"/>
        </w:rPr>
        <w:t>Revisions effective April 1, 2019</w:t>
      </w:r>
    </w:p>
    <w:p w14:paraId="11662C6E" w14:textId="77777777" w:rsidR="002E7A91" w:rsidRPr="002E7A91" w:rsidRDefault="002E7A91" w:rsidP="002E7A91">
      <w:pPr>
        <w:rPr>
          <w:rFonts w:eastAsia="Times New Roman" w:cs="Arial"/>
          <w:szCs w:val="24"/>
          <w:lang w:val="en"/>
        </w:rPr>
      </w:pPr>
      <w:r w:rsidRPr="002E7A91">
        <w:rPr>
          <w:rFonts w:eastAsia="Times New Roman" w:cs="Arial"/>
          <w:szCs w:val="24"/>
          <w:lang w:val="en"/>
        </w:rPr>
        <w:t>Contract Type: Assistive Technology – Customers with Visual Impairments</w:t>
      </w:r>
    </w:p>
    <w:p w14:paraId="17C341EB" w14:textId="77777777" w:rsidR="002E7A91" w:rsidRPr="002E7A91" w:rsidRDefault="002E7A91" w:rsidP="002E7A91">
      <w:pPr>
        <w:rPr>
          <w:rFonts w:eastAsia="Times New Roman" w:cs="Arial"/>
          <w:szCs w:val="24"/>
          <w:lang w:val="en"/>
        </w:rPr>
      </w:pPr>
      <w:r w:rsidRPr="002E7A91">
        <w:rPr>
          <w:rFonts w:eastAsia="Times New Roman" w:cs="Arial"/>
          <w:szCs w:val="24"/>
          <w:lang w:val="en"/>
        </w:rPr>
        <w:t>The contractor and contractor staff that provide services described in this chapter also must comply with Chapters 1–3 of the VR Standards for Providers manual.</w:t>
      </w:r>
    </w:p>
    <w:p w14:paraId="5D79EB38" w14:textId="77777777" w:rsidR="002E7A91" w:rsidRPr="002E7A91" w:rsidRDefault="002E7A91" w:rsidP="00600600">
      <w:pPr>
        <w:pStyle w:val="Heading2"/>
        <w:rPr>
          <w:rFonts w:eastAsia="Times New Roman"/>
          <w:lang w:val="en"/>
        </w:rPr>
      </w:pPr>
      <w:r w:rsidRPr="002E7A91">
        <w:rPr>
          <w:rFonts w:eastAsia="Times New Roman"/>
          <w:lang w:val="en"/>
        </w:rPr>
        <w:t>9.1 Overview of Assistive Technology Services</w:t>
      </w:r>
    </w:p>
    <w:p w14:paraId="39C01181" w14:textId="5191E801" w:rsidR="00F85FB8" w:rsidRPr="002E7A91" w:rsidRDefault="002E7A91" w:rsidP="002E7A91">
      <w:pPr>
        <w:rPr>
          <w:rFonts w:eastAsia="Times New Roman" w:cs="Arial"/>
          <w:szCs w:val="24"/>
          <w:lang w:val="en"/>
        </w:rPr>
      </w:pPr>
      <w:r w:rsidRPr="002E7A91">
        <w:rPr>
          <w:rFonts w:eastAsia="Times New Roman" w:cs="Arial"/>
          <w:szCs w:val="24"/>
          <w:lang w:val="en"/>
        </w:rPr>
        <w:t>Assistive technology (AT) services for customers who are blind or have visual impairment help a customer make informed choices about which AT products meet his or her vocational (work) or postsecondary educational needs (college or training). With AT training, a customer can learn how to use AT to succeed at work, school, and/or in vocational training.</w:t>
      </w:r>
    </w:p>
    <w:p w14:paraId="71DDEAE7" w14:textId="77777777" w:rsidR="002E7A91" w:rsidRPr="002E7A91" w:rsidRDefault="002E7A91" w:rsidP="00600600">
      <w:pPr>
        <w:pStyle w:val="Heading2"/>
        <w:rPr>
          <w:rFonts w:eastAsia="Times New Roman"/>
          <w:lang w:val="en"/>
        </w:rPr>
      </w:pPr>
      <w:r w:rsidRPr="002E7A91">
        <w:rPr>
          <w:rFonts w:eastAsia="Times New Roman"/>
          <w:lang w:val="en"/>
        </w:rPr>
        <w:t>9.2 Staff Qualifications</w:t>
      </w:r>
    </w:p>
    <w:p w14:paraId="6989A118" w14:textId="77777777" w:rsidR="002E7A91" w:rsidRPr="002E7A91" w:rsidRDefault="002E7A91" w:rsidP="002E7A91">
      <w:pPr>
        <w:rPr>
          <w:rFonts w:eastAsia="Times New Roman" w:cs="Arial"/>
          <w:szCs w:val="24"/>
          <w:lang w:val="en"/>
        </w:rPr>
      </w:pPr>
      <w:r w:rsidRPr="002E7A91">
        <w:rPr>
          <w:rFonts w:eastAsia="Times New Roman" w:cs="Arial"/>
          <w:szCs w:val="24"/>
          <w:lang w:val="en"/>
        </w:rPr>
        <w:t>AT evaluators and trainers must meet the educational qualifications and other requirements outlined in this chapter.</w:t>
      </w:r>
    </w:p>
    <w:p w14:paraId="5FF5F540" w14:textId="0127D4F4" w:rsidR="002E7A91" w:rsidRPr="002E7A91" w:rsidRDefault="002E7A91" w:rsidP="002E7A91">
      <w:pPr>
        <w:rPr>
          <w:rFonts w:eastAsia="Times New Roman" w:cs="Arial"/>
          <w:szCs w:val="24"/>
          <w:lang w:val="en"/>
        </w:rPr>
      </w:pPr>
      <w:r w:rsidRPr="002E7A91">
        <w:rPr>
          <w:rFonts w:eastAsia="Times New Roman" w:cs="Arial"/>
          <w:szCs w:val="24"/>
          <w:lang w:val="en"/>
        </w:rPr>
        <w:t xml:space="preserve">To confirm qualifications, each individual (AT trainer, evaluator, and/or other staff member) who provides direct services to vocational rehabilitation (VR) customers must submit a </w:t>
      </w:r>
      <w:hyperlink r:id="rId10" w:history="1">
        <w:r w:rsidR="0062536A">
          <w:rPr>
            <w:rFonts w:eastAsia="Times New Roman" w:cs="Arial"/>
            <w:color w:val="0000FF"/>
            <w:szCs w:val="24"/>
            <w:u w:val="single"/>
            <w:lang w:val="en"/>
          </w:rPr>
          <w:t>VR3455, Provider Staff Information</w:t>
        </w:r>
      </w:hyperlink>
      <w:r w:rsidRPr="002E7A91">
        <w:rPr>
          <w:rFonts w:eastAsia="Times New Roman" w:cs="Arial"/>
          <w:szCs w:val="24"/>
          <w:lang w:val="en"/>
        </w:rPr>
        <w:t xml:space="preserve"> form to the designated regional program specialist (RPS).</w:t>
      </w:r>
    </w:p>
    <w:p w14:paraId="79CE88CA" w14:textId="325229A6" w:rsidR="002E7A91" w:rsidRPr="002E7A91" w:rsidRDefault="002E7A91" w:rsidP="002E7A91">
      <w:pPr>
        <w:rPr>
          <w:rFonts w:eastAsia="Times New Roman" w:cs="Arial"/>
          <w:szCs w:val="24"/>
          <w:lang w:val="en"/>
        </w:rPr>
      </w:pPr>
      <w:r w:rsidRPr="002E7A91">
        <w:rPr>
          <w:rFonts w:eastAsia="Times New Roman" w:cs="Arial"/>
          <w:szCs w:val="24"/>
          <w:lang w:val="en"/>
        </w:rPr>
        <w:t xml:space="preserve">A </w:t>
      </w:r>
      <w:r w:rsidR="0062536A">
        <w:rPr>
          <w:rFonts w:eastAsia="Times New Roman" w:cs="Arial"/>
          <w:szCs w:val="24"/>
          <w:lang w:val="en"/>
        </w:rPr>
        <w:t>VR</w:t>
      </w:r>
      <w:r w:rsidRPr="002E7A91">
        <w:rPr>
          <w:rFonts w:eastAsia="Times New Roman" w:cs="Arial"/>
          <w:szCs w:val="24"/>
          <w:lang w:val="en"/>
        </w:rPr>
        <w:t>3455, Provider Staff Information form, is signed by the entity director and indicates a specific individual who is an evaluator, trainer, and/or staff member to provide services to customers. The RPS may request additional evidence to support the qualifications.</w:t>
      </w:r>
    </w:p>
    <w:p w14:paraId="0362A6D8" w14:textId="77777777" w:rsidR="002E7A91" w:rsidRPr="002E7A91" w:rsidRDefault="002E7A91" w:rsidP="005C2959">
      <w:pPr>
        <w:pStyle w:val="Heading3"/>
        <w:rPr>
          <w:rFonts w:eastAsia="Times New Roman"/>
          <w:lang w:val="en"/>
        </w:rPr>
      </w:pPr>
      <w:r w:rsidRPr="002E7A91">
        <w:rPr>
          <w:rFonts w:eastAsia="Times New Roman"/>
          <w:lang w:val="en"/>
        </w:rPr>
        <w:t>9.2.1 General Requirements</w:t>
      </w:r>
    </w:p>
    <w:p w14:paraId="7AA770E0" w14:textId="1D307BE7" w:rsidR="002E7A91" w:rsidRPr="0019678A" w:rsidRDefault="002E7A91" w:rsidP="002E7A91">
      <w:pPr>
        <w:rPr>
          <w:rFonts w:eastAsia="Times New Roman" w:cs="Arial"/>
          <w:szCs w:val="24"/>
          <w:lang w:val="en"/>
        </w:rPr>
      </w:pPr>
      <w:r w:rsidRPr="002E7A91">
        <w:rPr>
          <w:rFonts w:eastAsia="Times New Roman" w:cs="Arial"/>
          <w:szCs w:val="24"/>
          <w:lang w:val="en"/>
        </w:rPr>
        <w:t xml:space="preserve">Evaluators and trainers must pay for </w:t>
      </w:r>
      <w:r w:rsidR="00A678D8" w:rsidRPr="0019678A">
        <w:rPr>
          <w:rFonts w:eastAsia="Times New Roman" w:cs="Arial"/>
          <w:szCs w:val="24"/>
          <w:lang w:val="en"/>
        </w:rPr>
        <w:t xml:space="preserve">their own </w:t>
      </w:r>
      <w:r w:rsidRPr="0019678A">
        <w:rPr>
          <w:rFonts w:eastAsia="Times New Roman" w:cs="Arial"/>
          <w:szCs w:val="24"/>
          <w:lang w:val="en"/>
        </w:rPr>
        <w:t>travel and all associated costs to participate in testing required by the Assistive Technology Unit (ATU) and training for provider staff members. VR does not pay travel costs, including transportation, food, and lodging.</w:t>
      </w:r>
    </w:p>
    <w:p w14:paraId="04A23B5D" w14:textId="7230BE1E" w:rsidR="002E7A91" w:rsidRPr="0019678A" w:rsidRDefault="002E7A91" w:rsidP="002E7A91">
      <w:pPr>
        <w:rPr>
          <w:rFonts w:eastAsia="Times New Roman" w:cs="Arial"/>
          <w:szCs w:val="24"/>
          <w:lang w:val="en"/>
        </w:rPr>
      </w:pPr>
      <w:r w:rsidRPr="0019678A">
        <w:rPr>
          <w:rFonts w:eastAsia="Times New Roman" w:cs="Arial"/>
          <w:szCs w:val="24"/>
          <w:lang w:val="en"/>
        </w:rPr>
        <w:t xml:space="preserve">AT evaluators and trainers must </w:t>
      </w:r>
      <w:r w:rsidR="00A678D8" w:rsidRPr="0019678A">
        <w:rPr>
          <w:rFonts w:eastAsia="Times New Roman" w:cs="Arial"/>
          <w:szCs w:val="24"/>
          <w:lang w:val="en"/>
        </w:rPr>
        <w:t xml:space="preserve">maintain </w:t>
      </w:r>
      <w:r w:rsidRPr="0019678A">
        <w:rPr>
          <w:rFonts w:eastAsia="Times New Roman" w:cs="Arial"/>
          <w:szCs w:val="24"/>
          <w:lang w:val="en"/>
        </w:rPr>
        <w:t xml:space="preserve">accurate contact information </w:t>
      </w:r>
      <w:r w:rsidR="00A678D8" w:rsidRPr="0019678A">
        <w:rPr>
          <w:rFonts w:eastAsia="Times New Roman" w:cs="Arial"/>
          <w:szCs w:val="24"/>
          <w:lang w:val="en"/>
        </w:rPr>
        <w:t xml:space="preserve">with </w:t>
      </w:r>
      <w:r w:rsidRPr="0019678A">
        <w:rPr>
          <w:rFonts w:eastAsia="Times New Roman" w:cs="Arial"/>
          <w:szCs w:val="24"/>
          <w:lang w:val="en"/>
        </w:rPr>
        <w:t>the VR ATU to ensure that the information is accurate</w:t>
      </w:r>
      <w:r w:rsidR="00A678D8" w:rsidRPr="0019678A">
        <w:rPr>
          <w:rFonts w:eastAsia="Times New Roman" w:cs="Arial"/>
          <w:szCs w:val="24"/>
          <w:lang w:val="en"/>
        </w:rPr>
        <w:t xml:space="preserve"> and up-to-date</w:t>
      </w:r>
      <w:r w:rsidRPr="0019678A">
        <w:rPr>
          <w:rFonts w:eastAsia="Times New Roman" w:cs="Arial"/>
          <w:szCs w:val="24"/>
          <w:lang w:val="en"/>
        </w:rPr>
        <w:t>.</w:t>
      </w:r>
    </w:p>
    <w:p w14:paraId="5ECC072C" w14:textId="6D8D08BF" w:rsidR="002E7A91" w:rsidRPr="0019678A" w:rsidRDefault="002E7A91" w:rsidP="002E7A91">
      <w:pPr>
        <w:rPr>
          <w:rFonts w:eastAsia="Times New Roman" w:cs="Arial"/>
          <w:szCs w:val="24"/>
          <w:lang w:val="en"/>
        </w:rPr>
      </w:pPr>
      <w:r w:rsidRPr="0019678A">
        <w:rPr>
          <w:rFonts w:eastAsia="Times New Roman" w:cs="Arial"/>
          <w:szCs w:val="24"/>
          <w:lang w:val="en"/>
        </w:rPr>
        <w:lastRenderedPageBreak/>
        <w:t xml:space="preserve">Evaluation providers must submit a current AT inventory list within 30 calendar days of contract </w:t>
      </w:r>
      <w:proofErr w:type="gramStart"/>
      <w:r w:rsidRPr="0019678A">
        <w:rPr>
          <w:rFonts w:eastAsia="Times New Roman" w:cs="Arial"/>
          <w:szCs w:val="24"/>
          <w:lang w:val="en"/>
        </w:rPr>
        <w:t>signature, and</w:t>
      </w:r>
      <w:proofErr w:type="gramEnd"/>
      <w:r w:rsidRPr="0019678A">
        <w:rPr>
          <w:rFonts w:eastAsia="Times New Roman" w:cs="Arial"/>
          <w:szCs w:val="24"/>
          <w:lang w:val="en"/>
        </w:rPr>
        <w:t xml:space="preserve"> submit updated inventory lists </w:t>
      </w:r>
      <w:del w:id="0" w:author="Author">
        <w:r w:rsidRPr="0019678A" w:rsidDel="00A678D8">
          <w:rPr>
            <w:rFonts w:eastAsia="Times New Roman" w:cs="Arial"/>
            <w:szCs w:val="24"/>
            <w:lang w:val="en"/>
          </w:rPr>
          <w:delText>any time the provider purchases</w:delText>
        </w:r>
      </w:del>
      <w:ins w:id="1" w:author="Author">
        <w:r w:rsidR="00A678D8" w:rsidRPr="0019678A">
          <w:rPr>
            <w:rFonts w:eastAsia="Times New Roman" w:cs="Arial"/>
            <w:szCs w:val="24"/>
            <w:lang w:val="en"/>
          </w:rPr>
          <w:t>upon the purchase of</w:t>
        </w:r>
      </w:ins>
      <w:r w:rsidRPr="0019678A">
        <w:rPr>
          <w:rFonts w:eastAsia="Times New Roman" w:cs="Arial"/>
          <w:szCs w:val="24"/>
          <w:lang w:val="en"/>
        </w:rPr>
        <w:t xml:space="preserve"> new inventory. Evaluators and/or trainers must obtain new models, upgrades, or versions of approved software within 45 calendar days of product release. ATU prefers evaluators submit up-to-date AT inventory lists by email.</w:t>
      </w:r>
    </w:p>
    <w:p w14:paraId="639A1DE4" w14:textId="51A58667" w:rsidR="00BD14AD" w:rsidRPr="002E7A91" w:rsidRDefault="002E7A91" w:rsidP="002E7A91">
      <w:pPr>
        <w:rPr>
          <w:rFonts w:eastAsia="Times New Roman" w:cs="Arial"/>
          <w:szCs w:val="24"/>
          <w:lang w:val="en"/>
        </w:rPr>
      </w:pPr>
      <w:r w:rsidRPr="0019678A">
        <w:rPr>
          <w:rFonts w:eastAsia="Times New Roman" w:cs="Arial"/>
          <w:szCs w:val="24"/>
          <w:lang w:val="en"/>
        </w:rPr>
        <w:t xml:space="preserve">All VR service providers, including AT evaluators and trainers, must have a service authorization before they provide services to VR customers. The service provider must ensure that the service authorization indicates the specific services, dates, and number of hours he or she provides before providing any service to a VR customer. </w:t>
      </w:r>
      <w:r w:rsidR="00A678D8" w:rsidRPr="004615C6">
        <w:rPr>
          <w:rFonts w:eastAsia="Times New Roman" w:cs="Arial"/>
          <w:szCs w:val="24"/>
          <w:lang w:val="en"/>
        </w:rPr>
        <w:t xml:space="preserve">Only </w:t>
      </w:r>
      <w:r w:rsidRPr="004615C6">
        <w:rPr>
          <w:rFonts w:eastAsia="Times New Roman" w:cs="Arial"/>
          <w:szCs w:val="24"/>
          <w:lang w:val="en"/>
        </w:rPr>
        <w:t xml:space="preserve">services </w:t>
      </w:r>
      <w:r w:rsidR="00A678D8" w:rsidRPr="004615C6">
        <w:rPr>
          <w:rFonts w:eastAsia="Times New Roman" w:cs="Arial"/>
          <w:szCs w:val="24"/>
          <w:lang w:val="en"/>
        </w:rPr>
        <w:t xml:space="preserve">properly </w:t>
      </w:r>
      <w:r w:rsidRPr="004615C6">
        <w:rPr>
          <w:rFonts w:eastAsia="Times New Roman" w:cs="Arial"/>
          <w:szCs w:val="24"/>
          <w:lang w:val="en"/>
        </w:rPr>
        <w:t xml:space="preserve">indicated on the service authorization, </w:t>
      </w:r>
      <w:r w:rsidR="00A678D8" w:rsidRPr="004615C6">
        <w:rPr>
          <w:rFonts w:eastAsia="Times New Roman" w:cs="Arial"/>
          <w:szCs w:val="24"/>
          <w:lang w:val="en"/>
        </w:rPr>
        <w:t>can be funded by VR. S</w:t>
      </w:r>
      <w:r w:rsidRPr="004615C6">
        <w:rPr>
          <w:rFonts w:eastAsia="Times New Roman" w:cs="Arial"/>
          <w:szCs w:val="24"/>
          <w:lang w:val="en"/>
        </w:rPr>
        <w:t xml:space="preserve">ervices provided out of date or </w:t>
      </w:r>
      <w:proofErr w:type="gramStart"/>
      <w:r w:rsidRPr="004615C6">
        <w:rPr>
          <w:rFonts w:eastAsia="Times New Roman" w:cs="Arial"/>
          <w:szCs w:val="24"/>
          <w:lang w:val="en"/>
        </w:rPr>
        <w:t>in excess of</w:t>
      </w:r>
      <w:proofErr w:type="gramEnd"/>
      <w:r w:rsidRPr="004615C6">
        <w:rPr>
          <w:rFonts w:eastAsia="Times New Roman" w:cs="Arial"/>
          <w:szCs w:val="24"/>
          <w:lang w:val="en"/>
        </w:rPr>
        <w:t xml:space="preserve"> the hours indicated on the service authorization</w:t>
      </w:r>
      <w:r w:rsidR="00A678D8" w:rsidRPr="004615C6">
        <w:rPr>
          <w:rFonts w:eastAsia="Times New Roman" w:cs="Arial"/>
          <w:szCs w:val="24"/>
          <w:lang w:val="en"/>
        </w:rPr>
        <w:t xml:space="preserve"> do not qualify for payment</w:t>
      </w:r>
      <w:r w:rsidRPr="004615C6">
        <w:rPr>
          <w:rFonts w:eastAsia="Times New Roman" w:cs="Arial"/>
          <w:szCs w:val="24"/>
          <w:lang w:val="en"/>
        </w:rPr>
        <w:t>.</w:t>
      </w:r>
    </w:p>
    <w:p w14:paraId="1BD222AA" w14:textId="78F97811" w:rsidR="002E7A91" w:rsidRDefault="002E7A91" w:rsidP="002E7A91">
      <w:pPr>
        <w:rPr>
          <w:ins w:id="2" w:author="Author"/>
          <w:rFonts w:eastAsia="Times New Roman" w:cs="Arial"/>
          <w:szCs w:val="24"/>
          <w:lang w:val="en"/>
        </w:rPr>
      </w:pPr>
      <w:r w:rsidRPr="002E7A91">
        <w:rPr>
          <w:rFonts w:eastAsia="Times New Roman" w:cs="Arial"/>
          <w:szCs w:val="24"/>
          <w:lang w:val="en"/>
        </w:rPr>
        <w:t>Evaluators must conduct evaluations with a one-to-one evaluator-to-customer ratio. Facility-based trainers or on-site trainers can provide group training but must not exceed one staff member to three customers.</w:t>
      </w:r>
    </w:p>
    <w:p w14:paraId="15801A1E" w14:textId="6F72F8F9" w:rsidR="004D202B" w:rsidRPr="002E7A91" w:rsidRDefault="004D202B" w:rsidP="002E7A91">
      <w:pPr>
        <w:rPr>
          <w:rFonts w:eastAsia="Times New Roman" w:cs="Arial"/>
          <w:szCs w:val="24"/>
          <w:lang w:val="en"/>
        </w:rPr>
      </w:pPr>
      <w:ins w:id="3" w:author="Author">
        <w:r w:rsidRPr="002D33CE">
          <w:rPr>
            <w:rFonts w:eastAsia="Times New Roman" w:cs="Arial"/>
            <w:szCs w:val="24"/>
            <w:lang w:val="en"/>
          </w:rPr>
          <w:t>An assistive technology services provider delivers evaluations and/or training in a facility, a place of business owned, leased, operated, or otherwise occupied for business by the service provider, such as Lighthouse for the Blind. For our purposes, “on-site” refers to a location that is not owned, leased, or otherwise occupied for business by a service provider, such as a customer’s home, a public library, school, or worksite.</w:t>
        </w:r>
      </w:ins>
    </w:p>
    <w:p w14:paraId="678890E6" w14:textId="77777777" w:rsidR="002E7A91" w:rsidRPr="002E7A91" w:rsidRDefault="002E7A91" w:rsidP="005C2959">
      <w:pPr>
        <w:pStyle w:val="Heading3"/>
        <w:rPr>
          <w:rFonts w:eastAsia="Times New Roman"/>
          <w:lang w:val="en"/>
        </w:rPr>
      </w:pPr>
      <w:r w:rsidRPr="002E7A91">
        <w:rPr>
          <w:rFonts w:eastAsia="Times New Roman"/>
          <w:lang w:val="en"/>
        </w:rPr>
        <w:t>9.2.2 Assistive Technology Evaluator Qualifications</w:t>
      </w:r>
    </w:p>
    <w:p w14:paraId="7D2BA9C8" w14:textId="74E585B7" w:rsidR="002E7A91" w:rsidRPr="002E7A91" w:rsidRDefault="002E7A91" w:rsidP="002E7A91">
      <w:pPr>
        <w:rPr>
          <w:rFonts w:eastAsia="Times New Roman" w:cs="Arial"/>
          <w:szCs w:val="24"/>
          <w:lang w:val="en"/>
        </w:rPr>
      </w:pPr>
      <w:r w:rsidRPr="002E7A91">
        <w:rPr>
          <w:rFonts w:eastAsia="Times New Roman" w:cs="Arial"/>
          <w:szCs w:val="24"/>
          <w:lang w:val="en"/>
        </w:rPr>
        <w:t>AT evaluators must have a high school diploma or GED</w:t>
      </w:r>
      <w:r w:rsidR="0094086E" w:rsidRPr="0019678A">
        <w:rPr>
          <w:rFonts w:eastAsia="Times New Roman" w:cs="Arial"/>
          <w:szCs w:val="24"/>
          <w:lang w:val="en"/>
        </w:rPr>
        <w:t>,</w:t>
      </w:r>
      <w:r w:rsidRPr="002E7A91">
        <w:rPr>
          <w:rFonts w:eastAsia="Times New Roman" w:cs="Arial"/>
          <w:szCs w:val="24"/>
          <w:lang w:val="en"/>
        </w:rPr>
        <w:t xml:space="preserve"> with four years of progressively responsible work experience in the education or rehabilitation of individuals who are blind or have visual impairment. A degree from an accredited college or university with specialization in computer science, education, rehabilitation, or a related field, with one year of work experience in the education or rehabilitation of individuals who have visual impairment, and/or other disabilities, is preferred.</w:t>
      </w:r>
    </w:p>
    <w:p w14:paraId="0F1D62E2" w14:textId="77777777" w:rsidR="002E7A91" w:rsidRPr="002E7A91" w:rsidRDefault="002E7A91" w:rsidP="002E7A91">
      <w:pPr>
        <w:rPr>
          <w:rFonts w:eastAsia="Times New Roman" w:cs="Arial"/>
          <w:szCs w:val="24"/>
          <w:lang w:val="en"/>
        </w:rPr>
      </w:pPr>
      <w:r w:rsidRPr="002E7A91">
        <w:rPr>
          <w:rFonts w:eastAsia="Times New Roman" w:cs="Arial"/>
          <w:szCs w:val="24"/>
          <w:lang w:val="en"/>
        </w:rPr>
        <w:t>Additionally, an AT evaluator must demonstrate:</w:t>
      </w:r>
    </w:p>
    <w:p w14:paraId="75672A13" w14:textId="77777777" w:rsidR="002E7A91" w:rsidRPr="002E7A91" w:rsidRDefault="002E7A91" w:rsidP="002E7A91">
      <w:pPr>
        <w:numPr>
          <w:ilvl w:val="0"/>
          <w:numId w:val="2"/>
        </w:numPr>
        <w:rPr>
          <w:rFonts w:eastAsia="Times New Roman" w:cs="Arial"/>
          <w:szCs w:val="24"/>
          <w:lang w:val="en"/>
        </w:rPr>
      </w:pPr>
      <w:r w:rsidRPr="002E7A91">
        <w:rPr>
          <w:rFonts w:eastAsia="Times New Roman" w:cs="Arial"/>
          <w:szCs w:val="24"/>
          <w:lang w:val="en"/>
        </w:rPr>
        <w:t>knowledge of computers and AT, technology applications, and technology evaluating methods for individuals who are blind or have vision impairment;</w:t>
      </w:r>
    </w:p>
    <w:p w14:paraId="11C62107" w14:textId="77777777" w:rsidR="002E7A91" w:rsidRPr="002E7A91" w:rsidRDefault="002E7A91" w:rsidP="002E7A91">
      <w:pPr>
        <w:numPr>
          <w:ilvl w:val="0"/>
          <w:numId w:val="2"/>
        </w:numPr>
        <w:rPr>
          <w:rFonts w:eastAsia="Times New Roman" w:cs="Arial"/>
          <w:szCs w:val="24"/>
          <w:lang w:val="en"/>
        </w:rPr>
      </w:pPr>
      <w:r w:rsidRPr="002E7A91">
        <w:rPr>
          <w:rFonts w:eastAsia="Times New Roman" w:cs="Arial"/>
          <w:szCs w:val="24"/>
          <w:lang w:val="en"/>
        </w:rPr>
        <w:t xml:space="preserve">an ability to simulate computer and technological environments </w:t>
      </w:r>
      <w:proofErr w:type="gramStart"/>
      <w:r w:rsidRPr="002E7A91">
        <w:rPr>
          <w:rFonts w:eastAsia="Times New Roman" w:cs="Arial"/>
          <w:szCs w:val="24"/>
          <w:lang w:val="en"/>
        </w:rPr>
        <w:t>similar to</w:t>
      </w:r>
      <w:proofErr w:type="gramEnd"/>
      <w:r w:rsidRPr="002E7A91">
        <w:rPr>
          <w:rFonts w:eastAsia="Times New Roman" w:cs="Arial"/>
          <w:szCs w:val="24"/>
          <w:lang w:val="en"/>
        </w:rPr>
        <w:t xml:space="preserve"> the situations in which a customer might encounter at work or in school;</w:t>
      </w:r>
    </w:p>
    <w:p w14:paraId="78EDC269" w14:textId="77777777" w:rsidR="002E7A91" w:rsidRPr="002E7A91" w:rsidRDefault="002E7A91" w:rsidP="002E7A91">
      <w:pPr>
        <w:numPr>
          <w:ilvl w:val="0"/>
          <w:numId w:val="2"/>
        </w:numPr>
        <w:rPr>
          <w:rFonts w:eastAsia="Times New Roman" w:cs="Arial"/>
          <w:szCs w:val="24"/>
          <w:lang w:val="en"/>
        </w:rPr>
      </w:pPr>
      <w:r w:rsidRPr="002E7A91">
        <w:rPr>
          <w:rFonts w:eastAsia="Times New Roman" w:cs="Arial"/>
          <w:szCs w:val="24"/>
          <w:lang w:val="en"/>
        </w:rPr>
        <w:t>an ability to conduct objective evaluations and make objective recommendations; and</w:t>
      </w:r>
    </w:p>
    <w:p w14:paraId="5448312D" w14:textId="77777777" w:rsidR="002E7A91" w:rsidRPr="002E7A91" w:rsidRDefault="002E7A91" w:rsidP="002E7A91">
      <w:pPr>
        <w:numPr>
          <w:ilvl w:val="0"/>
          <w:numId w:val="2"/>
        </w:numPr>
        <w:rPr>
          <w:rFonts w:eastAsia="Times New Roman" w:cs="Arial"/>
          <w:szCs w:val="24"/>
          <w:lang w:val="en"/>
        </w:rPr>
      </w:pPr>
      <w:r w:rsidRPr="002E7A91">
        <w:rPr>
          <w:rFonts w:eastAsia="Times New Roman" w:cs="Arial"/>
          <w:szCs w:val="24"/>
          <w:lang w:val="en"/>
        </w:rPr>
        <w:t>proficiency in conducting AT evaluations on specific assistive equipment in accordance with VR standards and periodic proficiency tests conducted by VR.</w:t>
      </w:r>
    </w:p>
    <w:p w14:paraId="70936F13" w14:textId="77777777" w:rsidR="002E7A91" w:rsidRPr="002E7A91" w:rsidRDefault="002E7A91" w:rsidP="005C2959">
      <w:pPr>
        <w:pStyle w:val="Heading3"/>
        <w:rPr>
          <w:rFonts w:eastAsia="Times New Roman"/>
          <w:lang w:val="en"/>
        </w:rPr>
      </w:pPr>
      <w:r w:rsidRPr="002E7A91">
        <w:rPr>
          <w:rFonts w:eastAsia="Times New Roman"/>
          <w:lang w:val="en"/>
        </w:rPr>
        <w:lastRenderedPageBreak/>
        <w:t>9.2.3 Assistive Technology Trainer Qualifications</w:t>
      </w:r>
    </w:p>
    <w:p w14:paraId="63192309" w14:textId="77777777" w:rsidR="002E7A91" w:rsidRPr="002E7A91" w:rsidRDefault="002E7A91" w:rsidP="002E7A91">
      <w:pPr>
        <w:rPr>
          <w:rFonts w:eastAsia="Times New Roman" w:cs="Arial"/>
          <w:szCs w:val="24"/>
          <w:lang w:val="en"/>
        </w:rPr>
      </w:pPr>
      <w:r w:rsidRPr="002E7A91">
        <w:rPr>
          <w:rFonts w:eastAsia="Times New Roman" w:cs="Arial"/>
          <w:szCs w:val="24"/>
          <w:lang w:val="en"/>
        </w:rPr>
        <w:t>AT trainers for customers who are blind or have visual impairment must have a high school diploma or GED and demonstrate:</w:t>
      </w:r>
    </w:p>
    <w:p w14:paraId="56620947" w14:textId="77777777" w:rsidR="002E7A91" w:rsidRPr="002E7A91" w:rsidRDefault="002E7A91" w:rsidP="002E7A91">
      <w:pPr>
        <w:numPr>
          <w:ilvl w:val="0"/>
          <w:numId w:val="3"/>
        </w:numPr>
        <w:rPr>
          <w:rFonts w:eastAsia="Times New Roman" w:cs="Arial"/>
          <w:szCs w:val="24"/>
          <w:lang w:val="en"/>
        </w:rPr>
      </w:pPr>
      <w:r w:rsidRPr="002E7A91">
        <w:rPr>
          <w:rFonts w:eastAsia="Times New Roman" w:cs="Arial"/>
          <w:szCs w:val="24"/>
          <w:lang w:val="en"/>
        </w:rPr>
        <w:t>knowledge of computers and AT for individuals with disabilities;</w:t>
      </w:r>
    </w:p>
    <w:p w14:paraId="0A0AD00C" w14:textId="77777777" w:rsidR="002E7A91" w:rsidRPr="002E7A91" w:rsidRDefault="002E7A91" w:rsidP="002E7A91">
      <w:pPr>
        <w:numPr>
          <w:ilvl w:val="0"/>
          <w:numId w:val="3"/>
        </w:numPr>
        <w:rPr>
          <w:rFonts w:eastAsia="Times New Roman" w:cs="Arial"/>
          <w:szCs w:val="24"/>
          <w:lang w:val="en"/>
        </w:rPr>
      </w:pPr>
      <w:r w:rsidRPr="002E7A91">
        <w:rPr>
          <w:rFonts w:eastAsia="Times New Roman" w:cs="Arial"/>
          <w:szCs w:val="24"/>
          <w:lang w:val="en"/>
        </w:rPr>
        <w:t>knowledge of computer and AT applications for individuals with visual and/or other disabilities;</w:t>
      </w:r>
    </w:p>
    <w:p w14:paraId="5BDC1B5F" w14:textId="77777777" w:rsidR="002E7A91" w:rsidRPr="002E7A91" w:rsidRDefault="002E7A91" w:rsidP="002E7A91">
      <w:pPr>
        <w:numPr>
          <w:ilvl w:val="0"/>
          <w:numId w:val="3"/>
        </w:numPr>
        <w:rPr>
          <w:rFonts w:eastAsia="Times New Roman" w:cs="Arial"/>
          <w:szCs w:val="24"/>
          <w:lang w:val="en"/>
        </w:rPr>
      </w:pPr>
      <w:r w:rsidRPr="002E7A91">
        <w:rPr>
          <w:rFonts w:eastAsia="Times New Roman" w:cs="Arial"/>
          <w:szCs w:val="24"/>
          <w:lang w:val="en"/>
        </w:rPr>
        <w:t>appropriate instructional methods for individuals who are blind or have vision impairment;</w:t>
      </w:r>
    </w:p>
    <w:p w14:paraId="26130280" w14:textId="77777777" w:rsidR="002E7A91" w:rsidRPr="002E7A91" w:rsidRDefault="002E7A91" w:rsidP="002E7A91">
      <w:pPr>
        <w:numPr>
          <w:ilvl w:val="0"/>
          <w:numId w:val="3"/>
        </w:numPr>
        <w:rPr>
          <w:rFonts w:eastAsia="Times New Roman" w:cs="Arial"/>
          <w:szCs w:val="24"/>
          <w:lang w:val="en"/>
        </w:rPr>
      </w:pPr>
      <w:r w:rsidRPr="002E7A91">
        <w:rPr>
          <w:rFonts w:eastAsia="Times New Roman" w:cs="Arial"/>
          <w:szCs w:val="24"/>
          <w:lang w:val="en"/>
        </w:rPr>
        <w:t>ability to adjust training to meet the specific needs of each customer; and</w:t>
      </w:r>
    </w:p>
    <w:p w14:paraId="4253AD0F" w14:textId="77777777" w:rsidR="002E7A91" w:rsidRPr="002E7A91" w:rsidRDefault="002E7A91" w:rsidP="002E7A91">
      <w:pPr>
        <w:numPr>
          <w:ilvl w:val="0"/>
          <w:numId w:val="3"/>
        </w:numPr>
        <w:rPr>
          <w:rFonts w:eastAsia="Times New Roman" w:cs="Arial"/>
          <w:szCs w:val="24"/>
          <w:lang w:val="en"/>
        </w:rPr>
      </w:pPr>
      <w:r w:rsidRPr="002E7A91">
        <w:rPr>
          <w:rFonts w:eastAsia="Times New Roman" w:cs="Arial"/>
          <w:szCs w:val="24"/>
          <w:lang w:val="en"/>
        </w:rPr>
        <w:t>proficiency in AT training on specific assistive equipment in accordance with VR standards, and periodic proficiency tests conducted by VR.</w:t>
      </w:r>
    </w:p>
    <w:p w14:paraId="1F22FA02" w14:textId="09A17687" w:rsidR="002E7A91" w:rsidRDefault="002E7A91" w:rsidP="005C2959">
      <w:pPr>
        <w:pStyle w:val="Heading3"/>
        <w:rPr>
          <w:rFonts w:eastAsia="Times New Roman"/>
          <w:lang w:val="en"/>
        </w:rPr>
      </w:pPr>
      <w:r w:rsidRPr="001B3DB4">
        <w:rPr>
          <w:rFonts w:eastAsia="Times New Roman"/>
          <w:lang w:val="en"/>
        </w:rPr>
        <w:t>9.2.4 Proficiency Tests Required for AT Evaluators and Trainers</w:t>
      </w:r>
    </w:p>
    <w:p w14:paraId="7EE07F01" w14:textId="1ECE5ADB" w:rsidR="00CE2431" w:rsidRPr="00CE2431" w:rsidDel="00CE2431" w:rsidRDefault="00CE2431" w:rsidP="00CE2431">
      <w:pPr>
        <w:rPr>
          <w:del w:id="4" w:author="Author"/>
          <w:lang w:val="en"/>
        </w:rPr>
      </w:pPr>
      <w:del w:id="5" w:author="Author">
        <w:r w:rsidRPr="00CE2431" w:rsidDel="00CE2431">
          <w:rPr>
            <w:lang w:val="en"/>
          </w:rPr>
          <w:delText>AT evaluators and trainers must pass proficiency tests administered by ATU before providing services to customers. The two phases of proficiency testing are:</w:delText>
        </w:r>
      </w:del>
    </w:p>
    <w:p w14:paraId="057537BD" w14:textId="75ACBCF0" w:rsidR="00CE2431" w:rsidRPr="00CE2431" w:rsidDel="00CE2431" w:rsidRDefault="00CE2431" w:rsidP="00CE2431">
      <w:pPr>
        <w:pStyle w:val="ListParagraph"/>
        <w:numPr>
          <w:ilvl w:val="0"/>
          <w:numId w:val="35"/>
        </w:numPr>
        <w:rPr>
          <w:del w:id="6" w:author="Author"/>
          <w:lang w:val="en"/>
        </w:rPr>
      </w:pPr>
      <w:del w:id="7" w:author="Author">
        <w:r w:rsidRPr="00CE2431" w:rsidDel="00CE2431">
          <w:rPr>
            <w:lang w:val="en"/>
          </w:rPr>
          <w:delText>Phase I: a test created by ATU with questions about Microsoft Office, Microsoft Windows, the Standards for Providers manual, and an assistive software program of the test taker's choice (with approval from ATU), such as Zoomtext. ATU administers the test online or in person at the ATU office at the Criss Cole Rehabilitation Center in Austin. The test taker must pass the Phase I test to advance to Phase II.</w:delText>
        </w:r>
      </w:del>
    </w:p>
    <w:p w14:paraId="7CE7F033" w14:textId="0154CF9D" w:rsidR="00CE2431" w:rsidRPr="00CE2431" w:rsidDel="00CE2431" w:rsidRDefault="00CE2431" w:rsidP="00CE2431">
      <w:pPr>
        <w:pStyle w:val="ListParagraph"/>
        <w:numPr>
          <w:ilvl w:val="0"/>
          <w:numId w:val="35"/>
        </w:numPr>
        <w:rPr>
          <w:del w:id="8" w:author="Author"/>
          <w:lang w:val="en"/>
        </w:rPr>
      </w:pPr>
      <w:del w:id="9" w:author="Author">
        <w:r w:rsidRPr="00CE2431" w:rsidDel="00CE2431">
          <w:rPr>
            <w:lang w:val="en"/>
          </w:rPr>
          <w:delText>Phase II: a training or evaluation demonstration that measures a tester's ability to train or evaluate customers who use AT. ATU staff members arrange Phase II at ATU in the Criss Cole Rehabilitation Center in Austin for a tester who passed Phase I.</w:delText>
        </w:r>
      </w:del>
    </w:p>
    <w:p w14:paraId="68F6CA9D" w14:textId="550B1A54" w:rsidR="00CE2431" w:rsidRPr="00CE2431" w:rsidDel="00CE2431" w:rsidRDefault="00CE2431" w:rsidP="00CE2431">
      <w:pPr>
        <w:rPr>
          <w:del w:id="10" w:author="Author"/>
          <w:lang w:val="en"/>
        </w:rPr>
      </w:pPr>
      <w:del w:id="11" w:author="Author">
        <w:r w:rsidRPr="00CE2431" w:rsidDel="00CE2431">
          <w:rPr>
            <w:lang w:val="en"/>
          </w:rPr>
          <w:delText>An individual who successfully completes Phase I and Phase II of testing can be approved by VR to serve VR customers through a provider contract as a trainer and/or evaluator. VR approves individual evaluators, trainers, and staff members, not entities, or staff positions. VR approval to serve VR customers is not transferable.</w:delText>
        </w:r>
      </w:del>
    </w:p>
    <w:p w14:paraId="5EC7CD10" w14:textId="742F1833" w:rsidR="00CE2431" w:rsidRPr="00CE2431" w:rsidDel="00CE2431" w:rsidRDefault="00CE2431" w:rsidP="00CE2431">
      <w:pPr>
        <w:rPr>
          <w:del w:id="12" w:author="Author"/>
          <w:lang w:val="en"/>
        </w:rPr>
      </w:pPr>
      <w:del w:id="13" w:author="Author">
        <w:r w:rsidRPr="00CE2431" w:rsidDel="00CE2431">
          <w:rPr>
            <w:lang w:val="en"/>
          </w:rPr>
          <w:delText>ATU administers updated proficiency tests to approved evaluators and trainers when a product version significantly changes. AT evaluators and trainers must pass test updates, and agree to routine performance monitoring conducted by a RPS or other VR representative to maintain authorization.</w:delText>
        </w:r>
      </w:del>
    </w:p>
    <w:p w14:paraId="07E84FD8" w14:textId="77777777" w:rsidR="00CE2431" w:rsidRDefault="00CE2431" w:rsidP="00CE2431">
      <w:pPr>
        <w:rPr>
          <w:ins w:id="14" w:author="Author"/>
          <w:rFonts w:eastAsia="Times New Roman" w:cs="Arial"/>
          <w:szCs w:val="24"/>
          <w:lang w:val="en"/>
        </w:rPr>
      </w:pPr>
      <w:ins w:id="15" w:author="Author">
        <w:r>
          <w:rPr>
            <w:rFonts w:eastAsia="Times New Roman" w:cs="Arial"/>
            <w:szCs w:val="24"/>
            <w:lang w:val="en"/>
          </w:rPr>
          <w:t xml:space="preserve">Before an AT evaluator or trainer can contract with VR to train customers, the evaluator or trainer </w:t>
        </w:r>
        <w:r w:rsidRPr="002E7A91">
          <w:rPr>
            <w:rFonts w:eastAsia="Times New Roman" w:cs="Arial"/>
            <w:szCs w:val="24"/>
            <w:lang w:val="en"/>
          </w:rPr>
          <w:t>must pass proficiency tests</w:t>
        </w:r>
        <w:r>
          <w:rPr>
            <w:rFonts w:eastAsia="Times New Roman" w:cs="Arial"/>
            <w:szCs w:val="24"/>
            <w:lang w:val="en"/>
          </w:rPr>
          <w:t>, written,</w:t>
        </w:r>
        <w:r w:rsidRPr="002E7A91">
          <w:rPr>
            <w:rFonts w:eastAsia="Times New Roman" w:cs="Arial"/>
            <w:szCs w:val="24"/>
            <w:lang w:val="en"/>
          </w:rPr>
          <w:t xml:space="preserve"> administered</w:t>
        </w:r>
        <w:r>
          <w:rPr>
            <w:rFonts w:eastAsia="Times New Roman" w:cs="Arial"/>
            <w:szCs w:val="24"/>
            <w:lang w:val="en"/>
          </w:rPr>
          <w:t>, and scored</w:t>
        </w:r>
        <w:r w:rsidRPr="002E7A91">
          <w:rPr>
            <w:rFonts w:eastAsia="Times New Roman" w:cs="Arial"/>
            <w:szCs w:val="24"/>
            <w:lang w:val="en"/>
          </w:rPr>
          <w:t xml:space="preserve"> by ATU.</w:t>
        </w:r>
        <w:r>
          <w:rPr>
            <w:rFonts w:eastAsia="Times New Roman" w:cs="Arial"/>
            <w:szCs w:val="24"/>
            <w:lang w:val="en"/>
          </w:rPr>
          <w:t xml:space="preserve"> </w:t>
        </w:r>
        <w:r w:rsidRPr="002D33CE">
          <w:rPr>
            <w:rFonts w:eastAsia="Times New Roman" w:cs="Arial"/>
            <w:szCs w:val="24"/>
            <w:lang w:val="en"/>
          </w:rPr>
          <w:t>An AT evaluator or trainer must be approved by ATU prior to training on a product.</w:t>
        </w:r>
      </w:ins>
    </w:p>
    <w:p w14:paraId="764BCED5" w14:textId="77777777" w:rsidR="00CE2431" w:rsidRDefault="00CE2431" w:rsidP="00712D13">
      <w:pPr>
        <w:keepNext/>
        <w:rPr>
          <w:ins w:id="16" w:author="Author"/>
          <w:rFonts w:eastAsia="Times New Roman" w:cs="Arial"/>
          <w:szCs w:val="24"/>
          <w:lang w:val="en"/>
        </w:rPr>
      </w:pPr>
      <w:ins w:id="17" w:author="Author">
        <w:r w:rsidRPr="002E7A91">
          <w:rPr>
            <w:rFonts w:eastAsia="Times New Roman" w:cs="Arial"/>
            <w:szCs w:val="24"/>
            <w:lang w:val="en"/>
          </w:rPr>
          <w:lastRenderedPageBreak/>
          <w:t>The pro</w:t>
        </w:r>
        <w:bookmarkStart w:id="18" w:name="_GoBack"/>
        <w:bookmarkEnd w:id="18"/>
        <w:r w:rsidRPr="002E7A91">
          <w:rPr>
            <w:rFonts w:eastAsia="Times New Roman" w:cs="Arial"/>
            <w:szCs w:val="24"/>
            <w:lang w:val="en"/>
          </w:rPr>
          <w:t>ficiency test</w:t>
        </w:r>
        <w:r>
          <w:rPr>
            <w:rFonts w:eastAsia="Times New Roman" w:cs="Arial"/>
            <w:szCs w:val="24"/>
            <w:lang w:val="en"/>
          </w:rPr>
          <w:t>s</w:t>
        </w:r>
        <w:r w:rsidRPr="002E7A91">
          <w:rPr>
            <w:rFonts w:eastAsia="Times New Roman" w:cs="Arial"/>
            <w:szCs w:val="24"/>
            <w:lang w:val="en"/>
          </w:rPr>
          <w:t xml:space="preserve"> are:</w:t>
        </w:r>
      </w:ins>
    </w:p>
    <w:p w14:paraId="554AB884" w14:textId="77777777" w:rsidR="00CE2431" w:rsidRPr="009F739C" w:rsidRDefault="00CE2431" w:rsidP="00CE2431">
      <w:pPr>
        <w:pStyle w:val="ListParagraph"/>
        <w:numPr>
          <w:ilvl w:val="0"/>
          <w:numId w:val="21"/>
        </w:numPr>
        <w:rPr>
          <w:ins w:id="19" w:author="Author"/>
          <w:rFonts w:eastAsia="Times New Roman" w:cs="Arial"/>
          <w:szCs w:val="24"/>
          <w:lang w:val="en"/>
        </w:rPr>
      </w:pPr>
      <w:ins w:id="20" w:author="Author">
        <w:r>
          <w:rPr>
            <w:rFonts w:eastAsia="Times New Roman" w:cs="Arial"/>
            <w:szCs w:val="24"/>
            <w:lang w:val="en"/>
          </w:rPr>
          <w:t>Two preliminary tests:</w:t>
        </w:r>
      </w:ins>
    </w:p>
    <w:p w14:paraId="2E95729A" w14:textId="77777777" w:rsidR="00CE2431" w:rsidRPr="002E7A91" w:rsidRDefault="00CE2431" w:rsidP="00CE2431">
      <w:pPr>
        <w:numPr>
          <w:ilvl w:val="0"/>
          <w:numId w:val="4"/>
        </w:numPr>
        <w:rPr>
          <w:ins w:id="21" w:author="Author"/>
          <w:rFonts w:eastAsia="Times New Roman" w:cs="Arial"/>
          <w:szCs w:val="24"/>
          <w:lang w:val="en"/>
        </w:rPr>
      </w:pPr>
      <w:ins w:id="22" w:author="Author">
        <w:r w:rsidRPr="002E7A91">
          <w:rPr>
            <w:rFonts w:eastAsia="Times New Roman" w:cs="Arial"/>
            <w:szCs w:val="24"/>
            <w:lang w:val="en"/>
          </w:rPr>
          <w:t xml:space="preserve">Phase I: </w:t>
        </w:r>
        <w:r w:rsidRPr="002D33CE">
          <w:rPr>
            <w:rFonts w:eastAsia="Times New Roman" w:cs="Arial"/>
            <w:szCs w:val="24"/>
            <w:lang w:val="en"/>
          </w:rPr>
          <w:t>A series of written tests</w:t>
        </w:r>
        <w:r w:rsidRPr="002E7A91">
          <w:rPr>
            <w:rFonts w:eastAsia="Times New Roman" w:cs="Arial"/>
            <w:szCs w:val="24"/>
            <w:lang w:val="en"/>
          </w:rPr>
          <w:t xml:space="preserve"> </w:t>
        </w:r>
        <w:r>
          <w:rPr>
            <w:rFonts w:eastAsia="Times New Roman" w:cs="Arial"/>
            <w:szCs w:val="24"/>
            <w:lang w:val="en"/>
          </w:rPr>
          <w:t>covering</w:t>
        </w:r>
        <w:r w:rsidRPr="002E7A91">
          <w:rPr>
            <w:rFonts w:eastAsia="Times New Roman" w:cs="Arial"/>
            <w:szCs w:val="24"/>
            <w:lang w:val="en"/>
          </w:rPr>
          <w:t xml:space="preserve"> Microsoft Office, Microsoft Windows, the Standards for Providers manual, and </w:t>
        </w:r>
        <w:r>
          <w:rPr>
            <w:rFonts w:eastAsia="Times New Roman" w:cs="Arial"/>
            <w:szCs w:val="24"/>
            <w:lang w:val="en"/>
          </w:rPr>
          <w:t>at least one type of</w:t>
        </w:r>
        <w:r w:rsidRPr="002E7A91">
          <w:rPr>
            <w:rFonts w:eastAsia="Times New Roman" w:cs="Arial"/>
            <w:szCs w:val="24"/>
            <w:lang w:val="en"/>
          </w:rPr>
          <w:t xml:space="preserve"> assistive </w:t>
        </w:r>
        <w:r>
          <w:rPr>
            <w:rFonts w:eastAsia="Times New Roman" w:cs="Arial"/>
            <w:szCs w:val="24"/>
            <w:lang w:val="en"/>
          </w:rPr>
          <w:t xml:space="preserve">technology </w:t>
        </w:r>
        <w:r w:rsidRPr="002E7A91">
          <w:rPr>
            <w:rFonts w:eastAsia="Times New Roman" w:cs="Arial"/>
            <w:szCs w:val="24"/>
            <w:lang w:val="en"/>
          </w:rPr>
          <w:t xml:space="preserve">software </w:t>
        </w:r>
        <w:r>
          <w:rPr>
            <w:rFonts w:eastAsia="Times New Roman" w:cs="Arial"/>
            <w:szCs w:val="24"/>
            <w:lang w:val="en"/>
          </w:rPr>
          <w:t xml:space="preserve">chosen by </w:t>
        </w:r>
        <w:r w:rsidRPr="002E7A91">
          <w:rPr>
            <w:rFonts w:eastAsia="Times New Roman" w:cs="Arial"/>
            <w:szCs w:val="24"/>
            <w:lang w:val="en"/>
          </w:rPr>
          <w:t>the test taker, such as Zoom</w:t>
        </w:r>
        <w:r>
          <w:rPr>
            <w:rFonts w:eastAsia="Times New Roman" w:cs="Arial"/>
            <w:szCs w:val="24"/>
            <w:lang w:val="en"/>
          </w:rPr>
          <w:t>T</w:t>
        </w:r>
        <w:r w:rsidRPr="002E7A91">
          <w:rPr>
            <w:rFonts w:eastAsia="Times New Roman" w:cs="Arial"/>
            <w:szCs w:val="24"/>
            <w:lang w:val="en"/>
          </w:rPr>
          <w:t>ext</w:t>
        </w:r>
        <w:r>
          <w:rPr>
            <w:rFonts w:eastAsia="Times New Roman" w:cs="Arial"/>
            <w:szCs w:val="24"/>
            <w:lang w:val="en"/>
          </w:rPr>
          <w:t xml:space="preserve"> or JAWS</w:t>
        </w:r>
        <w:r w:rsidRPr="002E7A91">
          <w:rPr>
            <w:rFonts w:eastAsia="Times New Roman" w:cs="Arial"/>
            <w:szCs w:val="24"/>
            <w:lang w:val="en"/>
          </w:rPr>
          <w:t xml:space="preserve">. </w:t>
        </w:r>
        <w:r>
          <w:rPr>
            <w:rFonts w:eastAsia="Times New Roman" w:cs="Arial"/>
            <w:szCs w:val="24"/>
            <w:lang w:val="en"/>
          </w:rPr>
          <w:t xml:space="preserve">The </w:t>
        </w:r>
        <w:r w:rsidRPr="002D33CE">
          <w:rPr>
            <w:rFonts w:eastAsia="Times New Roman" w:cs="Arial"/>
            <w:szCs w:val="24"/>
            <w:lang w:val="en"/>
          </w:rPr>
          <w:t>Phase I</w:t>
        </w:r>
        <w:r>
          <w:rPr>
            <w:rFonts w:eastAsia="Times New Roman" w:cs="Arial"/>
            <w:szCs w:val="24"/>
            <w:lang w:val="en"/>
          </w:rPr>
          <w:t xml:space="preserve"> tests may be taken online or in person at the ATU Lab. </w:t>
        </w:r>
        <w:r w:rsidRPr="002E7A91">
          <w:rPr>
            <w:rFonts w:eastAsia="Times New Roman" w:cs="Arial"/>
            <w:szCs w:val="24"/>
            <w:lang w:val="en"/>
          </w:rPr>
          <w:t>The test taker must pass Phase I to advance to Phase II.</w:t>
        </w:r>
      </w:ins>
    </w:p>
    <w:p w14:paraId="365A3ED6" w14:textId="77777777" w:rsidR="00CE2431" w:rsidRDefault="00CE2431" w:rsidP="00CE2431">
      <w:pPr>
        <w:numPr>
          <w:ilvl w:val="0"/>
          <w:numId w:val="4"/>
        </w:numPr>
        <w:rPr>
          <w:ins w:id="23" w:author="Author"/>
          <w:rFonts w:eastAsia="Times New Roman" w:cs="Arial"/>
          <w:szCs w:val="24"/>
          <w:lang w:val="en"/>
        </w:rPr>
      </w:pPr>
      <w:ins w:id="24" w:author="Author">
        <w:r w:rsidRPr="002E7A91">
          <w:rPr>
            <w:rFonts w:eastAsia="Times New Roman" w:cs="Arial"/>
            <w:szCs w:val="24"/>
            <w:lang w:val="en"/>
          </w:rPr>
          <w:t xml:space="preserve">Phase II: </w:t>
        </w:r>
        <w:r>
          <w:rPr>
            <w:rFonts w:eastAsia="Times New Roman" w:cs="Arial"/>
            <w:szCs w:val="24"/>
            <w:lang w:val="en"/>
          </w:rPr>
          <w:t>A</w:t>
        </w:r>
        <w:r w:rsidRPr="002E7A91">
          <w:rPr>
            <w:rFonts w:eastAsia="Times New Roman" w:cs="Arial"/>
            <w:szCs w:val="24"/>
            <w:lang w:val="en"/>
          </w:rPr>
          <w:t xml:space="preserve"> </w:t>
        </w:r>
        <w:r>
          <w:rPr>
            <w:rFonts w:eastAsia="Times New Roman" w:cs="Arial"/>
            <w:szCs w:val="24"/>
            <w:lang w:val="en"/>
          </w:rPr>
          <w:t>role-playing test</w:t>
        </w:r>
        <w:r w:rsidRPr="002E7A91">
          <w:rPr>
            <w:rFonts w:eastAsia="Times New Roman" w:cs="Arial"/>
            <w:szCs w:val="24"/>
            <w:lang w:val="en"/>
          </w:rPr>
          <w:t xml:space="preserve"> that measures a test</w:t>
        </w:r>
        <w:r>
          <w:rPr>
            <w:rFonts w:eastAsia="Times New Roman" w:cs="Arial"/>
            <w:szCs w:val="24"/>
            <w:lang w:val="en"/>
          </w:rPr>
          <w:t xml:space="preserve"> taker’s</w:t>
        </w:r>
        <w:r w:rsidRPr="002E7A91">
          <w:rPr>
            <w:rFonts w:eastAsia="Times New Roman" w:cs="Arial"/>
            <w:szCs w:val="24"/>
            <w:lang w:val="en"/>
          </w:rPr>
          <w:t xml:space="preserve"> ability to train or evaluate customers who use AT. </w:t>
        </w:r>
        <w:r w:rsidRPr="00FF5D49">
          <w:rPr>
            <w:rFonts w:eastAsia="Times New Roman" w:cs="Arial"/>
            <w:szCs w:val="24"/>
            <w:lang w:val="en"/>
          </w:rPr>
          <w:t xml:space="preserve">The test is offered by arrangement at the ATU Lab at the </w:t>
        </w:r>
        <w:proofErr w:type="spellStart"/>
        <w:r w:rsidRPr="00FF5D49">
          <w:rPr>
            <w:rFonts w:eastAsia="Times New Roman" w:cs="Arial"/>
            <w:szCs w:val="24"/>
            <w:lang w:val="en"/>
          </w:rPr>
          <w:t>Criss</w:t>
        </w:r>
        <w:proofErr w:type="spellEnd"/>
        <w:r w:rsidRPr="00FF5D49">
          <w:rPr>
            <w:rFonts w:eastAsia="Times New Roman" w:cs="Arial"/>
            <w:szCs w:val="24"/>
            <w:lang w:val="en"/>
          </w:rPr>
          <w:t xml:space="preserve"> Cole Rehabilitation Center in Austin. </w:t>
        </w:r>
      </w:ins>
    </w:p>
    <w:p w14:paraId="3E1EFCA8" w14:textId="6566F96F" w:rsidR="00FF5D49" w:rsidRDefault="00FF5D49" w:rsidP="00CE2431">
      <w:pPr>
        <w:rPr>
          <w:ins w:id="25" w:author="Author"/>
          <w:rFonts w:eastAsia="Times New Roman" w:cs="Arial"/>
          <w:szCs w:val="24"/>
          <w:lang w:val="en"/>
        </w:rPr>
      </w:pPr>
      <w:ins w:id="26" w:author="Author">
        <w:r w:rsidRPr="006A402E">
          <w:rPr>
            <w:rFonts w:eastAsia="Times New Roman" w:cs="Arial"/>
            <w:szCs w:val="24"/>
            <w:lang w:val="en"/>
          </w:rPr>
          <w:t xml:space="preserve">After an evaluator or trainer passes the Phase I and II tests, he or she can train a customer in </w:t>
        </w:r>
        <w:r w:rsidR="00C63955" w:rsidRPr="002D33CE">
          <w:rPr>
            <w:rFonts w:eastAsia="Times New Roman" w:cs="Arial"/>
            <w:szCs w:val="24"/>
            <w:lang w:val="en"/>
          </w:rPr>
          <w:t>keyboarding; Windows; Microsoft Office</w:t>
        </w:r>
        <w:r w:rsidR="00517320" w:rsidRPr="002D33CE">
          <w:rPr>
            <w:rFonts w:eastAsia="Times New Roman" w:cs="Arial"/>
            <w:szCs w:val="24"/>
            <w:lang w:val="en"/>
          </w:rPr>
          <w:t xml:space="preserve"> (MS)</w:t>
        </w:r>
        <w:r w:rsidR="00C63955" w:rsidRPr="002D33CE">
          <w:rPr>
            <w:rFonts w:eastAsia="Times New Roman" w:cs="Arial"/>
            <w:szCs w:val="24"/>
            <w:lang w:val="en"/>
          </w:rPr>
          <w:t>, including MS Word, MS Excel, MS Outlook, and MS PowerPoint;</w:t>
        </w:r>
        <w:r w:rsidRPr="006A402E">
          <w:rPr>
            <w:rFonts w:eastAsia="Times New Roman" w:cs="Arial"/>
            <w:szCs w:val="24"/>
            <w:lang w:val="en"/>
          </w:rPr>
          <w:t xml:space="preserve"> and the AT software that the evaluator or trainer passed in Phase I.</w:t>
        </w:r>
      </w:ins>
    </w:p>
    <w:p w14:paraId="2D472C12" w14:textId="14BEE2FF" w:rsidR="00FF5D49" w:rsidRDefault="00FF5D49" w:rsidP="009F739C">
      <w:pPr>
        <w:pStyle w:val="ListParagraph"/>
        <w:numPr>
          <w:ilvl w:val="0"/>
          <w:numId w:val="21"/>
        </w:numPr>
        <w:rPr>
          <w:ins w:id="27" w:author="Author"/>
          <w:rFonts w:eastAsia="Times New Roman" w:cs="Arial"/>
          <w:szCs w:val="24"/>
          <w:lang w:val="en"/>
        </w:rPr>
      </w:pPr>
      <w:ins w:id="28" w:author="Author">
        <w:r>
          <w:rPr>
            <w:rFonts w:eastAsia="Times New Roman" w:cs="Arial"/>
            <w:szCs w:val="24"/>
            <w:lang w:val="en"/>
          </w:rPr>
          <w:t>Product-specific tests:</w:t>
        </w:r>
      </w:ins>
    </w:p>
    <w:p w14:paraId="0295BFBE" w14:textId="77777777" w:rsidR="00FF5D49" w:rsidRPr="009F739C" w:rsidRDefault="00FF5D49" w:rsidP="009F739C">
      <w:pPr>
        <w:ind w:left="720"/>
        <w:rPr>
          <w:ins w:id="29" w:author="Author"/>
          <w:rFonts w:eastAsia="Times New Roman" w:cs="Arial"/>
          <w:szCs w:val="24"/>
          <w:lang w:val="en"/>
        </w:rPr>
      </w:pPr>
      <w:ins w:id="30" w:author="Author">
        <w:r w:rsidRPr="009F739C">
          <w:rPr>
            <w:rFonts w:eastAsia="Times New Roman" w:cs="Arial"/>
            <w:szCs w:val="24"/>
            <w:lang w:val="en"/>
          </w:rPr>
          <w:t xml:space="preserve">To teach additional subjects, the evaluator or trainer must pass additional product-specific tests. </w:t>
        </w:r>
      </w:ins>
    </w:p>
    <w:p w14:paraId="45E9A0E2" w14:textId="77777777" w:rsidR="00FF5D49" w:rsidRPr="009F739C" w:rsidRDefault="00FF5D49" w:rsidP="009F739C">
      <w:pPr>
        <w:ind w:left="720"/>
        <w:rPr>
          <w:ins w:id="31" w:author="Author"/>
          <w:rFonts w:eastAsia="Times New Roman" w:cs="Arial"/>
          <w:szCs w:val="24"/>
          <w:lang w:val="en"/>
        </w:rPr>
      </w:pPr>
      <w:ins w:id="32" w:author="Author">
        <w:r w:rsidRPr="009F739C">
          <w:rPr>
            <w:rFonts w:eastAsia="Times New Roman" w:cs="Arial"/>
            <w:szCs w:val="24"/>
            <w:lang w:val="en"/>
          </w:rPr>
          <w:t xml:space="preserve">ATU offers product-specific tests online, written, administered, and scored by ATU. The product-specific tests include tests on AT software programs by version, tests on various operating systems, and tests on other AT products. </w:t>
        </w:r>
      </w:ins>
    </w:p>
    <w:p w14:paraId="7A171B69" w14:textId="29A59AF8" w:rsidR="00FF5D49" w:rsidRDefault="00FF5D49" w:rsidP="009F739C">
      <w:pPr>
        <w:ind w:left="720"/>
        <w:rPr>
          <w:ins w:id="33" w:author="Author"/>
          <w:rFonts w:eastAsia="Times New Roman" w:cs="Arial"/>
          <w:szCs w:val="24"/>
          <w:lang w:val="en"/>
        </w:rPr>
      </w:pPr>
      <w:ins w:id="34" w:author="Author">
        <w:r w:rsidRPr="009F739C">
          <w:rPr>
            <w:rFonts w:eastAsia="Times New Roman" w:cs="Arial"/>
            <w:szCs w:val="24"/>
            <w:lang w:val="en"/>
          </w:rPr>
          <w:t>ATU maintains a list of trainers approved to train customers to use specific AT products. The list includes trainers who have passed AT product-specific tests after passing the Phase I and II tests. To find an approved evaluator or trainer, VR counselors refer to the list.</w:t>
        </w:r>
      </w:ins>
    </w:p>
    <w:p w14:paraId="39BB27A8" w14:textId="77777777" w:rsidR="00DD2E86" w:rsidRPr="004E0706" w:rsidRDefault="00DD2E86" w:rsidP="00DD2E86">
      <w:pPr>
        <w:ind w:left="720"/>
        <w:rPr>
          <w:ins w:id="35" w:author="Author"/>
          <w:rFonts w:eastAsia="Times New Roman" w:cs="Arial"/>
          <w:szCs w:val="24"/>
          <w:lang w:val="en"/>
        </w:rPr>
      </w:pPr>
      <w:ins w:id="36" w:author="Author">
        <w:r w:rsidRPr="004E0706">
          <w:rPr>
            <w:rFonts w:eastAsia="Times New Roman" w:cs="Arial"/>
            <w:szCs w:val="24"/>
            <w:lang w:val="en"/>
          </w:rPr>
          <w:t xml:space="preserve">To be added to the approved list, an evaluator or trainer must contact ATU for testing. Customers select an evaluator or trainer based on informed choice and the providers’ availability. </w:t>
        </w:r>
      </w:ins>
    </w:p>
    <w:p w14:paraId="5BED39D0" w14:textId="77777777" w:rsidR="00DD2E86" w:rsidRPr="004E0706" w:rsidRDefault="00DD2E86" w:rsidP="00DD2E86">
      <w:pPr>
        <w:pStyle w:val="ListParagraph"/>
        <w:numPr>
          <w:ilvl w:val="0"/>
          <w:numId w:val="22"/>
        </w:numPr>
        <w:spacing w:after="240"/>
        <w:contextualSpacing w:val="0"/>
        <w:rPr>
          <w:ins w:id="37" w:author="Author"/>
          <w:rFonts w:eastAsia="Times New Roman" w:cs="Arial"/>
          <w:szCs w:val="24"/>
          <w:lang w:val="en"/>
        </w:rPr>
      </w:pPr>
      <w:ins w:id="38" w:author="Author">
        <w:r w:rsidRPr="004E0706">
          <w:rPr>
            <w:rFonts w:eastAsia="Times New Roman" w:cs="Arial"/>
            <w:szCs w:val="24"/>
            <w:lang w:val="en"/>
          </w:rPr>
          <w:t>Product-update tests:</w:t>
        </w:r>
      </w:ins>
    </w:p>
    <w:p w14:paraId="5136F3AF" w14:textId="44748EB8" w:rsidR="00DD2E86" w:rsidRPr="00D22FA0" w:rsidRDefault="00DD2E86" w:rsidP="009F739C">
      <w:pPr>
        <w:pStyle w:val="ListParagraph"/>
        <w:rPr>
          <w:ins w:id="39" w:author="Author"/>
          <w:rFonts w:eastAsia="Times New Roman" w:cs="Arial"/>
          <w:szCs w:val="24"/>
          <w:lang w:val="en"/>
        </w:rPr>
      </w:pPr>
      <w:ins w:id="40" w:author="Author">
        <w:r w:rsidRPr="004E0706">
          <w:rPr>
            <w:rFonts w:eastAsia="Times New Roman" w:cs="Arial"/>
            <w:szCs w:val="24"/>
            <w:lang w:val="en"/>
          </w:rPr>
          <w:t xml:space="preserve">ATU updates AT product-specific proficiency tests when a version of a product changes </w:t>
        </w:r>
        <w:proofErr w:type="gramStart"/>
        <w:r w:rsidRPr="004E0706">
          <w:rPr>
            <w:rFonts w:eastAsia="Times New Roman" w:cs="Arial"/>
            <w:szCs w:val="24"/>
            <w:lang w:val="en"/>
          </w:rPr>
          <w:t>significantly, and</w:t>
        </w:r>
        <w:proofErr w:type="gramEnd"/>
        <w:r w:rsidRPr="004E0706">
          <w:rPr>
            <w:rFonts w:eastAsia="Times New Roman" w:cs="Arial"/>
            <w:szCs w:val="24"/>
            <w:lang w:val="en"/>
          </w:rPr>
          <w:t xml:space="preserve"> administers and scores the tests online. AT evaluators and trainers who are approved to train customers to use specific AT products must pass update tests to maintain authorization.</w:t>
        </w:r>
      </w:ins>
    </w:p>
    <w:p w14:paraId="6286D87C" w14:textId="77777777" w:rsidR="00FA7B64" w:rsidRDefault="00FA7B64" w:rsidP="00FA7B64">
      <w:pPr>
        <w:rPr>
          <w:ins w:id="41" w:author="Author"/>
          <w:rFonts w:eastAsia="Times New Roman" w:cs="Arial"/>
          <w:szCs w:val="24"/>
          <w:lang w:val="en"/>
        </w:rPr>
      </w:pPr>
      <w:ins w:id="42" w:author="Author">
        <w:r w:rsidRPr="00FF5D49">
          <w:rPr>
            <w:rFonts w:eastAsia="Times New Roman" w:cs="Arial"/>
            <w:szCs w:val="24"/>
            <w:lang w:val="en"/>
          </w:rPr>
          <w:t xml:space="preserve">VR approves individual evaluators, trainers, and staff members. VR does not approve training or evaluating entities or positions. </w:t>
        </w:r>
      </w:ins>
    </w:p>
    <w:p w14:paraId="6A2BED1A" w14:textId="77777777" w:rsidR="00FA7B64" w:rsidRPr="00FF5D49" w:rsidRDefault="00FA7B64" w:rsidP="00FA7B64">
      <w:pPr>
        <w:rPr>
          <w:ins w:id="43" w:author="Author"/>
          <w:rFonts w:eastAsia="Times New Roman" w:cs="Arial"/>
          <w:szCs w:val="24"/>
          <w:lang w:val="en"/>
        </w:rPr>
      </w:pPr>
      <w:ins w:id="44" w:author="Author">
        <w:r w:rsidRPr="00FF5D49">
          <w:rPr>
            <w:rFonts w:eastAsia="Times New Roman" w:cs="Arial"/>
            <w:szCs w:val="24"/>
            <w:lang w:val="en"/>
          </w:rPr>
          <w:lastRenderedPageBreak/>
          <w:t>VR approval to serve VR customers is not transferable</w:t>
        </w:r>
        <w:r>
          <w:rPr>
            <w:rFonts w:eastAsia="Times New Roman" w:cs="Arial"/>
            <w:szCs w:val="24"/>
            <w:lang w:val="en"/>
          </w:rPr>
          <w:t xml:space="preserve"> to other evaluators, trainers, and staff members</w:t>
        </w:r>
        <w:r w:rsidRPr="00FF5D49">
          <w:rPr>
            <w:rFonts w:eastAsia="Times New Roman" w:cs="Arial"/>
            <w:szCs w:val="24"/>
            <w:lang w:val="en"/>
          </w:rPr>
          <w:t>.</w:t>
        </w:r>
      </w:ins>
    </w:p>
    <w:p w14:paraId="3233F967" w14:textId="77777777" w:rsidR="00FA7B64" w:rsidRPr="002E7A91" w:rsidRDefault="00FA7B64" w:rsidP="00FA7B64">
      <w:pPr>
        <w:rPr>
          <w:ins w:id="45" w:author="Author"/>
          <w:rFonts w:eastAsia="Times New Roman" w:cs="Arial"/>
          <w:szCs w:val="24"/>
          <w:lang w:val="en"/>
        </w:rPr>
      </w:pPr>
      <w:ins w:id="46" w:author="Author">
        <w:r w:rsidRPr="002E7A91">
          <w:rPr>
            <w:rFonts w:eastAsia="Times New Roman" w:cs="Arial"/>
            <w:szCs w:val="24"/>
            <w:lang w:val="en"/>
          </w:rPr>
          <w:t xml:space="preserve">ATU administers updated proficiency tests to approved evaluators and trainers when a product version significantly changes. AT evaluators and trainers must pass test </w:t>
        </w:r>
        <w:proofErr w:type="gramStart"/>
        <w:r w:rsidRPr="002E7A91">
          <w:rPr>
            <w:rFonts w:eastAsia="Times New Roman" w:cs="Arial"/>
            <w:szCs w:val="24"/>
            <w:lang w:val="en"/>
          </w:rPr>
          <w:t>updates, and</w:t>
        </w:r>
        <w:proofErr w:type="gramEnd"/>
        <w:r w:rsidRPr="002E7A91">
          <w:rPr>
            <w:rFonts w:eastAsia="Times New Roman" w:cs="Arial"/>
            <w:szCs w:val="24"/>
            <w:lang w:val="en"/>
          </w:rPr>
          <w:t xml:space="preserve"> agree to routine performance monitoring conducted by a RPS or other VR representative to maintain authorization.</w:t>
        </w:r>
        <w:r>
          <w:rPr>
            <w:rFonts w:eastAsia="Times New Roman" w:cs="Arial"/>
            <w:szCs w:val="24"/>
            <w:lang w:val="en"/>
          </w:rPr>
          <w:t xml:space="preserve"> </w:t>
        </w:r>
      </w:ins>
    </w:p>
    <w:p w14:paraId="78E42161" w14:textId="77777777" w:rsidR="002E7A91" w:rsidRPr="002E7A91" w:rsidRDefault="002E7A91" w:rsidP="005C2959">
      <w:pPr>
        <w:pStyle w:val="Heading3"/>
        <w:rPr>
          <w:rFonts w:eastAsia="Times New Roman"/>
          <w:lang w:val="en"/>
        </w:rPr>
      </w:pPr>
      <w:r w:rsidRPr="002E7A91">
        <w:rPr>
          <w:rFonts w:eastAsia="Times New Roman"/>
          <w:lang w:val="en"/>
        </w:rPr>
        <w:t>9.2.5 Annual Training</w:t>
      </w:r>
    </w:p>
    <w:p w14:paraId="62E1768E" w14:textId="79A70E12" w:rsidR="002E7A91" w:rsidRPr="002E7A91" w:rsidRDefault="002E7A91" w:rsidP="002E7A91">
      <w:pPr>
        <w:rPr>
          <w:rFonts w:eastAsia="Times New Roman" w:cs="Arial"/>
          <w:szCs w:val="24"/>
          <w:lang w:val="en"/>
        </w:rPr>
      </w:pPr>
      <w:r w:rsidRPr="002E7A91">
        <w:rPr>
          <w:rFonts w:eastAsia="Times New Roman" w:cs="Arial"/>
          <w:szCs w:val="24"/>
          <w:lang w:val="en"/>
        </w:rPr>
        <w:t xml:space="preserve">Both AT evaluators and trainers must attend </w:t>
      </w:r>
      <w:r w:rsidR="001B3DB4">
        <w:rPr>
          <w:rFonts w:eastAsia="Times New Roman" w:cs="Arial"/>
          <w:szCs w:val="24"/>
          <w:lang w:val="en"/>
        </w:rPr>
        <w:t xml:space="preserve">an </w:t>
      </w:r>
      <w:r w:rsidRPr="002E7A91">
        <w:rPr>
          <w:rFonts w:eastAsia="Times New Roman" w:cs="Arial"/>
          <w:szCs w:val="24"/>
          <w:lang w:val="en"/>
        </w:rPr>
        <w:t>annual Train-the-Trainer Workshop offered by VR ATU.</w:t>
      </w:r>
    </w:p>
    <w:p w14:paraId="7E8E0A36" w14:textId="77777777" w:rsidR="002E7A91" w:rsidRPr="002E7A91" w:rsidRDefault="002E7A91" w:rsidP="002E7A91">
      <w:pPr>
        <w:rPr>
          <w:rFonts w:eastAsia="Times New Roman" w:cs="Arial"/>
          <w:szCs w:val="24"/>
          <w:lang w:val="en"/>
        </w:rPr>
      </w:pPr>
      <w:r w:rsidRPr="002E7A91">
        <w:rPr>
          <w:rFonts w:eastAsia="Times New Roman" w:cs="Arial"/>
          <w:szCs w:val="24"/>
          <w:lang w:val="en"/>
        </w:rPr>
        <w:t>An evaluator or trainer who is unable to participate in an annual training must obtain permission from ATU to attend an alternative training approved by ATU, or, if available, a make-up training offered by ATU. If approved, the evaluator or trainer must keep a copy of the approval email from ATU in his or her files.</w:t>
      </w:r>
    </w:p>
    <w:p w14:paraId="2A2AB7A6" w14:textId="77777777" w:rsidR="002E7A91" w:rsidRPr="002E7A91" w:rsidRDefault="002E7A91" w:rsidP="005C2959">
      <w:pPr>
        <w:pStyle w:val="Heading3"/>
        <w:rPr>
          <w:rFonts w:eastAsia="Times New Roman"/>
          <w:lang w:val="en"/>
        </w:rPr>
      </w:pPr>
      <w:r w:rsidRPr="002E7A91">
        <w:rPr>
          <w:rFonts w:eastAsia="Times New Roman"/>
          <w:lang w:val="en"/>
        </w:rPr>
        <w:t>9.2.6 Contract Modifications</w:t>
      </w:r>
    </w:p>
    <w:p w14:paraId="43D422DC" w14:textId="40420F06" w:rsidR="002E7A91" w:rsidRPr="002E7A91" w:rsidRDefault="002E7A91" w:rsidP="002E7A91">
      <w:pPr>
        <w:rPr>
          <w:rFonts w:eastAsia="Times New Roman" w:cs="Arial"/>
          <w:szCs w:val="24"/>
          <w:lang w:val="en"/>
        </w:rPr>
      </w:pPr>
      <w:r w:rsidRPr="002E7A91">
        <w:rPr>
          <w:rFonts w:eastAsia="Times New Roman" w:cs="Arial"/>
          <w:szCs w:val="24"/>
          <w:lang w:val="en"/>
        </w:rPr>
        <w:t>An evaluator or trainer is authorized to evaluate or train customers for specific products, and to charge for services per his or her contract.</w:t>
      </w:r>
      <w:ins w:id="47" w:author="Author">
        <w:r w:rsidR="001B3DB4">
          <w:rPr>
            <w:rFonts w:eastAsia="Times New Roman" w:cs="Arial"/>
            <w:szCs w:val="24"/>
            <w:lang w:val="en"/>
          </w:rPr>
          <w:t xml:space="preserve"> </w:t>
        </w:r>
        <w:r w:rsidR="001B3DB4">
          <w:rPr>
            <w:rFonts w:eastAsia="Times New Roman" w:cs="Arial"/>
            <w:color w:val="000000"/>
            <w:szCs w:val="24"/>
          </w:rPr>
          <w:t>An evaluator or a trainer cannot modify a contract to train in a subject area for which he or she has not been approved by ATU.</w:t>
        </w:r>
      </w:ins>
    </w:p>
    <w:p w14:paraId="3C4A3DAB" w14:textId="125FDE27" w:rsidR="002E7A91" w:rsidRPr="002E7A91" w:rsidDel="001B3DB4" w:rsidRDefault="002E7A91" w:rsidP="002E7A91">
      <w:pPr>
        <w:rPr>
          <w:del w:id="48" w:author="Author"/>
          <w:rFonts w:eastAsia="Times New Roman" w:cs="Arial"/>
          <w:szCs w:val="24"/>
          <w:lang w:val="en"/>
        </w:rPr>
      </w:pPr>
      <w:del w:id="49" w:author="Author">
        <w:r w:rsidRPr="002E7A91" w:rsidDel="001B3DB4">
          <w:rPr>
            <w:rFonts w:eastAsia="Times New Roman" w:cs="Arial"/>
            <w:szCs w:val="24"/>
            <w:lang w:val="en"/>
          </w:rPr>
          <w:delText xml:space="preserve">To evaluate or train a customer in a product for which the evaluator or trainer is not authorized, the evaluator or trainer must obtain written permission with a </w:delText>
        </w:r>
        <w:r w:rsidR="00FF5D49" w:rsidDel="001B3DB4">
          <w:rPr>
            <w:rFonts w:asciiTheme="minorHAnsi" w:hAnsiTheme="minorHAnsi"/>
            <w:sz w:val="22"/>
          </w:rPr>
          <w:fldChar w:fldCharType="begin"/>
        </w:r>
        <w:r w:rsidR="00FF5D49" w:rsidDel="001B3DB4">
          <w:delInstrText xml:space="preserve"> HYPERLINK "https://twc.texas.gov/forms/index.html" </w:delInstrText>
        </w:r>
        <w:r w:rsidR="00FF5D49" w:rsidDel="001B3DB4">
          <w:rPr>
            <w:rFonts w:asciiTheme="minorHAnsi" w:hAnsiTheme="minorHAnsi"/>
            <w:sz w:val="22"/>
          </w:rPr>
          <w:fldChar w:fldCharType="separate"/>
        </w:r>
        <w:r w:rsidR="0062536A" w:rsidDel="0062536A">
          <w:rPr>
            <w:rFonts w:eastAsia="Times New Roman" w:cs="Arial"/>
            <w:color w:val="0000FF"/>
            <w:szCs w:val="24"/>
            <w:u w:val="single"/>
            <w:lang w:val="en"/>
          </w:rPr>
          <w:delText>VR</w:delText>
        </w:r>
        <w:r w:rsidRPr="002E7A91" w:rsidDel="001B3DB4">
          <w:rPr>
            <w:rFonts w:eastAsia="Times New Roman" w:cs="Arial"/>
            <w:color w:val="0000FF"/>
            <w:szCs w:val="24"/>
            <w:u w:val="single"/>
            <w:lang w:val="en"/>
          </w:rPr>
          <w:delText>3472, Contracted Service Modification Request</w:delText>
        </w:r>
        <w:r w:rsidR="00FF5D49" w:rsidDel="001B3DB4">
          <w:rPr>
            <w:rFonts w:eastAsia="Times New Roman" w:cs="Arial"/>
            <w:color w:val="0000FF"/>
            <w:szCs w:val="24"/>
            <w:u w:val="single"/>
            <w:lang w:val="en"/>
          </w:rPr>
          <w:fldChar w:fldCharType="end"/>
        </w:r>
        <w:r w:rsidRPr="002E7A91" w:rsidDel="001B3DB4">
          <w:rPr>
            <w:rFonts w:eastAsia="Times New Roman" w:cs="Arial"/>
            <w:szCs w:val="24"/>
            <w:lang w:val="en"/>
          </w:rPr>
          <w:delText xml:space="preserve">. The trainer must keep the signed </w:delText>
        </w:r>
        <w:r w:rsidR="0062536A" w:rsidDel="00777921">
          <w:rPr>
            <w:rFonts w:eastAsia="Times New Roman" w:cs="Arial"/>
            <w:szCs w:val="24"/>
            <w:lang w:val="en"/>
          </w:rPr>
          <w:delText>VR</w:delText>
        </w:r>
        <w:r w:rsidRPr="002E7A91" w:rsidDel="001B3DB4">
          <w:rPr>
            <w:rFonts w:eastAsia="Times New Roman" w:cs="Arial"/>
            <w:szCs w:val="24"/>
            <w:lang w:val="en"/>
          </w:rPr>
          <w:delText>3472 in the customer's record.</w:delText>
        </w:r>
      </w:del>
    </w:p>
    <w:p w14:paraId="072CAA9B" w14:textId="56ABB432" w:rsidR="002E7A91" w:rsidRPr="002E7A91" w:rsidRDefault="002E7A91" w:rsidP="002E7A91">
      <w:pPr>
        <w:rPr>
          <w:rFonts w:eastAsia="Times New Roman" w:cs="Arial"/>
          <w:szCs w:val="24"/>
          <w:lang w:val="en"/>
        </w:rPr>
      </w:pPr>
      <w:r w:rsidRPr="002E7A91">
        <w:rPr>
          <w:rFonts w:eastAsia="Times New Roman" w:cs="Arial"/>
          <w:szCs w:val="24"/>
          <w:lang w:val="en"/>
        </w:rPr>
        <w:t xml:space="preserve">To charge a special rate for services, such as group skills training not specified in the provider's contract, the evaluator or trainer must obtain written permission using a </w:t>
      </w:r>
      <w:r w:rsidR="0062536A">
        <w:rPr>
          <w:rFonts w:eastAsia="Times New Roman" w:cs="Arial"/>
          <w:szCs w:val="24"/>
          <w:lang w:val="en"/>
        </w:rPr>
        <w:t>VR</w:t>
      </w:r>
      <w:r w:rsidRPr="002E7A91">
        <w:rPr>
          <w:rFonts w:eastAsia="Times New Roman" w:cs="Arial"/>
          <w:szCs w:val="24"/>
          <w:lang w:val="en"/>
        </w:rPr>
        <w:t xml:space="preserve">3472, Contracted Service Modification Request. The trainer must keep the signed </w:t>
      </w:r>
      <w:r w:rsidR="0062536A">
        <w:rPr>
          <w:rFonts w:eastAsia="Times New Roman" w:cs="Arial"/>
          <w:szCs w:val="24"/>
          <w:lang w:val="en"/>
        </w:rPr>
        <w:t>VR</w:t>
      </w:r>
      <w:r w:rsidRPr="002E7A91">
        <w:rPr>
          <w:rFonts w:eastAsia="Times New Roman" w:cs="Arial"/>
          <w:szCs w:val="24"/>
          <w:lang w:val="en"/>
        </w:rPr>
        <w:t>3472 in the customer's record.</w:t>
      </w:r>
    </w:p>
    <w:p w14:paraId="5799BBD9" w14:textId="77777777" w:rsidR="002E7A91" w:rsidRPr="002E7A91" w:rsidRDefault="002E7A91" w:rsidP="005C2959">
      <w:pPr>
        <w:pStyle w:val="Heading3"/>
        <w:rPr>
          <w:rFonts w:eastAsia="Times New Roman"/>
          <w:lang w:val="en"/>
        </w:rPr>
      </w:pPr>
      <w:r w:rsidRPr="002E7A91">
        <w:rPr>
          <w:rFonts w:eastAsia="Times New Roman"/>
          <w:lang w:val="en"/>
        </w:rPr>
        <w:t>9.2.7 Unannounced On-Site Visits</w:t>
      </w:r>
    </w:p>
    <w:p w14:paraId="3FC84EDF" w14:textId="77777777" w:rsidR="002E7A91" w:rsidRPr="002E7A91" w:rsidRDefault="002E7A91" w:rsidP="002E7A91">
      <w:pPr>
        <w:rPr>
          <w:rFonts w:eastAsia="Times New Roman" w:cs="Arial"/>
          <w:szCs w:val="24"/>
          <w:lang w:val="en"/>
        </w:rPr>
      </w:pPr>
      <w:r w:rsidRPr="002E7A91">
        <w:rPr>
          <w:rFonts w:eastAsia="Times New Roman" w:cs="Arial"/>
          <w:szCs w:val="24"/>
          <w:lang w:val="en"/>
        </w:rPr>
        <w:t>VR may conduct unannounced on-site visits to:</w:t>
      </w:r>
    </w:p>
    <w:p w14:paraId="02868F17" w14:textId="77777777" w:rsidR="002E7A91" w:rsidRPr="002E7A91" w:rsidRDefault="002E7A91" w:rsidP="002E7A91">
      <w:pPr>
        <w:numPr>
          <w:ilvl w:val="0"/>
          <w:numId w:val="5"/>
        </w:numPr>
        <w:rPr>
          <w:rFonts w:eastAsia="Times New Roman" w:cs="Arial"/>
          <w:szCs w:val="24"/>
          <w:lang w:val="en"/>
        </w:rPr>
      </w:pPr>
      <w:r w:rsidRPr="002E7A91">
        <w:rPr>
          <w:rFonts w:eastAsia="Times New Roman" w:cs="Arial"/>
          <w:szCs w:val="24"/>
          <w:lang w:val="en"/>
        </w:rPr>
        <w:t>observe an evaluator and/or trainer when he or she is providing a service to a customer;</w:t>
      </w:r>
    </w:p>
    <w:p w14:paraId="7F2C232B" w14:textId="77777777" w:rsidR="002E7A91" w:rsidRPr="002E7A91" w:rsidRDefault="002E7A91" w:rsidP="002E7A91">
      <w:pPr>
        <w:numPr>
          <w:ilvl w:val="0"/>
          <w:numId w:val="5"/>
        </w:numPr>
        <w:rPr>
          <w:rFonts w:eastAsia="Times New Roman" w:cs="Arial"/>
          <w:szCs w:val="24"/>
          <w:lang w:val="en"/>
        </w:rPr>
      </w:pPr>
      <w:r w:rsidRPr="002E7A91">
        <w:rPr>
          <w:rFonts w:eastAsia="Times New Roman" w:cs="Arial"/>
          <w:szCs w:val="24"/>
          <w:lang w:val="en"/>
        </w:rPr>
        <w:t>interview a customer about his or her evaluation and/or training experience;</w:t>
      </w:r>
    </w:p>
    <w:p w14:paraId="5B4E2334" w14:textId="77777777" w:rsidR="002E7A91" w:rsidRPr="002E7A91" w:rsidRDefault="002E7A91" w:rsidP="002E7A91">
      <w:pPr>
        <w:numPr>
          <w:ilvl w:val="0"/>
          <w:numId w:val="5"/>
        </w:numPr>
        <w:rPr>
          <w:rFonts w:eastAsia="Times New Roman" w:cs="Arial"/>
          <w:szCs w:val="24"/>
          <w:lang w:val="en"/>
        </w:rPr>
      </w:pPr>
      <w:r w:rsidRPr="002E7A91">
        <w:rPr>
          <w:rFonts w:eastAsia="Times New Roman" w:cs="Arial"/>
          <w:szCs w:val="24"/>
          <w:lang w:val="en"/>
        </w:rPr>
        <w:t xml:space="preserve">confirm that the evaluator and/or trainer is using: </w:t>
      </w:r>
    </w:p>
    <w:p w14:paraId="5FA9791A" w14:textId="77777777" w:rsidR="002E7A91" w:rsidRPr="002E7A91" w:rsidRDefault="002E7A91" w:rsidP="002E7A91">
      <w:pPr>
        <w:numPr>
          <w:ilvl w:val="1"/>
          <w:numId w:val="5"/>
        </w:numPr>
        <w:rPr>
          <w:rFonts w:eastAsia="Times New Roman" w:cs="Arial"/>
          <w:szCs w:val="24"/>
          <w:lang w:val="en"/>
        </w:rPr>
      </w:pPr>
      <w:r w:rsidRPr="002E7A91">
        <w:rPr>
          <w:rFonts w:eastAsia="Times New Roman" w:cs="Arial"/>
          <w:szCs w:val="24"/>
          <w:lang w:val="en"/>
        </w:rPr>
        <w:t>the latest versions of software and products on the approved products list;</w:t>
      </w:r>
    </w:p>
    <w:p w14:paraId="0397B3EA" w14:textId="77777777" w:rsidR="002E7A91" w:rsidRPr="002E7A91" w:rsidRDefault="002E7A91" w:rsidP="002E7A91">
      <w:pPr>
        <w:numPr>
          <w:ilvl w:val="1"/>
          <w:numId w:val="5"/>
        </w:numPr>
        <w:rPr>
          <w:rFonts w:eastAsia="Times New Roman" w:cs="Arial"/>
          <w:szCs w:val="24"/>
          <w:lang w:val="en"/>
        </w:rPr>
      </w:pPr>
      <w:r w:rsidRPr="002E7A91">
        <w:rPr>
          <w:rFonts w:eastAsia="Times New Roman" w:cs="Arial"/>
          <w:szCs w:val="24"/>
          <w:lang w:val="en"/>
        </w:rPr>
        <w:t>full working copies of approved software, not demonstration or trial versions; and</w:t>
      </w:r>
    </w:p>
    <w:p w14:paraId="6DDDC6D6" w14:textId="77777777" w:rsidR="002E7A91" w:rsidRPr="002E7A91" w:rsidRDefault="002E7A91" w:rsidP="002E7A91">
      <w:pPr>
        <w:numPr>
          <w:ilvl w:val="1"/>
          <w:numId w:val="5"/>
        </w:numPr>
        <w:rPr>
          <w:rFonts w:eastAsia="Times New Roman" w:cs="Arial"/>
          <w:szCs w:val="24"/>
          <w:lang w:val="en"/>
        </w:rPr>
      </w:pPr>
      <w:r w:rsidRPr="002E7A91">
        <w:rPr>
          <w:rFonts w:eastAsia="Times New Roman" w:cs="Arial"/>
          <w:szCs w:val="24"/>
          <w:lang w:val="en"/>
        </w:rPr>
        <w:lastRenderedPageBreak/>
        <w:t>versions compatible with the required operating systems; and</w:t>
      </w:r>
    </w:p>
    <w:p w14:paraId="7021EDBC" w14:textId="77777777" w:rsidR="002E7A91" w:rsidRPr="002E7A91" w:rsidRDefault="002E7A91" w:rsidP="002E7A91">
      <w:pPr>
        <w:numPr>
          <w:ilvl w:val="0"/>
          <w:numId w:val="5"/>
        </w:numPr>
        <w:rPr>
          <w:rFonts w:eastAsia="Times New Roman" w:cs="Arial"/>
          <w:szCs w:val="24"/>
          <w:lang w:val="en"/>
        </w:rPr>
      </w:pPr>
      <w:r w:rsidRPr="002E7A91">
        <w:rPr>
          <w:rFonts w:eastAsia="Times New Roman" w:cs="Arial"/>
          <w:szCs w:val="24"/>
          <w:lang w:val="en"/>
        </w:rPr>
        <w:t xml:space="preserve">verify that an evaluator and/or trainer: </w:t>
      </w:r>
    </w:p>
    <w:p w14:paraId="60AA3803" w14:textId="77777777" w:rsidR="002E7A91" w:rsidRPr="002E7A91" w:rsidRDefault="002E7A91" w:rsidP="002E7A91">
      <w:pPr>
        <w:numPr>
          <w:ilvl w:val="1"/>
          <w:numId w:val="5"/>
        </w:numPr>
        <w:rPr>
          <w:rFonts w:eastAsia="Times New Roman" w:cs="Arial"/>
          <w:szCs w:val="24"/>
          <w:lang w:val="en"/>
        </w:rPr>
      </w:pPr>
      <w:r w:rsidRPr="002E7A91">
        <w:rPr>
          <w:rFonts w:eastAsia="Times New Roman" w:cs="Arial"/>
          <w:szCs w:val="24"/>
          <w:lang w:val="en"/>
        </w:rPr>
        <w:t>meets VR minimum requirements for AT services; and</w:t>
      </w:r>
    </w:p>
    <w:p w14:paraId="7D33A886" w14:textId="77777777" w:rsidR="002E7A91" w:rsidRPr="002E7A91" w:rsidRDefault="002E7A91" w:rsidP="002E7A91">
      <w:pPr>
        <w:numPr>
          <w:ilvl w:val="1"/>
          <w:numId w:val="5"/>
        </w:numPr>
        <w:rPr>
          <w:rFonts w:eastAsia="Times New Roman" w:cs="Arial"/>
          <w:szCs w:val="24"/>
          <w:lang w:val="en"/>
        </w:rPr>
      </w:pPr>
      <w:r w:rsidRPr="002E7A91">
        <w:rPr>
          <w:rFonts w:eastAsia="Times New Roman" w:cs="Arial"/>
          <w:szCs w:val="24"/>
          <w:lang w:val="en"/>
        </w:rPr>
        <w:t xml:space="preserve">employs staff members (if applicable) who meet VR minimum requirements outlined in </w:t>
      </w:r>
      <w:hyperlink r:id="rId11" w:anchor="s92" w:history="1">
        <w:r w:rsidRPr="002E7A91">
          <w:rPr>
            <w:rFonts w:eastAsia="Times New Roman" w:cs="Arial"/>
            <w:color w:val="0000FF"/>
            <w:szCs w:val="24"/>
            <w:u w:val="single"/>
            <w:lang w:val="en"/>
          </w:rPr>
          <w:t>9.2 Staff Qualifications</w:t>
        </w:r>
      </w:hyperlink>
      <w:r w:rsidRPr="002E7A91">
        <w:rPr>
          <w:rFonts w:eastAsia="Times New Roman" w:cs="Arial"/>
          <w:szCs w:val="24"/>
          <w:lang w:val="en"/>
        </w:rPr>
        <w:t>; and</w:t>
      </w:r>
    </w:p>
    <w:p w14:paraId="41D509ED" w14:textId="77777777" w:rsidR="002E7A91" w:rsidRPr="002E7A91" w:rsidRDefault="002E7A91" w:rsidP="00C939F5">
      <w:pPr>
        <w:numPr>
          <w:ilvl w:val="1"/>
          <w:numId w:val="5"/>
        </w:numPr>
        <w:rPr>
          <w:rFonts w:eastAsia="Times New Roman" w:cs="Arial"/>
          <w:szCs w:val="24"/>
          <w:lang w:val="en"/>
        </w:rPr>
      </w:pPr>
      <w:r w:rsidRPr="002E7A91">
        <w:rPr>
          <w:rFonts w:eastAsia="Times New Roman" w:cs="Arial"/>
          <w:szCs w:val="24"/>
          <w:lang w:val="en"/>
        </w:rPr>
        <w:t>maintains the minimum equipment inventory of AT and software required for the specific evaluation and training for which the evaluator and/or trainer is approved is in working order.</w:t>
      </w:r>
    </w:p>
    <w:p w14:paraId="24EA9CA5" w14:textId="77777777" w:rsidR="002E7A91" w:rsidRPr="002E7A91" w:rsidRDefault="002E7A91" w:rsidP="002E7A91">
      <w:pPr>
        <w:rPr>
          <w:rFonts w:eastAsia="Times New Roman" w:cs="Arial"/>
          <w:szCs w:val="24"/>
          <w:lang w:val="en"/>
        </w:rPr>
      </w:pPr>
      <w:r w:rsidRPr="002E7A91">
        <w:rPr>
          <w:rFonts w:eastAsia="Times New Roman" w:cs="Arial"/>
          <w:szCs w:val="24"/>
          <w:lang w:val="en"/>
        </w:rPr>
        <w:t>Evaluators and trainers must obtain new models, upgrades, or versions of approved software within 45 calendar days of product release; and submit an up-to-date AT inventory list to VR ATU.</w:t>
      </w:r>
    </w:p>
    <w:p w14:paraId="1E4EEC7F" w14:textId="77777777" w:rsidR="002E7A91" w:rsidRPr="002E7A91" w:rsidRDefault="002E7A91" w:rsidP="00600600">
      <w:pPr>
        <w:pStyle w:val="Heading2"/>
        <w:rPr>
          <w:rFonts w:eastAsia="Times New Roman"/>
          <w:lang w:val="en"/>
        </w:rPr>
      </w:pPr>
      <w:r w:rsidRPr="002E7A91">
        <w:rPr>
          <w:rFonts w:eastAsia="Times New Roman"/>
          <w:lang w:val="en"/>
        </w:rPr>
        <w:t>9.3 Assistive Technology Evaluations</w:t>
      </w:r>
    </w:p>
    <w:p w14:paraId="54D39941" w14:textId="77777777" w:rsidR="002E7A91" w:rsidRPr="002E7A91" w:rsidRDefault="002E7A91" w:rsidP="005C2959">
      <w:pPr>
        <w:pStyle w:val="Heading3"/>
        <w:rPr>
          <w:rFonts w:eastAsia="Times New Roman"/>
          <w:lang w:val="en"/>
        </w:rPr>
      </w:pPr>
      <w:r w:rsidRPr="002E7A91">
        <w:rPr>
          <w:rFonts w:eastAsia="Times New Roman"/>
          <w:lang w:val="en"/>
        </w:rPr>
        <w:t>9.3.1 Service Description</w:t>
      </w:r>
    </w:p>
    <w:p w14:paraId="54AB39A4" w14:textId="53C5640B" w:rsidR="002E7A91" w:rsidRPr="002E7A91" w:rsidRDefault="002E7A91" w:rsidP="002E7A91">
      <w:pPr>
        <w:rPr>
          <w:rFonts w:eastAsia="Times New Roman" w:cs="Arial"/>
          <w:szCs w:val="24"/>
          <w:lang w:val="en"/>
        </w:rPr>
      </w:pPr>
      <w:r w:rsidRPr="002E7A91">
        <w:rPr>
          <w:rFonts w:eastAsia="Times New Roman" w:cs="Arial"/>
          <w:szCs w:val="24"/>
          <w:lang w:val="en"/>
        </w:rPr>
        <w:t xml:space="preserve">AT evaluations help a customer identify which AT products he or she would choose </w:t>
      </w:r>
      <w:ins w:id="50" w:author="Author">
        <w:r w:rsidR="00A97C3E" w:rsidRPr="002D33CE">
          <w:rPr>
            <w:rFonts w:eastAsia="Times New Roman" w:cs="Arial"/>
            <w:szCs w:val="24"/>
            <w:lang w:val="en"/>
          </w:rPr>
          <w:t>when</w:t>
        </w:r>
      </w:ins>
      <w:del w:id="51" w:author="Author">
        <w:r w:rsidRPr="002D33CE" w:rsidDel="00A97C3E">
          <w:rPr>
            <w:rFonts w:eastAsia="Times New Roman" w:cs="Arial"/>
            <w:szCs w:val="24"/>
            <w:lang w:val="en"/>
          </w:rPr>
          <w:delText>if</w:delText>
        </w:r>
      </w:del>
      <w:r w:rsidRPr="002E7A91">
        <w:rPr>
          <w:rFonts w:eastAsia="Times New Roman" w:cs="Arial"/>
          <w:szCs w:val="24"/>
          <w:lang w:val="en"/>
        </w:rPr>
        <w:t xml:space="preserve"> presented with more than one product of the same type. Through product demonstration, an AT evaluation gives a VR customer an opportunity to compare competing products under the guidance of an AT expert to determine which products might best address the customer's vocational and/or postsecondary needs. A VR counselor and customer can discuss products the customer evaluated to determine which might most help the customer meet his or her vocational goal when the customer develops his or her individualized plan for employment (IPE). The evaluator reports what the customer said and did when viewing a product.</w:t>
      </w:r>
    </w:p>
    <w:p w14:paraId="47CF190D" w14:textId="77777777" w:rsidR="002E7A91" w:rsidRPr="002E7A91" w:rsidRDefault="002E7A91" w:rsidP="002E7A91">
      <w:pPr>
        <w:rPr>
          <w:rFonts w:eastAsia="Times New Roman" w:cs="Arial"/>
          <w:szCs w:val="24"/>
          <w:lang w:val="en"/>
        </w:rPr>
      </w:pPr>
      <w:r w:rsidRPr="002E7A91">
        <w:rPr>
          <w:rFonts w:eastAsia="Times New Roman" w:cs="Arial"/>
          <w:szCs w:val="24"/>
          <w:lang w:val="en"/>
        </w:rPr>
        <w:t>In the event a VR counselor decides to make a purchase, the customer uses the report to make an informed choice about which products to purchase. The evaluator's recommendation is not a recommendation to make a purchase, but rather, what to purchase in the event a VR counselor makes a purchase.</w:t>
      </w:r>
    </w:p>
    <w:p w14:paraId="6F00E4B5" w14:textId="77777777" w:rsidR="002E7A91" w:rsidRPr="002E7A91" w:rsidRDefault="002E7A91" w:rsidP="002E7A91">
      <w:pPr>
        <w:rPr>
          <w:rFonts w:eastAsia="Times New Roman" w:cs="Arial"/>
          <w:szCs w:val="24"/>
          <w:lang w:val="en"/>
        </w:rPr>
      </w:pPr>
      <w:r w:rsidRPr="002E7A91">
        <w:rPr>
          <w:rFonts w:eastAsia="Times New Roman" w:cs="Arial"/>
          <w:szCs w:val="24"/>
          <w:lang w:val="en"/>
        </w:rPr>
        <w:t>An evaluator must conduct an AT evaluation for each customer at the evaluator's facility using at least two competing products (customer-to-evaluator ratio must be 1:1). If only one version of a product is available, the evaluator must request approval from the customer's VR counselor in writing. The VR counselor obtains written approval from ATU through email. If approved, the evaluator must keep the email with the ATU approval in the customer's record.</w:t>
      </w:r>
    </w:p>
    <w:p w14:paraId="1052DD8E" w14:textId="77777777" w:rsidR="002E7A91" w:rsidRPr="002E7A91" w:rsidRDefault="002E7A91" w:rsidP="002E7A91">
      <w:pPr>
        <w:rPr>
          <w:rFonts w:eastAsia="Times New Roman" w:cs="Arial"/>
          <w:szCs w:val="24"/>
          <w:lang w:val="en"/>
        </w:rPr>
      </w:pPr>
      <w:r w:rsidRPr="002E7A91">
        <w:rPr>
          <w:rFonts w:eastAsia="Times New Roman" w:cs="Arial"/>
          <w:szCs w:val="24"/>
          <w:lang w:val="en"/>
        </w:rPr>
        <w:t>The AT evaluations must include the following three components:</w:t>
      </w:r>
    </w:p>
    <w:p w14:paraId="560A5658" w14:textId="77777777" w:rsidR="002E7A91" w:rsidRPr="002E7A91" w:rsidRDefault="002E7A91" w:rsidP="002E7A91">
      <w:pPr>
        <w:numPr>
          <w:ilvl w:val="0"/>
          <w:numId w:val="6"/>
        </w:numPr>
        <w:rPr>
          <w:rFonts w:eastAsia="Times New Roman" w:cs="Arial"/>
          <w:szCs w:val="24"/>
          <w:lang w:val="en"/>
        </w:rPr>
      </w:pPr>
      <w:r w:rsidRPr="002E7A91">
        <w:rPr>
          <w:rFonts w:eastAsia="Times New Roman" w:cs="Arial"/>
          <w:szCs w:val="24"/>
          <w:lang w:val="en"/>
        </w:rPr>
        <w:t>Interview</w:t>
      </w:r>
    </w:p>
    <w:p w14:paraId="659F4BED" w14:textId="77777777" w:rsidR="002E7A91" w:rsidRPr="002E7A91" w:rsidRDefault="002E7A91" w:rsidP="002E7A91">
      <w:pPr>
        <w:numPr>
          <w:ilvl w:val="0"/>
          <w:numId w:val="6"/>
        </w:numPr>
        <w:rPr>
          <w:rFonts w:eastAsia="Times New Roman" w:cs="Arial"/>
          <w:szCs w:val="24"/>
          <w:lang w:val="en"/>
        </w:rPr>
      </w:pPr>
      <w:r w:rsidRPr="002E7A91">
        <w:rPr>
          <w:rFonts w:eastAsia="Times New Roman" w:cs="Arial"/>
          <w:szCs w:val="24"/>
          <w:lang w:val="en"/>
        </w:rPr>
        <w:t>Observation and assessment</w:t>
      </w:r>
    </w:p>
    <w:p w14:paraId="2B30BAC2" w14:textId="77777777" w:rsidR="002E7A91" w:rsidRPr="002E7A91" w:rsidRDefault="002E7A91" w:rsidP="002E7A91">
      <w:pPr>
        <w:numPr>
          <w:ilvl w:val="0"/>
          <w:numId w:val="6"/>
        </w:numPr>
        <w:rPr>
          <w:rFonts w:eastAsia="Times New Roman" w:cs="Arial"/>
          <w:szCs w:val="24"/>
          <w:lang w:val="en"/>
        </w:rPr>
      </w:pPr>
      <w:r w:rsidRPr="002E7A91">
        <w:rPr>
          <w:rFonts w:eastAsia="Times New Roman" w:cs="Arial"/>
          <w:szCs w:val="24"/>
          <w:lang w:val="en"/>
        </w:rPr>
        <w:t>Post-evaluation discussion</w:t>
      </w:r>
    </w:p>
    <w:p w14:paraId="07798164" w14:textId="690D03A3" w:rsidR="002E7A91" w:rsidRPr="002E7A91" w:rsidRDefault="002E7A91" w:rsidP="002E7A91">
      <w:pPr>
        <w:rPr>
          <w:rFonts w:eastAsia="Times New Roman" w:cs="Arial"/>
          <w:szCs w:val="24"/>
          <w:lang w:val="en"/>
        </w:rPr>
      </w:pPr>
      <w:r w:rsidRPr="002E7A91">
        <w:rPr>
          <w:rFonts w:eastAsia="Times New Roman" w:cs="Arial"/>
          <w:szCs w:val="24"/>
          <w:lang w:val="en"/>
        </w:rPr>
        <w:lastRenderedPageBreak/>
        <w:t>When conducting the evaluation, the evaluator must not imply that the VR counselor agrees to make a technology purchase.</w:t>
      </w:r>
    </w:p>
    <w:p w14:paraId="5B6595CB" w14:textId="77777777" w:rsidR="002E7A91" w:rsidRPr="002E7A91" w:rsidRDefault="002E7A91" w:rsidP="002E7A91">
      <w:pPr>
        <w:rPr>
          <w:rFonts w:eastAsia="Times New Roman" w:cs="Arial"/>
          <w:szCs w:val="24"/>
          <w:lang w:val="en"/>
        </w:rPr>
      </w:pPr>
      <w:r w:rsidRPr="002E7A91">
        <w:rPr>
          <w:rFonts w:eastAsia="Times New Roman" w:cs="Arial"/>
          <w:szCs w:val="24"/>
          <w:lang w:val="en"/>
        </w:rPr>
        <w:t>Evaluators must only evaluate customers on products and equipment included on the VR-approved products list, including: </w:t>
      </w:r>
    </w:p>
    <w:p w14:paraId="63307CFD"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video magnifiers;</w:t>
      </w:r>
    </w:p>
    <w:p w14:paraId="5637D37F"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screen magnification programs;</w:t>
      </w:r>
    </w:p>
    <w:p w14:paraId="36B983F5"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screen magnification programs with speech;</w:t>
      </w:r>
    </w:p>
    <w:p w14:paraId="06081929"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screen reader programs;</w:t>
      </w:r>
    </w:p>
    <w:p w14:paraId="7FB9F47C"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refreshable braille displays;</w:t>
      </w:r>
    </w:p>
    <w:p w14:paraId="1BE53AE6"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optical character recognition (OCR) scanning software;</w:t>
      </w:r>
    </w:p>
    <w:p w14:paraId="44115B27" w14:textId="77777777"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stand-alone, portable, and USB OCR scanners;</w:t>
      </w:r>
    </w:p>
    <w:p w14:paraId="68E2B996" w14:textId="77777777" w:rsidR="002E7A91" w:rsidRPr="002E7A91" w:rsidRDefault="002E7A91" w:rsidP="002E7A91">
      <w:pPr>
        <w:numPr>
          <w:ilvl w:val="0"/>
          <w:numId w:val="7"/>
        </w:numPr>
        <w:rPr>
          <w:rFonts w:eastAsia="Times New Roman" w:cs="Arial"/>
          <w:szCs w:val="24"/>
          <w:lang w:val="en"/>
        </w:rPr>
      </w:pPr>
      <w:del w:id="52" w:author="Author">
        <w:r w:rsidRPr="002D33CE" w:rsidDel="00517320">
          <w:rPr>
            <w:rFonts w:eastAsia="Times New Roman" w:cs="Arial"/>
            <w:szCs w:val="24"/>
            <w:lang w:val="en"/>
          </w:rPr>
          <w:delText xml:space="preserve">QWERTY and </w:delText>
        </w:r>
      </w:del>
      <w:r w:rsidRPr="002D33CE">
        <w:rPr>
          <w:rFonts w:eastAsia="Times New Roman" w:cs="Arial"/>
          <w:szCs w:val="24"/>
          <w:lang w:val="en"/>
        </w:rPr>
        <w:t>braille notetakers</w:t>
      </w:r>
      <w:r w:rsidRPr="002E7A91">
        <w:rPr>
          <w:rFonts w:eastAsia="Times New Roman" w:cs="Arial"/>
          <w:szCs w:val="24"/>
          <w:lang w:val="en"/>
        </w:rPr>
        <w:t>;</w:t>
      </w:r>
    </w:p>
    <w:p w14:paraId="5CF6A833" w14:textId="4677A690" w:rsidR="002E7A91" w:rsidRPr="002E7A91" w:rsidRDefault="002E7A91" w:rsidP="002E7A91">
      <w:pPr>
        <w:numPr>
          <w:ilvl w:val="0"/>
          <w:numId w:val="7"/>
        </w:numPr>
        <w:rPr>
          <w:rFonts w:eastAsia="Times New Roman" w:cs="Arial"/>
          <w:szCs w:val="24"/>
          <w:lang w:val="en"/>
        </w:rPr>
      </w:pPr>
      <w:r w:rsidRPr="002E7A91">
        <w:rPr>
          <w:rFonts w:eastAsia="Times New Roman" w:cs="Arial"/>
          <w:szCs w:val="24"/>
          <w:lang w:val="en"/>
        </w:rPr>
        <w:t>braille embossers;</w:t>
      </w:r>
      <w:ins w:id="53" w:author="Author">
        <w:r w:rsidR="00517320">
          <w:rPr>
            <w:rFonts w:eastAsia="Times New Roman" w:cs="Arial"/>
            <w:szCs w:val="24"/>
            <w:lang w:val="en"/>
          </w:rPr>
          <w:t xml:space="preserve"> and</w:t>
        </w:r>
      </w:ins>
    </w:p>
    <w:p w14:paraId="7D9F9E44" w14:textId="2E80D549" w:rsidR="002E7A91" w:rsidRPr="002D33CE" w:rsidDel="00517320" w:rsidRDefault="002E7A91" w:rsidP="002E7A91">
      <w:pPr>
        <w:numPr>
          <w:ilvl w:val="0"/>
          <w:numId w:val="7"/>
        </w:numPr>
        <w:rPr>
          <w:del w:id="54" w:author="Author"/>
          <w:rFonts w:eastAsia="Times New Roman" w:cs="Arial"/>
          <w:szCs w:val="24"/>
          <w:lang w:val="en"/>
        </w:rPr>
      </w:pPr>
      <w:r w:rsidRPr="002E7A91">
        <w:rPr>
          <w:rFonts w:eastAsia="Times New Roman" w:cs="Arial"/>
          <w:szCs w:val="24"/>
          <w:lang w:val="en"/>
        </w:rPr>
        <w:t>speech input software</w:t>
      </w:r>
      <w:del w:id="55" w:author="Author">
        <w:r w:rsidRPr="002D33CE" w:rsidDel="00517320">
          <w:rPr>
            <w:rFonts w:eastAsia="Times New Roman" w:cs="Arial"/>
            <w:szCs w:val="24"/>
            <w:lang w:val="en"/>
          </w:rPr>
          <w:delText>; and</w:delText>
        </w:r>
      </w:del>
    </w:p>
    <w:p w14:paraId="6F878C90" w14:textId="0BE89359" w:rsidR="002E7A91" w:rsidRPr="002D33CE" w:rsidRDefault="002E7A91" w:rsidP="00517320">
      <w:pPr>
        <w:numPr>
          <w:ilvl w:val="0"/>
          <w:numId w:val="7"/>
        </w:numPr>
        <w:rPr>
          <w:rFonts w:eastAsia="Times New Roman" w:cs="Arial"/>
          <w:szCs w:val="24"/>
          <w:lang w:val="en"/>
        </w:rPr>
      </w:pPr>
      <w:del w:id="56" w:author="Author">
        <w:r w:rsidRPr="002D33CE" w:rsidDel="00517320">
          <w:rPr>
            <w:rFonts w:eastAsia="Times New Roman" w:cs="Arial"/>
            <w:szCs w:val="24"/>
            <w:lang w:val="en"/>
          </w:rPr>
          <w:delText>mobile applications.</w:delText>
        </w:r>
      </w:del>
      <w:ins w:id="57" w:author="Author">
        <w:r w:rsidR="00517320" w:rsidRPr="002D33CE">
          <w:rPr>
            <w:rFonts w:eastAsia="Times New Roman" w:cs="Arial"/>
            <w:szCs w:val="24"/>
            <w:lang w:val="en"/>
          </w:rPr>
          <w:t>.</w:t>
        </w:r>
      </w:ins>
    </w:p>
    <w:p w14:paraId="3E2865E0" w14:textId="77777777" w:rsidR="002E7A91" w:rsidRPr="002E7A91" w:rsidRDefault="002E7A91" w:rsidP="002E7A91">
      <w:pPr>
        <w:rPr>
          <w:rFonts w:eastAsia="Times New Roman" w:cs="Arial"/>
          <w:szCs w:val="24"/>
          <w:lang w:val="en"/>
        </w:rPr>
      </w:pPr>
      <w:r w:rsidRPr="002E7A91">
        <w:rPr>
          <w:rFonts w:eastAsia="Times New Roman" w:cs="Arial"/>
          <w:szCs w:val="24"/>
          <w:lang w:val="en"/>
        </w:rPr>
        <w:t>To show any product that is not included on the approved products list for the Texas Workforce Commission (TWC), the evaluator must first request approval from the VR counselor in writing. The VR counselor obtains written approval from ATU through email. If approved, the evaluator must keep the email with the ATU approval in the customer's record.</w:t>
      </w:r>
    </w:p>
    <w:p w14:paraId="2ED91C11" w14:textId="77777777" w:rsidR="002E7A91" w:rsidRPr="002E7A91" w:rsidRDefault="002E7A91" w:rsidP="002E7A91">
      <w:pPr>
        <w:rPr>
          <w:rFonts w:eastAsia="Times New Roman" w:cs="Arial"/>
          <w:szCs w:val="24"/>
          <w:lang w:val="en"/>
        </w:rPr>
      </w:pPr>
      <w:r w:rsidRPr="002E7A91">
        <w:rPr>
          <w:rFonts w:eastAsia="Times New Roman" w:cs="Arial"/>
          <w:szCs w:val="24"/>
          <w:lang w:val="en"/>
        </w:rPr>
        <w:t xml:space="preserve">Questions about the approved products list may be directed to ATU at </w:t>
      </w:r>
      <w:hyperlink r:id="rId12" w:history="1">
        <w:r w:rsidRPr="002E7A91">
          <w:rPr>
            <w:rFonts w:eastAsia="Times New Roman" w:cs="Arial"/>
            <w:color w:val="0000FF"/>
            <w:szCs w:val="24"/>
            <w:u w:val="single"/>
            <w:lang w:val="en"/>
          </w:rPr>
          <w:t>vr.atu@twc.state.tx.us</w:t>
        </w:r>
      </w:hyperlink>
      <w:r w:rsidRPr="002E7A91">
        <w:rPr>
          <w:rFonts w:eastAsia="Times New Roman" w:cs="Arial"/>
          <w:szCs w:val="24"/>
          <w:lang w:val="en"/>
        </w:rPr>
        <w:t>.</w:t>
      </w:r>
    </w:p>
    <w:p w14:paraId="5A167BE9" w14:textId="201CBC69" w:rsidR="002E7A91" w:rsidRDefault="002E7A91" w:rsidP="005C2959">
      <w:pPr>
        <w:pStyle w:val="Heading3"/>
        <w:rPr>
          <w:rFonts w:eastAsia="Times New Roman"/>
          <w:lang w:val="en"/>
        </w:rPr>
      </w:pPr>
      <w:r w:rsidRPr="002E7A91">
        <w:rPr>
          <w:rFonts w:eastAsia="Times New Roman"/>
          <w:lang w:val="en"/>
        </w:rPr>
        <w:t>9.3.2 Process and Procedure</w:t>
      </w:r>
    </w:p>
    <w:p w14:paraId="16702A9A" w14:textId="1B682650" w:rsidR="00523845" w:rsidRPr="00523845" w:rsidDel="00523845" w:rsidRDefault="00523845" w:rsidP="00523845">
      <w:pPr>
        <w:rPr>
          <w:del w:id="58" w:author="Author"/>
        </w:rPr>
      </w:pPr>
      <w:del w:id="59" w:author="Author">
        <w:r w:rsidRPr="00523845" w:rsidDel="00523845">
          <w:delText xml:space="preserve">The VR counselor provides the </w:delText>
        </w:r>
        <w:r w:rsidRPr="00523845" w:rsidDel="00523845">
          <w:fldChar w:fldCharType="begin"/>
        </w:r>
        <w:r w:rsidRPr="00523845" w:rsidDel="00523845">
          <w:delInstrText xml:space="preserve"> HYPERLINK "https://twc.texas.gov/forms/index.html" </w:delInstrText>
        </w:r>
        <w:r w:rsidRPr="00523845" w:rsidDel="00523845">
          <w:fldChar w:fldCharType="separate"/>
        </w:r>
        <w:r w:rsidRPr="00523845" w:rsidDel="00523845">
          <w:rPr>
            <w:rStyle w:val="Hyperlink"/>
          </w:rPr>
          <w:delText>VR1884, Assistive Technology Services for Sight-Related Disabilities Referral</w:delText>
        </w:r>
        <w:r w:rsidRPr="00523845" w:rsidDel="00523845">
          <w:fldChar w:fldCharType="end"/>
        </w:r>
        <w:r w:rsidRPr="00523845" w:rsidDel="00523845">
          <w:delText xml:space="preserve"> to the evaluation provider. If the evaluation is for a video magnifier closed circuit television (CCTV) that does not connect to a computer system, no Employment Assistance Specialist (EAS) report or basic consultation report is required. For all other evaluations, the VR counselor must include the following information in the referral packet:</w:delText>
        </w:r>
      </w:del>
    </w:p>
    <w:p w14:paraId="681F2571" w14:textId="617D3540" w:rsidR="00523845" w:rsidRPr="00523845" w:rsidDel="00523845" w:rsidRDefault="00523845" w:rsidP="00523845">
      <w:pPr>
        <w:pStyle w:val="ListParagraph"/>
        <w:numPr>
          <w:ilvl w:val="0"/>
          <w:numId w:val="22"/>
        </w:numPr>
        <w:rPr>
          <w:del w:id="60" w:author="Author"/>
        </w:rPr>
      </w:pPr>
      <w:del w:id="61" w:author="Author">
        <w:r w:rsidRPr="00523845" w:rsidDel="00523845">
          <w:delText>an EAS Consultation report, or Basic Consultation report;</w:delText>
        </w:r>
      </w:del>
    </w:p>
    <w:p w14:paraId="0DEC558B" w14:textId="7482D297" w:rsidR="00523845" w:rsidRPr="00523845" w:rsidDel="00523845" w:rsidRDefault="00523845" w:rsidP="00523845">
      <w:pPr>
        <w:pStyle w:val="ListParagraph"/>
        <w:numPr>
          <w:ilvl w:val="0"/>
          <w:numId w:val="22"/>
        </w:numPr>
        <w:rPr>
          <w:del w:id="62" w:author="Author"/>
        </w:rPr>
      </w:pPr>
      <w:del w:id="63" w:author="Author">
        <w:r w:rsidRPr="00523845" w:rsidDel="00523845">
          <w:delText>a typing test score of at least 30 wpm, or a waiver from ATU for the typing speed); a braille reading test score of at least 50 wpm if the customer's primary literacy medium is braille, or a waiver; and</w:delText>
        </w:r>
      </w:del>
    </w:p>
    <w:p w14:paraId="3E9A61C7" w14:textId="7E0397A4" w:rsidR="00523845" w:rsidRPr="00523845" w:rsidDel="00523845" w:rsidRDefault="00523845" w:rsidP="00523845">
      <w:pPr>
        <w:pStyle w:val="ListParagraph"/>
        <w:numPr>
          <w:ilvl w:val="0"/>
          <w:numId w:val="22"/>
        </w:numPr>
        <w:rPr>
          <w:del w:id="64" w:author="Author"/>
        </w:rPr>
      </w:pPr>
      <w:del w:id="65" w:author="Author">
        <w:r w:rsidRPr="00523845" w:rsidDel="00523845">
          <w:delText>a service authorization.</w:delText>
        </w:r>
      </w:del>
    </w:p>
    <w:p w14:paraId="43A5F68B" w14:textId="48EA8344" w:rsidR="00523845" w:rsidRPr="00523845" w:rsidDel="00523845" w:rsidRDefault="00523845" w:rsidP="00523845">
      <w:pPr>
        <w:rPr>
          <w:del w:id="66" w:author="Author"/>
        </w:rPr>
      </w:pPr>
      <w:del w:id="67" w:author="Author">
        <w:r w:rsidRPr="00523845" w:rsidDel="00523845">
          <w:delText>EAS Consultation reports and Basic Consultation reports must be less than one year old.</w:delText>
        </w:r>
      </w:del>
    </w:p>
    <w:p w14:paraId="50F017E0" w14:textId="718AF403" w:rsidR="00523845" w:rsidRPr="00523845" w:rsidDel="00523845" w:rsidRDefault="00523845" w:rsidP="00523845">
      <w:pPr>
        <w:rPr>
          <w:del w:id="68" w:author="Author"/>
        </w:rPr>
      </w:pPr>
      <w:del w:id="69" w:author="Author">
        <w:r w:rsidRPr="00523845" w:rsidDel="00523845">
          <w:lastRenderedPageBreak/>
          <w:delText>The evaluator may not provide services if the referral packet is incomplete, and must notify the VR counselor about any discrepancies or omissions in the referral information within one business day. For instance, if a referral packet does not include a typing speed score of at least 30 wpm or a waiver from ATU for the 30-wpm typing speed, or if the referral packet includes a typing speed, but the speed is grossly inaccurate, the evaluator must contact the VR counselor.</w:delText>
        </w:r>
      </w:del>
    </w:p>
    <w:p w14:paraId="25D0BD00" w14:textId="35FFAD5B" w:rsidR="00523845" w:rsidRPr="00523845" w:rsidDel="00523845" w:rsidRDefault="00523845" w:rsidP="00523845">
      <w:pPr>
        <w:rPr>
          <w:del w:id="70" w:author="Author"/>
        </w:rPr>
      </w:pPr>
      <w:del w:id="71" w:author="Author">
        <w:r w:rsidRPr="00523845" w:rsidDel="00523845">
          <w:delText>The evaluator must:</w:delText>
        </w:r>
      </w:del>
    </w:p>
    <w:p w14:paraId="53EF6D8F" w14:textId="7CA35A6D" w:rsidR="00523845" w:rsidRPr="00523845" w:rsidDel="00523845" w:rsidRDefault="00523845" w:rsidP="00523845">
      <w:pPr>
        <w:pStyle w:val="ListParagraph"/>
        <w:numPr>
          <w:ilvl w:val="0"/>
          <w:numId w:val="38"/>
        </w:numPr>
        <w:rPr>
          <w:del w:id="72" w:author="Author"/>
        </w:rPr>
      </w:pPr>
      <w:del w:id="73" w:author="Author">
        <w:r w:rsidRPr="00523845" w:rsidDel="00523845">
          <w:delText>maintain a one-to-one evaluator-to-customer ratio;</w:delText>
        </w:r>
      </w:del>
    </w:p>
    <w:p w14:paraId="234AE882" w14:textId="6864D4FA" w:rsidR="00523845" w:rsidRPr="00523845" w:rsidDel="00523845" w:rsidRDefault="00523845" w:rsidP="00523845">
      <w:pPr>
        <w:pStyle w:val="ListParagraph"/>
        <w:numPr>
          <w:ilvl w:val="0"/>
          <w:numId w:val="38"/>
        </w:numPr>
        <w:rPr>
          <w:del w:id="74" w:author="Author"/>
        </w:rPr>
      </w:pPr>
      <w:del w:id="75" w:author="Author">
        <w:r w:rsidRPr="00523845" w:rsidDel="00523845">
          <w:delText>limit product categories to only those indicated on the EAS Consultation report or Basic Consultation report;</w:delText>
        </w:r>
      </w:del>
    </w:p>
    <w:p w14:paraId="0BC689BD" w14:textId="3ABD8E24" w:rsidR="00523845" w:rsidRPr="00523845" w:rsidDel="00523845" w:rsidRDefault="00523845" w:rsidP="00523845">
      <w:pPr>
        <w:pStyle w:val="ListParagraph"/>
        <w:numPr>
          <w:ilvl w:val="0"/>
          <w:numId w:val="38"/>
        </w:numPr>
        <w:rPr>
          <w:del w:id="76" w:author="Author"/>
        </w:rPr>
      </w:pPr>
      <w:del w:id="77" w:author="Author">
        <w:r w:rsidRPr="00523845" w:rsidDel="00523845">
          <w:delText xml:space="preserve">document his or her observations from the evaluation interview using the </w:delText>
        </w:r>
        <w:r w:rsidRPr="00523845" w:rsidDel="00523845">
          <w:fldChar w:fldCharType="begin"/>
        </w:r>
        <w:r w:rsidRPr="00523845" w:rsidDel="00523845">
          <w:delInstrText xml:space="preserve"> HYPERLINK "https://twc.texas.gov/forms/index.html" </w:delInstrText>
        </w:r>
        <w:r w:rsidRPr="00523845" w:rsidDel="00523845">
          <w:fldChar w:fldCharType="separate"/>
        </w:r>
        <w:r w:rsidRPr="00523845" w:rsidDel="00523845">
          <w:rPr>
            <w:rStyle w:val="Hyperlink"/>
          </w:rPr>
          <w:delText>VR1886, Assistive Technology Evaluation</w:delText>
        </w:r>
        <w:r w:rsidRPr="00523845" w:rsidDel="00523845">
          <w:fldChar w:fldCharType="end"/>
        </w:r>
        <w:r w:rsidRPr="00523845" w:rsidDel="00523845">
          <w:delText>;</w:delText>
        </w:r>
      </w:del>
    </w:p>
    <w:p w14:paraId="5A9EC836" w14:textId="2A4FDA4B" w:rsidR="00523845" w:rsidRPr="00523845" w:rsidDel="00523845" w:rsidRDefault="00523845" w:rsidP="00523845">
      <w:pPr>
        <w:pStyle w:val="ListParagraph"/>
        <w:numPr>
          <w:ilvl w:val="0"/>
          <w:numId w:val="38"/>
        </w:numPr>
        <w:rPr>
          <w:del w:id="78" w:author="Author"/>
        </w:rPr>
      </w:pPr>
      <w:del w:id="79" w:author="Author">
        <w:r w:rsidRPr="00523845" w:rsidDel="00523845">
          <w:delText>discuss the results of the evaluation and review equipment recommendations with the customer; and</w:delText>
        </w:r>
      </w:del>
    </w:p>
    <w:p w14:paraId="1873B46F" w14:textId="557D6997" w:rsidR="00523845" w:rsidRPr="00523845" w:rsidDel="00523845" w:rsidRDefault="00523845" w:rsidP="00523845">
      <w:pPr>
        <w:pStyle w:val="ListParagraph"/>
        <w:numPr>
          <w:ilvl w:val="0"/>
          <w:numId w:val="38"/>
        </w:numPr>
        <w:rPr>
          <w:del w:id="80" w:author="Author"/>
        </w:rPr>
      </w:pPr>
      <w:del w:id="81" w:author="Author">
        <w:r w:rsidRPr="00523845" w:rsidDel="00523845">
          <w:delText>answer any questions the customer has regarding the evaluation process and/or recommendations.</w:delText>
        </w:r>
      </w:del>
    </w:p>
    <w:p w14:paraId="29DDC09F" w14:textId="1EF09998" w:rsidR="00523845" w:rsidRPr="00523845" w:rsidDel="00523845" w:rsidRDefault="00523845" w:rsidP="00523845">
      <w:pPr>
        <w:rPr>
          <w:del w:id="82" w:author="Author"/>
        </w:rPr>
      </w:pPr>
      <w:del w:id="83" w:author="Author">
        <w:r w:rsidRPr="00523845" w:rsidDel="00523845">
          <w:delText>The evaluator must not promote one product over another during the evaluation.</w:delText>
        </w:r>
      </w:del>
    </w:p>
    <w:p w14:paraId="3B335360" w14:textId="4FCA1CE7" w:rsidR="00523845" w:rsidRPr="00523845" w:rsidDel="00523845" w:rsidRDefault="00523845" w:rsidP="00523845">
      <w:pPr>
        <w:rPr>
          <w:del w:id="84" w:author="Author"/>
        </w:rPr>
      </w:pPr>
      <w:del w:id="85" w:author="Author">
        <w:r w:rsidRPr="00523845" w:rsidDel="00523845">
          <w:delText>The evaluator, customer, and VR counselor must sign the original VR1886.</w:delText>
        </w:r>
      </w:del>
    </w:p>
    <w:p w14:paraId="7901E670" w14:textId="77777777" w:rsidR="00523845" w:rsidRDefault="00523845" w:rsidP="00523845">
      <w:pPr>
        <w:rPr>
          <w:ins w:id="86" w:author="Author"/>
          <w:rFonts w:eastAsia="Times New Roman" w:cs="Arial"/>
          <w:szCs w:val="24"/>
          <w:lang w:val="en"/>
        </w:rPr>
      </w:pPr>
      <w:ins w:id="87" w:author="Author">
        <w:r w:rsidRPr="002E7A91">
          <w:rPr>
            <w:rFonts w:eastAsia="Times New Roman" w:cs="Arial"/>
            <w:szCs w:val="24"/>
            <w:lang w:val="en"/>
          </w:rPr>
          <w:t xml:space="preserve">The VR counselor </w:t>
        </w:r>
        <w:r>
          <w:rPr>
            <w:rFonts w:eastAsia="Times New Roman" w:cs="Arial"/>
            <w:szCs w:val="24"/>
            <w:lang w:val="en"/>
          </w:rPr>
          <w:t>sends the evaluator a referral packet that consists of the following:</w:t>
        </w:r>
      </w:ins>
    </w:p>
    <w:p w14:paraId="58F25970" w14:textId="77777777" w:rsidR="00523845" w:rsidRDefault="00523845" w:rsidP="00523845">
      <w:pPr>
        <w:pStyle w:val="ListParagraph"/>
        <w:numPr>
          <w:ilvl w:val="0"/>
          <w:numId w:val="8"/>
        </w:numPr>
        <w:rPr>
          <w:ins w:id="88" w:author="Author"/>
          <w:rFonts w:eastAsia="Times New Roman" w:cs="Arial"/>
          <w:szCs w:val="24"/>
          <w:lang w:val="en"/>
        </w:rPr>
      </w:pPr>
      <w:ins w:id="89" w:author="Author">
        <w:r w:rsidRPr="00F868A3">
          <w:rPr>
            <w:rFonts w:cs="Arial"/>
          </w:rPr>
          <w:t>A</w:t>
        </w:r>
        <w:r>
          <w:t xml:space="preserve">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F868A3">
          <w:rPr>
            <w:rFonts w:eastAsia="Times New Roman" w:cs="Arial"/>
            <w:color w:val="0000FF"/>
            <w:szCs w:val="24"/>
            <w:u w:val="single"/>
            <w:lang w:val="en"/>
          </w:rPr>
          <w:t xml:space="preserve">1884, Assistive Technology </w:t>
        </w:r>
        <w:r w:rsidRPr="00144C41">
          <w:rPr>
            <w:rFonts w:eastAsia="Times New Roman" w:cs="Arial"/>
            <w:color w:val="0000FF"/>
            <w:szCs w:val="24"/>
            <w:u w:val="single"/>
            <w:lang w:val="en"/>
          </w:rPr>
          <w:t>Services</w:t>
        </w:r>
        <w:r>
          <w:rPr>
            <w:rFonts w:eastAsia="Times New Roman" w:cs="Arial"/>
            <w:color w:val="0000FF"/>
            <w:szCs w:val="24"/>
            <w:u w:val="single"/>
            <w:lang w:val="en"/>
          </w:rPr>
          <w:t xml:space="preserve"> for Sight-Related Disabilities</w:t>
        </w:r>
        <w:r w:rsidRPr="00F868A3">
          <w:rPr>
            <w:rFonts w:eastAsia="Times New Roman" w:cs="Arial"/>
            <w:color w:val="0000FF"/>
            <w:szCs w:val="24"/>
            <w:u w:val="single"/>
            <w:lang w:val="en"/>
          </w:rPr>
          <w:t xml:space="preserve"> Referral</w:t>
        </w:r>
        <w:r>
          <w:rPr>
            <w:rFonts w:eastAsia="Times New Roman" w:cs="Arial"/>
            <w:color w:val="0000FF"/>
            <w:szCs w:val="24"/>
            <w:u w:val="single"/>
            <w:lang w:val="en"/>
          </w:rPr>
          <w:fldChar w:fldCharType="end"/>
        </w:r>
        <w:r w:rsidRPr="00144C41">
          <w:rPr>
            <w:rFonts w:eastAsia="Times New Roman" w:cs="Arial"/>
            <w:color w:val="0000FF"/>
            <w:szCs w:val="24"/>
            <w:u w:val="single"/>
            <w:lang w:val="en"/>
          </w:rPr>
          <w:t>;</w:t>
        </w:r>
        <w:r w:rsidRPr="00F868A3">
          <w:rPr>
            <w:rFonts w:eastAsia="Times New Roman" w:cs="Arial"/>
            <w:szCs w:val="24"/>
            <w:lang w:val="en"/>
          </w:rPr>
          <w:t xml:space="preserve"> </w:t>
        </w:r>
      </w:ins>
    </w:p>
    <w:p w14:paraId="645DF62D" w14:textId="77777777" w:rsidR="00523845" w:rsidRPr="00144C41" w:rsidRDefault="00523845" w:rsidP="00523845">
      <w:pPr>
        <w:pStyle w:val="ListParagraph"/>
        <w:numPr>
          <w:ilvl w:val="0"/>
          <w:numId w:val="8"/>
        </w:numPr>
        <w:rPr>
          <w:ins w:id="90" w:author="Author"/>
          <w:rFonts w:eastAsia="Times New Roman" w:cs="Arial"/>
          <w:szCs w:val="24"/>
          <w:lang w:val="en"/>
        </w:rPr>
      </w:pPr>
      <w:ins w:id="91" w:author="Author">
        <w:r>
          <w:rPr>
            <w:rFonts w:eastAsia="Times New Roman" w:cs="Arial"/>
            <w:szCs w:val="24"/>
            <w:lang w:val="en"/>
          </w:rPr>
          <w:t>A</w:t>
        </w:r>
        <w:r w:rsidRPr="00144C41">
          <w:rPr>
            <w:rFonts w:eastAsia="Times New Roman" w:cs="Arial"/>
            <w:szCs w:val="24"/>
            <w:lang w:val="en"/>
          </w:rPr>
          <w:t xml:space="preserve">n EAS report or </w:t>
        </w:r>
        <w:r>
          <w:rPr>
            <w:rFonts w:eastAsia="Times New Roman" w:cs="Arial"/>
            <w:szCs w:val="24"/>
            <w:lang w:val="en"/>
          </w:rPr>
          <w:t>a b</w:t>
        </w:r>
        <w:r w:rsidRPr="00144C41">
          <w:rPr>
            <w:rFonts w:eastAsia="Times New Roman" w:cs="Arial"/>
            <w:szCs w:val="24"/>
            <w:lang w:val="en"/>
          </w:rPr>
          <w:t xml:space="preserve">asic </w:t>
        </w:r>
        <w:r>
          <w:rPr>
            <w:rFonts w:eastAsia="Times New Roman" w:cs="Arial"/>
            <w:szCs w:val="24"/>
            <w:lang w:val="en"/>
          </w:rPr>
          <w:t>c</w:t>
        </w:r>
        <w:r w:rsidRPr="00144C41">
          <w:rPr>
            <w:rFonts w:eastAsia="Times New Roman" w:cs="Arial"/>
            <w:szCs w:val="24"/>
            <w:lang w:val="en"/>
          </w:rPr>
          <w:t>onsultation report</w:t>
        </w:r>
        <w:r>
          <w:rPr>
            <w:rFonts w:eastAsia="Times New Roman" w:cs="Arial"/>
            <w:szCs w:val="24"/>
            <w:lang w:val="en"/>
          </w:rPr>
          <w:t xml:space="preserve"> that is less than one year old.</w:t>
        </w:r>
        <w:bookmarkStart w:id="92" w:name="_Hlk524953983"/>
        <w:r>
          <w:rPr>
            <w:rFonts w:eastAsia="Times New Roman" w:cs="Arial"/>
            <w:szCs w:val="24"/>
            <w:lang w:val="en"/>
          </w:rPr>
          <w:t xml:space="preserve"> </w:t>
        </w:r>
        <w:r w:rsidRPr="00F868A3">
          <w:rPr>
            <w:rFonts w:eastAsia="Times New Roman" w:cs="Arial"/>
            <w:b/>
            <w:szCs w:val="24"/>
            <w:lang w:val="en"/>
          </w:rPr>
          <w:t>Exception:</w:t>
        </w:r>
        <w:r>
          <w:rPr>
            <w:rFonts w:eastAsia="Times New Roman" w:cs="Arial"/>
            <w:szCs w:val="24"/>
            <w:lang w:val="en"/>
          </w:rPr>
          <w:t xml:space="preserve"> An EAS or basic consultation report is not required if the customer is to evaluate a video magnifier (also known as a closed-circuit television or CCTV) and the magnifier does not connect to a computer system</w:t>
        </w:r>
        <w:r w:rsidRPr="00144C41">
          <w:rPr>
            <w:rFonts w:eastAsia="Times New Roman" w:cs="Arial"/>
            <w:szCs w:val="24"/>
            <w:lang w:val="en"/>
          </w:rPr>
          <w:t>;</w:t>
        </w:r>
      </w:ins>
    </w:p>
    <w:bookmarkEnd w:id="92"/>
    <w:p w14:paraId="03BA0A0C" w14:textId="77777777" w:rsidR="00523845" w:rsidRPr="002E7A91" w:rsidRDefault="00523845" w:rsidP="00523845">
      <w:pPr>
        <w:numPr>
          <w:ilvl w:val="0"/>
          <w:numId w:val="8"/>
        </w:numPr>
        <w:rPr>
          <w:ins w:id="93" w:author="Author"/>
          <w:rFonts w:eastAsia="Times New Roman" w:cs="Arial"/>
          <w:szCs w:val="24"/>
          <w:lang w:val="en"/>
        </w:rPr>
      </w:pPr>
      <w:ins w:id="94" w:author="Author">
        <w:r>
          <w:rPr>
            <w:rFonts w:eastAsia="Times New Roman" w:cs="Arial"/>
            <w:szCs w:val="24"/>
            <w:lang w:val="en"/>
          </w:rPr>
          <w:t>A</w:t>
        </w:r>
        <w:r w:rsidRPr="002E7A91">
          <w:rPr>
            <w:rFonts w:eastAsia="Times New Roman" w:cs="Arial"/>
            <w:szCs w:val="24"/>
            <w:lang w:val="en"/>
          </w:rPr>
          <w:t xml:space="preserve"> typing score of at least 30 w</w:t>
        </w:r>
        <w:r>
          <w:rPr>
            <w:rFonts w:eastAsia="Times New Roman" w:cs="Arial"/>
            <w:szCs w:val="24"/>
            <w:lang w:val="en"/>
          </w:rPr>
          <w:t xml:space="preserve">ords </w:t>
        </w:r>
        <w:r w:rsidRPr="002E7A91">
          <w:rPr>
            <w:rFonts w:eastAsia="Times New Roman" w:cs="Arial"/>
            <w:szCs w:val="24"/>
            <w:lang w:val="en"/>
          </w:rPr>
          <w:t>p</w:t>
        </w:r>
        <w:r>
          <w:rPr>
            <w:rFonts w:eastAsia="Times New Roman" w:cs="Arial"/>
            <w:szCs w:val="24"/>
            <w:lang w:val="en"/>
          </w:rPr>
          <w:t xml:space="preserve">er </w:t>
        </w:r>
        <w:r w:rsidRPr="002E7A91">
          <w:rPr>
            <w:rFonts w:eastAsia="Times New Roman" w:cs="Arial"/>
            <w:szCs w:val="24"/>
            <w:lang w:val="en"/>
          </w:rPr>
          <w:t>m</w:t>
        </w:r>
        <w:r>
          <w:rPr>
            <w:rFonts w:eastAsia="Times New Roman" w:cs="Arial"/>
            <w:szCs w:val="24"/>
            <w:lang w:val="en"/>
          </w:rPr>
          <w:t>inute (wpm)—or</w:t>
        </w:r>
        <w:r w:rsidRPr="002E7A91">
          <w:rPr>
            <w:rFonts w:eastAsia="Times New Roman" w:cs="Arial"/>
            <w:szCs w:val="24"/>
            <w:lang w:val="en"/>
          </w:rPr>
          <w:t xml:space="preserve"> a waiver </w:t>
        </w:r>
        <w:r>
          <w:rPr>
            <w:rFonts w:eastAsia="Times New Roman" w:cs="Arial"/>
            <w:szCs w:val="24"/>
            <w:lang w:val="en"/>
          </w:rPr>
          <w:t xml:space="preserve">of </w:t>
        </w:r>
        <w:r w:rsidRPr="002E7A91">
          <w:rPr>
            <w:rFonts w:eastAsia="Times New Roman" w:cs="Arial"/>
            <w:szCs w:val="24"/>
            <w:lang w:val="en"/>
          </w:rPr>
          <w:t>the typing speed</w:t>
        </w:r>
        <w:r>
          <w:rPr>
            <w:rFonts w:eastAsia="Times New Roman" w:cs="Arial"/>
            <w:szCs w:val="24"/>
            <w:lang w:val="en"/>
          </w:rPr>
          <w:t xml:space="preserve"> from ATU; and</w:t>
        </w:r>
      </w:ins>
    </w:p>
    <w:p w14:paraId="13201ED7" w14:textId="77777777" w:rsidR="00523845" w:rsidRPr="002E7A91" w:rsidRDefault="00523845" w:rsidP="00523845">
      <w:pPr>
        <w:numPr>
          <w:ilvl w:val="0"/>
          <w:numId w:val="8"/>
        </w:numPr>
        <w:rPr>
          <w:ins w:id="95" w:author="Author"/>
          <w:rFonts w:eastAsia="Times New Roman" w:cs="Arial"/>
          <w:szCs w:val="24"/>
          <w:lang w:val="en"/>
        </w:rPr>
      </w:pPr>
      <w:ins w:id="96" w:author="Author">
        <w:r>
          <w:rPr>
            <w:rFonts w:eastAsia="Times New Roman" w:cs="Arial"/>
            <w:szCs w:val="24"/>
            <w:lang w:val="en"/>
          </w:rPr>
          <w:t>A</w:t>
        </w:r>
        <w:r w:rsidRPr="002E7A91">
          <w:rPr>
            <w:rFonts w:eastAsia="Times New Roman" w:cs="Arial"/>
            <w:szCs w:val="24"/>
            <w:lang w:val="en"/>
          </w:rPr>
          <w:t xml:space="preserve"> </w:t>
        </w:r>
        <w:r>
          <w:rPr>
            <w:rFonts w:eastAsia="Times New Roman" w:cs="Arial"/>
            <w:szCs w:val="24"/>
            <w:lang w:val="en"/>
          </w:rPr>
          <w:t xml:space="preserve">valid </w:t>
        </w:r>
        <w:r w:rsidRPr="002E7A91">
          <w:rPr>
            <w:rFonts w:eastAsia="Times New Roman" w:cs="Arial"/>
            <w:szCs w:val="24"/>
            <w:lang w:val="en"/>
          </w:rPr>
          <w:t>service authorization.</w:t>
        </w:r>
      </w:ins>
    </w:p>
    <w:p w14:paraId="524BE596" w14:textId="77777777" w:rsidR="00523845" w:rsidRDefault="00523845" w:rsidP="00523845">
      <w:pPr>
        <w:rPr>
          <w:ins w:id="97" w:author="Author"/>
          <w:rFonts w:eastAsia="Times New Roman" w:cs="Arial"/>
          <w:color w:val="000000"/>
          <w:szCs w:val="24"/>
        </w:rPr>
      </w:pPr>
      <w:ins w:id="98" w:author="Author">
        <w:r>
          <w:rPr>
            <w:rFonts w:eastAsia="Times New Roman" w:cs="Arial"/>
            <w:color w:val="000000"/>
            <w:szCs w:val="24"/>
          </w:rPr>
          <w:t>To refer a customer to evaluate braille products (including braille displays and notetakers), the VR counselor must also include:</w:t>
        </w:r>
      </w:ins>
    </w:p>
    <w:p w14:paraId="44B39045" w14:textId="77777777" w:rsidR="00523845" w:rsidRPr="00165A5D" w:rsidRDefault="00523845" w:rsidP="00523845">
      <w:pPr>
        <w:pStyle w:val="ListParagraph"/>
        <w:numPr>
          <w:ilvl w:val="0"/>
          <w:numId w:val="22"/>
        </w:numPr>
        <w:shd w:val="clear" w:color="auto" w:fill="FFFFFF"/>
        <w:spacing w:after="360" w:line="293" w:lineRule="atLeast"/>
        <w:rPr>
          <w:ins w:id="99" w:author="Author"/>
          <w:rFonts w:eastAsia="Times New Roman" w:cs="Arial"/>
          <w:color w:val="000000"/>
          <w:szCs w:val="24"/>
        </w:rPr>
      </w:pPr>
      <w:ins w:id="100" w:author="Author">
        <w:r>
          <w:rPr>
            <w:rFonts w:eastAsia="Times New Roman" w:cs="Arial"/>
            <w:color w:val="000000"/>
            <w:szCs w:val="24"/>
          </w:rPr>
          <w:t>A braille reading speed test score of at least 50 words per minute (wpm)</w:t>
        </w:r>
        <w:r w:rsidRPr="00165A5D">
          <w:rPr>
            <w:rFonts w:eastAsia="Times New Roman" w:cs="Arial"/>
            <w:color w:val="000000"/>
            <w:szCs w:val="24"/>
          </w:rPr>
          <w:t xml:space="preserve">; or </w:t>
        </w:r>
      </w:ins>
    </w:p>
    <w:p w14:paraId="37B28CAC" w14:textId="77777777" w:rsidR="00523845" w:rsidRPr="00F868A3" w:rsidRDefault="00523845" w:rsidP="00523845">
      <w:pPr>
        <w:pStyle w:val="ListParagraph"/>
        <w:numPr>
          <w:ilvl w:val="0"/>
          <w:numId w:val="22"/>
        </w:numPr>
        <w:shd w:val="clear" w:color="auto" w:fill="FFFFFF"/>
        <w:spacing w:after="360" w:line="293" w:lineRule="atLeast"/>
        <w:rPr>
          <w:ins w:id="101" w:author="Author"/>
          <w:rFonts w:eastAsia="Times New Roman" w:cs="Arial"/>
          <w:color w:val="000000"/>
          <w:szCs w:val="24"/>
        </w:rPr>
      </w:pPr>
      <w:ins w:id="102" w:author="Author">
        <w:r>
          <w:rPr>
            <w:rFonts w:eastAsia="Times New Roman" w:cs="Arial"/>
            <w:color w:val="000000"/>
            <w:szCs w:val="24"/>
          </w:rPr>
          <w:t>A waiver of the braille speed from ATU</w:t>
        </w:r>
        <w:r w:rsidRPr="00165A5D">
          <w:rPr>
            <w:rFonts w:eastAsia="Times New Roman" w:cs="Arial"/>
            <w:color w:val="000000"/>
            <w:szCs w:val="24"/>
          </w:rPr>
          <w:t>.</w:t>
        </w:r>
      </w:ins>
    </w:p>
    <w:p w14:paraId="57CB61A6" w14:textId="77777777" w:rsidR="00523845" w:rsidRPr="002E7A91" w:rsidRDefault="00523845" w:rsidP="00523845">
      <w:pPr>
        <w:rPr>
          <w:ins w:id="103" w:author="Author"/>
          <w:rFonts w:eastAsia="Times New Roman" w:cs="Arial"/>
          <w:szCs w:val="24"/>
          <w:lang w:val="en"/>
        </w:rPr>
      </w:pPr>
      <w:ins w:id="104" w:author="Author">
        <w:r w:rsidRPr="002E7A91">
          <w:rPr>
            <w:rFonts w:eastAsia="Times New Roman" w:cs="Arial"/>
            <w:szCs w:val="24"/>
            <w:lang w:val="en"/>
          </w:rPr>
          <w:t>The evaluator must:</w:t>
        </w:r>
      </w:ins>
    </w:p>
    <w:p w14:paraId="306DFBDE" w14:textId="77777777" w:rsidR="00523845" w:rsidRPr="002E7A91" w:rsidRDefault="00523845" w:rsidP="00523845">
      <w:pPr>
        <w:numPr>
          <w:ilvl w:val="0"/>
          <w:numId w:val="9"/>
        </w:numPr>
        <w:rPr>
          <w:ins w:id="105" w:author="Author"/>
          <w:rFonts w:eastAsia="Times New Roman" w:cs="Arial"/>
          <w:szCs w:val="24"/>
          <w:lang w:val="en"/>
        </w:rPr>
      </w:pPr>
      <w:ins w:id="106" w:author="Author">
        <w:r w:rsidRPr="002E7A91">
          <w:rPr>
            <w:rFonts w:eastAsia="Times New Roman" w:cs="Arial"/>
            <w:szCs w:val="24"/>
            <w:lang w:val="en"/>
          </w:rPr>
          <w:t>maintain a one-to-one evaluator-to-customer ratio;</w:t>
        </w:r>
      </w:ins>
    </w:p>
    <w:p w14:paraId="06642FF8" w14:textId="77777777" w:rsidR="00523845" w:rsidRPr="002E7A91" w:rsidRDefault="00523845" w:rsidP="00523845">
      <w:pPr>
        <w:numPr>
          <w:ilvl w:val="0"/>
          <w:numId w:val="9"/>
        </w:numPr>
        <w:rPr>
          <w:ins w:id="107" w:author="Author"/>
          <w:rFonts w:eastAsia="Times New Roman" w:cs="Arial"/>
          <w:szCs w:val="24"/>
          <w:lang w:val="en"/>
        </w:rPr>
      </w:pPr>
      <w:ins w:id="108" w:author="Author">
        <w:r w:rsidRPr="002E7A91">
          <w:rPr>
            <w:rFonts w:eastAsia="Times New Roman" w:cs="Arial"/>
            <w:szCs w:val="24"/>
            <w:lang w:val="en"/>
          </w:rPr>
          <w:t>limit product categories to only those indicated on the EAS Consultation report or Basic Consultation report;</w:t>
        </w:r>
      </w:ins>
    </w:p>
    <w:p w14:paraId="4C90F909" w14:textId="77777777" w:rsidR="00523845" w:rsidRPr="002E7A91" w:rsidRDefault="00523845" w:rsidP="00523845">
      <w:pPr>
        <w:numPr>
          <w:ilvl w:val="0"/>
          <w:numId w:val="9"/>
        </w:numPr>
        <w:rPr>
          <w:ins w:id="109" w:author="Author"/>
          <w:rFonts w:eastAsia="Times New Roman" w:cs="Arial"/>
          <w:szCs w:val="24"/>
          <w:lang w:val="en"/>
        </w:rPr>
      </w:pPr>
      <w:ins w:id="110" w:author="Author">
        <w:r w:rsidRPr="002E7A91">
          <w:rPr>
            <w:rFonts w:eastAsia="Times New Roman" w:cs="Arial"/>
            <w:szCs w:val="24"/>
            <w:lang w:val="en"/>
          </w:rPr>
          <w:lastRenderedPageBreak/>
          <w:t xml:space="preserve">document his or her observations from the evaluation interview using the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1886, Assistive Technology Evaluation</w:t>
        </w:r>
        <w:r>
          <w:rPr>
            <w:rFonts w:eastAsia="Times New Roman" w:cs="Arial"/>
            <w:color w:val="0000FF"/>
            <w:szCs w:val="24"/>
            <w:u w:val="single"/>
            <w:lang w:val="en"/>
          </w:rPr>
          <w:fldChar w:fldCharType="end"/>
        </w:r>
        <w:r w:rsidRPr="002E7A91">
          <w:rPr>
            <w:rFonts w:eastAsia="Times New Roman" w:cs="Arial"/>
            <w:szCs w:val="24"/>
            <w:lang w:val="en"/>
          </w:rPr>
          <w:t>;</w:t>
        </w:r>
      </w:ins>
    </w:p>
    <w:p w14:paraId="70AEB418" w14:textId="77777777" w:rsidR="00523845" w:rsidRPr="002E7A91" w:rsidRDefault="00523845" w:rsidP="00523845">
      <w:pPr>
        <w:numPr>
          <w:ilvl w:val="0"/>
          <w:numId w:val="9"/>
        </w:numPr>
        <w:rPr>
          <w:ins w:id="111" w:author="Author"/>
          <w:rFonts w:eastAsia="Times New Roman" w:cs="Arial"/>
          <w:szCs w:val="24"/>
          <w:lang w:val="en"/>
        </w:rPr>
      </w:pPr>
      <w:ins w:id="112" w:author="Author">
        <w:r w:rsidRPr="002E7A91">
          <w:rPr>
            <w:rFonts w:eastAsia="Times New Roman" w:cs="Arial"/>
            <w:szCs w:val="24"/>
            <w:lang w:val="en"/>
          </w:rPr>
          <w:t>discuss the results of the evaluation and review equipment recommendations with the customer; and</w:t>
        </w:r>
      </w:ins>
    </w:p>
    <w:p w14:paraId="793FF726" w14:textId="77777777" w:rsidR="00523845" w:rsidRPr="002E7A91" w:rsidRDefault="00523845" w:rsidP="00523845">
      <w:pPr>
        <w:numPr>
          <w:ilvl w:val="0"/>
          <w:numId w:val="9"/>
        </w:numPr>
        <w:rPr>
          <w:ins w:id="113" w:author="Author"/>
          <w:rFonts w:eastAsia="Times New Roman" w:cs="Arial"/>
          <w:szCs w:val="24"/>
          <w:lang w:val="en"/>
        </w:rPr>
      </w:pPr>
      <w:ins w:id="114" w:author="Author">
        <w:r w:rsidRPr="002E7A91">
          <w:rPr>
            <w:rFonts w:eastAsia="Times New Roman" w:cs="Arial"/>
            <w:szCs w:val="24"/>
            <w:lang w:val="en"/>
          </w:rPr>
          <w:t>answer any questions the customer has regarding the evaluation process and/or recommendations.</w:t>
        </w:r>
      </w:ins>
    </w:p>
    <w:p w14:paraId="25F96584" w14:textId="77777777" w:rsidR="00523845" w:rsidRPr="002E7A91" w:rsidRDefault="00523845" w:rsidP="00523845">
      <w:pPr>
        <w:rPr>
          <w:ins w:id="115" w:author="Author"/>
          <w:rFonts w:eastAsia="Times New Roman" w:cs="Arial"/>
          <w:szCs w:val="24"/>
          <w:lang w:val="en"/>
        </w:rPr>
      </w:pPr>
      <w:ins w:id="116" w:author="Author">
        <w:r w:rsidRPr="002E7A91">
          <w:rPr>
            <w:rFonts w:eastAsia="Times New Roman" w:cs="Arial"/>
            <w:szCs w:val="24"/>
            <w:lang w:val="en"/>
          </w:rPr>
          <w:t>The evaluator</w:t>
        </w:r>
        <w:r>
          <w:rPr>
            <w:rFonts w:eastAsia="Times New Roman" w:cs="Arial"/>
            <w:szCs w:val="24"/>
            <w:lang w:val="en"/>
          </w:rPr>
          <w:t xml:space="preserve"> and</w:t>
        </w:r>
        <w:r w:rsidRPr="002E7A91">
          <w:rPr>
            <w:rFonts w:eastAsia="Times New Roman" w:cs="Arial"/>
            <w:szCs w:val="24"/>
            <w:lang w:val="en"/>
          </w:rPr>
          <w:t xml:space="preserve"> customer must sign the original </w:t>
        </w:r>
        <w:r>
          <w:rPr>
            <w:rFonts w:eastAsia="Times New Roman" w:cs="Arial"/>
            <w:szCs w:val="24"/>
            <w:lang w:val="en"/>
          </w:rPr>
          <w:t>VR</w:t>
        </w:r>
        <w:r w:rsidRPr="002E7A91">
          <w:rPr>
            <w:rFonts w:eastAsia="Times New Roman" w:cs="Arial"/>
            <w:szCs w:val="24"/>
            <w:lang w:val="en"/>
          </w:rPr>
          <w:t>1886.</w:t>
        </w:r>
        <w:r w:rsidRPr="008105C0">
          <w:rPr>
            <w:rFonts w:eastAsia="Times New Roman" w:cs="Arial"/>
            <w:szCs w:val="24"/>
            <w:lang w:val="en"/>
          </w:rPr>
          <w:t xml:space="preserve"> </w:t>
        </w:r>
        <w:r>
          <w:rPr>
            <w:rFonts w:eastAsia="Times New Roman" w:cs="Arial"/>
            <w:szCs w:val="24"/>
            <w:lang w:val="en"/>
          </w:rPr>
          <w:t>The evaluator must not promote one product over another during the evaluation.</w:t>
        </w:r>
      </w:ins>
    </w:p>
    <w:p w14:paraId="4D260613" w14:textId="77777777" w:rsidR="002E7A91" w:rsidRPr="002E7A91" w:rsidRDefault="002E7A91" w:rsidP="005C2959">
      <w:pPr>
        <w:pStyle w:val="Heading3"/>
        <w:rPr>
          <w:rFonts w:eastAsia="Times New Roman"/>
          <w:lang w:val="en"/>
        </w:rPr>
      </w:pPr>
      <w:r w:rsidRPr="002E7A91">
        <w:rPr>
          <w:rFonts w:eastAsia="Times New Roman"/>
          <w:lang w:val="en"/>
        </w:rPr>
        <w:t>9.3.3 Outcomes Required for Payment</w:t>
      </w:r>
    </w:p>
    <w:p w14:paraId="46C3EAA2" w14:textId="4F2988EB" w:rsidR="002E7A91" w:rsidRPr="002E7A91" w:rsidRDefault="002E7A91" w:rsidP="002E7A91">
      <w:pPr>
        <w:rPr>
          <w:rFonts w:eastAsia="Times New Roman" w:cs="Arial"/>
          <w:szCs w:val="24"/>
          <w:lang w:val="en"/>
        </w:rPr>
      </w:pPr>
      <w:r w:rsidRPr="002E7A91">
        <w:rPr>
          <w:rFonts w:eastAsia="Times New Roman" w:cs="Arial"/>
          <w:szCs w:val="24"/>
          <w:lang w:val="en"/>
        </w:rPr>
        <w:t xml:space="preserve">The evaluator documents all the information required by the service description on the </w:t>
      </w:r>
      <w:hyperlink r:id="rId13" w:history="1">
        <w:r w:rsidR="0062536A">
          <w:rPr>
            <w:rFonts w:eastAsia="Times New Roman" w:cs="Arial"/>
            <w:color w:val="0000FF"/>
            <w:szCs w:val="24"/>
            <w:u w:val="single"/>
            <w:lang w:val="en"/>
          </w:rPr>
          <w:t>VR</w:t>
        </w:r>
        <w:r w:rsidRPr="002E7A91">
          <w:rPr>
            <w:rFonts w:eastAsia="Times New Roman" w:cs="Arial"/>
            <w:color w:val="0000FF"/>
            <w:szCs w:val="24"/>
            <w:u w:val="single"/>
            <w:lang w:val="en"/>
          </w:rPr>
          <w:t>1886, Assistive Technology Evaluation</w:t>
        </w:r>
      </w:hyperlink>
      <w:r w:rsidRPr="002E7A91">
        <w:rPr>
          <w:rFonts w:eastAsia="Times New Roman" w:cs="Arial"/>
          <w:szCs w:val="24"/>
          <w:lang w:val="en"/>
        </w:rPr>
        <w:t xml:space="preserve"> report, to show:</w:t>
      </w:r>
    </w:p>
    <w:p w14:paraId="650D199F" w14:textId="77777777" w:rsidR="002E7A91" w:rsidRPr="002E7A91" w:rsidRDefault="002E7A91" w:rsidP="002E7A91">
      <w:pPr>
        <w:numPr>
          <w:ilvl w:val="0"/>
          <w:numId w:val="10"/>
        </w:numPr>
        <w:rPr>
          <w:rFonts w:eastAsia="Times New Roman" w:cs="Arial"/>
          <w:szCs w:val="24"/>
          <w:lang w:val="en"/>
        </w:rPr>
      </w:pPr>
      <w:r w:rsidRPr="002E7A91">
        <w:rPr>
          <w:rFonts w:eastAsia="Times New Roman" w:cs="Arial"/>
          <w:szCs w:val="24"/>
          <w:lang w:val="en"/>
        </w:rPr>
        <w:t>the evaluation was completed without exceeding the one evaluator to one customer ratio;</w:t>
      </w:r>
    </w:p>
    <w:p w14:paraId="429CE19F" w14:textId="77777777" w:rsidR="002E7A91" w:rsidRPr="002E7A91" w:rsidRDefault="002E7A91" w:rsidP="002E7A91">
      <w:pPr>
        <w:numPr>
          <w:ilvl w:val="0"/>
          <w:numId w:val="10"/>
        </w:numPr>
        <w:rPr>
          <w:rFonts w:eastAsia="Times New Roman" w:cs="Arial"/>
          <w:szCs w:val="24"/>
          <w:lang w:val="en"/>
        </w:rPr>
      </w:pPr>
      <w:r w:rsidRPr="002E7A91">
        <w:rPr>
          <w:rFonts w:eastAsia="Times New Roman" w:cs="Arial"/>
          <w:szCs w:val="24"/>
          <w:lang w:val="en"/>
        </w:rPr>
        <w:t>all necessary accommodations, compensatory techniques, and special needs were provided as necessary for the customer to complete the evaluation;</w:t>
      </w:r>
    </w:p>
    <w:p w14:paraId="17886A14" w14:textId="77777777" w:rsidR="002E7A91" w:rsidRPr="002E7A91" w:rsidRDefault="002E7A91" w:rsidP="002E7A91">
      <w:pPr>
        <w:numPr>
          <w:ilvl w:val="0"/>
          <w:numId w:val="10"/>
        </w:numPr>
        <w:rPr>
          <w:rFonts w:eastAsia="Times New Roman" w:cs="Arial"/>
          <w:szCs w:val="24"/>
          <w:lang w:val="en"/>
        </w:rPr>
      </w:pPr>
      <w:r w:rsidRPr="002E7A91">
        <w:rPr>
          <w:rFonts w:eastAsia="Times New Roman" w:cs="Arial"/>
          <w:szCs w:val="24"/>
          <w:lang w:val="en"/>
        </w:rPr>
        <w:t xml:space="preserve">the customer's performance, skills, and needs were </w:t>
      </w:r>
      <w:proofErr w:type="gramStart"/>
      <w:r w:rsidRPr="002E7A91">
        <w:rPr>
          <w:rFonts w:eastAsia="Times New Roman" w:cs="Arial"/>
          <w:szCs w:val="24"/>
          <w:lang w:val="en"/>
        </w:rPr>
        <w:t>evaluated</w:t>
      </w:r>
      <w:proofErr w:type="gramEnd"/>
      <w:r w:rsidRPr="002E7A91">
        <w:rPr>
          <w:rFonts w:eastAsia="Times New Roman" w:cs="Arial"/>
          <w:szCs w:val="24"/>
          <w:lang w:val="en"/>
        </w:rPr>
        <w:t xml:space="preserve"> and results summarized; and</w:t>
      </w:r>
    </w:p>
    <w:p w14:paraId="675A4885" w14:textId="77777777" w:rsidR="002E7A91" w:rsidRPr="002E7A91" w:rsidRDefault="002E7A91" w:rsidP="002E7A91">
      <w:pPr>
        <w:numPr>
          <w:ilvl w:val="0"/>
          <w:numId w:val="10"/>
        </w:numPr>
        <w:rPr>
          <w:rFonts w:eastAsia="Times New Roman" w:cs="Arial"/>
          <w:szCs w:val="24"/>
          <w:lang w:val="en"/>
        </w:rPr>
      </w:pPr>
      <w:r w:rsidRPr="002E7A91">
        <w:rPr>
          <w:rFonts w:eastAsia="Times New Roman" w:cs="Arial"/>
          <w:szCs w:val="24"/>
          <w:lang w:val="en"/>
        </w:rPr>
        <w:t>the customer chose the AT identified on the EAS report or Basic Consultation report.</w:t>
      </w:r>
    </w:p>
    <w:p w14:paraId="0D9D0C8F" w14:textId="35852FBC" w:rsidR="002E7A91" w:rsidRPr="002E7A91" w:rsidRDefault="002E7A91" w:rsidP="002E7A91">
      <w:pPr>
        <w:rPr>
          <w:rFonts w:eastAsia="Times New Roman" w:cs="Arial"/>
          <w:szCs w:val="24"/>
          <w:lang w:val="en"/>
        </w:rPr>
      </w:pPr>
      <w:r w:rsidRPr="002E7A91">
        <w:rPr>
          <w:rFonts w:eastAsia="Times New Roman" w:cs="Arial"/>
          <w:szCs w:val="24"/>
          <w:lang w:val="en"/>
        </w:rPr>
        <w:t xml:space="preserve">The evaluator must submit a completed report </w:t>
      </w:r>
      <w:r w:rsidR="005B39BA" w:rsidRPr="0019678A">
        <w:rPr>
          <w:rFonts w:eastAsia="Times New Roman" w:cs="Arial"/>
          <w:szCs w:val="24"/>
          <w:lang w:val="en"/>
        </w:rPr>
        <w:t xml:space="preserve">to the customer’s VR counselor </w:t>
      </w:r>
      <w:r w:rsidRPr="0019678A">
        <w:rPr>
          <w:rFonts w:eastAsia="Times New Roman" w:cs="Arial"/>
          <w:szCs w:val="24"/>
          <w:lang w:val="en"/>
        </w:rPr>
        <w:t>within 10 working days from the date of the evaluation.</w:t>
      </w:r>
    </w:p>
    <w:p w14:paraId="5CF76F30" w14:textId="77777777" w:rsidR="002E7A91" w:rsidRPr="002E7A91" w:rsidRDefault="002E7A91" w:rsidP="002E7A91">
      <w:pPr>
        <w:rPr>
          <w:rFonts w:eastAsia="Times New Roman" w:cs="Arial"/>
          <w:szCs w:val="24"/>
          <w:lang w:val="en"/>
        </w:rPr>
      </w:pPr>
      <w:r w:rsidRPr="002E7A91">
        <w:rPr>
          <w:rFonts w:eastAsia="Times New Roman" w:cs="Arial"/>
          <w:szCs w:val="24"/>
          <w:lang w:val="en"/>
        </w:rPr>
        <w:t>The VR counselor pays for the evaluation after he or she approves the report and receives an invoice. The VR counselor only approves reports that are accurate, complete, and meet all service requirements.</w:t>
      </w:r>
    </w:p>
    <w:p w14:paraId="1B7168D8" w14:textId="77777777" w:rsidR="002E7A91" w:rsidRPr="002E7A91" w:rsidRDefault="002E7A91" w:rsidP="002E7A91">
      <w:pPr>
        <w:rPr>
          <w:rFonts w:eastAsia="Times New Roman" w:cs="Arial"/>
          <w:szCs w:val="24"/>
          <w:lang w:val="en"/>
        </w:rPr>
      </w:pPr>
      <w:r w:rsidRPr="002E7A91">
        <w:rPr>
          <w:rFonts w:eastAsia="Times New Roman" w:cs="Arial"/>
          <w:szCs w:val="24"/>
          <w:lang w:val="en"/>
        </w:rPr>
        <w:t>An evaluation is an outcome-based service. The VR counselor cannot pay for incomplete services. All topics in the service description and service authorization must be addressed.</w:t>
      </w:r>
    </w:p>
    <w:p w14:paraId="68CFE93A" w14:textId="77777777" w:rsidR="002E7A91" w:rsidRPr="002E7A91" w:rsidRDefault="002E7A91" w:rsidP="005C2959">
      <w:pPr>
        <w:pStyle w:val="Heading3"/>
        <w:rPr>
          <w:rFonts w:eastAsia="Times New Roman"/>
          <w:lang w:val="en"/>
        </w:rPr>
      </w:pPr>
      <w:r w:rsidRPr="002E7A91">
        <w:rPr>
          <w:rFonts w:eastAsia="Times New Roman"/>
          <w:lang w:val="en"/>
        </w:rPr>
        <w:t>9.3.4 Fees</w:t>
      </w:r>
    </w:p>
    <w:p w14:paraId="0B335035" w14:textId="77777777" w:rsidR="002E7A91" w:rsidRPr="002E7A91" w:rsidRDefault="002E7A91" w:rsidP="002E7A91">
      <w:pPr>
        <w:rPr>
          <w:rFonts w:eastAsia="Times New Roman" w:cs="Arial"/>
          <w:szCs w:val="24"/>
          <w:lang w:val="en"/>
        </w:rPr>
      </w:pPr>
      <w:r w:rsidRPr="002E7A91">
        <w:rPr>
          <w:rFonts w:eastAsia="Times New Roman" w:cs="Arial"/>
          <w:szCs w:val="24"/>
          <w:lang w:val="en"/>
        </w:rPr>
        <w:t xml:space="preserve">See </w:t>
      </w:r>
      <w:hyperlink r:id="rId14" w:anchor="s96" w:history="1">
        <w:r w:rsidRPr="002E7A91">
          <w:rPr>
            <w:rFonts w:eastAsia="Times New Roman" w:cs="Arial"/>
            <w:color w:val="0000FF"/>
            <w:szCs w:val="24"/>
            <w:u w:val="single"/>
            <w:lang w:val="en"/>
          </w:rPr>
          <w:t>9.6 Assistive Technology Services Fees</w:t>
        </w:r>
      </w:hyperlink>
      <w:r w:rsidRPr="002E7A91">
        <w:rPr>
          <w:rFonts w:eastAsia="Times New Roman" w:cs="Arial"/>
          <w:szCs w:val="24"/>
          <w:lang w:val="en"/>
        </w:rPr>
        <w:t xml:space="preserve"> for details.</w:t>
      </w:r>
    </w:p>
    <w:p w14:paraId="77D90379" w14:textId="254B146A" w:rsidR="00600600" w:rsidRDefault="002E7A91" w:rsidP="00600600">
      <w:pPr>
        <w:pStyle w:val="Heading2"/>
        <w:rPr>
          <w:rFonts w:eastAsia="Times New Roman"/>
        </w:rPr>
      </w:pPr>
      <w:r w:rsidRPr="002E7A91">
        <w:rPr>
          <w:rFonts w:eastAsia="Times New Roman"/>
        </w:rPr>
        <w:t>9.4 Baseline Assessments</w:t>
      </w:r>
    </w:p>
    <w:p w14:paraId="02213A8C" w14:textId="34EBEAE1" w:rsidR="002E7A91" w:rsidRDefault="002E7A91" w:rsidP="005C2959">
      <w:pPr>
        <w:pStyle w:val="Heading3"/>
        <w:rPr>
          <w:rFonts w:eastAsia="Times New Roman"/>
          <w:lang w:val="en"/>
        </w:rPr>
      </w:pPr>
      <w:r w:rsidRPr="002E7A91">
        <w:rPr>
          <w:rFonts w:eastAsia="Times New Roman"/>
          <w:lang w:val="en"/>
        </w:rPr>
        <w:t>9.4.1 Service Description</w:t>
      </w:r>
    </w:p>
    <w:p w14:paraId="0C2BD8FF" w14:textId="0DEBDE2D" w:rsidR="00F823EF" w:rsidRPr="00F823EF" w:rsidDel="00F823EF" w:rsidRDefault="00F823EF" w:rsidP="00F823EF">
      <w:pPr>
        <w:rPr>
          <w:del w:id="117" w:author="Author"/>
        </w:rPr>
      </w:pPr>
      <w:del w:id="118" w:author="Author">
        <w:r w:rsidRPr="00F823EF" w:rsidDel="00F823EF">
          <w:delText xml:space="preserve">A baseline assessment is the first step in the AT training process and must be completed before a customer can enter training. If the baseline assessment is missing </w:delText>
        </w:r>
        <w:r w:rsidRPr="00F823EF" w:rsidDel="00F823EF">
          <w:lastRenderedPageBreak/>
          <w:delText xml:space="preserve">from the EAS or Basic Consultation report, the trainer must verify whether a baseline was completed by VR staff, EAS, or another trainer, and if so, obtain a copy of the assessment before beginning services. If no assessment is available, the trainer must conduct a baseline assessment and document the results on a </w:delText>
        </w:r>
        <w:r w:rsidRPr="00F823EF" w:rsidDel="00F823EF">
          <w:fldChar w:fldCharType="begin"/>
        </w:r>
        <w:r w:rsidRPr="00F823EF" w:rsidDel="00F823EF">
          <w:delInstrText xml:space="preserve"> HYPERLINK "https://twc.texas.gov/forms/index.html" </w:delInstrText>
        </w:r>
        <w:r w:rsidRPr="00F823EF" w:rsidDel="00F823EF">
          <w:fldChar w:fldCharType="separate"/>
        </w:r>
        <w:r w:rsidRPr="00F823EF" w:rsidDel="00F823EF">
          <w:rPr>
            <w:rStyle w:val="Hyperlink"/>
          </w:rPr>
          <w:delText>VR2902, Assistive Technology Training: Baseline Assessments</w:delText>
        </w:r>
        <w:r w:rsidRPr="00F823EF" w:rsidDel="00F823EF">
          <w:fldChar w:fldCharType="end"/>
        </w:r>
        <w:r w:rsidRPr="00F823EF" w:rsidDel="00F823EF">
          <w:delText>, before beginning training.</w:delText>
        </w:r>
      </w:del>
    </w:p>
    <w:p w14:paraId="09305634" w14:textId="0A8963C1" w:rsidR="00F823EF" w:rsidRPr="00F823EF" w:rsidDel="00F823EF" w:rsidRDefault="00F823EF" w:rsidP="00F823EF">
      <w:pPr>
        <w:rPr>
          <w:del w:id="119" w:author="Author"/>
        </w:rPr>
      </w:pPr>
      <w:del w:id="120" w:author="Author">
        <w:r w:rsidRPr="00F823EF" w:rsidDel="00F823EF">
          <w:delText>Baseline assessments expire one year after the completion date.</w:delText>
        </w:r>
      </w:del>
    </w:p>
    <w:p w14:paraId="1E67B8C6" w14:textId="648615DF" w:rsidR="00F823EF" w:rsidRPr="00F823EF" w:rsidDel="00F823EF" w:rsidRDefault="00F823EF" w:rsidP="00F823EF">
      <w:pPr>
        <w:rPr>
          <w:del w:id="121" w:author="Author"/>
        </w:rPr>
      </w:pPr>
      <w:del w:id="122" w:author="Author">
        <w:r w:rsidRPr="00F823EF" w:rsidDel="00F823EF">
          <w:delText>The results of the baseline assessment must show that the customer can type at least 30 wpm unless the VR counselor waives the requirement in writing. If the customer's primary literacy medium is braille, the customer must read braille (contracted or uncontracted) at 50 wpm, unless the VR counselor waives the requirement in writing.</w:delText>
        </w:r>
      </w:del>
    </w:p>
    <w:p w14:paraId="0C283A08" w14:textId="728BF12E" w:rsidR="00F823EF" w:rsidRPr="00F823EF" w:rsidDel="00F823EF" w:rsidRDefault="00F823EF" w:rsidP="00F823EF">
      <w:pPr>
        <w:rPr>
          <w:del w:id="123" w:author="Author"/>
        </w:rPr>
      </w:pPr>
      <w:del w:id="124" w:author="Author">
        <w:r w:rsidRPr="00F823EF" w:rsidDel="00F823EF">
          <w:delText>The VR counselor may waive the typing and braille speed requirements on a case-by-case basis if the customer is employed, or for other reasons, including secondary disabilities that significantly affect typing and braille speeds.</w:delText>
        </w:r>
      </w:del>
    </w:p>
    <w:p w14:paraId="7E46FDEC" w14:textId="319170FD" w:rsidR="00F823EF" w:rsidRPr="00F823EF" w:rsidDel="00F823EF" w:rsidRDefault="00F823EF" w:rsidP="00F823EF">
      <w:pPr>
        <w:rPr>
          <w:del w:id="125" w:author="Author"/>
        </w:rPr>
      </w:pPr>
      <w:del w:id="126" w:author="Author">
        <w:r w:rsidRPr="00F823EF" w:rsidDel="00F823EF">
          <w:delText>If the referral packet does not address typing or braille speeds (if applicable), the trainer must contact the VR counselor before providing services.</w:delText>
        </w:r>
      </w:del>
    </w:p>
    <w:p w14:paraId="2E97584A" w14:textId="77777777" w:rsidR="00F823EF" w:rsidRDefault="00F823EF" w:rsidP="00F823EF">
      <w:pPr>
        <w:rPr>
          <w:ins w:id="127" w:author="Author"/>
          <w:rFonts w:eastAsia="Times New Roman" w:cs="Arial"/>
          <w:szCs w:val="24"/>
          <w:lang w:val="en"/>
        </w:rPr>
      </w:pPr>
      <w:ins w:id="128" w:author="Author">
        <w:r w:rsidRPr="002E7A91">
          <w:rPr>
            <w:rFonts w:eastAsia="Times New Roman" w:cs="Arial"/>
            <w:szCs w:val="24"/>
            <w:lang w:val="en"/>
          </w:rPr>
          <w:t xml:space="preserve">A baseline assessment is the first step in the AT training process and must be completed before a </w:t>
        </w:r>
        <w:r>
          <w:rPr>
            <w:rFonts w:eastAsia="Times New Roman" w:cs="Arial"/>
            <w:szCs w:val="24"/>
            <w:lang w:val="en"/>
          </w:rPr>
          <w:t>trainer can deliver training services.</w:t>
        </w:r>
        <w:r w:rsidRPr="002E7A91">
          <w:rPr>
            <w:rFonts w:eastAsia="Times New Roman" w:cs="Arial"/>
            <w:szCs w:val="24"/>
            <w:lang w:val="en"/>
          </w:rPr>
          <w:t xml:space="preserve"> </w:t>
        </w:r>
      </w:ins>
    </w:p>
    <w:p w14:paraId="7F22D024" w14:textId="77777777" w:rsidR="00F823EF" w:rsidRDefault="00F823EF" w:rsidP="00F823EF">
      <w:pPr>
        <w:rPr>
          <w:ins w:id="129" w:author="Author"/>
          <w:rFonts w:eastAsia="Times New Roman" w:cs="Arial"/>
          <w:szCs w:val="24"/>
          <w:lang w:val="en"/>
        </w:rPr>
      </w:pPr>
      <w:ins w:id="130" w:author="Author">
        <w:r w:rsidRPr="002E7A91">
          <w:rPr>
            <w:rFonts w:eastAsia="Times New Roman" w:cs="Arial"/>
            <w:szCs w:val="24"/>
            <w:lang w:val="en"/>
          </w:rPr>
          <w:t xml:space="preserve">If the baseline assessment </w:t>
        </w:r>
        <w:r>
          <w:rPr>
            <w:rFonts w:eastAsia="Times New Roman" w:cs="Arial"/>
            <w:szCs w:val="24"/>
            <w:lang w:val="en"/>
          </w:rPr>
          <w:t xml:space="preserve">information </w:t>
        </w:r>
        <w:r w:rsidRPr="002E7A91">
          <w:rPr>
            <w:rFonts w:eastAsia="Times New Roman" w:cs="Arial"/>
            <w:szCs w:val="24"/>
            <w:lang w:val="en"/>
          </w:rPr>
          <w:t>is missing from the EAS</w:t>
        </w:r>
        <w:r>
          <w:rPr>
            <w:rFonts w:eastAsia="Times New Roman" w:cs="Arial"/>
            <w:szCs w:val="24"/>
            <w:lang w:val="en"/>
          </w:rPr>
          <w:t xml:space="preserve"> report</w:t>
        </w:r>
        <w:r w:rsidRPr="002E7A91">
          <w:rPr>
            <w:rFonts w:eastAsia="Times New Roman" w:cs="Arial"/>
            <w:szCs w:val="24"/>
            <w:lang w:val="en"/>
          </w:rPr>
          <w:t xml:space="preserve"> or Basic Consultation report, </w:t>
        </w:r>
        <w:r>
          <w:rPr>
            <w:rFonts w:eastAsia="Times New Roman" w:cs="Arial"/>
            <w:szCs w:val="24"/>
            <w:lang w:val="en"/>
          </w:rPr>
          <w:t xml:space="preserve">or if the assessment is over one year old, </w:t>
        </w:r>
        <w:r w:rsidRPr="002E7A91">
          <w:rPr>
            <w:rFonts w:eastAsia="Times New Roman" w:cs="Arial"/>
            <w:szCs w:val="24"/>
            <w:lang w:val="en"/>
          </w:rPr>
          <w:t xml:space="preserve">the trainer must </w:t>
        </w:r>
        <w:r>
          <w:rPr>
            <w:rFonts w:eastAsia="Times New Roman" w:cs="Arial"/>
            <w:szCs w:val="24"/>
            <w:lang w:val="en"/>
          </w:rPr>
          <w:t xml:space="preserve">contact the VR counselor to </w:t>
        </w:r>
        <w:r w:rsidRPr="002E7A91">
          <w:rPr>
            <w:rFonts w:eastAsia="Times New Roman" w:cs="Arial"/>
            <w:szCs w:val="24"/>
            <w:lang w:val="en"/>
          </w:rPr>
          <w:t xml:space="preserve">obtain a copy of the </w:t>
        </w:r>
        <w:r>
          <w:rPr>
            <w:rFonts w:eastAsia="Times New Roman" w:cs="Arial"/>
            <w:szCs w:val="24"/>
            <w:lang w:val="en"/>
          </w:rPr>
          <w:t xml:space="preserve">customer’s valid baseline </w:t>
        </w:r>
        <w:r w:rsidRPr="002E7A91">
          <w:rPr>
            <w:rFonts w:eastAsia="Times New Roman" w:cs="Arial"/>
            <w:szCs w:val="24"/>
            <w:lang w:val="en"/>
          </w:rPr>
          <w:t>assessment</w:t>
        </w:r>
        <w:r>
          <w:rPr>
            <w:rFonts w:eastAsia="Times New Roman" w:cs="Arial"/>
            <w:szCs w:val="24"/>
            <w:lang w:val="en"/>
          </w:rPr>
          <w:t>. If the customer was not assessed, or if the assessment has expired, the trainer must obtain a valid service authorization from the VR counselor to administer the</w:t>
        </w:r>
        <w:r w:rsidRPr="002E7A91">
          <w:rPr>
            <w:rFonts w:eastAsia="Times New Roman" w:cs="Arial"/>
            <w:szCs w:val="24"/>
            <w:lang w:val="en"/>
          </w:rPr>
          <w:t xml:space="preserve"> baseline assessment before training</w:t>
        </w:r>
        <w:r>
          <w:rPr>
            <w:rFonts w:eastAsia="Times New Roman" w:cs="Arial"/>
            <w:szCs w:val="24"/>
            <w:lang w:val="en"/>
          </w:rPr>
          <w:t xml:space="preserve"> the customer</w:t>
        </w:r>
        <w:r w:rsidRPr="002E7A91">
          <w:rPr>
            <w:rFonts w:eastAsia="Times New Roman" w:cs="Arial"/>
            <w:szCs w:val="24"/>
            <w:lang w:val="en"/>
          </w:rPr>
          <w:t>.</w:t>
        </w:r>
      </w:ins>
    </w:p>
    <w:p w14:paraId="7597FD4B" w14:textId="77777777" w:rsidR="00F823EF" w:rsidRPr="002E7A91" w:rsidRDefault="00F823EF" w:rsidP="00F823EF">
      <w:pPr>
        <w:rPr>
          <w:ins w:id="131" w:author="Author"/>
          <w:rFonts w:eastAsia="Times New Roman" w:cs="Arial"/>
          <w:szCs w:val="24"/>
          <w:lang w:val="en"/>
        </w:rPr>
      </w:pPr>
      <w:ins w:id="132" w:author="Author">
        <w:r>
          <w:rPr>
            <w:rFonts w:eastAsia="Times New Roman" w:cs="Arial"/>
            <w:szCs w:val="24"/>
            <w:lang w:val="en"/>
          </w:rPr>
          <w:t>The trainer must document the results of the baseline assessment on the VR2902, Assistive Technology Training: Baseline Assessments.</w:t>
        </w:r>
      </w:ins>
    </w:p>
    <w:p w14:paraId="62DD2F23" w14:textId="77777777" w:rsidR="00F823EF" w:rsidRPr="002E7A91" w:rsidRDefault="00F823EF" w:rsidP="00F823EF">
      <w:pPr>
        <w:rPr>
          <w:ins w:id="133" w:author="Author"/>
          <w:rFonts w:eastAsia="Times New Roman" w:cs="Arial"/>
          <w:szCs w:val="24"/>
          <w:lang w:val="en"/>
        </w:rPr>
      </w:pPr>
      <w:ins w:id="134" w:author="Author">
        <w:r w:rsidRPr="002E7A91">
          <w:rPr>
            <w:rFonts w:eastAsia="Times New Roman" w:cs="Arial"/>
            <w:szCs w:val="24"/>
            <w:lang w:val="en"/>
          </w:rPr>
          <w:t>Baseline assessments expire one year after the completion date.</w:t>
        </w:r>
      </w:ins>
    </w:p>
    <w:p w14:paraId="5A664C85" w14:textId="77777777" w:rsidR="00F823EF" w:rsidRDefault="00F823EF" w:rsidP="00F823EF">
      <w:pPr>
        <w:rPr>
          <w:ins w:id="135" w:author="Author"/>
          <w:rFonts w:eastAsia="Times New Roman" w:cs="Arial"/>
          <w:szCs w:val="24"/>
          <w:lang w:val="en"/>
        </w:rPr>
      </w:pPr>
      <w:ins w:id="136" w:author="Author">
        <w:r>
          <w:rPr>
            <w:rFonts w:eastAsia="Times New Roman" w:cs="Arial"/>
            <w:szCs w:val="24"/>
            <w:lang w:val="en"/>
          </w:rPr>
          <w:t>To ensure that a customer can evaluate braille products (including braille displays and notetakers), t</w:t>
        </w:r>
        <w:r w:rsidRPr="002E7A91">
          <w:rPr>
            <w:rFonts w:eastAsia="Times New Roman" w:cs="Arial"/>
            <w:szCs w:val="24"/>
            <w:lang w:val="en"/>
          </w:rPr>
          <w:t>he results of the baseline assessment must show that the customer can</w:t>
        </w:r>
        <w:r>
          <w:rPr>
            <w:rFonts w:eastAsia="Times New Roman" w:cs="Arial"/>
            <w:szCs w:val="24"/>
            <w:lang w:val="en"/>
          </w:rPr>
          <w:t>:</w:t>
        </w:r>
      </w:ins>
    </w:p>
    <w:p w14:paraId="21927F5B" w14:textId="77777777" w:rsidR="00F823EF" w:rsidRDefault="00F823EF" w:rsidP="00F823EF">
      <w:pPr>
        <w:pStyle w:val="ListParagraph"/>
        <w:numPr>
          <w:ilvl w:val="0"/>
          <w:numId w:val="22"/>
        </w:numPr>
        <w:rPr>
          <w:ins w:id="137" w:author="Author"/>
          <w:rFonts w:eastAsia="Times New Roman" w:cs="Arial"/>
          <w:szCs w:val="24"/>
          <w:lang w:val="en"/>
        </w:rPr>
      </w:pPr>
      <w:ins w:id="138" w:author="Author">
        <w:r w:rsidRPr="00582480">
          <w:rPr>
            <w:rFonts w:eastAsia="Times New Roman" w:cs="Arial"/>
            <w:szCs w:val="24"/>
            <w:lang w:val="en"/>
          </w:rPr>
          <w:t>type at least 30 wpm</w:t>
        </w:r>
        <w:r>
          <w:rPr>
            <w:rFonts w:eastAsia="Times New Roman" w:cs="Arial"/>
            <w:szCs w:val="24"/>
            <w:lang w:val="en"/>
          </w:rPr>
          <w:t>; and</w:t>
        </w:r>
        <w:r w:rsidRPr="00582480">
          <w:rPr>
            <w:rFonts w:eastAsia="Times New Roman" w:cs="Arial"/>
            <w:szCs w:val="24"/>
            <w:lang w:val="en"/>
          </w:rPr>
          <w:t xml:space="preserve"> </w:t>
        </w:r>
      </w:ins>
    </w:p>
    <w:p w14:paraId="0C2C9543" w14:textId="77777777" w:rsidR="00F823EF" w:rsidRPr="00582480" w:rsidRDefault="00F823EF" w:rsidP="00F823EF">
      <w:pPr>
        <w:pStyle w:val="ListParagraph"/>
        <w:numPr>
          <w:ilvl w:val="0"/>
          <w:numId w:val="22"/>
        </w:numPr>
        <w:rPr>
          <w:ins w:id="139" w:author="Author"/>
          <w:rFonts w:eastAsia="Times New Roman" w:cs="Arial"/>
          <w:szCs w:val="24"/>
          <w:lang w:val="en"/>
        </w:rPr>
      </w:pPr>
      <w:ins w:id="140" w:author="Author">
        <w:r w:rsidRPr="00582480">
          <w:rPr>
            <w:rFonts w:eastAsia="Times New Roman" w:cs="Arial"/>
            <w:szCs w:val="24"/>
            <w:lang w:val="en"/>
          </w:rPr>
          <w:t>read braille (contracted or uncontracted) at 50 wpm.</w:t>
        </w:r>
      </w:ins>
    </w:p>
    <w:p w14:paraId="2566DE98" w14:textId="77777777" w:rsidR="00F823EF" w:rsidRDefault="00F823EF" w:rsidP="00F823EF">
      <w:pPr>
        <w:rPr>
          <w:ins w:id="141" w:author="Author"/>
          <w:rFonts w:eastAsia="Times New Roman" w:cs="Arial"/>
          <w:szCs w:val="24"/>
          <w:lang w:val="en"/>
        </w:rPr>
      </w:pPr>
      <w:ins w:id="142" w:author="Author">
        <w:r w:rsidRPr="002E7A91">
          <w:rPr>
            <w:rFonts w:eastAsia="Times New Roman" w:cs="Arial"/>
            <w:szCs w:val="24"/>
            <w:lang w:val="en"/>
          </w:rPr>
          <w:t xml:space="preserve">The VR counselor may </w:t>
        </w:r>
        <w:r>
          <w:rPr>
            <w:rFonts w:eastAsia="Times New Roman" w:cs="Arial"/>
            <w:szCs w:val="24"/>
            <w:lang w:val="en"/>
          </w:rPr>
          <w:t xml:space="preserve">ask the manager of evaluation and support services (ATU manager) to </w:t>
        </w:r>
        <w:r w:rsidRPr="002E7A91">
          <w:rPr>
            <w:rFonts w:eastAsia="Times New Roman" w:cs="Arial"/>
            <w:szCs w:val="24"/>
            <w:lang w:val="en"/>
          </w:rPr>
          <w:t xml:space="preserve">waive the speed requirements </w:t>
        </w:r>
        <w:r>
          <w:rPr>
            <w:rFonts w:eastAsia="Times New Roman" w:cs="Arial"/>
            <w:szCs w:val="24"/>
            <w:lang w:val="en"/>
          </w:rPr>
          <w:t>for typing and</w:t>
        </w:r>
        <w:r w:rsidRPr="00D16F11">
          <w:rPr>
            <w:rFonts w:eastAsia="Times New Roman" w:cs="Arial"/>
            <w:szCs w:val="24"/>
            <w:lang w:val="en"/>
          </w:rPr>
          <w:t>/or</w:t>
        </w:r>
        <w:r>
          <w:rPr>
            <w:rFonts w:eastAsia="Times New Roman" w:cs="Arial"/>
            <w:szCs w:val="24"/>
            <w:lang w:val="en"/>
          </w:rPr>
          <w:t xml:space="preserve"> braille </w:t>
        </w:r>
        <w:r w:rsidRPr="002E7A91">
          <w:rPr>
            <w:rFonts w:eastAsia="Times New Roman" w:cs="Arial"/>
            <w:szCs w:val="24"/>
            <w:lang w:val="en"/>
          </w:rPr>
          <w:t>if the customer</w:t>
        </w:r>
        <w:r>
          <w:rPr>
            <w:rFonts w:eastAsia="Times New Roman" w:cs="Arial"/>
            <w:szCs w:val="24"/>
            <w:lang w:val="en"/>
          </w:rPr>
          <w:t>:</w:t>
        </w:r>
      </w:ins>
    </w:p>
    <w:p w14:paraId="767629FC" w14:textId="77777777" w:rsidR="00F823EF" w:rsidRDefault="00F823EF" w:rsidP="00F823EF">
      <w:pPr>
        <w:pStyle w:val="ListParagraph"/>
        <w:numPr>
          <w:ilvl w:val="0"/>
          <w:numId w:val="24"/>
        </w:numPr>
        <w:rPr>
          <w:ins w:id="143" w:author="Author"/>
          <w:rFonts w:eastAsia="Times New Roman" w:cs="Arial"/>
          <w:szCs w:val="24"/>
          <w:lang w:val="en"/>
        </w:rPr>
      </w:pPr>
      <w:ins w:id="144" w:author="Author">
        <w:r w:rsidRPr="00582480">
          <w:rPr>
            <w:rFonts w:eastAsia="Times New Roman" w:cs="Arial"/>
            <w:szCs w:val="24"/>
            <w:lang w:val="en"/>
          </w:rPr>
          <w:t>is employed</w:t>
        </w:r>
        <w:r>
          <w:rPr>
            <w:rFonts w:eastAsia="Times New Roman" w:cs="Arial"/>
            <w:szCs w:val="24"/>
            <w:lang w:val="en"/>
          </w:rPr>
          <w:t>;</w:t>
        </w:r>
        <w:r w:rsidRPr="00582480">
          <w:rPr>
            <w:rFonts w:eastAsia="Times New Roman" w:cs="Arial"/>
            <w:szCs w:val="24"/>
            <w:lang w:val="en"/>
          </w:rPr>
          <w:t xml:space="preserve"> or </w:t>
        </w:r>
      </w:ins>
    </w:p>
    <w:p w14:paraId="2E358E4D" w14:textId="77777777" w:rsidR="00F823EF" w:rsidRPr="00582480" w:rsidRDefault="00F823EF" w:rsidP="00F823EF">
      <w:pPr>
        <w:pStyle w:val="ListParagraph"/>
        <w:numPr>
          <w:ilvl w:val="0"/>
          <w:numId w:val="24"/>
        </w:numPr>
        <w:rPr>
          <w:ins w:id="145" w:author="Author"/>
          <w:rFonts w:eastAsia="Times New Roman" w:cs="Arial"/>
          <w:szCs w:val="24"/>
          <w:lang w:val="en"/>
        </w:rPr>
      </w:pPr>
      <w:ins w:id="146" w:author="Author">
        <w:r>
          <w:rPr>
            <w:rFonts w:eastAsia="Times New Roman" w:cs="Arial"/>
            <w:szCs w:val="24"/>
            <w:lang w:val="en"/>
          </w:rPr>
          <w:t xml:space="preserve">has </w:t>
        </w:r>
        <w:r w:rsidRPr="00582480">
          <w:rPr>
            <w:rFonts w:eastAsia="Times New Roman" w:cs="Arial"/>
            <w:szCs w:val="24"/>
            <w:lang w:val="en"/>
          </w:rPr>
          <w:t>secondary disabilities that significantly affect typing and braille speeds.</w:t>
        </w:r>
      </w:ins>
    </w:p>
    <w:p w14:paraId="2B29EA7D" w14:textId="040EB246" w:rsidR="002E7A91" w:rsidRDefault="002E7A91" w:rsidP="005C2959">
      <w:pPr>
        <w:pStyle w:val="Heading3"/>
        <w:rPr>
          <w:rFonts w:eastAsia="Times New Roman"/>
          <w:lang w:val="en"/>
        </w:rPr>
      </w:pPr>
      <w:r w:rsidRPr="002E7A91">
        <w:rPr>
          <w:rFonts w:eastAsia="Times New Roman"/>
          <w:lang w:val="en"/>
        </w:rPr>
        <w:lastRenderedPageBreak/>
        <w:t>9.4.2 Process and Procedure</w:t>
      </w:r>
    </w:p>
    <w:p w14:paraId="36EEB5D8" w14:textId="139AE20F" w:rsidR="005C2959" w:rsidRPr="005C2959" w:rsidDel="005C2959" w:rsidRDefault="005C2959" w:rsidP="005C2959">
      <w:pPr>
        <w:rPr>
          <w:del w:id="147" w:author="Author"/>
          <w:lang w:val="en"/>
        </w:rPr>
      </w:pPr>
      <w:del w:id="148" w:author="Author">
        <w:r w:rsidRPr="005C2959" w:rsidDel="005C2959">
          <w:rPr>
            <w:lang w:val="en"/>
          </w:rPr>
          <w:delText xml:space="preserve">The AT trainer obtains the </w:delText>
        </w:r>
        <w:r w:rsidRPr="005C2959" w:rsidDel="005C2959">
          <w:rPr>
            <w:lang w:val="en"/>
          </w:rPr>
          <w:fldChar w:fldCharType="begin"/>
        </w:r>
        <w:r w:rsidRPr="005C2959" w:rsidDel="005C2959">
          <w:rPr>
            <w:lang w:val="en"/>
          </w:rPr>
          <w:delInstrText xml:space="preserve"> HYPERLINK "https://twc.texas.gov/forms/index.html" </w:delInstrText>
        </w:r>
        <w:r w:rsidRPr="005C2959" w:rsidDel="005C2959">
          <w:rPr>
            <w:lang w:val="en"/>
          </w:rPr>
          <w:fldChar w:fldCharType="separate"/>
        </w:r>
        <w:r w:rsidRPr="005C2959" w:rsidDel="005C2959">
          <w:rPr>
            <w:color w:val="0000FF"/>
            <w:u w:val="single"/>
            <w:lang w:val="en"/>
          </w:rPr>
          <w:delText>VR1884, Assistive Technology Services for Sight-Related Disabilities Referral</w:delText>
        </w:r>
        <w:r w:rsidRPr="005C2959" w:rsidDel="005C2959">
          <w:rPr>
            <w:lang w:val="en"/>
          </w:rPr>
          <w:fldChar w:fldCharType="end"/>
        </w:r>
        <w:r w:rsidRPr="005C2959" w:rsidDel="005C2959">
          <w:rPr>
            <w:lang w:val="en"/>
          </w:rPr>
          <w:delText>, from the VR counselor with the following information in the referral packet:</w:delText>
        </w:r>
      </w:del>
    </w:p>
    <w:p w14:paraId="7EC2EDC4" w14:textId="591D15CB" w:rsidR="005C2959" w:rsidRPr="005C2959" w:rsidDel="005C2959" w:rsidRDefault="005C2959" w:rsidP="005C2959">
      <w:pPr>
        <w:pStyle w:val="ListParagraph"/>
        <w:numPr>
          <w:ilvl w:val="0"/>
          <w:numId w:val="33"/>
        </w:numPr>
        <w:rPr>
          <w:del w:id="149" w:author="Author"/>
          <w:lang w:val="en"/>
        </w:rPr>
      </w:pPr>
      <w:del w:id="150" w:author="Author">
        <w:r w:rsidRPr="005C2959" w:rsidDel="005C2959">
          <w:rPr>
            <w:lang w:val="en"/>
          </w:rPr>
          <w:delText>An Employment Assistance Specialist (EAS) Consultation report or Basic Consultation report, if applicable</w:delText>
        </w:r>
      </w:del>
    </w:p>
    <w:p w14:paraId="1728714A" w14:textId="009B23BD" w:rsidR="005C2959" w:rsidRPr="005C2959" w:rsidDel="005C2959" w:rsidRDefault="005C2959" w:rsidP="005C2959">
      <w:pPr>
        <w:pStyle w:val="ListParagraph"/>
        <w:numPr>
          <w:ilvl w:val="0"/>
          <w:numId w:val="33"/>
        </w:numPr>
        <w:rPr>
          <w:del w:id="151" w:author="Author"/>
          <w:lang w:val="en"/>
        </w:rPr>
      </w:pPr>
      <w:del w:id="152" w:author="Author">
        <w:r w:rsidRPr="005C2959" w:rsidDel="005C2959">
          <w:rPr>
            <w:lang w:val="en"/>
          </w:rPr>
          <w:delText>A typing test score (must be 30 wpm, unless waived by the VR counselor in writing)</w:delText>
        </w:r>
      </w:del>
    </w:p>
    <w:p w14:paraId="058EEBBE" w14:textId="2F26BD87" w:rsidR="005C2959" w:rsidRPr="005C2959" w:rsidDel="005C2959" w:rsidRDefault="005C2959" w:rsidP="005C2959">
      <w:pPr>
        <w:pStyle w:val="ListParagraph"/>
        <w:numPr>
          <w:ilvl w:val="0"/>
          <w:numId w:val="33"/>
        </w:numPr>
        <w:rPr>
          <w:del w:id="153" w:author="Author"/>
          <w:lang w:val="en"/>
        </w:rPr>
      </w:pPr>
      <w:del w:id="154" w:author="Author">
        <w:r w:rsidRPr="005C2959" w:rsidDel="005C2959">
          <w:rPr>
            <w:lang w:val="en"/>
          </w:rPr>
          <w:delText>An Assistive Technology Support Specialist report, if applicable</w:delText>
        </w:r>
      </w:del>
    </w:p>
    <w:p w14:paraId="56F692EA" w14:textId="7F890B01" w:rsidR="005C2959" w:rsidRPr="005C2959" w:rsidDel="005C2959" w:rsidRDefault="005C2959" w:rsidP="005C2959">
      <w:pPr>
        <w:pStyle w:val="ListParagraph"/>
        <w:numPr>
          <w:ilvl w:val="0"/>
          <w:numId w:val="33"/>
        </w:numPr>
        <w:rPr>
          <w:del w:id="155" w:author="Author"/>
          <w:lang w:val="en"/>
        </w:rPr>
      </w:pPr>
      <w:del w:id="156" w:author="Author">
        <w:r w:rsidRPr="005C2959" w:rsidDel="005C2959">
          <w:rPr>
            <w:lang w:val="en"/>
          </w:rPr>
          <w:delText>A braille reading test score (must be at least 50 wpm), if applicable</w:delText>
        </w:r>
      </w:del>
    </w:p>
    <w:p w14:paraId="4C6F125E" w14:textId="2A58ECF1" w:rsidR="005C2959" w:rsidRPr="005C2959" w:rsidDel="005C2959" w:rsidRDefault="005C2959" w:rsidP="005C2959">
      <w:pPr>
        <w:pStyle w:val="ListParagraph"/>
        <w:numPr>
          <w:ilvl w:val="0"/>
          <w:numId w:val="33"/>
        </w:numPr>
        <w:rPr>
          <w:del w:id="157" w:author="Author"/>
          <w:lang w:val="en"/>
        </w:rPr>
      </w:pPr>
      <w:del w:id="158" w:author="Author">
        <w:r w:rsidRPr="005C2959" w:rsidDel="005C2959">
          <w:rPr>
            <w:lang w:val="en"/>
          </w:rPr>
          <w:delText>A service authorization</w:delText>
        </w:r>
      </w:del>
    </w:p>
    <w:p w14:paraId="42D9D24A" w14:textId="6F525B0F" w:rsidR="005C2959" w:rsidRPr="005C2959" w:rsidDel="005C2959" w:rsidRDefault="005C2959" w:rsidP="005C2959">
      <w:pPr>
        <w:rPr>
          <w:del w:id="159" w:author="Author"/>
          <w:lang w:val="en"/>
        </w:rPr>
      </w:pPr>
      <w:del w:id="160" w:author="Author">
        <w:r w:rsidRPr="005C2959" w:rsidDel="005C2959">
          <w:rPr>
            <w:lang w:val="en"/>
          </w:rPr>
          <w:delText>The trainer must notify the VR counselor about any discrepancies or omissions in the referral information within one business day. For instance, if a referral packet does not include a typing speed for the customer, or a waiver for the 30-wpm typing speed for the customer, or the referral packet includes a typing speed, but the speed is grossly inaccurate, the evaluator must contact the VR counselor.</w:delText>
        </w:r>
      </w:del>
    </w:p>
    <w:p w14:paraId="32D4C54C" w14:textId="77777777" w:rsidR="00EC5D69" w:rsidRDefault="00EC5D69" w:rsidP="00EC5D69">
      <w:pPr>
        <w:rPr>
          <w:ins w:id="161" w:author="Author"/>
          <w:rFonts w:eastAsia="Times New Roman" w:cs="Arial"/>
          <w:szCs w:val="24"/>
          <w:lang w:val="en"/>
        </w:rPr>
      </w:pPr>
      <w:ins w:id="162" w:author="Author">
        <w:r>
          <w:rPr>
            <w:rFonts w:eastAsia="Times New Roman" w:cs="Arial"/>
            <w:szCs w:val="24"/>
            <w:lang w:val="en"/>
          </w:rPr>
          <w:t>To authorize services for a customer, the VR counselor sends the trainer a referral packet that consists of the following:</w:t>
        </w:r>
      </w:ins>
    </w:p>
    <w:p w14:paraId="27A1C216" w14:textId="77777777" w:rsidR="00EC5D69" w:rsidRDefault="00EC5D69" w:rsidP="00EC5D69">
      <w:pPr>
        <w:pStyle w:val="ListParagraph"/>
        <w:numPr>
          <w:ilvl w:val="0"/>
          <w:numId w:val="11"/>
        </w:numPr>
        <w:rPr>
          <w:ins w:id="163" w:author="Author"/>
          <w:rFonts w:eastAsia="Times New Roman" w:cs="Arial"/>
          <w:szCs w:val="24"/>
          <w:lang w:val="en"/>
        </w:rPr>
      </w:pPr>
      <w:ins w:id="164" w:author="Author">
        <w:r>
          <w:rPr>
            <w:rFonts w:eastAsia="Times New Roman" w:cs="Arial"/>
            <w:szCs w:val="24"/>
            <w:lang w:val="en"/>
          </w:rPr>
          <w:t>a</w:t>
        </w:r>
        <w:r w:rsidRPr="005C2959">
          <w:rPr>
            <w:rFonts w:eastAsia="Times New Roman" w:cs="Arial"/>
            <w:szCs w:val="24"/>
            <w:lang w:val="en"/>
          </w:rPr>
          <w:t xml:space="preserve"> VR1884, Assistive Technology Services for Sight-Related Disabilities Referral</w:t>
        </w:r>
        <w:r>
          <w:rPr>
            <w:rFonts w:eastAsia="Times New Roman" w:cs="Arial"/>
            <w:szCs w:val="24"/>
            <w:lang w:val="en"/>
          </w:rPr>
          <w:t>;</w:t>
        </w:r>
      </w:ins>
    </w:p>
    <w:p w14:paraId="039F98CB" w14:textId="77777777" w:rsidR="00EC5D69" w:rsidRPr="00CE38F6" w:rsidRDefault="00EC5D69" w:rsidP="00EC5D69">
      <w:pPr>
        <w:pStyle w:val="ListParagraph"/>
        <w:numPr>
          <w:ilvl w:val="0"/>
          <w:numId w:val="11"/>
        </w:numPr>
        <w:rPr>
          <w:ins w:id="165" w:author="Author"/>
          <w:rFonts w:eastAsia="Times New Roman" w:cs="Arial"/>
          <w:szCs w:val="24"/>
          <w:lang w:val="en"/>
        </w:rPr>
      </w:pPr>
      <w:ins w:id="166" w:author="Author">
        <w:r>
          <w:rPr>
            <w:rFonts w:eastAsia="Times New Roman" w:cs="Arial"/>
            <w:szCs w:val="24"/>
            <w:lang w:val="en"/>
          </w:rPr>
          <w:t>a</w:t>
        </w:r>
        <w:r w:rsidRPr="00CE38F6">
          <w:rPr>
            <w:rFonts w:eastAsia="Times New Roman" w:cs="Arial"/>
            <w:szCs w:val="24"/>
            <w:lang w:val="en"/>
          </w:rPr>
          <w:t>n EAS</w:t>
        </w:r>
        <w:r>
          <w:rPr>
            <w:rFonts w:eastAsia="Times New Roman" w:cs="Arial"/>
            <w:szCs w:val="24"/>
            <w:lang w:val="en"/>
          </w:rPr>
          <w:t xml:space="preserve"> </w:t>
        </w:r>
        <w:r w:rsidRPr="00CE38F6">
          <w:rPr>
            <w:rFonts w:eastAsia="Times New Roman" w:cs="Arial"/>
            <w:szCs w:val="24"/>
            <w:lang w:val="en"/>
          </w:rPr>
          <w:t xml:space="preserve">report or </w:t>
        </w:r>
        <w:r>
          <w:rPr>
            <w:rFonts w:eastAsia="Times New Roman" w:cs="Arial"/>
            <w:szCs w:val="24"/>
            <w:lang w:val="en"/>
          </w:rPr>
          <w:t>b</w:t>
        </w:r>
        <w:r w:rsidRPr="00CE38F6">
          <w:rPr>
            <w:rFonts w:eastAsia="Times New Roman" w:cs="Arial"/>
            <w:szCs w:val="24"/>
            <w:lang w:val="en"/>
          </w:rPr>
          <w:t xml:space="preserve">asic </w:t>
        </w:r>
        <w:r>
          <w:rPr>
            <w:rFonts w:eastAsia="Times New Roman" w:cs="Arial"/>
            <w:szCs w:val="24"/>
            <w:lang w:val="en"/>
          </w:rPr>
          <w:t>c</w:t>
        </w:r>
        <w:r w:rsidRPr="00CE38F6">
          <w:rPr>
            <w:rFonts w:eastAsia="Times New Roman" w:cs="Arial"/>
            <w:szCs w:val="24"/>
            <w:lang w:val="en"/>
          </w:rPr>
          <w:t>onsultation report</w:t>
        </w:r>
        <w:r>
          <w:rPr>
            <w:rFonts w:eastAsia="Times New Roman" w:cs="Arial"/>
            <w:szCs w:val="24"/>
            <w:lang w:val="en"/>
          </w:rPr>
          <w:t xml:space="preserve"> that is less than one year old;</w:t>
        </w:r>
      </w:ins>
    </w:p>
    <w:p w14:paraId="1CB54C36" w14:textId="77777777" w:rsidR="00EC5D69" w:rsidRDefault="00EC5D69" w:rsidP="00EC5D69">
      <w:pPr>
        <w:numPr>
          <w:ilvl w:val="0"/>
          <w:numId w:val="11"/>
        </w:numPr>
        <w:rPr>
          <w:ins w:id="167" w:author="Author"/>
          <w:rFonts w:eastAsia="Times New Roman" w:cs="Arial"/>
          <w:szCs w:val="24"/>
          <w:lang w:val="en"/>
        </w:rPr>
      </w:pPr>
      <w:ins w:id="168" w:author="Author">
        <w:r>
          <w:rPr>
            <w:rFonts w:eastAsia="Times New Roman" w:cs="Arial"/>
            <w:szCs w:val="24"/>
            <w:lang w:val="en"/>
          </w:rPr>
          <w:t>a</w:t>
        </w:r>
        <w:r w:rsidRPr="002E7A91">
          <w:rPr>
            <w:rFonts w:eastAsia="Times New Roman" w:cs="Arial"/>
            <w:szCs w:val="24"/>
            <w:lang w:val="en"/>
          </w:rPr>
          <w:t xml:space="preserve"> typing score </w:t>
        </w:r>
        <w:r>
          <w:rPr>
            <w:rFonts w:eastAsia="Times New Roman" w:cs="Arial"/>
            <w:szCs w:val="24"/>
            <w:lang w:val="en"/>
          </w:rPr>
          <w:t>of at least</w:t>
        </w:r>
        <w:r w:rsidRPr="002E7A91">
          <w:rPr>
            <w:rFonts w:eastAsia="Times New Roman" w:cs="Arial"/>
            <w:szCs w:val="24"/>
            <w:lang w:val="en"/>
          </w:rPr>
          <w:t xml:space="preserve"> 30 </w:t>
        </w:r>
        <w:r>
          <w:rPr>
            <w:rFonts w:eastAsia="Times New Roman" w:cs="Arial"/>
            <w:szCs w:val="24"/>
            <w:lang w:val="en"/>
          </w:rPr>
          <w:t>words per minute (</w:t>
        </w:r>
        <w:r w:rsidRPr="002E7A91">
          <w:rPr>
            <w:rFonts w:eastAsia="Times New Roman" w:cs="Arial"/>
            <w:szCs w:val="24"/>
            <w:lang w:val="en"/>
          </w:rPr>
          <w:t>wpm</w:t>
        </w:r>
        <w:r>
          <w:rPr>
            <w:rFonts w:eastAsia="Times New Roman" w:cs="Arial"/>
            <w:szCs w:val="24"/>
            <w:lang w:val="en"/>
          </w:rPr>
          <w:t>)—or a waiver of the typing speed from ATU; and</w:t>
        </w:r>
      </w:ins>
    </w:p>
    <w:p w14:paraId="72396A63" w14:textId="77777777" w:rsidR="00EC5D69" w:rsidRPr="002E7A91" w:rsidRDefault="00EC5D69" w:rsidP="00EC5D69">
      <w:pPr>
        <w:numPr>
          <w:ilvl w:val="0"/>
          <w:numId w:val="11"/>
        </w:numPr>
        <w:rPr>
          <w:ins w:id="169" w:author="Author"/>
          <w:rFonts w:eastAsia="Times New Roman" w:cs="Arial"/>
          <w:szCs w:val="24"/>
          <w:lang w:val="en"/>
        </w:rPr>
      </w:pPr>
      <w:ins w:id="170" w:author="Author">
        <w:r>
          <w:rPr>
            <w:rFonts w:eastAsia="Times New Roman" w:cs="Arial"/>
            <w:szCs w:val="24"/>
            <w:lang w:val="en"/>
          </w:rPr>
          <w:t>a valid service authorization.</w:t>
        </w:r>
      </w:ins>
    </w:p>
    <w:p w14:paraId="1FB34FB4" w14:textId="77777777" w:rsidR="00EC5D69" w:rsidRPr="004E0706" w:rsidRDefault="00EC5D69" w:rsidP="00EC5D69">
      <w:pPr>
        <w:shd w:val="clear" w:color="auto" w:fill="FFFFFF"/>
        <w:spacing w:after="360" w:line="293" w:lineRule="atLeast"/>
        <w:rPr>
          <w:ins w:id="171" w:author="Author"/>
          <w:rFonts w:eastAsia="Times New Roman" w:cs="Arial"/>
          <w:color w:val="000000"/>
          <w:szCs w:val="24"/>
        </w:rPr>
      </w:pPr>
      <w:ins w:id="172" w:author="Author">
        <w:r>
          <w:rPr>
            <w:rFonts w:eastAsia="Times New Roman" w:cs="Arial"/>
            <w:color w:val="000000"/>
            <w:szCs w:val="24"/>
          </w:rPr>
          <w:t xml:space="preserve">To </w:t>
        </w:r>
        <w:r w:rsidRPr="004E0706">
          <w:rPr>
            <w:rFonts w:eastAsia="Times New Roman" w:cs="Arial"/>
            <w:color w:val="000000"/>
            <w:szCs w:val="24"/>
          </w:rPr>
          <w:t xml:space="preserve">refer a customer to </w:t>
        </w:r>
        <w:r>
          <w:rPr>
            <w:rFonts w:eastAsia="Times New Roman" w:cs="Arial"/>
            <w:color w:val="000000"/>
            <w:szCs w:val="24"/>
          </w:rPr>
          <w:t xml:space="preserve">train using </w:t>
        </w:r>
        <w:r w:rsidRPr="004E0706">
          <w:rPr>
            <w:rFonts w:eastAsia="Times New Roman" w:cs="Arial"/>
            <w:color w:val="000000"/>
            <w:szCs w:val="24"/>
          </w:rPr>
          <w:t>braille products (including braille displays and notetakers), the VR counselor must</w:t>
        </w:r>
        <w:r>
          <w:rPr>
            <w:rFonts w:eastAsia="Times New Roman" w:cs="Arial"/>
            <w:color w:val="000000"/>
            <w:szCs w:val="24"/>
          </w:rPr>
          <w:t xml:space="preserve"> also include</w:t>
        </w:r>
        <w:r w:rsidRPr="004E0706">
          <w:rPr>
            <w:rFonts w:eastAsia="Times New Roman" w:cs="Arial"/>
            <w:color w:val="000000"/>
            <w:szCs w:val="24"/>
          </w:rPr>
          <w:t xml:space="preserve">: </w:t>
        </w:r>
      </w:ins>
    </w:p>
    <w:p w14:paraId="3D056A0F" w14:textId="77777777" w:rsidR="00EC5D69" w:rsidRDefault="00EC5D69" w:rsidP="00EC5D69">
      <w:pPr>
        <w:pStyle w:val="ListParagraph"/>
        <w:numPr>
          <w:ilvl w:val="0"/>
          <w:numId w:val="23"/>
        </w:numPr>
        <w:shd w:val="clear" w:color="auto" w:fill="FFFFFF"/>
        <w:spacing w:after="360" w:line="293" w:lineRule="atLeast"/>
        <w:ind w:left="720"/>
        <w:rPr>
          <w:ins w:id="173" w:author="Author"/>
          <w:rFonts w:eastAsia="Times New Roman" w:cs="Arial"/>
          <w:color w:val="000000"/>
          <w:szCs w:val="24"/>
        </w:rPr>
      </w:pPr>
      <w:ins w:id="174" w:author="Author">
        <w:r w:rsidRPr="00F57F98">
          <w:rPr>
            <w:rFonts w:eastAsia="Times New Roman" w:cs="Arial"/>
            <w:color w:val="000000"/>
            <w:szCs w:val="24"/>
          </w:rPr>
          <w:t xml:space="preserve">A braille reading speed score of at </w:t>
        </w:r>
        <w:r>
          <w:rPr>
            <w:rFonts w:eastAsia="Times New Roman" w:cs="Arial"/>
            <w:color w:val="000000"/>
            <w:szCs w:val="24"/>
          </w:rPr>
          <w:t xml:space="preserve">least 50 words per minute (wpm); </w:t>
        </w:r>
        <w:r w:rsidRPr="00F57F98">
          <w:rPr>
            <w:rFonts w:eastAsia="Times New Roman" w:cs="Arial"/>
            <w:color w:val="000000"/>
            <w:szCs w:val="24"/>
          </w:rPr>
          <w:t>or</w:t>
        </w:r>
      </w:ins>
    </w:p>
    <w:p w14:paraId="13C287BC" w14:textId="77777777" w:rsidR="00EC5D69" w:rsidRPr="00F57F98" w:rsidRDefault="00EC5D69" w:rsidP="00EC5D69">
      <w:pPr>
        <w:pStyle w:val="ListParagraph"/>
        <w:numPr>
          <w:ilvl w:val="0"/>
          <w:numId w:val="23"/>
        </w:numPr>
        <w:shd w:val="clear" w:color="auto" w:fill="FFFFFF"/>
        <w:spacing w:after="360" w:line="293" w:lineRule="atLeast"/>
        <w:ind w:left="720"/>
        <w:rPr>
          <w:ins w:id="175" w:author="Author"/>
          <w:rFonts w:eastAsia="Times New Roman" w:cs="Arial"/>
          <w:color w:val="000000"/>
          <w:szCs w:val="24"/>
        </w:rPr>
      </w:pPr>
      <w:ins w:id="176" w:author="Author">
        <w:r>
          <w:rPr>
            <w:rFonts w:eastAsia="Times New Roman" w:cs="Arial"/>
            <w:color w:val="000000"/>
            <w:szCs w:val="24"/>
          </w:rPr>
          <w:t>A</w:t>
        </w:r>
        <w:r w:rsidRPr="00F57F98">
          <w:rPr>
            <w:rFonts w:eastAsia="Times New Roman" w:cs="Arial"/>
            <w:color w:val="000000"/>
            <w:szCs w:val="24"/>
          </w:rPr>
          <w:t xml:space="preserve"> waiver of the braille speed</w:t>
        </w:r>
        <w:r>
          <w:rPr>
            <w:rFonts w:eastAsia="Times New Roman" w:cs="Arial"/>
            <w:color w:val="000000"/>
            <w:szCs w:val="24"/>
          </w:rPr>
          <w:t xml:space="preserve"> from ATU</w:t>
        </w:r>
        <w:r w:rsidRPr="00F57F98">
          <w:rPr>
            <w:rFonts w:eastAsia="Times New Roman" w:cs="Arial"/>
            <w:color w:val="000000"/>
            <w:szCs w:val="24"/>
          </w:rPr>
          <w:t>.</w:t>
        </w:r>
      </w:ins>
    </w:p>
    <w:p w14:paraId="28DDF94F" w14:textId="77777777" w:rsidR="00EC5D69" w:rsidRDefault="00EC5D69" w:rsidP="00EC5D69">
      <w:pPr>
        <w:rPr>
          <w:ins w:id="177" w:author="Author"/>
          <w:rFonts w:eastAsia="Times New Roman" w:cs="Arial"/>
          <w:color w:val="000000"/>
          <w:szCs w:val="24"/>
        </w:rPr>
      </w:pPr>
      <w:ins w:id="178" w:author="Author">
        <w:r>
          <w:rPr>
            <w:rFonts w:eastAsia="Times New Roman" w:cs="Arial"/>
            <w:color w:val="000000"/>
            <w:szCs w:val="24"/>
          </w:rPr>
          <w:t>The trainer must not provide services until the VR counselor sends a referral packet with a valid service authorization to the trainer.</w:t>
        </w:r>
      </w:ins>
    </w:p>
    <w:p w14:paraId="148303F0" w14:textId="457C5120" w:rsidR="002E7A91" w:rsidRPr="002E7A91" w:rsidRDefault="002E7A91" w:rsidP="002E7A91">
      <w:pPr>
        <w:rPr>
          <w:rFonts w:eastAsia="Times New Roman" w:cs="Arial"/>
          <w:szCs w:val="24"/>
          <w:lang w:val="en"/>
        </w:rPr>
      </w:pPr>
      <w:r w:rsidRPr="002E7A91">
        <w:rPr>
          <w:rFonts w:eastAsia="Times New Roman" w:cs="Arial"/>
          <w:szCs w:val="24"/>
          <w:lang w:val="en"/>
        </w:rPr>
        <w:t>The trainer must:</w:t>
      </w:r>
    </w:p>
    <w:p w14:paraId="013ACE5E" w14:textId="77777777" w:rsidR="002E7A91" w:rsidRPr="002E7A91" w:rsidRDefault="002E7A91" w:rsidP="00692DBB">
      <w:pPr>
        <w:numPr>
          <w:ilvl w:val="0"/>
          <w:numId w:val="12"/>
        </w:numPr>
        <w:rPr>
          <w:rFonts w:eastAsia="Times New Roman" w:cs="Arial"/>
          <w:szCs w:val="24"/>
          <w:lang w:val="en"/>
        </w:rPr>
      </w:pPr>
      <w:r w:rsidRPr="002E7A91">
        <w:rPr>
          <w:rFonts w:eastAsia="Times New Roman" w:cs="Arial"/>
          <w:szCs w:val="24"/>
          <w:lang w:val="en"/>
        </w:rPr>
        <w:t>maintain a one-to-one trainer-to-customer ratio;</w:t>
      </w:r>
    </w:p>
    <w:p w14:paraId="480BA282" w14:textId="69FD78FE" w:rsidR="002E7A91" w:rsidRPr="002E7A91" w:rsidDel="008E015A" w:rsidRDefault="002E7A91" w:rsidP="002E7A91">
      <w:pPr>
        <w:numPr>
          <w:ilvl w:val="0"/>
          <w:numId w:val="12"/>
        </w:numPr>
        <w:rPr>
          <w:del w:id="179" w:author="Author"/>
          <w:rFonts w:eastAsia="Times New Roman" w:cs="Arial"/>
          <w:szCs w:val="24"/>
          <w:lang w:val="en"/>
        </w:rPr>
      </w:pPr>
      <w:del w:id="180" w:author="Author">
        <w:r w:rsidRPr="002E7A91" w:rsidDel="008E015A">
          <w:rPr>
            <w:rFonts w:eastAsia="Times New Roman" w:cs="Arial"/>
            <w:szCs w:val="24"/>
            <w:lang w:val="en"/>
          </w:rPr>
          <w:delText>limit product categories to only those indicated on the EAS Consultation report or Basic Consultation report;</w:delText>
        </w:r>
      </w:del>
    </w:p>
    <w:p w14:paraId="016639D3" w14:textId="7D437E4B" w:rsidR="002E7A91" w:rsidRPr="002E7A91" w:rsidRDefault="002E7A91" w:rsidP="002E7A91">
      <w:pPr>
        <w:numPr>
          <w:ilvl w:val="0"/>
          <w:numId w:val="12"/>
        </w:numPr>
        <w:rPr>
          <w:rFonts w:eastAsia="Times New Roman" w:cs="Arial"/>
          <w:szCs w:val="24"/>
          <w:lang w:val="en"/>
        </w:rPr>
      </w:pPr>
      <w:r w:rsidRPr="002E7A91">
        <w:rPr>
          <w:rFonts w:eastAsia="Times New Roman" w:cs="Arial"/>
          <w:szCs w:val="24"/>
          <w:lang w:val="en"/>
        </w:rPr>
        <w:t xml:space="preserve">document his or her observations from the assessment on the </w:t>
      </w:r>
      <w:r w:rsidR="00FF5D49">
        <w:rPr>
          <w:rFonts w:asciiTheme="minorHAnsi" w:hAnsiTheme="minorHAnsi"/>
          <w:sz w:val="22"/>
        </w:rPr>
        <w:fldChar w:fldCharType="begin"/>
      </w:r>
      <w:r w:rsidR="00FF5D49">
        <w:instrText xml:space="preserve"> HYPERLINK "https://twc.texas.gov/forms/index.html" </w:instrText>
      </w:r>
      <w:r w:rsidR="00FF5D49">
        <w:rPr>
          <w:rFonts w:asciiTheme="minorHAnsi" w:hAnsiTheme="minorHAnsi"/>
          <w:sz w:val="22"/>
        </w:rPr>
        <w:fldChar w:fldCharType="separate"/>
      </w:r>
      <w:r w:rsidR="0062536A">
        <w:rPr>
          <w:rFonts w:eastAsia="Times New Roman" w:cs="Arial"/>
          <w:color w:val="0000FF"/>
          <w:szCs w:val="24"/>
          <w:u w:val="single"/>
          <w:lang w:val="en"/>
        </w:rPr>
        <w:t>VR</w:t>
      </w:r>
      <w:r w:rsidRPr="002E7A91">
        <w:rPr>
          <w:rFonts w:eastAsia="Times New Roman" w:cs="Arial"/>
          <w:color w:val="0000FF"/>
          <w:szCs w:val="24"/>
          <w:u w:val="single"/>
          <w:lang w:val="en"/>
        </w:rPr>
        <w:t>2902</w:t>
      </w:r>
      <w:ins w:id="181" w:author="Author">
        <w:r w:rsidR="008E015A">
          <w:rPr>
            <w:rFonts w:eastAsia="Times New Roman" w:cs="Arial"/>
            <w:color w:val="0000FF"/>
            <w:szCs w:val="24"/>
            <w:u w:val="single"/>
            <w:lang w:val="en"/>
          </w:rPr>
          <w:t>,</w:t>
        </w:r>
      </w:ins>
      <w:r w:rsidRPr="002E7A91">
        <w:rPr>
          <w:rFonts w:eastAsia="Times New Roman" w:cs="Arial"/>
          <w:color w:val="0000FF"/>
          <w:szCs w:val="24"/>
          <w:u w:val="single"/>
          <w:lang w:val="en"/>
        </w:rPr>
        <w:t xml:space="preserve"> Assistive Technology Training: Baseline Assessments</w:t>
      </w:r>
      <w:r w:rsidR="00FF5D49">
        <w:rPr>
          <w:rFonts w:eastAsia="Times New Roman" w:cs="Arial"/>
          <w:color w:val="0000FF"/>
          <w:szCs w:val="24"/>
          <w:u w:val="single"/>
          <w:lang w:val="en"/>
        </w:rPr>
        <w:fldChar w:fldCharType="end"/>
      </w:r>
      <w:r w:rsidRPr="002E7A91">
        <w:rPr>
          <w:rFonts w:eastAsia="Times New Roman" w:cs="Arial"/>
          <w:szCs w:val="24"/>
          <w:lang w:val="en"/>
        </w:rPr>
        <w:t>; and</w:t>
      </w:r>
    </w:p>
    <w:p w14:paraId="49C4F9CA" w14:textId="5A2D9031" w:rsidR="002E7A91" w:rsidRPr="002E7A91" w:rsidRDefault="002E7A91" w:rsidP="002E7A91">
      <w:pPr>
        <w:numPr>
          <w:ilvl w:val="0"/>
          <w:numId w:val="12"/>
        </w:numPr>
        <w:rPr>
          <w:rFonts w:eastAsia="Times New Roman" w:cs="Arial"/>
          <w:szCs w:val="24"/>
          <w:lang w:val="en"/>
        </w:rPr>
      </w:pPr>
      <w:r w:rsidRPr="002E7A91">
        <w:rPr>
          <w:rFonts w:eastAsia="Times New Roman" w:cs="Arial"/>
          <w:szCs w:val="24"/>
          <w:lang w:val="en"/>
        </w:rPr>
        <w:t xml:space="preserve">sign the original </w:t>
      </w:r>
      <w:r w:rsidR="0062536A">
        <w:rPr>
          <w:rFonts w:eastAsia="Times New Roman" w:cs="Arial"/>
          <w:szCs w:val="24"/>
          <w:lang w:val="en"/>
        </w:rPr>
        <w:t>VR</w:t>
      </w:r>
      <w:r w:rsidRPr="002E7A91">
        <w:rPr>
          <w:rFonts w:eastAsia="Times New Roman" w:cs="Arial"/>
          <w:szCs w:val="24"/>
          <w:lang w:val="en"/>
        </w:rPr>
        <w:t>2902.</w:t>
      </w:r>
    </w:p>
    <w:p w14:paraId="24AFA5AF" w14:textId="77777777" w:rsidR="002E7A91" w:rsidRPr="002E7A91" w:rsidRDefault="002E7A91" w:rsidP="005C2959">
      <w:pPr>
        <w:pStyle w:val="Heading3"/>
        <w:rPr>
          <w:rFonts w:eastAsia="Times New Roman"/>
          <w:lang w:val="en"/>
        </w:rPr>
      </w:pPr>
      <w:r w:rsidRPr="002E7A91">
        <w:rPr>
          <w:rFonts w:eastAsia="Times New Roman"/>
          <w:lang w:val="en"/>
        </w:rPr>
        <w:lastRenderedPageBreak/>
        <w:t>9.4.3 Outcomes Required for Payment</w:t>
      </w:r>
    </w:p>
    <w:p w14:paraId="0173EDB7" w14:textId="09BCAC25"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documents all the information required by the service description on the </w:t>
      </w:r>
      <w:hyperlink r:id="rId15" w:history="1">
        <w:r w:rsidR="0062536A">
          <w:rPr>
            <w:rFonts w:eastAsia="Times New Roman" w:cs="Arial"/>
            <w:color w:val="0000FF"/>
            <w:szCs w:val="24"/>
            <w:u w:val="single"/>
            <w:lang w:val="en"/>
          </w:rPr>
          <w:t>VR</w:t>
        </w:r>
        <w:r w:rsidRPr="002E7A91">
          <w:rPr>
            <w:rFonts w:eastAsia="Times New Roman" w:cs="Arial"/>
            <w:color w:val="0000FF"/>
            <w:szCs w:val="24"/>
            <w:u w:val="single"/>
            <w:lang w:val="en"/>
          </w:rPr>
          <w:t>2902, Assistive Technology Training: Baseline Assessments</w:t>
        </w:r>
      </w:hyperlink>
      <w:r w:rsidRPr="002E7A91">
        <w:rPr>
          <w:rFonts w:eastAsia="Times New Roman" w:cs="Arial"/>
          <w:szCs w:val="24"/>
          <w:lang w:val="en"/>
        </w:rPr>
        <w:t>, to show that:</w:t>
      </w:r>
    </w:p>
    <w:p w14:paraId="57732F5D" w14:textId="77777777" w:rsidR="002E7A91" w:rsidRPr="002E7A91" w:rsidRDefault="002E7A91" w:rsidP="002E7A91">
      <w:pPr>
        <w:numPr>
          <w:ilvl w:val="0"/>
          <w:numId w:val="13"/>
        </w:numPr>
        <w:rPr>
          <w:rFonts w:eastAsia="Times New Roman" w:cs="Arial"/>
          <w:szCs w:val="24"/>
          <w:lang w:val="en"/>
        </w:rPr>
      </w:pPr>
      <w:r w:rsidRPr="002E7A91">
        <w:rPr>
          <w:rFonts w:eastAsia="Times New Roman" w:cs="Arial"/>
          <w:szCs w:val="24"/>
          <w:lang w:val="en"/>
        </w:rPr>
        <w:t>the assessment was completed without exceeding the one trainer-to-one customer ratio;</w:t>
      </w:r>
    </w:p>
    <w:p w14:paraId="78ECF13A" w14:textId="77777777" w:rsidR="002E7A91" w:rsidRPr="002E7A91" w:rsidRDefault="002E7A91" w:rsidP="002E7A91">
      <w:pPr>
        <w:numPr>
          <w:ilvl w:val="0"/>
          <w:numId w:val="13"/>
        </w:numPr>
        <w:rPr>
          <w:rFonts w:eastAsia="Times New Roman" w:cs="Arial"/>
          <w:szCs w:val="24"/>
          <w:lang w:val="en"/>
        </w:rPr>
      </w:pPr>
      <w:r w:rsidRPr="002E7A91">
        <w:rPr>
          <w:rFonts w:eastAsia="Times New Roman" w:cs="Arial"/>
          <w:szCs w:val="24"/>
          <w:lang w:val="en"/>
        </w:rPr>
        <w:t>all necessary accommodations, compensatory techniques, and special needs were provided as necessary for the customer to complete the assessment;</w:t>
      </w:r>
    </w:p>
    <w:p w14:paraId="34EF3FB3" w14:textId="77777777" w:rsidR="002E7A91" w:rsidRPr="002E7A91" w:rsidRDefault="002E7A91" w:rsidP="002E7A91">
      <w:pPr>
        <w:numPr>
          <w:ilvl w:val="0"/>
          <w:numId w:val="13"/>
        </w:numPr>
        <w:rPr>
          <w:rFonts w:eastAsia="Times New Roman" w:cs="Arial"/>
          <w:szCs w:val="24"/>
          <w:lang w:val="en"/>
        </w:rPr>
      </w:pPr>
      <w:r w:rsidRPr="002E7A91">
        <w:rPr>
          <w:rFonts w:eastAsia="Times New Roman" w:cs="Arial"/>
          <w:szCs w:val="24"/>
          <w:lang w:val="en"/>
        </w:rPr>
        <w:t>the customer can identify and define computer hardware;</w:t>
      </w:r>
    </w:p>
    <w:p w14:paraId="596B72CB" w14:textId="77777777" w:rsidR="002E7A91" w:rsidRPr="002E7A91" w:rsidRDefault="002E7A91" w:rsidP="002E7A91">
      <w:pPr>
        <w:numPr>
          <w:ilvl w:val="0"/>
          <w:numId w:val="13"/>
        </w:numPr>
        <w:rPr>
          <w:rFonts w:eastAsia="Times New Roman" w:cs="Arial"/>
          <w:szCs w:val="24"/>
          <w:lang w:val="en"/>
        </w:rPr>
      </w:pPr>
      <w:r w:rsidRPr="002E7A91">
        <w:rPr>
          <w:rFonts w:eastAsia="Times New Roman" w:cs="Arial"/>
          <w:szCs w:val="24"/>
          <w:lang w:val="en"/>
        </w:rPr>
        <w:t>the customer understands software types;</w:t>
      </w:r>
    </w:p>
    <w:p w14:paraId="0A1FBB81" w14:textId="77777777" w:rsidR="002E7A91" w:rsidRPr="002E7A91" w:rsidRDefault="002E7A91" w:rsidP="002E7A91">
      <w:pPr>
        <w:numPr>
          <w:ilvl w:val="0"/>
          <w:numId w:val="13"/>
        </w:numPr>
        <w:rPr>
          <w:rFonts w:eastAsia="Times New Roman" w:cs="Arial"/>
          <w:szCs w:val="24"/>
          <w:lang w:val="en"/>
        </w:rPr>
      </w:pPr>
      <w:r w:rsidRPr="002E7A91">
        <w:rPr>
          <w:rFonts w:eastAsia="Times New Roman" w:cs="Arial"/>
          <w:szCs w:val="24"/>
          <w:lang w:val="en"/>
        </w:rPr>
        <w:t>the customer understands the concept of multi-key commands; and</w:t>
      </w:r>
    </w:p>
    <w:p w14:paraId="7E68EA99" w14:textId="77777777" w:rsidR="002E7A91" w:rsidRPr="002E7A91" w:rsidRDefault="002E7A91" w:rsidP="002E7A91">
      <w:pPr>
        <w:numPr>
          <w:ilvl w:val="0"/>
          <w:numId w:val="13"/>
        </w:numPr>
        <w:rPr>
          <w:rFonts w:eastAsia="Times New Roman" w:cs="Arial"/>
          <w:szCs w:val="24"/>
          <w:lang w:val="en"/>
        </w:rPr>
      </w:pPr>
      <w:r w:rsidRPr="002E7A91">
        <w:rPr>
          <w:rFonts w:eastAsia="Times New Roman" w:cs="Arial"/>
          <w:szCs w:val="24"/>
          <w:lang w:val="en"/>
        </w:rPr>
        <w:t>the customer's typing speed.</w:t>
      </w:r>
    </w:p>
    <w:p w14:paraId="19FCEC44" w14:textId="143AE085"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submit a completed report within </w:t>
      </w:r>
      <w:del w:id="182" w:author="Author">
        <w:r w:rsidRPr="002E7A91" w:rsidDel="001A1887">
          <w:rPr>
            <w:rFonts w:eastAsia="Times New Roman" w:cs="Arial"/>
            <w:szCs w:val="24"/>
            <w:lang w:val="en"/>
          </w:rPr>
          <w:delText xml:space="preserve">seven </w:delText>
        </w:r>
      </w:del>
      <w:ins w:id="183" w:author="Author">
        <w:r w:rsidR="001A1887">
          <w:rPr>
            <w:rFonts w:eastAsia="Times New Roman" w:cs="Arial"/>
            <w:szCs w:val="24"/>
            <w:lang w:val="en"/>
          </w:rPr>
          <w:t>10</w:t>
        </w:r>
        <w:r w:rsidR="001A1887" w:rsidRPr="002E7A91">
          <w:rPr>
            <w:rFonts w:eastAsia="Times New Roman" w:cs="Arial"/>
            <w:szCs w:val="24"/>
            <w:lang w:val="en"/>
          </w:rPr>
          <w:t xml:space="preserve"> </w:t>
        </w:r>
      </w:ins>
      <w:r w:rsidRPr="002E7A91">
        <w:rPr>
          <w:rFonts w:eastAsia="Times New Roman" w:cs="Arial"/>
          <w:szCs w:val="24"/>
          <w:lang w:val="en"/>
        </w:rPr>
        <w:t>working days from the date of the assessment to the customer's VR counselor.</w:t>
      </w:r>
    </w:p>
    <w:p w14:paraId="1700A9C6" w14:textId="77777777" w:rsidR="002E7A91" w:rsidRPr="002E7A91" w:rsidRDefault="002E7A91" w:rsidP="002E7A91">
      <w:pPr>
        <w:rPr>
          <w:rFonts w:eastAsia="Times New Roman" w:cs="Arial"/>
          <w:szCs w:val="24"/>
          <w:lang w:val="en"/>
        </w:rPr>
      </w:pPr>
      <w:r w:rsidRPr="002E7A91">
        <w:rPr>
          <w:rFonts w:eastAsia="Times New Roman" w:cs="Arial"/>
          <w:szCs w:val="24"/>
          <w:lang w:val="en"/>
        </w:rPr>
        <w:t>Payment for the baseline assessment is made when the VR counselor approves a complete, accurate, signed, and dated:</w:t>
      </w:r>
    </w:p>
    <w:p w14:paraId="0F7DC5D5" w14:textId="26AF02BC" w:rsidR="002E7A91" w:rsidRPr="002E7A91" w:rsidRDefault="00CE0818" w:rsidP="002E7A91">
      <w:pPr>
        <w:numPr>
          <w:ilvl w:val="0"/>
          <w:numId w:val="14"/>
        </w:numPr>
        <w:rPr>
          <w:rFonts w:eastAsia="Times New Roman" w:cs="Arial"/>
          <w:szCs w:val="24"/>
          <w:lang w:val="en"/>
        </w:rPr>
      </w:pPr>
      <w:hyperlink r:id="rId16" w:history="1">
        <w:r w:rsidR="0062536A">
          <w:rPr>
            <w:rFonts w:eastAsia="Times New Roman" w:cs="Arial"/>
            <w:color w:val="0000FF"/>
            <w:szCs w:val="24"/>
            <w:u w:val="single"/>
            <w:lang w:val="en"/>
          </w:rPr>
          <w:t>VR</w:t>
        </w:r>
        <w:r w:rsidR="002E7A91" w:rsidRPr="002E7A91">
          <w:rPr>
            <w:rFonts w:eastAsia="Times New Roman" w:cs="Arial"/>
            <w:color w:val="0000FF"/>
            <w:szCs w:val="24"/>
            <w:u w:val="single"/>
            <w:lang w:val="en"/>
          </w:rPr>
          <w:t>2902, Assistive Technology Training: Baseline Assessments</w:t>
        </w:r>
      </w:hyperlink>
      <w:r w:rsidR="002E7A91" w:rsidRPr="002E7A91">
        <w:rPr>
          <w:rFonts w:eastAsia="Times New Roman" w:cs="Arial"/>
          <w:szCs w:val="24"/>
          <w:lang w:val="en"/>
        </w:rPr>
        <w:t>; and</w:t>
      </w:r>
    </w:p>
    <w:p w14:paraId="671B38FE" w14:textId="77777777" w:rsidR="002E7A91" w:rsidRPr="002E7A91" w:rsidRDefault="002E7A91" w:rsidP="002E7A91">
      <w:pPr>
        <w:numPr>
          <w:ilvl w:val="0"/>
          <w:numId w:val="14"/>
        </w:numPr>
        <w:rPr>
          <w:rFonts w:eastAsia="Times New Roman" w:cs="Arial"/>
          <w:szCs w:val="24"/>
          <w:lang w:val="en"/>
        </w:rPr>
      </w:pPr>
      <w:r w:rsidRPr="002E7A91">
        <w:rPr>
          <w:rFonts w:eastAsia="Times New Roman" w:cs="Arial"/>
          <w:szCs w:val="24"/>
          <w:lang w:val="en"/>
        </w:rPr>
        <w:t>invoice.</w:t>
      </w:r>
    </w:p>
    <w:p w14:paraId="1A666675" w14:textId="77777777" w:rsidR="002E7A91" w:rsidRPr="002E7A91" w:rsidRDefault="002E7A91" w:rsidP="002E7A91">
      <w:pPr>
        <w:rPr>
          <w:rFonts w:eastAsia="Times New Roman" w:cs="Arial"/>
          <w:szCs w:val="24"/>
          <w:lang w:val="en"/>
        </w:rPr>
      </w:pPr>
      <w:r w:rsidRPr="002E7A91">
        <w:rPr>
          <w:rFonts w:eastAsia="Times New Roman" w:cs="Arial"/>
          <w:szCs w:val="24"/>
          <w:lang w:val="en"/>
        </w:rPr>
        <w:t>An assessment is an outcome-based service. The VR counselor cannot pay for incomplete services. All topics in the service description and service authorization must be addressed.</w:t>
      </w:r>
    </w:p>
    <w:p w14:paraId="6575457B" w14:textId="77777777" w:rsidR="002E7A91" w:rsidRPr="002E7A91" w:rsidRDefault="002E7A91" w:rsidP="005C2959">
      <w:pPr>
        <w:pStyle w:val="Heading3"/>
        <w:rPr>
          <w:rFonts w:eastAsia="Times New Roman"/>
          <w:lang w:val="en"/>
        </w:rPr>
      </w:pPr>
      <w:r w:rsidRPr="002E7A91">
        <w:rPr>
          <w:rFonts w:eastAsia="Times New Roman"/>
          <w:lang w:val="en"/>
        </w:rPr>
        <w:t>9.4.4 Fees</w:t>
      </w:r>
    </w:p>
    <w:p w14:paraId="5EF77B9D" w14:textId="77777777" w:rsidR="002E7A91" w:rsidRPr="002E7A91" w:rsidRDefault="002E7A91" w:rsidP="002E7A91">
      <w:pPr>
        <w:rPr>
          <w:rFonts w:eastAsia="Times New Roman" w:cs="Arial"/>
          <w:szCs w:val="24"/>
          <w:lang w:val="en"/>
        </w:rPr>
      </w:pPr>
      <w:r w:rsidRPr="002E7A91">
        <w:rPr>
          <w:rFonts w:eastAsia="Times New Roman" w:cs="Arial"/>
          <w:szCs w:val="24"/>
          <w:lang w:val="en"/>
        </w:rPr>
        <w:t xml:space="preserve">See </w:t>
      </w:r>
      <w:hyperlink r:id="rId17" w:anchor="s96" w:history="1">
        <w:r w:rsidRPr="002E7A91">
          <w:rPr>
            <w:rFonts w:eastAsia="Times New Roman" w:cs="Arial"/>
            <w:color w:val="0000FF"/>
            <w:szCs w:val="24"/>
            <w:u w:val="single"/>
            <w:lang w:val="en"/>
          </w:rPr>
          <w:t>9.6 Assistive Technology Services Fees</w:t>
        </w:r>
      </w:hyperlink>
      <w:r w:rsidRPr="002E7A91">
        <w:rPr>
          <w:rFonts w:eastAsia="Times New Roman" w:cs="Arial"/>
          <w:szCs w:val="24"/>
          <w:lang w:val="en"/>
        </w:rPr>
        <w:t xml:space="preserve"> for details.</w:t>
      </w:r>
    </w:p>
    <w:p w14:paraId="6B41F956" w14:textId="77777777" w:rsidR="002E7A91" w:rsidRPr="002E7A91" w:rsidRDefault="002E7A91" w:rsidP="00600600">
      <w:pPr>
        <w:pStyle w:val="Heading2"/>
        <w:rPr>
          <w:rFonts w:eastAsia="Times New Roman"/>
          <w:lang w:val="en"/>
        </w:rPr>
      </w:pPr>
      <w:r w:rsidRPr="002E7A91">
        <w:rPr>
          <w:rFonts w:eastAsia="Times New Roman"/>
          <w:lang w:val="en"/>
        </w:rPr>
        <w:t>9.5 Assistive Technology Training</w:t>
      </w:r>
    </w:p>
    <w:p w14:paraId="5D073779" w14:textId="1165B3D1" w:rsidR="002E7A91" w:rsidRDefault="002E7A91" w:rsidP="005C2959">
      <w:pPr>
        <w:pStyle w:val="Heading3"/>
        <w:rPr>
          <w:rFonts w:eastAsia="Times New Roman"/>
          <w:lang w:val="en"/>
        </w:rPr>
      </w:pPr>
      <w:r w:rsidRPr="002E7A91">
        <w:rPr>
          <w:rFonts w:eastAsia="Times New Roman"/>
          <w:lang w:val="en"/>
        </w:rPr>
        <w:t>9.5.1 Service Description</w:t>
      </w:r>
    </w:p>
    <w:p w14:paraId="1D46C27F" w14:textId="08346B51" w:rsidR="00D13A91" w:rsidRPr="00D13A91" w:rsidDel="00D13A91" w:rsidRDefault="00D13A91" w:rsidP="00D13A91">
      <w:pPr>
        <w:rPr>
          <w:del w:id="184" w:author="Author"/>
        </w:rPr>
      </w:pPr>
      <w:del w:id="185" w:author="Author">
        <w:r w:rsidRPr="00D13A91" w:rsidDel="00D13A91">
          <w:delText>AT training helps a customer learn to use AT, including equipment, hardware, computer systems, and software. Training may be provided at a service provider's facility, in the customer's home or workplace, in a TWC office, or in a community resource center.</w:delText>
        </w:r>
      </w:del>
    </w:p>
    <w:p w14:paraId="3EA04B44" w14:textId="13C3C9A1" w:rsidR="00D13A91" w:rsidRPr="00D13A91" w:rsidDel="00D13A91" w:rsidRDefault="00D13A91" w:rsidP="00D13A91">
      <w:pPr>
        <w:rPr>
          <w:del w:id="186" w:author="Author"/>
        </w:rPr>
      </w:pPr>
      <w:del w:id="187" w:author="Author">
        <w:r w:rsidRPr="00D13A91" w:rsidDel="00D13A91">
          <w:delText>An AT trainer must follow training guidelines provided by VR,  including methods for administering baseline assessment, training, and post-training assessment. Training guidelines recommend training content, duration, activities, and measurement criteria.</w:delText>
        </w:r>
      </w:del>
    </w:p>
    <w:p w14:paraId="26745455" w14:textId="60F4B9A3" w:rsidR="00D13A91" w:rsidRPr="00D13A91" w:rsidDel="00D13A91" w:rsidRDefault="00D13A91" w:rsidP="00D13A91">
      <w:pPr>
        <w:rPr>
          <w:del w:id="188" w:author="Author"/>
        </w:rPr>
      </w:pPr>
      <w:del w:id="189" w:author="Author">
        <w:r w:rsidRPr="00D13A91" w:rsidDel="00D13A91">
          <w:delText xml:space="preserve">To exceed the number of recommended hours specified for a training activity, the trainer must obtain approval from the VR counselor. If additional training hours are </w:delText>
        </w:r>
        <w:r w:rsidRPr="00D13A91" w:rsidDel="00D13A91">
          <w:lastRenderedPageBreak/>
          <w:delText>approved, the trainer must keep a copy of the VR counselor's written permission (email or letter from the VR counselor) in the customer's record.</w:delText>
        </w:r>
      </w:del>
    </w:p>
    <w:p w14:paraId="57D4188B" w14:textId="3BA4C684" w:rsidR="00D13A91" w:rsidRPr="00D13A91" w:rsidDel="00D13A91" w:rsidRDefault="00D13A91" w:rsidP="00D13A91">
      <w:pPr>
        <w:rPr>
          <w:del w:id="190" w:author="Author"/>
        </w:rPr>
      </w:pPr>
      <w:del w:id="191" w:author="Author">
        <w:r w:rsidRPr="00D13A91" w:rsidDel="00D13A91">
          <w:delText xml:space="preserve">If the trainer requests hours of additional training time exceeding the VR counselor's approval level, he or she must obtain permission from the VR counselor to modify his or her contract. If the VR counselor agrees, the VR counselor provides the trainer with a </w:delText>
        </w:r>
        <w:r w:rsidRPr="00D13A91" w:rsidDel="00D13A91">
          <w:fldChar w:fldCharType="begin"/>
        </w:r>
        <w:r w:rsidRPr="00D13A91" w:rsidDel="00D13A91">
          <w:delInstrText xml:space="preserve"> HYPERLINK "https://twc.texas.gov/forms/index.html" </w:delInstrText>
        </w:r>
        <w:r w:rsidRPr="00D13A91" w:rsidDel="00D13A91">
          <w:fldChar w:fldCharType="separate"/>
        </w:r>
        <w:r w:rsidRPr="00D13A91" w:rsidDel="00D13A91">
          <w:rPr>
            <w:rStyle w:val="Hyperlink"/>
          </w:rPr>
          <w:delText>VR3472, Contracted Service Modification</w:delText>
        </w:r>
        <w:r w:rsidRPr="00D13A91" w:rsidDel="00D13A91">
          <w:fldChar w:fldCharType="end"/>
        </w:r>
        <w:r w:rsidRPr="00D13A91" w:rsidDel="00D13A91">
          <w:delText>, signed by the director of VR Services. The trainer must keep the signed VR3472 in the customer's record.</w:delText>
        </w:r>
      </w:del>
    </w:p>
    <w:p w14:paraId="5879EDAE" w14:textId="77777777" w:rsidR="00D13A91" w:rsidRPr="002E7A91" w:rsidRDefault="00D13A91" w:rsidP="00D13A91">
      <w:pPr>
        <w:rPr>
          <w:ins w:id="192" w:author="Author"/>
          <w:rFonts w:eastAsia="Times New Roman" w:cs="Arial"/>
          <w:szCs w:val="24"/>
          <w:lang w:val="en"/>
        </w:rPr>
      </w:pPr>
      <w:ins w:id="193" w:author="Author">
        <w:r w:rsidRPr="002E7A91">
          <w:rPr>
            <w:rFonts w:eastAsia="Times New Roman" w:cs="Arial"/>
            <w:szCs w:val="24"/>
            <w:lang w:val="en"/>
          </w:rPr>
          <w:t xml:space="preserve">AT training helps a customer learn to use AT, including </w:t>
        </w:r>
        <w:r>
          <w:rPr>
            <w:rFonts w:eastAsia="Times New Roman" w:cs="Arial"/>
            <w:szCs w:val="24"/>
            <w:lang w:val="en"/>
          </w:rPr>
          <w:t xml:space="preserve">AT </w:t>
        </w:r>
        <w:r w:rsidRPr="002E7A91">
          <w:rPr>
            <w:rFonts w:eastAsia="Times New Roman" w:cs="Arial"/>
            <w:szCs w:val="24"/>
            <w:lang w:val="en"/>
          </w:rPr>
          <w:t xml:space="preserve">equipment, hardware, computer systems, and software. Training may be provided at a service provider's facility, in the customer's home or workplace, or </w:t>
        </w:r>
        <w:r>
          <w:rPr>
            <w:rFonts w:eastAsia="Times New Roman" w:cs="Arial"/>
            <w:szCs w:val="24"/>
            <w:lang w:val="en"/>
          </w:rPr>
          <w:t>at</w:t>
        </w:r>
        <w:r w:rsidRPr="002E7A91">
          <w:rPr>
            <w:rFonts w:eastAsia="Times New Roman" w:cs="Arial"/>
            <w:szCs w:val="24"/>
            <w:lang w:val="en"/>
          </w:rPr>
          <w:t xml:space="preserve"> a community resource center.</w:t>
        </w:r>
      </w:ins>
    </w:p>
    <w:p w14:paraId="58A00599" w14:textId="77777777" w:rsidR="00D13A91" w:rsidRPr="002E7A91" w:rsidRDefault="00D13A91" w:rsidP="00D13A91">
      <w:pPr>
        <w:rPr>
          <w:ins w:id="194" w:author="Author"/>
          <w:rFonts w:eastAsia="Times New Roman" w:cs="Arial"/>
          <w:szCs w:val="24"/>
          <w:lang w:val="en"/>
        </w:rPr>
      </w:pPr>
      <w:ins w:id="195" w:author="Author">
        <w:r w:rsidRPr="002E7A91">
          <w:rPr>
            <w:rFonts w:eastAsia="Times New Roman" w:cs="Arial"/>
            <w:szCs w:val="24"/>
            <w:lang w:val="en"/>
          </w:rPr>
          <w:t xml:space="preserve">An AT trainer must follow </w:t>
        </w:r>
        <w:r>
          <w:rPr>
            <w:rFonts w:eastAsia="Times New Roman" w:cs="Arial"/>
            <w:szCs w:val="24"/>
            <w:lang w:val="en"/>
          </w:rPr>
          <w:t xml:space="preserve">the </w:t>
        </w:r>
        <w:r w:rsidRPr="002E7A91">
          <w:rPr>
            <w:rFonts w:eastAsia="Times New Roman" w:cs="Arial"/>
            <w:szCs w:val="24"/>
            <w:lang w:val="en"/>
          </w:rPr>
          <w:t xml:space="preserve">training guidelines provided by VR, including </w:t>
        </w:r>
        <w:r>
          <w:rPr>
            <w:rFonts w:eastAsia="Times New Roman" w:cs="Arial"/>
            <w:szCs w:val="24"/>
            <w:lang w:val="en"/>
          </w:rPr>
          <w:t>the guidelines</w:t>
        </w:r>
        <w:r w:rsidRPr="002E7A91">
          <w:rPr>
            <w:rFonts w:eastAsia="Times New Roman" w:cs="Arial"/>
            <w:szCs w:val="24"/>
            <w:lang w:val="en"/>
          </w:rPr>
          <w:t xml:space="preserve"> for administering </w:t>
        </w:r>
        <w:r>
          <w:rPr>
            <w:rFonts w:eastAsia="Times New Roman" w:cs="Arial"/>
            <w:szCs w:val="24"/>
            <w:lang w:val="en"/>
          </w:rPr>
          <w:t xml:space="preserve">a </w:t>
        </w:r>
        <w:r w:rsidRPr="002E7A91">
          <w:rPr>
            <w:rFonts w:eastAsia="Times New Roman" w:cs="Arial"/>
            <w:szCs w:val="24"/>
            <w:lang w:val="en"/>
          </w:rPr>
          <w:t>baseline assessment, training</w:t>
        </w:r>
        <w:r>
          <w:rPr>
            <w:rFonts w:eastAsia="Times New Roman" w:cs="Arial"/>
            <w:szCs w:val="24"/>
            <w:lang w:val="en"/>
          </w:rPr>
          <w:t xml:space="preserve"> the customer</w:t>
        </w:r>
        <w:r w:rsidRPr="002E7A91">
          <w:rPr>
            <w:rFonts w:eastAsia="Times New Roman" w:cs="Arial"/>
            <w:szCs w:val="24"/>
            <w:lang w:val="en"/>
          </w:rPr>
          <w:t xml:space="preserve">, and </w:t>
        </w:r>
        <w:r>
          <w:rPr>
            <w:rFonts w:eastAsia="Times New Roman" w:cs="Arial"/>
            <w:szCs w:val="24"/>
            <w:lang w:val="en"/>
          </w:rPr>
          <w:t xml:space="preserve">administering a </w:t>
        </w:r>
        <w:r w:rsidRPr="002E7A91">
          <w:rPr>
            <w:rFonts w:eastAsia="Times New Roman" w:cs="Arial"/>
            <w:szCs w:val="24"/>
            <w:lang w:val="en"/>
          </w:rPr>
          <w:t>post-training assessment. Training guidelines recommend training content, duration, activities, and measurement criteria.</w:t>
        </w:r>
        <w:r>
          <w:rPr>
            <w:rFonts w:eastAsia="Times New Roman" w:cs="Arial"/>
            <w:szCs w:val="24"/>
            <w:lang w:val="en"/>
          </w:rPr>
          <w:t xml:space="preserve"> An AT trainer trains the customer using the customer’s equipment or equipment at the customer’s workplace, if applicable.</w:t>
        </w:r>
      </w:ins>
    </w:p>
    <w:p w14:paraId="0E03B32C" w14:textId="77777777" w:rsidR="00D13A91" w:rsidRPr="002E7A91" w:rsidRDefault="00D13A91" w:rsidP="00D13A91">
      <w:pPr>
        <w:rPr>
          <w:ins w:id="196" w:author="Author"/>
          <w:rFonts w:eastAsia="Times New Roman" w:cs="Arial"/>
          <w:szCs w:val="24"/>
          <w:lang w:val="en"/>
        </w:rPr>
      </w:pPr>
      <w:ins w:id="197" w:author="Author">
        <w:r w:rsidRPr="002E7A91">
          <w:rPr>
            <w:rFonts w:eastAsia="Times New Roman" w:cs="Arial"/>
            <w:szCs w:val="24"/>
            <w:lang w:val="en"/>
          </w:rPr>
          <w:t xml:space="preserve">To </w:t>
        </w:r>
        <w:r>
          <w:rPr>
            <w:rFonts w:eastAsia="Times New Roman" w:cs="Arial"/>
            <w:szCs w:val="24"/>
            <w:lang w:val="en"/>
          </w:rPr>
          <w:t xml:space="preserve">provide more training hours than </w:t>
        </w:r>
        <w:r w:rsidRPr="002E7A91">
          <w:rPr>
            <w:rFonts w:eastAsia="Times New Roman" w:cs="Arial"/>
            <w:szCs w:val="24"/>
            <w:lang w:val="en"/>
          </w:rPr>
          <w:t xml:space="preserve">recommended for a training activity, the trainer must obtain approval from the VR counselor. If </w:t>
        </w:r>
        <w:r>
          <w:rPr>
            <w:rFonts w:eastAsia="Times New Roman" w:cs="Arial"/>
            <w:szCs w:val="24"/>
            <w:lang w:val="en"/>
          </w:rPr>
          <w:t xml:space="preserve">the VR counselor approves the </w:t>
        </w:r>
        <w:r w:rsidRPr="002E7A91">
          <w:rPr>
            <w:rFonts w:eastAsia="Times New Roman" w:cs="Arial"/>
            <w:szCs w:val="24"/>
            <w:lang w:val="en"/>
          </w:rPr>
          <w:t xml:space="preserve">additional training hours, the trainer must </w:t>
        </w:r>
        <w:r>
          <w:rPr>
            <w:rFonts w:eastAsia="Times New Roman" w:cs="Arial"/>
            <w:szCs w:val="24"/>
            <w:lang w:val="en"/>
          </w:rPr>
          <w:t>obtain</w:t>
        </w:r>
        <w:r w:rsidRPr="002E7A91">
          <w:rPr>
            <w:rFonts w:eastAsia="Times New Roman" w:cs="Arial"/>
            <w:szCs w:val="24"/>
            <w:lang w:val="en"/>
          </w:rPr>
          <w:t xml:space="preserve"> a </w:t>
        </w:r>
        <w:r>
          <w:rPr>
            <w:rFonts w:eastAsia="Times New Roman" w:cs="Arial"/>
            <w:szCs w:val="24"/>
            <w:lang w:val="en"/>
          </w:rPr>
          <w:t>valid service authorization</w:t>
        </w:r>
        <w:r w:rsidRPr="002E7A91">
          <w:rPr>
            <w:rFonts w:eastAsia="Times New Roman" w:cs="Arial"/>
            <w:szCs w:val="24"/>
            <w:lang w:val="en"/>
          </w:rPr>
          <w:t>.</w:t>
        </w:r>
      </w:ins>
    </w:p>
    <w:p w14:paraId="3EFD6ABD" w14:textId="77777777" w:rsidR="00D13A91" w:rsidRPr="002E7A91" w:rsidRDefault="00D13A91" w:rsidP="00D13A91">
      <w:pPr>
        <w:rPr>
          <w:ins w:id="198" w:author="Author"/>
          <w:rFonts w:eastAsia="Times New Roman" w:cs="Arial"/>
          <w:szCs w:val="24"/>
          <w:lang w:val="en"/>
        </w:rPr>
      </w:pPr>
      <w:ins w:id="199" w:author="Author">
        <w:r w:rsidRPr="002E7A91">
          <w:rPr>
            <w:rFonts w:eastAsia="Times New Roman" w:cs="Arial"/>
            <w:szCs w:val="24"/>
            <w:lang w:val="en"/>
          </w:rPr>
          <w:t xml:space="preserve">If the trainer requests hours of additional training time exceeding the VR counselor's approval level, he or she must obtain permission from the VR counselor to modify his or her contract. If the VR counselor agrees, the VR counselor provides the trainer with a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3472, Contracted Service Modification</w:t>
        </w:r>
        <w:r>
          <w:rPr>
            <w:rFonts w:eastAsia="Times New Roman" w:cs="Arial"/>
            <w:color w:val="0000FF"/>
            <w:szCs w:val="24"/>
            <w:u w:val="single"/>
            <w:lang w:val="en"/>
          </w:rPr>
          <w:fldChar w:fldCharType="end"/>
        </w:r>
        <w:r w:rsidRPr="002E7A91">
          <w:rPr>
            <w:rFonts w:eastAsia="Times New Roman" w:cs="Arial"/>
            <w:szCs w:val="24"/>
            <w:lang w:val="en"/>
          </w:rPr>
          <w:t xml:space="preserve">, signed by the director of VR Services. The trainer must keep the signed </w:t>
        </w:r>
        <w:r>
          <w:rPr>
            <w:rFonts w:eastAsia="Times New Roman" w:cs="Arial"/>
            <w:szCs w:val="24"/>
            <w:lang w:val="en"/>
          </w:rPr>
          <w:t>VR</w:t>
        </w:r>
        <w:r w:rsidRPr="002E7A91">
          <w:rPr>
            <w:rFonts w:eastAsia="Times New Roman" w:cs="Arial"/>
            <w:szCs w:val="24"/>
            <w:lang w:val="en"/>
          </w:rPr>
          <w:t>3472 in the customer's record.</w:t>
        </w:r>
      </w:ins>
    </w:p>
    <w:p w14:paraId="65061ABB" w14:textId="77777777" w:rsidR="002E7A91" w:rsidRPr="00600600" w:rsidRDefault="002E7A91" w:rsidP="00600600">
      <w:pPr>
        <w:pStyle w:val="Heading4"/>
      </w:pPr>
      <w:r w:rsidRPr="00600600">
        <w:t>9.5.1.1 Keyboarding Skills</w:t>
      </w:r>
    </w:p>
    <w:p w14:paraId="363C549F" w14:textId="740F05F0" w:rsidR="002E7A91" w:rsidRPr="002E7A91" w:rsidRDefault="002E7A91" w:rsidP="002E7A91">
      <w:pPr>
        <w:rPr>
          <w:rFonts w:eastAsia="Times New Roman" w:cs="Arial"/>
          <w:szCs w:val="24"/>
          <w:lang w:val="en"/>
        </w:rPr>
      </w:pPr>
      <w:r w:rsidRPr="002E7A91">
        <w:rPr>
          <w:rFonts w:eastAsia="Times New Roman" w:cs="Arial"/>
          <w:szCs w:val="24"/>
          <w:lang w:val="en"/>
        </w:rPr>
        <w:t xml:space="preserve">A trainer can provide Keyboarding Skills training in a customer's home or at a facility at the discretion of the customer's VR counselor. The </w:t>
      </w:r>
      <w:del w:id="200" w:author="Author">
        <w:r w:rsidRPr="002E7A91" w:rsidDel="00923164">
          <w:rPr>
            <w:rFonts w:eastAsia="Times New Roman" w:cs="Arial"/>
            <w:szCs w:val="24"/>
            <w:lang w:val="en"/>
          </w:rPr>
          <w:delText>VR counselor</w:delText>
        </w:r>
      </w:del>
      <w:ins w:id="201" w:author="Author">
        <w:r w:rsidR="00923164">
          <w:rPr>
            <w:rFonts w:eastAsia="Times New Roman" w:cs="Arial"/>
            <w:szCs w:val="24"/>
            <w:lang w:val="en"/>
          </w:rPr>
          <w:t>trainer</w:t>
        </w:r>
      </w:ins>
      <w:r w:rsidRPr="002E7A91">
        <w:rPr>
          <w:rFonts w:eastAsia="Times New Roman" w:cs="Arial"/>
          <w:szCs w:val="24"/>
          <w:lang w:val="en"/>
        </w:rPr>
        <w:t xml:space="preserve"> must structure lessons so that a customer achieves the Keyboarding Skills training objectives indicated on </w:t>
      </w:r>
      <w:hyperlink r:id="rId18" w:history="1">
        <w:r w:rsidR="0062536A">
          <w:rPr>
            <w:rFonts w:eastAsia="Times New Roman" w:cs="Arial"/>
            <w:color w:val="0000FF"/>
            <w:szCs w:val="24"/>
            <w:u w:val="single"/>
            <w:lang w:val="en"/>
          </w:rPr>
          <w:t>VR</w:t>
        </w:r>
        <w:r w:rsidRPr="002E7A91">
          <w:rPr>
            <w:rFonts w:eastAsia="Times New Roman" w:cs="Arial"/>
            <w:color w:val="0000FF"/>
            <w:szCs w:val="24"/>
            <w:u w:val="single"/>
            <w:lang w:val="en"/>
          </w:rPr>
          <w:t>1888, Assistive Technology Training Results</w:t>
        </w:r>
      </w:hyperlink>
      <w:r w:rsidRPr="002E7A91">
        <w:rPr>
          <w:rFonts w:eastAsia="Times New Roman" w:cs="Arial"/>
          <w:szCs w:val="24"/>
          <w:lang w:val="en"/>
        </w:rPr>
        <w:t>.</w:t>
      </w:r>
    </w:p>
    <w:p w14:paraId="438725B0" w14:textId="756E4778" w:rsidR="002E7A91" w:rsidRPr="002E7A91" w:rsidRDefault="002E7A91" w:rsidP="002E7A91">
      <w:pPr>
        <w:rPr>
          <w:rFonts w:eastAsia="Times New Roman" w:cs="Arial"/>
          <w:szCs w:val="24"/>
          <w:lang w:val="en"/>
        </w:rPr>
      </w:pPr>
      <w:r w:rsidRPr="002E7A91">
        <w:rPr>
          <w:rFonts w:eastAsia="Times New Roman" w:cs="Arial"/>
          <w:szCs w:val="24"/>
          <w:lang w:val="en"/>
        </w:rPr>
        <w:t>A VR counselor can authorize up to 15 hours for QWERTY Keyboard training, up to 12 hours for Extended Keyboard training, and up to five additional Keyboarding Skills training hours.</w:t>
      </w:r>
    </w:p>
    <w:p w14:paraId="32BDA72E" w14:textId="77777777" w:rsidR="002E7A91" w:rsidRPr="002E7A91" w:rsidRDefault="002E7A91" w:rsidP="00600600">
      <w:pPr>
        <w:pStyle w:val="Heading4"/>
      </w:pPr>
      <w:r w:rsidRPr="002E7A91">
        <w:t>9.5.1.2 Setting up the Workstation</w:t>
      </w:r>
    </w:p>
    <w:p w14:paraId="30C36C2C" w14:textId="130FE801" w:rsidR="002E7A91" w:rsidRPr="002E7A91" w:rsidRDefault="002E7A91" w:rsidP="002E7A91">
      <w:pPr>
        <w:rPr>
          <w:rFonts w:eastAsia="Times New Roman" w:cs="Arial"/>
          <w:szCs w:val="24"/>
          <w:lang w:val="en"/>
        </w:rPr>
      </w:pPr>
      <w:r w:rsidRPr="002E7A91">
        <w:rPr>
          <w:rFonts w:eastAsia="Times New Roman" w:cs="Arial"/>
          <w:szCs w:val="24"/>
          <w:lang w:val="en"/>
        </w:rPr>
        <w:t xml:space="preserve">A customer who trains in Setting up the Workstation (SUW) learns to set up and use the electronic equipment in his or her home or office (if applicable). Most customers complete SUW training in four-to-six hours, depending on the complexity of the </w:t>
      </w:r>
      <w:r w:rsidRPr="002E7A91">
        <w:rPr>
          <w:rFonts w:eastAsia="Times New Roman" w:cs="Arial"/>
          <w:szCs w:val="24"/>
          <w:lang w:val="en"/>
        </w:rPr>
        <w:lastRenderedPageBreak/>
        <w:t>workstation and the customer's abilities and skills. A VR counselor can authorize up to five additional SUW hours.</w:t>
      </w:r>
    </w:p>
    <w:p w14:paraId="5419B35E" w14:textId="405EE710"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training objectives for SUW indicated on </w:t>
      </w:r>
      <w:r w:rsidR="0062536A">
        <w:rPr>
          <w:rFonts w:eastAsia="Times New Roman" w:cs="Arial"/>
          <w:szCs w:val="24"/>
          <w:lang w:val="en"/>
        </w:rPr>
        <w:t>VR</w:t>
      </w:r>
      <w:r w:rsidRPr="002E7A91">
        <w:rPr>
          <w:rFonts w:eastAsia="Times New Roman" w:cs="Arial"/>
          <w:szCs w:val="24"/>
          <w:lang w:val="en"/>
        </w:rPr>
        <w:t>1888</w:t>
      </w:r>
      <w:r w:rsidR="00E2370F">
        <w:rPr>
          <w:rFonts w:eastAsia="Times New Roman" w:cs="Arial"/>
          <w:szCs w:val="24"/>
          <w:lang w:val="en"/>
        </w:rPr>
        <w:t>,</w:t>
      </w:r>
      <w:r w:rsidRPr="002E7A91">
        <w:rPr>
          <w:rFonts w:eastAsia="Times New Roman" w:cs="Arial"/>
          <w:szCs w:val="24"/>
          <w:lang w:val="en"/>
        </w:rPr>
        <w:t xml:space="preserve"> Assistive Technology Training Results.</w:t>
      </w:r>
    </w:p>
    <w:p w14:paraId="7902FFC0" w14:textId="77777777" w:rsidR="002E7A91" w:rsidRPr="002E7A91" w:rsidRDefault="002E7A91" w:rsidP="00600600">
      <w:pPr>
        <w:pStyle w:val="Heading4"/>
      </w:pPr>
      <w:r w:rsidRPr="002E7A91">
        <w:t>9.5.1.3 Operating Systems and Features and Functions</w:t>
      </w:r>
    </w:p>
    <w:p w14:paraId="031A6A74" w14:textId="538BE1BB" w:rsidR="002E7A91" w:rsidRPr="002E7A91" w:rsidRDefault="001F107F" w:rsidP="002E7A91">
      <w:pPr>
        <w:rPr>
          <w:rFonts w:eastAsia="Times New Roman" w:cs="Arial"/>
          <w:szCs w:val="24"/>
          <w:lang w:val="en"/>
        </w:rPr>
      </w:pPr>
      <w:r>
        <w:rPr>
          <w:rFonts w:eastAsia="Times New Roman" w:cs="Arial"/>
          <w:szCs w:val="24"/>
          <w:lang w:val="en"/>
        </w:rPr>
        <w:t>Setting Up the Workstation (</w:t>
      </w:r>
      <w:r w:rsidR="002E7A91" w:rsidRPr="002E7A91">
        <w:rPr>
          <w:rFonts w:eastAsia="Times New Roman" w:cs="Arial"/>
          <w:szCs w:val="24"/>
          <w:lang w:val="en"/>
        </w:rPr>
        <w:t>SUW</w:t>
      </w:r>
      <w:r>
        <w:rPr>
          <w:rFonts w:eastAsia="Times New Roman" w:cs="Arial"/>
          <w:szCs w:val="24"/>
          <w:lang w:val="en"/>
        </w:rPr>
        <w:t>)</w:t>
      </w:r>
      <w:r w:rsidR="002E7A91" w:rsidRPr="002E7A91">
        <w:rPr>
          <w:rFonts w:eastAsia="Times New Roman" w:cs="Arial"/>
          <w:szCs w:val="24"/>
          <w:lang w:val="en"/>
        </w:rPr>
        <w:t xml:space="preserve"> training is a prerequisite for Operating Systems and Features and Functions (OSFF) training. A customer who trains in OSFF learns to locate the control panel; open folders and files on the C: drive; move files from removable storage; perform basic system maintenance, such as disk cleanup and disk defragmentation; and use system restore.</w:t>
      </w:r>
    </w:p>
    <w:p w14:paraId="2772A7CD" w14:textId="4AFC196B" w:rsidR="002E7A91" w:rsidRPr="002E7A91" w:rsidRDefault="002E7A91" w:rsidP="002E7A91">
      <w:pPr>
        <w:rPr>
          <w:rFonts w:eastAsia="Times New Roman" w:cs="Arial"/>
          <w:szCs w:val="24"/>
          <w:lang w:val="en"/>
        </w:rPr>
      </w:pPr>
      <w:r w:rsidRPr="002E7A91">
        <w:rPr>
          <w:rFonts w:eastAsia="Times New Roman" w:cs="Arial"/>
          <w:szCs w:val="24"/>
          <w:lang w:val="en"/>
        </w:rPr>
        <w:t>Most customers complete OSFF training in 10 to 12 hours. A VR counselor can authorize up to five additional hours.</w:t>
      </w:r>
    </w:p>
    <w:p w14:paraId="749C3E23" w14:textId="3F42969E"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OSFF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2908AD51" w14:textId="77777777" w:rsidR="002E7A91" w:rsidRPr="002E7A91" w:rsidRDefault="002E7A91" w:rsidP="00600600">
      <w:pPr>
        <w:pStyle w:val="Heading4"/>
      </w:pPr>
      <w:r w:rsidRPr="002E7A91">
        <w:t>9.5.1.4 Screen Readers</w:t>
      </w:r>
    </w:p>
    <w:p w14:paraId="4CEDC5C8" w14:textId="77777777" w:rsidR="002E7A91" w:rsidRPr="002E7A91" w:rsidRDefault="002E7A91" w:rsidP="002E7A91">
      <w:pPr>
        <w:rPr>
          <w:rFonts w:eastAsia="Times New Roman" w:cs="Arial"/>
          <w:szCs w:val="24"/>
          <w:lang w:val="en"/>
        </w:rPr>
      </w:pPr>
      <w:r w:rsidRPr="002E7A91">
        <w:rPr>
          <w:rFonts w:eastAsia="Times New Roman" w:cs="Arial"/>
          <w:szCs w:val="24"/>
          <w:lang w:val="en"/>
        </w:rPr>
        <w:t>A customer who trains in screen readers learns to access documents, applications, and operating systems using screen reader software. The training includes teaching the customer how to install the software and set defaults on his or her computer and modify verbosity options for each application. On completion, the customer can explain the differences between the virtual cursor, the mouse cursor, the invisible cursor, and the PC cursor; and, if applicable, the customer can read a word, line, and sentence using keyboard commands associated with the screen reader software.</w:t>
      </w:r>
    </w:p>
    <w:p w14:paraId="58C95CD3" w14:textId="2BEF2D6F" w:rsidR="002E7A91" w:rsidRPr="002E7A91" w:rsidRDefault="002E7A91" w:rsidP="002E7A91">
      <w:pPr>
        <w:rPr>
          <w:rFonts w:eastAsia="Times New Roman" w:cs="Arial"/>
          <w:szCs w:val="24"/>
          <w:lang w:val="en"/>
        </w:rPr>
      </w:pPr>
      <w:r w:rsidRPr="002E7A91">
        <w:rPr>
          <w:rFonts w:eastAsia="Times New Roman" w:cs="Arial"/>
          <w:szCs w:val="24"/>
          <w:lang w:val="en"/>
        </w:rPr>
        <w:t>Most customers complete Screen Reader training in 12-15 hours depending on the complexity of the workstation, and the customer's abilities and skills. A VR counselor can authorize up to five additional hours.</w:t>
      </w:r>
    </w:p>
    <w:p w14:paraId="3FFAFC52" w14:textId="5C01F1E2"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Screen Reader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1AAE9E52" w14:textId="538682B6" w:rsidR="002E7A91" w:rsidRPr="002E7A91" w:rsidRDefault="002E7A91" w:rsidP="00600600">
      <w:pPr>
        <w:pStyle w:val="Heading4"/>
      </w:pPr>
      <w:r w:rsidRPr="002E7A91">
        <w:t xml:space="preserve">9.5.1.5 Screen Magnification and Screen </w:t>
      </w:r>
      <w:del w:id="202" w:author="Author">
        <w:r w:rsidRPr="002E7A91" w:rsidDel="00F67133">
          <w:delText>Review</w:delText>
        </w:r>
      </w:del>
      <w:ins w:id="203" w:author="Author">
        <w:r w:rsidR="00F67133" w:rsidRPr="002E7A91">
          <w:t>Re</w:t>
        </w:r>
        <w:r w:rsidR="00F67133">
          <w:t>ader</w:t>
        </w:r>
      </w:ins>
    </w:p>
    <w:p w14:paraId="37FC8309" w14:textId="2F16E690" w:rsidR="002E7A91" w:rsidRPr="002E7A91" w:rsidRDefault="002E7A91" w:rsidP="002E7A91">
      <w:pPr>
        <w:rPr>
          <w:rFonts w:eastAsia="Times New Roman" w:cs="Arial"/>
          <w:szCs w:val="24"/>
          <w:lang w:val="en"/>
        </w:rPr>
      </w:pPr>
      <w:r w:rsidRPr="002E7A91">
        <w:rPr>
          <w:rFonts w:eastAsia="Times New Roman" w:cs="Arial"/>
          <w:szCs w:val="24"/>
          <w:lang w:val="en"/>
        </w:rPr>
        <w:t xml:space="preserve">A customer who takes Screen Magnification and Screen </w:t>
      </w:r>
      <w:del w:id="204" w:author="Author">
        <w:r w:rsidRPr="002E7A91" w:rsidDel="00F67133">
          <w:rPr>
            <w:rFonts w:eastAsia="Times New Roman" w:cs="Arial"/>
            <w:szCs w:val="24"/>
            <w:lang w:val="en"/>
          </w:rPr>
          <w:delText xml:space="preserve">Review </w:delText>
        </w:r>
      </w:del>
      <w:ins w:id="205" w:author="Author">
        <w:r w:rsidR="00F67133" w:rsidRPr="002E7A91">
          <w:rPr>
            <w:rFonts w:eastAsia="Times New Roman" w:cs="Arial"/>
            <w:szCs w:val="24"/>
            <w:lang w:val="en"/>
          </w:rPr>
          <w:t>Re</w:t>
        </w:r>
        <w:r w:rsidR="00F67133">
          <w:rPr>
            <w:rFonts w:eastAsia="Times New Roman" w:cs="Arial"/>
            <w:szCs w:val="24"/>
            <w:lang w:val="en"/>
          </w:rPr>
          <w:t>ader</w:t>
        </w:r>
        <w:r w:rsidR="00F67133" w:rsidRPr="002E7A91">
          <w:rPr>
            <w:rFonts w:eastAsia="Times New Roman" w:cs="Arial"/>
            <w:szCs w:val="24"/>
            <w:lang w:val="en"/>
          </w:rPr>
          <w:t xml:space="preserve"> </w:t>
        </w:r>
      </w:ins>
      <w:r w:rsidRPr="002E7A91">
        <w:rPr>
          <w:rFonts w:eastAsia="Times New Roman" w:cs="Arial"/>
          <w:szCs w:val="24"/>
          <w:lang w:val="en"/>
        </w:rPr>
        <w:t xml:space="preserve">training learns to access documents, applications, and operating systems using screen magnification reader software. The training includes teaching the customer how to install the software and set defaults on his or her </w:t>
      </w:r>
      <w:proofErr w:type="gramStart"/>
      <w:r w:rsidRPr="002E7A91">
        <w:rPr>
          <w:rFonts w:eastAsia="Times New Roman" w:cs="Arial"/>
          <w:szCs w:val="24"/>
          <w:lang w:val="en"/>
        </w:rPr>
        <w:t>computer, and</w:t>
      </w:r>
      <w:proofErr w:type="gramEnd"/>
      <w:r w:rsidRPr="002E7A91">
        <w:rPr>
          <w:rFonts w:eastAsia="Times New Roman" w:cs="Arial"/>
          <w:szCs w:val="24"/>
          <w:lang w:val="en"/>
        </w:rPr>
        <w:t xml:space="preserve"> modify verbosity options for each application.</w:t>
      </w:r>
    </w:p>
    <w:p w14:paraId="6D3BC28A" w14:textId="6DF2DA5A" w:rsidR="002E7A91" w:rsidRPr="002E7A91" w:rsidRDefault="002E7A91" w:rsidP="002E7A91">
      <w:pPr>
        <w:rPr>
          <w:rFonts w:eastAsia="Times New Roman" w:cs="Arial"/>
          <w:szCs w:val="24"/>
          <w:lang w:val="en"/>
        </w:rPr>
      </w:pPr>
      <w:r w:rsidRPr="002E7A91">
        <w:rPr>
          <w:rFonts w:eastAsia="Times New Roman" w:cs="Arial"/>
          <w:szCs w:val="24"/>
          <w:lang w:val="en"/>
        </w:rPr>
        <w:lastRenderedPageBreak/>
        <w:t xml:space="preserve">The trainer must structure lessons so that the customer achieves the Screen Magnification and Screen </w:t>
      </w:r>
      <w:del w:id="206" w:author="Author">
        <w:r w:rsidRPr="002E7A91" w:rsidDel="001F107F">
          <w:rPr>
            <w:rFonts w:eastAsia="Times New Roman" w:cs="Arial"/>
            <w:szCs w:val="24"/>
            <w:lang w:val="en"/>
          </w:rPr>
          <w:delText xml:space="preserve">Review </w:delText>
        </w:r>
      </w:del>
      <w:ins w:id="207" w:author="Author">
        <w:r w:rsidR="001F107F" w:rsidRPr="002E7A91">
          <w:rPr>
            <w:rFonts w:eastAsia="Times New Roman" w:cs="Arial"/>
            <w:szCs w:val="24"/>
            <w:lang w:val="en"/>
          </w:rPr>
          <w:t>Re</w:t>
        </w:r>
        <w:r w:rsidR="001F107F">
          <w:rPr>
            <w:rFonts w:eastAsia="Times New Roman" w:cs="Arial"/>
            <w:szCs w:val="24"/>
            <w:lang w:val="en"/>
          </w:rPr>
          <w:t>ader</w:t>
        </w:r>
        <w:r w:rsidR="001F107F" w:rsidRPr="002E7A91">
          <w:rPr>
            <w:rFonts w:eastAsia="Times New Roman" w:cs="Arial"/>
            <w:szCs w:val="24"/>
            <w:lang w:val="en"/>
          </w:rPr>
          <w:t xml:space="preserve"> </w:t>
        </w:r>
      </w:ins>
      <w:r w:rsidRPr="002E7A91">
        <w:rPr>
          <w:rFonts w:eastAsia="Times New Roman" w:cs="Arial"/>
          <w:szCs w:val="24"/>
          <w:lang w:val="en"/>
        </w:rPr>
        <w:t xml:space="preserve">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28A312E8" w14:textId="77777777" w:rsidR="002E7A91" w:rsidRPr="002E7A91" w:rsidRDefault="002E7A91" w:rsidP="00600600">
      <w:pPr>
        <w:pStyle w:val="Heading4"/>
      </w:pPr>
      <w:r w:rsidRPr="002E7A91">
        <w:t>9.5.1.6 Braille Access</w:t>
      </w:r>
    </w:p>
    <w:p w14:paraId="131921FB" w14:textId="77777777" w:rsidR="002E7A91" w:rsidRPr="002E7A91" w:rsidRDefault="002E7A91" w:rsidP="002E7A91">
      <w:pPr>
        <w:rPr>
          <w:rFonts w:eastAsia="Times New Roman" w:cs="Arial"/>
          <w:szCs w:val="24"/>
          <w:lang w:val="en"/>
        </w:rPr>
      </w:pPr>
      <w:r w:rsidRPr="002E7A91">
        <w:rPr>
          <w:rFonts w:eastAsia="Times New Roman" w:cs="Arial"/>
          <w:szCs w:val="24"/>
          <w:lang w:val="en"/>
        </w:rPr>
        <w:t>Training in Braille Access is predicated on the ability to use a computer system with and without speech, and with and without braille display. Braille Access training teaches the customer how the braille display interacts with the screen reader.</w:t>
      </w:r>
    </w:p>
    <w:p w14:paraId="4639498A" w14:textId="77777777" w:rsidR="002E7A91" w:rsidRPr="002E7A91" w:rsidRDefault="002E7A91" w:rsidP="002E7A91">
      <w:pPr>
        <w:rPr>
          <w:rFonts w:eastAsia="Times New Roman" w:cs="Arial"/>
          <w:szCs w:val="24"/>
          <w:lang w:val="en"/>
        </w:rPr>
      </w:pPr>
      <w:r w:rsidRPr="002E7A91">
        <w:rPr>
          <w:rFonts w:eastAsia="Times New Roman" w:cs="Arial"/>
          <w:szCs w:val="24"/>
          <w:lang w:val="en"/>
        </w:rPr>
        <w:t>On completion, a customer can operate his or her computer system with or without speech, and with or without braille; identify the need for drivers to be loaded for the display to work; operate all the keys on the front panel of the display; move the cursor and use cursor routing keys; and read a file using different methods.</w:t>
      </w:r>
    </w:p>
    <w:p w14:paraId="1EC7052F" w14:textId="795B4178" w:rsidR="002E7A91" w:rsidRPr="002E7A91" w:rsidRDefault="002E7A91" w:rsidP="002E7A91">
      <w:pPr>
        <w:rPr>
          <w:rFonts w:eastAsia="Times New Roman" w:cs="Arial"/>
          <w:szCs w:val="24"/>
          <w:lang w:val="en"/>
        </w:rPr>
      </w:pPr>
      <w:bookmarkStart w:id="208" w:name="_Hlk526421459"/>
      <w:r w:rsidRPr="002E7A91">
        <w:rPr>
          <w:rFonts w:eastAsia="Times New Roman" w:cs="Arial"/>
          <w:szCs w:val="24"/>
          <w:lang w:val="en"/>
        </w:rPr>
        <w:t>Most customers complete Braille Access training in five-to-seven hours. A VR counselor can authorize up to five additional hours.</w:t>
      </w:r>
    </w:p>
    <w:bookmarkEnd w:id="208"/>
    <w:p w14:paraId="541E8B94" w14:textId="79DBA0A3"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Braille Access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32DD8CC0" w14:textId="77777777" w:rsidR="002E7A91" w:rsidRPr="002E7A91" w:rsidRDefault="002E7A91" w:rsidP="00600600">
      <w:pPr>
        <w:pStyle w:val="Heading4"/>
      </w:pPr>
      <w:r w:rsidRPr="002E7A91">
        <w:t>9.5.1.7 Speech Recognition Access</w:t>
      </w:r>
    </w:p>
    <w:p w14:paraId="786D6F5F" w14:textId="77777777" w:rsidR="002E7A91" w:rsidRPr="002E7A91" w:rsidRDefault="002E7A91" w:rsidP="002E7A91">
      <w:pPr>
        <w:rPr>
          <w:rFonts w:eastAsia="Times New Roman" w:cs="Arial"/>
          <w:szCs w:val="24"/>
          <w:lang w:val="en"/>
        </w:rPr>
      </w:pPr>
      <w:r w:rsidRPr="002E7A91">
        <w:rPr>
          <w:rFonts w:eastAsia="Times New Roman" w:cs="Arial"/>
          <w:szCs w:val="24"/>
          <w:lang w:val="en"/>
        </w:rPr>
        <w:t>Speech Recognition Access training enables a customer to understand the integration of the speech recognition and screen access software and train the speech recognition software and save voice files.</w:t>
      </w:r>
    </w:p>
    <w:p w14:paraId="1956969C" w14:textId="46C194FF" w:rsidR="002E7A91" w:rsidRPr="002E7A91" w:rsidRDefault="002E7A91" w:rsidP="002E7A91">
      <w:pPr>
        <w:rPr>
          <w:rFonts w:eastAsia="Times New Roman" w:cs="Arial"/>
          <w:szCs w:val="24"/>
          <w:lang w:val="en"/>
        </w:rPr>
      </w:pPr>
      <w:r w:rsidRPr="002E7A91">
        <w:rPr>
          <w:rFonts w:eastAsia="Times New Roman" w:cs="Arial"/>
          <w:szCs w:val="24"/>
          <w:lang w:val="en"/>
        </w:rPr>
        <w:t>Most customers complete Speech Recognition Access training in 60-to-90 hours. A VR counselor can authorize up to 10 additional hours.</w:t>
      </w:r>
    </w:p>
    <w:p w14:paraId="29DCA555" w14:textId="64AF91E5"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Speech Recognition Access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10BF6C5F" w14:textId="77777777" w:rsidR="002E7A91" w:rsidRPr="002E7A91" w:rsidRDefault="002E7A91" w:rsidP="00600600">
      <w:pPr>
        <w:pStyle w:val="Heading4"/>
      </w:pPr>
      <w:r w:rsidRPr="002E7A91">
        <w:t>9.5.1.8 Introduction to Word Processing</w:t>
      </w:r>
    </w:p>
    <w:p w14:paraId="1AAD3EB9" w14:textId="77777777" w:rsidR="002E7A91" w:rsidRPr="002E7A91" w:rsidRDefault="002E7A91" w:rsidP="002E7A91">
      <w:pPr>
        <w:rPr>
          <w:rFonts w:eastAsia="Times New Roman" w:cs="Arial"/>
          <w:szCs w:val="24"/>
          <w:lang w:val="en"/>
        </w:rPr>
      </w:pPr>
      <w:r w:rsidRPr="002E7A91">
        <w:rPr>
          <w:rFonts w:eastAsia="Times New Roman" w:cs="Arial"/>
          <w:szCs w:val="24"/>
          <w:lang w:val="en"/>
        </w:rPr>
        <w:t>Introduction to Word Processing training enables a customer to use word processing software to create, compose, and save documents, and to perform related basic word processing tasks.</w:t>
      </w:r>
    </w:p>
    <w:p w14:paraId="034BFA41" w14:textId="0BF1E56C" w:rsidR="002E7A91" w:rsidRPr="002E7A91" w:rsidRDefault="002E7A91" w:rsidP="002E7A91">
      <w:pPr>
        <w:rPr>
          <w:rFonts w:eastAsia="Times New Roman" w:cs="Arial"/>
          <w:szCs w:val="24"/>
          <w:lang w:val="en"/>
        </w:rPr>
      </w:pPr>
      <w:r w:rsidRPr="002E7A91">
        <w:rPr>
          <w:rFonts w:eastAsia="Times New Roman" w:cs="Arial"/>
          <w:szCs w:val="24"/>
          <w:lang w:val="en"/>
        </w:rPr>
        <w:t>Most customers complete Introduction to Word Processing training in 10-to-12 hours. A VR counselor can authorize up to five additional hours.</w:t>
      </w:r>
    </w:p>
    <w:p w14:paraId="14CC4830" w14:textId="01FB03CB"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Introduction to Word Processing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7BFA123B" w14:textId="77777777" w:rsidR="002E7A91" w:rsidRPr="002E7A91" w:rsidRDefault="002E7A91" w:rsidP="00600600">
      <w:pPr>
        <w:pStyle w:val="Heading4"/>
      </w:pPr>
      <w:r w:rsidRPr="002E7A91">
        <w:lastRenderedPageBreak/>
        <w:t>9.5.1.9 Intermediate Word Processing</w:t>
      </w:r>
    </w:p>
    <w:p w14:paraId="439A6C80" w14:textId="77777777" w:rsidR="002E7A91" w:rsidRPr="002E7A91" w:rsidRDefault="002E7A91" w:rsidP="002E7A91">
      <w:pPr>
        <w:rPr>
          <w:rFonts w:eastAsia="Times New Roman" w:cs="Arial"/>
          <w:szCs w:val="24"/>
          <w:lang w:val="en"/>
        </w:rPr>
      </w:pPr>
      <w:r w:rsidRPr="002E7A91">
        <w:rPr>
          <w:rFonts w:eastAsia="Times New Roman" w:cs="Arial"/>
          <w:szCs w:val="24"/>
          <w:lang w:val="en"/>
        </w:rPr>
        <w:t>Intermediate Word Processing training is predicated on completing Introduction to Word Processing. On completion, the customer can change page margins, page orientation, text alignment and justification (center, left, and right aligning and full justification); use the find and replace feature; and change the space between lines and paragraphs.</w:t>
      </w:r>
    </w:p>
    <w:p w14:paraId="16414923" w14:textId="5DC1DE8A" w:rsidR="002E7A91" w:rsidRPr="002E7A91" w:rsidRDefault="002E7A91" w:rsidP="002E7A91">
      <w:pPr>
        <w:rPr>
          <w:rFonts w:eastAsia="Times New Roman" w:cs="Arial"/>
          <w:szCs w:val="24"/>
          <w:lang w:val="en"/>
        </w:rPr>
      </w:pPr>
      <w:r w:rsidRPr="002E7A91">
        <w:rPr>
          <w:rFonts w:eastAsia="Times New Roman" w:cs="Arial"/>
          <w:szCs w:val="24"/>
          <w:lang w:val="en"/>
        </w:rPr>
        <w:t>A customer usually completes Intermediate Word Processing in 10-to-15 hours. A VR counselor can authorize up to five additional hours.</w:t>
      </w:r>
    </w:p>
    <w:p w14:paraId="619F8700" w14:textId="1F6A65FC"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Intermediate Word Processing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400AE92F" w14:textId="77777777" w:rsidR="002E7A91" w:rsidRPr="002E7A91" w:rsidRDefault="002E7A91" w:rsidP="00600600">
      <w:pPr>
        <w:pStyle w:val="Heading4"/>
      </w:pPr>
      <w:r w:rsidRPr="002E7A91">
        <w:t>9.5.1.10 Advanced Word Processing</w:t>
      </w:r>
    </w:p>
    <w:p w14:paraId="7DA09646" w14:textId="77777777" w:rsidR="002E7A91" w:rsidRPr="002E7A91" w:rsidRDefault="002E7A91" w:rsidP="002E7A91">
      <w:pPr>
        <w:rPr>
          <w:rFonts w:eastAsia="Times New Roman" w:cs="Arial"/>
          <w:szCs w:val="24"/>
          <w:lang w:val="en"/>
        </w:rPr>
      </w:pPr>
      <w:r w:rsidRPr="002E7A91">
        <w:rPr>
          <w:rFonts w:eastAsia="Times New Roman" w:cs="Arial"/>
          <w:szCs w:val="24"/>
          <w:lang w:val="en"/>
        </w:rPr>
        <w:t>Advanced Word Processing is predicated on completing Intermediate Word Processing. On completion, the customer can use advance editing functions including styles, sections, columns, page numbers, headers, and footers. He or she can insert a table, choose a table layout, copy and paste a table into a document, convert a table to text and text to a table, and move the cursor within cells as well as create address labels and envelopes.</w:t>
      </w:r>
    </w:p>
    <w:p w14:paraId="14B1F258" w14:textId="7FF09F40" w:rsidR="002E7A91" w:rsidRPr="002E7A91" w:rsidRDefault="002E7A91" w:rsidP="002E7A91">
      <w:pPr>
        <w:rPr>
          <w:rFonts w:eastAsia="Times New Roman" w:cs="Arial"/>
          <w:szCs w:val="24"/>
          <w:lang w:val="en"/>
        </w:rPr>
      </w:pPr>
      <w:r w:rsidRPr="002E7A91">
        <w:rPr>
          <w:rFonts w:eastAsia="Times New Roman" w:cs="Arial"/>
          <w:szCs w:val="24"/>
          <w:lang w:val="en"/>
        </w:rPr>
        <w:t>A customer usually completes Advanced Word Processing in four-to-six hours. A VR counselor can authorize up to five additional hours.</w:t>
      </w:r>
    </w:p>
    <w:p w14:paraId="09AAD7A3" w14:textId="157AD9F7"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training objectives for Advanced Word Processing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7A1F4E7F" w14:textId="77777777" w:rsidR="002E7A91" w:rsidRPr="002E7A91" w:rsidRDefault="002E7A91" w:rsidP="00600600">
      <w:pPr>
        <w:pStyle w:val="Heading4"/>
      </w:pPr>
      <w:r w:rsidRPr="002E7A91">
        <w:t>9.5.1.11 Scanning and Embossing: Scanner Connected to a Computer</w:t>
      </w:r>
    </w:p>
    <w:p w14:paraId="1E134684" w14:textId="77777777" w:rsidR="002E7A91" w:rsidRPr="002E7A91" w:rsidRDefault="002E7A91" w:rsidP="002E7A91">
      <w:pPr>
        <w:rPr>
          <w:rFonts w:eastAsia="Times New Roman" w:cs="Arial"/>
          <w:szCs w:val="24"/>
          <w:lang w:val="en"/>
        </w:rPr>
      </w:pPr>
      <w:r w:rsidRPr="002E7A91">
        <w:rPr>
          <w:rFonts w:eastAsia="Times New Roman" w:cs="Arial"/>
          <w:szCs w:val="24"/>
          <w:lang w:val="en"/>
        </w:rPr>
        <w:t>In Scanner Connected to a Computer training, a customer learns how to operate a scanner that is attached to a computer and how to use assistive OCR software.</w:t>
      </w:r>
    </w:p>
    <w:p w14:paraId="6484EA7A" w14:textId="77777777" w:rsidR="002E7A91" w:rsidRPr="002E7A91" w:rsidRDefault="002E7A91" w:rsidP="002E7A91">
      <w:pPr>
        <w:rPr>
          <w:rFonts w:eastAsia="Times New Roman" w:cs="Arial"/>
          <w:szCs w:val="24"/>
          <w:lang w:val="en"/>
        </w:rPr>
      </w:pPr>
      <w:r w:rsidRPr="002E7A91">
        <w:rPr>
          <w:rFonts w:eastAsia="Times New Roman" w:cs="Arial"/>
          <w:szCs w:val="24"/>
          <w:lang w:val="en"/>
        </w:rPr>
        <w:t>On completion, he or she can explain the relationship between the speech component of the scanning software and the screen reader; customize the speech output in the scanning software; use the scanning functions within the assistive software; edit, save, and import and export documents; and modify and set the screen magnification options in the assistive software.</w:t>
      </w:r>
    </w:p>
    <w:p w14:paraId="5A2430D2" w14:textId="4CF1B93E" w:rsidR="002E7A91" w:rsidRPr="002E7A91" w:rsidRDefault="002E7A91" w:rsidP="002E7A91">
      <w:pPr>
        <w:rPr>
          <w:rFonts w:eastAsia="Times New Roman" w:cs="Arial"/>
          <w:szCs w:val="24"/>
          <w:lang w:val="en"/>
        </w:rPr>
      </w:pPr>
      <w:r w:rsidRPr="002E7A91">
        <w:rPr>
          <w:rFonts w:eastAsia="Times New Roman" w:cs="Arial"/>
          <w:szCs w:val="24"/>
          <w:lang w:val="en"/>
        </w:rPr>
        <w:t>A customer usually completes Scanner Connected to a Computer training in six-to-eight hours. A VR counselor can authorize up to five additional hours.</w:t>
      </w:r>
    </w:p>
    <w:p w14:paraId="3971D4B6" w14:textId="0AD8C7A4" w:rsidR="002E7A91" w:rsidRPr="002E7A91" w:rsidRDefault="002E7A91" w:rsidP="002E7A91">
      <w:pPr>
        <w:rPr>
          <w:rFonts w:eastAsia="Times New Roman" w:cs="Arial"/>
          <w:szCs w:val="24"/>
          <w:lang w:val="en"/>
        </w:rPr>
      </w:pPr>
      <w:r w:rsidRPr="002E7A91">
        <w:rPr>
          <w:rFonts w:eastAsia="Times New Roman" w:cs="Arial"/>
          <w:szCs w:val="24"/>
          <w:lang w:val="en"/>
        </w:rPr>
        <w:lastRenderedPageBreak/>
        <w:t xml:space="preserve">The trainer must structure lessons so that the customer achieves the training objectives for Scanner Connected to a Computer training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5EFA1D96" w14:textId="77777777" w:rsidR="002E7A91" w:rsidRPr="002E7A91" w:rsidRDefault="002E7A91" w:rsidP="00600600">
      <w:pPr>
        <w:pStyle w:val="Heading4"/>
      </w:pPr>
      <w:r w:rsidRPr="002E7A91">
        <w:t>9.5.1.12 Scanning and Embossing: Stand-Alone Scanner</w:t>
      </w:r>
    </w:p>
    <w:p w14:paraId="3C4DEAAB" w14:textId="77777777" w:rsidR="002E7A91" w:rsidRPr="002E7A91" w:rsidRDefault="002E7A91" w:rsidP="002E7A91">
      <w:pPr>
        <w:rPr>
          <w:rFonts w:eastAsia="Times New Roman" w:cs="Arial"/>
          <w:szCs w:val="24"/>
          <w:lang w:val="en"/>
        </w:rPr>
      </w:pPr>
      <w:r w:rsidRPr="002E7A91">
        <w:rPr>
          <w:rFonts w:eastAsia="Times New Roman" w:cs="Arial"/>
          <w:szCs w:val="24"/>
          <w:lang w:val="en"/>
        </w:rPr>
        <w:t>In Stand-Alone Scanner training, a customer learns how to use the control panel or keypad on the scanner to retrieve files and save files to a folder, removable storage device, or disc.</w:t>
      </w:r>
    </w:p>
    <w:p w14:paraId="14308089" w14:textId="77777777" w:rsidR="002E7A91" w:rsidRPr="002E7A91" w:rsidRDefault="002E7A91" w:rsidP="002E7A91">
      <w:pPr>
        <w:rPr>
          <w:rFonts w:eastAsia="Times New Roman" w:cs="Arial"/>
          <w:szCs w:val="24"/>
          <w:lang w:val="en"/>
        </w:rPr>
      </w:pPr>
      <w:r w:rsidRPr="002E7A91">
        <w:rPr>
          <w:rFonts w:eastAsia="Times New Roman" w:cs="Arial"/>
          <w:szCs w:val="24"/>
          <w:lang w:val="en"/>
        </w:rPr>
        <w:t>On completion, the customer can read through scanned text (by word, line, and paragraph) using the keypad; save scanned text as a file to a folder, removable storage device, or disc; and retrieve and read files from a folder, removable storage device, or disc.</w:t>
      </w:r>
    </w:p>
    <w:p w14:paraId="23BFB627" w14:textId="33F8411E" w:rsidR="002E7A91" w:rsidRPr="002E7A91" w:rsidRDefault="002E7A91" w:rsidP="002E7A91">
      <w:pPr>
        <w:rPr>
          <w:rFonts w:eastAsia="Times New Roman" w:cs="Arial"/>
          <w:szCs w:val="24"/>
          <w:lang w:val="en"/>
        </w:rPr>
      </w:pPr>
      <w:r w:rsidRPr="002E7A91">
        <w:rPr>
          <w:rFonts w:eastAsia="Times New Roman" w:cs="Arial"/>
          <w:szCs w:val="24"/>
          <w:lang w:val="en"/>
        </w:rPr>
        <w:t>A customer usually completes Stand-Alone Scanner training in four-to-six hours. A VR counselor can authorize up to five additional hours.</w:t>
      </w:r>
    </w:p>
    <w:p w14:paraId="0CBBBA5B" w14:textId="34BFE0A1"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training objectives for Stand-Alone Scanner training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18E8F3C7" w14:textId="77777777" w:rsidR="002E7A91" w:rsidRPr="002E7A91" w:rsidRDefault="002E7A91" w:rsidP="00600600">
      <w:pPr>
        <w:pStyle w:val="Heading4"/>
      </w:pPr>
      <w:r w:rsidRPr="002E7A91">
        <w:t>9.5.1.13 Scanning and Embossing: Embossing with Braille Translation Software</w:t>
      </w:r>
    </w:p>
    <w:p w14:paraId="3BDCCE0B" w14:textId="77777777" w:rsidR="002E7A91" w:rsidRPr="002E7A91" w:rsidRDefault="002E7A91" w:rsidP="002E7A91">
      <w:pPr>
        <w:rPr>
          <w:rFonts w:eastAsia="Times New Roman" w:cs="Arial"/>
          <w:szCs w:val="24"/>
          <w:lang w:val="en"/>
        </w:rPr>
      </w:pPr>
      <w:r w:rsidRPr="002E7A91">
        <w:rPr>
          <w:rFonts w:eastAsia="Times New Roman" w:cs="Arial"/>
          <w:szCs w:val="24"/>
          <w:lang w:val="en"/>
        </w:rPr>
        <w:t>In Embossing with Braille Translation Software training, a customer learns how to install the braille embosser, load paper into the embosser and choose the single- or double-sided mode, set up the top of the form, operate the keypad or control panel on the embosser, and use braille translation software.</w:t>
      </w:r>
    </w:p>
    <w:p w14:paraId="20D9510B" w14:textId="77777777" w:rsidR="002E7A91" w:rsidRPr="002E7A91" w:rsidRDefault="002E7A91" w:rsidP="002E7A91">
      <w:pPr>
        <w:rPr>
          <w:rFonts w:eastAsia="Times New Roman" w:cs="Arial"/>
          <w:szCs w:val="24"/>
          <w:lang w:val="en"/>
        </w:rPr>
      </w:pPr>
      <w:r w:rsidRPr="002E7A91">
        <w:rPr>
          <w:rFonts w:eastAsia="Times New Roman" w:cs="Arial"/>
          <w:szCs w:val="24"/>
          <w:lang w:val="en"/>
        </w:rPr>
        <w:t>On completion, to the customer can use the keypad, control panel, and other switches on the front panel to program the braille embosser; load a text document and format and edit it for braille embossing; and emboss a correctly formatted document in contracted (Grade 2) braille.</w:t>
      </w:r>
    </w:p>
    <w:p w14:paraId="4C06CCB1" w14:textId="71D8CD11" w:rsidR="002E7A91" w:rsidRPr="002E7A91" w:rsidRDefault="002E7A91" w:rsidP="002E7A91">
      <w:pPr>
        <w:rPr>
          <w:rFonts w:eastAsia="Times New Roman" w:cs="Arial"/>
          <w:szCs w:val="24"/>
          <w:lang w:val="en"/>
        </w:rPr>
      </w:pPr>
      <w:r w:rsidRPr="002E7A91">
        <w:rPr>
          <w:rFonts w:eastAsia="Times New Roman" w:cs="Arial"/>
          <w:szCs w:val="24"/>
          <w:lang w:val="en"/>
        </w:rPr>
        <w:t>A customer usually completes Embossing with Braille Translation Software training in four-to-six hours. A VR counselor can authorize up to five additional hours.</w:t>
      </w:r>
    </w:p>
    <w:p w14:paraId="3BE776E5" w14:textId="2D4E49E0"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Embossing with Braille Translation Software training objectives training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39C90BCE" w14:textId="77777777" w:rsidR="002E7A91" w:rsidRPr="002E7A91" w:rsidRDefault="002E7A91" w:rsidP="00600600">
      <w:pPr>
        <w:pStyle w:val="Heading4"/>
      </w:pPr>
      <w:r w:rsidRPr="002E7A91">
        <w:t>9.5.1.14 Introduction to Notetakers</w:t>
      </w:r>
    </w:p>
    <w:p w14:paraId="70D6A4CA" w14:textId="77777777" w:rsidR="002E7A91" w:rsidRPr="002E7A91" w:rsidRDefault="002E7A91" w:rsidP="002E7A91">
      <w:pPr>
        <w:rPr>
          <w:rFonts w:eastAsia="Times New Roman" w:cs="Arial"/>
          <w:szCs w:val="24"/>
          <w:lang w:val="en"/>
        </w:rPr>
      </w:pPr>
      <w:r w:rsidRPr="002E7A91">
        <w:rPr>
          <w:rFonts w:eastAsia="Times New Roman" w:cs="Arial"/>
          <w:szCs w:val="24"/>
          <w:lang w:val="en"/>
        </w:rPr>
        <w:t xml:space="preserve">In Introduction to Notetakers training, a customer learns how to explain the architecture of the notetaker software (linear structure or Windows type); use external features of the </w:t>
      </w:r>
      <w:r w:rsidRPr="002E7A91">
        <w:rPr>
          <w:rFonts w:eastAsia="Times New Roman" w:cs="Arial"/>
          <w:szCs w:val="24"/>
          <w:lang w:val="en"/>
        </w:rPr>
        <w:lastRenderedPageBreak/>
        <w:t>device including ports, jacks, and chargers; change speech parameters; use the help menus; and navigate the device menus, including pull-down, file, and status menus.</w:t>
      </w:r>
    </w:p>
    <w:p w14:paraId="757CDA1B" w14:textId="1DDE1C07" w:rsidR="002E7A91" w:rsidRPr="002E7A91" w:rsidRDefault="002E7A91" w:rsidP="002E7A91">
      <w:pPr>
        <w:rPr>
          <w:rFonts w:eastAsia="Times New Roman" w:cs="Arial"/>
          <w:szCs w:val="24"/>
          <w:lang w:val="en"/>
        </w:rPr>
      </w:pPr>
      <w:r w:rsidRPr="002E7A91">
        <w:rPr>
          <w:rFonts w:eastAsia="Times New Roman" w:cs="Arial"/>
          <w:szCs w:val="24"/>
          <w:lang w:val="en"/>
        </w:rPr>
        <w:t>On completion, the customer can locate the charger, jacks, and po</w:t>
      </w:r>
      <w:r w:rsidR="003F072B">
        <w:rPr>
          <w:rFonts w:eastAsia="Times New Roman" w:cs="Arial"/>
          <w:szCs w:val="24"/>
          <w:lang w:val="en"/>
        </w:rPr>
        <w:t>rts on the notetaker;</w:t>
      </w:r>
      <w:r w:rsidRPr="002E7A91">
        <w:rPr>
          <w:rFonts w:eastAsia="Times New Roman" w:cs="Arial"/>
          <w:szCs w:val="24"/>
          <w:lang w:val="en"/>
        </w:rPr>
        <w:t xml:space="preserve"> change the rate, pitch, and frequency of speech; create, delete, and rename files and folders; read, write, and edit text within a file; locate the braille cursor on notetakers with a braille display, if applicable; use the braille display to "pan" the display and read by word, line, and paragraph; and use the cursor-routing key's notetaker menus.</w:t>
      </w:r>
    </w:p>
    <w:p w14:paraId="51C84068" w14:textId="6F54E6E3" w:rsidR="002E7A91" w:rsidRPr="002E7A91" w:rsidRDefault="002E7A91" w:rsidP="002E7A91">
      <w:pPr>
        <w:rPr>
          <w:rFonts w:eastAsia="Times New Roman" w:cs="Arial"/>
          <w:szCs w:val="24"/>
          <w:lang w:val="en"/>
        </w:rPr>
      </w:pPr>
      <w:r w:rsidRPr="002E7A91">
        <w:rPr>
          <w:rFonts w:eastAsia="Times New Roman" w:cs="Arial"/>
          <w:szCs w:val="24"/>
          <w:lang w:val="en"/>
        </w:rPr>
        <w:t xml:space="preserve">A customer usually completes Introduction to Notetakers training in three-to-six hours. The </w:t>
      </w:r>
      <w:r w:rsidR="00B23F3B">
        <w:rPr>
          <w:rFonts w:eastAsia="Times New Roman" w:cs="Arial"/>
          <w:szCs w:val="24"/>
          <w:lang w:val="en"/>
        </w:rPr>
        <w:t>VR counselor can authorize up</w:t>
      </w:r>
      <w:r w:rsidRPr="002E7A91">
        <w:rPr>
          <w:rFonts w:eastAsia="Times New Roman" w:cs="Arial"/>
          <w:szCs w:val="24"/>
          <w:lang w:val="en"/>
        </w:rPr>
        <w:t xml:space="preserve"> to five additional training hours.</w:t>
      </w:r>
    </w:p>
    <w:p w14:paraId="0A5BC6B4" w14:textId="3752A1FD"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training objectives for Introduction to Notetakers training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7DE29099" w14:textId="77777777" w:rsidR="002E7A91" w:rsidRPr="002E7A91" w:rsidRDefault="002E7A91" w:rsidP="003F072B">
      <w:pPr>
        <w:pStyle w:val="Heading4"/>
      </w:pPr>
      <w:r w:rsidRPr="002E7A91">
        <w:t>9.5.1.15 Advanced Functions of Notetakers</w:t>
      </w:r>
    </w:p>
    <w:p w14:paraId="77D23A09" w14:textId="77777777" w:rsidR="002E7A91" w:rsidRPr="002E7A91" w:rsidRDefault="002E7A91" w:rsidP="002E7A91">
      <w:pPr>
        <w:rPr>
          <w:rFonts w:eastAsia="Times New Roman" w:cs="Arial"/>
          <w:szCs w:val="24"/>
          <w:lang w:val="en"/>
        </w:rPr>
      </w:pPr>
      <w:r w:rsidRPr="002E7A91">
        <w:rPr>
          <w:rFonts w:eastAsia="Times New Roman" w:cs="Arial"/>
          <w:szCs w:val="24"/>
          <w:lang w:val="en"/>
        </w:rPr>
        <w:t>In Advanced Functions of Notetakers training, the customer learns how to use removable media with the notetaker; connect the notetaker to other devices; and perform miscellaneous functions such as set the time and date; use the calculator; use the address book; and format documents.</w:t>
      </w:r>
    </w:p>
    <w:p w14:paraId="5709603B" w14:textId="77777777" w:rsidR="002E7A91" w:rsidRPr="002E7A91" w:rsidRDefault="002E7A91" w:rsidP="002E7A91">
      <w:pPr>
        <w:rPr>
          <w:rFonts w:eastAsia="Times New Roman" w:cs="Arial"/>
          <w:szCs w:val="24"/>
          <w:lang w:val="en"/>
        </w:rPr>
      </w:pPr>
      <w:r w:rsidRPr="002E7A91">
        <w:rPr>
          <w:rFonts w:eastAsia="Times New Roman" w:cs="Arial"/>
          <w:szCs w:val="24"/>
          <w:lang w:val="en"/>
        </w:rPr>
        <w:t>On completion, the customer can locate the charger, jacks, and ports on the notetaker; change the rate, pitch, and frequency of speech; create, delete, and rename files and folders; read, write, and edit text within a file; locate the braille cursor on notetakers with a braille display, if applicable; use the braille display to "pan" the display and read by word, line, and paragraph; and use the cursor routing key's notetaker menus.</w:t>
      </w:r>
    </w:p>
    <w:p w14:paraId="1DBDA61B" w14:textId="3FF2FF07" w:rsidR="002E7A91" w:rsidRPr="002E7A91" w:rsidRDefault="002E7A91" w:rsidP="002E7A91">
      <w:pPr>
        <w:rPr>
          <w:rFonts w:eastAsia="Times New Roman" w:cs="Arial"/>
          <w:szCs w:val="24"/>
          <w:lang w:val="en"/>
        </w:rPr>
      </w:pPr>
      <w:r w:rsidRPr="002E7A91">
        <w:rPr>
          <w:rFonts w:eastAsia="Times New Roman" w:cs="Arial"/>
          <w:szCs w:val="24"/>
          <w:lang w:val="en"/>
        </w:rPr>
        <w:t>A customer usually completes Advanced Functions of Notetakers training in two-to-four hours. A VR counselor can authorize up to three additional hours.</w:t>
      </w:r>
    </w:p>
    <w:p w14:paraId="0F9A1827" w14:textId="5C6BAC18" w:rsidR="002E7A91" w:rsidRPr="002E7A91" w:rsidRDefault="002E7A91" w:rsidP="002E7A91">
      <w:pPr>
        <w:rPr>
          <w:rFonts w:eastAsia="Times New Roman" w:cs="Arial"/>
          <w:szCs w:val="24"/>
          <w:lang w:val="en"/>
        </w:rPr>
      </w:pPr>
      <w:r w:rsidRPr="002E7A91">
        <w:rPr>
          <w:rFonts w:eastAsia="Times New Roman" w:cs="Arial"/>
          <w:szCs w:val="24"/>
          <w:lang w:val="en"/>
        </w:rPr>
        <w:t xml:space="preserve">The trainer must structure lessons so that the customer achieves the Advanced Functions of Notetakers training objectives indicated on </w:t>
      </w:r>
      <w:r w:rsidR="0062536A">
        <w:rPr>
          <w:rFonts w:eastAsia="Times New Roman" w:cs="Arial"/>
          <w:szCs w:val="24"/>
          <w:lang w:val="en"/>
        </w:rPr>
        <w:t>VR</w:t>
      </w:r>
      <w:r w:rsidRPr="002E7A91">
        <w:rPr>
          <w:rFonts w:eastAsia="Times New Roman" w:cs="Arial"/>
          <w:szCs w:val="24"/>
          <w:lang w:val="en"/>
        </w:rPr>
        <w:t>1888, Assistive Technology Training Results.</w:t>
      </w:r>
    </w:p>
    <w:p w14:paraId="259D4871" w14:textId="7BF4763C" w:rsidR="002E7A91" w:rsidRDefault="002E7A91" w:rsidP="005C2959">
      <w:pPr>
        <w:pStyle w:val="Heading3"/>
        <w:rPr>
          <w:ins w:id="209" w:author="Author"/>
          <w:rFonts w:eastAsia="Times New Roman"/>
          <w:lang w:val="en"/>
        </w:rPr>
      </w:pPr>
      <w:r w:rsidRPr="002E7A91">
        <w:rPr>
          <w:rFonts w:eastAsia="Times New Roman"/>
          <w:lang w:val="en"/>
        </w:rPr>
        <w:t xml:space="preserve">9.5.2 </w:t>
      </w:r>
      <w:del w:id="210" w:author="Author">
        <w:r w:rsidRPr="002E7A91" w:rsidDel="001F107F">
          <w:rPr>
            <w:rFonts w:eastAsia="Times New Roman"/>
            <w:lang w:val="en"/>
          </w:rPr>
          <w:delText xml:space="preserve">ATU </w:delText>
        </w:r>
      </w:del>
      <w:r w:rsidRPr="002E7A91">
        <w:rPr>
          <w:rFonts w:eastAsia="Times New Roman"/>
          <w:lang w:val="en"/>
        </w:rPr>
        <w:t>Process and Procedure</w:t>
      </w:r>
    </w:p>
    <w:p w14:paraId="6B5AC261" w14:textId="4E86E3EB" w:rsidR="001F107F" w:rsidRDefault="001F107F" w:rsidP="00885CD1">
      <w:pPr>
        <w:rPr>
          <w:ins w:id="211" w:author="Author"/>
          <w:rFonts w:eastAsia="Times New Roman" w:cs="Arial"/>
          <w:color w:val="000000"/>
        </w:rPr>
      </w:pPr>
      <w:ins w:id="212" w:author="Author">
        <w:r>
          <w:rPr>
            <w:rFonts w:cs="Arial"/>
            <w:lang w:val="en"/>
          </w:rPr>
          <w:t xml:space="preserve">To authorize training services </w:t>
        </w:r>
        <w:r>
          <w:rPr>
            <w:rFonts w:eastAsia="Times New Roman" w:cs="Arial"/>
            <w:color w:val="000000"/>
            <w:szCs w:val="24"/>
          </w:rPr>
          <w:t>for a customer, t</w:t>
        </w:r>
        <w:r w:rsidRPr="004E0706">
          <w:rPr>
            <w:rFonts w:eastAsia="Times New Roman" w:cs="Arial"/>
            <w:color w:val="000000"/>
            <w:szCs w:val="24"/>
          </w:rPr>
          <w:t xml:space="preserve">he VR counselor sends the </w:t>
        </w:r>
        <w:r>
          <w:rPr>
            <w:rFonts w:eastAsia="Times New Roman" w:cs="Arial"/>
            <w:color w:val="000000"/>
            <w:szCs w:val="24"/>
          </w:rPr>
          <w:t>trainer</w:t>
        </w:r>
        <w:r w:rsidRPr="004E0706">
          <w:rPr>
            <w:rFonts w:eastAsia="Times New Roman" w:cs="Arial"/>
            <w:color w:val="000000"/>
            <w:szCs w:val="24"/>
          </w:rPr>
          <w:t xml:space="preserve"> a referral packet that consists of the following:</w:t>
        </w:r>
      </w:ins>
    </w:p>
    <w:p w14:paraId="3B07FDEA" w14:textId="1F08BD89" w:rsidR="001F107F" w:rsidRPr="00644E73" w:rsidRDefault="001F107F" w:rsidP="001F107F">
      <w:pPr>
        <w:pStyle w:val="ListParagraph"/>
        <w:numPr>
          <w:ilvl w:val="0"/>
          <w:numId w:val="27"/>
        </w:numPr>
        <w:shd w:val="clear" w:color="auto" w:fill="FFFFFF"/>
        <w:spacing w:after="0"/>
        <w:ind w:left="346" w:right="2160"/>
        <w:contextualSpacing w:val="0"/>
        <w:rPr>
          <w:ins w:id="213" w:author="Author"/>
          <w:rFonts w:eastAsia="Times New Roman" w:cs="Arial"/>
          <w:color w:val="000000"/>
          <w:szCs w:val="24"/>
        </w:rPr>
      </w:pPr>
      <w:ins w:id="214" w:author="Author">
        <w:r w:rsidRPr="00644E73">
          <w:rPr>
            <w:rFonts w:eastAsia="Times New Roman" w:cs="Arial"/>
            <w:color w:val="000000"/>
            <w:szCs w:val="24"/>
          </w:rPr>
          <w:t xml:space="preserve">A </w:t>
        </w:r>
        <w:r w:rsidR="00DD179C">
          <w:rPr>
            <w:rFonts w:eastAsia="Times New Roman" w:cs="Arial"/>
            <w:color w:val="000000"/>
            <w:szCs w:val="24"/>
          </w:rPr>
          <w:t>VR</w:t>
        </w:r>
        <w:r w:rsidRPr="00644E73">
          <w:rPr>
            <w:rFonts w:eastAsia="Times New Roman" w:cs="Arial"/>
            <w:color w:val="000000"/>
            <w:szCs w:val="24"/>
          </w:rPr>
          <w:t>1884</w:t>
        </w:r>
        <w:r w:rsidRPr="00644E73">
          <w:rPr>
            <w:rFonts w:eastAsia="Times New Roman" w:cs="Arial"/>
            <w:color w:val="800080"/>
            <w:szCs w:val="24"/>
            <w:u w:val="single"/>
          </w:rPr>
          <w:t xml:space="preserve">, Assistive Technology </w:t>
        </w:r>
        <w:r w:rsidR="009F4419">
          <w:rPr>
            <w:rFonts w:eastAsia="Times New Roman" w:cs="Arial"/>
            <w:color w:val="800080"/>
            <w:szCs w:val="24"/>
            <w:u w:val="single"/>
          </w:rPr>
          <w:t>Services</w:t>
        </w:r>
        <w:r w:rsidR="00013186">
          <w:rPr>
            <w:rFonts w:eastAsia="Times New Roman" w:cs="Arial"/>
            <w:color w:val="800080"/>
            <w:szCs w:val="24"/>
            <w:u w:val="single"/>
          </w:rPr>
          <w:t xml:space="preserve"> for Sight-Related Disabilities</w:t>
        </w:r>
        <w:r w:rsidRPr="00644E73">
          <w:rPr>
            <w:rFonts w:eastAsia="Times New Roman" w:cs="Arial"/>
            <w:color w:val="800080"/>
            <w:szCs w:val="24"/>
            <w:u w:val="single"/>
          </w:rPr>
          <w:t xml:space="preserve"> Referral</w:t>
        </w:r>
        <w:r w:rsidRPr="00644E73">
          <w:rPr>
            <w:rFonts w:eastAsia="Times New Roman" w:cs="Arial"/>
            <w:color w:val="000000"/>
            <w:szCs w:val="24"/>
          </w:rPr>
          <w:t xml:space="preserve"> </w:t>
        </w:r>
      </w:ins>
    </w:p>
    <w:p w14:paraId="3CA4DC8A" w14:textId="77777777" w:rsidR="001F107F" w:rsidRPr="004E0706" w:rsidRDefault="001F107F" w:rsidP="001F107F">
      <w:pPr>
        <w:pStyle w:val="ListParagraph"/>
        <w:numPr>
          <w:ilvl w:val="0"/>
          <w:numId w:val="27"/>
        </w:numPr>
        <w:shd w:val="clear" w:color="auto" w:fill="FFFFFF"/>
        <w:spacing w:after="0"/>
        <w:ind w:left="346" w:right="2160"/>
        <w:contextualSpacing w:val="0"/>
        <w:rPr>
          <w:ins w:id="215" w:author="Author"/>
          <w:rFonts w:eastAsia="Times New Roman" w:cs="Arial"/>
          <w:color w:val="000000"/>
          <w:szCs w:val="24"/>
        </w:rPr>
      </w:pPr>
      <w:ins w:id="216" w:author="Author">
        <w:r>
          <w:rPr>
            <w:rFonts w:eastAsia="Times New Roman" w:cs="Arial"/>
            <w:color w:val="000000"/>
            <w:szCs w:val="24"/>
          </w:rPr>
          <w:t xml:space="preserve">An EAS report or </w:t>
        </w:r>
        <w:r w:rsidRPr="004E0706">
          <w:rPr>
            <w:rFonts w:eastAsia="Times New Roman" w:cs="Arial"/>
            <w:color w:val="000000"/>
            <w:szCs w:val="24"/>
          </w:rPr>
          <w:t xml:space="preserve">a basic consultation report that is less than one year old. </w:t>
        </w:r>
        <w:r w:rsidRPr="004E0706">
          <w:rPr>
            <w:rFonts w:eastAsia="Times New Roman" w:cs="Arial"/>
            <w:b/>
            <w:color w:val="000000"/>
            <w:szCs w:val="24"/>
          </w:rPr>
          <w:t>Exception:</w:t>
        </w:r>
        <w:r w:rsidRPr="004E0706">
          <w:rPr>
            <w:rFonts w:eastAsia="Times New Roman" w:cs="Arial"/>
            <w:color w:val="000000"/>
            <w:szCs w:val="24"/>
          </w:rPr>
          <w:t xml:space="preserve"> A</w:t>
        </w:r>
        <w:r>
          <w:rPr>
            <w:rFonts w:eastAsia="Times New Roman" w:cs="Arial"/>
            <w:color w:val="000000"/>
            <w:szCs w:val="24"/>
          </w:rPr>
          <w:t xml:space="preserve">n EAS or basic consultation </w:t>
        </w:r>
        <w:r w:rsidRPr="004E0706">
          <w:rPr>
            <w:rFonts w:eastAsia="Times New Roman" w:cs="Arial"/>
            <w:color w:val="000000"/>
            <w:szCs w:val="24"/>
          </w:rPr>
          <w:t xml:space="preserve">report is not required if </w:t>
        </w:r>
        <w:r>
          <w:rPr>
            <w:rFonts w:eastAsia="Times New Roman" w:cs="Arial"/>
            <w:color w:val="000000"/>
            <w:szCs w:val="24"/>
          </w:rPr>
          <w:t>the customer is to evaluate a</w:t>
        </w:r>
        <w:r w:rsidRPr="004E0706">
          <w:rPr>
            <w:rFonts w:eastAsia="Times New Roman" w:cs="Arial"/>
            <w:color w:val="000000"/>
            <w:szCs w:val="24"/>
          </w:rPr>
          <w:t xml:space="preserve"> video magnifier </w:t>
        </w:r>
        <w:r w:rsidRPr="004E0706">
          <w:rPr>
            <w:rFonts w:eastAsia="Times New Roman" w:cs="Arial"/>
            <w:color w:val="000000"/>
            <w:szCs w:val="24"/>
          </w:rPr>
          <w:lastRenderedPageBreak/>
          <w:t>(also known as a closed-circuit television or CCTV) and the magnifier does not connect to a computer system</w:t>
        </w:r>
        <w:r>
          <w:rPr>
            <w:rFonts w:eastAsia="Times New Roman" w:cs="Arial"/>
            <w:color w:val="000000"/>
            <w:szCs w:val="24"/>
          </w:rPr>
          <w:t>;</w:t>
        </w:r>
        <w:r w:rsidRPr="004E0706">
          <w:rPr>
            <w:rFonts w:eastAsia="Times New Roman" w:cs="Arial"/>
            <w:color w:val="000000"/>
            <w:szCs w:val="24"/>
          </w:rPr>
          <w:t xml:space="preserve"> </w:t>
        </w:r>
      </w:ins>
    </w:p>
    <w:p w14:paraId="1BAD6E81" w14:textId="77777777" w:rsidR="001F107F" w:rsidRPr="004E0706" w:rsidRDefault="001F107F" w:rsidP="001F107F">
      <w:pPr>
        <w:numPr>
          <w:ilvl w:val="0"/>
          <w:numId w:val="26"/>
        </w:numPr>
        <w:shd w:val="clear" w:color="auto" w:fill="FFFFFF"/>
        <w:spacing w:after="0" w:line="293" w:lineRule="atLeast"/>
        <w:ind w:left="345" w:right="2160"/>
        <w:rPr>
          <w:ins w:id="217" w:author="Author"/>
          <w:rFonts w:eastAsia="Times New Roman" w:cs="Arial"/>
          <w:color w:val="000000"/>
          <w:szCs w:val="24"/>
        </w:rPr>
      </w:pPr>
      <w:ins w:id="218" w:author="Author">
        <w:r>
          <w:rPr>
            <w:rFonts w:eastAsia="Times New Roman" w:cs="Arial"/>
            <w:color w:val="000000"/>
            <w:szCs w:val="24"/>
          </w:rPr>
          <w:t>A</w:t>
        </w:r>
        <w:r w:rsidRPr="004E0706">
          <w:rPr>
            <w:rFonts w:eastAsia="Times New Roman" w:cs="Arial"/>
            <w:color w:val="000000"/>
            <w:szCs w:val="24"/>
          </w:rPr>
          <w:t xml:space="preserve"> typing score of at least 30 words per minute (wpm)—or </w:t>
        </w:r>
        <w:r w:rsidRPr="00F57F98">
          <w:rPr>
            <w:rFonts w:eastAsia="Times New Roman" w:cs="Arial"/>
            <w:color w:val="000000"/>
            <w:szCs w:val="24"/>
          </w:rPr>
          <w:t>a</w:t>
        </w:r>
        <w:r w:rsidRPr="004E0706">
          <w:rPr>
            <w:rFonts w:eastAsia="Times New Roman" w:cs="Arial"/>
            <w:color w:val="000000"/>
            <w:szCs w:val="24"/>
          </w:rPr>
          <w:t xml:space="preserve"> waiver of the typing speed</w:t>
        </w:r>
        <w:r>
          <w:rPr>
            <w:rFonts w:eastAsia="Times New Roman" w:cs="Arial"/>
            <w:color w:val="000000"/>
            <w:szCs w:val="24"/>
          </w:rPr>
          <w:t xml:space="preserve"> from ATU; and </w:t>
        </w:r>
      </w:ins>
    </w:p>
    <w:p w14:paraId="67751291" w14:textId="0C0486A3" w:rsidR="001F107F" w:rsidRPr="004E0706" w:rsidRDefault="001F107F" w:rsidP="001F107F">
      <w:pPr>
        <w:numPr>
          <w:ilvl w:val="0"/>
          <w:numId w:val="26"/>
        </w:numPr>
        <w:shd w:val="clear" w:color="auto" w:fill="FFFFFF"/>
        <w:spacing w:after="240" w:line="0" w:lineRule="atLeast"/>
        <w:ind w:left="346" w:right="2160"/>
        <w:rPr>
          <w:ins w:id="219" w:author="Author"/>
          <w:rFonts w:eastAsia="Times New Roman" w:cs="Arial"/>
          <w:color w:val="000000"/>
          <w:szCs w:val="24"/>
        </w:rPr>
      </w:pPr>
      <w:ins w:id="220" w:author="Author">
        <w:r w:rsidRPr="004E0706">
          <w:rPr>
            <w:rFonts w:eastAsia="Times New Roman" w:cs="Arial"/>
            <w:color w:val="000000"/>
            <w:szCs w:val="24"/>
          </w:rPr>
          <w:t xml:space="preserve">A </w:t>
        </w:r>
        <w:r w:rsidR="006D1CFF">
          <w:rPr>
            <w:rFonts w:eastAsia="Times New Roman" w:cs="Arial"/>
            <w:color w:val="000000"/>
            <w:szCs w:val="24"/>
          </w:rPr>
          <w:t xml:space="preserve">valid </w:t>
        </w:r>
        <w:r w:rsidRPr="004E0706">
          <w:rPr>
            <w:rFonts w:eastAsia="Times New Roman" w:cs="Arial"/>
            <w:color w:val="000000"/>
            <w:szCs w:val="24"/>
          </w:rPr>
          <w:t>service authorization</w:t>
        </w:r>
        <w:r>
          <w:rPr>
            <w:rFonts w:eastAsia="Times New Roman" w:cs="Arial"/>
            <w:color w:val="000000"/>
            <w:szCs w:val="24"/>
          </w:rPr>
          <w:t>.</w:t>
        </w:r>
      </w:ins>
    </w:p>
    <w:p w14:paraId="7438E2A8" w14:textId="77777777" w:rsidR="001F107F" w:rsidRPr="004E0706" w:rsidRDefault="001F107F" w:rsidP="001F107F">
      <w:pPr>
        <w:shd w:val="clear" w:color="auto" w:fill="FFFFFF"/>
        <w:spacing w:after="360" w:line="293" w:lineRule="atLeast"/>
        <w:rPr>
          <w:ins w:id="221" w:author="Author"/>
          <w:rFonts w:eastAsia="Times New Roman" w:cs="Arial"/>
          <w:color w:val="000000"/>
          <w:szCs w:val="24"/>
        </w:rPr>
      </w:pPr>
      <w:ins w:id="222" w:author="Author">
        <w:r>
          <w:rPr>
            <w:rFonts w:eastAsia="Times New Roman" w:cs="Arial"/>
            <w:color w:val="000000"/>
            <w:szCs w:val="24"/>
          </w:rPr>
          <w:t xml:space="preserve">To </w:t>
        </w:r>
        <w:r w:rsidRPr="004E0706">
          <w:rPr>
            <w:rFonts w:eastAsia="Times New Roman" w:cs="Arial"/>
            <w:color w:val="000000"/>
            <w:szCs w:val="24"/>
          </w:rPr>
          <w:t xml:space="preserve">refer a customer to </w:t>
        </w:r>
        <w:r>
          <w:rPr>
            <w:rFonts w:eastAsia="Times New Roman" w:cs="Arial"/>
            <w:color w:val="000000"/>
            <w:szCs w:val="24"/>
          </w:rPr>
          <w:t xml:space="preserve">train using </w:t>
        </w:r>
        <w:r w:rsidRPr="004E0706">
          <w:rPr>
            <w:rFonts w:eastAsia="Times New Roman" w:cs="Arial"/>
            <w:color w:val="000000"/>
            <w:szCs w:val="24"/>
          </w:rPr>
          <w:t>braille products (including braille displays and notetakers), the VR counselor must</w:t>
        </w:r>
        <w:r>
          <w:rPr>
            <w:rFonts w:eastAsia="Times New Roman" w:cs="Arial"/>
            <w:color w:val="000000"/>
            <w:szCs w:val="24"/>
          </w:rPr>
          <w:t xml:space="preserve"> also include</w:t>
        </w:r>
        <w:r w:rsidRPr="004E0706">
          <w:rPr>
            <w:rFonts w:eastAsia="Times New Roman" w:cs="Arial"/>
            <w:color w:val="000000"/>
            <w:szCs w:val="24"/>
          </w:rPr>
          <w:t xml:space="preserve">: </w:t>
        </w:r>
      </w:ins>
    </w:p>
    <w:p w14:paraId="37E3C6A3" w14:textId="77777777" w:rsidR="00076E53" w:rsidRDefault="001F107F" w:rsidP="001F107F">
      <w:pPr>
        <w:pStyle w:val="ListParagraph"/>
        <w:numPr>
          <w:ilvl w:val="0"/>
          <w:numId w:val="23"/>
        </w:numPr>
        <w:shd w:val="clear" w:color="auto" w:fill="FFFFFF"/>
        <w:spacing w:after="360" w:line="293" w:lineRule="atLeast"/>
        <w:rPr>
          <w:ins w:id="223" w:author="Author"/>
          <w:rFonts w:eastAsia="Times New Roman" w:cs="Arial"/>
          <w:color w:val="000000"/>
          <w:szCs w:val="24"/>
        </w:rPr>
      </w:pPr>
      <w:ins w:id="224" w:author="Author">
        <w:r w:rsidRPr="00F57F98">
          <w:rPr>
            <w:rFonts w:eastAsia="Times New Roman" w:cs="Arial"/>
            <w:color w:val="000000"/>
            <w:szCs w:val="24"/>
          </w:rPr>
          <w:t>A braille reading speed score of at least 50 words per minute (wpm)</w:t>
        </w:r>
        <w:r w:rsidR="00076E53">
          <w:rPr>
            <w:rFonts w:eastAsia="Times New Roman" w:cs="Arial"/>
            <w:color w:val="000000"/>
            <w:szCs w:val="24"/>
          </w:rPr>
          <w:t xml:space="preserve">; </w:t>
        </w:r>
        <w:r w:rsidRPr="00F57F98">
          <w:rPr>
            <w:rFonts w:eastAsia="Times New Roman" w:cs="Arial"/>
            <w:color w:val="000000"/>
            <w:szCs w:val="24"/>
          </w:rPr>
          <w:t xml:space="preserve">or </w:t>
        </w:r>
      </w:ins>
    </w:p>
    <w:p w14:paraId="455C4DFA" w14:textId="55E879A7" w:rsidR="001F107F" w:rsidRPr="00F57F98" w:rsidRDefault="00076E53" w:rsidP="001F107F">
      <w:pPr>
        <w:pStyle w:val="ListParagraph"/>
        <w:numPr>
          <w:ilvl w:val="0"/>
          <w:numId w:val="23"/>
        </w:numPr>
        <w:shd w:val="clear" w:color="auto" w:fill="FFFFFF"/>
        <w:spacing w:after="360" w:line="293" w:lineRule="atLeast"/>
        <w:rPr>
          <w:ins w:id="225" w:author="Author"/>
          <w:rFonts w:eastAsia="Times New Roman" w:cs="Arial"/>
          <w:color w:val="000000"/>
          <w:szCs w:val="24"/>
        </w:rPr>
      </w:pPr>
      <w:ins w:id="226" w:author="Author">
        <w:r>
          <w:rPr>
            <w:rFonts w:eastAsia="Times New Roman" w:cs="Arial"/>
            <w:color w:val="000000"/>
            <w:szCs w:val="24"/>
          </w:rPr>
          <w:t>A</w:t>
        </w:r>
        <w:r w:rsidR="001F107F" w:rsidRPr="00F57F98">
          <w:rPr>
            <w:rFonts w:eastAsia="Times New Roman" w:cs="Arial"/>
            <w:color w:val="000000"/>
            <w:szCs w:val="24"/>
          </w:rPr>
          <w:t xml:space="preserve"> waiver of the braille speed</w:t>
        </w:r>
        <w:r w:rsidR="001F107F">
          <w:rPr>
            <w:rFonts w:eastAsia="Times New Roman" w:cs="Arial"/>
            <w:color w:val="000000"/>
            <w:szCs w:val="24"/>
          </w:rPr>
          <w:t xml:space="preserve"> from ATU</w:t>
        </w:r>
        <w:r w:rsidR="001F107F" w:rsidRPr="00F57F98">
          <w:rPr>
            <w:rFonts w:eastAsia="Times New Roman" w:cs="Arial"/>
            <w:color w:val="000000"/>
            <w:szCs w:val="24"/>
          </w:rPr>
          <w:t>.</w:t>
        </w:r>
      </w:ins>
    </w:p>
    <w:p w14:paraId="577A718C" w14:textId="0A53363E" w:rsidR="003372C1" w:rsidRDefault="001F107F" w:rsidP="001F107F">
      <w:pPr>
        <w:shd w:val="clear" w:color="auto" w:fill="FFFFFF"/>
        <w:spacing w:after="360" w:line="293" w:lineRule="atLeast"/>
        <w:rPr>
          <w:ins w:id="227" w:author="Author"/>
          <w:rFonts w:eastAsia="Times New Roman" w:cs="Arial"/>
          <w:color w:val="000000"/>
          <w:szCs w:val="24"/>
        </w:rPr>
      </w:pPr>
      <w:ins w:id="228" w:author="Author">
        <w:r>
          <w:rPr>
            <w:rFonts w:eastAsia="Times New Roman" w:cs="Arial"/>
            <w:color w:val="000000"/>
            <w:szCs w:val="24"/>
          </w:rPr>
          <w:t>The trainer must not provide services until the VR counselor sends a</w:t>
        </w:r>
        <w:r w:rsidR="003372C1">
          <w:rPr>
            <w:rFonts w:eastAsia="Times New Roman" w:cs="Arial"/>
            <w:color w:val="000000"/>
            <w:szCs w:val="24"/>
          </w:rPr>
          <w:t xml:space="preserve"> referral packet with </w:t>
        </w:r>
        <w:r w:rsidR="006D1CFF">
          <w:rPr>
            <w:rFonts w:eastAsia="Times New Roman" w:cs="Arial"/>
            <w:color w:val="000000"/>
            <w:szCs w:val="24"/>
          </w:rPr>
          <w:t xml:space="preserve">a valid </w:t>
        </w:r>
        <w:r w:rsidR="003372C1">
          <w:rPr>
            <w:rFonts w:eastAsia="Times New Roman" w:cs="Arial"/>
            <w:color w:val="000000"/>
            <w:szCs w:val="24"/>
          </w:rPr>
          <w:t>service authorization</w:t>
        </w:r>
        <w:r>
          <w:rPr>
            <w:rFonts w:eastAsia="Times New Roman" w:cs="Arial"/>
            <w:color w:val="000000"/>
            <w:szCs w:val="24"/>
          </w:rPr>
          <w:t xml:space="preserve"> to the trainer.</w:t>
        </w:r>
      </w:ins>
    </w:p>
    <w:p w14:paraId="01284EE9" w14:textId="28476F02" w:rsidR="001F107F" w:rsidRPr="004E0706" w:rsidRDefault="001F107F" w:rsidP="001F107F">
      <w:pPr>
        <w:shd w:val="clear" w:color="auto" w:fill="FFFFFF"/>
        <w:spacing w:after="360" w:line="293" w:lineRule="atLeast"/>
        <w:rPr>
          <w:ins w:id="229" w:author="Author"/>
          <w:rFonts w:eastAsia="Times New Roman" w:cs="Arial"/>
          <w:color w:val="000000"/>
          <w:szCs w:val="24"/>
        </w:rPr>
      </w:pPr>
      <w:ins w:id="230" w:author="Author">
        <w:r w:rsidRPr="004E0706">
          <w:rPr>
            <w:rFonts w:eastAsia="Times New Roman" w:cs="Arial"/>
            <w:color w:val="000000"/>
            <w:szCs w:val="24"/>
          </w:rPr>
          <w:t>The trainer must:</w:t>
        </w:r>
      </w:ins>
    </w:p>
    <w:p w14:paraId="0267E105" w14:textId="1786202D" w:rsidR="001F107F" w:rsidRPr="004E0706" w:rsidRDefault="001F107F" w:rsidP="001F107F">
      <w:pPr>
        <w:numPr>
          <w:ilvl w:val="0"/>
          <w:numId w:val="28"/>
        </w:numPr>
        <w:shd w:val="clear" w:color="auto" w:fill="FFFFFF"/>
        <w:spacing w:after="0" w:line="293" w:lineRule="atLeast"/>
        <w:ind w:left="345" w:right="2160"/>
        <w:rPr>
          <w:ins w:id="231" w:author="Author"/>
          <w:rFonts w:eastAsia="Times New Roman" w:cs="Arial"/>
          <w:color w:val="000000"/>
          <w:szCs w:val="24"/>
        </w:rPr>
      </w:pPr>
      <w:ins w:id="232" w:author="Author">
        <w:r w:rsidRPr="004E0706">
          <w:rPr>
            <w:rFonts w:eastAsia="Times New Roman" w:cs="Arial"/>
            <w:color w:val="000000"/>
            <w:szCs w:val="24"/>
          </w:rPr>
          <w:t xml:space="preserve">maintain a </w:t>
        </w:r>
        <w:r w:rsidR="001A5F0D">
          <w:rPr>
            <w:rFonts w:eastAsia="Times New Roman" w:cs="Arial"/>
            <w:color w:val="000000"/>
            <w:szCs w:val="24"/>
          </w:rPr>
          <w:t>ratio of one trainer to no more than three customers</w:t>
        </w:r>
        <w:r w:rsidRPr="004E0706">
          <w:rPr>
            <w:rFonts w:eastAsia="Times New Roman" w:cs="Arial"/>
            <w:color w:val="000000"/>
            <w:szCs w:val="24"/>
          </w:rPr>
          <w:t>;</w:t>
        </w:r>
      </w:ins>
    </w:p>
    <w:p w14:paraId="66301BE9" w14:textId="2E5F30CE" w:rsidR="001F107F" w:rsidRPr="004E0706" w:rsidRDefault="001F107F" w:rsidP="001F107F">
      <w:pPr>
        <w:numPr>
          <w:ilvl w:val="0"/>
          <w:numId w:val="28"/>
        </w:numPr>
        <w:shd w:val="clear" w:color="auto" w:fill="FFFFFF"/>
        <w:spacing w:after="0" w:line="293" w:lineRule="atLeast"/>
        <w:ind w:left="345" w:right="2160"/>
        <w:rPr>
          <w:ins w:id="233" w:author="Author"/>
          <w:rFonts w:eastAsia="Times New Roman" w:cs="Arial"/>
          <w:color w:val="000000"/>
          <w:szCs w:val="24"/>
        </w:rPr>
      </w:pPr>
      <w:ins w:id="234" w:author="Author">
        <w:r w:rsidRPr="004E0706">
          <w:rPr>
            <w:rFonts w:eastAsia="Times New Roman" w:cs="Arial"/>
            <w:color w:val="000000"/>
            <w:szCs w:val="24"/>
          </w:rPr>
          <w:t>document his or her observations from the assessment on the </w:t>
        </w:r>
        <w:r w:rsidRPr="004E0706">
          <w:rPr>
            <w:rFonts w:asciiTheme="minorHAnsi" w:hAnsiTheme="minorHAnsi"/>
            <w:sz w:val="22"/>
          </w:rPr>
          <w:fldChar w:fldCharType="begin"/>
        </w:r>
        <w:r w:rsidR="0062536A">
          <w:instrText>HYPERLINK "https://twc.texas.gov/forms/"</w:instrText>
        </w:r>
        <w:r w:rsidRPr="004E0706">
          <w:rPr>
            <w:rFonts w:asciiTheme="minorHAnsi" w:hAnsiTheme="minorHAnsi"/>
            <w:sz w:val="22"/>
          </w:rPr>
          <w:fldChar w:fldCharType="separate"/>
        </w:r>
        <w:r w:rsidR="0062536A">
          <w:rPr>
            <w:rFonts w:eastAsia="Times New Roman" w:cs="Arial"/>
            <w:color w:val="800080"/>
            <w:szCs w:val="24"/>
            <w:u w:val="single"/>
          </w:rPr>
          <w:t>VR2902, Assistive Technology Training: Baseline Assessments</w:t>
        </w:r>
        <w:r w:rsidRPr="004E0706">
          <w:rPr>
            <w:rFonts w:eastAsia="Times New Roman" w:cs="Arial"/>
            <w:color w:val="800080"/>
            <w:szCs w:val="24"/>
            <w:u w:val="single"/>
          </w:rPr>
          <w:fldChar w:fldCharType="end"/>
        </w:r>
        <w:r w:rsidRPr="004E0706">
          <w:rPr>
            <w:rFonts w:eastAsia="Times New Roman" w:cs="Arial"/>
            <w:color w:val="000000"/>
            <w:szCs w:val="24"/>
          </w:rPr>
          <w:t>; and</w:t>
        </w:r>
      </w:ins>
    </w:p>
    <w:p w14:paraId="5EABAD98" w14:textId="3D9D3B59" w:rsidR="001F107F" w:rsidRPr="004E0706" w:rsidRDefault="001F107F" w:rsidP="001F107F">
      <w:pPr>
        <w:numPr>
          <w:ilvl w:val="0"/>
          <w:numId w:val="28"/>
        </w:numPr>
        <w:shd w:val="clear" w:color="auto" w:fill="FFFFFF"/>
        <w:spacing w:after="0" w:line="293" w:lineRule="atLeast"/>
        <w:ind w:left="345" w:right="2160"/>
        <w:rPr>
          <w:ins w:id="235" w:author="Author"/>
          <w:rFonts w:eastAsia="Times New Roman" w:cs="Arial"/>
          <w:color w:val="000000"/>
          <w:szCs w:val="24"/>
        </w:rPr>
      </w:pPr>
      <w:ins w:id="236" w:author="Author">
        <w:r w:rsidRPr="004E0706">
          <w:rPr>
            <w:rFonts w:eastAsia="Times New Roman" w:cs="Arial"/>
            <w:color w:val="000000"/>
            <w:szCs w:val="24"/>
          </w:rPr>
          <w:t xml:space="preserve">sign the original </w:t>
        </w:r>
        <w:r w:rsidR="0062536A">
          <w:rPr>
            <w:rFonts w:eastAsia="Times New Roman" w:cs="Arial"/>
            <w:color w:val="000000"/>
            <w:szCs w:val="24"/>
          </w:rPr>
          <w:t>VR</w:t>
        </w:r>
        <w:r w:rsidRPr="004E0706">
          <w:rPr>
            <w:rFonts w:eastAsia="Times New Roman" w:cs="Arial"/>
            <w:color w:val="000000"/>
            <w:szCs w:val="24"/>
          </w:rPr>
          <w:t>2902.</w:t>
        </w:r>
      </w:ins>
    </w:p>
    <w:p w14:paraId="1DF0DA57" w14:textId="091BBB88" w:rsidR="002E7A91" w:rsidRDefault="002E7A91" w:rsidP="003F072B">
      <w:pPr>
        <w:pStyle w:val="Heading4"/>
      </w:pPr>
      <w:r w:rsidRPr="002E7A91">
        <w:t>9.5.2.1 Exceptions</w:t>
      </w:r>
    </w:p>
    <w:p w14:paraId="5A281DF2" w14:textId="21C1CFD4" w:rsidR="00950697" w:rsidRPr="00950697" w:rsidDel="00950697" w:rsidRDefault="00950697" w:rsidP="00950697">
      <w:pPr>
        <w:rPr>
          <w:del w:id="237" w:author="Author"/>
        </w:rPr>
      </w:pPr>
      <w:del w:id="238" w:author="Author">
        <w:r w:rsidRPr="00950697" w:rsidDel="00950697">
          <w:delText>For training that falls outside the established curriculum and/or time frames, the trainer must consult with his or her assigned RPS and the customer's VR counselor to gain written approval. If exception is granted, the trainer must document this in the training report and maintain the written approval in the customer's record. Documentation must include the reason for the exception, as well as the amended training objectives and training outcomes.</w:delText>
        </w:r>
      </w:del>
    </w:p>
    <w:p w14:paraId="5011A21C" w14:textId="1CED68C0" w:rsidR="00950697" w:rsidRPr="00950697" w:rsidDel="00950697" w:rsidRDefault="00950697" w:rsidP="00950697">
      <w:pPr>
        <w:rPr>
          <w:del w:id="239" w:author="Author"/>
        </w:rPr>
      </w:pPr>
      <w:del w:id="240" w:author="Author">
        <w:r w:rsidRPr="00950697" w:rsidDel="00950697">
          <w:delText>AT trainers must not:</w:delText>
        </w:r>
      </w:del>
    </w:p>
    <w:p w14:paraId="4F84E230" w14:textId="0A6D1B3E" w:rsidR="00950697" w:rsidRPr="00950697" w:rsidDel="00950697" w:rsidRDefault="00950697" w:rsidP="00950697">
      <w:pPr>
        <w:pStyle w:val="ListParagraph"/>
        <w:numPr>
          <w:ilvl w:val="0"/>
          <w:numId w:val="40"/>
        </w:numPr>
        <w:rPr>
          <w:del w:id="241" w:author="Author"/>
        </w:rPr>
      </w:pPr>
      <w:del w:id="242" w:author="Author">
        <w:r w:rsidRPr="00950697" w:rsidDel="00950697">
          <w:delText>make recommendations or discuss additional training time, equipment, or software upgrades with the customer or in the customer's presence. Equipment recommendations are discussed only with the customer's VR counselor, the EAS, or the trained designee who completed the consultation report;</w:delText>
        </w:r>
      </w:del>
    </w:p>
    <w:p w14:paraId="37E6395C" w14:textId="70E7C9F9" w:rsidR="00950697" w:rsidRPr="00950697" w:rsidDel="00950697" w:rsidRDefault="00950697" w:rsidP="00950697">
      <w:pPr>
        <w:pStyle w:val="ListParagraph"/>
        <w:numPr>
          <w:ilvl w:val="0"/>
          <w:numId w:val="40"/>
        </w:numPr>
        <w:rPr>
          <w:del w:id="243" w:author="Author"/>
        </w:rPr>
      </w:pPr>
      <w:del w:id="244" w:author="Author">
        <w:r w:rsidRPr="00950697" w:rsidDel="00950697">
          <w:delText>install programs or equipment to a customer's computer system without prior written approval from the customer's VR counselor. The VR counselor consults with the EAS or trained designee who completed the consultation report before authorizing the installation; or</w:delText>
        </w:r>
      </w:del>
    </w:p>
    <w:p w14:paraId="163343CF" w14:textId="2DA9C902" w:rsidR="00950697" w:rsidRPr="00950697" w:rsidDel="00950697" w:rsidRDefault="00950697" w:rsidP="00950697">
      <w:pPr>
        <w:pStyle w:val="ListParagraph"/>
        <w:numPr>
          <w:ilvl w:val="0"/>
          <w:numId w:val="40"/>
        </w:numPr>
        <w:rPr>
          <w:del w:id="245" w:author="Author"/>
        </w:rPr>
      </w:pPr>
      <w:del w:id="246" w:author="Author">
        <w:r w:rsidRPr="00950697" w:rsidDel="00950697">
          <w:delText>solicit training, consultation, or referrals from customers.</w:delText>
        </w:r>
      </w:del>
    </w:p>
    <w:p w14:paraId="07E2679C" w14:textId="77777777" w:rsidR="00950697" w:rsidRDefault="00950697" w:rsidP="00950697">
      <w:pPr>
        <w:rPr>
          <w:ins w:id="247" w:author="Author"/>
          <w:rFonts w:eastAsia="Times New Roman" w:cs="Arial"/>
          <w:szCs w:val="24"/>
          <w:lang w:val="en"/>
        </w:rPr>
      </w:pPr>
      <w:ins w:id="248" w:author="Author">
        <w:r>
          <w:rPr>
            <w:rFonts w:eastAsia="Times New Roman" w:cs="Arial"/>
            <w:szCs w:val="24"/>
            <w:lang w:val="en"/>
          </w:rPr>
          <w:lastRenderedPageBreak/>
          <w:t>To offer</w:t>
        </w:r>
        <w:r w:rsidRPr="002E7A91">
          <w:rPr>
            <w:rFonts w:eastAsia="Times New Roman" w:cs="Arial"/>
            <w:szCs w:val="24"/>
            <w:lang w:val="en"/>
          </w:rPr>
          <w:t xml:space="preserve"> training that </w:t>
        </w:r>
        <w:r>
          <w:rPr>
            <w:rFonts w:eastAsia="Times New Roman" w:cs="Arial"/>
            <w:szCs w:val="24"/>
            <w:lang w:val="en"/>
          </w:rPr>
          <w:t>deviates from</w:t>
        </w:r>
        <w:r w:rsidRPr="002E7A91">
          <w:rPr>
            <w:rFonts w:eastAsia="Times New Roman" w:cs="Arial"/>
            <w:szCs w:val="24"/>
            <w:lang w:val="en"/>
          </w:rPr>
          <w:t xml:space="preserve"> the </w:t>
        </w:r>
        <w:r>
          <w:rPr>
            <w:rFonts w:eastAsia="Times New Roman" w:cs="Arial"/>
            <w:szCs w:val="24"/>
            <w:lang w:val="en"/>
          </w:rPr>
          <w:t>approved</w:t>
        </w:r>
        <w:r w:rsidRPr="002E7A91">
          <w:rPr>
            <w:rFonts w:eastAsia="Times New Roman" w:cs="Arial"/>
            <w:szCs w:val="24"/>
            <w:lang w:val="en"/>
          </w:rPr>
          <w:t xml:space="preserve"> curriculum and/or time frames, the trainer must</w:t>
        </w:r>
        <w:r>
          <w:rPr>
            <w:rFonts w:eastAsia="Times New Roman" w:cs="Arial"/>
            <w:szCs w:val="24"/>
            <w:lang w:val="en"/>
          </w:rPr>
          <w:t>:</w:t>
        </w:r>
      </w:ins>
    </w:p>
    <w:p w14:paraId="13AD81EC" w14:textId="77777777" w:rsidR="00950697" w:rsidRPr="00950697" w:rsidRDefault="00950697" w:rsidP="00950697">
      <w:pPr>
        <w:pStyle w:val="ListParagraph"/>
        <w:numPr>
          <w:ilvl w:val="0"/>
          <w:numId w:val="41"/>
        </w:numPr>
        <w:rPr>
          <w:ins w:id="249" w:author="Author"/>
        </w:rPr>
      </w:pPr>
      <w:ins w:id="250" w:author="Author">
        <w:r w:rsidRPr="00950697">
          <w:t>consult with the assigned RPS and the customer's VR counselor; and</w:t>
        </w:r>
      </w:ins>
    </w:p>
    <w:p w14:paraId="025E01B2" w14:textId="77777777" w:rsidR="00950697" w:rsidRPr="00950697" w:rsidRDefault="00950697" w:rsidP="00950697">
      <w:pPr>
        <w:pStyle w:val="ListParagraph"/>
        <w:numPr>
          <w:ilvl w:val="0"/>
          <w:numId w:val="41"/>
        </w:numPr>
        <w:rPr>
          <w:ins w:id="251" w:author="Author"/>
          <w:lang w:val="en"/>
        </w:rPr>
      </w:pPr>
      <w:ins w:id="252" w:author="Author">
        <w:r w:rsidRPr="00950697">
          <w:t>complete</w:t>
        </w:r>
        <w:r w:rsidRPr="00950697">
          <w:rPr>
            <w:lang w:val="en"/>
          </w:rPr>
          <w:t xml:space="preserve"> a VR3472, Contracted Service Modification Request.</w:t>
        </w:r>
      </w:ins>
    </w:p>
    <w:p w14:paraId="6B73BDA9" w14:textId="77777777" w:rsidR="00950697" w:rsidRDefault="00950697" w:rsidP="00950697">
      <w:pPr>
        <w:rPr>
          <w:ins w:id="253" w:author="Author"/>
          <w:rFonts w:eastAsia="Times New Roman" w:cs="Arial"/>
          <w:szCs w:val="24"/>
          <w:lang w:val="en"/>
        </w:rPr>
      </w:pPr>
      <w:ins w:id="254" w:author="Author">
        <w:r w:rsidRPr="00885CD1">
          <w:rPr>
            <w:rFonts w:eastAsia="Times New Roman" w:cs="Arial"/>
            <w:szCs w:val="24"/>
            <w:lang w:val="en"/>
          </w:rPr>
          <w:t xml:space="preserve">If </w:t>
        </w:r>
        <w:r>
          <w:rPr>
            <w:rFonts w:eastAsia="Times New Roman" w:cs="Arial"/>
            <w:szCs w:val="24"/>
            <w:lang w:val="en"/>
          </w:rPr>
          <w:t xml:space="preserve">an </w:t>
        </w:r>
        <w:r w:rsidRPr="00885CD1">
          <w:rPr>
            <w:rFonts w:eastAsia="Times New Roman" w:cs="Arial"/>
            <w:szCs w:val="24"/>
            <w:lang w:val="en"/>
          </w:rPr>
          <w:t>exception is granted, the trainer must</w:t>
        </w:r>
        <w:r>
          <w:rPr>
            <w:rFonts w:eastAsia="Times New Roman" w:cs="Arial"/>
            <w:szCs w:val="24"/>
            <w:lang w:val="en"/>
          </w:rPr>
          <w:t>:</w:t>
        </w:r>
        <w:r w:rsidRPr="00885CD1">
          <w:rPr>
            <w:rFonts w:eastAsia="Times New Roman" w:cs="Arial"/>
            <w:szCs w:val="24"/>
            <w:lang w:val="en"/>
          </w:rPr>
          <w:t xml:space="preserve"> </w:t>
        </w:r>
      </w:ins>
    </w:p>
    <w:p w14:paraId="523FFED9" w14:textId="77777777" w:rsidR="00950697" w:rsidRPr="00950697" w:rsidRDefault="00950697" w:rsidP="00950697">
      <w:pPr>
        <w:pStyle w:val="ListParagraph"/>
        <w:numPr>
          <w:ilvl w:val="0"/>
          <w:numId w:val="42"/>
        </w:numPr>
        <w:rPr>
          <w:ins w:id="255" w:author="Author"/>
          <w:rFonts w:eastAsia="Times New Roman" w:cs="Arial"/>
          <w:szCs w:val="24"/>
          <w:lang w:val="en"/>
        </w:rPr>
      </w:pPr>
      <w:ins w:id="256" w:author="Author">
        <w:r w:rsidRPr="00950697">
          <w:rPr>
            <w:rFonts w:eastAsia="Times New Roman" w:cs="Arial"/>
            <w:szCs w:val="24"/>
            <w:lang w:val="en"/>
          </w:rPr>
          <w:t xml:space="preserve">document the approval in the training report; and </w:t>
        </w:r>
      </w:ins>
    </w:p>
    <w:p w14:paraId="7C209E60" w14:textId="77777777" w:rsidR="00950697" w:rsidRPr="00950697" w:rsidRDefault="00950697" w:rsidP="00950697">
      <w:pPr>
        <w:pStyle w:val="ListParagraph"/>
        <w:numPr>
          <w:ilvl w:val="0"/>
          <w:numId w:val="42"/>
        </w:numPr>
        <w:rPr>
          <w:ins w:id="257" w:author="Author"/>
          <w:rFonts w:eastAsia="Times New Roman" w:cs="Arial"/>
          <w:szCs w:val="24"/>
          <w:lang w:val="en"/>
        </w:rPr>
      </w:pPr>
      <w:ins w:id="258" w:author="Author">
        <w:r w:rsidRPr="00950697">
          <w:rPr>
            <w:rFonts w:eastAsia="Times New Roman" w:cs="Arial"/>
            <w:szCs w:val="24"/>
            <w:lang w:val="en"/>
          </w:rPr>
          <w:t xml:space="preserve">file the approved VR3472 in the customer's record. </w:t>
        </w:r>
      </w:ins>
    </w:p>
    <w:p w14:paraId="0A68B706" w14:textId="77777777" w:rsidR="00950697" w:rsidRDefault="00950697" w:rsidP="00950697">
      <w:pPr>
        <w:rPr>
          <w:ins w:id="259" w:author="Author"/>
          <w:rFonts w:eastAsia="Times New Roman" w:cs="Arial"/>
          <w:szCs w:val="24"/>
          <w:lang w:val="en"/>
        </w:rPr>
      </w:pPr>
      <w:ins w:id="260" w:author="Author">
        <w:r>
          <w:rPr>
            <w:rFonts w:eastAsia="Times New Roman" w:cs="Arial"/>
            <w:szCs w:val="24"/>
            <w:lang w:val="en"/>
          </w:rPr>
          <w:t>The d</w:t>
        </w:r>
        <w:r w:rsidRPr="00885CD1">
          <w:rPr>
            <w:rFonts w:eastAsia="Times New Roman" w:cs="Arial"/>
            <w:szCs w:val="24"/>
            <w:lang w:val="en"/>
          </w:rPr>
          <w:t>ocumentation must include</w:t>
        </w:r>
        <w:r>
          <w:rPr>
            <w:rFonts w:eastAsia="Times New Roman" w:cs="Arial"/>
            <w:szCs w:val="24"/>
            <w:lang w:val="en"/>
          </w:rPr>
          <w:t>:</w:t>
        </w:r>
        <w:r w:rsidRPr="00885CD1">
          <w:rPr>
            <w:rFonts w:eastAsia="Times New Roman" w:cs="Arial"/>
            <w:szCs w:val="24"/>
            <w:lang w:val="en"/>
          </w:rPr>
          <w:t xml:space="preserve"> </w:t>
        </w:r>
      </w:ins>
    </w:p>
    <w:p w14:paraId="6E421541" w14:textId="77777777" w:rsidR="00950697" w:rsidRPr="00950697" w:rsidRDefault="00950697" w:rsidP="00950697">
      <w:pPr>
        <w:pStyle w:val="ListParagraph"/>
        <w:numPr>
          <w:ilvl w:val="0"/>
          <w:numId w:val="43"/>
        </w:numPr>
        <w:rPr>
          <w:ins w:id="261" w:author="Author"/>
          <w:rFonts w:eastAsia="Times New Roman" w:cs="Arial"/>
          <w:szCs w:val="24"/>
          <w:lang w:val="en"/>
        </w:rPr>
      </w:pPr>
      <w:ins w:id="262" w:author="Author">
        <w:r w:rsidRPr="00950697">
          <w:rPr>
            <w:rFonts w:eastAsia="Times New Roman" w:cs="Arial"/>
            <w:szCs w:val="24"/>
            <w:lang w:val="en"/>
          </w:rPr>
          <w:t>the reason for the exception;</w:t>
        </w:r>
      </w:ins>
    </w:p>
    <w:p w14:paraId="783641AA" w14:textId="77777777" w:rsidR="00950697" w:rsidRPr="00950697" w:rsidRDefault="00950697" w:rsidP="00950697">
      <w:pPr>
        <w:pStyle w:val="ListParagraph"/>
        <w:numPr>
          <w:ilvl w:val="0"/>
          <w:numId w:val="43"/>
        </w:numPr>
        <w:rPr>
          <w:ins w:id="263" w:author="Author"/>
          <w:rFonts w:eastAsia="Times New Roman" w:cs="Arial"/>
          <w:szCs w:val="24"/>
          <w:lang w:val="en"/>
        </w:rPr>
      </w:pPr>
      <w:ins w:id="264" w:author="Author">
        <w:r w:rsidRPr="00950697">
          <w:rPr>
            <w:rFonts w:eastAsia="Times New Roman" w:cs="Arial"/>
            <w:szCs w:val="24"/>
            <w:lang w:val="en"/>
          </w:rPr>
          <w:t xml:space="preserve">the amended training objectives; and </w:t>
        </w:r>
      </w:ins>
    </w:p>
    <w:p w14:paraId="54821C0E" w14:textId="77777777" w:rsidR="00950697" w:rsidRPr="00950697" w:rsidRDefault="00950697" w:rsidP="00950697">
      <w:pPr>
        <w:pStyle w:val="ListParagraph"/>
        <w:numPr>
          <w:ilvl w:val="0"/>
          <w:numId w:val="43"/>
        </w:numPr>
        <w:rPr>
          <w:ins w:id="265" w:author="Author"/>
          <w:rFonts w:eastAsia="Times New Roman" w:cs="Arial"/>
          <w:szCs w:val="24"/>
          <w:lang w:val="en"/>
        </w:rPr>
      </w:pPr>
      <w:ins w:id="266" w:author="Author">
        <w:r w:rsidRPr="00950697">
          <w:rPr>
            <w:rFonts w:eastAsia="Times New Roman" w:cs="Arial"/>
            <w:szCs w:val="24"/>
            <w:lang w:val="en"/>
          </w:rPr>
          <w:t>the results of the training, as documented on VR1888, Assistive Technology Training Results.</w:t>
        </w:r>
      </w:ins>
    </w:p>
    <w:p w14:paraId="1E7B2452" w14:textId="77777777" w:rsidR="00950697" w:rsidRPr="002E7A91" w:rsidRDefault="00950697" w:rsidP="00950697">
      <w:pPr>
        <w:rPr>
          <w:ins w:id="267" w:author="Author"/>
          <w:rFonts w:eastAsia="Times New Roman" w:cs="Arial"/>
          <w:szCs w:val="24"/>
          <w:lang w:val="en"/>
        </w:rPr>
      </w:pPr>
      <w:ins w:id="268" w:author="Author">
        <w:r w:rsidRPr="002E7A91">
          <w:rPr>
            <w:rFonts w:eastAsia="Times New Roman" w:cs="Arial"/>
            <w:szCs w:val="24"/>
            <w:lang w:val="en"/>
          </w:rPr>
          <w:t>AT trainers must not:</w:t>
        </w:r>
      </w:ins>
    </w:p>
    <w:p w14:paraId="752D3275" w14:textId="77777777" w:rsidR="00950697" w:rsidRPr="002E7A91" w:rsidRDefault="00950697" w:rsidP="00950697">
      <w:pPr>
        <w:numPr>
          <w:ilvl w:val="0"/>
          <w:numId w:val="15"/>
        </w:numPr>
        <w:rPr>
          <w:ins w:id="269" w:author="Author"/>
          <w:rFonts w:eastAsia="Times New Roman" w:cs="Arial"/>
          <w:szCs w:val="24"/>
          <w:lang w:val="en"/>
        </w:rPr>
      </w:pPr>
      <w:ins w:id="270" w:author="Author">
        <w:r w:rsidRPr="002E7A91">
          <w:rPr>
            <w:rFonts w:eastAsia="Times New Roman" w:cs="Arial"/>
            <w:szCs w:val="24"/>
            <w:lang w:val="en"/>
          </w:rPr>
          <w:t>make recommendations or discuss additional training time, equipment, or software upgrades with the customer or in the customer's presence. Equipment recommendations are discussed only with the customer's VR counselor, the EAS, or the trained designee who completed the consultation report;</w:t>
        </w:r>
      </w:ins>
    </w:p>
    <w:p w14:paraId="61F59615" w14:textId="77777777" w:rsidR="00950697" w:rsidRPr="002E7A91" w:rsidRDefault="00950697" w:rsidP="00950697">
      <w:pPr>
        <w:numPr>
          <w:ilvl w:val="0"/>
          <w:numId w:val="15"/>
        </w:numPr>
        <w:rPr>
          <w:ins w:id="271" w:author="Author"/>
          <w:rFonts w:eastAsia="Times New Roman" w:cs="Arial"/>
          <w:szCs w:val="24"/>
          <w:lang w:val="en"/>
        </w:rPr>
      </w:pPr>
      <w:ins w:id="272" w:author="Author">
        <w:r w:rsidRPr="002E7A91">
          <w:rPr>
            <w:rFonts w:eastAsia="Times New Roman" w:cs="Arial"/>
            <w:szCs w:val="24"/>
            <w:lang w:val="en"/>
          </w:rPr>
          <w:t>install programs or equipment to a customer's computer system without prior written approval from the customer's VR counselor. The VR counselor consults with the EAS or trained designee who completed the consultation report before authorizing the installation; or</w:t>
        </w:r>
      </w:ins>
    </w:p>
    <w:p w14:paraId="258B8CE8" w14:textId="77777777" w:rsidR="00950697" w:rsidRPr="002E7A91" w:rsidRDefault="00950697" w:rsidP="00950697">
      <w:pPr>
        <w:numPr>
          <w:ilvl w:val="0"/>
          <w:numId w:val="15"/>
        </w:numPr>
        <w:rPr>
          <w:ins w:id="273" w:author="Author"/>
          <w:rFonts w:eastAsia="Times New Roman" w:cs="Arial"/>
          <w:szCs w:val="24"/>
          <w:lang w:val="en"/>
        </w:rPr>
      </w:pPr>
      <w:ins w:id="274" w:author="Author">
        <w:r w:rsidRPr="002E7A91">
          <w:rPr>
            <w:rFonts w:eastAsia="Times New Roman" w:cs="Arial"/>
            <w:szCs w:val="24"/>
            <w:lang w:val="en"/>
          </w:rPr>
          <w:t>solicit training, consultation, or referrals from customers.</w:t>
        </w:r>
      </w:ins>
    </w:p>
    <w:p w14:paraId="7B21F705" w14:textId="77777777" w:rsidR="002E7A91" w:rsidRPr="002E7A91" w:rsidRDefault="002E7A91" w:rsidP="003F072B">
      <w:pPr>
        <w:pStyle w:val="Heading4"/>
      </w:pPr>
      <w:r w:rsidRPr="00F957FC">
        <w:t>9.5.2.2 Training Report Documentation</w:t>
      </w:r>
    </w:p>
    <w:p w14:paraId="610E728D" w14:textId="4981A1CF" w:rsidR="002E7A91" w:rsidRPr="002E7A91" w:rsidRDefault="002E7A91" w:rsidP="002E7A91">
      <w:pPr>
        <w:rPr>
          <w:rFonts w:eastAsia="Times New Roman" w:cs="Arial"/>
          <w:szCs w:val="24"/>
          <w:lang w:val="en"/>
        </w:rPr>
      </w:pPr>
      <w:r w:rsidRPr="002E7A91">
        <w:rPr>
          <w:rFonts w:eastAsia="Times New Roman" w:cs="Arial"/>
          <w:szCs w:val="24"/>
          <w:lang w:val="en"/>
        </w:rPr>
        <w:t>The AT trainer must document the activities and outcomes of each training session, at least monthly</w:t>
      </w:r>
      <w:del w:id="275" w:author="Author">
        <w:r w:rsidRPr="002E7A91" w:rsidDel="00C70500">
          <w:rPr>
            <w:rFonts w:eastAsia="Times New Roman" w:cs="Arial"/>
            <w:szCs w:val="24"/>
            <w:lang w:val="en"/>
          </w:rPr>
          <w:delText xml:space="preserve"> (every 30 days)</w:delText>
        </w:r>
      </w:del>
      <w:r w:rsidRPr="002E7A91">
        <w:rPr>
          <w:rFonts w:eastAsia="Times New Roman" w:cs="Arial"/>
          <w:szCs w:val="24"/>
          <w:lang w:val="en"/>
        </w:rPr>
        <w:t xml:space="preserve"> on the </w:t>
      </w:r>
      <w:hyperlink r:id="rId19" w:history="1">
        <w:r w:rsidR="0062536A">
          <w:rPr>
            <w:rFonts w:eastAsia="Times New Roman" w:cs="Arial"/>
            <w:color w:val="0000FF"/>
            <w:szCs w:val="24"/>
            <w:u w:val="single"/>
            <w:lang w:val="en"/>
          </w:rPr>
          <w:t>VR</w:t>
        </w:r>
        <w:r w:rsidRPr="002E7A91">
          <w:rPr>
            <w:rFonts w:eastAsia="Times New Roman" w:cs="Arial"/>
            <w:color w:val="0000FF"/>
            <w:szCs w:val="24"/>
            <w:u w:val="single"/>
            <w:lang w:val="en"/>
          </w:rPr>
          <w:t>2868, Assistive Technology Training</w:t>
        </w:r>
      </w:hyperlink>
      <w:r w:rsidRPr="002E7A91">
        <w:rPr>
          <w:rFonts w:eastAsia="Times New Roman" w:cs="Arial"/>
          <w:szCs w:val="24"/>
          <w:lang w:val="en"/>
        </w:rPr>
        <w:t xml:space="preserve"> report, including:</w:t>
      </w:r>
    </w:p>
    <w:p w14:paraId="024D6F42" w14:textId="77777777" w:rsidR="002E7A91" w:rsidRPr="002E7A91" w:rsidRDefault="002E7A91" w:rsidP="002E7A91">
      <w:pPr>
        <w:numPr>
          <w:ilvl w:val="0"/>
          <w:numId w:val="16"/>
        </w:numPr>
        <w:rPr>
          <w:rFonts w:eastAsia="Times New Roman" w:cs="Arial"/>
          <w:szCs w:val="24"/>
          <w:lang w:val="en"/>
        </w:rPr>
      </w:pPr>
      <w:r w:rsidRPr="002E7A91">
        <w:rPr>
          <w:rFonts w:eastAsia="Times New Roman" w:cs="Arial"/>
          <w:szCs w:val="24"/>
          <w:lang w:val="en"/>
        </w:rPr>
        <w:t>a detailed narrative of each training session;</w:t>
      </w:r>
    </w:p>
    <w:p w14:paraId="6FB1D6E5" w14:textId="77777777" w:rsidR="002E7A91" w:rsidRPr="002E7A91" w:rsidRDefault="002E7A91" w:rsidP="002E7A91">
      <w:pPr>
        <w:numPr>
          <w:ilvl w:val="0"/>
          <w:numId w:val="16"/>
        </w:numPr>
        <w:rPr>
          <w:rFonts w:eastAsia="Times New Roman" w:cs="Arial"/>
          <w:szCs w:val="24"/>
          <w:lang w:val="en"/>
        </w:rPr>
      </w:pPr>
      <w:r w:rsidRPr="002E7A91">
        <w:rPr>
          <w:rFonts w:eastAsia="Times New Roman" w:cs="Arial"/>
          <w:szCs w:val="24"/>
          <w:lang w:val="en"/>
        </w:rPr>
        <w:t>the amount of time spent on each product; and</w:t>
      </w:r>
    </w:p>
    <w:p w14:paraId="148DF792" w14:textId="77777777" w:rsidR="002E7A91" w:rsidRPr="002E7A91" w:rsidRDefault="002E7A91" w:rsidP="002E7A91">
      <w:pPr>
        <w:numPr>
          <w:ilvl w:val="0"/>
          <w:numId w:val="16"/>
        </w:numPr>
        <w:rPr>
          <w:rFonts w:eastAsia="Times New Roman" w:cs="Arial"/>
          <w:szCs w:val="24"/>
          <w:lang w:val="en"/>
        </w:rPr>
      </w:pPr>
      <w:r w:rsidRPr="002E7A91">
        <w:rPr>
          <w:rFonts w:eastAsia="Times New Roman" w:cs="Arial"/>
          <w:szCs w:val="24"/>
          <w:lang w:val="en"/>
        </w:rPr>
        <w:t>the customer's progress toward objectives identified in the baseline assessment.</w:t>
      </w:r>
    </w:p>
    <w:p w14:paraId="255F677E" w14:textId="77777777" w:rsidR="002E7A91" w:rsidRPr="002E7A91" w:rsidRDefault="002E7A91" w:rsidP="002E7A91">
      <w:pPr>
        <w:rPr>
          <w:rFonts w:eastAsia="Times New Roman" w:cs="Arial"/>
          <w:szCs w:val="24"/>
          <w:lang w:val="en"/>
        </w:rPr>
      </w:pPr>
      <w:r w:rsidRPr="002E7A91">
        <w:rPr>
          <w:rFonts w:eastAsia="Times New Roman" w:cs="Arial"/>
          <w:szCs w:val="24"/>
          <w:lang w:val="en"/>
        </w:rPr>
        <w:t>If training services are interrupted for 90 days or more, for any reason, then the service provider must contact the customer's VR counselor in writing to inquire about the customer's status.</w:t>
      </w:r>
    </w:p>
    <w:p w14:paraId="5812233D" w14:textId="77777777" w:rsidR="002E7A91" w:rsidRPr="002E7A91" w:rsidRDefault="002E7A91" w:rsidP="002E7A91">
      <w:pPr>
        <w:rPr>
          <w:rFonts w:eastAsia="Times New Roman" w:cs="Arial"/>
          <w:szCs w:val="24"/>
          <w:lang w:val="en"/>
        </w:rPr>
      </w:pPr>
      <w:r w:rsidRPr="002E7A91">
        <w:rPr>
          <w:rFonts w:eastAsia="Times New Roman" w:cs="Arial"/>
          <w:szCs w:val="24"/>
          <w:lang w:val="en"/>
        </w:rPr>
        <w:t>Training cannot exceed more than six hours per day per customer. Any exceptions must be approved in writing by the VR counselor and RPS.</w:t>
      </w:r>
    </w:p>
    <w:p w14:paraId="4ADECC87" w14:textId="77777777" w:rsidR="002E7A91" w:rsidRPr="002E7A91" w:rsidRDefault="002E7A91" w:rsidP="003F072B">
      <w:pPr>
        <w:pStyle w:val="Heading4"/>
      </w:pPr>
      <w:r w:rsidRPr="002E7A91">
        <w:lastRenderedPageBreak/>
        <w:t>9.5.2.3 Post-Training Assessment</w:t>
      </w:r>
    </w:p>
    <w:p w14:paraId="60592A10" w14:textId="3894E7E9" w:rsidR="002E7A91" w:rsidRPr="002E7A91" w:rsidRDefault="002E7A91" w:rsidP="002E7A91">
      <w:pPr>
        <w:rPr>
          <w:rFonts w:eastAsia="Times New Roman" w:cs="Arial"/>
          <w:szCs w:val="24"/>
          <w:lang w:val="en"/>
        </w:rPr>
      </w:pPr>
      <w:r w:rsidRPr="002E7A91">
        <w:rPr>
          <w:rFonts w:eastAsia="Times New Roman" w:cs="Arial"/>
          <w:szCs w:val="24"/>
          <w:lang w:val="en"/>
        </w:rPr>
        <w:t xml:space="preserve">AT trainers must list objectives on the </w:t>
      </w:r>
      <w:r w:rsidR="0062536A">
        <w:rPr>
          <w:rFonts w:eastAsia="Times New Roman" w:cs="Arial"/>
          <w:szCs w:val="24"/>
          <w:lang w:val="en"/>
        </w:rPr>
        <w:t>VR</w:t>
      </w:r>
      <w:r w:rsidRPr="002E7A91">
        <w:rPr>
          <w:rFonts w:eastAsia="Times New Roman" w:cs="Arial"/>
          <w:szCs w:val="24"/>
          <w:lang w:val="en"/>
        </w:rPr>
        <w:t>2868, Assistive Technology Training report, and document whether the objectives were met or unmet. The AT trainer must conduct the post-training assessment when training is complete.</w:t>
      </w:r>
    </w:p>
    <w:p w14:paraId="57AF8B8A" w14:textId="77777777" w:rsidR="002E7A91" w:rsidRPr="002E7A91" w:rsidRDefault="002E7A91" w:rsidP="002E7A91">
      <w:pPr>
        <w:rPr>
          <w:rFonts w:eastAsia="Times New Roman" w:cs="Arial"/>
          <w:szCs w:val="24"/>
          <w:lang w:val="en"/>
        </w:rPr>
      </w:pPr>
      <w:r w:rsidRPr="002E7A91">
        <w:rPr>
          <w:rFonts w:eastAsia="Times New Roman" w:cs="Arial"/>
          <w:szCs w:val="24"/>
          <w:lang w:val="en"/>
        </w:rPr>
        <w:t>A final training report must be submitted to the VR counselor within 10 working days from the date training is complete. The post-training assessment is completed on the same day as the final training session unless training is not complete and additional training is being requested.</w:t>
      </w:r>
    </w:p>
    <w:p w14:paraId="04892446" w14:textId="3D55809C" w:rsidR="002E7A91" w:rsidRPr="002E7A91" w:rsidRDefault="002E7A91" w:rsidP="002E7A91">
      <w:pPr>
        <w:rPr>
          <w:rFonts w:eastAsia="Times New Roman" w:cs="Arial"/>
          <w:szCs w:val="24"/>
          <w:lang w:val="en"/>
        </w:rPr>
      </w:pPr>
      <w:r w:rsidRPr="002E7A91">
        <w:rPr>
          <w:rFonts w:eastAsia="Times New Roman" w:cs="Arial"/>
          <w:szCs w:val="24"/>
          <w:lang w:val="en"/>
        </w:rPr>
        <w:t>If the post-training assessment indicates the need for additional training that exceeds the maximum number of hours for that training activity</w:t>
      </w:r>
      <w:ins w:id="276" w:author="Author">
        <w:r w:rsidR="00194422">
          <w:rPr>
            <w:rFonts w:eastAsia="Times New Roman" w:cs="Arial"/>
            <w:szCs w:val="24"/>
            <w:lang w:val="en"/>
          </w:rPr>
          <w:t xml:space="preserve"> on the original service authorization</w:t>
        </w:r>
      </w:ins>
      <w:r w:rsidRPr="002E7A91">
        <w:rPr>
          <w:rFonts w:eastAsia="Times New Roman" w:cs="Arial"/>
          <w:szCs w:val="24"/>
          <w:lang w:val="en"/>
        </w:rPr>
        <w:t>, the trainer must submit a request</w:t>
      </w:r>
      <w:ins w:id="277" w:author="Author">
        <w:r w:rsidR="00194422">
          <w:rPr>
            <w:rFonts w:eastAsia="Times New Roman" w:cs="Arial"/>
            <w:szCs w:val="24"/>
            <w:lang w:val="en"/>
          </w:rPr>
          <w:t xml:space="preserve"> for additional hours</w:t>
        </w:r>
      </w:ins>
      <w:r w:rsidRPr="002E7A91">
        <w:rPr>
          <w:rFonts w:eastAsia="Times New Roman" w:cs="Arial"/>
          <w:szCs w:val="24"/>
          <w:lang w:val="en"/>
        </w:rPr>
        <w:t xml:space="preserve"> to the customer's VR counselor in writing a</w:t>
      </w:r>
      <w:r w:rsidR="00194422">
        <w:rPr>
          <w:rFonts w:eastAsia="Times New Roman" w:cs="Arial"/>
          <w:szCs w:val="24"/>
          <w:lang w:val="en"/>
        </w:rPr>
        <w:t>n</w:t>
      </w:r>
      <w:r w:rsidRPr="002E7A91">
        <w:rPr>
          <w:rFonts w:eastAsia="Times New Roman" w:cs="Arial"/>
          <w:szCs w:val="24"/>
          <w:lang w:val="en"/>
        </w:rPr>
        <w:t xml:space="preserve">d </w:t>
      </w:r>
      <w:r w:rsidR="00450DBC">
        <w:rPr>
          <w:rFonts w:eastAsia="Times New Roman" w:cs="Arial"/>
          <w:szCs w:val="24"/>
          <w:lang w:val="en"/>
        </w:rPr>
        <w:t>maintain that</w:t>
      </w:r>
      <w:r w:rsidRPr="002E7A91">
        <w:rPr>
          <w:rFonts w:eastAsia="Times New Roman" w:cs="Arial"/>
          <w:szCs w:val="24"/>
          <w:lang w:val="en"/>
        </w:rPr>
        <w:t xml:space="preserve"> request </w:t>
      </w:r>
      <w:ins w:id="278" w:author="Author">
        <w:r w:rsidR="00194422">
          <w:rPr>
            <w:rFonts w:eastAsia="Times New Roman" w:cs="Arial"/>
            <w:szCs w:val="24"/>
            <w:lang w:val="en"/>
          </w:rPr>
          <w:t xml:space="preserve">and approval (if applicable) </w:t>
        </w:r>
      </w:ins>
      <w:r w:rsidRPr="002E7A91">
        <w:rPr>
          <w:rFonts w:eastAsia="Times New Roman" w:cs="Arial"/>
          <w:szCs w:val="24"/>
          <w:lang w:val="en"/>
        </w:rPr>
        <w:t>in the customer's record</w:t>
      </w:r>
      <w:del w:id="279" w:author="Author">
        <w:r w:rsidRPr="002E7A91" w:rsidDel="00194422">
          <w:rPr>
            <w:rFonts w:eastAsia="Times New Roman" w:cs="Arial"/>
            <w:szCs w:val="24"/>
            <w:lang w:val="en"/>
          </w:rPr>
          <w:delText>. The VR counselor may approve</w:delText>
        </w:r>
      </w:del>
      <w:ins w:id="280" w:author="Author">
        <w:r w:rsidR="00194422">
          <w:rPr>
            <w:rFonts w:eastAsia="Times New Roman" w:cs="Arial"/>
            <w:szCs w:val="24"/>
            <w:lang w:val="en"/>
          </w:rPr>
          <w:t>, and obtain a</w:t>
        </w:r>
        <w:r w:rsidR="006D1CFF">
          <w:rPr>
            <w:rFonts w:eastAsia="Times New Roman" w:cs="Arial"/>
            <w:szCs w:val="24"/>
            <w:lang w:val="en"/>
          </w:rPr>
          <w:t xml:space="preserve"> valid</w:t>
        </w:r>
        <w:r w:rsidR="00194422">
          <w:rPr>
            <w:rFonts w:eastAsia="Times New Roman" w:cs="Arial"/>
            <w:szCs w:val="24"/>
            <w:lang w:val="en"/>
          </w:rPr>
          <w:t xml:space="preserve"> service authorization for the</w:t>
        </w:r>
      </w:ins>
      <w:r w:rsidRPr="002E7A91">
        <w:rPr>
          <w:rFonts w:eastAsia="Times New Roman" w:cs="Arial"/>
          <w:szCs w:val="24"/>
          <w:lang w:val="en"/>
        </w:rPr>
        <w:t xml:space="preserve"> additional hours.</w:t>
      </w:r>
    </w:p>
    <w:p w14:paraId="1C413D91" w14:textId="77777777" w:rsidR="002E7A91" w:rsidRPr="002E7A91" w:rsidRDefault="002E7A91" w:rsidP="002E7A91">
      <w:pPr>
        <w:rPr>
          <w:rFonts w:eastAsia="Times New Roman" w:cs="Arial"/>
          <w:szCs w:val="24"/>
          <w:lang w:val="en"/>
        </w:rPr>
      </w:pPr>
      <w:r w:rsidRPr="002E7A91">
        <w:rPr>
          <w:rFonts w:eastAsia="Times New Roman" w:cs="Arial"/>
          <w:szCs w:val="24"/>
          <w:lang w:val="en"/>
        </w:rPr>
        <w:t>The EAS, VR counselor, RPS, ATU staff, or designee may observe the post-training assessment.</w:t>
      </w:r>
    </w:p>
    <w:p w14:paraId="0DE396A1" w14:textId="2B2BF4A4" w:rsidR="002E7A91" w:rsidRPr="002E7A91" w:rsidRDefault="002E7A91" w:rsidP="002E7A91">
      <w:pPr>
        <w:rPr>
          <w:rFonts w:eastAsia="Times New Roman" w:cs="Arial"/>
          <w:szCs w:val="24"/>
          <w:lang w:val="en"/>
        </w:rPr>
      </w:pPr>
      <w:r w:rsidRPr="002E7A91">
        <w:rPr>
          <w:rFonts w:eastAsia="Times New Roman" w:cs="Arial"/>
          <w:szCs w:val="24"/>
          <w:lang w:val="en"/>
        </w:rPr>
        <w:t xml:space="preserve">The post-training assessment is documented on </w:t>
      </w:r>
      <w:hyperlink r:id="rId20" w:history="1">
        <w:r w:rsidR="0062536A">
          <w:rPr>
            <w:rFonts w:eastAsia="Times New Roman" w:cs="Arial"/>
            <w:color w:val="0000FF"/>
            <w:szCs w:val="24"/>
            <w:u w:val="single"/>
            <w:lang w:val="en"/>
          </w:rPr>
          <w:t>VR</w:t>
        </w:r>
        <w:r w:rsidRPr="002E7A91">
          <w:rPr>
            <w:rFonts w:eastAsia="Times New Roman" w:cs="Arial"/>
            <w:color w:val="0000FF"/>
            <w:szCs w:val="24"/>
            <w:u w:val="single"/>
            <w:lang w:val="en"/>
          </w:rPr>
          <w:t>2902, Assistive Technology Training: Baseline Assessments</w:t>
        </w:r>
      </w:hyperlink>
      <w:r w:rsidRPr="002E7A91">
        <w:rPr>
          <w:rFonts w:eastAsia="Times New Roman" w:cs="Arial"/>
          <w:szCs w:val="24"/>
          <w:lang w:val="en"/>
        </w:rPr>
        <w:t>, and requires a separate line item on the service authorization.</w:t>
      </w:r>
    </w:p>
    <w:p w14:paraId="6F1665BE" w14:textId="77777777" w:rsidR="002E7A91" w:rsidRPr="002E7A91" w:rsidRDefault="002E7A91" w:rsidP="003F072B">
      <w:pPr>
        <w:pStyle w:val="Heading4"/>
      </w:pPr>
      <w:r w:rsidRPr="002E7A91">
        <w:t>9.5.2.4 Changes to Computer Settings</w:t>
      </w:r>
    </w:p>
    <w:p w14:paraId="494A2043" w14:textId="77777777" w:rsidR="002E7A91" w:rsidRPr="002E7A91" w:rsidRDefault="002E7A91" w:rsidP="002E7A91">
      <w:pPr>
        <w:rPr>
          <w:rFonts w:eastAsia="Times New Roman" w:cs="Arial"/>
          <w:szCs w:val="24"/>
          <w:lang w:val="en"/>
        </w:rPr>
      </w:pPr>
      <w:r w:rsidRPr="002E7A91">
        <w:rPr>
          <w:rFonts w:eastAsia="Times New Roman" w:cs="Arial"/>
          <w:szCs w:val="24"/>
          <w:lang w:val="en"/>
        </w:rPr>
        <w:t>Upon completion of training, the trainer must provide the customer with electronic files of any application changes, such as Windows and Microsoft Office settings, as well as AT preferences, to user preferences and settings. The file must be saved in an accessible place on the customer's computer system. The trainer must also document changes to user preferences and settings in the training report.</w:t>
      </w:r>
    </w:p>
    <w:p w14:paraId="3BC47618" w14:textId="77777777" w:rsidR="002E7A91" w:rsidRPr="002E7A91" w:rsidRDefault="002E7A91" w:rsidP="003F072B">
      <w:pPr>
        <w:pStyle w:val="Heading4"/>
      </w:pPr>
      <w:r w:rsidRPr="002E7A91">
        <w:t>9.5.2.5 Customer Equipment Troubleshooting</w:t>
      </w:r>
    </w:p>
    <w:p w14:paraId="7AF342B1" w14:textId="648BABE8" w:rsidR="002E7A91" w:rsidRPr="002E7A91" w:rsidRDefault="002E7A91" w:rsidP="002E7A91">
      <w:pPr>
        <w:rPr>
          <w:rFonts w:eastAsia="Times New Roman" w:cs="Arial"/>
          <w:szCs w:val="24"/>
          <w:lang w:val="en"/>
        </w:rPr>
      </w:pPr>
      <w:r w:rsidRPr="002E7A91">
        <w:rPr>
          <w:rFonts w:eastAsia="Times New Roman" w:cs="Arial"/>
          <w:szCs w:val="24"/>
          <w:lang w:val="en"/>
        </w:rPr>
        <w:t xml:space="preserve">If the AT trainer discovers a problem with the customer's equipment, hardware, or software, the trainer may spend a maximum of one hour </w:t>
      </w:r>
      <w:ins w:id="281" w:author="Author">
        <w:r w:rsidR="00194422">
          <w:rPr>
            <w:rFonts w:eastAsia="Times New Roman" w:cs="Arial"/>
            <w:szCs w:val="24"/>
            <w:lang w:val="en"/>
          </w:rPr>
          <w:t xml:space="preserve">of training time </w:t>
        </w:r>
      </w:ins>
      <w:r w:rsidRPr="002E7A91">
        <w:rPr>
          <w:rFonts w:eastAsia="Times New Roman" w:cs="Arial"/>
          <w:szCs w:val="24"/>
          <w:lang w:val="en"/>
        </w:rPr>
        <w:t>troubleshooting to resolve the issue.</w:t>
      </w:r>
      <w:del w:id="282" w:author="Author">
        <w:r w:rsidRPr="002E7A91" w:rsidDel="00194422">
          <w:rPr>
            <w:rFonts w:eastAsia="Times New Roman" w:cs="Arial"/>
            <w:szCs w:val="24"/>
            <w:lang w:val="en"/>
          </w:rPr>
          <w:delText xml:space="preserve"> The trainer must receive authorization from the customer's VR counselor for additional troubleshooting time.</w:delText>
        </w:r>
      </w:del>
    </w:p>
    <w:p w14:paraId="6152878B" w14:textId="77777777" w:rsidR="002E7A91" w:rsidRPr="002E7A91" w:rsidRDefault="002E7A91" w:rsidP="002E7A91">
      <w:pPr>
        <w:rPr>
          <w:rFonts w:eastAsia="Times New Roman" w:cs="Arial"/>
          <w:szCs w:val="24"/>
          <w:lang w:val="en"/>
        </w:rPr>
      </w:pPr>
      <w:r w:rsidRPr="002E7A91">
        <w:rPr>
          <w:rFonts w:eastAsia="Times New Roman" w:cs="Arial"/>
          <w:szCs w:val="24"/>
          <w:lang w:val="en"/>
        </w:rPr>
        <w:t>The trainer must contact the customer's VR counselor by email to report the problem within one working day of the training session. The trainer must also document the details of the problem, including the amount of time spent troubleshooting, on the training report.</w:t>
      </w:r>
    </w:p>
    <w:p w14:paraId="3626DA74" w14:textId="736496A2" w:rsidR="002E7A91" w:rsidRDefault="002E7A91" w:rsidP="005C2959">
      <w:pPr>
        <w:pStyle w:val="Heading3"/>
        <w:rPr>
          <w:rFonts w:eastAsia="Times New Roman"/>
          <w:lang w:val="en"/>
        </w:rPr>
      </w:pPr>
      <w:r w:rsidRPr="002E7A91">
        <w:rPr>
          <w:rFonts w:eastAsia="Times New Roman"/>
          <w:lang w:val="en"/>
        </w:rPr>
        <w:lastRenderedPageBreak/>
        <w:t>9.5.3 Outcomes Required for Payment</w:t>
      </w:r>
    </w:p>
    <w:p w14:paraId="5E9E231C" w14:textId="13C62BC0" w:rsidR="009B0FF6" w:rsidRPr="009B0FF6" w:rsidDel="00081DAE" w:rsidRDefault="009B0FF6" w:rsidP="009B0FF6">
      <w:pPr>
        <w:rPr>
          <w:del w:id="283" w:author="Author"/>
        </w:rPr>
      </w:pPr>
      <w:del w:id="284" w:author="Author">
        <w:r w:rsidRPr="009B0FF6" w:rsidDel="00081DAE">
          <w:delText xml:space="preserve">The trainer completes each section of the </w:delText>
        </w:r>
        <w:r w:rsidRPr="009B0FF6" w:rsidDel="00081DAE">
          <w:fldChar w:fldCharType="begin"/>
        </w:r>
        <w:r w:rsidRPr="009B0FF6" w:rsidDel="00081DAE">
          <w:delInstrText xml:space="preserve"> HYPERLINK "https://twc.texas.gov/forms/index.html" </w:delInstrText>
        </w:r>
        <w:r w:rsidRPr="009B0FF6" w:rsidDel="00081DAE">
          <w:fldChar w:fldCharType="separate"/>
        </w:r>
        <w:r w:rsidRPr="009B0FF6" w:rsidDel="00081DAE">
          <w:rPr>
            <w:rStyle w:val="Hyperlink"/>
          </w:rPr>
          <w:delText>VR2902, Assistive Technology Training: Baseline Assessments</w:delText>
        </w:r>
        <w:r w:rsidRPr="009B0FF6" w:rsidDel="00081DAE">
          <w:fldChar w:fldCharType="end"/>
        </w:r>
        <w:r w:rsidRPr="009B0FF6" w:rsidDel="00081DAE">
          <w:delText xml:space="preserve">, and </w:delText>
        </w:r>
        <w:r w:rsidRPr="009B0FF6" w:rsidDel="00081DAE">
          <w:fldChar w:fldCharType="begin"/>
        </w:r>
        <w:r w:rsidRPr="009B0FF6" w:rsidDel="00081DAE">
          <w:delInstrText xml:space="preserve"> HYPERLINK "https://twc.texas.gov/forms/index.html" </w:delInstrText>
        </w:r>
        <w:r w:rsidRPr="009B0FF6" w:rsidDel="00081DAE">
          <w:fldChar w:fldCharType="separate"/>
        </w:r>
        <w:r w:rsidRPr="009B0FF6" w:rsidDel="00081DAE">
          <w:rPr>
            <w:rStyle w:val="Hyperlink"/>
          </w:rPr>
          <w:delText>VR2868, Assistive Technology Training</w:delText>
        </w:r>
        <w:r w:rsidRPr="009B0FF6" w:rsidDel="00081DAE">
          <w:fldChar w:fldCharType="end"/>
        </w:r>
        <w:r w:rsidRPr="009B0FF6" w:rsidDel="00081DAE">
          <w:delText xml:space="preserve"> report, to verify that the trainer:</w:delText>
        </w:r>
      </w:del>
    </w:p>
    <w:p w14:paraId="73B5D032" w14:textId="09F1E091" w:rsidR="009B0FF6" w:rsidRPr="009B0FF6" w:rsidDel="00081DAE" w:rsidRDefault="009B0FF6" w:rsidP="009B0FF6">
      <w:pPr>
        <w:pStyle w:val="ListParagraph"/>
        <w:numPr>
          <w:ilvl w:val="0"/>
          <w:numId w:val="47"/>
        </w:numPr>
        <w:rPr>
          <w:del w:id="285" w:author="Author"/>
        </w:rPr>
      </w:pPr>
      <w:del w:id="286" w:author="Author">
        <w:r w:rsidRPr="009B0FF6" w:rsidDel="00081DAE">
          <w:delText>delivered training without exceeding the ratio of one evaluator to three customers;</w:delText>
        </w:r>
      </w:del>
    </w:p>
    <w:p w14:paraId="21011077" w14:textId="16FA9073" w:rsidR="009B0FF6" w:rsidRPr="009B0FF6" w:rsidDel="00081DAE" w:rsidRDefault="009B0FF6" w:rsidP="009B0FF6">
      <w:pPr>
        <w:pStyle w:val="ListParagraph"/>
        <w:numPr>
          <w:ilvl w:val="0"/>
          <w:numId w:val="47"/>
        </w:numPr>
        <w:rPr>
          <w:del w:id="287" w:author="Author"/>
        </w:rPr>
      </w:pPr>
      <w:del w:id="288" w:author="Author">
        <w:r w:rsidRPr="009B0FF6" w:rsidDel="00081DAE">
          <w:delText>provided all necessary accommodations, compensatory techniques, and special needs to enable the customer to participate in training;</w:delText>
        </w:r>
      </w:del>
    </w:p>
    <w:p w14:paraId="40E17A46" w14:textId="5C61BEF5" w:rsidR="009B0FF6" w:rsidRPr="009B0FF6" w:rsidDel="00081DAE" w:rsidRDefault="009B0FF6" w:rsidP="009B0FF6">
      <w:pPr>
        <w:pStyle w:val="ListParagraph"/>
        <w:numPr>
          <w:ilvl w:val="0"/>
          <w:numId w:val="47"/>
        </w:numPr>
        <w:rPr>
          <w:del w:id="289" w:author="Author"/>
        </w:rPr>
      </w:pPr>
      <w:del w:id="290" w:author="Author">
        <w:r w:rsidRPr="009B0FF6" w:rsidDel="00081DAE">
          <w:delText>measured and documented the customer's performance, skills, and progress; and</w:delText>
        </w:r>
      </w:del>
    </w:p>
    <w:p w14:paraId="251CAF7D" w14:textId="4E898BFF" w:rsidR="009B0FF6" w:rsidRPr="009B0FF6" w:rsidDel="00081DAE" w:rsidRDefault="009B0FF6" w:rsidP="009B0FF6">
      <w:pPr>
        <w:pStyle w:val="ListParagraph"/>
        <w:numPr>
          <w:ilvl w:val="0"/>
          <w:numId w:val="47"/>
        </w:numPr>
        <w:rPr>
          <w:del w:id="291" w:author="Author"/>
        </w:rPr>
      </w:pPr>
      <w:del w:id="292" w:author="Author">
        <w:r w:rsidRPr="009B0FF6" w:rsidDel="00081DAE">
          <w:delText>completed a post-training assessment.</w:delText>
        </w:r>
      </w:del>
    </w:p>
    <w:p w14:paraId="58852301" w14:textId="31D092C7" w:rsidR="009B0FF6" w:rsidRPr="009B0FF6" w:rsidDel="00081DAE" w:rsidRDefault="009B0FF6" w:rsidP="009B0FF6">
      <w:pPr>
        <w:rPr>
          <w:del w:id="293" w:author="Author"/>
        </w:rPr>
      </w:pPr>
      <w:del w:id="294" w:author="Author">
        <w:r w:rsidRPr="009B0FF6" w:rsidDel="00081DAE">
          <w:delText xml:space="preserve">The trainer completes the applicable sections of the </w:delText>
        </w:r>
        <w:r w:rsidRPr="009B0FF6" w:rsidDel="00081DAE">
          <w:fldChar w:fldCharType="begin"/>
        </w:r>
        <w:r w:rsidRPr="009B0FF6" w:rsidDel="00081DAE">
          <w:delInstrText xml:space="preserve"> HYPERLINK "https://twc.texas.gov/forms/index.html" </w:delInstrText>
        </w:r>
        <w:r w:rsidRPr="009B0FF6" w:rsidDel="00081DAE">
          <w:fldChar w:fldCharType="separate"/>
        </w:r>
        <w:r w:rsidRPr="009B0FF6" w:rsidDel="00081DAE">
          <w:rPr>
            <w:rStyle w:val="Hyperlink"/>
          </w:rPr>
          <w:delText>VR1888, Assistive Technology Training Results</w:delText>
        </w:r>
        <w:r w:rsidRPr="009B0FF6" w:rsidDel="00081DAE">
          <w:fldChar w:fldCharType="end"/>
        </w:r>
        <w:r w:rsidRPr="009B0FF6" w:rsidDel="00081DAE">
          <w:delText>, which is a measurement tool that helps the trainer describe the customer's progress for specific training activities at the completion of training.</w:delText>
        </w:r>
      </w:del>
    </w:p>
    <w:p w14:paraId="069CB9FA" w14:textId="6E836670" w:rsidR="009B0FF6" w:rsidRPr="009B0FF6" w:rsidDel="00081DAE" w:rsidRDefault="009B0FF6" w:rsidP="009B0FF6">
      <w:pPr>
        <w:rPr>
          <w:del w:id="295" w:author="Author"/>
        </w:rPr>
      </w:pPr>
      <w:del w:id="296" w:author="Author">
        <w:r w:rsidRPr="009B0FF6" w:rsidDel="00081DAE">
          <w:delText>The trainer must submit the final training report within 10 working days from the date that the training is complete. The trainer must send the report by encrypted email to the:</w:delText>
        </w:r>
      </w:del>
    </w:p>
    <w:p w14:paraId="459772C7" w14:textId="3E894446" w:rsidR="009B0FF6" w:rsidRPr="009B0FF6" w:rsidDel="00081DAE" w:rsidRDefault="009B0FF6" w:rsidP="00081DAE">
      <w:pPr>
        <w:pStyle w:val="ListParagraph"/>
        <w:numPr>
          <w:ilvl w:val="0"/>
          <w:numId w:val="48"/>
        </w:numPr>
        <w:rPr>
          <w:del w:id="297" w:author="Author"/>
        </w:rPr>
      </w:pPr>
      <w:del w:id="298" w:author="Author">
        <w:r w:rsidRPr="009B0FF6" w:rsidDel="00081DAE">
          <w:delText>customer's VR counselor; and</w:delText>
        </w:r>
      </w:del>
    </w:p>
    <w:p w14:paraId="5E1B16A8" w14:textId="7396BEA6" w:rsidR="009B0FF6" w:rsidRPr="009B0FF6" w:rsidDel="00081DAE" w:rsidRDefault="009B0FF6" w:rsidP="00081DAE">
      <w:pPr>
        <w:pStyle w:val="ListParagraph"/>
        <w:numPr>
          <w:ilvl w:val="0"/>
          <w:numId w:val="48"/>
        </w:numPr>
        <w:rPr>
          <w:del w:id="299" w:author="Author"/>
        </w:rPr>
      </w:pPr>
      <w:del w:id="300" w:author="Author">
        <w:r w:rsidRPr="009B0FF6" w:rsidDel="00081DAE">
          <w:delText>EAS specialist or VR staff member who completed the EAS Consultation report or Basic Consultation report.</w:delText>
        </w:r>
      </w:del>
    </w:p>
    <w:p w14:paraId="5041071E" w14:textId="657BD2B2" w:rsidR="009B0FF6" w:rsidRPr="009B0FF6" w:rsidDel="00081DAE" w:rsidRDefault="009B0FF6" w:rsidP="009B0FF6">
      <w:pPr>
        <w:rPr>
          <w:del w:id="301" w:author="Author"/>
        </w:rPr>
      </w:pPr>
      <w:del w:id="302" w:author="Author">
        <w:r w:rsidRPr="009B0FF6" w:rsidDel="00081DAE">
          <w:delText>The VR counselor pays the invoice after he or she verifies that all training objectives and outcomes are met, and approves the following required documentation:</w:delText>
        </w:r>
      </w:del>
    </w:p>
    <w:p w14:paraId="69BAECCD" w14:textId="4C8A2ED3" w:rsidR="009B0FF6" w:rsidRPr="009B0FF6" w:rsidDel="00081DAE" w:rsidRDefault="009B0FF6" w:rsidP="00081DAE">
      <w:pPr>
        <w:pStyle w:val="ListParagraph"/>
        <w:numPr>
          <w:ilvl w:val="0"/>
          <w:numId w:val="49"/>
        </w:numPr>
        <w:rPr>
          <w:del w:id="303" w:author="Author"/>
        </w:rPr>
      </w:pPr>
      <w:del w:id="304" w:author="Author">
        <w:r w:rsidRPr="009B0FF6" w:rsidDel="00081DAE">
          <w:fldChar w:fldCharType="begin"/>
        </w:r>
        <w:r w:rsidRPr="009B0FF6" w:rsidDel="00081DAE">
          <w:delInstrText xml:space="preserve"> HYPERLINK "https://twc.texas.gov/forms/index.html" </w:delInstrText>
        </w:r>
        <w:r w:rsidRPr="009B0FF6" w:rsidDel="00081DAE">
          <w:fldChar w:fldCharType="separate"/>
        </w:r>
        <w:r w:rsidRPr="009B0FF6" w:rsidDel="00081DAE">
          <w:rPr>
            <w:rStyle w:val="Hyperlink"/>
          </w:rPr>
          <w:delText>VR2902, Assistive Technology Training: Baseline Assessments</w:delText>
        </w:r>
        <w:r w:rsidRPr="009B0FF6" w:rsidDel="00081DAE">
          <w:fldChar w:fldCharType="end"/>
        </w:r>
      </w:del>
    </w:p>
    <w:p w14:paraId="431B6BAF" w14:textId="21EF0F4E" w:rsidR="009B0FF6" w:rsidRPr="009B0FF6" w:rsidDel="00081DAE" w:rsidRDefault="009B0FF6" w:rsidP="00081DAE">
      <w:pPr>
        <w:pStyle w:val="ListParagraph"/>
        <w:numPr>
          <w:ilvl w:val="0"/>
          <w:numId w:val="49"/>
        </w:numPr>
        <w:rPr>
          <w:del w:id="305" w:author="Author"/>
        </w:rPr>
      </w:pPr>
      <w:del w:id="306" w:author="Author">
        <w:r w:rsidRPr="009B0FF6" w:rsidDel="00081DAE">
          <w:fldChar w:fldCharType="begin"/>
        </w:r>
        <w:r w:rsidRPr="009B0FF6" w:rsidDel="00081DAE">
          <w:delInstrText xml:space="preserve"> HYPERLINK "https://twc.texas.gov/forms/index.html" </w:delInstrText>
        </w:r>
        <w:r w:rsidRPr="009B0FF6" w:rsidDel="00081DAE">
          <w:fldChar w:fldCharType="separate"/>
        </w:r>
        <w:r w:rsidRPr="009B0FF6" w:rsidDel="00081DAE">
          <w:rPr>
            <w:rStyle w:val="Hyperlink"/>
          </w:rPr>
          <w:delText>VR2868, Assistive Technology Training</w:delText>
        </w:r>
        <w:r w:rsidRPr="009B0FF6" w:rsidDel="00081DAE">
          <w:fldChar w:fldCharType="end"/>
        </w:r>
        <w:r w:rsidRPr="009B0FF6" w:rsidDel="00081DAE">
          <w:delText xml:space="preserve"> report</w:delText>
        </w:r>
      </w:del>
    </w:p>
    <w:p w14:paraId="0DFEF20B" w14:textId="67B04204" w:rsidR="009B0FF6" w:rsidRPr="009B0FF6" w:rsidDel="00081DAE" w:rsidRDefault="009B0FF6" w:rsidP="00081DAE">
      <w:pPr>
        <w:pStyle w:val="ListParagraph"/>
        <w:numPr>
          <w:ilvl w:val="0"/>
          <w:numId w:val="49"/>
        </w:numPr>
        <w:rPr>
          <w:del w:id="307" w:author="Author"/>
        </w:rPr>
      </w:pPr>
      <w:del w:id="308" w:author="Author">
        <w:r w:rsidRPr="009B0FF6" w:rsidDel="00081DAE">
          <w:delText>Trainer travel logs</w:delText>
        </w:r>
      </w:del>
    </w:p>
    <w:p w14:paraId="08983ED4" w14:textId="3669E513" w:rsidR="009B0FF6" w:rsidRPr="009B0FF6" w:rsidDel="00081DAE" w:rsidRDefault="009B0FF6" w:rsidP="00081DAE">
      <w:pPr>
        <w:pStyle w:val="ListParagraph"/>
        <w:numPr>
          <w:ilvl w:val="0"/>
          <w:numId w:val="49"/>
        </w:numPr>
        <w:rPr>
          <w:del w:id="309" w:author="Author"/>
        </w:rPr>
      </w:pPr>
      <w:del w:id="310" w:author="Author">
        <w:r w:rsidRPr="009B0FF6" w:rsidDel="00081DAE">
          <w:delText>Invoice</w:delText>
        </w:r>
      </w:del>
    </w:p>
    <w:p w14:paraId="53AF12A5" w14:textId="130A380D" w:rsidR="009B0FF6" w:rsidRPr="009B0FF6" w:rsidDel="00081DAE" w:rsidRDefault="009B0FF6" w:rsidP="009B0FF6">
      <w:pPr>
        <w:rPr>
          <w:del w:id="311" w:author="Author"/>
        </w:rPr>
      </w:pPr>
      <w:del w:id="312" w:author="Author">
        <w:r w:rsidRPr="009B0FF6" w:rsidDel="00081DAE">
          <w:delText>The VR counselor cannot approve required documentation that is incomplete or unsigned.</w:delText>
        </w:r>
      </w:del>
    </w:p>
    <w:p w14:paraId="7E6B36A7" w14:textId="423181DA" w:rsidR="009B0FF6" w:rsidRPr="009B0FF6" w:rsidDel="00081DAE" w:rsidRDefault="009B0FF6" w:rsidP="009B0FF6">
      <w:pPr>
        <w:rPr>
          <w:del w:id="313" w:author="Author"/>
        </w:rPr>
      </w:pPr>
      <w:del w:id="314" w:author="Author">
        <w:r w:rsidRPr="009B0FF6" w:rsidDel="00081DAE">
          <w:delText xml:space="preserve">If a customer is unable to demonstrate the level of proficiency indicated on the </w:delText>
        </w:r>
        <w:r w:rsidRPr="009B0FF6" w:rsidDel="00081DAE">
          <w:fldChar w:fldCharType="begin"/>
        </w:r>
        <w:r w:rsidRPr="009B0FF6" w:rsidDel="00081DAE">
          <w:delInstrText xml:space="preserve"> HYPERLINK "https://twc.texas.gov/forms/index.html" </w:delInstrText>
        </w:r>
        <w:r w:rsidRPr="009B0FF6" w:rsidDel="00081DAE">
          <w:fldChar w:fldCharType="separate"/>
        </w:r>
        <w:r w:rsidRPr="009B0FF6" w:rsidDel="00081DAE">
          <w:rPr>
            <w:rStyle w:val="Hyperlink"/>
          </w:rPr>
          <w:delText>VR1888, Assistive Technology Training Results</w:delText>
        </w:r>
        <w:r w:rsidRPr="009B0FF6" w:rsidDel="00081DAE">
          <w:fldChar w:fldCharType="end"/>
        </w:r>
        <w:r w:rsidRPr="009B0FF6" w:rsidDel="00081DAE">
          <w:delText xml:space="preserve"> at the completion of training, or fails to complete the training, a trainer may request payment for training hours he or she conducted by completing a VR1888, Assistive Technology Training Results and submitting an invoice. The trainer must provide an explanation for the incomplete service in the appropriate section of the VR1888, Assistive Technology Training Results. Payment for incomplete services is at the VR counselor's discretion.</w:delText>
        </w:r>
      </w:del>
    </w:p>
    <w:p w14:paraId="11E386DC" w14:textId="77777777" w:rsidR="00081DAE" w:rsidRPr="002E7A91" w:rsidRDefault="00081DAE" w:rsidP="00081DAE">
      <w:pPr>
        <w:rPr>
          <w:ins w:id="315" w:author="Author"/>
          <w:rFonts w:eastAsia="Times New Roman" w:cs="Arial"/>
          <w:szCs w:val="24"/>
          <w:lang w:val="en"/>
        </w:rPr>
      </w:pPr>
      <w:ins w:id="316" w:author="Author">
        <w:r w:rsidRPr="002E7A91">
          <w:rPr>
            <w:rFonts w:eastAsia="Times New Roman" w:cs="Arial"/>
            <w:szCs w:val="24"/>
            <w:lang w:val="en"/>
          </w:rPr>
          <w:lastRenderedPageBreak/>
          <w:t xml:space="preserve">The trainer completes each section of the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2902, Assistive Technology Training: Baseline Assessments</w:t>
        </w:r>
        <w:r>
          <w:rPr>
            <w:rFonts w:eastAsia="Times New Roman" w:cs="Arial"/>
            <w:color w:val="0000FF"/>
            <w:szCs w:val="24"/>
            <w:u w:val="single"/>
            <w:lang w:val="en"/>
          </w:rPr>
          <w:fldChar w:fldCharType="end"/>
        </w:r>
        <w:r w:rsidRPr="002E7A91">
          <w:rPr>
            <w:rFonts w:eastAsia="Times New Roman" w:cs="Arial"/>
            <w:szCs w:val="24"/>
            <w:lang w:val="en"/>
          </w:rPr>
          <w:t xml:space="preserve">, and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2868, Assistive Technology Training</w:t>
        </w:r>
        <w:r>
          <w:rPr>
            <w:rFonts w:eastAsia="Times New Roman" w:cs="Arial"/>
            <w:color w:val="0000FF"/>
            <w:szCs w:val="24"/>
            <w:u w:val="single"/>
            <w:lang w:val="en"/>
          </w:rPr>
          <w:fldChar w:fldCharType="end"/>
        </w:r>
        <w:r w:rsidRPr="002E7A91">
          <w:rPr>
            <w:rFonts w:eastAsia="Times New Roman" w:cs="Arial"/>
            <w:szCs w:val="24"/>
            <w:lang w:val="en"/>
          </w:rPr>
          <w:t xml:space="preserve"> report, to verify that the trainer:</w:t>
        </w:r>
      </w:ins>
    </w:p>
    <w:p w14:paraId="60B95234" w14:textId="77777777" w:rsidR="00081DAE" w:rsidRPr="002E7A91" w:rsidRDefault="00081DAE" w:rsidP="00081DAE">
      <w:pPr>
        <w:numPr>
          <w:ilvl w:val="0"/>
          <w:numId w:val="17"/>
        </w:numPr>
        <w:rPr>
          <w:ins w:id="317" w:author="Author"/>
          <w:rFonts w:eastAsia="Times New Roman" w:cs="Arial"/>
          <w:szCs w:val="24"/>
          <w:lang w:val="en"/>
        </w:rPr>
      </w:pPr>
      <w:ins w:id="318" w:author="Author">
        <w:r w:rsidRPr="002E7A91">
          <w:rPr>
            <w:rFonts w:eastAsia="Times New Roman" w:cs="Arial"/>
            <w:szCs w:val="24"/>
            <w:lang w:val="en"/>
          </w:rPr>
          <w:t xml:space="preserve">delivered training without exceeding the ratio of one </w:t>
        </w:r>
        <w:r>
          <w:rPr>
            <w:rFonts w:eastAsia="Times New Roman" w:cs="Arial"/>
            <w:szCs w:val="24"/>
            <w:lang w:val="en"/>
          </w:rPr>
          <w:t>trainer</w:t>
        </w:r>
        <w:r w:rsidRPr="002E7A91">
          <w:rPr>
            <w:rFonts w:eastAsia="Times New Roman" w:cs="Arial"/>
            <w:szCs w:val="24"/>
            <w:lang w:val="en"/>
          </w:rPr>
          <w:t xml:space="preserve"> to three customers;</w:t>
        </w:r>
      </w:ins>
    </w:p>
    <w:p w14:paraId="40937C24" w14:textId="77777777" w:rsidR="00081DAE" w:rsidRPr="002E7A91" w:rsidRDefault="00081DAE" w:rsidP="00081DAE">
      <w:pPr>
        <w:numPr>
          <w:ilvl w:val="0"/>
          <w:numId w:val="17"/>
        </w:numPr>
        <w:rPr>
          <w:ins w:id="319" w:author="Author"/>
          <w:rFonts w:eastAsia="Times New Roman" w:cs="Arial"/>
          <w:szCs w:val="24"/>
          <w:lang w:val="en"/>
        </w:rPr>
      </w:pPr>
      <w:ins w:id="320" w:author="Author">
        <w:r w:rsidRPr="002E7A91">
          <w:rPr>
            <w:rFonts w:eastAsia="Times New Roman" w:cs="Arial"/>
            <w:szCs w:val="24"/>
            <w:lang w:val="en"/>
          </w:rPr>
          <w:t>provided all necessary accommodations</w:t>
        </w:r>
        <w:r>
          <w:rPr>
            <w:rFonts w:eastAsia="Times New Roman" w:cs="Arial"/>
            <w:szCs w:val="24"/>
            <w:lang w:val="en"/>
          </w:rPr>
          <w:t xml:space="preserve"> and</w:t>
        </w:r>
        <w:r w:rsidRPr="002E7A91">
          <w:rPr>
            <w:rFonts w:eastAsia="Times New Roman" w:cs="Arial"/>
            <w:szCs w:val="24"/>
            <w:lang w:val="en"/>
          </w:rPr>
          <w:t xml:space="preserve"> compensatory techniques to enable the customer to participate in training;</w:t>
        </w:r>
      </w:ins>
    </w:p>
    <w:p w14:paraId="750E5674" w14:textId="77777777" w:rsidR="00081DAE" w:rsidRPr="002E7A91" w:rsidRDefault="00081DAE" w:rsidP="00081DAE">
      <w:pPr>
        <w:numPr>
          <w:ilvl w:val="0"/>
          <w:numId w:val="17"/>
        </w:numPr>
        <w:rPr>
          <w:ins w:id="321" w:author="Author"/>
          <w:rFonts w:eastAsia="Times New Roman" w:cs="Arial"/>
          <w:szCs w:val="24"/>
          <w:lang w:val="en"/>
        </w:rPr>
      </w:pPr>
      <w:ins w:id="322" w:author="Author">
        <w:r w:rsidRPr="00961742">
          <w:rPr>
            <w:rFonts w:eastAsia="Times New Roman" w:cs="Arial"/>
            <w:szCs w:val="24"/>
            <w:lang w:val="en"/>
          </w:rPr>
          <w:t>measured and documented the customer's performance, skills, and progress; and</w:t>
        </w:r>
      </w:ins>
    </w:p>
    <w:p w14:paraId="42179720" w14:textId="77777777" w:rsidR="00081DAE" w:rsidRPr="00961742" w:rsidRDefault="00081DAE" w:rsidP="00081DAE">
      <w:pPr>
        <w:numPr>
          <w:ilvl w:val="0"/>
          <w:numId w:val="17"/>
        </w:numPr>
        <w:rPr>
          <w:ins w:id="323" w:author="Author"/>
          <w:rFonts w:eastAsia="Times New Roman" w:cs="Arial"/>
          <w:szCs w:val="24"/>
          <w:lang w:val="en"/>
        </w:rPr>
      </w:pPr>
      <w:ins w:id="324" w:author="Author">
        <w:r w:rsidRPr="00961742">
          <w:rPr>
            <w:rFonts w:eastAsia="Times New Roman" w:cs="Arial"/>
            <w:szCs w:val="24"/>
            <w:lang w:val="en"/>
          </w:rPr>
          <w:t>completed a post-training assessment.</w:t>
        </w:r>
      </w:ins>
    </w:p>
    <w:p w14:paraId="1E0D918D" w14:textId="77777777" w:rsidR="00081DAE" w:rsidRPr="002E7A91" w:rsidRDefault="00081DAE" w:rsidP="00081DAE">
      <w:pPr>
        <w:rPr>
          <w:ins w:id="325" w:author="Author"/>
          <w:rFonts w:eastAsia="Times New Roman" w:cs="Arial"/>
          <w:szCs w:val="24"/>
          <w:lang w:val="en"/>
        </w:rPr>
      </w:pPr>
      <w:ins w:id="326" w:author="Author">
        <w:r w:rsidRPr="002E7A91">
          <w:rPr>
            <w:rFonts w:eastAsia="Times New Roman" w:cs="Arial"/>
            <w:szCs w:val="24"/>
            <w:lang w:val="en"/>
          </w:rPr>
          <w:t xml:space="preserve">The trainer completes the applicable sections of the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1888, Assistive Technology Training Results</w:t>
        </w:r>
        <w:r>
          <w:rPr>
            <w:rFonts w:eastAsia="Times New Roman" w:cs="Arial"/>
            <w:color w:val="0000FF"/>
            <w:szCs w:val="24"/>
            <w:u w:val="single"/>
            <w:lang w:val="en"/>
          </w:rPr>
          <w:fldChar w:fldCharType="end"/>
        </w:r>
        <w:r w:rsidRPr="002E7A91">
          <w:rPr>
            <w:rFonts w:eastAsia="Times New Roman" w:cs="Arial"/>
            <w:szCs w:val="24"/>
            <w:lang w:val="en"/>
          </w:rPr>
          <w:t>, which is a measurement tool that helps the trainer describe the customer's progress for specific training activities at the completion of training.</w:t>
        </w:r>
      </w:ins>
    </w:p>
    <w:p w14:paraId="0995896B" w14:textId="77777777" w:rsidR="00081DAE" w:rsidRPr="002E7A91" w:rsidRDefault="00081DAE" w:rsidP="00081DAE">
      <w:pPr>
        <w:rPr>
          <w:ins w:id="327" w:author="Author"/>
          <w:rFonts w:eastAsia="Times New Roman" w:cs="Arial"/>
          <w:szCs w:val="24"/>
          <w:lang w:val="en"/>
        </w:rPr>
      </w:pPr>
      <w:ins w:id="328" w:author="Author">
        <w:r w:rsidRPr="002E7A91">
          <w:rPr>
            <w:rFonts w:eastAsia="Times New Roman" w:cs="Arial"/>
            <w:szCs w:val="24"/>
            <w:lang w:val="en"/>
          </w:rPr>
          <w:t xml:space="preserve">The trainer must submit the final training report within 10 working days from the date </w:t>
        </w:r>
        <w:r>
          <w:rPr>
            <w:rFonts w:eastAsia="Times New Roman" w:cs="Arial"/>
            <w:szCs w:val="24"/>
            <w:lang w:val="en"/>
          </w:rPr>
          <w:t>of the last service</w:t>
        </w:r>
        <w:r w:rsidRPr="002E7A91">
          <w:rPr>
            <w:rFonts w:eastAsia="Times New Roman" w:cs="Arial"/>
            <w:szCs w:val="24"/>
            <w:lang w:val="en"/>
          </w:rPr>
          <w:t>. The trainer must send the report by encrypted email to the:</w:t>
        </w:r>
      </w:ins>
    </w:p>
    <w:p w14:paraId="48C59461" w14:textId="77777777" w:rsidR="00081DAE" w:rsidRPr="002E7A91" w:rsidRDefault="00081DAE" w:rsidP="00081DAE">
      <w:pPr>
        <w:numPr>
          <w:ilvl w:val="0"/>
          <w:numId w:val="18"/>
        </w:numPr>
        <w:rPr>
          <w:ins w:id="329" w:author="Author"/>
          <w:rFonts w:eastAsia="Times New Roman" w:cs="Arial"/>
          <w:szCs w:val="24"/>
          <w:lang w:val="en"/>
        </w:rPr>
      </w:pPr>
      <w:ins w:id="330" w:author="Author">
        <w:r w:rsidRPr="002E7A91">
          <w:rPr>
            <w:rFonts w:eastAsia="Times New Roman" w:cs="Arial"/>
            <w:szCs w:val="24"/>
            <w:lang w:val="en"/>
          </w:rPr>
          <w:t>customer's VR counselor; and</w:t>
        </w:r>
      </w:ins>
    </w:p>
    <w:p w14:paraId="5EDA2427" w14:textId="77777777" w:rsidR="00081DAE" w:rsidRPr="002E7A91" w:rsidRDefault="00081DAE" w:rsidP="00081DAE">
      <w:pPr>
        <w:numPr>
          <w:ilvl w:val="0"/>
          <w:numId w:val="18"/>
        </w:numPr>
        <w:rPr>
          <w:ins w:id="331" w:author="Author"/>
          <w:rFonts w:eastAsia="Times New Roman" w:cs="Arial"/>
          <w:szCs w:val="24"/>
          <w:lang w:val="en"/>
        </w:rPr>
      </w:pPr>
      <w:ins w:id="332" w:author="Author">
        <w:r w:rsidRPr="002E7A91">
          <w:rPr>
            <w:rFonts w:eastAsia="Times New Roman" w:cs="Arial"/>
            <w:szCs w:val="24"/>
            <w:lang w:val="en"/>
          </w:rPr>
          <w:t>EAS</w:t>
        </w:r>
        <w:r>
          <w:rPr>
            <w:rFonts w:eastAsia="Times New Roman" w:cs="Arial"/>
            <w:szCs w:val="24"/>
            <w:lang w:val="en"/>
          </w:rPr>
          <w:t>,</w:t>
        </w:r>
        <w:r w:rsidRPr="002E7A91">
          <w:rPr>
            <w:rFonts w:eastAsia="Times New Roman" w:cs="Arial"/>
            <w:szCs w:val="24"/>
            <w:lang w:val="en"/>
          </w:rPr>
          <w:t xml:space="preserve"> or VR staff member who completed the Basic Consultation report.</w:t>
        </w:r>
      </w:ins>
    </w:p>
    <w:p w14:paraId="71A9E0FA" w14:textId="77777777" w:rsidR="00081DAE" w:rsidRPr="002E7A91" w:rsidRDefault="00081DAE" w:rsidP="00081DAE">
      <w:pPr>
        <w:rPr>
          <w:ins w:id="333" w:author="Author"/>
          <w:rFonts w:eastAsia="Times New Roman" w:cs="Arial"/>
          <w:szCs w:val="24"/>
          <w:lang w:val="en"/>
        </w:rPr>
      </w:pPr>
      <w:ins w:id="334" w:author="Author">
        <w:r w:rsidRPr="002E7A91">
          <w:rPr>
            <w:rFonts w:eastAsia="Times New Roman" w:cs="Arial"/>
            <w:szCs w:val="24"/>
            <w:lang w:val="en"/>
          </w:rPr>
          <w:t>The VR counselor pays the invoice after he or she verifies that all training objectives and outcomes are met, and approves the following required documentation:</w:t>
        </w:r>
      </w:ins>
    </w:p>
    <w:p w14:paraId="1D28DDD8" w14:textId="77777777" w:rsidR="00081DAE" w:rsidRPr="002E7A91" w:rsidRDefault="00081DAE" w:rsidP="00081DAE">
      <w:pPr>
        <w:numPr>
          <w:ilvl w:val="0"/>
          <w:numId w:val="19"/>
        </w:numPr>
        <w:rPr>
          <w:ins w:id="335" w:author="Author"/>
          <w:rFonts w:eastAsia="Times New Roman" w:cs="Arial"/>
          <w:szCs w:val="24"/>
          <w:lang w:val="en"/>
        </w:rPr>
      </w:pPr>
      <w:ins w:id="336" w:author="Autho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2902, Assistive Technology Training: Baseline Assessments</w:t>
        </w:r>
        <w:r>
          <w:rPr>
            <w:rFonts w:eastAsia="Times New Roman" w:cs="Arial"/>
            <w:color w:val="0000FF"/>
            <w:szCs w:val="24"/>
            <w:u w:val="single"/>
            <w:lang w:val="en"/>
          </w:rPr>
          <w:fldChar w:fldCharType="end"/>
        </w:r>
      </w:ins>
    </w:p>
    <w:p w14:paraId="43D3673C" w14:textId="77777777" w:rsidR="00081DAE" w:rsidRDefault="00081DAE" w:rsidP="00081DAE">
      <w:pPr>
        <w:numPr>
          <w:ilvl w:val="0"/>
          <w:numId w:val="19"/>
        </w:numPr>
        <w:rPr>
          <w:ins w:id="337" w:author="Author"/>
          <w:rFonts w:eastAsia="Times New Roman" w:cs="Arial"/>
          <w:szCs w:val="24"/>
          <w:lang w:val="en"/>
        </w:rPr>
      </w:pPr>
      <w:ins w:id="338" w:author="Autho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2868, Assistive Technology Training</w:t>
        </w:r>
        <w:r>
          <w:rPr>
            <w:rFonts w:eastAsia="Times New Roman" w:cs="Arial"/>
            <w:color w:val="0000FF"/>
            <w:szCs w:val="24"/>
            <w:u w:val="single"/>
            <w:lang w:val="en"/>
          </w:rPr>
          <w:fldChar w:fldCharType="end"/>
        </w:r>
        <w:r w:rsidRPr="002E7A91">
          <w:rPr>
            <w:rFonts w:eastAsia="Times New Roman" w:cs="Arial"/>
            <w:szCs w:val="24"/>
            <w:lang w:val="en"/>
          </w:rPr>
          <w:t xml:space="preserve"> report</w:t>
        </w:r>
      </w:ins>
    </w:p>
    <w:p w14:paraId="202C3261" w14:textId="77777777" w:rsidR="00081DAE" w:rsidRPr="002E7A91" w:rsidRDefault="00081DAE" w:rsidP="00081DAE">
      <w:pPr>
        <w:numPr>
          <w:ilvl w:val="0"/>
          <w:numId w:val="19"/>
        </w:numPr>
        <w:rPr>
          <w:ins w:id="339" w:author="Author"/>
          <w:rFonts w:eastAsia="Times New Roman" w:cs="Arial"/>
          <w:szCs w:val="24"/>
          <w:lang w:val="en"/>
        </w:rPr>
      </w:pPr>
      <w:ins w:id="340" w:author="Author">
        <w:r>
          <w:rPr>
            <w:rFonts w:eastAsia="Times New Roman" w:cs="Arial"/>
            <w:szCs w:val="24"/>
            <w:lang w:val="en"/>
          </w:rPr>
          <w:t>VR1888, Assistive Technology Training Results</w:t>
        </w:r>
      </w:ins>
    </w:p>
    <w:p w14:paraId="5A9574F3" w14:textId="77777777" w:rsidR="00081DAE" w:rsidRPr="002E7A91" w:rsidRDefault="00081DAE" w:rsidP="00081DAE">
      <w:pPr>
        <w:numPr>
          <w:ilvl w:val="0"/>
          <w:numId w:val="19"/>
        </w:numPr>
        <w:rPr>
          <w:ins w:id="341" w:author="Author"/>
          <w:rFonts w:eastAsia="Times New Roman" w:cs="Arial"/>
          <w:szCs w:val="24"/>
          <w:lang w:val="en"/>
        </w:rPr>
      </w:pPr>
      <w:ins w:id="342" w:author="Author">
        <w:r w:rsidRPr="002E7A91">
          <w:rPr>
            <w:rFonts w:eastAsia="Times New Roman" w:cs="Arial"/>
            <w:szCs w:val="24"/>
            <w:lang w:val="en"/>
          </w:rPr>
          <w:t>Invoice</w:t>
        </w:r>
      </w:ins>
    </w:p>
    <w:p w14:paraId="32B47395" w14:textId="77777777" w:rsidR="00081DAE" w:rsidRPr="001029B8" w:rsidRDefault="00081DAE" w:rsidP="00081DAE">
      <w:pPr>
        <w:rPr>
          <w:ins w:id="343" w:author="Author"/>
          <w:rFonts w:cs="Arial"/>
          <w:lang w:val="en"/>
        </w:rPr>
      </w:pPr>
      <w:ins w:id="344" w:author="Author">
        <w:r w:rsidRPr="001029B8">
          <w:rPr>
            <w:rFonts w:cs="Arial"/>
            <w:lang w:val="en"/>
          </w:rPr>
          <w:t xml:space="preserve">AT training is an outcome-based service. </w:t>
        </w:r>
        <w:r w:rsidRPr="002E7A91">
          <w:rPr>
            <w:rFonts w:eastAsia="Times New Roman" w:cs="Arial"/>
            <w:szCs w:val="24"/>
            <w:lang w:val="en"/>
          </w:rPr>
          <w:t>The VR counselor cannot approve required documentation that is incomplete or unsigned.</w:t>
        </w:r>
        <w:r w:rsidRPr="000271A5">
          <w:rPr>
            <w:rFonts w:cs="Arial"/>
            <w:lang w:val="en"/>
          </w:rPr>
          <w:t xml:space="preserve"> </w:t>
        </w:r>
        <w:r w:rsidRPr="004159A1">
          <w:rPr>
            <w:rFonts w:cs="Arial"/>
            <w:lang w:val="en"/>
          </w:rPr>
          <w:t>All topics in the service description and service authorization must be addressed.</w:t>
        </w:r>
      </w:ins>
    </w:p>
    <w:p w14:paraId="4FC2E4C8" w14:textId="77777777" w:rsidR="00081DAE" w:rsidRPr="002E7A91" w:rsidRDefault="00081DAE" w:rsidP="00081DAE">
      <w:pPr>
        <w:rPr>
          <w:ins w:id="345" w:author="Author"/>
          <w:rFonts w:eastAsia="Times New Roman" w:cs="Arial"/>
          <w:szCs w:val="24"/>
          <w:lang w:val="en"/>
        </w:rPr>
      </w:pPr>
      <w:ins w:id="346" w:author="Author">
        <w:r w:rsidRPr="002E7A91">
          <w:rPr>
            <w:rFonts w:eastAsia="Times New Roman" w:cs="Arial"/>
            <w:szCs w:val="24"/>
            <w:lang w:val="en"/>
          </w:rPr>
          <w:t xml:space="preserve">If a customer is unable to demonstrate the level of proficiency indicated on the </w:t>
        </w:r>
        <w:r>
          <w:fldChar w:fldCharType="begin"/>
        </w:r>
        <w:r>
          <w:instrText xml:space="preserve"> HYPERLINK "https://twc.texas.gov/forms/index.html" </w:instrText>
        </w:r>
        <w:r>
          <w:fldChar w:fldCharType="separate"/>
        </w:r>
        <w:r>
          <w:rPr>
            <w:rFonts w:eastAsia="Times New Roman" w:cs="Arial"/>
            <w:color w:val="0000FF"/>
            <w:szCs w:val="24"/>
            <w:u w:val="single"/>
            <w:lang w:val="en"/>
          </w:rPr>
          <w:t>VR</w:t>
        </w:r>
        <w:r w:rsidRPr="002E7A91">
          <w:rPr>
            <w:rFonts w:eastAsia="Times New Roman" w:cs="Arial"/>
            <w:color w:val="0000FF"/>
            <w:szCs w:val="24"/>
            <w:u w:val="single"/>
            <w:lang w:val="en"/>
          </w:rPr>
          <w:t>1888, Assistive Technology Training Results</w:t>
        </w:r>
        <w:r>
          <w:rPr>
            <w:rFonts w:eastAsia="Times New Roman" w:cs="Arial"/>
            <w:color w:val="0000FF"/>
            <w:szCs w:val="24"/>
            <w:u w:val="single"/>
            <w:lang w:val="en"/>
          </w:rPr>
          <w:fldChar w:fldCharType="end"/>
        </w:r>
        <w:r w:rsidRPr="002E7A91">
          <w:rPr>
            <w:rFonts w:eastAsia="Times New Roman" w:cs="Arial"/>
            <w:szCs w:val="24"/>
            <w:lang w:val="en"/>
          </w:rPr>
          <w:t xml:space="preserve"> at the completion of training, or fails to complete the training, a trainer may request payment for training hours he or she conducted by completing a </w:t>
        </w:r>
        <w:r>
          <w:rPr>
            <w:rFonts w:eastAsia="Times New Roman" w:cs="Arial"/>
            <w:szCs w:val="24"/>
            <w:lang w:val="en"/>
          </w:rPr>
          <w:t>VR</w:t>
        </w:r>
        <w:r w:rsidRPr="002E7A91">
          <w:rPr>
            <w:rFonts w:eastAsia="Times New Roman" w:cs="Arial"/>
            <w:szCs w:val="24"/>
            <w:lang w:val="en"/>
          </w:rPr>
          <w:t xml:space="preserve">1888, Assistive Technology Training Results and submitting an invoice. The trainer must provide an explanation for the incomplete service in the appropriate section of the </w:t>
        </w:r>
        <w:r>
          <w:rPr>
            <w:rFonts w:eastAsia="Times New Roman" w:cs="Arial"/>
            <w:szCs w:val="24"/>
            <w:lang w:val="en"/>
          </w:rPr>
          <w:t>VR</w:t>
        </w:r>
        <w:r w:rsidRPr="002E7A91">
          <w:rPr>
            <w:rFonts w:eastAsia="Times New Roman" w:cs="Arial"/>
            <w:szCs w:val="24"/>
            <w:lang w:val="en"/>
          </w:rPr>
          <w:t>1888, Assistive Technology Training Results. Payment for incomplete services is at the VR counselor's discretion.</w:t>
        </w:r>
      </w:ins>
    </w:p>
    <w:p w14:paraId="1239148E" w14:textId="77777777" w:rsidR="002E7A91" w:rsidRPr="002E7A91" w:rsidRDefault="002E7A91" w:rsidP="005C2959">
      <w:pPr>
        <w:pStyle w:val="Heading3"/>
        <w:rPr>
          <w:rFonts w:eastAsia="Times New Roman"/>
          <w:lang w:val="en"/>
        </w:rPr>
      </w:pPr>
      <w:r w:rsidRPr="002E7A91">
        <w:rPr>
          <w:rFonts w:eastAsia="Times New Roman"/>
          <w:lang w:val="en"/>
        </w:rPr>
        <w:t>9.5.4 Fees</w:t>
      </w:r>
    </w:p>
    <w:p w14:paraId="32D641E9" w14:textId="77777777" w:rsidR="002E7A91" w:rsidRPr="002E7A91" w:rsidRDefault="002E7A91" w:rsidP="002E7A91">
      <w:pPr>
        <w:rPr>
          <w:rFonts w:eastAsia="Times New Roman" w:cs="Arial"/>
          <w:szCs w:val="24"/>
          <w:lang w:val="en"/>
        </w:rPr>
      </w:pPr>
      <w:r w:rsidRPr="002E7A91">
        <w:rPr>
          <w:rFonts w:eastAsia="Times New Roman" w:cs="Arial"/>
          <w:szCs w:val="24"/>
          <w:lang w:val="en"/>
        </w:rPr>
        <w:t xml:space="preserve">See </w:t>
      </w:r>
      <w:hyperlink r:id="rId21" w:anchor="s96" w:history="1">
        <w:r w:rsidRPr="002E7A91">
          <w:rPr>
            <w:rFonts w:eastAsia="Times New Roman" w:cs="Arial"/>
            <w:color w:val="0000FF"/>
            <w:szCs w:val="24"/>
            <w:u w:val="single"/>
            <w:lang w:val="en"/>
          </w:rPr>
          <w:t>9.6 Assistive Technology Services Fees</w:t>
        </w:r>
      </w:hyperlink>
      <w:r w:rsidRPr="002E7A91">
        <w:rPr>
          <w:rFonts w:eastAsia="Times New Roman" w:cs="Arial"/>
          <w:szCs w:val="24"/>
          <w:lang w:val="en"/>
        </w:rPr>
        <w:t xml:space="preserve"> for details.</w:t>
      </w:r>
    </w:p>
    <w:p w14:paraId="27FE9849" w14:textId="77777777" w:rsidR="002E7A91" w:rsidRPr="002E7A91" w:rsidRDefault="002E7A91" w:rsidP="003F072B">
      <w:pPr>
        <w:pStyle w:val="Heading2"/>
        <w:rPr>
          <w:rFonts w:eastAsia="Times New Roman"/>
          <w:lang w:val="en"/>
        </w:rPr>
      </w:pPr>
      <w:r w:rsidRPr="002E7A91">
        <w:rPr>
          <w:rFonts w:eastAsia="Times New Roman"/>
          <w:lang w:val="en"/>
        </w:rPr>
        <w:lastRenderedPageBreak/>
        <w:t>9.6 Assistive Technology Services Fees</w:t>
      </w:r>
    </w:p>
    <w:p w14:paraId="6D24DE9E" w14:textId="5CED0532" w:rsidR="002E7A91" w:rsidRPr="002E7A91" w:rsidRDefault="002E7A91" w:rsidP="005C2959">
      <w:pPr>
        <w:pStyle w:val="Heading3"/>
        <w:rPr>
          <w:rFonts w:eastAsia="Times New Roman"/>
          <w:lang w:val="en"/>
        </w:rPr>
      </w:pPr>
      <w:r w:rsidRPr="002E7A91">
        <w:rPr>
          <w:rFonts w:eastAsia="Times New Roman"/>
          <w:lang w:val="en"/>
        </w:rPr>
        <w:t>9.6.1 On-Site Services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On-Site Services Fees"/>
      </w:tblPr>
      <w:tblGrid>
        <w:gridCol w:w="3205"/>
        <w:gridCol w:w="3192"/>
        <w:gridCol w:w="949"/>
      </w:tblGrid>
      <w:tr w:rsidR="002E7A91" w:rsidRPr="002E7A91" w14:paraId="4D935EB0" w14:textId="77777777" w:rsidTr="00DD66A2">
        <w:tc>
          <w:tcPr>
            <w:tcW w:w="0" w:type="auto"/>
            <w:tcMar>
              <w:top w:w="15" w:type="dxa"/>
              <w:left w:w="15" w:type="dxa"/>
              <w:bottom w:w="15" w:type="dxa"/>
              <w:right w:w="240" w:type="dxa"/>
            </w:tcMar>
            <w:vAlign w:val="center"/>
            <w:hideMark/>
          </w:tcPr>
          <w:p w14:paraId="3A7D32C8" w14:textId="4C90EBC2" w:rsidR="002E7A91" w:rsidRPr="002E7A91" w:rsidRDefault="002E7A91" w:rsidP="002E7A91">
            <w:pPr>
              <w:spacing w:after="0"/>
              <w:rPr>
                <w:rFonts w:eastAsia="Times New Roman" w:cs="Arial"/>
                <w:b/>
                <w:bCs/>
                <w:szCs w:val="24"/>
              </w:rPr>
            </w:pPr>
            <w:r w:rsidRPr="002E7A91">
              <w:rPr>
                <w:rFonts w:eastAsia="Times New Roman" w:cs="Arial"/>
                <w:b/>
                <w:bCs/>
                <w:szCs w:val="24"/>
              </w:rPr>
              <w:t>Service</w:t>
            </w:r>
          </w:p>
        </w:tc>
        <w:tc>
          <w:tcPr>
            <w:tcW w:w="0" w:type="auto"/>
            <w:tcMar>
              <w:top w:w="15" w:type="dxa"/>
              <w:left w:w="15" w:type="dxa"/>
              <w:bottom w:w="15" w:type="dxa"/>
              <w:right w:w="240" w:type="dxa"/>
            </w:tcMar>
            <w:vAlign w:val="center"/>
            <w:hideMark/>
          </w:tcPr>
          <w:p w14:paraId="70120556" w14:textId="77777777" w:rsidR="002E7A91" w:rsidRPr="002E7A91" w:rsidRDefault="002E7A91" w:rsidP="002E7A91">
            <w:pPr>
              <w:spacing w:after="0"/>
              <w:rPr>
                <w:rFonts w:eastAsia="Times New Roman" w:cs="Arial"/>
                <w:b/>
                <w:bCs/>
                <w:szCs w:val="24"/>
              </w:rPr>
            </w:pPr>
            <w:r w:rsidRPr="002E7A91">
              <w:rPr>
                <w:rFonts w:eastAsia="Times New Roman" w:cs="Arial"/>
                <w:b/>
                <w:bCs/>
                <w:szCs w:val="24"/>
              </w:rPr>
              <w:t>Unit Rate</w:t>
            </w:r>
          </w:p>
        </w:tc>
        <w:tc>
          <w:tcPr>
            <w:tcW w:w="0" w:type="auto"/>
            <w:tcMar>
              <w:top w:w="15" w:type="dxa"/>
              <w:left w:w="15" w:type="dxa"/>
              <w:bottom w:w="15" w:type="dxa"/>
              <w:right w:w="240" w:type="dxa"/>
            </w:tcMar>
            <w:vAlign w:val="center"/>
            <w:hideMark/>
          </w:tcPr>
          <w:p w14:paraId="7E63968B" w14:textId="7A138B1D" w:rsidR="002E7A91" w:rsidRPr="002E7A91" w:rsidRDefault="002E7A91" w:rsidP="002E7A91">
            <w:pPr>
              <w:spacing w:after="0"/>
              <w:rPr>
                <w:rFonts w:eastAsia="Times New Roman" w:cs="Arial"/>
                <w:b/>
                <w:bCs/>
                <w:szCs w:val="24"/>
              </w:rPr>
            </w:pPr>
            <w:r w:rsidRPr="002E7A91">
              <w:rPr>
                <w:rFonts w:eastAsia="Times New Roman" w:cs="Arial"/>
                <w:b/>
                <w:bCs/>
                <w:szCs w:val="24"/>
              </w:rPr>
              <w:t>Hours</w:t>
            </w:r>
          </w:p>
        </w:tc>
      </w:tr>
      <w:tr w:rsidR="002E7A91" w:rsidRPr="002E7A91" w14:paraId="5B93C313" w14:textId="77777777" w:rsidTr="00DD66A2">
        <w:tc>
          <w:tcPr>
            <w:tcW w:w="0" w:type="auto"/>
            <w:vAlign w:val="center"/>
            <w:hideMark/>
          </w:tcPr>
          <w:p w14:paraId="29A45A15" w14:textId="77777777" w:rsidR="002E7A91" w:rsidRPr="002E7A91" w:rsidRDefault="002E7A91" w:rsidP="002E7A91">
            <w:pPr>
              <w:rPr>
                <w:rFonts w:eastAsia="Times New Roman" w:cs="Arial"/>
                <w:szCs w:val="24"/>
              </w:rPr>
            </w:pPr>
            <w:r w:rsidRPr="002E7A91">
              <w:rPr>
                <w:rFonts w:eastAsia="Times New Roman" w:cs="Arial"/>
                <w:szCs w:val="24"/>
              </w:rPr>
              <w:t>AT Baseline Assessment</w:t>
            </w:r>
          </w:p>
        </w:tc>
        <w:tc>
          <w:tcPr>
            <w:tcW w:w="0" w:type="auto"/>
            <w:vAlign w:val="center"/>
            <w:hideMark/>
          </w:tcPr>
          <w:p w14:paraId="2120B0CC" w14:textId="77777777" w:rsidR="002E7A91" w:rsidRPr="002E7A91" w:rsidRDefault="002E7A91" w:rsidP="002E7A91">
            <w:pPr>
              <w:rPr>
                <w:rFonts w:eastAsia="Times New Roman" w:cs="Arial"/>
                <w:szCs w:val="24"/>
              </w:rPr>
            </w:pPr>
            <w:r w:rsidRPr="002E7A91">
              <w:rPr>
                <w:rFonts w:eastAsia="Times New Roman" w:cs="Arial"/>
                <w:szCs w:val="24"/>
              </w:rPr>
              <w:t>$37.00 each</w:t>
            </w:r>
          </w:p>
        </w:tc>
        <w:tc>
          <w:tcPr>
            <w:tcW w:w="0" w:type="auto"/>
            <w:vAlign w:val="center"/>
            <w:hideMark/>
          </w:tcPr>
          <w:p w14:paraId="7E2B3B6D" w14:textId="7C084476"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77D31B92" w14:textId="77777777" w:rsidTr="00DD66A2">
        <w:tc>
          <w:tcPr>
            <w:tcW w:w="0" w:type="auto"/>
            <w:vAlign w:val="center"/>
            <w:hideMark/>
          </w:tcPr>
          <w:p w14:paraId="4EAFA11E" w14:textId="77777777" w:rsidR="002E7A91" w:rsidRPr="002E7A91" w:rsidRDefault="002E7A91" w:rsidP="002E7A91">
            <w:pPr>
              <w:rPr>
                <w:rFonts w:eastAsia="Times New Roman" w:cs="Arial"/>
                <w:szCs w:val="24"/>
              </w:rPr>
            </w:pPr>
            <w:r w:rsidRPr="002E7A91">
              <w:rPr>
                <w:rFonts w:eastAsia="Times New Roman" w:cs="Arial"/>
                <w:szCs w:val="24"/>
              </w:rPr>
              <w:t>AT Post-Training Assessment</w:t>
            </w:r>
          </w:p>
        </w:tc>
        <w:tc>
          <w:tcPr>
            <w:tcW w:w="0" w:type="auto"/>
            <w:vAlign w:val="center"/>
            <w:hideMark/>
          </w:tcPr>
          <w:p w14:paraId="42C4E759" w14:textId="77777777" w:rsidR="002E7A91" w:rsidRPr="002E7A91" w:rsidRDefault="002E7A91" w:rsidP="002E7A91">
            <w:pPr>
              <w:rPr>
                <w:rFonts w:eastAsia="Times New Roman" w:cs="Arial"/>
                <w:szCs w:val="24"/>
              </w:rPr>
            </w:pPr>
            <w:r w:rsidRPr="002E7A91">
              <w:rPr>
                <w:rFonts w:eastAsia="Times New Roman" w:cs="Arial"/>
                <w:szCs w:val="24"/>
              </w:rPr>
              <w:t>$37.00 each</w:t>
            </w:r>
          </w:p>
        </w:tc>
        <w:tc>
          <w:tcPr>
            <w:tcW w:w="0" w:type="auto"/>
            <w:vAlign w:val="center"/>
            <w:hideMark/>
          </w:tcPr>
          <w:p w14:paraId="16EC06F1" w14:textId="73584DDB"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303C25C3" w14:textId="77777777" w:rsidTr="00DD66A2">
        <w:tc>
          <w:tcPr>
            <w:tcW w:w="0" w:type="auto"/>
            <w:vAlign w:val="center"/>
            <w:hideMark/>
          </w:tcPr>
          <w:p w14:paraId="78D5AFF0" w14:textId="77777777" w:rsidR="002E7A91" w:rsidRPr="002E7A91" w:rsidRDefault="002E7A91" w:rsidP="002E7A91">
            <w:pPr>
              <w:rPr>
                <w:rFonts w:eastAsia="Times New Roman" w:cs="Arial"/>
                <w:szCs w:val="24"/>
              </w:rPr>
            </w:pPr>
            <w:r w:rsidRPr="002E7A91">
              <w:rPr>
                <w:rFonts w:eastAsia="Times New Roman" w:cs="Arial"/>
                <w:szCs w:val="24"/>
              </w:rPr>
              <w:t>Individual AT Training</w:t>
            </w:r>
          </w:p>
        </w:tc>
        <w:tc>
          <w:tcPr>
            <w:tcW w:w="0" w:type="auto"/>
            <w:vAlign w:val="center"/>
            <w:hideMark/>
          </w:tcPr>
          <w:p w14:paraId="38CB8CCA" w14:textId="77777777" w:rsidR="002E7A91" w:rsidRPr="002E7A91" w:rsidRDefault="002E7A91" w:rsidP="002E7A91">
            <w:pPr>
              <w:rPr>
                <w:rFonts w:eastAsia="Times New Roman" w:cs="Arial"/>
                <w:szCs w:val="24"/>
              </w:rPr>
            </w:pPr>
            <w:r w:rsidRPr="002E7A91">
              <w:rPr>
                <w:rFonts w:eastAsia="Times New Roman" w:cs="Arial"/>
                <w:szCs w:val="24"/>
              </w:rPr>
              <w:t>$75.00 per hour</w:t>
            </w:r>
          </w:p>
        </w:tc>
        <w:tc>
          <w:tcPr>
            <w:tcW w:w="0" w:type="auto"/>
            <w:vAlign w:val="center"/>
            <w:hideMark/>
          </w:tcPr>
          <w:p w14:paraId="73E4EBEF" w14:textId="5B39CA7C"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5FAFB444" w14:textId="77777777" w:rsidTr="00DD66A2">
        <w:tc>
          <w:tcPr>
            <w:tcW w:w="0" w:type="auto"/>
            <w:vAlign w:val="center"/>
            <w:hideMark/>
          </w:tcPr>
          <w:p w14:paraId="0E818016" w14:textId="77777777" w:rsidR="002E7A91" w:rsidRPr="002E7A91" w:rsidRDefault="002E7A91" w:rsidP="002E7A91">
            <w:pPr>
              <w:rPr>
                <w:rFonts w:eastAsia="Times New Roman" w:cs="Arial"/>
                <w:szCs w:val="24"/>
              </w:rPr>
            </w:pPr>
            <w:r w:rsidRPr="002E7A91">
              <w:rPr>
                <w:rFonts w:eastAsia="Times New Roman" w:cs="Arial"/>
                <w:szCs w:val="24"/>
              </w:rPr>
              <w:t>Group AT Training</w:t>
            </w:r>
          </w:p>
        </w:tc>
        <w:tc>
          <w:tcPr>
            <w:tcW w:w="0" w:type="auto"/>
            <w:vAlign w:val="center"/>
            <w:hideMark/>
          </w:tcPr>
          <w:p w14:paraId="191B8218" w14:textId="77777777" w:rsidR="002E7A91" w:rsidRPr="002E7A91" w:rsidRDefault="002E7A91" w:rsidP="002E7A91">
            <w:pPr>
              <w:rPr>
                <w:rFonts w:eastAsia="Times New Roman" w:cs="Arial"/>
                <w:szCs w:val="24"/>
              </w:rPr>
            </w:pPr>
            <w:r w:rsidRPr="002E7A91">
              <w:rPr>
                <w:rFonts w:eastAsia="Times New Roman" w:cs="Arial"/>
                <w:szCs w:val="24"/>
              </w:rPr>
              <w:t>$30.00 per hour per customer</w:t>
            </w:r>
          </w:p>
        </w:tc>
        <w:tc>
          <w:tcPr>
            <w:tcW w:w="0" w:type="auto"/>
            <w:vAlign w:val="center"/>
            <w:hideMark/>
          </w:tcPr>
          <w:p w14:paraId="4F5A8BBD" w14:textId="03BDA497" w:rsidR="002E7A91" w:rsidRPr="002E7A91" w:rsidRDefault="002E7A91" w:rsidP="002E7A91">
            <w:pPr>
              <w:rPr>
                <w:rFonts w:eastAsia="Times New Roman" w:cs="Arial"/>
                <w:szCs w:val="24"/>
              </w:rPr>
            </w:pPr>
            <w:r w:rsidRPr="002E7A91">
              <w:rPr>
                <w:rFonts w:eastAsia="Times New Roman" w:cs="Arial"/>
                <w:szCs w:val="24"/>
              </w:rPr>
              <w:t>N/A</w:t>
            </w:r>
          </w:p>
        </w:tc>
      </w:tr>
    </w:tbl>
    <w:p w14:paraId="72A3700A" w14:textId="76C2303A" w:rsidR="002E7A91" w:rsidRPr="002E7A91" w:rsidRDefault="002E7A91" w:rsidP="005C2959">
      <w:pPr>
        <w:pStyle w:val="Heading3"/>
        <w:rPr>
          <w:rFonts w:eastAsia="Times New Roman"/>
          <w:lang w:val="en"/>
        </w:rPr>
      </w:pPr>
      <w:r w:rsidRPr="002E7A91">
        <w:rPr>
          <w:rFonts w:eastAsia="Times New Roman"/>
          <w:lang w:val="en"/>
        </w:rPr>
        <w:t>9.6.2 Facility-Based Services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Facility-Based Services Fees"/>
      </w:tblPr>
      <w:tblGrid>
        <w:gridCol w:w="4246"/>
        <w:gridCol w:w="3192"/>
        <w:gridCol w:w="949"/>
      </w:tblGrid>
      <w:tr w:rsidR="002E7A91" w:rsidRPr="002E7A91" w14:paraId="79393957" w14:textId="2AA7EE9E" w:rsidTr="002E7A91">
        <w:tc>
          <w:tcPr>
            <w:tcW w:w="0" w:type="auto"/>
            <w:tcMar>
              <w:top w:w="15" w:type="dxa"/>
              <w:left w:w="15" w:type="dxa"/>
              <w:bottom w:w="15" w:type="dxa"/>
              <w:right w:w="240" w:type="dxa"/>
            </w:tcMar>
            <w:vAlign w:val="center"/>
            <w:hideMark/>
          </w:tcPr>
          <w:p w14:paraId="030E1996" w14:textId="12C112D1" w:rsidR="002E7A91" w:rsidRPr="002E7A91" w:rsidRDefault="002E7A91" w:rsidP="002E7A91">
            <w:pPr>
              <w:spacing w:after="0"/>
              <w:rPr>
                <w:rFonts w:eastAsia="Times New Roman" w:cs="Arial"/>
                <w:b/>
                <w:bCs/>
                <w:szCs w:val="24"/>
              </w:rPr>
            </w:pPr>
            <w:r w:rsidRPr="002E7A91">
              <w:rPr>
                <w:rFonts w:eastAsia="Times New Roman" w:cs="Arial"/>
                <w:b/>
                <w:bCs/>
                <w:szCs w:val="24"/>
              </w:rPr>
              <w:t>Service</w:t>
            </w:r>
          </w:p>
        </w:tc>
        <w:tc>
          <w:tcPr>
            <w:tcW w:w="0" w:type="auto"/>
            <w:tcMar>
              <w:top w:w="15" w:type="dxa"/>
              <w:left w:w="15" w:type="dxa"/>
              <w:bottom w:w="15" w:type="dxa"/>
              <w:right w:w="240" w:type="dxa"/>
            </w:tcMar>
            <w:vAlign w:val="center"/>
            <w:hideMark/>
          </w:tcPr>
          <w:p w14:paraId="4EF83CF9" w14:textId="13FB8537" w:rsidR="002E7A91" w:rsidRPr="002E7A91" w:rsidRDefault="002E7A91" w:rsidP="002E7A91">
            <w:pPr>
              <w:spacing w:after="0"/>
              <w:rPr>
                <w:rFonts w:eastAsia="Times New Roman" w:cs="Arial"/>
                <w:b/>
                <w:bCs/>
                <w:szCs w:val="24"/>
              </w:rPr>
            </w:pPr>
            <w:r w:rsidRPr="002E7A91">
              <w:rPr>
                <w:rFonts w:eastAsia="Times New Roman" w:cs="Arial"/>
                <w:b/>
                <w:bCs/>
                <w:szCs w:val="24"/>
              </w:rPr>
              <w:t>Unit Rate</w:t>
            </w:r>
          </w:p>
        </w:tc>
        <w:tc>
          <w:tcPr>
            <w:tcW w:w="0" w:type="auto"/>
            <w:tcMar>
              <w:top w:w="15" w:type="dxa"/>
              <w:left w:w="15" w:type="dxa"/>
              <w:bottom w:w="15" w:type="dxa"/>
              <w:right w:w="240" w:type="dxa"/>
            </w:tcMar>
            <w:vAlign w:val="center"/>
            <w:hideMark/>
          </w:tcPr>
          <w:p w14:paraId="2448001E" w14:textId="333245AE" w:rsidR="002E7A91" w:rsidRPr="002E7A91" w:rsidRDefault="002E7A91" w:rsidP="002E7A91">
            <w:pPr>
              <w:spacing w:after="0"/>
              <w:rPr>
                <w:rFonts w:eastAsia="Times New Roman" w:cs="Arial"/>
                <w:b/>
                <w:bCs/>
                <w:szCs w:val="24"/>
              </w:rPr>
            </w:pPr>
            <w:r w:rsidRPr="002E7A91">
              <w:rPr>
                <w:rFonts w:eastAsia="Times New Roman" w:cs="Arial"/>
                <w:b/>
                <w:bCs/>
                <w:szCs w:val="24"/>
              </w:rPr>
              <w:t>Hours</w:t>
            </w:r>
          </w:p>
        </w:tc>
      </w:tr>
      <w:tr w:rsidR="002E7A91" w:rsidRPr="002E7A91" w14:paraId="6DFFB647" w14:textId="22B3C7B3" w:rsidTr="002E7A91">
        <w:tc>
          <w:tcPr>
            <w:tcW w:w="0" w:type="auto"/>
            <w:vAlign w:val="center"/>
            <w:hideMark/>
          </w:tcPr>
          <w:p w14:paraId="2359B286" w14:textId="433DD016" w:rsidR="002E7A91" w:rsidRPr="002E7A91" w:rsidRDefault="002E7A91" w:rsidP="002E7A91">
            <w:pPr>
              <w:rPr>
                <w:rFonts w:eastAsia="Times New Roman" w:cs="Arial"/>
                <w:szCs w:val="24"/>
              </w:rPr>
            </w:pPr>
            <w:r w:rsidRPr="002E7A91">
              <w:rPr>
                <w:rFonts w:eastAsia="Times New Roman" w:cs="Arial"/>
                <w:szCs w:val="24"/>
              </w:rPr>
              <w:t>AT Baseline Assessment</w:t>
            </w:r>
          </w:p>
        </w:tc>
        <w:tc>
          <w:tcPr>
            <w:tcW w:w="0" w:type="auto"/>
            <w:vAlign w:val="center"/>
            <w:hideMark/>
          </w:tcPr>
          <w:p w14:paraId="43227228" w14:textId="3564A44D" w:rsidR="002E7A91" w:rsidRPr="002E7A91" w:rsidRDefault="002E7A91" w:rsidP="002E7A91">
            <w:pPr>
              <w:rPr>
                <w:rFonts w:eastAsia="Times New Roman" w:cs="Arial"/>
                <w:szCs w:val="24"/>
              </w:rPr>
            </w:pPr>
            <w:r w:rsidRPr="002E7A91">
              <w:rPr>
                <w:rFonts w:eastAsia="Times New Roman" w:cs="Arial"/>
                <w:szCs w:val="24"/>
              </w:rPr>
              <w:t>$20.00 each</w:t>
            </w:r>
          </w:p>
        </w:tc>
        <w:tc>
          <w:tcPr>
            <w:tcW w:w="0" w:type="auto"/>
            <w:vAlign w:val="center"/>
            <w:hideMark/>
          </w:tcPr>
          <w:p w14:paraId="1B823A35" w14:textId="70FFDC4F"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65B8AE26" w14:textId="01560DAD" w:rsidTr="002E7A91">
        <w:tc>
          <w:tcPr>
            <w:tcW w:w="0" w:type="auto"/>
            <w:vAlign w:val="center"/>
            <w:hideMark/>
          </w:tcPr>
          <w:p w14:paraId="0600B663" w14:textId="2DB3F8FB" w:rsidR="002E7A91" w:rsidRPr="002E7A91" w:rsidRDefault="002E7A91" w:rsidP="002E7A91">
            <w:pPr>
              <w:rPr>
                <w:rFonts w:eastAsia="Times New Roman" w:cs="Arial"/>
                <w:szCs w:val="24"/>
              </w:rPr>
            </w:pPr>
            <w:r w:rsidRPr="002E7A91">
              <w:rPr>
                <w:rFonts w:eastAsia="Times New Roman" w:cs="Arial"/>
                <w:szCs w:val="24"/>
              </w:rPr>
              <w:t>AT Post-Training Assessment</w:t>
            </w:r>
          </w:p>
        </w:tc>
        <w:tc>
          <w:tcPr>
            <w:tcW w:w="0" w:type="auto"/>
            <w:vAlign w:val="center"/>
            <w:hideMark/>
          </w:tcPr>
          <w:p w14:paraId="6461995A" w14:textId="6C63861B" w:rsidR="002E7A91" w:rsidRPr="002E7A91" w:rsidRDefault="002E7A91" w:rsidP="002E7A91">
            <w:pPr>
              <w:rPr>
                <w:rFonts w:eastAsia="Times New Roman" w:cs="Arial"/>
                <w:szCs w:val="24"/>
              </w:rPr>
            </w:pPr>
            <w:r w:rsidRPr="002E7A91">
              <w:rPr>
                <w:rFonts w:eastAsia="Times New Roman" w:cs="Arial"/>
                <w:szCs w:val="24"/>
              </w:rPr>
              <w:t>$20.00 each</w:t>
            </w:r>
          </w:p>
        </w:tc>
        <w:tc>
          <w:tcPr>
            <w:tcW w:w="0" w:type="auto"/>
            <w:vAlign w:val="center"/>
            <w:hideMark/>
          </w:tcPr>
          <w:p w14:paraId="0F45040A" w14:textId="411C9A3E"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77E2F51C" w14:textId="10B9629E" w:rsidTr="002E7A91">
        <w:tc>
          <w:tcPr>
            <w:tcW w:w="0" w:type="auto"/>
            <w:vAlign w:val="center"/>
            <w:hideMark/>
          </w:tcPr>
          <w:p w14:paraId="78FDE2AF" w14:textId="0D92311D" w:rsidR="002E7A91" w:rsidRPr="002E7A91" w:rsidRDefault="002E7A91" w:rsidP="002E7A91">
            <w:pPr>
              <w:rPr>
                <w:rFonts w:eastAsia="Times New Roman" w:cs="Arial"/>
                <w:szCs w:val="24"/>
              </w:rPr>
            </w:pPr>
            <w:r w:rsidRPr="002E7A91">
              <w:rPr>
                <w:rFonts w:eastAsia="Times New Roman" w:cs="Arial"/>
                <w:szCs w:val="24"/>
              </w:rPr>
              <w:t>Individual AT Training</w:t>
            </w:r>
          </w:p>
        </w:tc>
        <w:tc>
          <w:tcPr>
            <w:tcW w:w="0" w:type="auto"/>
            <w:vAlign w:val="center"/>
            <w:hideMark/>
          </w:tcPr>
          <w:p w14:paraId="3EEE4F95" w14:textId="3C72CD19" w:rsidR="002E7A91" w:rsidRPr="002E7A91" w:rsidRDefault="002E7A91" w:rsidP="002E7A91">
            <w:pPr>
              <w:rPr>
                <w:rFonts w:eastAsia="Times New Roman" w:cs="Arial"/>
                <w:szCs w:val="24"/>
              </w:rPr>
            </w:pPr>
            <w:r w:rsidRPr="002E7A91">
              <w:rPr>
                <w:rFonts w:eastAsia="Times New Roman" w:cs="Arial"/>
                <w:szCs w:val="24"/>
              </w:rPr>
              <w:t>$40.00 per hour</w:t>
            </w:r>
          </w:p>
        </w:tc>
        <w:tc>
          <w:tcPr>
            <w:tcW w:w="0" w:type="auto"/>
            <w:vAlign w:val="center"/>
            <w:hideMark/>
          </w:tcPr>
          <w:p w14:paraId="576FD248" w14:textId="1B330E54"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59B08AD3" w14:textId="75015737" w:rsidTr="002E7A91">
        <w:tc>
          <w:tcPr>
            <w:tcW w:w="0" w:type="auto"/>
            <w:vAlign w:val="center"/>
            <w:hideMark/>
          </w:tcPr>
          <w:p w14:paraId="58E23505" w14:textId="769382A8" w:rsidR="002E7A91" w:rsidRPr="002E7A91" w:rsidRDefault="002E7A91" w:rsidP="002E7A91">
            <w:pPr>
              <w:rPr>
                <w:rFonts w:eastAsia="Times New Roman" w:cs="Arial"/>
                <w:szCs w:val="24"/>
              </w:rPr>
            </w:pPr>
            <w:r w:rsidRPr="002E7A91">
              <w:rPr>
                <w:rFonts w:eastAsia="Times New Roman" w:cs="Arial"/>
                <w:szCs w:val="24"/>
              </w:rPr>
              <w:t>Group AT Training</w:t>
            </w:r>
          </w:p>
        </w:tc>
        <w:tc>
          <w:tcPr>
            <w:tcW w:w="0" w:type="auto"/>
            <w:vAlign w:val="center"/>
            <w:hideMark/>
          </w:tcPr>
          <w:p w14:paraId="7918F8C6" w14:textId="1408510F" w:rsidR="002E7A91" w:rsidRPr="002E7A91" w:rsidRDefault="002E7A91" w:rsidP="002E7A91">
            <w:pPr>
              <w:rPr>
                <w:rFonts w:eastAsia="Times New Roman" w:cs="Arial"/>
                <w:szCs w:val="24"/>
              </w:rPr>
            </w:pPr>
            <w:r w:rsidRPr="002E7A91">
              <w:rPr>
                <w:rFonts w:eastAsia="Times New Roman" w:cs="Arial"/>
                <w:szCs w:val="24"/>
              </w:rPr>
              <w:t>$30.00 per hour per customer</w:t>
            </w:r>
          </w:p>
        </w:tc>
        <w:tc>
          <w:tcPr>
            <w:tcW w:w="0" w:type="auto"/>
            <w:vAlign w:val="center"/>
            <w:hideMark/>
          </w:tcPr>
          <w:p w14:paraId="4E0CBCB7" w14:textId="1E1A60D4"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70C6A0BE" w14:textId="6C91214B" w:rsidTr="002E7A91">
        <w:tc>
          <w:tcPr>
            <w:tcW w:w="0" w:type="auto"/>
            <w:vAlign w:val="center"/>
            <w:hideMark/>
          </w:tcPr>
          <w:p w14:paraId="64CAB264" w14:textId="4C21F27C" w:rsidR="002E7A91" w:rsidRPr="002E7A91" w:rsidRDefault="002E7A91" w:rsidP="002E7A91">
            <w:pPr>
              <w:rPr>
                <w:rFonts w:eastAsia="Times New Roman" w:cs="Arial"/>
                <w:szCs w:val="24"/>
              </w:rPr>
            </w:pPr>
            <w:r w:rsidRPr="002E7A91">
              <w:rPr>
                <w:rFonts w:eastAsia="Times New Roman" w:cs="Arial"/>
                <w:szCs w:val="24"/>
              </w:rPr>
              <w:t>AT Independent Practice Time</w:t>
            </w:r>
          </w:p>
        </w:tc>
        <w:tc>
          <w:tcPr>
            <w:tcW w:w="0" w:type="auto"/>
            <w:vAlign w:val="center"/>
            <w:hideMark/>
          </w:tcPr>
          <w:p w14:paraId="4F2A9C31" w14:textId="4D605C2F" w:rsidR="002E7A91" w:rsidRPr="002E7A91" w:rsidRDefault="002E7A91" w:rsidP="002E7A91">
            <w:pPr>
              <w:rPr>
                <w:rFonts w:eastAsia="Times New Roman" w:cs="Arial"/>
                <w:szCs w:val="24"/>
              </w:rPr>
            </w:pPr>
            <w:r w:rsidRPr="002E7A91">
              <w:rPr>
                <w:rFonts w:eastAsia="Times New Roman" w:cs="Arial"/>
                <w:szCs w:val="24"/>
              </w:rPr>
              <w:t>$10.00 per hour</w:t>
            </w:r>
          </w:p>
        </w:tc>
        <w:tc>
          <w:tcPr>
            <w:tcW w:w="0" w:type="auto"/>
            <w:vAlign w:val="center"/>
            <w:hideMark/>
          </w:tcPr>
          <w:p w14:paraId="30B6D2ED" w14:textId="04BD4873"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765109FD" w14:textId="7684B24A" w:rsidTr="002E7A91">
        <w:tc>
          <w:tcPr>
            <w:tcW w:w="0" w:type="auto"/>
            <w:vAlign w:val="center"/>
            <w:hideMark/>
          </w:tcPr>
          <w:p w14:paraId="0F118047" w14:textId="3FB2730A" w:rsidR="002E7A91" w:rsidRPr="002E7A91" w:rsidRDefault="002E7A91" w:rsidP="002E7A91">
            <w:pPr>
              <w:rPr>
                <w:rFonts w:eastAsia="Times New Roman" w:cs="Arial"/>
                <w:szCs w:val="24"/>
              </w:rPr>
            </w:pPr>
            <w:r w:rsidRPr="002E7A91">
              <w:rPr>
                <w:rFonts w:eastAsia="Times New Roman" w:cs="Arial"/>
                <w:szCs w:val="24"/>
              </w:rPr>
              <w:t>Keyboarding Baseline Assessment</w:t>
            </w:r>
          </w:p>
        </w:tc>
        <w:tc>
          <w:tcPr>
            <w:tcW w:w="0" w:type="auto"/>
            <w:vAlign w:val="center"/>
            <w:hideMark/>
          </w:tcPr>
          <w:p w14:paraId="2D72E2F5" w14:textId="3BF42D36" w:rsidR="002E7A91" w:rsidRPr="002E7A91" w:rsidRDefault="002E7A91" w:rsidP="002E7A91">
            <w:pPr>
              <w:rPr>
                <w:rFonts w:eastAsia="Times New Roman" w:cs="Arial"/>
                <w:szCs w:val="24"/>
              </w:rPr>
            </w:pPr>
            <w:r w:rsidRPr="002E7A91">
              <w:rPr>
                <w:rFonts w:eastAsia="Times New Roman" w:cs="Arial"/>
                <w:szCs w:val="24"/>
              </w:rPr>
              <w:t>$5.00 each</w:t>
            </w:r>
          </w:p>
        </w:tc>
        <w:tc>
          <w:tcPr>
            <w:tcW w:w="0" w:type="auto"/>
            <w:vAlign w:val="center"/>
            <w:hideMark/>
          </w:tcPr>
          <w:p w14:paraId="2B79AF91" w14:textId="21773DA5"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3E70363B" w14:textId="49FC90E4" w:rsidTr="002E7A91">
        <w:tc>
          <w:tcPr>
            <w:tcW w:w="0" w:type="auto"/>
            <w:vAlign w:val="center"/>
            <w:hideMark/>
          </w:tcPr>
          <w:p w14:paraId="1DF93795" w14:textId="05630EDD" w:rsidR="002E7A91" w:rsidRPr="002E7A91" w:rsidRDefault="002E7A91" w:rsidP="002E7A91">
            <w:pPr>
              <w:rPr>
                <w:rFonts w:eastAsia="Times New Roman" w:cs="Arial"/>
                <w:szCs w:val="24"/>
              </w:rPr>
            </w:pPr>
            <w:r w:rsidRPr="002E7A91">
              <w:rPr>
                <w:rFonts w:eastAsia="Times New Roman" w:cs="Arial"/>
                <w:szCs w:val="24"/>
              </w:rPr>
              <w:t>Keyboarding Post-Training Assessment</w:t>
            </w:r>
          </w:p>
        </w:tc>
        <w:tc>
          <w:tcPr>
            <w:tcW w:w="0" w:type="auto"/>
            <w:vAlign w:val="center"/>
            <w:hideMark/>
          </w:tcPr>
          <w:p w14:paraId="7CD60E97" w14:textId="443DF21A" w:rsidR="002E7A91" w:rsidRPr="002E7A91" w:rsidRDefault="002E7A91" w:rsidP="002E7A91">
            <w:pPr>
              <w:rPr>
                <w:rFonts w:eastAsia="Times New Roman" w:cs="Arial"/>
                <w:szCs w:val="24"/>
              </w:rPr>
            </w:pPr>
            <w:r w:rsidRPr="002E7A91">
              <w:rPr>
                <w:rFonts w:eastAsia="Times New Roman" w:cs="Arial"/>
                <w:szCs w:val="24"/>
              </w:rPr>
              <w:t>$5.00 each</w:t>
            </w:r>
          </w:p>
        </w:tc>
        <w:tc>
          <w:tcPr>
            <w:tcW w:w="0" w:type="auto"/>
            <w:vAlign w:val="center"/>
            <w:hideMark/>
          </w:tcPr>
          <w:p w14:paraId="3AFAB14A" w14:textId="177DA3AB"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179AE0B5" w14:textId="52FEA811" w:rsidTr="002E7A91">
        <w:tc>
          <w:tcPr>
            <w:tcW w:w="0" w:type="auto"/>
            <w:vAlign w:val="center"/>
            <w:hideMark/>
          </w:tcPr>
          <w:p w14:paraId="71DD40CF" w14:textId="47AE8F8D" w:rsidR="002E7A91" w:rsidRPr="002E7A91" w:rsidRDefault="002E7A91" w:rsidP="002E7A91">
            <w:pPr>
              <w:rPr>
                <w:rFonts w:eastAsia="Times New Roman" w:cs="Arial"/>
                <w:szCs w:val="24"/>
              </w:rPr>
            </w:pPr>
            <w:r w:rsidRPr="002E7A91">
              <w:rPr>
                <w:rFonts w:eastAsia="Times New Roman" w:cs="Arial"/>
                <w:szCs w:val="24"/>
              </w:rPr>
              <w:t>Individual Keyboarding Skills Training</w:t>
            </w:r>
          </w:p>
        </w:tc>
        <w:tc>
          <w:tcPr>
            <w:tcW w:w="0" w:type="auto"/>
            <w:vAlign w:val="center"/>
            <w:hideMark/>
          </w:tcPr>
          <w:p w14:paraId="500C3B10" w14:textId="0EC5DE8E" w:rsidR="002E7A91" w:rsidRPr="002E7A91" w:rsidRDefault="002E7A91" w:rsidP="002E7A91">
            <w:pPr>
              <w:rPr>
                <w:rFonts w:eastAsia="Times New Roman" w:cs="Arial"/>
                <w:szCs w:val="24"/>
              </w:rPr>
            </w:pPr>
            <w:r w:rsidRPr="002E7A91">
              <w:rPr>
                <w:rFonts w:eastAsia="Times New Roman" w:cs="Arial"/>
                <w:szCs w:val="24"/>
              </w:rPr>
              <w:t>$20.00 per hour</w:t>
            </w:r>
          </w:p>
        </w:tc>
        <w:tc>
          <w:tcPr>
            <w:tcW w:w="0" w:type="auto"/>
            <w:vAlign w:val="center"/>
            <w:hideMark/>
          </w:tcPr>
          <w:p w14:paraId="0042A404" w14:textId="57F7A841" w:rsidR="002E7A91" w:rsidRPr="002E7A91" w:rsidRDefault="002E7A91" w:rsidP="002E7A91">
            <w:pPr>
              <w:rPr>
                <w:rFonts w:eastAsia="Times New Roman" w:cs="Arial"/>
                <w:szCs w:val="24"/>
              </w:rPr>
            </w:pPr>
            <w:r w:rsidRPr="002E7A91">
              <w:rPr>
                <w:rFonts w:eastAsia="Times New Roman" w:cs="Arial"/>
                <w:szCs w:val="24"/>
              </w:rPr>
              <w:t>N/A</w:t>
            </w:r>
          </w:p>
        </w:tc>
      </w:tr>
      <w:tr w:rsidR="002E7A91" w:rsidRPr="002E7A91" w14:paraId="2061B566" w14:textId="39D52C56" w:rsidTr="002E7A91">
        <w:tc>
          <w:tcPr>
            <w:tcW w:w="0" w:type="auto"/>
            <w:vAlign w:val="center"/>
            <w:hideMark/>
          </w:tcPr>
          <w:p w14:paraId="2BAB3C86" w14:textId="399D002F" w:rsidR="002E7A91" w:rsidRPr="002E7A91" w:rsidRDefault="002E7A91" w:rsidP="002E7A91">
            <w:pPr>
              <w:rPr>
                <w:rFonts w:eastAsia="Times New Roman" w:cs="Arial"/>
                <w:szCs w:val="24"/>
              </w:rPr>
            </w:pPr>
            <w:r w:rsidRPr="002E7A91">
              <w:rPr>
                <w:rFonts w:eastAsia="Times New Roman" w:cs="Arial"/>
                <w:szCs w:val="24"/>
              </w:rPr>
              <w:t>Lab Keyboarding Skills Training</w:t>
            </w:r>
          </w:p>
        </w:tc>
        <w:tc>
          <w:tcPr>
            <w:tcW w:w="0" w:type="auto"/>
            <w:vAlign w:val="center"/>
            <w:hideMark/>
          </w:tcPr>
          <w:p w14:paraId="633DAE6F" w14:textId="571CE7D6" w:rsidR="002E7A91" w:rsidRPr="002E7A91" w:rsidRDefault="002E7A91" w:rsidP="002E7A91">
            <w:pPr>
              <w:rPr>
                <w:rFonts w:eastAsia="Times New Roman" w:cs="Arial"/>
                <w:szCs w:val="24"/>
              </w:rPr>
            </w:pPr>
            <w:r w:rsidRPr="002E7A91">
              <w:rPr>
                <w:rFonts w:eastAsia="Times New Roman" w:cs="Arial"/>
                <w:szCs w:val="24"/>
              </w:rPr>
              <w:t>$10.00 per hour</w:t>
            </w:r>
          </w:p>
        </w:tc>
        <w:tc>
          <w:tcPr>
            <w:tcW w:w="0" w:type="auto"/>
            <w:vAlign w:val="center"/>
            <w:hideMark/>
          </w:tcPr>
          <w:p w14:paraId="5059CEDC" w14:textId="0AF6D1A4" w:rsidR="002E7A91" w:rsidRPr="002E7A91" w:rsidRDefault="002E7A91" w:rsidP="002E7A91">
            <w:pPr>
              <w:rPr>
                <w:rFonts w:eastAsia="Times New Roman" w:cs="Arial"/>
                <w:szCs w:val="24"/>
              </w:rPr>
            </w:pPr>
            <w:r w:rsidRPr="002E7A91">
              <w:rPr>
                <w:rFonts w:eastAsia="Times New Roman" w:cs="Arial"/>
                <w:szCs w:val="24"/>
              </w:rPr>
              <w:t>N/A</w:t>
            </w:r>
          </w:p>
        </w:tc>
      </w:tr>
    </w:tbl>
    <w:p w14:paraId="5F78DDF9" w14:textId="2FAD6BA7" w:rsidR="002E7A91" w:rsidRPr="00950A07" w:rsidDel="006710A0" w:rsidRDefault="002E7A91" w:rsidP="005C2959">
      <w:pPr>
        <w:pStyle w:val="Heading3"/>
        <w:rPr>
          <w:del w:id="347" w:author="Author"/>
          <w:rFonts w:eastAsia="Times New Roman"/>
          <w:lang w:val="en"/>
        </w:rPr>
      </w:pPr>
      <w:del w:id="348" w:author="Author">
        <w:r w:rsidRPr="00950A07" w:rsidDel="006710A0">
          <w:rPr>
            <w:rFonts w:eastAsia="Times New Roman"/>
            <w:lang w:val="en"/>
          </w:rPr>
          <w:delText>9.6.3 Customer Statistics Worksheet</w:delText>
        </w:r>
      </w:del>
    </w:p>
    <w:p w14:paraId="3AE88415" w14:textId="4BF6F336" w:rsidR="002E7A91" w:rsidRPr="002E7A91" w:rsidDel="006710A0" w:rsidRDefault="002E7A91" w:rsidP="002E7A91">
      <w:pPr>
        <w:rPr>
          <w:del w:id="349" w:author="Author"/>
          <w:rFonts w:eastAsia="Times New Roman" w:cs="Arial"/>
          <w:szCs w:val="24"/>
          <w:lang w:val="en"/>
        </w:rPr>
      </w:pPr>
      <w:del w:id="350" w:author="Author">
        <w:r w:rsidRPr="002E7A91" w:rsidDel="006710A0">
          <w:rPr>
            <w:rFonts w:eastAsia="Times New Roman" w:cs="Arial"/>
            <w:szCs w:val="24"/>
            <w:lang w:val="en"/>
          </w:rPr>
          <w:delText>The Customer Statistics Worksheet (available by request) summarizes the services provided to individual customers. Contract Service Providers must complete the worksheet on a quarterly basis by the following deadlines:</w:delText>
        </w:r>
      </w:del>
    </w:p>
    <w:p w14:paraId="051FDF51" w14:textId="5BDD3F59" w:rsidR="002E7A91" w:rsidRPr="002E7A91" w:rsidDel="006710A0" w:rsidRDefault="002E7A91" w:rsidP="002E7A91">
      <w:pPr>
        <w:numPr>
          <w:ilvl w:val="0"/>
          <w:numId w:val="20"/>
        </w:numPr>
        <w:rPr>
          <w:del w:id="351" w:author="Author"/>
          <w:rFonts w:eastAsia="Times New Roman" w:cs="Arial"/>
          <w:szCs w:val="24"/>
          <w:lang w:val="en"/>
        </w:rPr>
      </w:pPr>
      <w:del w:id="352" w:author="Author">
        <w:r w:rsidRPr="002E7A91" w:rsidDel="006710A0">
          <w:rPr>
            <w:rFonts w:eastAsia="Times New Roman" w:cs="Arial"/>
            <w:szCs w:val="24"/>
            <w:lang w:val="en"/>
          </w:rPr>
          <w:delText>December 15 for the 1st quarter (September, October, November)</w:delText>
        </w:r>
      </w:del>
    </w:p>
    <w:p w14:paraId="32C6D70E" w14:textId="51D42647" w:rsidR="002E7A91" w:rsidRPr="002E7A91" w:rsidDel="006710A0" w:rsidRDefault="002E7A91" w:rsidP="002E7A91">
      <w:pPr>
        <w:numPr>
          <w:ilvl w:val="0"/>
          <w:numId w:val="20"/>
        </w:numPr>
        <w:rPr>
          <w:del w:id="353" w:author="Author"/>
          <w:rFonts w:eastAsia="Times New Roman" w:cs="Arial"/>
          <w:szCs w:val="24"/>
          <w:lang w:val="en"/>
        </w:rPr>
      </w:pPr>
      <w:del w:id="354" w:author="Author">
        <w:r w:rsidRPr="002E7A91" w:rsidDel="006710A0">
          <w:rPr>
            <w:rFonts w:eastAsia="Times New Roman" w:cs="Arial"/>
            <w:szCs w:val="24"/>
            <w:lang w:val="en"/>
          </w:rPr>
          <w:delText>March 15 for the 2nd quarter (December, January, February)</w:delText>
        </w:r>
      </w:del>
    </w:p>
    <w:p w14:paraId="11350982" w14:textId="52CD4FAD" w:rsidR="002E7A91" w:rsidRPr="002E7A91" w:rsidDel="006710A0" w:rsidRDefault="002E7A91" w:rsidP="002E7A91">
      <w:pPr>
        <w:numPr>
          <w:ilvl w:val="0"/>
          <w:numId w:val="20"/>
        </w:numPr>
        <w:rPr>
          <w:del w:id="355" w:author="Author"/>
          <w:rFonts w:eastAsia="Times New Roman" w:cs="Arial"/>
          <w:szCs w:val="24"/>
          <w:lang w:val="en"/>
        </w:rPr>
      </w:pPr>
      <w:del w:id="356" w:author="Author">
        <w:r w:rsidRPr="002E7A91" w:rsidDel="006710A0">
          <w:rPr>
            <w:rFonts w:eastAsia="Times New Roman" w:cs="Arial"/>
            <w:szCs w:val="24"/>
            <w:lang w:val="en"/>
          </w:rPr>
          <w:delText>June 15 for the 3rd quarter (March, April, May)</w:delText>
        </w:r>
      </w:del>
    </w:p>
    <w:p w14:paraId="3ABA7666" w14:textId="4493DF2A" w:rsidR="002E7A91" w:rsidRPr="002E7A91" w:rsidDel="006710A0" w:rsidRDefault="002E7A91" w:rsidP="002E7A91">
      <w:pPr>
        <w:numPr>
          <w:ilvl w:val="0"/>
          <w:numId w:val="20"/>
        </w:numPr>
        <w:rPr>
          <w:del w:id="357" w:author="Author"/>
          <w:rFonts w:eastAsia="Times New Roman" w:cs="Arial"/>
          <w:szCs w:val="24"/>
          <w:lang w:val="en"/>
        </w:rPr>
      </w:pPr>
      <w:del w:id="358" w:author="Author">
        <w:r w:rsidRPr="002E7A91" w:rsidDel="006710A0">
          <w:rPr>
            <w:rFonts w:eastAsia="Times New Roman" w:cs="Arial"/>
            <w:szCs w:val="24"/>
            <w:lang w:val="en"/>
          </w:rPr>
          <w:delText>September 15 for the 4th quarter (June, July, August)</w:delText>
        </w:r>
      </w:del>
    </w:p>
    <w:p w14:paraId="1E5D0D69" w14:textId="23B86BD2" w:rsidR="002E7A91" w:rsidRPr="002E7A91" w:rsidDel="006710A0" w:rsidRDefault="002E7A91" w:rsidP="002E7A91">
      <w:pPr>
        <w:rPr>
          <w:del w:id="359" w:author="Author"/>
          <w:rFonts w:eastAsia="Times New Roman" w:cs="Arial"/>
          <w:szCs w:val="24"/>
          <w:lang w:val="en"/>
        </w:rPr>
      </w:pPr>
      <w:del w:id="360" w:author="Author">
        <w:r w:rsidRPr="002E7A91" w:rsidDel="006710A0">
          <w:rPr>
            <w:rFonts w:eastAsia="Times New Roman" w:cs="Arial"/>
            <w:szCs w:val="24"/>
            <w:lang w:val="en"/>
          </w:rPr>
          <w:delText xml:space="preserve">The customer statistics worksheet must be submitted by email to </w:delText>
        </w:r>
        <w:r w:rsidR="00F957FC" w:rsidDel="006710A0">
          <w:rPr>
            <w:rFonts w:asciiTheme="minorHAnsi" w:hAnsiTheme="minorHAnsi"/>
            <w:sz w:val="22"/>
          </w:rPr>
          <w:fldChar w:fldCharType="begin"/>
        </w:r>
        <w:r w:rsidR="00F957FC" w:rsidDel="006710A0">
          <w:delInstrText xml:space="preserve"> HYPERLINK "mailto:vr.atu@twc.state.tx.us" </w:delInstrText>
        </w:r>
        <w:r w:rsidR="00F957FC" w:rsidDel="006710A0">
          <w:rPr>
            <w:rFonts w:asciiTheme="minorHAnsi" w:hAnsiTheme="minorHAnsi"/>
            <w:sz w:val="22"/>
          </w:rPr>
          <w:fldChar w:fldCharType="separate"/>
        </w:r>
        <w:r w:rsidRPr="002E7A91" w:rsidDel="006710A0">
          <w:rPr>
            <w:rFonts w:eastAsia="Times New Roman" w:cs="Arial"/>
            <w:color w:val="0000FF"/>
            <w:szCs w:val="24"/>
            <w:u w:val="single"/>
            <w:lang w:val="en"/>
          </w:rPr>
          <w:delText>vr.atu@twc.state.tx.us</w:delText>
        </w:r>
        <w:r w:rsidR="00F957FC" w:rsidDel="006710A0">
          <w:rPr>
            <w:rFonts w:eastAsia="Times New Roman" w:cs="Arial"/>
            <w:color w:val="0000FF"/>
            <w:szCs w:val="24"/>
            <w:u w:val="single"/>
            <w:lang w:val="en"/>
          </w:rPr>
          <w:fldChar w:fldCharType="end"/>
        </w:r>
        <w:r w:rsidRPr="002E7A91" w:rsidDel="006710A0">
          <w:rPr>
            <w:rFonts w:eastAsia="Times New Roman" w:cs="Arial"/>
            <w:szCs w:val="24"/>
            <w:lang w:val="en"/>
          </w:rPr>
          <w:delText>.</w:delText>
        </w:r>
      </w:del>
    </w:p>
    <w:p w14:paraId="72D82D43" w14:textId="77777777" w:rsidR="00EB65E1" w:rsidRPr="002E7A91" w:rsidRDefault="00EB65E1">
      <w:pPr>
        <w:rPr>
          <w:rFonts w:cs="Arial"/>
          <w:szCs w:val="24"/>
        </w:rPr>
      </w:pPr>
    </w:p>
    <w:sectPr w:rsidR="00EB65E1" w:rsidRPr="002E7A91" w:rsidSect="005C2959">
      <w:footerReference w:type="default" r:id="rId2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D07C" w14:textId="77777777" w:rsidR="00CE0818" w:rsidRDefault="00CE0818" w:rsidP="00293CFB">
      <w:pPr>
        <w:spacing w:after="0"/>
      </w:pPr>
      <w:r>
        <w:separator/>
      </w:r>
    </w:p>
  </w:endnote>
  <w:endnote w:type="continuationSeparator" w:id="0">
    <w:p w14:paraId="506C085E" w14:textId="77777777" w:rsidR="00CE0818" w:rsidRDefault="00CE0818" w:rsidP="00293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863920"/>
      <w:docPartObj>
        <w:docPartGallery w:val="Page Numbers (Bottom of Page)"/>
        <w:docPartUnique/>
      </w:docPartObj>
    </w:sdtPr>
    <w:sdtEndPr/>
    <w:sdtContent>
      <w:sdt>
        <w:sdtPr>
          <w:id w:val="1728636285"/>
          <w:docPartObj>
            <w:docPartGallery w:val="Page Numbers (Top of Page)"/>
            <w:docPartUnique/>
          </w:docPartObj>
        </w:sdtPr>
        <w:sdtEndPr/>
        <w:sdtContent>
          <w:p w14:paraId="6D8CC2EC" w14:textId="0AA7C3AE" w:rsidR="00497876" w:rsidRDefault="00497876" w:rsidP="005C2959">
            <w:pPr>
              <w:pStyle w:val="Footer"/>
              <w:jc w:val="right"/>
            </w:pPr>
            <w:r w:rsidRPr="003F072B">
              <w:rPr>
                <w:rFonts w:cs="Arial"/>
                <w:szCs w:val="24"/>
              </w:rPr>
              <w:t xml:space="preserve">Page </w:t>
            </w:r>
            <w:r w:rsidRPr="003F072B">
              <w:rPr>
                <w:rFonts w:cs="Arial"/>
                <w:bCs/>
                <w:szCs w:val="24"/>
              </w:rPr>
              <w:fldChar w:fldCharType="begin"/>
            </w:r>
            <w:r w:rsidRPr="003F072B">
              <w:rPr>
                <w:rFonts w:cs="Arial"/>
                <w:bCs/>
                <w:szCs w:val="24"/>
              </w:rPr>
              <w:instrText xml:space="preserve"> PAGE </w:instrText>
            </w:r>
            <w:r w:rsidRPr="003F072B">
              <w:rPr>
                <w:rFonts w:cs="Arial"/>
                <w:bCs/>
                <w:szCs w:val="24"/>
              </w:rPr>
              <w:fldChar w:fldCharType="separate"/>
            </w:r>
            <w:r>
              <w:rPr>
                <w:rFonts w:cs="Arial"/>
                <w:bCs/>
                <w:noProof/>
                <w:szCs w:val="24"/>
              </w:rPr>
              <w:t>1</w:t>
            </w:r>
            <w:r w:rsidRPr="003F072B">
              <w:rPr>
                <w:rFonts w:cs="Arial"/>
                <w:bCs/>
                <w:szCs w:val="24"/>
              </w:rPr>
              <w:fldChar w:fldCharType="end"/>
            </w:r>
            <w:r w:rsidRPr="003F072B">
              <w:rPr>
                <w:rFonts w:cs="Arial"/>
                <w:szCs w:val="24"/>
              </w:rPr>
              <w:t xml:space="preserve"> of </w:t>
            </w:r>
            <w:r w:rsidRPr="003F072B">
              <w:rPr>
                <w:rFonts w:cs="Arial"/>
                <w:bCs/>
                <w:szCs w:val="24"/>
              </w:rPr>
              <w:fldChar w:fldCharType="begin"/>
            </w:r>
            <w:r w:rsidRPr="003F072B">
              <w:rPr>
                <w:rFonts w:cs="Arial"/>
                <w:bCs/>
                <w:szCs w:val="24"/>
              </w:rPr>
              <w:instrText xml:space="preserve"> NUMPAGES  </w:instrText>
            </w:r>
            <w:r w:rsidRPr="003F072B">
              <w:rPr>
                <w:rFonts w:cs="Arial"/>
                <w:bCs/>
                <w:szCs w:val="24"/>
              </w:rPr>
              <w:fldChar w:fldCharType="separate"/>
            </w:r>
            <w:r>
              <w:rPr>
                <w:rFonts w:cs="Arial"/>
                <w:bCs/>
                <w:noProof/>
                <w:szCs w:val="24"/>
              </w:rPr>
              <w:t>22</w:t>
            </w:r>
            <w:r w:rsidRPr="003F072B">
              <w:rPr>
                <w:rFonts w:cs="Arial"/>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EC13" w14:textId="77777777" w:rsidR="00CE0818" w:rsidRDefault="00CE0818" w:rsidP="00293CFB">
      <w:pPr>
        <w:spacing w:after="0"/>
      </w:pPr>
      <w:r>
        <w:separator/>
      </w:r>
    </w:p>
  </w:footnote>
  <w:footnote w:type="continuationSeparator" w:id="0">
    <w:p w14:paraId="20E16F5E" w14:textId="77777777" w:rsidR="00CE0818" w:rsidRDefault="00CE0818" w:rsidP="00293C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A4B"/>
    <w:multiLevelType w:val="multilevel"/>
    <w:tmpl w:val="CB1E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6951"/>
    <w:multiLevelType w:val="multilevel"/>
    <w:tmpl w:val="0B7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E48A6"/>
    <w:multiLevelType w:val="hybridMultilevel"/>
    <w:tmpl w:val="D11A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01C7D"/>
    <w:multiLevelType w:val="hybridMultilevel"/>
    <w:tmpl w:val="3F3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21293"/>
    <w:multiLevelType w:val="multilevel"/>
    <w:tmpl w:val="1C1E1ED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1D13E68"/>
    <w:multiLevelType w:val="hybridMultilevel"/>
    <w:tmpl w:val="77687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D43A7"/>
    <w:multiLevelType w:val="multilevel"/>
    <w:tmpl w:val="5356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56E91"/>
    <w:multiLevelType w:val="multilevel"/>
    <w:tmpl w:val="F120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F349A"/>
    <w:multiLevelType w:val="hybridMultilevel"/>
    <w:tmpl w:val="7622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4300"/>
    <w:multiLevelType w:val="multilevel"/>
    <w:tmpl w:val="35A6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E74CF"/>
    <w:multiLevelType w:val="multilevel"/>
    <w:tmpl w:val="047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3515EB"/>
    <w:multiLevelType w:val="multilevel"/>
    <w:tmpl w:val="FA1C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364CE"/>
    <w:multiLevelType w:val="multilevel"/>
    <w:tmpl w:val="EAB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B0081F"/>
    <w:multiLevelType w:val="multilevel"/>
    <w:tmpl w:val="81E8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E5B69"/>
    <w:multiLevelType w:val="multilevel"/>
    <w:tmpl w:val="2C54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37201"/>
    <w:multiLevelType w:val="multilevel"/>
    <w:tmpl w:val="986E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21614"/>
    <w:multiLevelType w:val="hybridMultilevel"/>
    <w:tmpl w:val="3EF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7326C"/>
    <w:multiLevelType w:val="multilevel"/>
    <w:tmpl w:val="1146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527238"/>
    <w:multiLevelType w:val="hybridMultilevel"/>
    <w:tmpl w:val="1EB0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20F7C"/>
    <w:multiLevelType w:val="multilevel"/>
    <w:tmpl w:val="986E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07050"/>
    <w:multiLevelType w:val="hybridMultilevel"/>
    <w:tmpl w:val="D996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B288D"/>
    <w:multiLevelType w:val="multilevel"/>
    <w:tmpl w:val="DB0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60983"/>
    <w:multiLevelType w:val="multilevel"/>
    <w:tmpl w:val="3E84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A1AAD"/>
    <w:multiLevelType w:val="hybridMultilevel"/>
    <w:tmpl w:val="2BA0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C3C33"/>
    <w:multiLevelType w:val="hybridMultilevel"/>
    <w:tmpl w:val="81F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553A2"/>
    <w:multiLevelType w:val="multilevel"/>
    <w:tmpl w:val="8DAC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A7142"/>
    <w:multiLevelType w:val="hybridMultilevel"/>
    <w:tmpl w:val="03D45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D5152A"/>
    <w:multiLevelType w:val="hybridMultilevel"/>
    <w:tmpl w:val="2A5448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57F92736"/>
    <w:multiLevelType w:val="multilevel"/>
    <w:tmpl w:val="986E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5B7207"/>
    <w:multiLevelType w:val="multilevel"/>
    <w:tmpl w:val="9030E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84FA7"/>
    <w:multiLevelType w:val="multilevel"/>
    <w:tmpl w:val="F342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2C18A8"/>
    <w:multiLevelType w:val="multilevel"/>
    <w:tmpl w:val="1740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F66FC"/>
    <w:multiLevelType w:val="multilevel"/>
    <w:tmpl w:val="986E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9D2406"/>
    <w:multiLevelType w:val="hybridMultilevel"/>
    <w:tmpl w:val="6858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47541"/>
    <w:multiLevelType w:val="multilevel"/>
    <w:tmpl w:val="0D3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13650"/>
    <w:multiLevelType w:val="hybridMultilevel"/>
    <w:tmpl w:val="A8AA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82A53"/>
    <w:multiLevelType w:val="multilevel"/>
    <w:tmpl w:val="B89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22657"/>
    <w:multiLevelType w:val="multilevel"/>
    <w:tmpl w:val="1B04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1F49C5"/>
    <w:multiLevelType w:val="multilevel"/>
    <w:tmpl w:val="7DF8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8C7333"/>
    <w:multiLevelType w:val="hybridMultilevel"/>
    <w:tmpl w:val="7D7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CF4B83"/>
    <w:multiLevelType w:val="multilevel"/>
    <w:tmpl w:val="2BCE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97294"/>
    <w:multiLevelType w:val="multilevel"/>
    <w:tmpl w:val="BD30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B5074"/>
    <w:multiLevelType w:val="hybridMultilevel"/>
    <w:tmpl w:val="60BC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34393"/>
    <w:multiLevelType w:val="multilevel"/>
    <w:tmpl w:val="5EF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53539E"/>
    <w:multiLevelType w:val="multilevel"/>
    <w:tmpl w:val="48B0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33B94"/>
    <w:multiLevelType w:val="hybridMultilevel"/>
    <w:tmpl w:val="DAD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F737B"/>
    <w:multiLevelType w:val="multilevel"/>
    <w:tmpl w:val="067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446557"/>
    <w:multiLevelType w:val="multilevel"/>
    <w:tmpl w:val="0F4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7D5EF8"/>
    <w:multiLevelType w:val="hybridMultilevel"/>
    <w:tmpl w:val="19FE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14"/>
  </w:num>
  <w:num w:numId="4">
    <w:abstractNumId w:val="4"/>
  </w:num>
  <w:num w:numId="5">
    <w:abstractNumId w:val="29"/>
  </w:num>
  <w:num w:numId="6">
    <w:abstractNumId w:val="6"/>
  </w:num>
  <w:num w:numId="7">
    <w:abstractNumId w:val="10"/>
  </w:num>
  <w:num w:numId="8">
    <w:abstractNumId w:val="31"/>
  </w:num>
  <w:num w:numId="9">
    <w:abstractNumId w:val="36"/>
  </w:num>
  <w:num w:numId="10">
    <w:abstractNumId w:val="46"/>
  </w:num>
  <w:num w:numId="11">
    <w:abstractNumId w:val="19"/>
  </w:num>
  <w:num w:numId="12">
    <w:abstractNumId w:val="11"/>
  </w:num>
  <w:num w:numId="13">
    <w:abstractNumId w:val="21"/>
  </w:num>
  <w:num w:numId="14">
    <w:abstractNumId w:val="34"/>
  </w:num>
  <w:num w:numId="15">
    <w:abstractNumId w:val="44"/>
  </w:num>
  <w:num w:numId="16">
    <w:abstractNumId w:val="41"/>
  </w:num>
  <w:num w:numId="17">
    <w:abstractNumId w:val="43"/>
  </w:num>
  <w:num w:numId="18">
    <w:abstractNumId w:val="7"/>
  </w:num>
  <w:num w:numId="19">
    <w:abstractNumId w:val="47"/>
  </w:num>
  <w:num w:numId="20">
    <w:abstractNumId w:val="9"/>
  </w:num>
  <w:num w:numId="21">
    <w:abstractNumId w:val="2"/>
  </w:num>
  <w:num w:numId="22">
    <w:abstractNumId w:val="8"/>
  </w:num>
  <w:num w:numId="23">
    <w:abstractNumId w:val="5"/>
  </w:num>
  <w:num w:numId="24">
    <w:abstractNumId w:val="27"/>
  </w:num>
  <w:num w:numId="25">
    <w:abstractNumId w:val="3"/>
  </w:num>
  <w:num w:numId="26">
    <w:abstractNumId w:val="17"/>
  </w:num>
  <w:num w:numId="27">
    <w:abstractNumId w:val="26"/>
  </w:num>
  <w:num w:numId="28">
    <w:abstractNumId w:val="37"/>
  </w:num>
  <w:num w:numId="29">
    <w:abstractNumId w:val="48"/>
  </w:num>
  <w:num w:numId="30">
    <w:abstractNumId w:val="20"/>
  </w:num>
  <w:num w:numId="31">
    <w:abstractNumId w:val="28"/>
  </w:num>
  <w:num w:numId="32">
    <w:abstractNumId w:val="15"/>
  </w:num>
  <w:num w:numId="33">
    <w:abstractNumId w:val="32"/>
  </w:num>
  <w:num w:numId="34">
    <w:abstractNumId w:val="22"/>
  </w:num>
  <w:num w:numId="35">
    <w:abstractNumId w:val="16"/>
  </w:num>
  <w:num w:numId="36">
    <w:abstractNumId w:val="12"/>
  </w:num>
  <w:num w:numId="37">
    <w:abstractNumId w:val="25"/>
  </w:num>
  <w:num w:numId="38">
    <w:abstractNumId w:val="33"/>
  </w:num>
  <w:num w:numId="39">
    <w:abstractNumId w:val="1"/>
  </w:num>
  <w:num w:numId="40">
    <w:abstractNumId w:val="24"/>
  </w:num>
  <w:num w:numId="41">
    <w:abstractNumId w:val="39"/>
  </w:num>
  <w:num w:numId="42">
    <w:abstractNumId w:val="18"/>
  </w:num>
  <w:num w:numId="43">
    <w:abstractNumId w:val="45"/>
  </w:num>
  <w:num w:numId="44">
    <w:abstractNumId w:val="13"/>
  </w:num>
  <w:num w:numId="45">
    <w:abstractNumId w:val="0"/>
  </w:num>
  <w:num w:numId="46">
    <w:abstractNumId w:val="30"/>
  </w:num>
  <w:num w:numId="47">
    <w:abstractNumId w:val="42"/>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91"/>
    <w:rsid w:val="00010755"/>
    <w:rsid w:val="00013186"/>
    <w:rsid w:val="000271A5"/>
    <w:rsid w:val="00031714"/>
    <w:rsid w:val="0005212B"/>
    <w:rsid w:val="00076E53"/>
    <w:rsid w:val="00081DAE"/>
    <w:rsid w:val="000A40AD"/>
    <w:rsid w:val="000A77C1"/>
    <w:rsid w:val="000C2501"/>
    <w:rsid w:val="000C5F6B"/>
    <w:rsid w:val="000D68D1"/>
    <w:rsid w:val="000E50FA"/>
    <w:rsid w:val="000F6651"/>
    <w:rsid w:val="001029B8"/>
    <w:rsid w:val="001061E4"/>
    <w:rsid w:val="00124306"/>
    <w:rsid w:val="00144C41"/>
    <w:rsid w:val="00146662"/>
    <w:rsid w:val="00165A5D"/>
    <w:rsid w:val="00173782"/>
    <w:rsid w:val="00174BE3"/>
    <w:rsid w:val="00181CCC"/>
    <w:rsid w:val="00194422"/>
    <w:rsid w:val="00194E07"/>
    <w:rsid w:val="0019678A"/>
    <w:rsid w:val="001A1887"/>
    <w:rsid w:val="001A5F0D"/>
    <w:rsid w:val="001B3DB4"/>
    <w:rsid w:val="001C0093"/>
    <w:rsid w:val="001C1DF9"/>
    <w:rsid w:val="001F0498"/>
    <w:rsid w:val="001F107F"/>
    <w:rsid w:val="002042A9"/>
    <w:rsid w:val="0021482A"/>
    <w:rsid w:val="00231F01"/>
    <w:rsid w:val="0024363C"/>
    <w:rsid w:val="0024682F"/>
    <w:rsid w:val="0028353D"/>
    <w:rsid w:val="00293CFB"/>
    <w:rsid w:val="002A5964"/>
    <w:rsid w:val="002A7172"/>
    <w:rsid w:val="002D00EF"/>
    <w:rsid w:val="002D33CE"/>
    <w:rsid w:val="002D6AFF"/>
    <w:rsid w:val="002E0F2C"/>
    <w:rsid w:val="002E7A91"/>
    <w:rsid w:val="00300478"/>
    <w:rsid w:val="00312B8D"/>
    <w:rsid w:val="00313BDA"/>
    <w:rsid w:val="00317A3D"/>
    <w:rsid w:val="00336AD9"/>
    <w:rsid w:val="003372C1"/>
    <w:rsid w:val="00346E03"/>
    <w:rsid w:val="00380489"/>
    <w:rsid w:val="00380D60"/>
    <w:rsid w:val="003826D2"/>
    <w:rsid w:val="00383252"/>
    <w:rsid w:val="00383662"/>
    <w:rsid w:val="0038472A"/>
    <w:rsid w:val="003C6227"/>
    <w:rsid w:val="003E1751"/>
    <w:rsid w:val="003F072B"/>
    <w:rsid w:val="003F7102"/>
    <w:rsid w:val="00413BF5"/>
    <w:rsid w:val="0042202D"/>
    <w:rsid w:val="004327A2"/>
    <w:rsid w:val="00445922"/>
    <w:rsid w:val="0045049D"/>
    <w:rsid w:val="00450DBC"/>
    <w:rsid w:val="004615C6"/>
    <w:rsid w:val="00472695"/>
    <w:rsid w:val="004927E2"/>
    <w:rsid w:val="004951C0"/>
    <w:rsid w:val="00497876"/>
    <w:rsid w:val="004B20EC"/>
    <w:rsid w:val="004B2E2C"/>
    <w:rsid w:val="004C0F37"/>
    <w:rsid w:val="004D202B"/>
    <w:rsid w:val="004E362E"/>
    <w:rsid w:val="004F08CB"/>
    <w:rsid w:val="004F68F0"/>
    <w:rsid w:val="00517320"/>
    <w:rsid w:val="00523845"/>
    <w:rsid w:val="0052747A"/>
    <w:rsid w:val="00543730"/>
    <w:rsid w:val="0054732D"/>
    <w:rsid w:val="00556D6D"/>
    <w:rsid w:val="0056249A"/>
    <w:rsid w:val="00575092"/>
    <w:rsid w:val="00582480"/>
    <w:rsid w:val="00595807"/>
    <w:rsid w:val="005B088E"/>
    <w:rsid w:val="005B128E"/>
    <w:rsid w:val="005B2A49"/>
    <w:rsid w:val="005B39BA"/>
    <w:rsid w:val="005C2959"/>
    <w:rsid w:val="005E2803"/>
    <w:rsid w:val="005F26D5"/>
    <w:rsid w:val="00600600"/>
    <w:rsid w:val="00601689"/>
    <w:rsid w:val="0062536A"/>
    <w:rsid w:val="006323D6"/>
    <w:rsid w:val="006351C2"/>
    <w:rsid w:val="00636A00"/>
    <w:rsid w:val="00645D6C"/>
    <w:rsid w:val="00664158"/>
    <w:rsid w:val="006710A0"/>
    <w:rsid w:val="00681101"/>
    <w:rsid w:val="00681818"/>
    <w:rsid w:val="00684349"/>
    <w:rsid w:val="00692DBB"/>
    <w:rsid w:val="00696C6F"/>
    <w:rsid w:val="006A1D46"/>
    <w:rsid w:val="006A402E"/>
    <w:rsid w:val="006A4812"/>
    <w:rsid w:val="006A7218"/>
    <w:rsid w:val="006B03E4"/>
    <w:rsid w:val="006B478B"/>
    <w:rsid w:val="006B6D29"/>
    <w:rsid w:val="006C16C0"/>
    <w:rsid w:val="006D1CFF"/>
    <w:rsid w:val="007029A3"/>
    <w:rsid w:val="0070616E"/>
    <w:rsid w:val="00712D13"/>
    <w:rsid w:val="0073019E"/>
    <w:rsid w:val="00732E1E"/>
    <w:rsid w:val="007343CD"/>
    <w:rsid w:val="00734FFA"/>
    <w:rsid w:val="00766291"/>
    <w:rsid w:val="00775529"/>
    <w:rsid w:val="00777921"/>
    <w:rsid w:val="00787474"/>
    <w:rsid w:val="0078783F"/>
    <w:rsid w:val="007A5344"/>
    <w:rsid w:val="007B1C1B"/>
    <w:rsid w:val="007C42C5"/>
    <w:rsid w:val="007C759A"/>
    <w:rsid w:val="007E074D"/>
    <w:rsid w:val="007E2C57"/>
    <w:rsid w:val="008105C0"/>
    <w:rsid w:val="00831C2F"/>
    <w:rsid w:val="008322A6"/>
    <w:rsid w:val="008409C2"/>
    <w:rsid w:val="0085749B"/>
    <w:rsid w:val="00860D28"/>
    <w:rsid w:val="00862D1B"/>
    <w:rsid w:val="00864F79"/>
    <w:rsid w:val="00871F66"/>
    <w:rsid w:val="00877A9B"/>
    <w:rsid w:val="00885CD1"/>
    <w:rsid w:val="0089368C"/>
    <w:rsid w:val="008B1C9E"/>
    <w:rsid w:val="008C1D49"/>
    <w:rsid w:val="008E015A"/>
    <w:rsid w:val="008E2C82"/>
    <w:rsid w:val="008E51C4"/>
    <w:rsid w:val="008E584D"/>
    <w:rsid w:val="008E59CB"/>
    <w:rsid w:val="008F0C7B"/>
    <w:rsid w:val="008F55B3"/>
    <w:rsid w:val="00902B37"/>
    <w:rsid w:val="00920C53"/>
    <w:rsid w:val="00923164"/>
    <w:rsid w:val="00925EAD"/>
    <w:rsid w:val="0094086E"/>
    <w:rsid w:val="00950697"/>
    <w:rsid w:val="00950A07"/>
    <w:rsid w:val="00961742"/>
    <w:rsid w:val="0098426A"/>
    <w:rsid w:val="00990C19"/>
    <w:rsid w:val="009B0FF6"/>
    <w:rsid w:val="009B164C"/>
    <w:rsid w:val="009C41A9"/>
    <w:rsid w:val="009D38C7"/>
    <w:rsid w:val="009D6B62"/>
    <w:rsid w:val="009E36E4"/>
    <w:rsid w:val="009F4419"/>
    <w:rsid w:val="009F557E"/>
    <w:rsid w:val="009F5F2C"/>
    <w:rsid w:val="009F739C"/>
    <w:rsid w:val="00A04E58"/>
    <w:rsid w:val="00A10FFC"/>
    <w:rsid w:val="00A26E0F"/>
    <w:rsid w:val="00A3233D"/>
    <w:rsid w:val="00A46119"/>
    <w:rsid w:val="00A57A70"/>
    <w:rsid w:val="00A604D8"/>
    <w:rsid w:val="00A678D8"/>
    <w:rsid w:val="00A76513"/>
    <w:rsid w:val="00A81E35"/>
    <w:rsid w:val="00A820E6"/>
    <w:rsid w:val="00A84E27"/>
    <w:rsid w:val="00A85FAC"/>
    <w:rsid w:val="00A97C3E"/>
    <w:rsid w:val="00AA0F18"/>
    <w:rsid w:val="00AA2E8C"/>
    <w:rsid w:val="00AA33C0"/>
    <w:rsid w:val="00AC09A9"/>
    <w:rsid w:val="00AD57C5"/>
    <w:rsid w:val="00AE421E"/>
    <w:rsid w:val="00AF14EC"/>
    <w:rsid w:val="00B06445"/>
    <w:rsid w:val="00B06E93"/>
    <w:rsid w:val="00B23F3B"/>
    <w:rsid w:val="00B272BC"/>
    <w:rsid w:val="00B3258B"/>
    <w:rsid w:val="00B612A6"/>
    <w:rsid w:val="00BD14AD"/>
    <w:rsid w:val="00BF2DDC"/>
    <w:rsid w:val="00C04E68"/>
    <w:rsid w:val="00C1460A"/>
    <w:rsid w:val="00C158A4"/>
    <w:rsid w:val="00C17D19"/>
    <w:rsid w:val="00C23161"/>
    <w:rsid w:val="00C37822"/>
    <w:rsid w:val="00C54F3D"/>
    <w:rsid w:val="00C5599F"/>
    <w:rsid w:val="00C63955"/>
    <w:rsid w:val="00C70500"/>
    <w:rsid w:val="00C93980"/>
    <w:rsid w:val="00C939F5"/>
    <w:rsid w:val="00C95021"/>
    <w:rsid w:val="00CA1B7E"/>
    <w:rsid w:val="00CB1F49"/>
    <w:rsid w:val="00CB2BCD"/>
    <w:rsid w:val="00CC3B52"/>
    <w:rsid w:val="00CD1432"/>
    <w:rsid w:val="00CE0818"/>
    <w:rsid w:val="00CE2431"/>
    <w:rsid w:val="00CE38F6"/>
    <w:rsid w:val="00CF0325"/>
    <w:rsid w:val="00CF1625"/>
    <w:rsid w:val="00D01744"/>
    <w:rsid w:val="00D02743"/>
    <w:rsid w:val="00D13A91"/>
    <w:rsid w:val="00D16F11"/>
    <w:rsid w:val="00D22FA0"/>
    <w:rsid w:val="00D33727"/>
    <w:rsid w:val="00D50A68"/>
    <w:rsid w:val="00D638FD"/>
    <w:rsid w:val="00D97D18"/>
    <w:rsid w:val="00DB7D13"/>
    <w:rsid w:val="00DC46C5"/>
    <w:rsid w:val="00DD179C"/>
    <w:rsid w:val="00DD2E86"/>
    <w:rsid w:val="00DD66A2"/>
    <w:rsid w:val="00E0567E"/>
    <w:rsid w:val="00E21742"/>
    <w:rsid w:val="00E2370F"/>
    <w:rsid w:val="00E43BB5"/>
    <w:rsid w:val="00E44122"/>
    <w:rsid w:val="00E44A9A"/>
    <w:rsid w:val="00E51BB7"/>
    <w:rsid w:val="00E54577"/>
    <w:rsid w:val="00E67D6E"/>
    <w:rsid w:val="00E7589F"/>
    <w:rsid w:val="00EA0BCE"/>
    <w:rsid w:val="00EB38F3"/>
    <w:rsid w:val="00EB65E1"/>
    <w:rsid w:val="00EC5726"/>
    <w:rsid w:val="00EC5D69"/>
    <w:rsid w:val="00ED050F"/>
    <w:rsid w:val="00ED14AD"/>
    <w:rsid w:val="00EE288F"/>
    <w:rsid w:val="00F14466"/>
    <w:rsid w:val="00F15735"/>
    <w:rsid w:val="00F165AD"/>
    <w:rsid w:val="00F35492"/>
    <w:rsid w:val="00F50EE1"/>
    <w:rsid w:val="00F6162F"/>
    <w:rsid w:val="00F6568A"/>
    <w:rsid w:val="00F67133"/>
    <w:rsid w:val="00F71EC9"/>
    <w:rsid w:val="00F73C4A"/>
    <w:rsid w:val="00F823EF"/>
    <w:rsid w:val="00F84A49"/>
    <w:rsid w:val="00F85FB8"/>
    <w:rsid w:val="00F868A3"/>
    <w:rsid w:val="00F91F34"/>
    <w:rsid w:val="00F957FC"/>
    <w:rsid w:val="00FA1D26"/>
    <w:rsid w:val="00FA4829"/>
    <w:rsid w:val="00FA713F"/>
    <w:rsid w:val="00FA7B64"/>
    <w:rsid w:val="00FB0162"/>
    <w:rsid w:val="00FE14DF"/>
    <w:rsid w:val="00FE1B5E"/>
    <w:rsid w:val="00FF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60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95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600600"/>
    <w:pPr>
      <w:keepNext/>
      <w:keepLines/>
      <w:spacing w:before="240" w:after="0"/>
      <w:outlineLvl w:val="0"/>
    </w:pPr>
    <w:rPr>
      <w:rFonts w:eastAsia="Times New Roman" w:cs="Arial"/>
      <w:b/>
      <w:sz w:val="36"/>
      <w:szCs w:val="32"/>
      <w:lang w:val="en"/>
    </w:rPr>
  </w:style>
  <w:style w:type="paragraph" w:styleId="Heading2">
    <w:name w:val="heading 2"/>
    <w:basedOn w:val="Normal"/>
    <w:next w:val="Normal"/>
    <w:link w:val="Heading2Char"/>
    <w:autoRedefine/>
    <w:uiPriority w:val="9"/>
    <w:unhideWhenUsed/>
    <w:qFormat/>
    <w:rsid w:val="00600600"/>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C2959"/>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600600"/>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CFB"/>
    <w:pPr>
      <w:tabs>
        <w:tab w:val="center" w:pos="4680"/>
        <w:tab w:val="right" w:pos="9360"/>
      </w:tabs>
      <w:spacing w:after="0"/>
    </w:pPr>
  </w:style>
  <w:style w:type="character" w:customStyle="1" w:styleId="HeaderChar">
    <w:name w:val="Header Char"/>
    <w:basedOn w:val="DefaultParagraphFont"/>
    <w:link w:val="Header"/>
    <w:uiPriority w:val="99"/>
    <w:rsid w:val="00293CFB"/>
  </w:style>
  <w:style w:type="paragraph" w:styleId="Footer">
    <w:name w:val="footer"/>
    <w:basedOn w:val="Normal"/>
    <w:link w:val="FooterChar"/>
    <w:uiPriority w:val="99"/>
    <w:unhideWhenUsed/>
    <w:rsid w:val="00293CFB"/>
    <w:pPr>
      <w:tabs>
        <w:tab w:val="center" w:pos="4680"/>
        <w:tab w:val="right" w:pos="9360"/>
      </w:tabs>
      <w:spacing w:after="0"/>
    </w:pPr>
  </w:style>
  <w:style w:type="character" w:customStyle="1" w:styleId="FooterChar">
    <w:name w:val="Footer Char"/>
    <w:basedOn w:val="DefaultParagraphFont"/>
    <w:link w:val="Footer"/>
    <w:uiPriority w:val="99"/>
    <w:rsid w:val="00293CFB"/>
  </w:style>
  <w:style w:type="character" w:customStyle="1" w:styleId="Heading1Char">
    <w:name w:val="Heading 1 Char"/>
    <w:basedOn w:val="DefaultParagraphFont"/>
    <w:link w:val="Heading1"/>
    <w:uiPriority w:val="9"/>
    <w:rsid w:val="00600600"/>
    <w:rPr>
      <w:rFonts w:ascii="Arial" w:eastAsia="Times New Roman" w:hAnsi="Arial" w:cs="Arial"/>
      <w:b/>
      <w:sz w:val="36"/>
      <w:szCs w:val="32"/>
      <w:lang w:val="en"/>
    </w:rPr>
  </w:style>
  <w:style w:type="character" w:customStyle="1" w:styleId="Heading2Char">
    <w:name w:val="Heading 2 Char"/>
    <w:basedOn w:val="DefaultParagraphFont"/>
    <w:link w:val="Heading2"/>
    <w:uiPriority w:val="9"/>
    <w:rsid w:val="00600600"/>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5C2959"/>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600600"/>
    <w:rPr>
      <w:rFonts w:ascii="Arial" w:eastAsia="Times New Roman" w:hAnsi="Arial" w:cstheme="majorBidi"/>
      <w:b/>
      <w:iCs/>
      <w:sz w:val="24"/>
      <w:lang w:val="en"/>
    </w:rPr>
  </w:style>
  <w:style w:type="paragraph" w:styleId="ListParagraph">
    <w:name w:val="List Paragraph"/>
    <w:basedOn w:val="Normal"/>
    <w:uiPriority w:val="34"/>
    <w:qFormat/>
    <w:rsid w:val="00E67D6E"/>
    <w:pPr>
      <w:ind w:left="720"/>
      <w:contextualSpacing/>
    </w:pPr>
  </w:style>
  <w:style w:type="paragraph" w:styleId="BalloonText">
    <w:name w:val="Balloon Text"/>
    <w:basedOn w:val="Normal"/>
    <w:link w:val="BalloonTextChar"/>
    <w:uiPriority w:val="99"/>
    <w:semiHidden/>
    <w:unhideWhenUsed/>
    <w:rsid w:val="00E67D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6E"/>
    <w:rPr>
      <w:rFonts w:ascii="Segoe UI" w:hAnsi="Segoe UI" w:cs="Segoe UI"/>
      <w:sz w:val="18"/>
      <w:szCs w:val="18"/>
    </w:rPr>
  </w:style>
  <w:style w:type="paragraph" w:styleId="z-BottomofForm">
    <w:name w:val="HTML Bottom of Form"/>
    <w:basedOn w:val="Normal"/>
    <w:next w:val="Normal"/>
    <w:link w:val="z-BottomofFormChar"/>
    <w:hidden/>
    <w:uiPriority w:val="99"/>
    <w:semiHidden/>
    <w:unhideWhenUsed/>
    <w:rsid w:val="00FF5D49"/>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FF5D49"/>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1F107F"/>
    <w:rPr>
      <w:sz w:val="16"/>
      <w:szCs w:val="16"/>
    </w:rPr>
  </w:style>
  <w:style w:type="paragraph" w:styleId="CommentText">
    <w:name w:val="annotation text"/>
    <w:basedOn w:val="Normal"/>
    <w:link w:val="CommentTextChar"/>
    <w:uiPriority w:val="99"/>
    <w:semiHidden/>
    <w:unhideWhenUsed/>
    <w:rsid w:val="001F107F"/>
    <w:rPr>
      <w:sz w:val="20"/>
      <w:szCs w:val="20"/>
    </w:rPr>
  </w:style>
  <w:style w:type="character" w:customStyle="1" w:styleId="CommentTextChar">
    <w:name w:val="Comment Text Char"/>
    <w:basedOn w:val="DefaultParagraphFont"/>
    <w:link w:val="CommentText"/>
    <w:uiPriority w:val="99"/>
    <w:semiHidden/>
    <w:rsid w:val="001F107F"/>
    <w:rPr>
      <w:sz w:val="20"/>
      <w:szCs w:val="20"/>
    </w:rPr>
  </w:style>
  <w:style w:type="paragraph" w:styleId="CommentSubject">
    <w:name w:val="annotation subject"/>
    <w:basedOn w:val="CommentText"/>
    <w:next w:val="CommentText"/>
    <w:link w:val="CommentSubjectChar"/>
    <w:uiPriority w:val="99"/>
    <w:semiHidden/>
    <w:unhideWhenUsed/>
    <w:rsid w:val="00A678D8"/>
    <w:rPr>
      <w:b/>
      <w:bCs/>
    </w:rPr>
  </w:style>
  <w:style w:type="character" w:customStyle="1" w:styleId="CommentSubjectChar">
    <w:name w:val="Comment Subject Char"/>
    <w:basedOn w:val="CommentTextChar"/>
    <w:link w:val="CommentSubject"/>
    <w:uiPriority w:val="99"/>
    <w:semiHidden/>
    <w:rsid w:val="00A678D8"/>
    <w:rPr>
      <w:b/>
      <w:bCs/>
      <w:sz w:val="20"/>
      <w:szCs w:val="20"/>
    </w:rPr>
  </w:style>
  <w:style w:type="character" w:styleId="Hyperlink">
    <w:name w:val="Hyperlink"/>
    <w:basedOn w:val="DefaultParagraphFont"/>
    <w:uiPriority w:val="99"/>
    <w:unhideWhenUsed/>
    <w:rsid w:val="005C2959"/>
    <w:rPr>
      <w:color w:val="0000FF"/>
      <w:u w:val="single"/>
    </w:rPr>
  </w:style>
  <w:style w:type="paragraph" w:styleId="NormalWeb">
    <w:name w:val="Normal (Web)"/>
    <w:basedOn w:val="Normal"/>
    <w:uiPriority w:val="99"/>
    <w:semiHidden/>
    <w:unhideWhenUsed/>
    <w:rsid w:val="005C295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15334">
      <w:bodyDiv w:val="1"/>
      <w:marLeft w:val="0"/>
      <w:marRight w:val="0"/>
      <w:marTop w:val="0"/>
      <w:marBottom w:val="0"/>
      <w:divBdr>
        <w:top w:val="none" w:sz="0" w:space="0" w:color="auto"/>
        <w:left w:val="none" w:sz="0" w:space="0" w:color="auto"/>
        <w:bottom w:val="none" w:sz="0" w:space="0" w:color="auto"/>
        <w:right w:val="none" w:sz="0" w:space="0" w:color="auto"/>
      </w:divBdr>
      <w:divsChild>
        <w:div w:id="1437555449">
          <w:marLeft w:val="0"/>
          <w:marRight w:val="0"/>
          <w:marTop w:val="0"/>
          <w:marBottom w:val="0"/>
          <w:divBdr>
            <w:top w:val="none" w:sz="0" w:space="0" w:color="auto"/>
            <w:left w:val="none" w:sz="0" w:space="0" w:color="auto"/>
            <w:bottom w:val="none" w:sz="0" w:space="0" w:color="auto"/>
            <w:right w:val="none" w:sz="0" w:space="0" w:color="auto"/>
          </w:divBdr>
          <w:divsChild>
            <w:div w:id="2146849610">
              <w:marLeft w:val="0"/>
              <w:marRight w:val="0"/>
              <w:marTop w:val="0"/>
              <w:marBottom w:val="0"/>
              <w:divBdr>
                <w:top w:val="none" w:sz="0" w:space="0" w:color="auto"/>
                <w:left w:val="none" w:sz="0" w:space="0" w:color="auto"/>
                <w:bottom w:val="none" w:sz="0" w:space="0" w:color="auto"/>
                <w:right w:val="none" w:sz="0" w:space="0" w:color="auto"/>
              </w:divBdr>
              <w:divsChild>
                <w:div w:id="1280456674">
                  <w:marLeft w:val="0"/>
                  <w:marRight w:val="0"/>
                  <w:marTop w:val="0"/>
                  <w:marBottom w:val="0"/>
                  <w:divBdr>
                    <w:top w:val="none" w:sz="0" w:space="0" w:color="auto"/>
                    <w:left w:val="none" w:sz="0" w:space="0" w:color="auto"/>
                    <w:bottom w:val="none" w:sz="0" w:space="0" w:color="auto"/>
                    <w:right w:val="none" w:sz="0" w:space="0" w:color="auto"/>
                  </w:divBdr>
                  <w:divsChild>
                    <w:div w:id="1175806608">
                      <w:marLeft w:val="0"/>
                      <w:marRight w:val="0"/>
                      <w:marTop w:val="0"/>
                      <w:marBottom w:val="0"/>
                      <w:divBdr>
                        <w:top w:val="none" w:sz="0" w:space="0" w:color="auto"/>
                        <w:left w:val="none" w:sz="0" w:space="0" w:color="auto"/>
                        <w:bottom w:val="none" w:sz="0" w:space="0" w:color="auto"/>
                        <w:right w:val="none" w:sz="0" w:space="0" w:color="auto"/>
                      </w:divBdr>
                      <w:divsChild>
                        <w:div w:id="551576538">
                          <w:marLeft w:val="0"/>
                          <w:marRight w:val="0"/>
                          <w:marTop w:val="0"/>
                          <w:marBottom w:val="0"/>
                          <w:divBdr>
                            <w:top w:val="none" w:sz="0" w:space="0" w:color="auto"/>
                            <w:left w:val="none" w:sz="0" w:space="0" w:color="auto"/>
                            <w:bottom w:val="none" w:sz="0" w:space="0" w:color="auto"/>
                            <w:right w:val="none" w:sz="0" w:space="0" w:color="auto"/>
                          </w:divBdr>
                          <w:divsChild>
                            <w:div w:id="1826816074">
                              <w:marLeft w:val="0"/>
                              <w:marRight w:val="0"/>
                              <w:marTop w:val="0"/>
                              <w:marBottom w:val="0"/>
                              <w:divBdr>
                                <w:top w:val="none" w:sz="0" w:space="0" w:color="auto"/>
                                <w:left w:val="none" w:sz="0" w:space="0" w:color="auto"/>
                                <w:bottom w:val="none" w:sz="0" w:space="0" w:color="auto"/>
                                <w:right w:val="none" w:sz="0" w:space="0" w:color="auto"/>
                              </w:divBdr>
                              <w:divsChild>
                                <w:div w:id="891846578">
                                  <w:marLeft w:val="0"/>
                                  <w:marRight w:val="0"/>
                                  <w:marTop w:val="0"/>
                                  <w:marBottom w:val="0"/>
                                  <w:divBdr>
                                    <w:top w:val="none" w:sz="0" w:space="0" w:color="auto"/>
                                    <w:left w:val="none" w:sz="0" w:space="0" w:color="auto"/>
                                    <w:bottom w:val="none" w:sz="0" w:space="0" w:color="auto"/>
                                    <w:right w:val="none" w:sz="0" w:space="0" w:color="auto"/>
                                  </w:divBdr>
                                  <w:divsChild>
                                    <w:div w:id="1807628236">
                                      <w:marLeft w:val="0"/>
                                      <w:marRight w:val="0"/>
                                      <w:marTop w:val="0"/>
                                      <w:marBottom w:val="0"/>
                                      <w:divBdr>
                                        <w:top w:val="none" w:sz="0" w:space="0" w:color="auto"/>
                                        <w:left w:val="none" w:sz="0" w:space="0" w:color="auto"/>
                                        <w:bottom w:val="none" w:sz="0" w:space="0" w:color="auto"/>
                                        <w:right w:val="none" w:sz="0" w:space="0" w:color="auto"/>
                                      </w:divBdr>
                                      <w:divsChild>
                                        <w:div w:id="879511700">
                                          <w:marLeft w:val="0"/>
                                          <w:marRight w:val="0"/>
                                          <w:marTop w:val="0"/>
                                          <w:marBottom w:val="0"/>
                                          <w:divBdr>
                                            <w:top w:val="none" w:sz="0" w:space="0" w:color="auto"/>
                                            <w:left w:val="none" w:sz="0" w:space="0" w:color="auto"/>
                                            <w:bottom w:val="none" w:sz="0" w:space="0" w:color="auto"/>
                                            <w:right w:val="none" w:sz="0" w:space="0" w:color="auto"/>
                                          </w:divBdr>
                                          <w:divsChild>
                                            <w:div w:id="2094859579">
                                              <w:marLeft w:val="0"/>
                                              <w:marRight w:val="0"/>
                                              <w:marTop w:val="0"/>
                                              <w:marBottom w:val="0"/>
                                              <w:divBdr>
                                                <w:top w:val="none" w:sz="0" w:space="0" w:color="auto"/>
                                                <w:left w:val="none" w:sz="0" w:space="0" w:color="auto"/>
                                                <w:bottom w:val="none" w:sz="0" w:space="0" w:color="auto"/>
                                                <w:right w:val="none" w:sz="0" w:space="0" w:color="auto"/>
                                              </w:divBdr>
                                              <w:divsChild>
                                                <w:div w:id="1325165315">
                                                  <w:marLeft w:val="0"/>
                                                  <w:marRight w:val="0"/>
                                                  <w:marTop w:val="0"/>
                                                  <w:marBottom w:val="0"/>
                                                  <w:divBdr>
                                                    <w:top w:val="none" w:sz="0" w:space="0" w:color="auto"/>
                                                    <w:left w:val="none" w:sz="0" w:space="0" w:color="auto"/>
                                                    <w:bottom w:val="none" w:sz="0" w:space="0" w:color="auto"/>
                                                    <w:right w:val="none" w:sz="0" w:space="0" w:color="auto"/>
                                                  </w:divBdr>
                                                  <w:divsChild>
                                                    <w:div w:id="18470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959838">
      <w:bodyDiv w:val="1"/>
      <w:marLeft w:val="0"/>
      <w:marRight w:val="0"/>
      <w:marTop w:val="0"/>
      <w:marBottom w:val="0"/>
      <w:divBdr>
        <w:top w:val="none" w:sz="0" w:space="0" w:color="auto"/>
        <w:left w:val="none" w:sz="0" w:space="0" w:color="auto"/>
        <w:bottom w:val="none" w:sz="0" w:space="0" w:color="auto"/>
        <w:right w:val="none" w:sz="0" w:space="0" w:color="auto"/>
      </w:divBdr>
      <w:divsChild>
        <w:div w:id="1712874557">
          <w:marLeft w:val="0"/>
          <w:marRight w:val="0"/>
          <w:marTop w:val="0"/>
          <w:marBottom w:val="0"/>
          <w:divBdr>
            <w:top w:val="none" w:sz="0" w:space="0" w:color="auto"/>
            <w:left w:val="none" w:sz="0" w:space="0" w:color="auto"/>
            <w:bottom w:val="none" w:sz="0" w:space="0" w:color="auto"/>
            <w:right w:val="none" w:sz="0" w:space="0" w:color="auto"/>
          </w:divBdr>
          <w:divsChild>
            <w:div w:id="969361756">
              <w:marLeft w:val="0"/>
              <w:marRight w:val="0"/>
              <w:marTop w:val="0"/>
              <w:marBottom w:val="0"/>
              <w:divBdr>
                <w:top w:val="none" w:sz="0" w:space="0" w:color="auto"/>
                <w:left w:val="none" w:sz="0" w:space="0" w:color="auto"/>
                <w:bottom w:val="none" w:sz="0" w:space="0" w:color="auto"/>
                <w:right w:val="none" w:sz="0" w:space="0" w:color="auto"/>
              </w:divBdr>
              <w:divsChild>
                <w:div w:id="1165821564">
                  <w:marLeft w:val="0"/>
                  <w:marRight w:val="0"/>
                  <w:marTop w:val="0"/>
                  <w:marBottom w:val="0"/>
                  <w:divBdr>
                    <w:top w:val="none" w:sz="0" w:space="0" w:color="auto"/>
                    <w:left w:val="none" w:sz="0" w:space="0" w:color="auto"/>
                    <w:bottom w:val="none" w:sz="0" w:space="0" w:color="auto"/>
                    <w:right w:val="none" w:sz="0" w:space="0" w:color="auto"/>
                  </w:divBdr>
                  <w:divsChild>
                    <w:div w:id="1903059313">
                      <w:marLeft w:val="0"/>
                      <w:marRight w:val="0"/>
                      <w:marTop w:val="0"/>
                      <w:marBottom w:val="0"/>
                      <w:divBdr>
                        <w:top w:val="none" w:sz="0" w:space="0" w:color="auto"/>
                        <w:left w:val="none" w:sz="0" w:space="0" w:color="auto"/>
                        <w:bottom w:val="none" w:sz="0" w:space="0" w:color="auto"/>
                        <w:right w:val="none" w:sz="0" w:space="0" w:color="auto"/>
                      </w:divBdr>
                      <w:divsChild>
                        <w:div w:id="2144083099">
                          <w:marLeft w:val="0"/>
                          <w:marRight w:val="0"/>
                          <w:marTop w:val="0"/>
                          <w:marBottom w:val="0"/>
                          <w:divBdr>
                            <w:top w:val="none" w:sz="0" w:space="0" w:color="auto"/>
                            <w:left w:val="none" w:sz="0" w:space="0" w:color="auto"/>
                            <w:bottom w:val="none" w:sz="0" w:space="0" w:color="auto"/>
                            <w:right w:val="none" w:sz="0" w:space="0" w:color="auto"/>
                          </w:divBdr>
                          <w:divsChild>
                            <w:div w:id="1395854787">
                              <w:marLeft w:val="0"/>
                              <w:marRight w:val="0"/>
                              <w:marTop w:val="0"/>
                              <w:marBottom w:val="0"/>
                              <w:divBdr>
                                <w:top w:val="none" w:sz="0" w:space="0" w:color="auto"/>
                                <w:left w:val="none" w:sz="0" w:space="0" w:color="auto"/>
                                <w:bottom w:val="none" w:sz="0" w:space="0" w:color="auto"/>
                                <w:right w:val="none" w:sz="0" w:space="0" w:color="auto"/>
                              </w:divBdr>
                              <w:divsChild>
                                <w:div w:id="1286353262">
                                  <w:marLeft w:val="0"/>
                                  <w:marRight w:val="0"/>
                                  <w:marTop w:val="0"/>
                                  <w:marBottom w:val="0"/>
                                  <w:divBdr>
                                    <w:top w:val="none" w:sz="0" w:space="0" w:color="auto"/>
                                    <w:left w:val="none" w:sz="0" w:space="0" w:color="auto"/>
                                    <w:bottom w:val="none" w:sz="0" w:space="0" w:color="auto"/>
                                    <w:right w:val="none" w:sz="0" w:space="0" w:color="auto"/>
                                  </w:divBdr>
                                  <w:divsChild>
                                    <w:div w:id="1987933177">
                                      <w:marLeft w:val="0"/>
                                      <w:marRight w:val="0"/>
                                      <w:marTop w:val="0"/>
                                      <w:marBottom w:val="0"/>
                                      <w:divBdr>
                                        <w:top w:val="none" w:sz="0" w:space="0" w:color="auto"/>
                                        <w:left w:val="none" w:sz="0" w:space="0" w:color="auto"/>
                                        <w:bottom w:val="none" w:sz="0" w:space="0" w:color="auto"/>
                                        <w:right w:val="none" w:sz="0" w:space="0" w:color="auto"/>
                                      </w:divBdr>
                                      <w:divsChild>
                                        <w:div w:id="290983249">
                                          <w:marLeft w:val="0"/>
                                          <w:marRight w:val="0"/>
                                          <w:marTop w:val="0"/>
                                          <w:marBottom w:val="0"/>
                                          <w:divBdr>
                                            <w:top w:val="none" w:sz="0" w:space="0" w:color="auto"/>
                                            <w:left w:val="none" w:sz="0" w:space="0" w:color="auto"/>
                                            <w:bottom w:val="none" w:sz="0" w:space="0" w:color="auto"/>
                                            <w:right w:val="none" w:sz="0" w:space="0" w:color="auto"/>
                                          </w:divBdr>
                                          <w:divsChild>
                                            <w:div w:id="146286021">
                                              <w:marLeft w:val="0"/>
                                              <w:marRight w:val="0"/>
                                              <w:marTop w:val="0"/>
                                              <w:marBottom w:val="0"/>
                                              <w:divBdr>
                                                <w:top w:val="none" w:sz="0" w:space="0" w:color="auto"/>
                                                <w:left w:val="none" w:sz="0" w:space="0" w:color="auto"/>
                                                <w:bottom w:val="none" w:sz="0" w:space="0" w:color="auto"/>
                                                <w:right w:val="none" w:sz="0" w:space="0" w:color="auto"/>
                                              </w:divBdr>
                                              <w:divsChild>
                                                <w:div w:id="667370311">
                                                  <w:marLeft w:val="0"/>
                                                  <w:marRight w:val="0"/>
                                                  <w:marTop w:val="0"/>
                                                  <w:marBottom w:val="0"/>
                                                  <w:divBdr>
                                                    <w:top w:val="none" w:sz="0" w:space="0" w:color="auto"/>
                                                    <w:left w:val="none" w:sz="0" w:space="0" w:color="auto"/>
                                                    <w:bottom w:val="none" w:sz="0" w:space="0" w:color="auto"/>
                                                    <w:right w:val="none" w:sz="0" w:space="0" w:color="auto"/>
                                                  </w:divBdr>
                                                  <w:divsChild>
                                                    <w:div w:id="13769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161009">
      <w:bodyDiv w:val="1"/>
      <w:marLeft w:val="0"/>
      <w:marRight w:val="0"/>
      <w:marTop w:val="0"/>
      <w:marBottom w:val="0"/>
      <w:divBdr>
        <w:top w:val="none" w:sz="0" w:space="0" w:color="auto"/>
        <w:left w:val="none" w:sz="0" w:space="0" w:color="auto"/>
        <w:bottom w:val="none" w:sz="0" w:space="0" w:color="auto"/>
        <w:right w:val="none" w:sz="0" w:space="0" w:color="auto"/>
      </w:divBdr>
      <w:divsChild>
        <w:div w:id="1379663953">
          <w:marLeft w:val="0"/>
          <w:marRight w:val="0"/>
          <w:marTop w:val="0"/>
          <w:marBottom w:val="0"/>
          <w:divBdr>
            <w:top w:val="none" w:sz="0" w:space="0" w:color="auto"/>
            <w:left w:val="none" w:sz="0" w:space="0" w:color="auto"/>
            <w:bottom w:val="none" w:sz="0" w:space="0" w:color="auto"/>
            <w:right w:val="none" w:sz="0" w:space="0" w:color="auto"/>
          </w:divBdr>
          <w:divsChild>
            <w:div w:id="202523741">
              <w:marLeft w:val="0"/>
              <w:marRight w:val="0"/>
              <w:marTop w:val="0"/>
              <w:marBottom w:val="0"/>
              <w:divBdr>
                <w:top w:val="none" w:sz="0" w:space="0" w:color="auto"/>
                <w:left w:val="none" w:sz="0" w:space="0" w:color="auto"/>
                <w:bottom w:val="none" w:sz="0" w:space="0" w:color="auto"/>
                <w:right w:val="none" w:sz="0" w:space="0" w:color="auto"/>
              </w:divBdr>
              <w:divsChild>
                <w:div w:id="864633299">
                  <w:marLeft w:val="0"/>
                  <w:marRight w:val="0"/>
                  <w:marTop w:val="0"/>
                  <w:marBottom w:val="0"/>
                  <w:divBdr>
                    <w:top w:val="none" w:sz="0" w:space="0" w:color="auto"/>
                    <w:left w:val="none" w:sz="0" w:space="0" w:color="auto"/>
                    <w:bottom w:val="none" w:sz="0" w:space="0" w:color="auto"/>
                    <w:right w:val="none" w:sz="0" w:space="0" w:color="auto"/>
                  </w:divBdr>
                  <w:divsChild>
                    <w:div w:id="1756397498">
                      <w:marLeft w:val="0"/>
                      <w:marRight w:val="0"/>
                      <w:marTop w:val="0"/>
                      <w:marBottom w:val="0"/>
                      <w:divBdr>
                        <w:top w:val="none" w:sz="0" w:space="0" w:color="auto"/>
                        <w:left w:val="none" w:sz="0" w:space="0" w:color="auto"/>
                        <w:bottom w:val="none" w:sz="0" w:space="0" w:color="auto"/>
                        <w:right w:val="none" w:sz="0" w:space="0" w:color="auto"/>
                      </w:divBdr>
                      <w:divsChild>
                        <w:div w:id="519861042">
                          <w:marLeft w:val="0"/>
                          <w:marRight w:val="0"/>
                          <w:marTop w:val="0"/>
                          <w:marBottom w:val="0"/>
                          <w:divBdr>
                            <w:top w:val="none" w:sz="0" w:space="0" w:color="auto"/>
                            <w:left w:val="none" w:sz="0" w:space="0" w:color="auto"/>
                            <w:bottom w:val="none" w:sz="0" w:space="0" w:color="auto"/>
                            <w:right w:val="none" w:sz="0" w:space="0" w:color="auto"/>
                          </w:divBdr>
                          <w:divsChild>
                            <w:div w:id="1358506738">
                              <w:marLeft w:val="0"/>
                              <w:marRight w:val="0"/>
                              <w:marTop w:val="0"/>
                              <w:marBottom w:val="0"/>
                              <w:divBdr>
                                <w:top w:val="none" w:sz="0" w:space="0" w:color="auto"/>
                                <w:left w:val="none" w:sz="0" w:space="0" w:color="auto"/>
                                <w:bottom w:val="none" w:sz="0" w:space="0" w:color="auto"/>
                                <w:right w:val="none" w:sz="0" w:space="0" w:color="auto"/>
                              </w:divBdr>
                              <w:divsChild>
                                <w:div w:id="7501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0877">
                  <w:marLeft w:val="0"/>
                  <w:marRight w:val="0"/>
                  <w:marTop w:val="0"/>
                  <w:marBottom w:val="0"/>
                  <w:divBdr>
                    <w:top w:val="none" w:sz="0" w:space="0" w:color="auto"/>
                    <w:left w:val="none" w:sz="0" w:space="0" w:color="auto"/>
                    <w:bottom w:val="none" w:sz="0" w:space="0" w:color="auto"/>
                    <w:right w:val="none" w:sz="0" w:space="0" w:color="auto"/>
                  </w:divBdr>
                  <w:divsChild>
                    <w:div w:id="1139568593">
                      <w:marLeft w:val="0"/>
                      <w:marRight w:val="0"/>
                      <w:marTop w:val="0"/>
                      <w:marBottom w:val="0"/>
                      <w:divBdr>
                        <w:top w:val="none" w:sz="0" w:space="0" w:color="auto"/>
                        <w:left w:val="none" w:sz="0" w:space="0" w:color="auto"/>
                        <w:bottom w:val="none" w:sz="0" w:space="0" w:color="auto"/>
                        <w:right w:val="none" w:sz="0" w:space="0" w:color="auto"/>
                      </w:divBdr>
                      <w:divsChild>
                        <w:div w:id="1595091919">
                          <w:marLeft w:val="0"/>
                          <w:marRight w:val="0"/>
                          <w:marTop w:val="0"/>
                          <w:marBottom w:val="0"/>
                          <w:divBdr>
                            <w:top w:val="none" w:sz="0" w:space="0" w:color="auto"/>
                            <w:left w:val="none" w:sz="0" w:space="0" w:color="auto"/>
                            <w:bottom w:val="none" w:sz="0" w:space="0" w:color="auto"/>
                            <w:right w:val="none" w:sz="0" w:space="0" w:color="auto"/>
                          </w:divBdr>
                          <w:divsChild>
                            <w:div w:id="1869951439">
                              <w:marLeft w:val="0"/>
                              <w:marRight w:val="0"/>
                              <w:marTop w:val="0"/>
                              <w:marBottom w:val="0"/>
                              <w:divBdr>
                                <w:top w:val="none" w:sz="0" w:space="0" w:color="auto"/>
                                <w:left w:val="none" w:sz="0" w:space="0" w:color="auto"/>
                                <w:bottom w:val="none" w:sz="0" w:space="0" w:color="auto"/>
                                <w:right w:val="none" w:sz="0" w:space="0" w:color="auto"/>
                              </w:divBdr>
                              <w:divsChild>
                                <w:div w:id="1848866260">
                                  <w:marLeft w:val="0"/>
                                  <w:marRight w:val="0"/>
                                  <w:marTop w:val="0"/>
                                  <w:marBottom w:val="0"/>
                                  <w:divBdr>
                                    <w:top w:val="none" w:sz="0" w:space="0" w:color="auto"/>
                                    <w:left w:val="none" w:sz="0" w:space="0" w:color="auto"/>
                                    <w:bottom w:val="none" w:sz="0" w:space="0" w:color="auto"/>
                                    <w:right w:val="none" w:sz="0" w:space="0" w:color="auto"/>
                                  </w:divBdr>
                                  <w:divsChild>
                                    <w:div w:id="1464231058">
                                      <w:marLeft w:val="0"/>
                                      <w:marRight w:val="0"/>
                                      <w:marTop w:val="0"/>
                                      <w:marBottom w:val="0"/>
                                      <w:divBdr>
                                        <w:top w:val="none" w:sz="0" w:space="0" w:color="auto"/>
                                        <w:left w:val="none" w:sz="0" w:space="0" w:color="auto"/>
                                        <w:bottom w:val="none" w:sz="0" w:space="0" w:color="auto"/>
                                        <w:right w:val="none" w:sz="0" w:space="0" w:color="auto"/>
                                      </w:divBdr>
                                      <w:divsChild>
                                        <w:div w:id="1485269582">
                                          <w:marLeft w:val="0"/>
                                          <w:marRight w:val="0"/>
                                          <w:marTop w:val="0"/>
                                          <w:marBottom w:val="0"/>
                                          <w:divBdr>
                                            <w:top w:val="none" w:sz="0" w:space="0" w:color="auto"/>
                                            <w:left w:val="none" w:sz="0" w:space="0" w:color="auto"/>
                                            <w:bottom w:val="none" w:sz="0" w:space="0" w:color="auto"/>
                                            <w:right w:val="none" w:sz="0" w:space="0" w:color="auto"/>
                                          </w:divBdr>
                                          <w:divsChild>
                                            <w:div w:id="333412269">
                                              <w:marLeft w:val="0"/>
                                              <w:marRight w:val="0"/>
                                              <w:marTop w:val="0"/>
                                              <w:marBottom w:val="0"/>
                                              <w:divBdr>
                                                <w:top w:val="none" w:sz="0" w:space="0" w:color="auto"/>
                                                <w:left w:val="none" w:sz="0" w:space="0" w:color="auto"/>
                                                <w:bottom w:val="none" w:sz="0" w:space="0" w:color="auto"/>
                                                <w:right w:val="none" w:sz="0" w:space="0" w:color="auto"/>
                                              </w:divBdr>
                                              <w:divsChild>
                                                <w:div w:id="1059091541">
                                                  <w:marLeft w:val="0"/>
                                                  <w:marRight w:val="0"/>
                                                  <w:marTop w:val="0"/>
                                                  <w:marBottom w:val="0"/>
                                                  <w:divBdr>
                                                    <w:top w:val="none" w:sz="0" w:space="0" w:color="auto"/>
                                                    <w:left w:val="none" w:sz="0" w:space="0" w:color="auto"/>
                                                    <w:bottom w:val="none" w:sz="0" w:space="0" w:color="auto"/>
                                                    <w:right w:val="none" w:sz="0" w:space="0" w:color="auto"/>
                                                  </w:divBdr>
                                                  <w:divsChild>
                                                    <w:div w:id="1025594671">
                                                      <w:marLeft w:val="0"/>
                                                      <w:marRight w:val="0"/>
                                                      <w:marTop w:val="0"/>
                                                      <w:marBottom w:val="0"/>
                                                      <w:divBdr>
                                                        <w:top w:val="none" w:sz="0" w:space="0" w:color="auto"/>
                                                        <w:left w:val="none" w:sz="0" w:space="0" w:color="auto"/>
                                                        <w:bottom w:val="none" w:sz="0" w:space="0" w:color="auto"/>
                                                        <w:right w:val="none" w:sz="0" w:space="0" w:color="auto"/>
                                                      </w:divBdr>
                                                      <w:divsChild>
                                                        <w:div w:id="1341850904">
                                                          <w:marLeft w:val="0"/>
                                                          <w:marRight w:val="0"/>
                                                          <w:marTop w:val="0"/>
                                                          <w:marBottom w:val="0"/>
                                                          <w:divBdr>
                                                            <w:top w:val="none" w:sz="0" w:space="0" w:color="auto"/>
                                                            <w:left w:val="none" w:sz="0" w:space="0" w:color="auto"/>
                                                            <w:bottom w:val="none" w:sz="0" w:space="0" w:color="auto"/>
                                                            <w:right w:val="none" w:sz="0" w:space="0" w:color="auto"/>
                                                          </w:divBdr>
                                                        </w:div>
                                                        <w:div w:id="19136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8582">
                                                  <w:marLeft w:val="0"/>
                                                  <w:marRight w:val="0"/>
                                                  <w:marTop w:val="0"/>
                                                  <w:marBottom w:val="0"/>
                                                  <w:divBdr>
                                                    <w:top w:val="none" w:sz="0" w:space="0" w:color="auto"/>
                                                    <w:left w:val="none" w:sz="0" w:space="0" w:color="auto"/>
                                                    <w:bottom w:val="none" w:sz="0" w:space="0" w:color="auto"/>
                                                    <w:right w:val="none" w:sz="0" w:space="0" w:color="auto"/>
                                                  </w:divBdr>
                                                  <w:divsChild>
                                                    <w:div w:id="133765896">
                                                      <w:marLeft w:val="0"/>
                                                      <w:marRight w:val="0"/>
                                                      <w:marTop w:val="0"/>
                                                      <w:marBottom w:val="0"/>
                                                      <w:divBdr>
                                                        <w:top w:val="none" w:sz="0" w:space="0" w:color="auto"/>
                                                        <w:left w:val="none" w:sz="0" w:space="0" w:color="auto"/>
                                                        <w:bottom w:val="none" w:sz="0" w:space="0" w:color="auto"/>
                                                        <w:right w:val="none" w:sz="0" w:space="0" w:color="auto"/>
                                                      </w:divBdr>
                                                    </w:div>
                                                  </w:divsChild>
                                                </w:div>
                                                <w:div w:id="834806970">
                                                  <w:marLeft w:val="0"/>
                                                  <w:marRight w:val="0"/>
                                                  <w:marTop w:val="0"/>
                                                  <w:marBottom w:val="0"/>
                                                  <w:divBdr>
                                                    <w:top w:val="none" w:sz="0" w:space="0" w:color="auto"/>
                                                    <w:left w:val="none" w:sz="0" w:space="0" w:color="auto"/>
                                                    <w:bottom w:val="none" w:sz="0" w:space="0" w:color="auto"/>
                                                    <w:right w:val="none" w:sz="0" w:space="0" w:color="auto"/>
                                                  </w:divBdr>
                                                  <w:divsChild>
                                                    <w:div w:id="542330156">
                                                      <w:marLeft w:val="0"/>
                                                      <w:marRight w:val="0"/>
                                                      <w:marTop w:val="0"/>
                                                      <w:marBottom w:val="0"/>
                                                      <w:divBdr>
                                                        <w:top w:val="none" w:sz="0" w:space="0" w:color="auto"/>
                                                        <w:left w:val="none" w:sz="0" w:space="0" w:color="auto"/>
                                                        <w:bottom w:val="none" w:sz="0" w:space="0" w:color="auto"/>
                                                        <w:right w:val="none" w:sz="0" w:space="0" w:color="auto"/>
                                                      </w:divBdr>
                                                    </w:div>
                                                  </w:divsChild>
                                                </w:div>
                                                <w:div w:id="1541476686">
                                                  <w:marLeft w:val="0"/>
                                                  <w:marRight w:val="0"/>
                                                  <w:marTop w:val="0"/>
                                                  <w:marBottom w:val="0"/>
                                                  <w:divBdr>
                                                    <w:top w:val="none" w:sz="0" w:space="0" w:color="auto"/>
                                                    <w:left w:val="none" w:sz="0" w:space="0" w:color="auto"/>
                                                    <w:bottom w:val="none" w:sz="0" w:space="0" w:color="auto"/>
                                                    <w:right w:val="none" w:sz="0" w:space="0" w:color="auto"/>
                                                  </w:divBdr>
                                                  <w:divsChild>
                                                    <w:div w:id="255989884">
                                                      <w:marLeft w:val="0"/>
                                                      <w:marRight w:val="0"/>
                                                      <w:marTop w:val="0"/>
                                                      <w:marBottom w:val="0"/>
                                                      <w:divBdr>
                                                        <w:top w:val="none" w:sz="0" w:space="0" w:color="auto"/>
                                                        <w:left w:val="none" w:sz="0" w:space="0" w:color="auto"/>
                                                        <w:bottom w:val="none" w:sz="0" w:space="0" w:color="auto"/>
                                                        <w:right w:val="none" w:sz="0" w:space="0" w:color="auto"/>
                                                      </w:divBdr>
                                                    </w:div>
                                                  </w:divsChild>
                                                </w:div>
                                                <w:div w:id="110591464">
                                                  <w:marLeft w:val="0"/>
                                                  <w:marRight w:val="0"/>
                                                  <w:marTop w:val="0"/>
                                                  <w:marBottom w:val="0"/>
                                                  <w:divBdr>
                                                    <w:top w:val="none" w:sz="0" w:space="0" w:color="auto"/>
                                                    <w:left w:val="none" w:sz="0" w:space="0" w:color="auto"/>
                                                    <w:bottom w:val="none" w:sz="0" w:space="0" w:color="auto"/>
                                                    <w:right w:val="none" w:sz="0" w:space="0" w:color="auto"/>
                                                  </w:divBdr>
                                                  <w:divsChild>
                                                    <w:div w:id="694188067">
                                                      <w:marLeft w:val="0"/>
                                                      <w:marRight w:val="0"/>
                                                      <w:marTop w:val="0"/>
                                                      <w:marBottom w:val="0"/>
                                                      <w:divBdr>
                                                        <w:top w:val="none" w:sz="0" w:space="0" w:color="auto"/>
                                                        <w:left w:val="none" w:sz="0" w:space="0" w:color="auto"/>
                                                        <w:bottom w:val="none" w:sz="0" w:space="0" w:color="auto"/>
                                                        <w:right w:val="none" w:sz="0" w:space="0" w:color="auto"/>
                                                      </w:divBdr>
                                                    </w:div>
                                                  </w:divsChild>
                                                </w:div>
                                                <w:div w:id="628508402">
                                                  <w:marLeft w:val="0"/>
                                                  <w:marRight w:val="0"/>
                                                  <w:marTop w:val="0"/>
                                                  <w:marBottom w:val="0"/>
                                                  <w:divBdr>
                                                    <w:top w:val="none" w:sz="0" w:space="0" w:color="auto"/>
                                                    <w:left w:val="none" w:sz="0" w:space="0" w:color="auto"/>
                                                    <w:bottom w:val="none" w:sz="0" w:space="0" w:color="auto"/>
                                                    <w:right w:val="none" w:sz="0" w:space="0" w:color="auto"/>
                                                  </w:divBdr>
                                                  <w:divsChild>
                                                    <w:div w:id="115637541">
                                                      <w:marLeft w:val="0"/>
                                                      <w:marRight w:val="0"/>
                                                      <w:marTop w:val="0"/>
                                                      <w:marBottom w:val="0"/>
                                                      <w:divBdr>
                                                        <w:top w:val="none" w:sz="0" w:space="0" w:color="auto"/>
                                                        <w:left w:val="none" w:sz="0" w:space="0" w:color="auto"/>
                                                        <w:bottom w:val="none" w:sz="0" w:space="0" w:color="auto"/>
                                                        <w:right w:val="none" w:sz="0" w:space="0" w:color="auto"/>
                                                      </w:divBdr>
                                                    </w:div>
                                                  </w:divsChild>
                                                </w:div>
                                                <w:div w:id="1007100984">
                                                  <w:marLeft w:val="0"/>
                                                  <w:marRight w:val="0"/>
                                                  <w:marTop w:val="0"/>
                                                  <w:marBottom w:val="0"/>
                                                  <w:divBdr>
                                                    <w:top w:val="none" w:sz="0" w:space="0" w:color="auto"/>
                                                    <w:left w:val="none" w:sz="0" w:space="0" w:color="auto"/>
                                                    <w:bottom w:val="none" w:sz="0" w:space="0" w:color="auto"/>
                                                    <w:right w:val="none" w:sz="0" w:space="0" w:color="auto"/>
                                                  </w:divBdr>
                                                  <w:divsChild>
                                                    <w:div w:id="15657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903207">
      <w:bodyDiv w:val="1"/>
      <w:marLeft w:val="0"/>
      <w:marRight w:val="0"/>
      <w:marTop w:val="0"/>
      <w:marBottom w:val="0"/>
      <w:divBdr>
        <w:top w:val="none" w:sz="0" w:space="0" w:color="auto"/>
        <w:left w:val="none" w:sz="0" w:space="0" w:color="auto"/>
        <w:bottom w:val="none" w:sz="0" w:space="0" w:color="auto"/>
        <w:right w:val="none" w:sz="0" w:space="0" w:color="auto"/>
      </w:divBdr>
      <w:divsChild>
        <w:div w:id="1845705854">
          <w:marLeft w:val="0"/>
          <w:marRight w:val="0"/>
          <w:marTop w:val="0"/>
          <w:marBottom w:val="0"/>
          <w:divBdr>
            <w:top w:val="none" w:sz="0" w:space="0" w:color="auto"/>
            <w:left w:val="none" w:sz="0" w:space="0" w:color="auto"/>
            <w:bottom w:val="none" w:sz="0" w:space="0" w:color="auto"/>
            <w:right w:val="none" w:sz="0" w:space="0" w:color="auto"/>
          </w:divBdr>
          <w:divsChild>
            <w:div w:id="658733161">
              <w:marLeft w:val="0"/>
              <w:marRight w:val="0"/>
              <w:marTop w:val="0"/>
              <w:marBottom w:val="0"/>
              <w:divBdr>
                <w:top w:val="none" w:sz="0" w:space="0" w:color="auto"/>
                <w:left w:val="none" w:sz="0" w:space="0" w:color="auto"/>
                <w:bottom w:val="none" w:sz="0" w:space="0" w:color="auto"/>
                <w:right w:val="none" w:sz="0" w:space="0" w:color="auto"/>
              </w:divBdr>
              <w:divsChild>
                <w:div w:id="87968794">
                  <w:marLeft w:val="0"/>
                  <w:marRight w:val="0"/>
                  <w:marTop w:val="0"/>
                  <w:marBottom w:val="0"/>
                  <w:divBdr>
                    <w:top w:val="none" w:sz="0" w:space="0" w:color="auto"/>
                    <w:left w:val="none" w:sz="0" w:space="0" w:color="auto"/>
                    <w:bottom w:val="none" w:sz="0" w:space="0" w:color="auto"/>
                    <w:right w:val="none" w:sz="0" w:space="0" w:color="auto"/>
                  </w:divBdr>
                  <w:divsChild>
                    <w:div w:id="1427313058">
                      <w:marLeft w:val="0"/>
                      <w:marRight w:val="0"/>
                      <w:marTop w:val="0"/>
                      <w:marBottom w:val="0"/>
                      <w:divBdr>
                        <w:top w:val="none" w:sz="0" w:space="0" w:color="auto"/>
                        <w:left w:val="none" w:sz="0" w:space="0" w:color="auto"/>
                        <w:bottom w:val="none" w:sz="0" w:space="0" w:color="auto"/>
                        <w:right w:val="none" w:sz="0" w:space="0" w:color="auto"/>
                      </w:divBdr>
                      <w:divsChild>
                        <w:div w:id="2017027325">
                          <w:marLeft w:val="0"/>
                          <w:marRight w:val="0"/>
                          <w:marTop w:val="0"/>
                          <w:marBottom w:val="0"/>
                          <w:divBdr>
                            <w:top w:val="none" w:sz="0" w:space="0" w:color="auto"/>
                            <w:left w:val="none" w:sz="0" w:space="0" w:color="auto"/>
                            <w:bottom w:val="none" w:sz="0" w:space="0" w:color="auto"/>
                            <w:right w:val="none" w:sz="0" w:space="0" w:color="auto"/>
                          </w:divBdr>
                          <w:divsChild>
                            <w:div w:id="1660420733">
                              <w:marLeft w:val="0"/>
                              <w:marRight w:val="0"/>
                              <w:marTop w:val="0"/>
                              <w:marBottom w:val="0"/>
                              <w:divBdr>
                                <w:top w:val="none" w:sz="0" w:space="0" w:color="auto"/>
                                <w:left w:val="none" w:sz="0" w:space="0" w:color="auto"/>
                                <w:bottom w:val="none" w:sz="0" w:space="0" w:color="auto"/>
                                <w:right w:val="none" w:sz="0" w:space="0" w:color="auto"/>
                              </w:divBdr>
                              <w:divsChild>
                                <w:div w:id="1866676104">
                                  <w:marLeft w:val="0"/>
                                  <w:marRight w:val="0"/>
                                  <w:marTop w:val="0"/>
                                  <w:marBottom w:val="0"/>
                                  <w:divBdr>
                                    <w:top w:val="none" w:sz="0" w:space="0" w:color="auto"/>
                                    <w:left w:val="none" w:sz="0" w:space="0" w:color="auto"/>
                                    <w:bottom w:val="none" w:sz="0" w:space="0" w:color="auto"/>
                                    <w:right w:val="none" w:sz="0" w:space="0" w:color="auto"/>
                                  </w:divBdr>
                                  <w:divsChild>
                                    <w:div w:id="847600586">
                                      <w:marLeft w:val="0"/>
                                      <w:marRight w:val="0"/>
                                      <w:marTop w:val="0"/>
                                      <w:marBottom w:val="0"/>
                                      <w:divBdr>
                                        <w:top w:val="none" w:sz="0" w:space="0" w:color="auto"/>
                                        <w:left w:val="none" w:sz="0" w:space="0" w:color="auto"/>
                                        <w:bottom w:val="none" w:sz="0" w:space="0" w:color="auto"/>
                                        <w:right w:val="none" w:sz="0" w:space="0" w:color="auto"/>
                                      </w:divBdr>
                                      <w:divsChild>
                                        <w:div w:id="1681740120">
                                          <w:marLeft w:val="0"/>
                                          <w:marRight w:val="0"/>
                                          <w:marTop w:val="0"/>
                                          <w:marBottom w:val="0"/>
                                          <w:divBdr>
                                            <w:top w:val="none" w:sz="0" w:space="0" w:color="auto"/>
                                            <w:left w:val="none" w:sz="0" w:space="0" w:color="auto"/>
                                            <w:bottom w:val="none" w:sz="0" w:space="0" w:color="auto"/>
                                            <w:right w:val="none" w:sz="0" w:space="0" w:color="auto"/>
                                          </w:divBdr>
                                          <w:divsChild>
                                            <w:div w:id="387850268">
                                              <w:marLeft w:val="0"/>
                                              <w:marRight w:val="0"/>
                                              <w:marTop w:val="0"/>
                                              <w:marBottom w:val="0"/>
                                              <w:divBdr>
                                                <w:top w:val="none" w:sz="0" w:space="0" w:color="auto"/>
                                                <w:left w:val="none" w:sz="0" w:space="0" w:color="auto"/>
                                                <w:bottom w:val="none" w:sz="0" w:space="0" w:color="auto"/>
                                                <w:right w:val="none" w:sz="0" w:space="0" w:color="auto"/>
                                              </w:divBdr>
                                              <w:divsChild>
                                                <w:div w:id="2006782287">
                                                  <w:marLeft w:val="0"/>
                                                  <w:marRight w:val="0"/>
                                                  <w:marTop w:val="0"/>
                                                  <w:marBottom w:val="0"/>
                                                  <w:divBdr>
                                                    <w:top w:val="none" w:sz="0" w:space="0" w:color="auto"/>
                                                    <w:left w:val="none" w:sz="0" w:space="0" w:color="auto"/>
                                                    <w:bottom w:val="none" w:sz="0" w:space="0" w:color="auto"/>
                                                    <w:right w:val="none" w:sz="0" w:space="0" w:color="auto"/>
                                                  </w:divBdr>
                                                  <w:divsChild>
                                                    <w:div w:id="1771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984005">
      <w:bodyDiv w:val="1"/>
      <w:marLeft w:val="0"/>
      <w:marRight w:val="0"/>
      <w:marTop w:val="0"/>
      <w:marBottom w:val="0"/>
      <w:divBdr>
        <w:top w:val="none" w:sz="0" w:space="0" w:color="auto"/>
        <w:left w:val="none" w:sz="0" w:space="0" w:color="auto"/>
        <w:bottom w:val="none" w:sz="0" w:space="0" w:color="auto"/>
        <w:right w:val="none" w:sz="0" w:space="0" w:color="auto"/>
      </w:divBdr>
      <w:divsChild>
        <w:div w:id="1081215319">
          <w:marLeft w:val="0"/>
          <w:marRight w:val="0"/>
          <w:marTop w:val="0"/>
          <w:marBottom w:val="0"/>
          <w:divBdr>
            <w:top w:val="none" w:sz="0" w:space="0" w:color="auto"/>
            <w:left w:val="none" w:sz="0" w:space="0" w:color="auto"/>
            <w:bottom w:val="none" w:sz="0" w:space="0" w:color="auto"/>
            <w:right w:val="none" w:sz="0" w:space="0" w:color="auto"/>
          </w:divBdr>
          <w:divsChild>
            <w:div w:id="653529124">
              <w:marLeft w:val="0"/>
              <w:marRight w:val="0"/>
              <w:marTop w:val="0"/>
              <w:marBottom w:val="0"/>
              <w:divBdr>
                <w:top w:val="none" w:sz="0" w:space="0" w:color="auto"/>
                <w:left w:val="none" w:sz="0" w:space="0" w:color="auto"/>
                <w:bottom w:val="none" w:sz="0" w:space="0" w:color="auto"/>
                <w:right w:val="none" w:sz="0" w:space="0" w:color="auto"/>
              </w:divBdr>
              <w:divsChild>
                <w:div w:id="2018845696">
                  <w:marLeft w:val="0"/>
                  <w:marRight w:val="0"/>
                  <w:marTop w:val="0"/>
                  <w:marBottom w:val="0"/>
                  <w:divBdr>
                    <w:top w:val="none" w:sz="0" w:space="0" w:color="auto"/>
                    <w:left w:val="none" w:sz="0" w:space="0" w:color="auto"/>
                    <w:bottom w:val="none" w:sz="0" w:space="0" w:color="auto"/>
                    <w:right w:val="none" w:sz="0" w:space="0" w:color="auto"/>
                  </w:divBdr>
                  <w:divsChild>
                    <w:div w:id="2045401544">
                      <w:marLeft w:val="0"/>
                      <w:marRight w:val="0"/>
                      <w:marTop w:val="0"/>
                      <w:marBottom w:val="0"/>
                      <w:divBdr>
                        <w:top w:val="none" w:sz="0" w:space="0" w:color="auto"/>
                        <w:left w:val="none" w:sz="0" w:space="0" w:color="auto"/>
                        <w:bottom w:val="none" w:sz="0" w:space="0" w:color="auto"/>
                        <w:right w:val="none" w:sz="0" w:space="0" w:color="auto"/>
                      </w:divBdr>
                      <w:divsChild>
                        <w:div w:id="239098736">
                          <w:marLeft w:val="0"/>
                          <w:marRight w:val="0"/>
                          <w:marTop w:val="0"/>
                          <w:marBottom w:val="0"/>
                          <w:divBdr>
                            <w:top w:val="none" w:sz="0" w:space="0" w:color="auto"/>
                            <w:left w:val="none" w:sz="0" w:space="0" w:color="auto"/>
                            <w:bottom w:val="none" w:sz="0" w:space="0" w:color="auto"/>
                            <w:right w:val="none" w:sz="0" w:space="0" w:color="auto"/>
                          </w:divBdr>
                          <w:divsChild>
                            <w:div w:id="1142817245">
                              <w:marLeft w:val="0"/>
                              <w:marRight w:val="0"/>
                              <w:marTop w:val="0"/>
                              <w:marBottom w:val="0"/>
                              <w:divBdr>
                                <w:top w:val="none" w:sz="0" w:space="0" w:color="auto"/>
                                <w:left w:val="none" w:sz="0" w:space="0" w:color="auto"/>
                                <w:bottom w:val="none" w:sz="0" w:space="0" w:color="auto"/>
                                <w:right w:val="none" w:sz="0" w:space="0" w:color="auto"/>
                              </w:divBdr>
                              <w:divsChild>
                                <w:div w:id="488442699">
                                  <w:marLeft w:val="0"/>
                                  <w:marRight w:val="0"/>
                                  <w:marTop w:val="0"/>
                                  <w:marBottom w:val="0"/>
                                  <w:divBdr>
                                    <w:top w:val="none" w:sz="0" w:space="0" w:color="auto"/>
                                    <w:left w:val="none" w:sz="0" w:space="0" w:color="auto"/>
                                    <w:bottom w:val="none" w:sz="0" w:space="0" w:color="auto"/>
                                    <w:right w:val="none" w:sz="0" w:space="0" w:color="auto"/>
                                  </w:divBdr>
                                  <w:divsChild>
                                    <w:div w:id="570430136">
                                      <w:marLeft w:val="0"/>
                                      <w:marRight w:val="0"/>
                                      <w:marTop w:val="0"/>
                                      <w:marBottom w:val="0"/>
                                      <w:divBdr>
                                        <w:top w:val="none" w:sz="0" w:space="0" w:color="auto"/>
                                        <w:left w:val="none" w:sz="0" w:space="0" w:color="auto"/>
                                        <w:bottom w:val="none" w:sz="0" w:space="0" w:color="auto"/>
                                        <w:right w:val="none" w:sz="0" w:space="0" w:color="auto"/>
                                      </w:divBdr>
                                      <w:divsChild>
                                        <w:div w:id="1377270620">
                                          <w:marLeft w:val="0"/>
                                          <w:marRight w:val="0"/>
                                          <w:marTop w:val="0"/>
                                          <w:marBottom w:val="0"/>
                                          <w:divBdr>
                                            <w:top w:val="none" w:sz="0" w:space="0" w:color="auto"/>
                                            <w:left w:val="none" w:sz="0" w:space="0" w:color="auto"/>
                                            <w:bottom w:val="none" w:sz="0" w:space="0" w:color="auto"/>
                                            <w:right w:val="none" w:sz="0" w:space="0" w:color="auto"/>
                                          </w:divBdr>
                                          <w:divsChild>
                                            <w:div w:id="1527140323">
                                              <w:marLeft w:val="0"/>
                                              <w:marRight w:val="0"/>
                                              <w:marTop w:val="0"/>
                                              <w:marBottom w:val="0"/>
                                              <w:divBdr>
                                                <w:top w:val="none" w:sz="0" w:space="0" w:color="auto"/>
                                                <w:left w:val="none" w:sz="0" w:space="0" w:color="auto"/>
                                                <w:bottom w:val="none" w:sz="0" w:space="0" w:color="auto"/>
                                                <w:right w:val="none" w:sz="0" w:space="0" w:color="auto"/>
                                              </w:divBdr>
                                              <w:divsChild>
                                                <w:div w:id="2107266613">
                                                  <w:marLeft w:val="0"/>
                                                  <w:marRight w:val="0"/>
                                                  <w:marTop w:val="0"/>
                                                  <w:marBottom w:val="0"/>
                                                  <w:divBdr>
                                                    <w:top w:val="none" w:sz="0" w:space="0" w:color="auto"/>
                                                    <w:left w:val="none" w:sz="0" w:space="0" w:color="auto"/>
                                                    <w:bottom w:val="none" w:sz="0" w:space="0" w:color="auto"/>
                                                    <w:right w:val="none" w:sz="0" w:space="0" w:color="auto"/>
                                                  </w:divBdr>
                                                  <w:divsChild>
                                                    <w:div w:id="11815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315145">
      <w:bodyDiv w:val="1"/>
      <w:marLeft w:val="0"/>
      <w:marRight w:val="0"/>
      <w:marTop w:val="0"/>
      <w:marBottom w:val="0"/>
      <w:divBdr>
        <w:top w:val="none" w:sz="0" w:space="0" w:color="auto"/>
        <w:left w:val="none" w:sz="0" w:space="0" w:color="auto"/>
        <w:bottom w:val="none" w:sz="0" w:space="0" w:color="auto"/>
        <w:right w:val="none" w:sz="0" w:space="0" w:color="auto"/>
      </w:divBdr>
      <w:divsChild>
        <w:div w:id="1774936059">
          <w:marLeft w:val="0"/>
          <w:marRight w:val="0"/>
          <w:marTop w:val="0"/>
          <w:marBottom w:val="0"/>
          <w:divBdr>
            <w:top w:val="none" w:sz="0" w:space="0" w:color="auto"/>
            <w:left w:val="none" w:sz="0" w:space="0" w:color="auto"/>
            <w:bottom w:val="none" w:sz="0" w:space="0" w:color="auto"/>
            <w:right w:val="none" w:sz="0" w:space="0" w:color="auto"/>
          </w:divBdr>
          <w:divsChild>
            <w:div w:id="92433051">
              <w:marLeft w:val="0"/>
              <w:marRight w:val="0"/>
              <w:marTop w:val="0"/>
              <w:marBottom w:val="0"/>
              <w:divBdr>
                <w:top w:val="none" w:sz="0" w:space="0" w:color="auto"/>
                <w:left w:val="none" w:sz="0" w:space="0" w:color="auto"/>
                <w:bottom w:val="none" w:sz="0" w:space="0" w:color="auto"/>
                <w:right w:val="none" w:sz="0" w:space="0" w:color="auto"/>
              </w:divBdr>
              <w:divsChild>
                <w:div w:id="1844663012">
                  <w:marLeft w:val="0"/>
                  <w:marRight w:val="0"/>
                  <w:marTop w:val="0"/>
                  <w:marBottom w:val="0"/>
                  <w:divBdr>
                    <w:top w:val="none" w:sz="0" w:space="0" w:color="auto"/>
                    <w:left w:val="none" w:sz="0" w:space="0" w:color="auto"/>
                    <w:bottom w:val="none" w:sz="0" w:space="0" w:color="auto"/>
                    <w:right w:val="none" w:sz="0" w:space="0" w:color="auto"/>
                  </w:divBdr>
                  <w:divsChild>
                    <w:div w:id="147094536">
                      <w:marLeft w:val="0"/>
                      <w:marRight w:val="0"/>
                      <w:marTop w:val="0"/>
                      <w:marBottom w:val="0"/>
                      <w:divBdr>
                        <w:top w:val="none" w:sz="0" w:space="0" w:color="auto"/>
                        <w:left w:val="none" w:sz="0" w:space="0" w:color="auto"/>
                        <w:bottom w:val="none" w:sz="0" w:space="0" w:color="auto"/>
                        <w:right w:val="none" w:sz="0" w:space="0" w:color="auto"/>
                      </w:divBdr>
                      <w:divsChild>
                        <w:div w:id="19625138">
                          <w:marLeft w:val="0"/>
                          <w:marRight w:val="0"/>
                          <w:marTop w:val="0"/>
                          <w:marBottom w:val="0"/>
                          <w:divBdr>
                            <w:top w:val="none" w:sz="0" w:space="0" w:color="auto"/>
                            <w:left w:val="none" w:sz="0" w:space="0" w:color="auto"/>
                            <w:bottom w:val="none" w:sz="0" w:space="0" w:color="auto"/>
                            <w:right w:val="none" w:sz="0" w:space="0" w:color="auto"/>
                          </w:divBdr>
                          <w:divsChild>
                            <w:div w:id="151068684">
                              <w:marLeft w:val="0"/>
                              <w:marRight w:val="0"/>
                              <w:marTop w:val="0"/>
                              <w:marBottom w:val="0"/>
                              <w:divBdr>
                                <w:top w:val="none" w:sz="0" w:space="0" w:color="auto"/>
                                <w:left w:val="none" w:sz="0" w:space="0" w:color="auto"/>
                                <w:bottom w:val="none" w:sz="0" w:space="0" w:color="auto"/>
                                <w:right w:val="none" w:sz="0" w:space="0" w:color="auto"/>
                              </w:divBdr>
                              <w:divsChild>
                                <w:div w:id="569315292">
                                  <w:marLeft w:val="0"/>
                                  <w:marRight w:val="0"/>
                                  <w:marTop w:val="0"/>
                                  <w:marBottom w:val="0"/>
                                  <w:divBdr>
                                    <w:top w:val="none" w:sz="0" w:space="0" w:color="auto"/>
                                    <w:left w:val="none" w:sz="0" w:space="0" w:color="auto"/>
                                    <w:bottom w:val="none" w:sz="0" w:space="0" w:color="auto"/>
                                    <w:right w:val="none" w:sz="0" w:space="0" w:color="auto"/>
                                  </w:divBdr>
                                  <w:divsChild>
                                    <w:div w:id="1229078086">
                                      <w:marLeft w:val="0"/>
                                      <w:marRight w:val="0"/>
                                      <w:marTop w:val="0"/>
                                      <w:marBottom w:val="0"/>
                                      <w:divBdr>
                                        <w:top w:val="none" w:sz="0" w:space="0" w:color="auto"/>
                                        <w:left w:val="none" w:sz="0" w:space="0" w:color="auto"/>
                                        <w:bottom w:val="none" w:sz="0" w:space="0" w:color="auto"/>
                                        <w:right w:val="none" w:sz="0" w:space="0" w:color="auto"/>
                                      </w:divBdr>
                                      <w:divsChild>
                                        <w:div w:id="494422463">
                                          <w:marLeft w:val="0"/>
                                          <w:marRight w:val="0"/>
                                          <w:marTop w:val="0"/>
                                          <w:marBottom w:val="0"/>
                                          <w:divBdr>
                                            <w:top w:val="none" w:sz="0" w:space="0" w:color="auto"/>
                                            <w:left w:val="none" w:sz="0" w:space="0" w:color="auto"/>
                                            <w:bottom w:val="none" w:sz="0" w:space="0" w:color="auto"/>
                                            <w:right w:val="none" w:sz="0" w:space="0" w:color="auto"/>
                                          </w:divBdr>
                                          <w:divsChild>
                                            <w:div w:id="2121145707">
                                              <w:marLeft w:val="0"/>
                                              <w:marRight w:val="0"/>
                                              <w:marTop w:val="0"/>
                                              <w:marBottom w:val="0"/>
                                              <w:divBdr>
                                                <w:top w:val="none" w:sz="0" w:space="0" w:color="auto"/>
                                                <w:left w:val="none" w:sz="0" w:space="0" w:color="auto"/>
                                                <w:bottom w:val="none" w:sz="0" w:space="0" w:color="auto"/>
                                                <w:right w:val="none" w:sz="0" w:space="0" w:color="auto"/>
                                              </w:divBdr>
                                              <w:divsChild>
                                                <w:div w:id="118309015">
                                                  <w:marLeft w:val="0"/>
                                                  <w:marRight w:val="0"/>
                                                  <w:marTop w:val="0"/>
                                                  <w:marBottom w:val="0"/>
                                                  <w:divBdr>
                                                    <w:top w:val="none" w:sz="0" w:space="0" w:color="auto"/>
                                                    <w:left w:val="none" w:sz="0" w:space="0" w:color="auto"/>
                                                    <w:bottom w:val="none" w:sz="0" w:space="0" w:color="auto"/>
                                                    <w:right w:val="none" w:sz="0" w:space="0" w:color="auto"/>
                                                  </w:divBdr>
                                                  <w:divsChild>
                                                    <w:div w:id="18687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75464">
      <w:bodyDiv w:val="1"/>
      <w:marLeft w:val="0"/>
      <w:marRight w:val="0"/>
      <w:marTop w:val="0"/>
      <w:marBottom w:val="0"/>
      <w:divBdr>
        <w:top w:val="none" w:sz="0" w:space="0" w:color="auto"/>
        <w:left w:val="none" w:sz="0" w:space="0" w:color="auto"/>
        <w:bottom w:val="none" w:sz="0" w:space="0" w:color="auto"/>
        <w:right w:val="none" w:sz="0" w:space="0" w:color="auto"/>
      </w:divBdr>
      <w:divsChild>
        <w:div w:id="189880855">
          <w:marLeft w:val="0"/>
          <w:marRight w:val="0"/>
          <w:marTop w:val="0"/>
          <w:marBottom w:val="0"/>
          <w:divBdr>
            <w:top w:val="none" w:sz="0" w:space="0" w:color="auto"/>
            <w:left w:val="none" w:sz="0" w:space="0" w:color="auto"/>
            <w:bottom w:val="none" w:sz="0" w:space="0" w:color="auto"/>
            <w:right w:val="none" w:sz="0" w:space="0" w:color="auto"/>
          </w:divBdr>
          <w:divsChild>
            <w:div w:id="1671712360">
              <w:marLeft w:val="0"/>
              <w:marRight w:val="0"/>
              <w:marTop w:val="0"/>
              <w:marBottom w:val="0"/>
              <w:divBdr>
                <w:top w:val="none" w:sz="0" w:space="0" w:color="auto"/>
                <w:left w:val="none" w:sz="0" w:space="0" w:color="auto"/>
                <w:bottom w:val="none" w:sz="0" w:space="0" w:color="auto"/>
                <w:right w:val="none" w:sz="0" w:space="0" w:color="auto"/>
              </w:divBdr>
              <w:divsChild>
                <w:div w:id="1394428722">
                  <w:marLeft w:val="0"/>
                  <w:marRight w:val="0"/>
                  <w:marTop w:val="0"/>
                  <w:marBottom w:val="0"/>
                  <w:divBdr>
                    <w:top w:val="none" w:sz="0" w:space="0" w:color="auto"/>
                    <w:left w:val="none" w:sz="0" w:space="0" w:color="auto"/>
                    <w:bottom w:val="none" w:sz="0" w:space="0" w:color="auto"/>
                    <w:right w:val="none" w:sz="0" w:space="0" w:color="auto"/>
                  </w:divBdr>
                  <w:divsChild>
                    <w:div w:id="1729720050">
                      <w:marLeft w:val="0"/>
                      <w:marRight w:val="0"/>
                      <w:marTop w:val="0"/>
                      <w:marBottom w:val="0"/>
                      <w:divBdr>
                        <w:top w:val="none" w:sz="0" w:space="0" w:color="auto"/>
                        <w:left w:val="none" w:sz="0" w:space="0" w:color="auto"/>
                        <w:bottom w:val="none" w:sz="0" w:space="0" w:color="auto"/>
                        <w:right w:val="none" w:sz="0" w:space="0" w:color="auto"/>
                      </w:divBdr>
                      <w:divsChild>
                        <w:div w:id="1946686885">
                          <w:marLeft w:val="0"/>
                          <w:marRight w:val="0"/>
                          <w:marTop w:val="0"/>
                          <w:marBottom w:val="0"/>
                          <w:divBdr>
                            <w:top w:val="none" w:sz="0" w:space="0" w:color="auto"/>
                            <w:left w:val="none" w:sz="0" w:space="0" w:color="auto"/>
                            <w:bottom w:val="none" w:sz="0" w:space="0" w:color="auto"/>
                            <w:right w:val="none" w:sz="0" w:space="0" w:color="auto"/>
                          </w:divBdr>
                          <w:divsChild>
                            <w:div w:id="865799482">
                              <w:marLeft w:val="0"/>
                              <w:marRight w:val="0"/>
                              <w:marTop w:val="0"/>
                              <w:marBottom w:val="0"/>
                              <w:divBdr>
                                <w:top w:val="none" w:sz="0" w:space="0" w:color="auto"/>
                                <w:left w:val="none" w:sz="0" w:space="0" w:color="auto"/>
                                <w:bottom w:val="none" w:sz="0" w:space="0" w:color="auto"/>
                                <w:right w:val="none" w:sz="0" w:space="0" w:color="auto"/>
                              </w:divBdr>
                              <w:divsChild>
                                <w:div w:id="294724648">
                                  <w:marLeft w:val="0"/>
                                  <w:marRight w:val="0"/>
                                  <w:marTop w:val="0"/>
                                  <w:marBottom w:val="0"/>
                                  <w:divBdr>
                                    <w:top w:val="none" w:sz="0" w:space="0" w:color="auto"/>
                                    <w:left w:val="none" w:sz="0" w:space="0" w:color="auto"/>
                                    <w:bottom w:val="none" w:sz="0" w:space="0" w:color="auto"/>
                                    <w:right w:val="none" w:sz="0" w:space="0" w:color="auto"/>
                                  </w:divBdr>
                                  <w:divsChild>
                                    <w:div w:id="418065345">
                                      <w:marLeft w:val="0"/>
                                      <w:marRight w:val="0"/>
                                      <w:marTop w:val="0"/>
                                      <w:marBottom w:val="0"/>
                                      <w:divBdr>
                                        <w:top w:val="none" w:sz="0" w:space="0" w:color="auto"/>
                                        <w:left w:val="none" w:sz="0" w:space="0" w:color="auto"/>
                                        <w:bottom w:val="none" w:sz="0" w:space="0" w:color="auto"/>
                                        <w:right w:val="none" w:sz="0" w:space="0" w:color="auto"/>
                                      </w:divBdr>
                                      <w:divsChild>
                                        <w:div w:id="1081752237">
                                          <w:marLeft w:val="0"/>
                                          <w:marRight w:val="0"/>
                                          <w:marTop w:val="0"/>
                                          <w:marBottom w:val="0"/>
                                          <w:divBdr>
                                            <w:top w:val="none" w:sz="0" w:space="0" w:color="auto"/>
                                            <w:left w:val="none" w:sz="0" w:space="0" w:color="auto"/>
                                            <w:bottom w:val="none" w:sz="0" w:space="0" w:color="auto"/>
                                            <w:right w:val="none" w:sz="0" w:space="0" w:color="auto"/>
                                          </w:divBdr>
                                          <w:divsChild>
                                            <w:div w:id="1208371750">
                                              <w:marLeft w:val="0"/>
                                              <w:marRight w:val="0"/>
                                              <w:marTop w:val="0"/>
                                              <w:marBottom w:val="0"/>
                                              <w:divBdr>
                                                <w:top w:val="none" w:sz="0" w:space="0" w:color="auto"/>
                                                <w:left w:val="none" w:sz="0" w:space="0" w:color="auto"/>
                                                <w:bottom w:val="none" w:sz="0" w:space="0" w:color="auto"/>
                                                <w:right w:val="none" w:sz="0" w:space="0" w:color="auto"/>
                                              </w:divBdr>
                                              <w:divsChild>
                                                <w:div w:id="271473302">
                                                  <w:marLeft w:val="0"/>
                                                  <w:marRight w:val="0"/>
                                                  <w:marTop w:val="0"/>
                                                  <w:marBottom w:val="0"/>
                                                  <w:divBdr>
                                                    <w:top w:val="none" w:sz="0" w:space="0" w:color="auto"/>
                                                    <w:left w:val="none" w:sz="0" w:space="0" w:color="auto"/>
                                                    <w:bottom w:val="none" w:sz="0" w:space="0" w:color="auto"/>
                                                    <w:right w:val="none" w:sz="0" w:space="0" w:color="auto"/>
                                                  </w:divBdr>
                                                  <w:divsChild>
                                                    <w:div w:id="7955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630149">
      <w:bodyDiv w:val="1"/>
      <w:marLeft w:val="0"/>
      <w:marRight w:val="0"/>
      <w:marTop w:val="0"/>
      <w:marBottom w:val="0"/>
      <w:divBdr>
        <w:top w:val="none" w:sz="0" w:space="0" w:color="auto"/>
        <w:left w:val="none" w:sz="0" w:space="0" w:color="auto"/>
        <w:bottom w:val="none" w:sz="0" w:space="0" w:color="auto"/>
        <w:right w:val="none" w:sz="0" w:space="0" w:color="auto"/>
      </w:divBdr>
      <w:divsChild>
        <w:div w:id="473716755">
          <w:marLeft w:val="0"/>
          <w:marRight w:val="0"/>
          <w:marTop w:val="0"/>
          <w:marBottom w:val="0"/>
          <w:divBdr>
            <w:top w:val="none" w:sz="0" w:space="0" w:color="auto"/>
            <w:left w:val="none" w:sz="0" w:space="0" w:color="auto"/>
            <w:bottom w:val="none" w:sz="0" w:space="0" w:color="auto"/>
            <w:right w:val="none" w:sz="0" w:space="0" w:color="auto"/>
          </w:divBdr>
          <w:divsChild>
            <w:div w:id="538712990">
              <w:marLeft w:val="0"/>
              <w:marRight w:val="0"/>
              <w:marTop w:val="0"/>
              <w:marBottom w:val="0"/>
              <w:divBdr>
                <w:top w:val="none" w:sz="0" w:space="0" w:color="auto"/>
                <w:left w:val="none" w:sz="0" w:space="0" w:color="auto"/>
                <w:bottom w:val="none" w:sz="0" w:space="0" w:color="auto"/>
                <w:right w:val="none" w:sz="0" w:space="0" w:color="auto"/>
              </w:divBdr>
              <w:divsChild>
                <w:div w:id="2088729219">
                  <w:marLeft w:val="0"/>
                  <w:marRight w:val="0"/>
                  <w:marTop w:val="0"/>
                  <w:marBottom w:val="0"/>
                  <w:divBdr>
                    <w:top w:val="none" w:sz="0" w:space="0" w:color="auto"/>
                    <w:left w:val="none" w:sz="0" w:space="0" w:color="auto"/>
                    <w:bottom w:val="none" w:sz="0" w:space="0" w:color="auto"/>
                    <w:right w:val="none" w:sz="0" w:space="0" w:color="auto"/>
                  </w:divBdr>
                  <w:divsChild>
                    <w:div w:id="893544692">
                      <w:marLeft w:val="0"/>
                      <w:marRight w:val="0"/>
                      <w:marTop w:val="0"/>
                      <w:marBottom w:val="0"/>
                      <w:divBdr>
                        <w:top w:val="none" w:sz="0" w:space="0" w:color="auto"/>
                        <w:left w:val="none" w:sz="0" w:space="0" w:color="auto"/>
                        <w:bottom w:val="none" w:sz="0" w:space="0" w:color="auto"/>
                        <w:right w:val="none" w:sz="0" w:space="0" w:color="auto"/>
                      </w:divBdr>
                      <w:divsChild>
                        <w:div w:id="483859209">
                          <w:marLeft w:val="0"/>
                          <w:marRight w:val="0"/>
                          <w:marTop w:val="0"/>
                          <w:marBottom w:val="0"/>
                          <w:divBdr>
                            <w:top w:val="none" w:sz="0" w:space="0" w:color="auto"/>
                            <w:left w:val="none" w:sz="0" w:space="0" w:color="auto"/>
                            <w:bottom w:val="none" w:sz="0" w:space="0" w:color="auto"/>
                            <w:right w:val="none" w:sz="0" w:space="0" w:color="auto"/>
                          </w:divBdr>
                          <w:divsChild>
                            <w:div w:id="972517374">
                              <w:marLeft w:val="0"/>
                              <w:marRight w:val="0"/>
                              <w:marTop w:val="0"/>
                              <w:marBottom w:val="0"/>
                              <w:divBdr>
                                <w:top w:val="none" w:sz="0" w:space="0" w:color="auto"/>
                                <w:left w:val="none" w:sz="0" w:space="0" w:color="auto"/>
                                <w:bottom w:val="none" w:sz="0" w:space="0" w:color="auto"/>
                                <w:right w:val="none" w:sz="0" w:space="0" w:color="auto"/>
                              </w:divBdr>
                              <w:divsChild>
                                <w:div w:id="2089770749">
                                  <w:marLeft w:val="0"/>
                                  <w:marRight w:val="0"/>
                                  <w:marTop w:val="0"/>
                                  <w:marBottom w:val="0"/>
                                  <w:divBdr>
                                    <w:top w:val="none" w:sz="0" w:space="0" w:color="auto"/>
                                    <w:left w:val="none" w:sz="0" w:space="0" w:color="auto"/>
                                    <w:bottom w:val="none" w:sz="0" w:space="0" w:color="auto"/>
                                    <w:right w:val="none" w:sz="0" w:space="0" w:color="auto"/>
                                  </w:divBdr>
                                  <w:divsChild>
                                    <w:div w:id="1427771032">
                                      <w:marLeft w:val="0"/>
                                      <w:marRight w:val="0"/>
                                      <w:marTop w:val="0"/>
                                      <w:marBottom w:val="0"/>
                                      <w:divBdr>
                                        <w:top w:val="none" w:sz="0" w:space="0" w:color="auto"/>
                                        <w:left w:val="none" w:sz="0" w:space="0" w:color="auto"/>
                                        <w:bottom w:val="none" w:sz="0" w:space="0" w:color="auto"/>
                                        <w:right w:val="none" w:sz="0" w:space="0" w:color="auto"/>
                                      </w:divBdr>
                                      <w:divsChild>
                                        <w:div w:id="2134248815">
                                          <w:marLeft w:val="0"/>
                                          <w:marRight w:val="0"/>
                                          <w:marTop w:val="0"/>
                                          <w:marBottom w:val="0"/>
                                          <w:divBdr>
                                            <w:top w:val="none" w:sz="0" w:space="0" w:color="auto"/>
                                            <w:left w:val="none" w:sz="0" w:space="0" w:color="auto"/>
                                            <w:bottom w:val="none" w:sz="0" w:space="0" w:color="auto"/>
                                            <w:right w:val="none" w:sz="0" w:space="0" w:color="auto"/>
                                          </w:divBdr>
                                          <w:divsChild>
                                            <w:div w:id="1351639761">
                                              <w:marLeft w:val="0"/>
                                              <w:marRight w:val="0"/>
                                              <w:marTop w:val="0"/>
                                              <w:marBottom w:val="0"/>
                                              <w:divBdr>
                                                <w:top w:val="none" w:sz="0" w:space="0" w:color="auto"/>
                                                <w:left w:val="none" w:sz="0" w:space="0" w:color="auto"/>
                                                <w:bottom w:val="none" w:sz="0" w:space="0" w:color="auto"/>
                                                <w:right w:val="none" w:sz="0" w:space="0" w:color="auto"/>
                                              </w:divBdr>
                                              <w:divsChild>
                                                <w:div w:id="143277923">
                                                  <w:marLeft w:val="0"/>
                                                  <w:marRight w:val="0"/>
                                                  <w:marTop w:val="0"/>
                                                  <w:marBottom w:val="0"/>
                                                  <w:divBdr>
                                                    <w:top w:val="none" w:sz="0" w:space="0" w:color="auto"/>
                                                    <w:left w:val="none" w:sz="0" w:space="0" w:color="auto"/>
                                                    <w:bottom w:val="none" w:sz="0" w:space="0" w:color="auto"/>
                                                    <w:right w:val="none" w:sz="0" w:space="0" w:color="auto"/>
                                                  </w:divBdr>
                                                  <w:divsChild>
                                                    <w:div w:id="20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733071">
      <w:bodyDiv w:val="1"/>
      <w:marLeft w:val="0"/>
      <w:marRight w:val="0"/>
      <w:marTop w:val="0"/>
      <w:marBottom w:val="0"/>
      <w:divBdr>
        <w:top w:val="none" w:sz="0" w:space="0" w:color="auto"/>
        <w:left w:val="none" w:sz="0" w:space="0" w:color="auto"/>
        <w:bottom w:val="none" w:sz="0" w:space="0" w:color="auto"/>
        <w:right w:val="none" w:sz="0" w:space="0" w:color="auto"/>
      </w:divBdr>
      <w:divsChild>
        <w:div w:id="1696155352">
          <w:marLeft w:val="0"/>
          <w:marRight w:val="0"/>
          <w:marTop w:val="0"/>
          <w:marBottom w:val="0"/>
          <w:divBdr>
            <w:top w:val="none" w:sz="0" w:space="0" w:color="auto"/>
            <w:left w:val="none" w:sz="0" w:space="0" w:color="auto"/>
            <w:bottom w:val="none" w:sz="0" w:space="0" w:color="auto"/>
            <w:right w:val="none" w:sz="0" w:space="0" w:color="auto"/>
          </w:divBdr>
          <w:divsChild>
            <w:div w:id="656306957">
              <w:marLeft w:val="0"/>
              <w:marRight w:val="0"/>
              <w:marTop w:val="0"/>
              <w:marBottom w:val="0"/>
              <w:divBdr>
                <w:top w:val="none" w:sz="0" w:space="0" w:color="auto"/>
                <w:left w:val="none" w:sz="0" w:space="0" w:color="auto"/>
                <w:bottom w:val="none" w:sz="0" w:space="0" w:color="auto"/>
                <w:right w:val="none" w:sz="0" w:space="0" w:color="auto"/>
              </w:divBdr>
              <w:divsChild>
                <w:div w:id="1546526057">
                  <w:marLeft w:val="0"/>
                  <w:marRight w:val="0"/>
                  <w:marTop w:val="0"/>
                  <w:marBottom w:val="0"/>
                  <w:divBdr>
                    <w:top w:val="none" w:sz="0" w:space="0" w:color="auto"/>
                    <w:left w:val="none" w:sz="0" w:space="0" w:color="auto"/>
                    <w:bottom w:val="none" w:sz="0" w:space="0" w:color="auto"/>
                    <w:right w:val="none" w:sz="0" w:space="0" w:color="auto"/>
                  </w:divBdr>
                  <w:divsChild>
                    <w:div w:id="2060090089">
                      <w:marLeft w:val="0"/>
                      <w:marRight w:val="0"/>
                      <w:marTop w:val="0"/>
                      <w:marBottom w:val="0"/>
                      <w:divBdr>
                        <w:top w:val="none" w:sz="0" w:space="0" w:color="auto"/>
                        <w:left w:val="none" w:sz="0" w:space="0" w:color="auto"/>
                        <w:bottom w:val="none" w:sz="0" w:space="0" w:color="auto"/>
                        <w:right w:val="none" w:sz="0" w:space="0" w:color="auto"/>
                      </w:divBdr>
                      <w:divsChild>
                        <w:div w:id="2136438011">
                          <w:marLeft w:val="0"/>
                          <w:marRight w:val="0"/>
                          <w:marTop w:val="0"/>
                          <w:marBottom w:val="0"/>
                          <w:divBdr>
                            <w:top w:val="none" w:sz="0" w:space="0" w:color="auto"/>
                            <w:left w:val="none" w:sz="0" w:space="0" w:color="auto"/>
                            <w:bottom w:val="none" w:sz="0" w:space="0" w:color="auto"/>
                            <w:right w:val="none" w:sz="0" w:space="0" w:color="auto"/>
                          </w:divBdr>
                          <w:divsChild>
                            <w:div w:id="1421366675">
                              <w:marLeft w:val="0"/>
                              <w:marRight w:val="0"/>
                              <w:marTop w:val="0"/>
                              <w:marBottom w:val="0"/>
                              <w:divBdr>
                                <w:top w:val="none" w:sz="0" w:space="0" w:color="auto"/>
                                <w:left w:val="none" w:sz="0" w:space="0" w:color="auto"/>
                                <w:bottom w:val="none" w:sz="0" w:space="0" w:color="auto"/>
                                <w:right w:val="none" w:sz="0" w:space="0" w:color="auto"/>
                              </w:divBdr>
                              <w:divsChild>
                                <w:div w:id="585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97914">
                  <w:marLeft w:val="0"/>
                  <w:marRight w:val="0"/>
                  <w:marTop w:val="0"/>
                  <w:marBottom w:val="0"/>
                  <w:divBdr>
                    <w:top w:val="none" w:sz="0" w:space="0" w:color="auto"/>
                    <w:left w:val="none" w:sz="0" w:space="0" w:color="auto"/>
                    <w:bottom w:val="none" w:sz="0" w:space="0" w:color="auto"/>
                    <w:right w:val="none" w:sz="0" w:space="0" w:color="auto"/>
                  </w:divBdr>
                  <w:divsChild>
                    <w:div w:id="2074353346">
                      <w:marLeft w:val="0"/>
                      <w:marRight w:val="0"/>
                      <w:marTop w:val="0"/>
                      <w:marBottom w:val="0"/>
                      <w:divBdr>
                        <w:top w:val="none" w:sz="0" w:space="0" w:color="auto"/>
                        <w:left w:val="none" w:sz="0" w:space="0" w:color="auto"/>
                        <w:bottom w:val="none" w:sz="0" w:space="0" w:color="auto"/>
                        <w:right w:val="none" w:sz="0" w:space="0" w:color="auto"/>
                      </w:divBdr>
                      <w:divsChild>
                        <w:div w:id="174341488">
                          <w:marLeft w:val="0"/>
                          <w:marRight w:val="0"/>
                          <w:marTop w:val="0"/>
                          <w:marBottom w:val="0"/>
                          <w:divBdr>
                            <w:top w:val="none" w:sz="0" w:space="0" w:color="auto"/>
                            <w:left w:val="none" w:sz="0" w:space="0" w:color="auto"/>
                            <w:bottom w:val="none" w:sz="0" w:space="0" w:color="auto"/>
                            <w:right w:val="none" w:sz="0" w:space="0" w:color="auto"/>
                          </w:divBdr>
                          <w:divsChild>
                            <w:div w:id="1839073311">
                              <w:marLeft w:val="0"/>
                              <w:marRight w:val="0"/>
                              <w:marTop w:val="0"/>
                              <w:marBottom w:val="0"/>
                              <w:divBdr>
                                <w:top w:val="none" w:sz="0" w:space="0" w:color="auto"/>
                                <w:left w:val="none" w:sz="0" w:space="0" w:color="auto"/>
                                <w:bottom w:val="none" w:sz="0" w:space="0" w:color="auto"/>
                                <w:right w:val="none" w:sz="0" w:space="0" w:color="auto"/>
                              </w:divBdr>
                              <w:divsChild>
                                <w:div w:id="311565790">
                                  <w:marLeft w:val="0"/>
                                  <w:marRight w:val="0"/>
                                  <w:marTop w:val="0"/>
                                  <w:marBottom w:val="0"/>
                                  <w:divBdr>
                                    <w:top w:val="none" w:sz="0" w:space="0" w:color="auto"/>
                                    <w:left w:val="none" w:sz="0" w:space="0" w:color="auto"/>
                                    <w:bottom w:val="none" w:sz="0" w:space="0" w:color="auto"/>
                                    <w:right w:val="none" w:sz="0" w:space="0" w:color="auto"/>
                                  </w:divBdr>
                                  <w:divsChild>
                                    <w:div w:id="1323697409">
                                      <w:marLeft w:val="0"/>
                                      <w:marRight w:val="0"/>
                                      <w:marTop w:val="0"/>
                                      <w:marBottom w:val="0"/>
                                      <w:divBdr>
                                        <w:top w:val="none" w:sz="0" w:space="0" w:color="auto"/>
                                        <w:left w:val="none" w:sz="0" w:space="0" w:color="auto"/>
                                        <w:bottom w:val="none" w:sz="0" w:space="0" w:color="auto"/>
                                        <w:right w:val="none" w:sz="0" w:space="0" w:color="auto"/>
                                      </w:divBdr>
                                      <w:divsChild>
                                        <w:div w:id="1072657521">
                                          <w:marLeft w:val="0"/>
                                          <w:marRight w:val="0"/>
                                          <w:marTop w:val="0"/>
                                          <w:marBottom w:val="0"/>
                                          <w:divBdr>
                                            <w:top w:val="none" w:sz="0" w:space="0" w:color="auto"/>
                                            <w:left w:val="none" w:sz="0" w:space="0" w:color="auto"/>
                                            <w:bottom w:val="none" w:sz="0" w:space="0" w:color="auto"/>
                                            <w:right w:val="none" w:sz="0" w:space="0" w:color="auto"/>
                                          </w:divBdr>
                                          <w:divsChild>
                                            <w:div w:id="1584610340">
                                              <w:marLeft w:val="0"/>
                                              <w:marRight w:val="0"/>
                                              <w:marTop w:val="0"/>
                                              <w:marBottom w:val="0"/>
                                              <w:divBdr>
                                                <w:top w:val="none" w:sz="0" w:space="0" w:color="auto"/>
                                                <w:left w:val="none" w:sz="0" w:space="0" w:color="auto"/>
                                                <w:bottom w:val="none" w:sz="0" w:space="0" w:color="auto"/>
                                                <w:right w:val="none" w:sz="0" w:space="0" w:color="auto"/>
                                              </w:divBdr>
                                              <w:divsChild>
                                                <w:div w:id="1637367242">
                                                  <w:marLeft w:val="0"/>
                                                  <w:marRight w:val="0"/>
                                                  <w:marTop w:val="0"/>
                                                  <w:marBottom w:val="0"/>
                                                  <w:divBdr>
                                                    <w:top w:val="none" w:sz="0" w:space="0" w:color="auto"/>
                                                    <w:left w:val="none" w:sz="0" w:space="0" w:color="auto"/>
                                                    <w:bottom w:val="none" w:sz="0" w:space="0" w:color="auto"/>
                                                    <w:right w:val="none" w:sz="0" w:space="0" w:color="auto"/>
                                                  </w:divBdr>
                                                  <w:divsChild>
                                                    <w:div w:id="411661893">
                                                      <w:marLeft w:val="0"/>
                                                      <w:marRight w:val="0"/>
                                                      <w:marTop w:val="0"/>
                                                      <w:marBottom w:val="0"/>
                                                      <w:divBdr>
                                                        <w:top w:val="none" w:sz="0" w:space="0" w:color="auto"/>
                                                        <w:left w:val="none" w:sz="0" w:space="0" w:color="auto"/>
                                                        <w:bottom w:val="none" w:sz="0" w:space="0" w:color="auto"/>
                                                        <w:right w:val="none" w:sz="0" w:space="0" w:color="auto"/>
                                                      </w:divBdr>
                                                      <w:divsChild>
                                                        <w:div w:id="1251429207">
                                                          <w:marLeft w:val="0"/>
                                                          <w:marRight w:val="0"/>
                                                          <w:marTop w:val="0"/>
                                                          <w:marBottom w:val="0"/>
                                                          <w:divBdr>
                                                            <w:top w:val="none" w:sz="0" w:space="0" w:color="auto"/>
                                                            <w:left w:val="none" w:sz="0" w:space="0" w:color="auto"/>
                                                            <w:bottom w:val="none" w:sz="0" w:space="0" w:color="auto"/>
                                                            <w:right w:val="none" w:sz="0" w:space="0" w:color="auto"/>
                                                          </w:divBdr>
                                                        </w:div>
                                                        <w:div w:id="14620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003">
                                                  <w:marLeft w:val="0"/>
                                                  <w:marRight w:val="0"/>
                                                  <w:marTop w:val="0"/>
                                                  <w:marBottom w:val="0"/>
                                                  <w:divBdr>
                                                    <w:top w:val="none" w:sz="0" w:space="0" w:color="auto"/>
                                                    <w:left w:val="none" w:sz="0" w:space="0" w:color="auto"/>
                                                    <w:bottom w:val="none" w:sz="0" w:space="0" w:color="auto"/>
                                                    <w:right w:val="none" w:sz="0" w:space="0" w:color="auto"/>
                                                  </w:divBdr>
                                                  <w:divsChild>
                                                    <w:div w:id="368528670">
                                                      <w:marLeft w:val="0"/>
                                                      <w:marRight w:val="0"/>
                                                      <w:marTop w:val="0"/>
                                                      <w:marBottom w:val="0"/>
                                                      <w:divBdr>
                                                        <w:top w:val="none" w:sz="0" w:space="0" w:color="auto"/>
                                                        <w:left w:val="none" w:sz="0" w:space="0" w:color="auto"/>
                                                        <w:bottom w:val="none" w:sz="0" w:space="0" w:color="auto"/>
                                                        <w:right w:val="none" w:sz="0" w:space="0" w:color="auto"/>
                                                      </w:divBdr>
                                                    </w:div>
                                                  </w:divsChild>
                                                </w:div>
                                                <w:div w:id="53630505">
                                                  <w:marLeft w:val="0"/>
                                                  <w:marRight w:val="0"/>
                                                  <w:marTop w:val="0"/>
                                                  <w:marBottom w:val="0"/>
                                                  <w:divBdr>
                                                    <w:top w:val="none" w:sz="0" w:space="0" w:color="auto"/>
                                                    <w:left w:val="none" w:sz="0" w:space="0" w:color="auto"/>
                                                    <w:bottom w:val="none" w:sz="0" w:space="0" w:color="auto"/>
                                                    <w:right w:val="none" w:sz="0" w:space="0" w:color="auto"/>
                                                  </w:divBdr>
                                                  <w:divsChild>
                                                    <w:div w:id="653534998">
                                                      <w:marLeft w:val="0"/>
                                                      <w:marRight w:val="0"/>
                                                      <w:marTop w:val="0"/>
                                                      <w:marBottom w:val="0"/>
                                                      <w:divBdr>
                                                        <w:top w:val="none" w:sz="0" w:space="0" w:color="auto"/>
                                                        <w:left w:val="none" w:sz="0" w:space="0" w:color="auto"/>
                                                        <w:bottom w:val="none" w:sz="0" w:space="0" w:color="auto"/>
                                                        <w:right w:val="none" w:sz="0" w:space="0" w:color="auto"/>
                                                      </w:divBdr>
                                                    </w:div>
                                                  </w:divsChild>
                                                </w:div>
                                                <w:div w:id="1261837669">
                                                  <w:marLeft w:val="0"/>
                                                  <w:marRight w:val="0"/>
                                                  <w:marTop w:val="0"/>
                                                  <w:marBottom w:val="0"/>
                                                  <w:divBdr>
                                                    <w:top w:val="none" w:sz="0" w:space="0" w:color="auto"/>
                                                    <w:left w:val="none" w:sz="0" w:space="0" w:color="auto"/>
                                                    <w:bottom w:val="none" w:sz="0" w:space="0" w:color="auto"/>
                                                    <w:right w:val="none" w:sz="0" w:space="0" w:color="auto"/>
                                                  </w:divBdr>
                                                  <w:divsChild>
                                                    <w:div w:id="986862630">
                                                      <w:marLeft w:val="0"/>
                                                      <w:marRight w:val="0"/>
                                                      <w:marTop w:val="0"/>
                                                      <w:marBottom w:val="0"/>
                                                      <w:divBdr>
                                                        <w:top w:val="none" w:sz="0" w:space="0" w:color="auto"/>
                                                        <w:left w:val="none" w:sz="0" w:space="0" w:color="auto"/>
                                                        <w:bottom w:val="none" w:sz="0" w:space="0" w:color="auto"/>
                                                        <w:right w:val="none" w:sz="0" w:space="0" w:color="auto"/>
                                                      </w:divBdr>
                                                    </w:div>
                                                  </w:divsChild>
                                                </w:div>
                                                <w:div w:id="225461362">
                                                  <w:marLeft w:val="0"/>
                                                  <w:marRight w:val="0"/>
                                                  <w:marTop w:val="0"/>
                                                  <w:marBottom w:val="0"/>
                                                  <w:divBdr>
                                                    <w:top w:val="none" w:sz="0" w:space="0" w:color="auto"/>
                                                    <w:left w:val="none" w:sz="0" w:space="0" w:color="auto"/>
                                                    <w:bottom w:val="none" w:sz="0" w:space="0" w:color="auto"/>
                                                    <w:right w:val="none" w:sz="0" w:space="0" w:color="auto"/>
                                                  </w:divBdr>
                                                  <w:divsChild>
                                                    <w:div w:id="845360745">
                                                      <w:marLeft w:val="0"/>
                                                      <w:marRight w:val="0"/>
                                                      <w:marTop w:val="0"/>
                                                      <w:marBottom w:val="0"/>
                                                      <w:divBdr>
                                                        <w:top w:val="none" w:sz="0" w:space="0" w:color="auto"/>
                                                        <w:left w:val="none" w:sz="0" w:space="0" w:color="auto"/>
                                                        <w:bottom w:val="none" w:sz="0" w:space="0" w:color="auto"/>
                                                        <w:right w:val="none" w:sz="0" w:space="0" w:color="auto"/>
                                                      </w:divBdr>
                                                    </w:div>
                                                  </w:divsChild>
                                                </w:div>
                                                <w:div w:id="2012177246">
                                                  <w:marLeft w:val="0"/>
                                                  <w:marRight w:val="0"/>
                                                  <w:marTop w:val="0"/>
                                                  <w:marBottom w:val="0"/>
                                                  <w:divBdr>
                                                    <w:top w:val="none" w:sz="0" w:space="0" w:color="auto"/>
                                                    <w:left w:val="none" w:sz="0" w:space="0" w:color="auto"/>
                                                    <w:bottom w:val="none" w:sz="0" w:space="0" w:color="auto"/>
                                                    <w:right w:val="none" w:sz="0" w:space="0" w:color="auto"/>
                                                  </w:divBdr>
                                                  <w:divsChild>
                                                    <w:div w:id="1276718206">
                                                      <w:marLeft w:val="0"/>
                                                      <w:marRight w:val="0"/>
                                                      <w:marTop w:val="0"/>
                                                      <w:marBottom w:val="0"/>
                                                      <w:divBdr>
                                                        <w:top w:val="none" w:sz="0" w:space="0" w:color="auto"/>
                                                        <w:left w:val="none" w:sz="0" w:space="0" w:color="auto"/>
                                                        <w:bottom w:val="none" w:sz="0" w:space="0" w:color="auto"/>
                                                        <w:right w:val="none" w:sz="0" w:space="0" w:color="auto"/>
                                                      </w:divBdr>
                                                    </w:div>
                                                  </w:divsChild>
                                                </w:div>
                                                <w:div w:id="864246209">
                                                  <w:marLeft w:val="0"/>
                                                  <w:marRight w:val="0"/>
                                                  <w:marTop w:val="0"/>
                                                  <w:marBottom w:val="0"/>
                                                  <w:divBdr>
                                                    <w:top w:val="none" w:sz="0" w:space="0" w:color="auto"/>
                                                    <w:left w:val="none" w:sz="0" w:space="0" w:color="auto"/>
                                                    <w:bottom w:val="none" w:sz="0" w:space="0" w:color="auto"/>
                                                    <w:right w:val="none" w:sz="0" w:space="0" w:color="auto"/>
                                                  </w:divBdr>
                                                  <w:divsChild>
                                                    <w:div w:id="13725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546036">
      <w:bodyDiv w:val="1"/>
      <w:marLeft w:val="0"/>
      <w:marRight w:val="0"/>
      <w:marTop w:val="0"/>
      <w:marBottom w:val="0"/>
      <w:divBdr>
        <w:top w:val="none" w:sz="0" w:space="0" w:color="auto"/>
        <w:left w:val="none" w:sz="0" w:space="0" w:color="auto"/>
        <w:bottom w:val="none" w:sz="0" w:space="0" w:color="auto"/>
        <w:right w:val="none" w:sz="0" w:space="0" w:color="auto"/>
      </w:divBdr>
      <w:divsChild>
        <w:div w:id="1543862366">
          <w:marLeft w:val="0"/>
          <w:marRight w:val="0"/>
          <w:marTop w:val="0"/>
          <w:marBottom w:val="0"/>
          <w:divBdr>
            <w:top w:val="none" w:sz="0" w:space="0" w:color="auto"/>
            <w:left w:val="none" w:sz="0" w:space="0" w:color="auto"/>
            <w:bottom w:val="none" w:sz="0" w:space="0" w:color="auto"/>
            <w:right w:val="none" w:sz="0" w:space="0" w:color="auto"/>
          </w:divBdr>
          <w:divsChild>
            <w:div w:id="583992663">
              <w:marLeft w:val="0"/>
              <w:marRight w:val="0"/>
              <w:marTop w:val="0"/>
              <w:marBottom w:val="0"/>
              <w:divBdr>
                <w:top w:val="none" w:sz="0" w:space="0" w:color="auto"/>
                <w:left w:val="none" w:sz="0" w:space="0" w:color="auto"/>
                <w:bottom w:val="none" w:sz="0" w:space="0" w:color="auto"/>
                <w:right w:val="none" w:sz="0" w:space="0" w:color="auto"/>
              </w:divBdr>
              <w:divsChild>
                <w:div w:id="343214045">
                  <w:marLeft w:val="0"/>
                  <w:marRight w:val="0"/>
                  <w:marTop w:val="0"/>
                  <w:marBottom w:val="0"/>
                  <w:divBdr>
                    <w:top w:val="none" w:sz="0" w:space="0" w:color="auto"/>
                    <w:left w:val="none" w:sz="0" w:space="0" w:color="auto"/>
                    <w:bottom w:val="none" w:sz="0" w:space="0" w:color="auto"/>
                    <w:right w:val="none" w:sz="0" w:space="0" w:color="auto"/>
                  </w:divBdr>
                  <w:divsChild>
                    <w:div w:id="496653675">
                      <w:marLeft w:val="0"/>
                      <w:marRight w:val="0"/>
                      <w:marTop w:val="0"/>
                      <w:marBottom w:val="0"/>
                      <w:divBdr>
                        <w:top w:val="none" w:sz="0" w:space="0" w:color="auto"/>
                        <w:left w:val="none" w:sz="0" w:space="0" w:color="auto"/>
                        <w:bottom w:val="none" w:sz="0" w:space="0" w:color="auto"/>
                        <w:right w:val="none" w:sz="0" w:space="0" w:color="auto"/>
                      </w:divBdr>
                      <w:divsChild>
                        <w:div w:id="397092117">
                          <w:marLeft w:val="0"/>
                          <w:marRight w:val="0"/>
                          <w:marTop w:val="0"/>
                          <w:marBottom w:val="0"/>
                          <w:divBdr>
                            <w:top w:val="none" w:sz="0" w:space="0" w:color="auto"/>
                            <w:left w:val="none" w:sz="0" w:space="0" w:color="auto"/>
                            <w:bottom w:val="none" w:sz="0" w:space="0" w:color="auto"/>
                            <w:right w:val="none" w:sz="0" w:space="0" w:color="auto"/>
                          </w:divBdr>
                          <w:divsChild>
                            <w:div w:id="2113013120">
                              <w:marLeft w:val="0"/>
                              <w:marRight w:val="0"/>
                              <w:marTop w:val="0"/>
                              <w:marBottom w:val="0"/>
                              <w:divBdr>
                                <w:top w:val="none" w:sz="0" w:space="0" w:color="auto"/>
                                <w:left w:val="none" w:sz="0" w:space="0" w:color="auto"/>
                                <w:bottom w:val="none" w:sz="0" w:space="0" w:color="auto"/>
                                <w:right w:val="none" w:sz="0" w:space="0" w:color="auto"/>
                              </w:divBdr>
                              <w:divsChild>
                                <w:div w:id="1519392422">
                                  <w:marLeft w:val="0"/>
                                  <w:marRight w:val="0"/>
                                  <w:marTop w:val="0"/>
                                  <w:marBottom w:val="0"/>
                                  <w:divBdr>
                                    <w:top w:val="none" w:sz="0" w:space="0" w:color="auto"/>
                                    <w:left w:val="none" w:sz="0" w:space="0" w:color="auto"/>
                                    <w:bottom w:val="none" w:sz="0" w:space="0" w:color="auto"/>
                                    <w:right w:val="none" w:sz="0" w:space="0" w:color="auto"/>
                                  </w:divBdr>
                                  <w:divsChild>
                                    <w:div w:id="405687767">
                                      <w:marLeft w:val="0"/>
                                      <w:marRight w:val="0"/>
                                      <w:marTop w:val="0"/>
                                      <w:marBottom w:val="0"/>
                                      <w:divBdr>
                                        <w:top w:val="none" w:sz="0" w:space="0" w:color="auto"/>
                                        <w:left w:val="none" w:sz="0" w:space="0" w:color="auto"/>
                                        <w:bottom w:val="none" w:sz="0" w:space="0" w:color="auto"/>
                                        <w:right w:val="none" w:sz="0" w:space="0" w:color="auto"/>
                                      </w:divBdr>
                                      <w:divsChild>
                                        <w:div w:id="1755592265">
                                          <w:marLeft w:val="0"/>
                                          <w:marRight w:val="0"/>
                                          <w:marTop w:val="0"/>
                                          <w:marBottom w:val="0"/>
                                          <w:divBdr>
                                            <w:top w:val="none" w:sz="0" w:space="0" w:color="auto"/>
                                            <w:left w:val="none" w:sz="0" w:space="0" w:color="auto"/>
                                            <w:bottom w:val="none" w:sz="0" w:space="0" w:color="auto"/>
                                            <w:right w:val="none" w:sz="0" w:space="0" w:color="auto"/>
                                          </w:divBdr>
                                          <w:divsChild>
                                            <w:div w:id="336884106">
                                              <w:marLeft w:val="0"/>
                                              <w:marRight w:val="0"/>
                                              <w:marTop w:val="0"/>
                                              <w:marBottom w:val="0"/>
                                              <w:divBdr>
                                                <w:top w:val="none" w:sz="0" w:space="0" w:color="auto"/>
                                                <w:left w:val="none" w:sz="0" w:space="0" w:color="auto"/>
                                                <w:bottom w:val="none" w:sz="0" w:space="0" w:color="auto"/>
                                                <w:right w:val="none" w:sz="0" w:space="0" w:color="auto"/>
                                              </w:divBdr>
                                              <w:divsChild>
                                                <w:div w:id="1767075982">
                                                  <w:marLeft w:val="0"/>
                                                  <w:marRight w:val="0"/>
                                                  <w:marTop w:val="0"/>
                                                  <w:marBottom w:val="0"/>
                                                  <w:divBdr>
                                                    <w:top w:val="none" w:sz="0" w:space="0" w:color="auto"/>
                                                    <w:left w:val="none" w:sz="0" w:space="0" w:color="auto"/>
                                                    <w:bottom w:val="none" w:sz="0" w:space="0" w:color="auto"/>
                                                    <w:right w:val="none" w:sz="0" w:space="0" w:color="auto"/>
                                                  </w:divBdr>
                                                  <w:divsChild>
                                                    <w:div w:id="157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3" Type="http://schemas.openxmlformats.org/officeDocument/2006/relationships/customXml" Target="../customXml/item3.xml"/><Relationship Id="rId21" Type="http://schemas.openxmlformats.org/officeDocument/2006/relationships/hyperlink" Target="https://twc.texas.gov/standards-manual/vr-sfp-chapter-09" TargetMode="External"/><Relationship Id="rId7" Type="http://schemas.openxmlformats.org/officeDocument/2006/relationships/webSettings" Target="webSettings.xml"/><Relationship Id="rId12" Type="http://schemas.openxmlformats.org/officeDocument/2006/relationships/hyperlink" Target="mailto:vr.atu@twc.state.tx.us" TargetMode="External"/><Relationship Id="rId17" Type="http://schemas.openxmlformats.org/officeDocument/2006/relationships/hyperlink" Target="https://twc.texas.gov/standards-manual/vr-sfp-chapter-09"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9"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forms/index.html" TargetMode="External"/><Relationship Id="rId23" Type="http://schemas.openxmlformats.org/officeDocument/2006/relationships/fontTable" Target="fontTable.xm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standards-manual/vr-sfp-chapter-0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6" ma:contentTypeDescription="Create a new document." ma:contentTypeScope="" ma:versionID="fa1e98559312a986d846013de863bc1c">
  <xsd:schema xmlns:xsd="http://www.w3.org/2001/XMLSchema" xmlns:xs="http://www.w3.org/2001/XMLSchema" xmlns:p="http://schemas.microsoft.com/office/2006/metadata/properties" xmlns:ns2="e4fa12de-377a-476b-baa0-81d351fdd0bc" targetNamespace="http://schemas.microsoft.com/office/2006/metadata/properties" ma:root="true" ma:fieldsID="81fdf2ecf95244960959bc8744a2fff4" ns2:_="">
    <xsd:import namespace="e4fa12de-377a-476b-baa0-81d351fdd0bc"/>
    <xsd:element name="properties">
      <xsd:complexType>
        <xsd:sequence>
          <xsd:element name="documentManagement">
            <xsd:complexType>
              <xsd:all>
                <xsd:element ref="ns2:Policy_x0020_Identif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F34EC-3F62-4522-9CAB-F81F5582B556}">
  <ds:schemaRefs>
    <ds:schemaRef ds:uri="http://schemas.microsoft.com/sharepoint/v3/contenttype/forms"/>
  </ds:schemaRefs>
</ds:datastoreItem>
</file>

<file path=customXml/itemProps2.xml><?xml version="1.0" encoding="utf-8"?>
<ds:datastoreItem xmlns:ds="http://schemas.openxmlformats.org/officeDocument/2006/customXml" ds:itemID="{1D48D8E7-5AA6-4589-87A8-7D934DAF3704}">
  <ds:schemaRefs>
    <ds:schemaRef ds:uri="http://schemas.microsoft.com/office/2006/metadata/properties"/>
    <ds:schemaRef ds:uri="http://schemas.microsoft.com/office/infopath/2007/PartnerControls"/>
    <ds:schemaRef ds:uri="e4fa12de-377a-476b-baa0-81d351fdd0bc"/>
  </ds:schemaRefs>
</ds:datastoreItem>
</file>

<file path=customXml/itemProps3.xml><?xml version="1.0" encoding="utf-8"?>
<ds:datastoreItem xmlns:ds="http://schemas.openxmlformats.org/officeDocument/2006/customXml" ds:itemID="{4DDD9FCD-4FA3-481E-9FA5-077A7B409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8052</Words>
  <Characters>45902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9: Assistive Technology for Sight-Related Disabilities revisions effective 04/01/2019</dc:title>
  <dc:subject/>
  <dc:creator/>
  <cp:keywords/>
  <dc:description>Description: Revised procedures for assistive technology (AT) services and clarified the proficiency tests required for AT evaluators and trainers.</dc:description>
  <cp:lastModifiedBy/>
  <cp:revision>1</cp:revision>
  <dcterms:created xsi:type="dcterms:W3CDTF">2019-03-28T20:47:00Z</dcterms:created>
  <dcterms:modified xsi:type="dcterms:W3CDTF">2019-04-01T14:07:00Z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68</vt:lpwstr>
  </property>
  <property fmtid="{D5CDD505-2E9C-101B-9397-08002B2CF9AE}" pid="3" name="ContentTypeId">
    <vt:lpwstr>0x01010081C5AF182336314CACCE8CFF4541E72F</vt:lpwstr>
  </property>
</Properties>
</file>