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A6EB6" w14:textId="5BAF99AE" w:rsidR="00CE38ED" w:rsidRPr="00270787" w:rsidRDefault="00CE38ED" w:rsidP="00831711">
      <w:pPr>
        <w:pStyle w:val="Heading1"/>
      </w:pPr>
      <w:r w:rsidRPr="00270787">
        <w:t>VR-SFP Chapter 9: Assistive Technology for Sight</w:t>
      </w:r>
      <w:r w:rsidR="00CF0D88">
        <w:noBreakHyphen/>
      </w:r>
      <w:r w:rsidRPr="00270787">
        <w:t>Related Disabilities</w:t>
      </w:r>
    </w:p>
    <w:p w14:paraId="4B13E39B" w14:textId="77777777" w:rsidR="005672E6" w:rsidRDefault="005672E6" w:rsidP="005672E6">
      <w:pPr>
        <w:rPr>
          <w:lang w:val="en"/>
        </w:rPr>
      </w:pPr>
      <w:r>
        <w:rPr>
          <w:lang w:val="en"/>
        </w:rPr>
        <w:t>The following sections of the VR Standards for Providers have been revised. These requirements will take effect July 1, 2021.</w:t>
      </w:r>
    </w:p>
    <w:p w14:paraId="6FFFB873" w14:textId="77777777" w:rsidR="00CE38ED" w:rsidRPr="00270787" w:rsidRDefault="00CE38ED" w:rsidP="00831711">
      <w:pPr>
        <w:pStyle w:val="Heading2"/>
      </w:pPr>
      <w:r w:rsidRPr="00270787">
        <w:t xml:space="preserve">9.1 Overview of </w:t>
      </w:r>
      <w:bookmarkStart w:id="0" w:name="_Hlk67307887"/>
      <w:r w:rsidRPr="00270787">
        <w:t>Assistive Technology Services</w:t>
      </w:r>
      <w:bookmarkEnd w:id="0"/>
    </w:p>
    <w:p w14:paraId="6C5D9C70" w14:textId="507E4FE6" w:rsidR="00D92D07" w:rsidRDefault="00AA5F9C" w:rsidP="00D92D07">
      <w:r w:rsidRPr="00270787">
        <w:t>Assistive technology (AT) services for customers who are blind or have visual impairment help a customer make informed choices about which AT products meets his or her vocational (work) or postsecondary educational needs (college or training). With AT training, a customer can learn how to use AT to succeed at work, school, and/or in vocational training</w:t>
      </w:r>
      <w:r w:rsidR="00D92D07">
        <w:t>.</w:t>
      </w:r>
    </w:p>
    <w:p w14:paraId="0B78D0E8" w14:textId="562CE78E" w:rsidR="00AA5F9C" w:rsidRPr="00270787" w:rsidDel="00FB4D06" w:rsidRDefault="00AA5F9C" w:rsidP="00AA5F9C">
      <w:pPr>
        <w:rPr>
          <w:del w:id="1" w:author="Author"/>
        </w:rPr>
      </w:pPr>
      <w:del w:id="2" w:author="Author">
        <w:r w:rsidRPr="00270787" w:rsidDel="00FB4D06">
          <w:delText>When working with individuals who are blind or visually impaired, the delivery of AT Services including evaluations, baseline assessments and training, is provided in person with the trainer and customer at the same location.</w:delText>
        </w:r>
      </w:del>
    </w:p>
    <w:p w14:paraId="09DBCE19" w14:textId="77777777" w:rsidR="00E259A7" w:rsidRPr="00D92D07" w:rsidRDefault="00E259A7" w:rsidP="00E259A7">
      <w:pPr>
        <w:rPr>
          <w:ins w:id="3" w:author="Author"/>
          <w:rFonts w:eastAsia="Times New Roman" w:cs="Arial"/>
          <w:szCs w:val="24"/>
          <w:lang w:val="en"/>
        </w:rPr>
      </w:pPr>
      <w:bookmarkStart w:id="4" w:name="_Hlk67321655"/>
      <w:ins w:id="5" w:author="Author">
        <w:r w:rsidRPr="00D92D07">
          <w:rPr>
            <w:rFonts w:cs="Arial"/>
            <w:bCs/>
          </w:rPr>
          <w:t>Assistive Technology Evaluation and Keyboarding must be provided in person. All other assistive technology services</w:t>
        </w:r>
        <w:r w:rsidRPr="00D92D07">
          <w:rPr>
            <w:rFonts w:eastAsia="Times New Roman" w:cs="Arial"/>
            <w:szCs w:val="24"/>
            <w:lang w:val="en"/>
          </w:rPr>
          <w:t xml:space="preserve"> may be provided remotely when the VR counselor has indicated approval of remote service delivery on the VR1884, </w:t>
        </w:r>
        <w:r w:rsidRPr="00D92D07">
          <w:rPr>
            <w:rFonts w:cs="Arial"/>
            <w:color w:val="000000"/>
            <w:szCs w:val="24"/>
            <w:shd w:val="clear" w:color="auto" w:fill="FFFFFF"/>
          </w:rPr>
          <w:t>Assistive Technology Services for Sight-Related Disabilities Referral</w:t>
        </w:r>
        <w:r w:rsidRPr="00D92D07">
          <w:rPr>
            <w:rFonts w:eastAsia="Times New Roman" w:cs="Arial"/>
            <w:szCs w:val="24"/>
            <w:lang w:val="en"/>
          </w:rPr>
          <w:t xml:space="preserve">. For more information, refer to </w:t>
        </w:r>
        <w:r w:rsidRPr="00D92D07">
          <w:rPr>
            <w:rFonts w:cs="Arial"/>
          </w:rPr>
          <w:fldChar w:fldCharType="begin"/>
        </w:r>
        <w:r w:rsidRPr="00D92D07">
          <w:rPr>
            <w:rFonts w:cs="Arial"/>
          </w:rPr>
          <w:instrText xml:space="preserve"> HYPERLINK "https://twc.texas.gov/standards-manual/vr-sfp-chapter-03" \l "s3-6-4" </w:instrText>
        </w:r>
        <w:r w:rsidRPr="00D92D07">
          <w:rPr>
            <w:rFonts w:cs="Arial"/>
          </w:rPr>
          <w:fldChar w:fldCharType="separate"/>
        </w:r>
        <w:r w:rsidRPr="00D92D07">
          <w:rPr>
            <w:rFonts w:eastAsia="Times New Roman" w:cs="Arial"/>
            <w:color w:val="0000FF"/>
            <w:szCs w:val="24"/>
            <w:u w:val="single"/>
            <w:lang w:val="en"/>
          </w:rPr>
          <w:t>VR-SFP 3.6.4.1 Remote Service Delivery</w:t>
        </w:r>
        <w:r w:rsidRPr="00D92D07">
          <w:rPr>
            <w:rFonts w:eastAsia="Times New Roman" w:cs="Arial"/>
            <w:color w:val="0000FF"/>
            <w:szCs w:val="24"/>
            <w:u w:val="single"/>
            <w:lang w:val="en"/>
          </w:rPr>
          <w:fldChar w:fldCharType="end"/>
        </w:r>
        <w:r w:rsidRPr="00D92D07">
          <w:rPr>
            <w:rFonts w:eastAsia="Times New Roman" w:cs="Arial"/>
            <w:szCs w:val="24"/>
            <w:lang w:val="en"/>
          </w:rPr>
          <w:t>.</w:t>
        </w:r>
      </w:ins>
    </w:p>
    <w:p w14:paraId="30FC9E05" w14:textId="5577F577" w:rsidR="00B332D2" w:rsidRPr="00270787" w:rsidRDefault="00B332D2" w:rsidP="00CE38ED">
      <w:pPr>
        <w:shd w:val="clear" w:color="auto" w:fill="FFFFFF"/>
        <w:spacing w:after="360" w:line="293" w:lineRule="atLeast"/>
        <w:rPr>
          <w:ins w:id="6" w:author="Author"/>
          <w:rFonts w:eastAsia="Times New Roman" w:cs="Arial"/>
          <w:color w:val="000000"/>
          <w:szCs w:val="24"/>
        </w:rPr>
      </w:pPr>
      <w:ins w:id="7" w:author="Author">
        <w:r w:rsidRPr="00270787">
          <w:rPr>
            <w:rFonts w:eastAsia="Times New Roman" w:cs="Arial"/>
            <w:szCs w:val="24"/>
            <w:lang w:val="en"/>
          </w:rPr>
          <w:t xml:space="preserve">Any request to change a Service Definition, Process and Procedure, or Outcomes Required for Payment must be documented and approved by the VR </w:t>
        </w:r>
        <w:r w:rsidR="00364BB8" w:rsidRPr="00270787">
          <w:rPr>
            <w:rFonts w:eastAsia="Times New Roman" w:cs="Arial"/>
            <w:szCs w:val="24"/>
            <w:lang w:val="en"/>
          </w:rPr>
          <w:t>D</w:t>
        </w:r>
        <w:r w:rsidRPr="00270787">
          <w:rPr>
            <w:rFonts w:eastAsia="Times New Roman" w:cs="Arial"/>
            <w:szCs w:val="24"/>
            <w:lang w:val="en"/>
          </w:rPr>
          <w:t xml:space="preserve">irector using the </w:t>
        </w:r>
        <w:r w:rsidRPr="00270787">
          <w:rPr>
            <w:rFonts w:eastAsia="Times New Roman" w:cs="Arial"/>
            <w:szCs w:val="24"/>
            <w:lang w:val="en"/>
          </w:rPr>
          <w:fldChar w:fldCharType="begin"/>
        </w:r>
        <w:r w:rsidRPr="007348E9">
          <w:rPr>
            <w:rFonts w:eastAsia="Times New Roman" w:cs="Arial"/>
            <w:szCs w:val="24"/>
            <w:lang w:val="en"/>
          </w:rPr>
          <w:instrText xml:space="preserve"> HYPERLINK "https://twc.texas.gov/forms/index.html" </w:instrText>
        </w:r>
        <w:r w:rsidRPr="00270787">
          <w:rPr>
            <w:rFonts w:eastAsia="Times New Roman" w:cs="Arial"/>
            <w:szCs w:val="24"/>
            <w:lang w:val="en"/>
          </w:rPr>
          <w:fldChar w:fldCharType="separate"/>
        </w:r>
        <w:r w:rsidRPr="00270787">
          <w:rPr>
            <w:rFonts w:eastAsia="Times New Roman" w:cs="Arial"/>
            <w:color w:val="0000FF"/>
            <w:szCs w:val="24"/>
            <w:u w:val="single"/>
            <w:lang w:val="en"/>
          </w:rPr>
          <w:t>VR3472, Contracted Service Modification Request</w:t>
        </w:r>
        <w:r w:rsidRPr="00270787">
          <w:rPr>
            <w:rFonts w:eastAsia="Times New Roman" w:cs="Arial"/>
            <w:szCs w:val="24"/>
            <w:lang w:val="en"/>
          </w:rPr>
          <w:fldChar w:fldCharType="end"/>
        </w:r>
        <w:r w:rsidRPr="00270787">
          <w:rPr>
            <w:rFonts w:eastAsia="Times New Roman" w:cs="Arial"/>
            <w:szCs w:val="24"/>
            <w:lang w:val="en"/>
          </w:rPr>
          <w:t xml:space="preserve"> for </w:t>
        </w:r>
        <w:r w:rsidRPr="00270787">
          <w:rPr>
            <w:rFonts w:eastAsia="Times New Roman" w:cs="Arial"/>
            <w:szCs w:val="24"/>
          </w:rPr>
          <w:t>Blind and Visually Impaired Services</w:t>
        </w:r>
        <w:r w:rsidRPr="00270787">
          <w:rPr>
            <w:rFonts w:eastAsia="Times New Roman" w:cs="Arial"/>
            <w:szCs w:val="24"/>
            <w:lang w:val="en"/>
          </w:rPr>
          <w:t xml:space="preserve"> form before the change is implemented.  The approved VR3472 must be maintained in the provider’s customer case file.  For more information refer to </w:t>
        </w:r>
        <w:r w:rsidRPr="00270787">
          <w:rPr>
            <w:rFonts w:cs="Arial"/>
          </w:rPr>
          <w:fldChar w:fldCharType="begin"/>
        </w:r>
        <w:r w:rsidRPr="007348E9">
          <w:rPr>
            <w:rFonts w:cs="Arial"/>
          </w:rPr>
          <w:instrText xml:space="preserve"> HYPERLINK "https://twc.texas.gov/standards-manual/vr-sfp-chapter-03" \l "s3-6-4" </w:instrText>
        </w:r>
        <w:r w:rsidRPr="00270787">
          <w:rPr>
            <w:rFonts w:cs="Arial"/>
          </w:rPr>
          <w:fldChar w:fldCharType="separate"/>
        </w:r>
        <w:r w:rsidRPr="00270787">
          <w:rPr>
            <w:rFonts w:eastAsia="Times New Roman" w:cs="Arial"/>
            <w:color w:val="0000FF"/>
            <w:szCs w:val="24"/>
            <w:u w:val="single"/>
            <w:lang w:val="en"/>
          </w:rPr>
          <w:t>VR-SFP 3.6.4.2 Evaluation of Service Delivery</w:t>
        </w:r>
        <w:r w:rsidRPr="00270787">
          <w:rPr>
            <w:rFonts w:eastAsia="Times New Roman" w:cs="Arial"/>
            <w:color w:val="0000FF"/>
            <w:szCs w:val="24"/>
            <w:u w:val="single"/>
            <w:lang w:val="en"/>
          </w:rPr>
          <w:fldChar w:fldCharType="end"/>
        </w:r>
        <w:r w:rsidR="007D5E09" w:rsidRPr="00270787">
          <w:rPr>
            <w:rFonts w:eastAsia="Times New Roman" w:cs="Arial"/>
            <w:color w:val="0000FF"/>
            <w:szCs w:val="24"/>
            <w:u w:val="single"/>
            <w:lang w:val="en"/>
          </w:rPr>
          <w:t>.</w:t>
        </w:r>
      </w:ins>
    </w:p>
    <w:bookmarkEnd w:id="4"/>
    <w:p w14:paraId="757F68D9" w14:textId="14B96DEA" w:rsidR="00CE38ED" w:rsidRPr="00270787" w:rsidRDefault="00CE38ED" w:rsidP="00CE38ED">
      <w:pPr>
        <w:shd w:val="clear" w:color="auto" w:fill="FFFFFF"/>
        <w:spacing w:after="360" w:line="293" w:lineRule="atLeast"/>
        <w:rPr>
          <w:ins w:id="8" w:author="Author"/>
          <w:rFonts w:eastAsia="Times New Roman" w:cs="Arial"/>
          <w:color w:val="000000"/>
          <w:szCs w:val="24"/>
        </w:rPr>
      </w:pPr>
      <w:r w:rsidRPr="00270787">
        <w:rPr>
          <w:rFonts w:eastAsia="Times New Roman" w:cs="Arial"/>
          <w:color w:val="000000"/>
          <w:szCs w:val="24"/>
        </w:rPr>
        <w:t>For information on signatures refer to </w:t>
      </w:r>
      <w:hyperlink r:id="rId7" w:anchor="s3-11-1" w:history="1">
        <w:r w:rsidRPr="00270787">
          <w:rPr>
            <w:rFonts w:eastAsia="Times New Roman" w:cs="Arial"/>
            <w:color w:val="003399"/>
            <w:szCs w:val="24"/>
            <w:u w:val="single"/>
          </w:rPr>
          <w:t>VR-SFP 3.11.1 Documentation and Signatures</w:t>
        </w:r>
      </w:hyperlink>
      <w:r w:rsidRPr="00270787">
        <w:rPr>
          <w:rFonts w:eastAsia="Times New Roman" w:cs="Arial"/>
          <w:color w:val="000000"/>
          <w:szCs w:val="24"/>
        </w:rPr>
        <w:t>.</w:t>
      </w:r>
    </w:p>
    <w:p w14:paraId="6D3194DA" w14:textId="16A04BF5" w:rsidR="003B6786" w:rsidRDefault="003B6786" w:rsidP="003B6786">
      <w:pPr>
        <w:pStyle w:val="Heading2"/>
      </w:pPr>
      <w:r w:rsidRPr="003B6786">
        <w:t>9.2 Staff Qualifications</w:t>
      </w:r>
    </w:p>
    <w:p w14:paraId="1E8EB758" w14:textId="2A658992" w:rsidR="003B6786" w:rsidRPr="003B6786" w:rsidRDefault="003B6786" w:rsidP="003B6786">
      <w:r>
        <w:t>…</w:t>
      </w:r>
    </w:p>
    <w:p w14:paraId="392AFFED" w14:textId="728B7208" w:rsidR="00CE38ED" w:rsidRPr="00270787" w:rsidRDefault="00CE38ED" w:rsidP="00831711">
      <w:pPr>
        <w:pStyle w:val="Heading3"/>
      </w:pPr>
      <w:r w:rsidRPr="00270787">
        <w:t xml:space="preserve">9.2.1 </w:t>
      </w:r>
      <w:ins w:id="9" w:author="Author">
        <w:r w:rsidR="00AA003B">
          <w:t>A</w:t>
        </w:r>
        <w:r w:rsidR="003B6786">
          <w:t xml:space="preserve">ssistive </w:t>
        </w:r>
        <w:r w:rsidR="00AA003B">
          <w:t>T</w:t>
        </w:r>
        <w:r w:rsidR="003B6786">
          <w:t>echnology</w:t>
        </w:r>
        <w:r w:rsidR="00AA003B">
          <w:t xml:space="preserve"> </w:t>
        </w:r>
      </w:ins>
      <w:r w:rsidRPr="00270787">
        <w:t>General Requirements</w:t>
      </w:r>
    </w:p>
    <w:p w14:paraId="41A9098E" w14:textId="77777777"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Evaluators and trainers must pay for travel and all associated costs to participate in testing required by the Assistive Technology Unit (ATU) and training for provider staff members. VR does not pay travel costs, including transportation, food, and lodging.</w:t>
      </w:r>
    </w:p>
    <w:p w14:paraId="0CE059FE" w14:textId="77777777"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AT evaluators and trainers must provide accurate contact information to the VR ATU to ensure that the information is accurate.</w:t>
      </w:r>
    </w:p>
    <w:p w14:paraId="15E90ABE" w14:textId="3F69B071"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Evaluation providers must submit a current AT inventory list within 30 calendar days of contract signature</w:t>
      </w:r>
      <w:del w:id="10" w:author="Author">
        <w:r w:rsidRPr="007348E9" w:rsidDel="00364BB8">
          <w:rPr>
            <w:rFonts w:eastAsia="Times New Roman" w:cs="Arial"/>
            <w:color w:val="000000"/>
            <w:szCs w:val="24"/>
          </w:rPr>
          <w:delText>,</w:delText>
        </w:r>
      </w:del>
      <w:r w:rsidRPr="007348E9">
        <w:rPr>
          <w:rFonts w:eastAsia="Times New Roman" w:cs="Arial"/>
          <w:color w:val="000000"/>
          <w:szCs w:val="24"/>
        </w:rPr>
        <w:t xml:space="preserve"> and submit updated inventory lists upon the purchase of new inventory. Evaluators and/or trainers must obtain new models, upgrades, or versions of </w:t>
      </w:r>
      <w:r w:rsidRPr="007348E9">
        <w:rPr>
          <w:rFonts w:eastAsia="Times New Roman" w:cs="Arial"/>
          <w:color w:val="000000"/>
          <w:szCs w:val="24"/>
        </w:rPr>
        <w:lastRenderedPageBreak/>
        <w:t>approved software within 45 calendar days of product release. ATU prefers evaluators submit up-to-date AT inventory lists by email.</w:t>
      </w:r>
    </w:p>
    <w:p w14:paraId="284DC79C" w14:textId="77777777"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All VR service providers, including AT evaluators and trainers, must have a service authorization before they provide services to VR customers. The service provider must ensure that the service authorization indicates the specific services, dates, and number of hours he or she provides before providing any service to a VR customer. VR cannot pay for services other than what is indicated on the service authorization, including services provided out of date, or in excess of the hours indicated on the service authorization.</w:t>
      </w:r>
    </w:p>
    <w:p w14:paraId="38891AA9" w14:textId="7E063CA5" w:rsidR="00DD742A" w:rsidRPr="007348E9" w:rsidDel="004D1136" w:rsidRDefault="00CE38ED" w:rsidP="00CE38ED">
      <w:pPr>
        <w:shd w:val="clear" w:color="auto" w:fill="FFFFFF"/>
        <w:spacing w:after="360" w:line="293" w:lineRule="atLeast"/>
        <w:rPr>
          <w:ins w:id="11" w:author="Author"/>
          <w:del w:id="12" w:author="Author"/>
          <w:rFonts w:eastAsia="Times New Roman" w:cs="Arial"/>
          <w:color w:val="000000"/>
          <w:szCs w:val="24"/>
        </w:rPr>
      </w:pPr>
      <w:del w:id="13" w:author="Author">
        <w:r w:rsidRPr="007348E9" w:rsidDel="00DD742A">
          <w:rPr>
            <w:rFonts w:eastAsia="Times New Roman" w:cs="Arial"/>
            <w:color w:val="000000"/>
            <w:szCs w:val="24"/>
          </w:rPr>
          <w:delText>Evaluators must conduct evaluations with a one-to-one evaluator-to-customer ratio. Facility-based trainers or on-site trainers can provide group training but must not exceed one staff member to three customers.</w:delText>
        </w:r>
      </w:del>
    </w:p>
    <w:p w14:paraId="5C92216E" w14:textId="45E969AE" w:rsidR="00CE38ED" w:rsidRPr="007348E9" w:rsidRDefault="00CE38ED" w:rsidP="00CE38ED">
      <w:pPr>
        <w:shd w:val="clear" w:color="auto" w:fill="FFFFFF"/>
        <w:spacing w:after="360" w:line="293" w:lineRule="atLeast"/>
        <w:rPr>
          <w:rFonts w:eastAsia="Times New Roman" w:cs="Arial"/>
          <w:color w:val="000000"/>
          <w:szCs w:val="24"/>
        </w:rPr>
      </w:pPr>
      <w:del w:id="14" w:author="Author">
        <w:r w:rsidRPr="007348E9" w:rsidDel="00DD742A">
          <w:rPr>
            <w:rFonts w:eastAsia="Times New Roman" w:cs="Arial"/>
            <w:color w:val="000000"/>
            <w:szCs w:val="24"/>
          </w:rPr>
          <w:delText>An assistive technology services provider delivers evaluations and/or training in a facility, a place of business owned, leased, operated, or otherwise occupied for business by the service provider, such as Lighthouse for the Blind. For our purposes, "on-site" refers to a location that is not owned, leased, or otherwise occupied for business by a service provider, such as a customer's home, a public library, school, or worksite.</w:delText>
        </w:r>
      </w:del>
    </w:p>
    <w:p w14:paraId="3335C1D7" w14:textId="77777777" w:rsidR="00882003" w:rsidRPr="007348E9" w:rsidRDefault="00882003" w:rsidP="00882003">
      <w:pPr>
        <w:rPr>
          <w:rFonts w:cs="Arial"/>
        </w:rPr>
      </w:pPr>
      <w:r w:rsidRPr="007348E9">
        <w:rPr>
          <w:rFonts w:cs="Arial"/>
        </w:rPr>
        <w:t>…</w:t>
      </w:r>
    </w:p>
    <w:p w14:paraId="15E8B244" w14:textId="77777777" w:rsidR="00CE38ED" w:rsidRPr="007348E9" w:rsidRDefault="00CE38ED" w:rsidP="00831711">
      <w:pPr>
        <w:pStyle w:val="Heading3"/>
      </w:pPr>
      <w:r w:rsidRPr="007348E9">
        <w:t>9.2.6 Contract Modifications</w:t>
      </w:r>
    </w:p>
    <w:p w14:paraId="1B0B899C" w14:textId="77777777"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An evaluator or trainer is authorized to evaluate or train customers for specific products, and to charge for services per his or her contract. An evaluator or a trainer cannot modify a contract to train in a subject area for which he or she has not been approved by ATU.</w:t>
      </w:r>
    </w:p>
    <w:p w14:paraId="24AAF446" w14:textId="78ADDC6B"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To charge a special rate for services, such as group skills training not specified in the provider's contract, the evaluator or trainer must obtain written permission using a </w:t>
      </w:r>
      <w:r w:rsidRPr="00270787">
        <w:rPr>
          <w:rFonts w:eastAsia="Times New Roman" w:cs="Arial"/>
          <w:color w:val="000000"/>
          <w:szCs w:val="24"/>
        </w:rPr>
        <w:fldChar w:fldCharType="begin"/>
      </w:r>
      <w:r w:rsidR="00CC7F67" w:rsidRPr="007348E9">
        <w:rPr>
          <w:rFonts w:eastAsia="Times New Roman" w:cs="Arial"/>
          <w:color w:val="000000"/>
          <w:szCs w:val="24"/>
        </w:rPr>
        <w:instrText>HYPERLINK "https://www.twc.texas.gov/forms/index.html"</w:instrText>
      </w:r>
      <w:r w:rsidRPr="00270787">
        <w:rPr>
          <w:rFonts w:eastAsia="Times New Roman" w:cs="Arial"/>
          <w:color w:val="000000"/>
          <w:szCs w:val="24"/>
        </w:rPr>
        <w:fldChar w:fldCharType="separate"/>
      </w:r>
      <w:ins w:id="15" w:author="Author">
        <w:r w:rsidR="00CC7F67" w:rsidRPr="00270787">
          <w:rPr>
            <w:rFonts w:eastAsia="Times New Roman" w:cs="Arial"/>
            <w:color w:val="003399"/>
            <w:szCs w:val="24"/>
            <w:u w:val="single"/>
          </w:rPr>
          <w:t xml:space="preserve">VR3472, Contracted Service Modification Request for Blind and Visually Impaired Services </w:t>
        </w:r>
      </w:ins>
      <w:r w:rsidRPr="00270787">
        <w:rPr>
          <w:rFonts w:eastAsia="Times New Roman" w:cs="Arial"/>
          <w:color w:val="000000"/>
          <w:szCs w:val="24"/>
        </w:rPr>
        <w:fldChar w:fldCharType="end"/>
      </w:r>
      <w:ins w:id="16" w:author="Author">
        <w:r w:rsidR="00CC7F67" w:rsidRPr="00270787">
          <w:rPr>
            <w:rFonts w:eastAsia="Times New Roman" w:cs="Arial"/>
            <w:color w:val="000000"/>
            <w:szCs w:val="24"/>
          </w:rPr>
          <w:t xml:space="preserve">approved by the VR </w:t>
        </w:r>
        <w:r w:rsidR="006F40C5" w:rsidRPr="00270787">
          <w:rPr>
            <w:rFonts w:eastAsia="Times New Roman" w:cs="Arial"/>
            <w:color w:val="000000"/>
            <w:szCs w:val="24"/>
          </w:rPr>
          <w:t>D</w:t>
        </w:r>
        <w:r w:rsidR="00CC7F67" w:rsidRPr="00270787">
          <w:rPr>
            <w:rFonts w:eastAsia="Times New Roman" w:cs="Arial"/>
            <w:color w:val="000000"/>
            <w:szCs w:val="24"/>
          </w:rPr>
          <w:t>irector</w:t>
        </w:r>
      </w:ins>
      <w:r w:rsidR="00CC7F67" w:rsidRPr="00270787">
        <w:rPr>
          <w:rFonts w:eastAsia="Times New Roman" w:cs="Arial"/>
          <w:color w:val="000000"/>
          <w:szCs w:val="24"/>
        </w:rPr>
        <w:t>.</w:t>
      </w:r>
      <w:r w:rsidRPr="007348E9">
        <w:rPr>
          <w:rFonts w:eastAsia="Times New Roman" w:cs="Arial"/>
          <w:color w:val="000000"/>
          <w:szCs w:val="24"/>
        </w:rPr>
        <w:t xml:space="preserve"> The trainer must keep the signed VR3472 in the customer's record.</w:t>
      </w:r>
    </w:p>
    <w:p w14:paraId="4D69E9A9" w14:textId="406E995E" w:rsidR="00CE38ED"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Within each service description there is additional information on when and how the VR3472 can be used and completed.</w:t>
      </w:r>
    </w:p>
    <w:p w14:paraId="044CE6BD" w14:textId="5E892FE0" w:rsidR="00515F5B" w:rsidRPr="007348E9" w:rsidRDefault="00515F5B" w:rsidP="00CE38ED">
      <w:pPr>
        <w:shd w:val="clear" w:color="auto" w:fill="FFFFFF"/>
        <w:spacing w:after="360" w:line="293" w:lineRule="atLeast"/>
        <w:rPr>
          <w:rFonts w:eastAsia="Times New Roman" w:cs="Arial"/>
          <w:color w:val="000000"/>
          <w:szCs w:val="24"/>
        </w:rPr>
      </w:pPr>
      <w:ins w:id="17" w:author="Author">
        <w:r>
          <w:rPr>
            <w:rFonts w:eastAsia="Times New Roman" w:cs="Arial"/>
            <w:color w:val="000000"/>
            <w:szCs w:val="24"/>
          </w:rPr>
          <w:t>…</w:t>
        </w:r>
      </w:ins>
    </w:p>
    <w:p w14:paraId="5827334D" w14:textId="77777777" w:rsidR="00CE38ED" w:rsidRPr="007348E9" w:rsidRDefault="00CE38ED" w:rsidP="00831711">
      <w:pPr>
        <w:pStyle w:val="Heading2"/>
      </w:pPr>
      <w:r w:rsidRPr="007348E9">
        <w:t>9.3 Assistive Technology Evaluations</w:t>
      </w:r>
    </w:p>
    <w:p w14:paraId="72E7E4AA" w14:textId="04C184EF" w:rsidR="00CE38ED" w:rsidRPr="007348E9" w:rsidRDefault="00CE38ED" w:rsidP="00831711">
      <w:pPr>
        <w:pStyle w:val="Heading3"/>
        <w:rPr>
          <w:rFonts w:cs="Arial"/>
        </w:rPr>
      </w:pPr>
      <w:r w:rsidRPr="007348E9">
        <w:rPr>
          <w:rFonts w:cs="Arial"/>
        </w:rPr>
        <w:t xml:space="preserve">9.3.1 </w:t>
      </w:r>
      <w:ins w:id="18" w:author="Author">
        <w:r w:rsidR="00AA003B" w:rsidRPr="005431B9">
          <w:t xml:space="preserve">Assistive Technology Evaluations </w:t>
        </w:r>
      </w:ins>
      <w:r w:rsidRPr="007348E9">
        <w:rPr>
          <w:rFonts w:cs="Arial"/>
        </w:rPr>
        <w:t>Service Description</w:t>
      </w:r>
    </w:p>
    <w:p w14:paraId="453C49D7" w14:textId="20F8DDE2"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AT evaluations help a customer identify which AT products he or she would choose when presented with more than one product of the same type. Through product demonstration, an AT evaluation gives a VR customer an opportunity to compare competing products under the guidance of an AT expert to determine which products might best address the customer's vocational and/or postsecondary needs. A VR counselor and customer can discuss products the customer evaluated to determine which might most help the customer meet his or her vocational goal when the customer develops his or her individualized plan for employment (IPE). The evaluator reports what the customer said and did when viewing a product.</w:t>
      </w:r>
    </w:p>
    <w:p w14:paraId="34E98F27" w14:textId="77777777"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In the event a VR counselor decides to make a purchase, the customer uses the report to make an informed choice about which products to purchase. The evaluator's recommendation is not a recommendation to make a purchase, but rather, what to purchase in the event a VR counselor makes a purchase.</w:t>
      </w:r>
    </w:p>
    <w:p w14:paraId="2F4AE254" w14:textId="4FFE9032" w:rsidR="00837D78" w:rsidRDefault="00CE38ED" w:rsidP="00B332D2">
      <w:pPr>
        <w:rPr>
          <w:rFonts w:eastAsia="Times New Roman" w:cs="Arial"/>
          <w:color w:val="000000"/>
          <w:szCs w:val="24"/>
        </w:rPr>
      </w:pPr>
      <w:r w:rsidRPr="007348E9">
        <w:rPr>
          <w:rFonts w:eastAsia="Times New Roman" w:cs="Arial"/>
          <w:color w:val="000000"/>
          <w:szCs w:val="24"/>
        </w:rPr>
        <w:t xml:space="preserve">An AT evaluation is provided in person with the trainer and customer at the same location. </w:t>
      </w:r>
      <w:del w:id="19" w:author="Author">
        <w:r w:rsidRPr="007348E9" w:rsidDel="00FB4D06">
          <w:rPr>
            <w:rFonts w:eastAsia="Times New Roman" w:cs="Arial"/>
            <w:color w:val="000000"/>
            <w:szCs w:val="24"/>
          </w:rPr>
          <w:delText>AT evaluations cannot be provided remotely without a VR3472 approved by the VR director.</w:delText>
        </w:r>
      </w:del>
    </w:p>
    <w:p w14:paraId="429675D5" w14:textId="77777777" w:rsidR="00515F5B" w:rsidRDefault="00B332D2" w:rsidP="00B332D2">
      <w:pPr>
        <w:rPr>
          <w:ins w:id="20" w:author="Author"/>
          <w:rFonts w:eastAsia="Times New Roman" w:cs="Arial"/>
          <w:color w:val="0000FF"/>
          <w:szCs w:val="24"/>
          <w:u w:val="single"/>
          <w:lang w:val="en"/>
        </w:rPr>
      </w:pPr>
      <w:ins w:id="21" w:author="Author">
        <w:r w:rsidRPr="007348E9">
          <w:rPr>
            <w:rFonts w:eastAsia="Times New Roman" w:cs="Arial"/>
            <w:szCs w:val="24"/>
            <w:lang w:val="en"/>
          </w:rPr>
          <w:t xml:space="preserve">Any request to change a Service Definition, Process and Procedure, or Outcomes Required for Payment must be documented and approved by the VR </w:t>
        </w:r>
        <w:r w:rsidR="006F40C5" w:rsidRPr="007348E9">
          <w:rPr>
            <w:rFonts w:eastAsia="Times New Roman" w:cs="Arial"/>
            <w:szCs w:val="24"/>
            <w:lang w:val="en"/>
          </w:rPr>
          <w:t>D</w:t>
        </w:r>
        <w:r w:rsidRPr="007348E9">
          <w:rPr>
            <w:rFonts w:eastAsia="Times New Roman" w:cs="Arial"/>
            <w:szCs w:val="24"/>
            <w:lang w:val="en"/>
          </w:rPr>
          <w:t xml:space="preserve">irector using the </w:t>
        </w:r>
        <w:r w:rsidRPr="00270787">
          <w:rPr>
            <w:rFonts w:eastAsia="Times New Roman" w:cs="Arial"/>
            <w:szCs w:val="24"/>
            <w:lang w:val="en"/>
          </w:rPr>
          <w:fldChar w:fldCharType="begin"/>
        </w:r>
        <w:r w:rsidRPr="007348E9">
          <w:rPr>
            <w:rFonts w:eastAsia="Times New Roman" w:cs="Arial"/>
            <w:szCs w:val="24"/>
            <w:lang w:val="en"/>
          </w:rPr>
          <w:instrText xml:space="preserve"> HYPERLINK "https://twc.texas.gov/forms/index.html" </w:instrText>
        </w:r>
        <w:r w:rsidRPr="00270787">
          <w:rPr>
            <w:rFonts w:eastAsia="Times New Roman" w:cs="Arial"/>
            <w:szCs w:val="24"/>
            <w:lang w:val="en"/>
          </w:rPr>
          <w:fldChar w:fldCharType="separate"/>
        </w:r>
        <w:r w:rsidRPr="00270787">
          <w:rPr>
            <w:rFonts w:eastAsia="Times New Roman" w:cs="Arial"/>
            <w:color w:val="0000FF"/>
            <w:szCs w:val="24"/>
            <w:u w:val="single"/>
            <w:lang w:val="en"/>
          </w:rPr>
          <w:t>VR3472, Contracted Service Modification Request</w:t>
        </w:r>
        <w:r w:rsidRPr="00270787">
          <w:rPr>
            <w:rFonts w:eastAsia="Times New Roman" w:cs="Arial"/>
            <w:szCs w:val="24"/>
            <w:lang w:val="en"/>
          </w:rPr>
          <w:fldChar w:fldCharType="end"/>
        </w:r>
        <w:r w:rsidRPr="00270787">
          <w:rPr>
            <w:rFonts w:eastAsia="Times New Roman" w:cs="Arial"/>
            <w:szCs w:val="24"/>
            <w:lang w:val="en"/>
          </w:rPr>
          <w:t xml:space="preserve"> for </w:t>
        </w:r>
        <w:r w:rsidRPr="00270787">
          <w:rPr>
            <w:rFonts w:eastAsia="Times New Roman" w:cs="Arial"/>
            <w:szCs w:val="24"/>
          </w:rPr>
          <w:t>Blind and Visually Impaired Services</w:t>
        </w:r>
        <w:r w:rsidRPr="00270787">
          <w:rPr>
            <w:rFonts w:eastAsia="Times New Roman" w:cs="Arial"/>
            <w:szCs w:val="24"/>
            <w:lang w:val="en"/>
          </w:rPr>
          <w:t xml:space="preserve"> before the change is implemented.  The approved VR3472 must be maintained in the provider’s customer case file.  For more information refer to </w:t>
        </w:r>
        <w:r w:rsidRPr="00270787">
          <w:rPr>
            <w:rFonts w:cs="Arial"/>
          </w:rPr>
          <w:fldChar w:fldCharType="begin"/>
        </w:r>
        <w:r w:rsidRPr="007348E9">
          <w:rPr>
            <w:rFonts w:cs="Arial"/>
          </w:rPr>
          <w:instrText xml:space="preserve"> HYPERLINK "https://twc.texas.gov/standards-manual/vr-sfp-chapter-03" \l "s3-6-4" </w:instrText>
        </w:r>
        <w:r w:rsidRPr="00270787">
          <w:rPr>
            <w:rFonts w:cs="Arial"/>
          </w:rPr>
          <w:fldChar w:fldCharType="separate"/>
        </w:r>
        <w:r w:rsidRPr="00270787">
          <w:rPr>
            <w:rFonts w:eastAsia="Times New Roman" w:cs="Arial"/>
            <w:color w:val="0000FF"/>
            <w:szCs w:val="24"/>
            <w:u w:val="single"/>
            <w:lang w:val="en"/>
          </w:rPr>
          <w:t>VR-SFP 3.6.4.2 Evaluation of Service Delivery</w:t>
        </w:r>
        <w:r w:rsidRPr="00270787">
          <w:rPr>
            <w:rFonts w:eastAsia="Times New Roman" w:cs="Arial"/>
            <w:color w:val="0000FF"/>
            <w:szCs w:val="24"/>
            <w:u w:val="single"/>
            <w:lang w:val="en"/>
          </w:rPr>
          <w:fldChar w:fldCharType="end"/>
        </w:r>
        <w:r w:rsidR="00515F5B">
          <w:rPr>
            <w:rFonts w:eastAsia="Times New Roman" w:cs="Arial"/>
            <w:color w:val="0000FF"/>
            <w:szCs w:val="24"/>
            <w:u w:val="single"/>
            <w:lang w:val="en"/>
          </w:rPr>
          <w:t>.</w:t>
        </w:r>
      </w:ins>
    </w:p>
    <w:p w14:paraId="7F25A108" w14:textId="219B6B1F" w:rsidR="00CE38ED" w:rsidRPr="007348E9" w:rsidDel="00B332D2" w:rsidRDefault="00B332D2" w:rsidP="001C5346">
      <w:pPr>
        <w:rPr>
          <w:del w:id="22" w:author="Author"/>
          <w:rFonts w:eastAsia="Times New Roman" w:cs="Arial"/>
          <w:szCs w:val="24"/>
          <w:lang w:val="en"/>
        </w:rPr>
      </w:pPr>
      <w:ins w:id="23" w:author="Author">
        <w:r w:rsidRPr="007348E9">
          <w:rPr>
            <w:rFonts w:eastAsia="Times New Roman" w:cs="Arial"/>
            <w:szCs w:val="24"/>
            <w:lang w:val="en"/>
          </w:rPr>
          <w:t xml:space="preserve">For information on signatures refer to </w:t>
        </w:r>
        <w:r w:rsidRPr="00270787">
          <w:rPr>
            <w:rFonts w:eastAsia="Times New Roman" w:cs="Arial"/>
            <w:szCs w:val="24"/>
            <w:lang w:val="en"/>
          </w:rPr>
          <w:fldChar w:fldCharType="begin"/>
        </w:r>
        <w:r w:rsidRPr="007348E9">
          <w:rPr>
            <w:rFonts w:eastAsia="Times New Roman" w:cs="Arial"/>
            <w:szCs w:val="24"/>
            <w:lang w:val="en"/>
          </w:rPr>
          <w:instrText xml:space="preserve"> HYPERLINK "https://www.twc.texas.gov/standards-manual/vr-sfp-chapter-03" \l "s3-11-1" </w:instrText>
        </w:r>
        <w:r w:rsidRPr="00270787">
          <w:rPr>
            <w:rFonts w:eastAsia="Times New Roman" w:cs="Arial"/>
            <w:szCs w:val="24"/>
            <w:lang w:val="en"/>
          </w:rPr>
          <w:fldChar w:fldCharType="separate"/>
        </w:r>
        <w:r w:rsidRPr="00270787">
          <w:rPr>
            <w:rFonts w:eastAsia="Times New Roman" w:cs="Arial"/>
            <w:color w:val="0000FF"/>
            <w:szCs w:val="24"/>
            <w:u w:val="single"/>
            <w:lang w:val="en"/>
          </w:rPr>
          <w:t>VR-SFP 3.11.1 Documentation and Signatures</w:t>
        </w:r>
        <w:r w:rsidRPr="00270787">
          <w:rPr>
            <w:rFonts w:eastAsia="Times New Roman" w:cs="Arial"/>
            <w:szCs w:val="24"/>
            <w:lang w:val="en"/>
          </w:rPr>
          <w:fldChar w:fldCharType="end"/>
        </w:r>
        <w:r w:rsidRPr="00270787">
          <w:rPr>
            <w:rFonts w:eastAsia="Times New Roman" w:cs="Arial"/>
            <w:szCs w:val="24"/>
            <w:lang w:val="en"/>
          </w:rPr>
          <w:t>.</w:t>
        </w:r>
      </w:ins>
    </w:p>
    <w:p w14:paraId="619FB640" w14:textId="5D25E098" w:rsidR="00CE38ED" w:rsidRPr="007348E9" w:rsidDel="00B332D2" w:rsidRDefault="00CE38ED" w:rsidP="00CE38ED">
      <w:pPr>
        <w:shd w:val="clear" w:color="auto" w:fill="FFFFFF"/>
        <w:spacing w:after="360" w:line="293" w:lineRule="atLeast"/>
        <w:rPr>
          <w:del w:id="24" w:author="Author"/>
          <w:rFonts w:eastAsia="Times New Roman" w:cs="Arial"/>
          <w:color w:val="000000"/>
          <w:szCs w:val="24"/>
        </w:rPr>
      </w:pPr>
      <w:del w:id="25" w:author="Author">
        <w:r w:rsidRPr="007348E9" w:rsidDel="00B332D2">
          <w:rPr>
            <w:rFonts w:eastAsia="Times New Roman" w:cs="Arial"/>
            <w:color w:val="000000"/>
            <w:szCs w:val="24"/>
          </w:rPr>
          <w:delText>When the Centers for Disease Control and Prevention (CDC), federal, state, and/or local governments issue health and safety protocols such as social distancing, AT evaluations can only be provided with a VR director approved VR3472, Contracted Service Modification Request.</w:delText>
        </w:r>
      </w:del>
    </w:p>
    <w:p w14:paraId="471FA950" w14:textId="7D398921" w:rsidR="00CE38ED" w:rsidRPr="007348E9" w:rsidDel="00B332D2" w:rsidRDefault="00CE38ED" w:rsidP="00CE38ED">
      <w:pPr>
        <w:shd w:val="clear" w:color="auto" w:fill="FFFFFF"/>
        <w:spacing w:after="360" w:line="293" w:lineRule="atLeast"/>
        <w:rPr>
          <w:del w:id="26" w:author="Author"/>
          <w:rFonts w:eastAsia="Times New Roman" w:cs="Arial"/>
          <w:color w:val="000000"/>
          <w:szCs w:val="24"/>
        </w:rPr>
      </w:pPr>
      <w:del w:id="27" w:author="Author">
        <w:r w:rsidRPr="007348E9" w:rsidDel="00B332D2">
          <w:rPr>
            <w:rFonts w:eastAsia="Times New Roman" w:cs="Arial"/>
            <w:color w:val="000000"/>
            <w:szCs w:val="24"/>
          </w:rPr>
          <w:delText>The VR3472 must include:</w:delText>
        </w:r>
      </w:del>
    </w:p>
    <w:p w14:paraId="24AF49C4" w14:textId="1F5D92F6" w:rsidR="00CE38ED" w:rsidRPr="007348E9" w:rsidDel="00B332D2" w:rsidRDefault="00CE38ED" w:rsidP="00CE38ED">
      <w:pPr>
        <w:numPr>
          <w:ilvl w:val="0"/>
          <w:numId w:val="5"/>
        </w:numPr>
        <w:shd w:val="clear" w:color="auto" w:fill="FFFFFF"/>
        <w:spacing w:after="0" w:line="293" w:lineRule="atLeast"/>
        <w:ind w:left="360" w:right="2160"/>
        <w:rPr>
          <w:del w:id="28" w:author="Author"/>
          <w:rFonts w:eastAsia="Times New Roman" w:cs="Arial"/>
          <w:color w:val="000000"/>
          <w:szCs w:val="24"/>
        </w:rPr>
      </w:pPr>
      <w:del w:id="29" w:author="Author">
        <w:r w:rsidRPr="007348E9" w:rsidDel="00B332D2">
          <w:rPr>
            <w:rFonts w:eastAsia="Times New Roman" w:cs="Arial"/>
            <w:color w:val="000000"/>
            <w:szCs w:val="24"/>
          </w:rPr>
          <w:delText>how the service will be delivered:</w:delText>
        </w:r>
      </w:del>
    </w:p>
    <w:p w14:paraId="73ADA6A9" w14:textId="3EAB4F17" w:rsidR="00CE38ED" w:rsidRPr="007348E9" w:rsidDel="00B332D2" w:rsidRDefault="00CE38ED" w:rsidP="00CE38ED">
      <w:pPr>
        <w:numPr>
          <w:ilvl w:val="1"/>
          <w:numId w:val="5"/>
        </w:numPr>
        <w:shd w:val="clear" w:color="auto" w:fill="FFFFFF"/>
        <w:spacing w:after="0" w:line="293" w:lineRule="atLeast"/>
        <w:ind w:left="720" w:right="2520"/>
        <w:rPr>
          <w:del w:id="30" w:author="Author"/>
          <w:rFonts w:eastAsia="Times New Roman" w:cs="Arial"/>
          <w:color w:val="000000"/>
          <w:szCs w:val="24"/>
        </w:rPr>
      </w:pPr>
      <w:del w:id="31" w:author="Author">
        <w:r w:rsidRPr="007348E9" w:rsidDel="00B332D2">
          <w:rPr>
            <w:rFonts w:eastAsia="Times New Roman" w:cs="Arial"/>
            <w:color w:val="000000"/>
            <w:szCs w:val="24"/>
          </w:rPr>
          <w:delText>in person, remotely, or a combination thereof;</w:delText>
        </w:r>
      </w:del>
    </w:p>
    <w:p w14:paraId="67DFA604" w14:textId="773C13F1" w:rsidR="00CE38ED" w:rsidRPr="007348E9" w:rsidDel="00B332D2" w:rsidRDefault="00CE38ED" w:rsidP="00CE38ED">
      <w:pPr>
        <w:numPr>
          <w:ilvl w:val="1"/>
          <w:numId w:val="5"/>
        </w:numPr>
        <w:shd w:val="clear" w:color="auto" w:fill="FFFFFF"/>
        <w:spacing w:after="0" w:line="293" w:lineRule="atLeast"/>
        <w:ind w:left="720" w:right="2520"/>
        <w:rPr>
          <w:del w:id="32" w:author="Author"/>
          <w:rFonts w:eastAsia="Times New Roman" w:cs="Arial"/>
          <w:color w:val="000000"/>
          <w:szCs w:val="24"/>
        </w:rPr>
      </w:pPr>
      <w:del w:id="33" w:author="Author">
        <w:r w:rsidRPr="007348E9" w:rsidDel="00B332D2">
          <w:rPr>
            <w:rFonts w:eastAsia="Times New Roman" w:cs="Arial"/>
            <w:color w:val="000000"/>
            <w:szCs w:val="24"/>
          </w:rPr>
          <w:delText>following health and safety protocols; and</w:delText>
        </w:r>
      </w:del>
    </w:p>
    <w:p w14:paraId="09F0D4C7" w14:textId="689013BE" w:rsidR="00CE38ED" w:rsidRPr="007348E9" w:rsidDel="00B332D2" w:rsidRDefault="00CE38ED" w:rsidP="00CE38ED">
      <w:pPr>
        <w:numPr>
          <w:ilvl w:val="1"/>
          <w:numId w:val="5"/>
        </w:numPr>
        <w:shd w:val="clear" w:color="auto" w:fill="FFFFFF"/>
        <w:spacing w:after="0" w:line="293" w:lineRule="atLeast"/>
        <w:ind w:left="720" w:right="2520"/>
        <w:rPr>
          <w:del w:id="34" w:author="Author"/>
          <w:rFonts w:eastAsia="Times New Roman" w:cs="Arial"/>
          <w:color w:val="000000"/>
          <w:szCs w:val="24"/>
        </w:rPr>
      </w:pPr>
      <w:del w:id="35" w:author="Author">
        <w:r w:rsidRPr="007348E9" w:rsidDel="00B332D2">
          <w:rPr>
            <w:rFonts w:eastAsia="Times New Roman" w:cs="Arial"/>
            <w:color w:val="000000"/>
            <w:szCs w:val="24"/>
          </w:rPr>
          <w:delText>meeting the customers individual training needs;</w:delText>
        </w:r>
      </w:del>
    </w:p>
    <w:p w14:paraId="771F8A4A" w14:textId="41517023" w:rsidR="00CE38ED" w:rsidRPr="007348E9" w:rsidDel="00B332D2" w:rsidRDefault="00CE38ED" w:rsidP="00CE38ED">
      <w:pPr>
        <w:numPr>
          <w:ilvl w:val="0"/>
          <w:numId w:val="5"/>
        </w:numPr>
        <w:shd w:val="clear" w:color="auto" w:fill="FFFFFF"/>
        <w:spacing w:after="0" w:line="293" w:lineRule="atLeast"/>
        <w:ind w:left="360" w:right="2160"/>
        <w:rPr>
          <w:del w:id="36" w:author="Author"/>
          <w:rFonts w:eastAsia="Times New Roman" w:cs="Arial"/>
          <w:color w:val="000000"/>
          <w:szCs w:val="24"/>
        </w:rPr>
      </w:pPr>
      <w:del w:id="37" w:author="Author">
        <w:r w:rsidRPr="007348E9" w:rsidDel="00B332D2">
          <w:rPr>
            <w:rFonts w:eastAsia="Times New Roman" w:cs="Arial"/>
            <w:color w:val="000000"/>
            <w:szCs w:val="24"/>
          </w:rPr>
          <w:delText>justification for need of the service; and</w:delText>
        </w:r>
      </w:del>
    </w:p>
    <w:p w14:paraId="10093B56" w14:textId="0E4B5393" w:rsidR="00CE38ED" w:rsidRPr="007348E9" w:rsidDel="00B332D2" w:rsidRDefault="00CE38ED" w:rsidP="00CE38ED">
      <w:pPr>
        <w:numPr>
          <w:ilvl w:val="0"/>
          <w:numId w:val="5"/>
        </w:numPr>
        <w:shd w:val="clear" w:color="auto" w:fill="FFFFFF"/>
        <w:spacing w:after="0" w:line="293" w:lineRule="atLeast"/>
        <w:ind w:left="360" w:right="2160"/>
        <w:rPr>
          <w:del w:id="38" w:author="Author"/>
          <w:rFonts w:eastAsia="Times New Roman" w:cs="Arial"/>
          <w:color w:val="000000"/>
          <w:szCs w:val="24"/>
        </w:rPr>
      </w:pPr>
      <w:del w:id="39" w:author="Author">
        <w:r w:rsidRPr="007348E9" w:rsidDel="00B332D2">
          <w:rPr>
            <w:rFonts w:eastAsia="Times New Roman" w:cs="Arial"/>
            <w:color w:val="000000"/>
            <w:szCs w:val="24"/>
          </w:rPr>
          <w:delText>verification the customer has agreed to participate in the services as described above.</w:delText>
        </w:r>
      </w:del>
    </w:p>
    <w:p w14:paraId="1F7D3FD4" w14:textId="7D151334" w:rsidR="00122F52" w:rsidDel="00122F52" w:rsidRDefault="00122F52" w:rsidP="00CE38ED">
      <w:pPr>
        <w:shd w:val="clear" w:color="auto" w:fill="FFFFFF"/>
        <w:spacing w:after="360" w:line="293" w:lineRule="atLeast"/>
        <w:rPr>
          <w:del w:id="40" w:author="Author"/>
          <w:rFonts w:eastAsia="Times New Roman" w:cs="Arial"/>
          <w:color w:val="000000"/>
          <w:szCs w:val="24"/>
        </w:rPr>
      </w:pPr>
      <w:del w:id="41" w:author="Author">
        <w:r w:rsidRPr="00122F52" w:rsidDel="00122F52">
          <w:rPr>
            <w:rFonts w:eastAsia="Times New Roman" w:cs="Arial"/>
            <w:color w:val="000000"/>
            <w:szCs w:val="24"/>
          </w:rPr>
          <w:delText>An evaluator must conduct an AT evaluation for each customer at the evaluator's facility using at least two competing products (customer-to-evaluator ratio must be 1:1). If only one version of a product is available, the evaluator must request approval from the customer's VR counselor in writing. The VR counselor obtains written approval from ATU through email. If approved, the evaluator must keep the email with the ATU approval in the customer's record.</w:delText>
        </w:r>
      </w:del>
    </w:p>
    <w:p w14:paraId="51C93E01" w14:textId="77777777" w:rsidR="00122F52" w:rsidRPr="007348E9" w:rsidRDefault="00122F52" w:rsidP="00122F52">
      <w:pPr>
        <w:shd w:val="clear" w:color="auto" w:fill="FFFFFF"/>
        <w:spacing w:after="360" w:line="293" w:lineRule="atLeast"/>
        <w:rPr>
          <w:ins w:id="42" w:author="Author"/>
          <w:rFonts w:eastAsia="Times New Roman" w:cs="Arial"/>
          <w:color w:val="000000"/>
          <w:szCs w:val="24"/>
        </w:rPr>
      </w:pPr>
      <w:ins w:id="43" w:author="Author">
        <w:r w:rsidRPr="00FF1DE4">
          <w:rPr>
            <w:rFonts w:eastAsia="Times New Roman" w:cs="Arial"/>
            <w:szCs w:val="24"/>
            <w:lang w:val="en"/>
          </w:rPr>
          <w:t>Evaluators must deliver AT evaluations in person with both the customer and evaluator present at an authorized evaluation facility. Evaluators must maintain a one evaluator-to-customer ratio. Evaluators cannot deliver evaluations remotely</w:t>
        </w:r>
        <w:r w:rsidRPr="00FF1DE4">
          <w:rPr>
            <w:rFonts w:eastAsia="Times New Roman" w:cs="Arial"/>
            <w:color w:val="000000"/>
            <w:szCs w:val="24"/>
          </w:rPr>
          <w:t xml:space="preserve">. </w:t>
        </w:r>
        <w:r w:rsidRPr="007348E9">
          <w:rPr>
            <w:rFonts w:eastAsia="Times New Roman" w:cs="Arial"/>
            <w:color w:val="000000"/>
            <w:szCs w:val="24"/>
          </w:rPr>
          <w:t xml:space="preserve">An evaluator must conduct an AT evaluation using at least two competing products. </w:t>
        </w:r>
      </w:ins>
    </w:p>
    <w:p w14:paraId="2DE4E5BD" w14:textId="0CA48B36"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The AT evaluations must include the following three components:</w:t>
      </w:r>
    </w:p>
    <w:p w14:paraId="414E5901" w14:textId="1A7F31C1" w:rsidR="00CE38ED" w:rsidRPr="007348E9" w:rsidRDefault="00CE38ED" w:rsidP="00515F5B">
      <w:pPr>
        <w:pStyle w:val="ListParagraph"/>
        <w:numPr>
          <w:ilvl w:val="0"/>
          <w:numId w:val="59"/>
        </w:numPr>
      </w:pPr>
      <w:r w:rsidRPr="007348E9">
        <w:t>Interview</w:t>
      </w:r>
    </w:p>
    <w:p w14:paraId="4F5DDA26" w14:textId="77777777" w:rsidR="00AA003B" w:rsidRDefault="00CE38ED" w:rsidP="00515F5B">
      <w:pPr>
        <w:pStyle w:val="ListParagraph"/>
        <w:numPr>
          <w:ilvl w:val="0"/>
          <w:numId w:val="59"/>
        </w:numPr>
      </w:pPr>
      <w:r w:rsidRPr="007348E9">
        <w:t>Observation and assessment</w:t>
      </w:r>
    </w:p>
    <w:p w14:paraId="15FCFA51" w14:textId="59FCB94E" w:rsidR="00AA003B" w:rsidRPr="00AA003B" w:rsidRDefault="00CE38ED" w:rsidP="00515F5B">
      <w:pPr>
        <w:pStyle w:val="ListParagraph"/>
        <w:numPr>
          <w:ilvl w:val="0"/>
          <w:numId w:val="59"/>
        </w:numPr>
      </w:pPr>
      <w:r w:rsidRPr="00AA003B">
        <w:t>Post-evaluation discussion</w:t>
      </w:r>
      <w:r w:rsidR="006F40C5" w:rsidRPr="00AA003B">
        <w:t>.</w:t>
      </w:r>
    </w:p>
    <w:p w14:paraId="205E4303" w14:textId="2831B517"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When conducting the evaluation, the evaluator must not imply that the VR counselor agrees to make a technology purchase.</w:t>
      </w:r>
    </w:p>
    <w:p w14:paraId="5B3D89ED" w14:textId="77777777"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Evaluators must only evaluate customers on products and equipment included on the VR-approved products list, including: </w:t>
      </w:r>
    </w:p>
    <w:p w14:paraId="62E14002" w14:textId="77777777" w:rsidR="00CE38ED" w:rsidRPr="007348E9" w:rsidRDefault="00CE38ED" w:rsidP="00515F5B">
      <w:pPr>
        <w:pStyle w:val="ListParagraph"/>
        <w:numPr>
          <w:ilvl w:val="0"/>
          <w:numId w:val="60"/>
        </w:numPr>
      </w:pPr>
      <w:r w:rsidRPr="007348E9">
        <w:t>video magnifiers;</w:t>
      </w:r>
    </w:p>
    <w:p w14:paraId="766170AE" w14:textId="77777777" w:rsidR="00CE38ED" w:rsidRPr="007348E9" w:rsidRDefault="00CE38ED" w:rsidP="00515F5B">
      <w:pPr>
        <w:pStyle w:val="ListParagraph"/>
        <w:numPr>
          <w:ilvl w:val="0"/>
          <w:numId w:val="60"/>
        </w:numPr>
      </w:pPr>
      <w:r w:rsidRPr="007348E9">
        <w:t>screen magnification programs;</w:t>
      </w:r>
    </w:p>
    <w:p w14:paraId="132CA8E4" w14:textId="77777777" w:rsidR="00CE38ED" w:rsidRPr="007348E9" w:rsidRDefault="00CE38ED" w:rsidP="00515F5B">
      <w:pPr>
        <w:pStyle w:val="ListParagraph"/>
        <w:numPr>
          <w:ilvl w:val="0"/>
          <w:numId w:val="60"/>
        </w:numPr>
      </w:pPr>
      <w:r w:rsidRPr="007348E9">
        <w:t>screen magnification programs with speech;</w:t>
      </w:r>
    </w:p>
    <w:p w14:paraId="3357F909" w14:textId="77777777" w:rsidR="00CE38ED" w:rsidRPr="007348E9" w:rsidRDefault="00CE38ED" w:rsidP="00515F5B">
      <w:pPr>
        <w:pStyle w:val="ListParagraph"/>
        <w:numPr>
          <w:ilvl w:val="0"/>
          <w:numId w:val="60"/>
        </w:numPr>
      </w:pPr>
      <w:r w:rsidRPr="007348E9">
        <w:t>screen reader programs;</w:t>
      </w:r>
    </w:p>
    <w:p w14:paraId="50F9AFAD" w14:textId="77777777" w:rsidR="00CE38ED" w:rsidRPr="007348E9" w:rsidRDefault="00CE38ED" w:rsidP="00515F5B">
      <w:pPr>
        <w:pStyle w:val="ListParagraph"/>
        <w:numPr>
          <w:ilvl w:val="0"/>
          <w:numId w:val="60"/>
        </w:numPr>
      </w:pPr>
      <w:r w:rsidRPr="007348E9">
        <w:t>refreshable braille displays;</w:t>
      </w:r>
    </w:p>
    <w:p w14:paraId="15D55EC9" w14:textId="77777777" w:rsidR="00CE38ED" w:rsidRPr="007348E9" w:rsidRDefault="00CE38ED" w:rsidP="00515F5B">
      <w:pPr>
        <w:pStyle w:val="ListParagraph"/>
        <w:numPr>
          <w:ilvl w:val="0"/>
          <w:numId w:val="60"/>
        </w:numPr>
      </w:pPr>
      <w:r w:rsidRPr="007348E9">
        <w:t>optical character recognition (OCR) scanning software;</w:t>
      </w:r>
    </w:p>
    <w:p w14:paraId="35A1FDD1" w14:textId="77777777" w:rsidR="00CE38ED" w:rsidRPr="007348E9" w:rsidRDefault="00CE38ED" w:rsidP="00515F5B">
      <w:pPr>
        <w:pStyle w:val="ListParagraph"/>
        <w:numPr>
          <w:ilvl w:val="0"/>
          <w:numId w:val="60"/>
        </w:numPr>
      </w:pPr>
      <w:r w:rsidRPr="007348E9">
        <w:t>stand-alone, portable, and USB OCR scanners;</w:t>
      </w:r>
    </w:p>
    <w:p w14:paraId="229308A1" w14:textId="77777777" w:rsidR="00CE38ED" w:rsidRPr="007348E9" w:rsidRDefault="00CE38ED" w:rsidP="00515F5B">
      <w:pPr>
        <w:pStyle w:val="ListParagraph"/>
        <w:numPr>
          <w:ilvl w:val="0"/>
          <w:numId w:val="60"/>
        </w:numPr>
      </w:pPr>
      <w:r w:rsidRPr="007348E9">
        <w:t>braille notetakers;</w:t>
      </w:r>
    </w:p>
    <w:p w14:paraId="7DBEC9D3" w14:textId="77777777" w:rsidR="00CE38ED" w:rsidRPr="007348E9" w:rsidRDefault="00CE38ED" w:rsidP="00515F5B">
      <w:pPr>
        <w:pStyle w:val="ListParagraph"/>
        <w:numPr>
          <w:ilvl w:val="0"/>
          <w:numId w:val="60"/>
        </w:numPr>
      </w:pPr>
      <w:r w:rsidRPr="007348E9">
        <w:t>braille embossers; and</w:t>
      </w:r>
    </w:p>
    <w:p w14:paraId="1B518C7B" w14:textId="77777777" w:rsidR="00CE38ED" w:rsidRPr="007348E9" w:rsidRDefault="00CE38ED" w:rsidP="00515F5B">
      <w:pPr>
        <w:pStyle w:val="ListParagraph"/>
        <w:numPr>
          <w:ilvl w:val="0"/>
          <w:numId w:val="60"/>
        </w:numPr>
      </w:pPr>
      <w:r w:rsidRPr="007348E9">
        <w:t>speech input software.</w:t>
      </w:r>
    </w:p>
    <w:p w14:paraId="228702A8" w14:textId="64A5D7C4"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To show any product that is not included on the approved products list for the Texas Workforce Commission (TWC), the evaluator must first request approval from the VR counselor in writing. The VR counselor obtains written approval from ATU through email. If approved, the evaluator must keep the email with the ATU approval in the customer's record.</w:t>
      </w:r>
    </w:p>
    <w:p w14:paraId="307DB4CF" w14:textId="0E3C5C7E" w:rsidR="00CE38ED" w:rsidRPr="00270787"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Questions about the approved products list may be directed to ATU at </w:t>
      </w:r>
      <w:hyperlink r:id="rId8" w:history="1">
        <w:r w:rsidRPr="00270787">
          <w:rPr>
            <w:rFonts w:eastAsia="Times New Roman" w:cs="Arial"/>
            <w:color w:val="003399"/>
            <w:szCs w:val="24"/>
            <w:u w:val="single"/>
          </w:rPr>
          <w:t>vr.atu@twc.state.tx.us</w:t>
        </w:r>
      </w:hyperlink>
      <w:r w:rsidRPr="00270787">
        <w:rPr>
          <w:rFonts w:eastAsia="Times New Roman" w:cs="Arial"/>
          <w:color w:val="000000"/>
          <w:szCs w:val="24"/>
        </w:rPr>
        <w:t>.</w:t>
      </w:r>
    </w:p>
    <w:p w14:paraId="3CB51209" w14:textId="70D3A84B" w:rsidR="00950F92" w:rsidRPr="00270787" w:rsidRDefault="00950F92" w:rsidP="00CE38ED">
      <w:pPr>
        <w:shd w:val="clear" w:color="auto" w:fill="FFFFFF"/>
        <w:spacing w:after="360" w:line="293" w:lineRule="atLeast"/>
        <w:rPr>
          <w:rFonts w:eastAsia="Times New Roman" w:cs="Arial"/>
          <w:color w:val="000000"/>
          <w:szCs w:val="24"/>
        </w:rPr>
      </w:pPr>
      <w:r w:rsidRPr="00270787">
        <w:rPr>
          <w:rFonts w:eastAsia="Times New Roman" w:cs="Arial"/>
          <w:color w:val="000000"/>
          <w:szCs w:val="24"/>
        </w:rPr>
        <w:t>…</w:t>
      </w:r>
    </w:p>
    <w:p w14:paraId="4E23AF57" w14:textId="77777777" w:rsidR="00CE38ED" w:rsidRPr="007348E9" w:rsidRDefault="00CE38ED" w:rsidP="00831711">
      <w:pPr>
        <w:pStyle w:val="Heading2"/>
      </w:pPr>
      <w:r w:rsidRPr="007348E9">
        <w:t>9.4 Baseline Assessments</w:t>
      </w:r>
    </w:p>
    <w:p w14:paraId="4A0A7C10" w14:textId="71C4E879" w:rsidR="00CE38ED" w:rsidRPr="007348E9" w:rsidRDefault="00CE38ED" w:rsidP="00831711">
      <w:pPr>
        <w:pStyle w:val="Heading3"/>
      </w:pPr>
      <w:r w:rsidRPr="007348E9">
        <w:t xml:space="preserve">9.4.1 </w:t>
      </w:r>
      <w:ins w:id="44" w:author="Author">
        <w:r w:rsidR="00AA003B" w:rsidRPr="007348E9">
          <w:t xml:space="preserve">Baseline Assessments </w:t>
        </w:r>
      </w:ins>
      <w:r w:rsidRPr="007348E9">
        <w:t>Service Description</w:t>
      </w:r>
    </w:p>
    <w:p w14:paraId="749C7EDF" w14:textId="77777777" w:rsidR="00E00DD1" w:rsidRPr="007348E9" w:rsidRDefault="00CE38ED" w:rsidP="001479C8">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A baseline assessment is the first step in the AT training process and must be completed before a trainer can deliver training services.</w:t>
      </w:r>
    </w:p>
    <w:p w14:paraId="68CA8107" w14:textId="27D7B13F" w:rsidR="001479C8" w:rsidRPr="00FB4D06" w:rsidRDefault="001479C8" w:rsidP="00CE38ED">
      <w:pPr>
        <w:shd w:val="clear" w:color="auto" w:fill="FFFFFF"/>
        <w:spacing w:after="360" w:line="293" w:lineRule="atLeast"/>
        <w:rPr>
          <w:rFonts w:eastAsia="Times New Roman" w:cs="Arial"/>
          <w:szCs w:val="24"/>
          <w:lang w:val="en"/>
        </w:rPr>
      </w:pPr>
      <w:ins w:id="45" w:author="Author">
        <w:r w:rsidRPr="007348E9">
          <w:rPr>
            <w:rFonts w:eastAsia="Times New Roman" w:cs="Arial"/>
            <w:szCs w:val="24"/>
            <w:lang w:val="en"/>
          </w:rPr>
          <w:t xml:space="preserve">Baseline </w:t>
        </w:r>
        <w:r w:rsidR="009E73C0" w:rsidRPr="007348E9">
          <w:rPr>
            <w:rFonts w:eastAsia="Times New Roman" w:cs="Arial"/>
            <w:szCs w:val="24"/>
            <w:lang w:val="en"/>
          </w:rPr>
          <w:t>a</w:t>
        </w:r>
        <w:r w:rsidRPr="007348E9">
          <w:rPr>
            <w:rFonts w:eastAsia="Times New Roman" w:cs="Arial"/>
            <w:szCs w:val="24"/>
            <w:lang w:val="en"/>
          </w:rPr>
          <w:t>ssessments must be provided a</w:t>
        </w:r>
        <w:r w:rsidR="00AE0D9E">
          <w:rPr>
            <w:rFonts w:eastAsia="Times New Roman" w:cs="Arial"/>
            <w:szCs w:val="24"/>
            <w:lang w:val="en"/>
          </w:rPr>
          <w:t>s</w:t>
        </w:r>
        <w:r w:rsidRPr="007348E9">
          <w:rPr>
            <w:rFonts w:eastAsia="Times New Roman" w:cs="Arial"/>
            <w:szCs w:val="24"/>
            <w:lang w:val="en"/>
          </w:rPr>
          <w:t xml:space="preserve"> indicated on the VR1884, </w:t>
        </w:r>
        <w:r w:rsidRPr="007348E9">
          <w:rPr>
            <w:rFonts w:cs="Arial"/>
            <w:color w:val="000000"/>
            <w:szCs w:val="24"/>
            <w:shd w:val="clear" w:color="auto" w:fill="FFFFFF"/>
          </w:rPr>
          <w:t>Assistive Technology Services for Sight-Related Disabilities Referral</w:t>
        </w:r>
        <w:r w:rsidR="00837D78">
          <w:rPr>
            <w:rFonts w:cs="Arial"/>
            <w:color w:val="000000"/>
            <w:szCs w:val="24"/>
            <w:shd w:val="clear" w:color="auto" w:fill="FFFFFF"/>
          </w:rPr>
          <w:t xml:space="preserve"> or </w:t>
        </w:r>
        <w:r w:rsidR="00AE0D9E">
          <w:rPr>
            <w:rFonts w:cs="Arial"/>
            <w:color w:val="000000"/>
            <w:szCs w:val="24"/>
            <w:shd w:val="clear" w:color="auto" w:fill="FFFFFF"/>
          </w:rPr>
          <w:t xml:space="preserve">the </w:t>
        </w:r>
        <w:r w:rsidR="00837D78">
          <w:rPr>
            <w:rFonts w:cs="Arial"/>
            <w:color w:val="000000"/>
            <w:szCs w:val="24"/>
            <w:shd w:val="clear" w:color="auto" w:fill="FFFFFF"/>
          </w:rPr>
          <w:t>service authorization</w:t>
        </w:r>
        <w:r w:rsidRPr="00270787">
          <w:rPr>
            <w:rFonts w:cs="Arial"/>
            <w:color w:val="000000"/>
            <w:szCs w:val="24"/>
            <w:shd w:val="clear" w:color="auto" w:fill="FFFFFF"/>
          </w:rPr>
          <w:t xml:space="preserve">.  Remote services must be provided following </w:t>
        </w:r>
        <w:r w:rsidRPr="007348E9">
          <w:rPr>
            <w:rFonts w:cs="Arial"/>
          </w:rPr>
          <w:fldChar w:fldCharType="begin"/>
        </w:r>
        <w:r w:rsidRPr="007348E9">
          <w:rPr>
            <w:rFonts w:cs="Arial"/>
          </w:rPr>
          <w:instrText xml:space="preserve"> HYPERLINK "https://twc.texas.gov/standards-manual/vr-sfp-chapter-03" \l "s3-6-4" </w:instrText>
        </w:r>
        <w:r w:rsidRPr="007348E9">
          <w:rPr>
            <w:rFonts w:cs="Arial"/>
          </w:rPr>
          <w:fldChar w:fldCharType="separate"/>
        </w:r>
        <w:r w:rsidRPr="007348E9">
          <w:rPr>
            <w:rFonts w:eastAsia="Times New Roman" w:cs="Arial"/>
            <w:color w:val="0000FF"/>
            <w:szCs w:val="24"/>
            <w:u w:val="single"/>
            <w:lang w:val="en"/>
          </w:rPr>
          <w:t>VR-SFP 3.6.4.1 Remote Service Delivery</w:t>
        </w:r>
        <w:r w:rsidRPr="007348E9">
          <w:rPr>
            <w:rFonts w:eastAsia="Times New Roman" w:cs="Arial"/>
            <w:color w:val="0000FF"/>
            <w:szCs w:val="24"/>
            <w:u w:val="single"/>
            <w:lang w:val="en"/>
          </w:rPr>
          <w:fldChar w:fldCharType="end"/>
        </w:r>
        <w:r w:rsidRPr="007348E9">
          <w:rPr>
            <w:rFonts w:eastAsia="Times New Roman" w:cs="Arial"/>
            <w:szCs w:val="24"/>
            <w:lang w:val="en"/>
          </w:rPr>
          <w:t xml:space="preserve">. </w:t>
        </w:r>
      </w:ins>
    </w:p>
    <w:p w14:paraId="5CC1BE75" w14:textId="77777777" w:rsidR="00AE0D9E" w:rsidRPr="00270787" w:rsidRDefault="00AE0D9E" w:rsidP="00AE0D9E">
      <w:pPr>
        <w:rPr>
          <w:ins w:id="46" w:author="Author"/>
          <w:rFonts w:eastAsia="Times New Roman" w:cs="Arial"/>
          <w:szCs w:val="24"/>
          <w:lang w:val="en"/>
        </w:rPr>
      </w:pPr>
      <w:ins w:id="47" w:author="Author">
        <w:r w:rsidRPr="00270787">
          <w:rPr>
            <w:rFonts w:eastAsia="Times New Roman" w:cs="Arial"/>
            <w:szCs w:val="24"/>
            <w:lang w:val="en"/>
          </w:rPr>
          <w:t xml:space="preserve">Any request to change a Service Definition, Process and Procedure, or Outcomes Required for Payment must be documented and approved by the VR Director using the </w:t>
        </w:r>
        <w:r w:rsidRPr="00270787">
          <w:rPr>
            <w:rFonts w:eastAsia="Times New Roman" w:cs="Arial"/>
            <w:szCs w:val="24"/>
            <w:lang w:val="en"/>
          </w:rPr>
          <w:fldChar w:fldCharType="begin"/>
        </w:r>
        <w:r w:rsidRPr="007348E9">
          <w:rPr>
            <w:rFonts w:eastAsia="Times New Roman" w:cs="Arial"/>
            <w:szCs w:val="24"/>
            <w:lang w:val="en"/>
          </w:rPr>
          <w:instrText xml:space="preserve"> HYPERLINK "https://twc.texas.gov/forms/index.html" </w:instrText>
        </w:r>
        <w:r w:rsidRPr="00270787">
          <w:rPr>
            <w:rFonts w:eastAsia="Times New Roman" w:cs="Arial"/>
            <w:szCs w:val="24"/>
            <w:lang w:val="en"/>
          </w:rPr>
          <w:fldChar w:fldCharType="separate"/>
        </w:r>
        <w:r w:rsidRPr="00270787">
          <w:rPr>
            <w:rFonts w:eastAsia="Times New Roman" w:cs="Arial"/>
            <w:color w:val="0000FF"/>
            <w:szCs w:val="24"/>
            <w:u w:val="single"/>
            <w:lang w:val="en"/>
          </w:rPr>
          <w:t>VR3472, Contracted Service Modification Request</w:t>
        </w:r>
        <w:r w:rsidRPr="00270787">
          <w:rPr>
            <w:rFonts w:eastAsia="Times New Roman" w:cs="Arial"/>
            <w:szCs w:val="24"/>
            <w:lang w:val="en"/>
          </w:rPr>
          <w:fldChar w:fldCharType="end"/>
        </w:r>
        <w:r w:rsidRPr="00270787">
          <w:rPr>
            <w:rFonts w:eastAsia="Times New Roman" w:cs="Arial"/>
            <w:szCs w:val="24"/>
            <w:lang w:val="en"/>
          </w:rPr>
          <w:t xml:space="preserve"> for </w:t>
        </w:r>
        <w:r w:rsidRPr="00270787">
          <w:rPr>
            <w:rFonts w:eastAsia="Times New Roman" w:cs="Arial"/>
            <w:szCs w:val="24"/>
          </w:rPr>
          <w:t>Blind and Visually Impaired Services</w:t>
        </w:r>
        <w:r w:rsidRPr="00270787">
          <w:rPr>
            <w:rFonts w:eastAsia="Times New Roman" w:cs="Arial"/>
            <w:szCs w:val="24"/>
            <w:lang w:val="en"/>
          </w:rPr>
          <w:t xml:space="preserve"> before the change is implemented. The approved VR3472 must be maintained in the provider’s customer case file. For more information refer to </w:t>
        </w:r>
        <w:r w:rsidRPr="00270787">
          <w:rPr>
            <w:rFonts w:cs="Arial"/>
          </w:rPr>
          <w:fldChar w:fldCharType="begin"/>
        </w:r>
        <w:r w:rsidRPr="007348E9">
          <w:rPr>
            <w:rFonts w:cs="Arial"/>
          </w:rPr>
          <w:instrText xml:space="preserve"> HYPERLINK "https://twc.texas.gov/standards-manual/vr-sfp-chapter-03" \l "s3-6-4" </w:instrText>
        </w:r>
        <w:r w:rsidRPr="00270787">
          <w:rPr>
            <w:rFonts w:cs="Arial"/>
          </w:rPr>
          <w:fldChar w:fldCharType="separate"/>
        </w:r>
        <w:r w:rsidRPr="00270787">
          <w:rPr>
            <w:rFonts w:eastAsia="Times New Roman" w:cs="Arial"/>
            <w:color w:val="0000FF"/>
            <w:szCs w:val="24"/>
            <w:u w:val="single"/>
            <w:lang w:val="en"/>
          </w:rPr>
          <w:t>VR-SFP 3.6.4.2 Evaluation of Service Delivery</w:t>
        </w:r>
        <w:r w:rsidRPr="00270787">
          <w:rPr>
            <w:rFonts w:eastAsia="Times New Roman" w:cs="Arial"/>
            <w:color w:val="0000FF"/>
            <w:szCs w:val="24"/>
            <w:u w:val="single"/>
            <w:lang w:val="en"/>
          </w:rPr>
          <w:fldChar w:fldCharType="end"/>
        </w:r>
        <w:r w:rsidRPr="00270787">
          <w:rPr>
            <w:rFonts w:eastAsia="Times New Roman" w:cs="Arial"/>
            <w:szCs w:val="24"/>
            <w:lang w:val="en"/>
          </w:rPr>
          <w:t>.</w:t>
        </w:r>
      </w:ins>
    </w:p>
    <w:p w14:paraId="0FB47396" w14:textId="77777777" w:rsidR="00AE0D9E" w:rsidRPr="00270787" w:rsidRDefault="00AE0D9E" w:rsidP="00AE0D9E">
      <w:pPr>
        <w:rPr>
          <w:rFonts w:eastAsia="Times New Roman" w:cs="Arial"/>
          <w:szCs w:val="24"/>
          <w:lang w:val="en"/>
        </w:rPr>
      </w:pPr>
      <w:ins w:id="48" w:author="Author">
        <w:r w:rsidRPr="00270787">
          <w:rPr>
            <w:rFonts w:eastAsia="Times New Roman" w:cs="Arial"/>
            <w:szCs w:val="24"/>
            <w:lang w:val="en"/>
          </w:rPr>
          <w:t xml:space="preserve">For information on signatures refer to </w:t>
        </w:r>
        <w:r w:rsidRPr="00270787">
          <w:rPr>
            <w:rFonts w:eastAsia="Times New Roman" w:cs="Arial"/>
            <w:szCs w:val="24"/>
            <w:lang w:val="en"/>
          </w:rPr>
          <w:fldChar w:fldCharType="begin"/>
        </w:r>
        <w:r w:rsidRPr="007348E9">
          <w:rPr>
            <w:rFonts w:eastAsia="Times New Roman" w:cs="Arial"/>
            <w:szCs w:val="24"/>
            <w:lang w:val="en"/>
          </w:rPr>
          <w:instrText xml:space="preserve"> HYPERLINK "https://www.twc.texas.gov/standards-manual/vr-sfp-chapter-03" \l "s3-11-1" </w:instrText>
        </w:r>
        <w:r w:rsidRPr="00270787">
          <w:rPr>
            <w:rFonts w:eastAsia="Times New Roman" w:cs="Arial"/>
            <w:szCs w:val="24"/>
            <w:lang w:val="en"/>
          </w:rPr>
          <w:fldChar w:fldCharType="separate"/>
        </w:r>
        <w:r w:rsidRPr="00270787">
          <w:rPr>
            <w:rFonts w:eastAsia="Times New Roman" w:cs="Arial"/>
            <w:color w:val="0000FF"/>
            <w:szCs w:val="24"/>
            <w:u w:val="single"/>
            <w:lang w:val="en"/>
          </w:rPr>
          <w:t>VR-SFP 3.11.1 Documentation and Signatures</w:t>
        </w:r>
        <w:r w:rsidRPr="00270787">
          <w:rPr>
            <w:rFonts w:eastAsia="Times New Roman" w:cs="Arial"/>
            <w:szCs w:val="24"/>
            <w:lang w:val="en"/>
          </w:rPr>
          <w:fldChar w:fldCharType="end"/>
        </w:r>
        <w:r w:rsidRPr="00270787">
          <w:rPr>
            <w:rFonts w:eastAsia="Times New Roman" w:cs="Arial"/>
            <w:szCs w:val="24"/>
            <w:lang w:val="en"/>
          </w:rPr>
          <w:t>.</w:t>
        </w:r>
      </w:ins>
    </w:p>
    <w:p w14:paraId="3D45A71B" w14:textId="6C3AE54D" w:rsidR="00512B80" w:rsidRDefault="00CE38ED" w:rsidP="00B332D2">
      <w:pPr>
        <w:rPr>
          <w:rFonts w:eastAsia="Times New Roman" w:cs="Arial"/>
          <w:color w:val="000000"/>
          <w:szCs w:val="24"/>
        </w:rPr>
      </w:pPr>
      <w:del w:id="49" w:author="Author">
        <w:r w:rsidRPr="007348E9" w:rsidDel="00175E0E">
          <w:rPr>
            <w:rFonts w:eastAsia="Times New Roman" w:cs="Arial"/>
            <w:color w:val="000000"/>
            <w:szCs w:val="24"/>
          </w:rPr>
          <w:delText>A baseline assessment is provided in person with the trainer and customer at the same location. Baseline assessments cannot be provided remotely without a VR3472 approved by the VR director.</w:delText>
        </w:r>
      </w:del>
    </w:p>
    <w:p w14:paraId="643C1B08" w14:textId="3C189445" w:rsidR="00CE38ED" w:rsidRPr="007348E9" w:rsidDel="000B768F" w:rsidRDefault="00CE38ED" w:rsidP="00CE38ED">
      <w:pPr>
        <w:shd w:val="clear" w:color="auto" w:fill="FFFFFF"/>
        <w:spacing w:after="360" w:line="293" w:lineRule="atLeast"/>
        <w:rPr>
          <w:del w:id="50" w:author="Author"/>
          <w:rFonts w:eastAsia="Times New Roman" w:cs="Arial"/>
          <w:color w:val="000000"/>
          <w:szCs w:val="24"/>
        </w:rPr>
      </w:pPr>
      <w:del w:id="51" w:author="Author">
        <w:r w:rsidRPr="00270787" w:rsidDel="000B768F">
          <w:rPr>
            <w:rFonts w:eastAsia="Times New Roman" w:cs="Arial"/>
            <w:color w:val="000000"/>
            <w:szCs w:val="24"/>
          </w:rPr>
          <w:delText xml:space="preserve">When the Centers for Disease Control and Prevention </w:delText>
        </w:r>
        <w:r w:rsidRPr="007348E9" w:rsidDel="000B768F">
          <w:rPr>
            <w:rFonts w:eastAsia="Times New Roman" w:cs="Arial"/>
            <w:color w:val="000000"/>
            <w:szCs w:val="24"/>
          </w:rPr>
          <w:delText>(CDC), federal, state, and/or local governments issue health and safety protocols such as social distancing, baseline assessments can only be provided with a VR director approved VR3472, Contracted Service Modification Request.</w:delText>
        </w:r>
      </w:del>
    </w:p>
    <w:p w14:paraId="70E5F871" w14:textId="786888DD" w:rsidR="00CE38ED" w:rsidRPr="007348E9" w:rsidDel="00B332D2" w:rsidRDefault="00CE38ED" w:rsidP="00CE38ED">
      <w:pPr>
        <w:shd w:val="clear" w:color="auto" w:fill="FFFFFF"/>
        <w:spacing w:after="360" w:line="293" w:lineRule="atLeast"/>
        <w:rPr>
          <w:del w:id="52" w:author="Author"/>
          <w:rFonts w:eastAsia="Times New Roman" w:cs="Arial"/>
          <w:color w:val="000000"/>
          <w:szCs w:val="24"/>
        </w:rPr>
      </w:pPr>
      <w:del w:id="53" w:author="Author">
        <w:r w:rsidRPr="007348E9" w:rsidDel="00B332D2">
          <w:rPr>
            <w:rFonts w:eastAsia="Times New Roman" w:cs="Arial"/>
            <w:color w:val="000000"/>
            <w:szCs w:val="24"/>
          </w:rPr>
          <w:delText>The VR3472 must include:</w:delText>
        </w:r>
      </w:del>
    </w:p>
    <w:p w14:paraId="4178EE87" w14:textId="7F345928" w:rsidR="00CE38ED" w:rsidRPr="007348E9" w:rsidDel="00B332D2" w:rsidRDefault="00CE38ED" w:rsidP="00CE38ED">
      <w:pPr>
        <w:numPr>
          <w:ilvl w:val="0"/>
          <w:numId w:val="11"/>
        </w:numPr>
        <w:shd w:val="clear" w:color="auto" w:fill="FFFFFF"/>
        <w:spacing w:after="0" w:line="293" w:lineRule="atLeast"/>
        <w:ind w:left="360" w:right="2160"/>
        <w:rPr>
          <w:del w:id="54" w:author="Author"/>
          <w:rFonts w:eastAsia="Times New Roman" w:cs="Arial"/>
          <w:color w:val="000000"/>
          <w:szCs w:val="24"/>
        </w:rPr>
      </w:pPr>
      <w:del w:id="55" w:author="Author">
        <w:r w:rsidRPr="007348E9" w:rsidDel="00B332D2">
          <w:rPr>
            <w:rFonts w:eastAsia="Times New Roman" w:cs="Arial"/>
            <w:color w:val="000000"/>
            <w:szCs w:val="24"/>
          </w:rPr>
          <w:delText>how the service will be delivered:</w:delText>
        </w:r>
      </w:del>
    </w:p>
    <w:p w14:paraId="57638509" w14:textId="30193F0B" w:rsidR="00CE38ED" w:rsidRPr="007348E9" w:rsidDel="00B332D2" w:rsidRDefault="00CE38ED" w:rsidP="00CE38ED">
      <w:pPr>
        <w:numPr>
          <w:ilvl w:val="1"/>
          <w:numId w:val="11"/>
        </w:numPr>
        <w:shd w:val="clear" w:color="auto" w:fill="FFFFFF"/>
        <w:spacing w:after="0" w:line="293" w:lineRule="atLeast"/>
        <w:ind w:left="720" w:right="2520"/>
        <w:rPr>
          <w:del w:id="56" w:author="Author"/>
          <w:rFonts w:eastAsia="Times New Roman" w:cs="Arial"/>
          <w:color w:val="000000"/>
          <w:szCs w:val="24"/>
        </w:rPr>
      </w:pPr>
      <w:del w:id="57" w:author="Author">
        <w:r w:rsidRPr="007348E9" w:rsidDel="00B332D2">
          <w:rPr>
            <w:rFonts w:eastAsia="Times New Roman" w:cs="Arial"/>
            <w:color w:val="000000"/>
            <w:szCs w:val="24"/>
          </w:rPr>
          <w:delText>in person, remotely, or a combination thereof;</w:delText>
        </w:r>
      </w:del>
    </w:p>
    <w:p w14:paraId="1FF39BDD" w14:textId="7A9E4B95" w:rsidR="00CE38ED" w:rsidRPr="007348E9" w:rsidDel="00B332D2" w:rsidRDefault="00CE38ED" w:rsidP="00CE38ED">
      <w:pPr>
        <w:numPr>
          <w:ilvl w:val="1"/>
          <w:numId w:val="11"/>
        </w:numPr>
        <w:shd w:val="clear" w:color="auto" w:fill="FFFFFF"/>
        <w:spacing w:after="0" w:line="293" w:lineRule="atLeast"/>
        <w:ind w:left="720" w:right="2520"/>
        <w:rPr>
          <w:del w:id="58" w:author="Author"/>
          <w:rFonts w:eastAsia="Times New Roman" w:cs="Arial"/>
          <w:color w:val="000000"/>
          <w:szCs w:val="24"/>
        </w:rPr>
      </w:pPr>
      <w:del w:id="59" w:author="Author">
        <w:r w:rsidRPr="007348E9" w:rsidDel="00B332D2">
          <w:rPr>
            <w:rFonts w:eastAsia="Times New Roman" w:cs="Arial"/>
            <w:color w:val="000000"/>
            <w:szCs w:val="24"/>
          </w:rPr>
          <w:delText>following health and safety protocols; and</w:delText>
        </w:r>
      </w:del>
    </w:p>
    <w:p w14:paraId="5FAF2ED9" w14:textId="4A408164" w:rsidR="00CE38ED" w:rsidRPr="007348E9" w:rsidDel="00B332D2" w:rsidRDefault="00CE38ED" w:rsidP="00CE38ED">
      <w:pPr>
        <w:numPr>
          <w:ilvl w:val="1"/>
          <w:numId w:val="11"/>
        </w:numPr>
        <w:shd w:val="clear" w:color="auto" w:fill="FFFFFF"/>
        <w:spacing w:after="0" w:line="293" w:lineRule="atLeast"/>
        <w:ind w:left="720" w:right="2520"/>
        <w:rPr>
          <w:del w:id="60" w:author="Author"/>
          <w:rFonts w:eastAsia="Times New Roman" w:cs="Arial"/>
          <w:color w:val="000000"/>
          <w:szCs w:val="24"/>
        </w:rPr>
      </w:pPr>
      <w:del w:id="61" w:author="Author">
        <w:r w:rsidRPr="007348E9" w:rsidDel="00B332D2">
          <w:rPr>
            <w:rFonts w:eastAsia="Times New Roman" w:cs="Arial"/>
            <w:color w:val="000000"/>
            <w:szCs w:val="24"/>
          </w:rPr>
          <w:delText>meeting the customers individual training needs;</w:delText>
        </w:r>
      </w:del>
    </w:p>
    <w:p w14:paraId="5EA51232" w14:textId="43294F86" w:rsidR="00CE38ED" w:rsidRPr="007348E9" w:rsidDel="00B332D2" w:rsidRDefault="00CE38ED" w:rsidP="00CE38ED">
      <w:pPr>
        <w:numPr>
          <w:ilvl w:val="0"/>
          <w:numId w:val="11"/>
        </w:numPr>
        <w:shd w:val="clear" w:color="auto" w:fill="FFFFFF"/>
        <w:spacing w:after="0" w:line="293" w:lineRule="atLeast"/>
        <w:ind w:left="360" w:right="2160"/>
        <w:rPr>
          <w:del w:id="62" w:author="Author"/>
          <w:rFonts w:eastAsia="Times New Roman" w:cs="Arial"/>
          <w:color w:val="000000"/>
          <w:szCs w:val="24"/>
        </w:rPr>
      </w:pPr>
      <w:del w:id="63" w:author="Author">
        <w:r w:rsidRPr="007348E9" w:rsidDel="00B332D2">
          <w:rPr>
            <w:rFonts w:eastAsia="Times New Roman" w:cs="Arial"/>
            <w:color w:val="000000"/>
            <w:szCs w:val="24"/>
          </w:rPr>
          <w:delText>justification for need of the service; and</w:delText>
        </w:r>
      </w:del>
    </w:p>
    <w:p w14:paraId="196935C0" w14:textId="7A2BC4E8" w:rsidR="007A7EF2" w:rsidRPr="007348E9" w:rsidRDefault="00CE38ED" w:rsidP="007A7EF2">
      <w:pPr>
        <w:numPr>
          <w:ilvl w:val="0"/>
          <w:numId w:val="11"/>
        </w:numPr>
        <w:shd w:val="clear" w:color="auto" w:fill="FFFFFF"/>
        <w:spacing w:after="0" w:line="293" w:lineRule="atLeast"/>
        <w:ind w:left="360" w:right="2160"/>
        <w:rPr>
          <w:rFonts w:eastAsia="Times New Roman" w:cs="Arial"/>
          <w:color w:val="000000"/>
          <w:szCs w:val="24"/>
        </w:rPr>
      </w:pPr>
      <w:del w:id="64" w:author="Author">
        <w:r w:rsidRPr="007348E9" w:rsidDel="00B332D2">
          <w:rPr>
            <w:rFonts w:eastAsia="Times New Roman" w:cs="Arial"/>
            <w:color w:val="000000"/>
            <w:szCs w:val="24"/>
          </w:rPr>
          <w:delText>verification the customer has agreed to participate in the services as described above.</w:delText>
        </w:r>
      </w:del>
    </w:p>
    <w:p w14:paraId="16F51D88" w14:textId="02E55A67"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If the baseline assessment information is missing from the EAS report or Basic Consultation report, or if the assessment is over one year old, the trainer must contact the VR counselor to obtain a copy of the customer's valid baseline assessment. If the customer was not assessed, or if the assessment has expired, the trainer must obtain a valid service authorization from the VR counselor to administer the baseline assessment before training the customer.</w:t>
      </w:r>
    </w:p>
    <w:p w14:paraId="547AAC44" w14:textId="31BF4DEC"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The trainer must document the results of the baseline assessment on the VR2902, Assistive Technology Training: Baseline Assessments.</w:t>
      </w:r>
    </w:p>
    <w:p w14:paraId="012F9FF2" w14:textId="0741C624"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Baseline assessments expire one year after the completion date.</w:t>
      </w:r>
    </w:p>
    <w:p w14:paraId="67DDA29F" w14:textId="52F48887" w:rsidR="007A7EF2" w:rsidRPr="007348E9" w:rsidRDefault="007A7EF2"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w:t>
      </w:r>
    </w:p>
    <w:p w14:paraId="18E397DC" w14:textId="5AE15B1D" w:rsidR="00CE38ED" w:rsidRPr="007348E9" w:rsidRDefault="00CE38ED" w:rsidP="00831711">
      <w:pPr>
        <w:pStyle w:val="Heading3"/>
      </w:pPr>
      <w:r w:rsidRPr="007348E9">
        <w:t xml:space="preserve">9.4.3 </w:t>
      </w:r>
      <w:ins w:id="65" w:author="Author">
        <w:r w:rsidR="00AA003B" w:rsidRPr="007348E9">
          <w:t xml:space="preserve">Baseline Assessments </w:t>
        </w:r>
      </w:ins>
      <w:r w:rsidRPr="007348E9">
        <w:t>Outcomes Required for Payment</w:t>
      </w:r>
    </w:p>
    <w:p w14:paraId="6E45A258" w14:textId="77777777" w:rsidR="00CE38ED" w:rsidRPr="00270787"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The trainer documents all the information required by the service description on the </w:t>
      </w:r>
      <w:hyperlink r:id="rId9" w:history="1">
        <w:r w:rsidRPr="00270787">
          <w:rPr>
            <w:rFonts w:eastAsia="Times New Roman" w:cs="Arial"/>
            <w:color w:val="003399"/>
            <w:szCs w:val="24"/>
            <w:u w:val="single"/>
          </w:rPr>
          <w:t>VR2902, Assistive Technology Training: Baseline Assessments</w:t>
        </w:r>
      </w:hyperlink>
      <w:r w:rsidRPr="00270787">
        <w:rPr>
          <w:rFonts w:eastAsia="Times New Roman" w:cs="Arial"/>
          <w:color w:val="000000"/>
          <w:szCs w:val="24"/>
        </w:rPr>
        <w:t>, to show that:</w:t>
      </w:r>
    </w:p>
    <w:p w14:paraId="20E9E0FC" w14:textId="43F3EC81" w:rsidR="006C1445" w:rsidRPr="007348E9" w:rsidRDefault="006C1445" w:rsidP="006F59DA">
      <w:pPr>
        <w:pStyle w:val="ListParagraph"/>
        <w:numPr>
          <w:ilvl w:val="0"/>
          <w:numId w:val="46"/>
        </w:numPr>
        <w:rPr>
          <w:ins w:id="66" w:author="Author"/>
          <w:rFonts w:cs="Arial"/>
          <w:lang w:val="en"/>
        </w:rPr>
      </w:pPr>
      <w:ins w:id="67" w:author="Author">
        <w:r w:rsidRPr="00270787">
          <w:rPr>
            <w:rFonts w:cs="Arial"/>
            <w:lang w:val="en"/>
          </w:rPr>
          <w:t xml:space="preserve">services </w:t>
        </w:r>
        <w:r w:rsidR="00910118" w:rsidRPr="00270787">
          <w:rPr>
            <w:rFonts w:cs="Arial"/>
            <w:lang w:val="en"/>
          </w:rPr>
          <w:t xml:space="preserve">were </w:t>
        </w:r>
        <w:r w:rsidRPr="00270787">
          <w:rPr>
            <w:rFonts w:cs="Arial"/>
            <w:lang w:val="en"/>
          </w:rPr>
          <w:t xml:space="preserve">delivered as indicated </w:t>
        </w:r>
        <w:r w:rsidR="00910118" w:rsidRPr="00270787">
          <w:rPr>
            <w:rFonts w:cs="Arial"/>
            <w:lang w:val="en"/>
          </w:rPr>
          <w:t xml:space="preserve">on the VR1884, </w:t>
        </w:r>
        <w:r w:rsidR="00910118" w:rsidRPr="00270787">
          <w:rPr>
            <w:rFonts w:cs="Arial"/>
            <w:color w:val="000000"/>
            <w:shd w:val="clear" w:color="auto" w:fill="FFFFFF"/>
          </w:rPr>
          <w:t>Assistive Technology Services for Sight-Related Disabilities Referral</w:t>
        </w:r>
        <w:r w:rsidR="00837D78">
          <w:rPr>
            <w:rFonts w:cs="Arial"/>
            <w:color w:val="000000"/>
            <w:shd w:val="clear" w:color="auto" w:fill="FFFFFF"/>
          </w:rPr>
          <w:t xml:space="preserve"> or service authorization</w:t>
        </w:r>
        <w:r w:rsidRPr="007348E9">
          <w:rPr>
            <w:rFonts w:cs="Arial"/>
            <w:lang w:val="en"/>
          </w:rPr>
          <w:t>;</w:t>
        </w:r>
      </w:ins>
    </w:p>
    <w:p w14:paraId="0071F87E" w14:textId="7069AB9F" w:rsidR="00CE38ED" w:rsidRPr="007348E9" w:rsidRDefault="00CE38ED" w:rsidP="00B53E9F">
      <w:pPr>
        <w:pStyle w:val="ListParagraph"/>
        <w:numPr>
          <w:ilvl w:val="0"/>
          <w:numId w:val="46"/>
        </w:numPr>
        <w:rPr>
          <w:rFonts w:cs="Arial"/>
          <w:color w:val="000000"/>
        </w:rPr>
      </w:pPr>
      <w:r w:rsidRPr="007348E9">
        <w:rPr>
          <w:rFonts w:cs="Arial"/>
          <w:color w:val="000000"/>
        </w:rPr>
        <w:t>the assessment was completed without exceeding the one trainer-to-one customer ratio;</w:t>
      </w:r>
    </w:p>
    <w:p w14:paraId="2F56AA41" w14:textId="77777777" w:rsidR="00CE38ED" w:rsidRPr="007348E9" w:rsidRDefault="00CE38ED" w:rsidP="00B53E9F">
      <w:pPr>
        <w:pStyle w:val="ListParagraph"/>
        <w:numPr>
          <w:ilvl w:val="0"/>
          <w:numId w:val="46"/>
        </w:numPr>
        <w:rPr>
          <w:rFonts w:cs="Arial"/>
          <w:color w:val="000000"/>
        </w:rPr>
      </w:pPr>
      <w:r w:rsidRPr="007348E9">
        <w:rPr>
          <w:rFonts w:cs="Arial"/>
          <w:color w:val="000000"/>
        </w:rPr>
        <w:t>all necessary accommodations, compensatory techniques, and special needs were provided as necessary for the customer to complete the assessment;</w:t>
      </w:r>
    </w:p>
    <w:p w14:paraId="2ACE4719" w14:textId="77777777" w:rsidR="00CE38ED" w:rsidRPr="007348E9" w:rsidRDefault="00CE38ED" w:rsidP="00B53E9F">
      <w:pPr>
        <w:pStyle w:val="ListParagraph"/>
        <w:numPr>
          <w:ilvl w:val="0"/>
          <w:numId w:val="46"/>
        </w:numPr>
        <w:rPr>
          <w:rFonts w:cs="Arial"/>
          <w:color w:val="000000"/>
        </w:rPr>
      </w:pPr>
      <w:r w:rsidRPr="007348E9">
        <w:rPr>
          <w:rFonts w:cs="Arial"/>
          <w:color w:val="000000"/>
        </w:rPr>
        <w:t>the customer can identify and define computer hardware;</w:t>
      </w:r>
    </w:p>
    <w:p w14:paraId="468A5400" w14:textId="77777777" w:rsidR="00CE38ED" w:rsidRPr="007348E9" w:rsidRDefault="00CE38ED" w:rsidP="00B53E9F">
      <w:pPr>
        <w:pStyle w:val="ListParagraph"/>
        <w:numPr>
          <w:ilvl w:val="0"/>
          <w:numId w:val="46"/>
        </w:numPr>
        <w:rPr>
          <w:rFonts w:cs="Arial"/>
          <w:color w:val="000000"/>
        </w:rPr>
      </w:pPr>
      <w:r w:rsidRPr="007348E9">
        <w:rPr>
          <w:rFonts w:cs="Arial"/>
          <w:color w:val="000000"/>
        </w:rPr>
        <w:t>the customer understands software types;</w:t>
      </w:r>
    </w:p>
    <w:p w14:paraId="43C551E3" w14:textId="77777777" w:rsidR="00CE38ED" w:rsidRPr="007348E9" w:rsidRDefault="00CE38ED" w:rsidP="00B53E9F">
      <w:pPr>
        <w:pStyle w:val="ListParagraph"/>
        <w:numPr>
          <w:ilvl w:val="0"/>
          <w:numId w:val="46"/>
        </w:numPr>
        <w:rPr>
          <w:rFonts w:cs="Arial"/>
          <w:color w:val="000000"/>
        </w:rPr>
      </w:pPr>
      <w:r w:rsidRPr="007348E9">
        <w:rPr>
          <w:rFonts w:cs="Arial"/>
          <w:color w:val="000000"/>
        </w:rPr>
        <w:t>the customer understands the concept of multi-key commands; and</w:t>
      </w:r>
    </w:p>
    <w:p w14:paraId="03E3575F" w14:textId="77777777" w:rsidR="00CE38ED" w:rsidRPr="007348E9" w:rsidRDefault="00CE38ED" w:rsidP="00B53E9F">
      <w:pPr>
        <w:pStyle w:val="ListParagraph"/>
        <w:numPr>
          <w:ilvl w:val="0"/>
          <w:numId w:val="46"/>
        </w:numPr>
        <w:rPr>
          <w:rFonts w:cs="Arial"/>
          <w:color w:val="000000"/>
        </w:rPr>
      </w:pPr>
      <w:r w:rsidRPr="007348E9">
        <w:rPr>
          <w:rFonts w:cs="Arial"/>
          <w:color w:val="000000"/>
        </w:rPr>
        <w:t>the customer's typing speed.</w:t>
      </w:r>
    </w:p>
    <w:p w14:paraId="439B8C30" w14:textId="751E8D19"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The trainer must submit a completed report within 10 working days from the date of the assessment to the customer's VR counselor.</w:t>
      </w:r>
    </w:p>
    <w:p w14:paraId="415DDB83" w14:textId="77777777"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Payment for the baseline assessment is made when the VR counselor approves a complete, accurate, signed, and dated:</w:t>
      </w:r>
    </w:p>
    <w:p w14:paraId="48BB14C5" w14:textId="77777777" w:rsidR="00CE38ED" w:rsidRPr="00270787" w:rsidRDefault="00642F16" w:rsidP="00B53E9F">
      <w:pPr>
        <w:pStyle w:val="ListParagraph"/>
        <w:numPr>
          <w:ilvl w:val="0"/>
          <w:numId w:val="47"/>
        </w:numPr>
        <w:rPr>
          <w:rFonts w:cs="Arial"/>
        </w:rPr>
      </w:pPr>
      <w:hyperlink r:id="rId10" w:history="1">
        <w:r w:rsidR="00CE38ED" w:rsidRPr="00270787">
          <w:rPr>
            <w:rFonts w:cs="Arial"/>
            <w:color w:val="003399"/>
            <w:u w:val="single"/>
          </w:rPr>
          <w:t>VR2902, Assistive Technology Training: Baseline Assessments</w:t>
        </w:r>
      </w:hyperlink>
      <w:r w:rsidR="00CE38ED" w:rsidRPr="00270787">
        <w:rPr>
          <w:rFonts w:cs="Arial"/>
        </w:rPr>
        <w:t>; and</w:t>
      </w:r>
    </w:p>
    <w:p w14:paraId="4C189DC9" w14:textId="77777777" w:rsidR="00CE38ED" w:rsidRPr="00270787" w:rsidRDefault="00CE38ED" w:rsidP="00B53E9F">
      <w:pPr>
        <w:pStyle w:val="ListParagraph"/>
        <w:numPr>
          <w:ilvl w:val="0"/>
          <w:numId w:val="47"/>
        </w:numPr>
        <w:rPr>
          <w:rFonts w:cs="Arial"/>
        </w:rPr>
      </w:pPr>
      <w:r w:rsidRPr="00270787">
        <w:rPr>
          <w:rFonts w:cs="Arial"/>
        </w:rPr>
        <w:t>invoice.</w:t>
      </w:r>
    </w:p>
    <w:p w14:paraId="676A0827" w14:textId="55D6DE22" w:rsidR="00CE38ED" w:rsidRPr="00270787" w:rsidRDefault="00CE38ED" w:rsidP="00CE38ED">
      <w:pPr>
        <w:shd w:val="clear" w:color="auto" w:fill="FFFFFF"/>
        <w:spacing w:after="360" w:line="293" w:lineRule="atLeast"/>
        <w:rPr>
          <w:rFonts w:eastAsia="Times New Roman" w:cs="Arial"/>
          <w:color w:val="000000"/>
          <w:szCs w:val="24"/>
        </w:rPr>
      </w:pPr>
      <w:r w:rsidRPr="00270787">
        <w:rPr>
          <w:rFonts w:eastAsia="Times New Roman" w:cs="Arial"/>
          <w:color w:val="000000"/>
          <w:szCs w:val="24"/>
        </w:rPr>
        <w:t>An assessment is an outcome-based service. The VR counselor cannot pay for incomplete services. All topics in the service description and service authorization must be addressed.</w:t>
      </w:r>
    </w:p>
    <w:p w14:paraId="2F14987E" w14:textId="3C04DFE9" w:rsidR="00894578" w:rsidRPr="007348E9" w:rsidRDefault="00894578"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w:t>
      </w:r>
    </w:p>
    <w:p w14:paraId="2AE6024E" w14:textId="77777777" w:rsidR="00CE38ED" w:rsidRPr="007348E9" w:rsidRDefault="00CE38ED" w:rsidP="00831711">
      <w:pPr>
        <w:pStyle w:val="Heading2"/>
      </w:pPr>
      <w:r w:rsidRPr="007348E9">
        <w:t>9.5 Assistive Technology Training</w:t>
      </w:r>
    </w:p>
    <w:p w14:paraId="54F331D1" w14:textId="29CEC82B" w:rsidR="00CE38ED" w:rsidRPr="007348E9" w:rsidRDefault="00CE38ED" w:rsidP="00831711">
      <w:pPr>
        <w:pStyle w:val="Heading3"/>
        <w:rPr>
          <w:rFonts w:cs="Arial"/>
        </w:rPr>
      </w:pPr>
      <w:r w:rsidRPr="007348E9">
        <w:rPr>
          <w:rFonts w:cs="Arial"/>
        </w:rPr>
        <w:t xml:space="preserve">9.5.1 </w:t>
      </w:r>
      <w:ins w:id="68" w:author="Author">
        <w:r w:rsidR="00AA003B" w:rsidRPr="005431B9">
          <w:t xml:space="preserve">Assistive Technology Training </w:t>
        </w:r>
      </w:ins>
      <w:r w:rsidRPr="007348E9">
        <w:rPr>
          <w:rFonts w:cs="Arial"/>
        </w:rPr>
        <w:t>Service Description</w:t>
      </w:r>
    </w:p>
    <w:p w14:paraId="10CB03B5" w14:textId="634689F8"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AT training helps a customer learn to use AT, including AT equipment, hardware, computer systems, and software. Training may be provided at a service provider's facility, in the customer's home or workplace</w:t>
      </w:r>
      <w:r w:rsidR="00BF50BB">
        <w:rPr>
          <w:rFonts w:eastAsia="Times New Roman" w:cs="Arial"/>
          <w:color w:val="000000"/>
          <w:szCs w:val="24"/>
        </w:rPr>
        <w:t>,</w:t>
      </w:r>
      <w:r w:rsidRPr="007348E9">
        <w:rPr>
          <w:rFonts w:eastAsia="Times New Roman" w:cs="Arial"/>
          <w:color w:val="000000"/>
          <w:szCs w:val="24"/>
        </w:rPr>
        <w:t xml:space="preserve"> or at a community resource center.</w:t>
      </w:r>
    </w:p>
    <w:p w14:paraId="7E7CD8B2" w14:textId="6C1196A5" w:rsidR="00FB4D06" w:rsidRPr="00FF1DE4" w:rsidRDefault="006D7736" w:rsidP="00FB4D06">
      <w:pPr>
        <w:rPr>
          <w:ins w:id="69" w:author="Author"/>
          <w:rFonts w:eastAsia="Times New Roman" w:cs="Arial"/>
          <w:szCs w:val="24"/>
          <w:lang w:val="en"/>
        </w:rPr>
      </w:pPr>
      <w:ins w:id="70" w:author="Author">
        <w:r w:rsidRPr="00FF1DE4">
          <w:rPr>
            <w:rFonts w:cs="Arial"/>
            <w:bCs/>
          </w:rPr>
          <w:t>Keyboarding skills training must be provided in person</w:t>
        </w:r>
        <w:r>
          <w:rPr>
            <w:rFonts w:cs="Arial"/>
            <w:bCs/>
          </w:rPr>
          <w:t xml:space="preserve">. Other </w:t>
        </w:r>
        <w:r w:rsidR="00FB4D06" w:rsidRPr="00FF1DE4">
          <w:rPr>
            <w:rFonts w:cs="Arial"/>
            <w:bCs/>
          </w:rPr>
          <w:t xml:space="preserve">AT training </w:t>
        </w:r>
        <w:r w:rsidR="00FB4D06" w:rsidRPr="00FF1DE4">
          <w:rPr>
            <w:rFonts w:eastAsia="Times New Roman" w:cs="Arial"/>
            <w:szCs w:val="24"/>
            <w:lang w:val="en"/>
          </w:rPr>
          <w:t xml:space="preserve">may be provided remotely when the VR counselor has indicated approval of remote service delivery on the VR1884, </w:t>
        </w:r>
        <w:r w:rsidR="00FB4D06" w:rsidRPr="00FF1DE4">
          <w:rPr>
            <w:rFonts w:cs="Arial"/>
            <w:color w:val="000000"/>
            <w:szCs w:val="24"/>
            <w:shd w:val="clear" w:color="auto" w:fill="FFFFFF"/>
          </w:rPr>
          <w:t>Assistive Technology Services for Sight-Related Disabilities Referral</w:t>
        </w:r>
        <w:r w:rsidR="00FB4D06" w:rsidRPr="00FF1DE4">
          <w:rPr>
            <w:rFonts w:eastAsia="Times New Roman" w:cs="Arial"/>
            <w:szCs w:val="24"/>
            <w:lang w:val="en"/>
          </w:rPr>
          <w:t xml:space="preserve">. For more information, refer to </w:t>
        </w:r>
        <w:r w:rsidR="00FB4D06" w:rsidRPr="00FF1DE4">
          <w:rPr>
            <w:rFonts w:cs="Arial"/>
          </w:rPr>
          <w:fldChar w:fldCharType="begin"/>
        </w:r>
        <w:r w:rsidR="00FB4D06" w:rsidRPr="00FF1DE4">
          <w:rPr>
            <w:rFonts w:cs="Arial"/>
          </w:rPr>
          <w:instrText xml:space="preserve"> HYPERLINK "https://twc.texas.gov/standards-manual/vr-sfp-chapter-03" \l "s3-6-4" </w:instrText>
        </w:r>
        <w:r w:rsidR="00FB4D06" w:rsidRPr="00FF1DE4">
          <w:rPr>
            <w:rFonts w:cs="Arial"/>
          </w:rPr>
          <w:fldChar w:fldCharType="separate"/>
        </w:r>
        <w:r w:rsidR="00FB4D06" w:rsidRPr="00FF1DE4">
          <w:rPr>
            <w:rFonts w:eastAsia="Times New Roman" w:cs="Arial"/>
            <w:color w:val="0000FF"/>
            <w:szCs w:val="24"/>
            <w:u w:val="single"/>
            <w:lang w:val="en"/>
          </w:rPr>
          <w:t>VR-SFP 3.6.4.1 Remote Service Delivery</w:t>
        </w:r>
        <w:r w:rsidR="00FB4D06" w:rsidRPr="00FF1DE4">
          <w:rPr>
            <w:rFonts w:eastAsia="Times New Roman" w:cs="Arial"/>
            <w:color w:val="0000FF"/>
            <w:szCs w:val="24"/>
            <w:u w:val="single"/>
            <w:lang w:val="en"/>
          </w:rPr>
          <w:fldChar w:fldCharType="end"/>
        </w:r>
        <w:r w:rsidR="00FB4D06" w:rsidRPr="00FF1DE4">
          <w:rPr>
            <w:rFonts w:eastAsia="Times New Roman" w:cs="Arial"/>
            <w:szCs w:val="24"/>
            <w:lang w:val="en"/>
          </w:rPr>
          <w:t>.</w:t>
        </w:r>
      </w:ins>
    </w:p>
    <w:p w14:paraId="3F9998C5" w14:textId="44BEA62E" w:rsidR="00FB4D06" w:rsidRDefault="00FB4D06" w:rsidP="00CE38ED">
      <w:pPr>
        <w:shd w:val="clear" w:color="auto" w:fill="FFFFFF"/>
        <w:spacing w:after="360" w:line="293" w:lineRule="atLeast"/>
        <w:rPr>
          <w:ins w:id="71" w:author="Author"/>
          <w:rFonts w:eastAsia="Times New Roman" w:cs="Arial"/>
          <w:color w:val="000000"/>
          <w:szCs w:val="24"/>
        </w:rPr>
      </w:pPr>
      <w:ins w:id="72" w:author="Author">
        <w:r w:rsidRPr="00FF1DE4">
          <w:rPr>
            <w:rFonts w:eastAsia="Times New Roman" w:cs="Arial"/>
            <w:szCs w:val="24"/>
            <w:lang w:val="en"/>
          </w:rPr>
          <w:t xml:space="preserve">Except for keyboarding skills training, AT training must be delivered with a one trainer-to-customer ratio using the customer’s equipment and software. One trainer can train keyboarding skills with up-to-three customers at once in an authorized training facility using the facility’s equipment and software. </w:t>
        </w:r>
      </w:ins>
    </w:p>
    <w:p w14:paraId="5759F5FE" w14:textId="4D61E4F6"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An AT trainer must follow the training guidelines provided by VR, including the guidelines for administering a baseline assessment, training the customer, and administering a post-training assessment. Training guidelines recommend training content, duration, activities, and measurement criteria. An AT trainer trains the customer using the customer’s equipment or equipment at the customer’s workplace, if applicable.</w:t>
      </w:r>
    </w:p>
    <w:p w14:paraId="313EF6CD" w14:textId="77777777"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To provide more training hours than recommended for a training activity, the trainer must obtain approval from the VR counselor. If the VR counselor approves the additional training hours, the trainer must obtain a valid service authorization.</w:t>
      </w:r>
    </w:p>
    <w:p w14:paraId="6392FD25" w14:textId="2B3D1A9C" w:rsidR="00B332D2" w:rsidRPr="007348E9" w:rsidDel="00BF50BB" w:rsidRDefault="00CE38ED" w:rsidP="00B332D2">
      <w:pPr>
        <w:rPr>
          <w:ins w:id="73" w:author="Author"/>
          <w:del w:id="74" w:author="Author"/>
          <w:rFonts w:eastAsia="Times New Roman" w:cs="Arial"/>
          <w:szCs w:val="24"/>
          <w:lang w:val="en"/>
        </w:rPr>
      </w:pPr>
      <w:del w:id="75" w:author="Author">
        <w:r w:rsidRPr="007348E9" w:rsidDel="00EA27AF">
          <w:rPr>
            <w:rFonts w:eastAsia="Times New Roman" w:cs="Arial"/>
            <w:color w:val="000000"/>
            <w:szCs w:val="24"/>
          </w:rPr>
          <w:delText>AT training is provided in person with the trainer and customer at the same location. AT training cannot be provided remotely without a VR3472 approved by the VR director.</w:delText>
        </w:r>
      </w:del>
    </w:p>
    <w:p w14:paraId="225B1697" w14:textId="7F4E77B9" w:rsidR="00CE38ED" w:rsidRPr="007348E9" w:rsidDel="00B332D2" w:rsidRDefault="00CE38ED" w:rsidP="006D5B4F">
      <w:pPr>
        <w:rPr>
          <w:del w:id="76" w:author="Author"/>
          <w:rFonts w:eastAsia="Times New Roman" w:cs="Arial"/>
          <w:color w:val="000000"/>
          <w:szCs w:val="24"/>
        </w:rPr>
      </w:pPr>
      <w:del w:id="77" w:author="Author">
        <w:r w:rsidRPr="007348E9" w:rsidDel="00B332D2">
          <w:rPr>
            <w:rFonts w:eastAsia="Times New Roman" w:cs="Arial"/>
            <w:color w:val="000000"/>
            <w:szCs w:val="24"/>
          </w:rPr>
          <w:delText>When the Centers for Disease Control and Prevention (CDC), federal, state, and/or local governments issue health and safety protocols such as social distancing, AT training can only be provided with a VR director approved VR3472, Contracted Service Modification Request.</w:delText>
        </w:r>
      </w:del>
    </w:p>
    <w:p w14:paraId="1B7E5ACD" w14:textId="2E7B4169" w:rsidR="00CE38ED" w:rsidRPr="007348E9" w:rsidDel="00B332D2" w:rsidRDefault="00CE38ED" w:rsidP="00CE38ED">
      <w:pPr>
        <w:shd w:val="clear" w:color="auto" w:fill="FFFFFF"/>
        <w:spacing w:after="360" w:line="293" w:lineRule="atLeast"/>
        <w:rPr>
          <w:del w:id="78" w:author="Author"/>
          <w:rFonts w:eastAsia="Times New Roman" w:cs="Arial"/>
          <w:color w:val="000000"/>
          <w:szCs w:val="24"/>
        </w:rPr>
      </w:pPr>
      <w:del w:id="79" w:author="Author">
        <w:r w:rsidRPr="007348E9" w:rsidDel="00B332D2">
          <w:rPr>
            <w:rFonts w:eastAsia="Times New Roman" w:cs="Arial"/>
            <w:color w:val="000000"/>
            <w:szCs w:val="24"/>
          </w:rPr>
          <w:delText>The VR3472 must include:</w:delText>
        </w:r>
      </w:del>
    </w:p>
    <w:p w14:paraId="596E29F0" w14:textId="2FCEE999" w:rsidR="00CE38ED" w:rsidRPr="007348E9" w:rsidDel="00B332D2" w:rsidRDefault="00CE38ED" w:rsidP="00CE38ED">
      <w:pPr>
        <w:numPr>
          <w:ilvl w:val="0"/>
          <w:numId w:val="16"/>
        </w:numPr>
        <w:shd w:val="clear" w:color="auto" w:fill="FFFFFF"/>
        <w:spacing w:after="0" w:line="293" w:lineRule="atLeast"/>
        <w:ind w:left="360" w:right="2160"/>
        <w:rPr>
          <w:del w:id="80" w:author="Author"/>
          <w:rFonts w:eastAsia="Times New Roman" w:cs="Arial"/>
          <w:color w:val="000000"/>
          <w:szCs w:val="24"/>
        </w:rPr>
      </w:pPr>
      <w:del w:id="81" w:author="Author">
        <w:r w:rsidRPr="007348E9" w:rsidDel="00B332D2">
          <w:rPr>
            <w:rFonts w:eastAsia="Times New Roman" w:cs="Arial"/>
            <w:color w:val="000000"/>
            <w:szCs w:val="24"/>
          </w:rPr>
          <w:delText>how the service will be delivered:</w:delText>
        </w:r>
      </w:del>
    </w:p>
    <w:p w14:paraId="724BB041" w14:textId="66713BD0" w:rsidR="00CE38ED" w:rsidRPr="007348E9" w:rsidDel="00B332D2" w:rsidRDefault="00CE38ED" w:rsidP="00CE38ED">
      <w:pPr>
        <w:numPr>
          <w:ilvl w:val="1"/>
          <w:numId w:val="16"/>
        </w:numPr>
        <w:shd w:val="clear" w:color="auto" w:fill="FFFFFF"/>
        <w:spacing w:after="0" w:line="293" w:lineRule="atLeast"/>
        <w:ind w:left="720" w:right="2520"/>
        <w:rPr>
          <w:del w:id="82" w:author="Author"/>
          <w:rFonts w:eastAsia="Times New Roman" w:cs="Arial"/>
          <w:color w:val="000000"/>
          <w:szCs w:val="24"/>
        </w:rPr>
      </w:pPr>
      <w:del w:id="83" w:author="Author">
        <w:r w:rsidRPr="007348E9" w:rsidDel="00B332D2">
          <w:rPr>
            <w:rFonts w:eastAsia="Times New Roman" w:cs="Arial"/>
            <w:color w:val="000000"/>
            <w:szCs w:val="24"/>
          </w:rPr>
          <w:delText>in person, remotely, or a combination thereof;</w:delText>
        </w:r>
      </w:del>
    </w:p>
    <w:p w14:paraId="5CB5A62C" w14:textId="54C735AE" w:rsidR="00CE38ED" w:rsidRPr="007348E9" w:rsidDel="00B332D2" w:rsidRDefault="00CE38ED" w:rsidP="00CE38ED">
      <w:pPr>
        <w:numPr>
          <w:ilvl w:val="1"/>
          <w:numId w:val="16"/>
        </w:numPr>
        <w:shd w:val="clear" w:color="auto" w:fill="FFFFFF"/>
        <w:spacing w:after="0" w:line="293" w:lineRule="atLeast"/>
        <w:ind w:left="720" w:right="2520"/>
        <w:rPr>
          <w:del w:id="84" w:author="Author"/>
          <w:rFonts w:eastAsia="Times New Roman" w:cs="Arial"/>
          <w:color w:val="000000"/>
          <w:szCs w:val="24"/>
        </w:rPr>
      </w:pPr>
      <w:del w:id="85" w:author="Author">
        <w:r w:rsidRPr="007348E9" w:rsidDel="00B332D2">
          <w:rPr>
            <w:rFonts w:eastAsia="Times New Roman" w:cs="Arial"/>
            <w:color w:val="000000"/>
            <w:szCs w:val="24"/>
          </w:rPr>
          <w:delText>following health and safety protocols; and</w:delText>
        </w:r>
      </w:del>
    </w:p>
    <w:p w14:paraId="3FB4C9DD" w14:textId="6CF5F9E0" w:rsidR="00CE38ED" w:rsidRPr="007348E9" w:rsidDel="00B332D2" w:rsidRDefault="00CE38ED" w:rsidP="00CE38ED">
      <w:pPr>
        <w:numPr>
          <w:ilvl w:val="1"/>
          <w:numId w:val="16"/>
        </w:numPr>
        <w:shd w:val="clear" w:color="auto" w:fill="FFFFFF"/>
        <w:spacing w:after="0" w:line="293" w:lineRule="atLeast"/>
        <w:ind w:left="720" w:right="2520"/>
        <w:rPr>
          <w:del w:id="86" w:author="Author"/>
          <w:rFonts w:eastAsia="Times New Roman" w:cs="Arial"/>
          <w:color w:val="000000"/>
          <w:szCs w:val="24"/>
        </w:rPr>
      </w:pPr>
      <w:del w:id="87" w:author="Author">
        <w:r w:rsidRPr="007348E9" w:rsidDel="00B332D2">
          <w:rPr>
            <w:rFonts w:eastAsia="Times New Roman" w:cs="Arial"/>
            <w:color w:val="000000"/>
            <w:szCs w:val="24"/>
          </w:rPr>
          <w:delText>meeting the customers individual training needs;</w:delText>
        </w:r>
      </w:del>
    </w:p>
    <w:p w14:paraId="15B101FF" w14:textId="4F054A7B" w:rsidR="00CE38ED" w:rsidRPr="007348E9" w:rsidDel="00B332D2" w:rsidRDefault="00CE38ED" w:rsidP="00CE38ED">
      <w:pPr>
        <w:numPr>
          <w:ilvl w:val="0"/>
          <w:numId w:val="16"/>
        </w:numPr>
        <w:shd w:val="clear" w:color="auto" w:fill="FFFFFF"/>
        <w:spacing w:after="0" w:line="293" w:lineRule="atLeast"/>
        <w:ind w:left="360" w:right="2160"/>
        <w:rPr>
          <w:del w:id="88" w:author="Author"/>
          <w:rFonts w:eastAsia="Times New Roman" w:cs="Arial"/>
          <w:color w:val="000000"/>
          <w:szCs w:val="24"/>
        </w:rPr>
      </w:pPr>
      <w:del w:id="89" w:author="Author">
        <w:r w:rsidRPr="007348E9" w:rsidDel="00B332D2">
          <w:rPr>
            <w:rFonts w:eastAsia="Times New Roman" w:cs="Arial"/>
            <w:color w:val="000000"/>
            <w:szCs w:val="24"/>
          </w:rPr>
          <w:delText>justification for need of the service; and</w:delText>
        </w:r>
      </w:del>
    </w:p>
    <w:p w14:paraId="42A65DE4" w14:textId="444D38F6" w:rsidR="00CE38ED" w:rsidRPr="007348E9" w:rsidDel="00B332D2" w:rsidRDefault="00CE38ED" w:rsidP="00CE38ED">
      <w:pPr>
        <w:numPr>
          <w:ilvl w:val="0"/>
          <w:numId w:val="16"/>
        </w:numPr>
        <w:shd w:val="clear" w:color="auto" w:fill="FFFFFF"/>
        <w:spacing w:after="0" w:line="293" w:lineRule="atLeast"/>
        <w:ind w:left="360" w:right="2160"/>
        <w:rPr>
          <w:del w:id="90" w:author="Author"/>
          <w:rFonts w:eastAsia="Times New Roman" w:cs="Arial"/>
          <w:color w:val="000000"/>
          <w:szCs w:val="24"/>
        </w:rPr>
      </w:pPr>
      <w:del w:id="91" w:author="Author">
        <w:r w:rsidRPr="007348E9" w:rsidDel="00B332D2">
          <w:rPr>
            <w:rFonts w:eastAsia="Times New Roman" w:cs="Arial"/>
            <w:color w:val="000000"/>
            <w:szCs w:val="24"/>
          </w:rPr>
          <w:delText>verification the customer has agreed to participate in the services as described above.</w:delText>
        </w:r>
      </w:del>
    </w:p>
    <w:p w14:paraId="036CCDE5" w14:textId="61291930" w:rsidR="00CE38ED" w:rsidRPr="007348E9" w:rsidRDefault="00CE38ED" w:rsidP="00CE38ED">
      <w:pPr>
        <w:shd w:val="clear" w:color="auto" w:fill="FFFFFF"/>
        <w:spacing w:after="360" w:line="293" w:lineRule="atLeast"/>
        <w:rPr>
          <w:ins w:id="92" w:author="Author"/>
          <w:rFonts w:eastAsia="Times New Roman" w:cs="Arial"/>
          <w:color w:val="000000"/>
          <w:szCs w:val="24"/>
        </w:rPr>
      </w:pPr>
      <w:del w:id="93" w:author="Author">
        <w:r w:rsidRPr="007348E9" w:rsidDel="0029761E">
          <w:rPr>
            <w:rFonts w:eastAsia="Times New Roman" w:cs="Arial"/>
            <w:color w:val="000000"/>
            <w:szCs w:val="24"/>
          </w:rPr>
          <w:delText>If the trainer requests hours of additional training time exceeding the VR counselor's approval level, he or she must obtain permission from the VR counselor to modify his or her contract. If the VR counselor agrees, the VR counselor provides the trainer with a </w:delText>
        </w:r>
        <w:r w:rsidR="007107DF" w:rsidRPr="007348E9" w:rsidDel="0029761E">
          <w:rPr>
            <w:rFonts w:cs="Arial"/>
          </w:rPr>
          <w:fldChar w:fldCharType="begin"/>
        </w:r>
        <w:r w:rsidR="007107DF" w:rsidRPr="007348E9" w:rsidDel="0029761E">
          <w:rPr>
            <w:rFonts w:cs="Arial"/>
          </w:rPr>
          <w:delInstrText xml:space="preserve"> HYPERLINK "https://www.twc.texas.gov/forms/index.html" </w:delInstrText>
        </w:r>
        <w:r w:rsidR="007107DF" w:rsidRPr="007348E9" w:rsidDel="0029761E">
          <w:rPr>
            <w:rFonts w:cs="Arial"/>
          </w:rPr>
          <w:fldChar w:fldCharType="separate"/>
        </w:r>
        <w:r w:rsidRPr="007348E9" w:rsidDel="0029761E">
          <w:rPr>
            <w:rFonts w:eastAsia="Times New Roman" w:cs="Arial"/>
            <w:color w:val="003399"/>
            <w:szCs w:val="24"/>
            <w:u w:val="single"/>
          </w:rPr>
          <w:delText>VR3472, Contracted Service Modification</w:delText>
        </w:r>
        <w:r w:rsidR="007107DF" w:rsidRPr="007348E9" w:rsidDel="0029761E">
          <w:rPr>
            <w:rFonts w:eastAsia="Times New Roman" w:cs="Arial"/>
            <w:color w:val="003399"/>
            <w:szCs w:val="24"/>
            <w:u w:val="single"/>
          </w:rPr>
          <w:fldChar w:fldCharType="end"/>
        </w:r>
        <w:r w:rsidRPr="007348E9" w:rsidDel="0029761E">
          <w:rPr>
            <w:rFonts w:eastAsia="Times New Roman" w:cs="Arial"/>
            <w:color w:val="000000"/>
            <w:szCs w:val="24"/>
          </w:rPr>
          <w:delText>, signed by the director of VR Services. The trainer must keep the signed VR3472 in the customer's record.</w:delText>
        </w:r>
      </w:del>
    </w:p>
    <w:p w14:paraId="0D3264A5" w14:textId="42804BD3" w:rsidR="00B332D2" w:rsidRPr="00270787" w:rsidRDefault="00B332D2" w:rsidP="00B332D2">
      <w:pPr>
        <w:rPr>
          <w:ins w:id="94" w:author="Author"/>
          <w:rFonts w:eastAsia="Times New Roman" w:cs="Arial"/>
          <w:szCs w:val="24"/>
          <w:lang w:val="en"/>
        </w:rPr>
      </w:pPr>
      <w:ins w:id="95" w:author="Author">
        <w:r w:rsidRPr="00270787">
          <w:rPr>
            <w:rFonts w:eastAsia="Times New Roman" w:cs="Arial"/>
            <w:szCs w:val="24"/>
            <w:lang w:val="en"/>
          </w:rPr>
          <w:t xml:space="preserve">Any request to change a Service Definition, Process and Procedure, or Outcomes Required for Payment must be documented and approved by the VR </w:t>
        </w:r>
        <w:r w:rsidR="00DF4AD8" w:rsidRPr="00270787">
          <w:rPr>
            <w:rFonts w:eastAsia="Times New Roman" w:cs="Arial"/>
            <w:szCs w:val="24"/>
            <w:lang w:val="en"/>
          </w:rPr>
          <w:t>D</w:t>
        </w:r>
        <w:r w:rsidRPr="00270787">
          <w:rPr>
            <w:rFonts w:eastAsia="Times New Roman" w:cs="Arial"/>
            <w:szCs w:val="24"/>
            <w:lang w:val="en"/>
          </w:rPr>
          <w:t xml:space="preserve">irector using the </w:t>
        </w:r>
        <w:r w:rsidRPr="00270787">
          <w:rPr>
            <w:rFonts w:eastAsia="Times New Roman" w:cs="Arial"/>
            <w:szCs w:val="24"/>
            <w:lang w:val="en"/>
          </w:rPr>
          <w:fldChar w:fldCharType="begin"/>
        </w:r>
        <w:r w:rsidRPr="007348E9">
          <w:rPr>
            <w:rFonts w:eastAsia="Times New Roman" w:cs="Arial"/>
            <w:szCs w:val="24"/>
            <w:lang w:val="en"/>
          </w:rPr>
          <w:instrText xml:space="preserve"> HYPERLINK "https://twc.texas.gov/forms/index.html" </w:instrText>
        </w:r>
        <w:r w:rsidRPr="00270787">
          <w:rPr>
            <w:rFonts w:eastAsia="Times New Roman" w:cs="Arial"/>
            <w:szCs w:val="24"/>
            <w:lang w:val="en"/>
          </w:rPr>
          <w:fldChar w:fldCharType="separate"/>
        </w:r>
        <w:r w:rsidRPr="00270787">
          <w:rPr>
            <w:rFonts w:eastAsia="Times New Roman" w:cs="Arial"/>
            <w:color w:val="0000FF"/>
            <w:szCs w:val="24"/>
            <w:u w:val="single"/>
            <w:lang w:val="en"/>
          </w:rPr>
          <w:t>VR3472, Contracted Service Modification Request</w:t>
        </w:r>
        <w:r w:rsidRPr="00270787">
          <w:rPr>
            <w:rFonts w:eastAsia="Times New Roman" w:cs="Arial"/>
            <w:szCs w:val="24"/>
            <w:lang w:val="en"/>
          </w:rPr>
          <w:fldChar w:fldCharType="end"/>
        </w:r>
        <w:r w:rsidRPr="00270787">
          <w:rPr>
            <w:rFonts w:eastAsia="Times New Roman" w:cs="Arial"/>
            <w:szCs w:val="24"/>
            <w:lang w:val="en"/>
          </w:rPr>
          <w:t xml:space="preserve"> for </w:t>
        </w:r>
        <w:r w:rsidRPr="00270787">
          <w:rPr>
            <w:rFonts w:eastAsia="Times New Roman" w:cs="Arial"/>
            <w:szCs w:val="24"/>
          </w:rPr>
          <w:t>Blind and Visually Impaired Services</w:t>
        </w:r>
        <w:r w:rsidRPr="00270787">
          <w:rPr>
            <w:rFonts w:eastAsia="Times New Roman" w:cs="Arial"/>
            <w:szCs w:val="24"/>
            <w:lang w:val="en"/>
          </w:rPr>
          <w:t xml:space="preserve"> before the change is implemented.  The approved VR3472 must be maintained in the provider’s customer case file.  For more information refer to </w:t>
        </w:r>
        <w:r w:rsidRPr="00270787">
          <w:rPr>
            <w:rFonts w:cs="Arial"/>
          </w:rPr>
          <w:fldChar w:fldCharType="begin"/>
        </w:r>
        <w:r w:rsidRPr="007348E9">
          <w:rPr>
            <w:rFonts w:cs="Arial"/>
          </w:rPr>
          <w:instrText xml:space="preserve"> HYPERLINK "https://twc.texas.gov/standards-manual/vr-sfp-chapter-03" \l "s3-6-4" </w:instrText>
        </w:r>
        <w:r w:rsidRPr="00270787">
          <w:rPr>
            <w:rFonts w:cs="Arial"/>
          </w:rPr>
          <w:fldChar w:fldCharType="separate"/>
        </w:r>
        <w:r w:rsidRPr="00270787">
          <w:rPr>
            <w:rFonts w:eastAsia="Times New Roman" w:cs="Arial"/>
            <w:color w:val="0000FF"/>
            <w:szCs w:val="24"/>
            <w:u w:val="single"/>
            <w:lang w:val="en"/>
          </w:rPr>
          <w:t>VR-SFP 3.6.4.2 Evaluation of Service Delivery</w:t>
        </w:r>
        <w:r w:rsidRPr="00270787">
          <w:rPr>
            <w:rFonts w:eastAsia="Times New Roman" w:cs="Arial"/>
            <w:color w:val="0000FF"/>
            <w:szCs w:val="24"/>
            <w:u w:val="single"/>
            <w:lang w:val="en"/>
          </w:rPr>
          <w:fldChar w:fldCharType="end"/>
        </w:r>
        <w:r w:rsidRPr="00270787">
          <w:rPr>
            <w:rFonts w:eastAsia="Times New Roman" w:cs="Arial"/>
            <w:szCs w:val="24"/>
            <w:lang w:val="en"/>
          </w:rPr>
          <w:t>.</w:t>
        </w:r>
      </w:ins>
    </w:p>
    <w:p w14:paraId="3AEF663F" w14:textId="00B83051" w:rsidR="00B332D2" w:rsidRPr="00270787" w:rsidRDefault="00B332D2" w:rsidP="006F59DA">
      <w:pPr>
        <w:rPr>
          <w:rFonts w:eastAsia="Times New Roman" w:cs="Arial"/>
          <w:szCs w:val="24"/>
          <w:lang w:val="en"/>
        </w:rPr>
      </w:pPr>
      <w:ins w:id="96" w:author="Author">
        <w:r w:rsidRPr="00270787">
          <w:rPr>
            <w:rFonts w:eastAsia="Times New Roman" w:cs="Arial"/>
            <w:szCs w:val="24"/>
            <w:lang w:val="en"/>
          </w:rPr>
          <w:t xml:space="preserve">For information on signatures refer to </w:t>
        </w:r>
        <w:r w:rsidRPr="00270787">
          <w:rPr>
            <w:rFonts w:eastAsia="Times New Roman" w:cs="Arial"/>
            <w:szCs w:val="24"/>
            <w:lang w:val="en"/>
          </w:rPr>
          <w:fldChar w:fldCharType="begin"/>
        </w:r>
        <w:r w:rsidRPr="007348E9">
          <w:rPr>
            <w:rFonts w:eastAsia="Times New Roman" w:cs="Arial"/>
            <w:szCs w:val="24"/>
            <w:lang w:val="en"/>
          </w:rPr>
          <w:instrText xml:space="preserve"> HYPERLINK "https://www.twc.texas.gov/standards-manual/vr-sfp-chapter-03" \l "s3-11-1" </w:instrText>
        </w:r>
        <w:r w:rsidRPr="00270787">
          <w:rPr>
            <w:rFonts w:eastAsia="Times New Roman" w:cs="Arial"/>
            <w:szCs w:val="24"/>
            <w:lang w:val="en"/>
          </w:rPr>
          <w:fldChar w:fldCharType="separate"/>
        </w:r>
        <w:r w:rsidRPr="00270787">
          <w:rPr>
            <w:rFonts w:eastAsia="Times New Roman" w:cs="Arial"/>
            <w:color w:val="0000FF"/>
            <w:szCs w:val="24"/>
            <w:u w:val="single"/>
            <w:lang w:val="en"/>
          </w:rPr>
          <w:t>VR-SFP 3.11.1 Documentation and Signatures</w:t>
        </w:r>
        <w:r w:rsidRPr="00270787">
          <w:rPr>
            <w:rFonts w:eastAsia="Times New Roman" w:cs="Arial"/>
            <w:szCs w:val="24"/>
            <w:lang w:val="en"/>
          </w:rPr>
          <w:fldChar w:fldCharType="end"/>
        </w:r>
        <w:r w:rsidRPr="00270787">
          <w:rPr>
            <w:rFonts w:eastAsia="Times New Roman" w:cs="Arial"/>
            <w:szCs w:val="24"/>
            <w:lang w:val="en"/>
          </w:rPr>
          <w:t>.</w:t>
        </w:r>
      </w:ins>
    </w:p>
    <w:p w14:paraId="352239CA" w14:textId="05A8CC4F" w:rsidR="0029761E" w:rsidRPr="00270787" w:rsidRDefault="0029761E" w:rsidP="006F59DA">
      <w:pPr>
        <w:rPr>
          <w:rFonts w:eastAsia="Times New Roman" w:cs="Arial"/>
          <w:szCs w:val="24"/>
          <w:lang w:val="en"/>
        </w:rPr>
      </w:pPr>
      <w:r w:rsidRPr="00270787">
        <w:rPr>
          <w:rFonts w:eastAsia="Times New Roman" w:cs="Arial"/>
          <w:szCs w:val="24"/>
          <w:lang w:val="en"/>
        </w:rPr>
        <w:t>…</w:t>
      </w:r>
    </w:p>
    <w:p w14:paraId="5B93AAE1" w14:textId="25B98012" w:rsidR="00CE38ED" w:rsidRPr="00270787" w:rsidRDefault="00CE38ED" w:rsidP="00831711">
      <w:pPr>
        <w:pStyle w:val="Heading3"/>
        <w:rPr>
          <w:rFonts w:cs="Arial"/>
        </w:rPr>
      </w:pPr>
      <w:r w:rsidRPr="00270787">
        <w:rPr>
          <w:rFonts w:cs="Arial"/>
        </w:rPr>
        <w:t xml:space="preserve">9.5.2 </w:t>
      </w:r>
      <w:ins w:id="97" w:author="Author">
        <w:r w:rsidR="00AA003B" w:rsidRPr="005431B9">
          <w:t xml:space="preserve">Assistive Technology Training </w:t>
        </w:r>
      </w:ins>
      <w:r w:rsidRPr="00270787">
        <w:rPr>
          <w:rFonts w:cs="Arial"/>
        </w:rPr>
        <w:t>Process and Procedure</w:t>
      </w:r>
    </w:p>
    <w:p w14:paraId="4B0F57EC" w14:textId="77777777" w:rsidR="00CE38ED" w:rsidRPr="007348E9" w:rsidRDefault="00CE38ED" w:rsidP="00CE38ED">
      <w:pPr>
        <w:shd w:val="clear" w:color="auto" w:fill="FFFFFF"/>
        <w:spacing w:after="360" w:line="293" w:lineRule="atLeast"/>
        <w:rPr>
          <w:rFonts w:eastAsia="Times New Roman" w:cs="Arial"/>
          <w:color w:val="000000"/>
          <w:szCs w:val="24"/>
        </w:rPr>
      </w:pPr>
      <w:r w:rsidRPr="00270787">
        <w:rPr>
          <w:rFonts w:eastAsia="Times New Roman" w:cs="Arial"/>
          <w:color w:val="000000"/>
          <w:szCs w:val="24"/>
        </w:rPr>
        <w:t>To authorize training services for a customer, the VR counselor sends the trainer a referral</w:t>
      </w:r>
      <w:r w:rsidRPr="007348E9">
        <w:rPr>
          <w:rFonts w:eastAsia="Times New Roman" w:cs="Arial"/>
          <w:color w:val="000000"/>
          <w:szCs w:val="24"/>
        </w:rPr>
        <w:t xml:space="preserve"> packet that consists of the following:</w:t>
      </w:r>
    </w:p>
    <w:p w14:paraId="26ACDEF0" w14:textId="55DC8771" w:rsidR="00CE38ED" w:rsidRPr="00270787" w:rsidRDefault="00CE38ED" w:rsidP="00B53E9F">
      <w:pPr>
        <w:pStyle w:val="ListParagraph"/>
        <w:numPr>
          <w:ilvl w:val="0"/>
          <w:numId w:val="48"/>
        </w:numPr>
        <w:rPr>
          <w:rFonts w:cs="Arial"/>
          <w:color w:val="000000"/>
        </w:rPr>
      </w:pPr>
      <w:del w:id="98" w:author="Author">
        <w:r w:rsidRPr="007348E9" w:rsidDel="008166B0">
          <w:rPr>
            <w:rFonts w:cs="Arial"/>
            <w:color w:val="000000"/>
          </w:rPr>
          <w:delText>A </w:delText>
        </w:r>
      </w:del>
      <w:ins w:id="99" w:author="Author">
        <w:r w:rsidR="008166B0" w:rsidRPr="007348E9">
          <w:rPr>
            <w:rFonts w:cs="Arial"/>
            <w:color w:val="000000"/>
          </w:rPr>
          <w:t>a </w:t>
        </w:r>
      </w:ins>
      <w:hyperlink r:id="rId11" w:history="1">
        <w:r w:rsidRPr="00270787">
          <w:rPr>
            <w:rFonts w:cs="Arial"/>
          </w:rPr>
          <w:t>VR1884, Assistive Technology Services for Sight-Related Disabilities Referral</w:t>
        </w:r>
      </w:hyperlink>
      <w:r w:rsidRPr="00270787">
        <w:rPr>
          <w:rFonts w:cs="Arial"/>
          <w:color w:val="000000"/>
        </w:rPr>
        <w:t>;</w:t>
      </w:r>
    </w:p>
    <w:p w14:paraId="50F16DBC" w14:textId="2B61510E" w:rsidR="00CE38ED" w:rsidRPr="007348E9" w:rsidDel="008166B0" w:rsidRDefault="00CE38ED" w:rsidP="00B53E9F">
      <w:pPr>
        <w:pStyle w:val="ListParagraph"/>
        <w:numPr>
          <w:ilvl w:val="0"/>
          <w:numId w:val="48"/>
        </w:numPr>
        <w:rPr>
          <w:del w:id="100" w:author="Author"/>
          <w:rFonts w:cs="Arial"/>
          <w:color w:val="000000"/>
        </w:rPr>
      </w:pPr>
      <w:del w:id="101" w:author="Author">
        <w:r w:rsidRPr="00270787" w:rsidDel="008166B0">
          <w:rPr>
            <w:rFonts w:cs="Arial"/>
            <w:color w:val="000000"/>
          </w:rPr>
          <w:delText xml:space="preserve">An </w:delText>
        </w:r>
      </w:del>
      <w:ins w:id="102" w:author="Author">
        <w:r w:rsidR="008166B0" w:rsidRPr="00270787">
          <w:rPr>
            <w:rFonts w:cs="Arial"/>
            <w:color w:val="000000"/>
          </w:rPr>
          <w:t xml:space="preserve">an </w:t>
        </w:r>
      </w:ins>
      <w:r w:rsidRPr="00270787">
        <w:rPr>
          <w:rFonts w:cs="Arial"/>
          <w:color w:val="000000"/>
        </w:rPr>
        <w:t>EAS report or a basic consultation report that is less than one year old.</w:t>
      </w:r>
      <w:r w:rsidRPr="00270787">
        <w:rPr>
          <w:rFonts w:cs="Arial"/>
          <w:color w:val="000000"/>
        </w:rPr>
        <w:br/>
        <w:t>Exception: An EAS or basic consultation report is not required if the customer is to evaluate a video magnifier (also known as a closed-circuit television or CCTV) and the magnifier does not connect to a computer system;</w:t>
      </w:r>
      <w:ins w:id="103" w:author="Author">
        <w:r w:rsidR="008166B0" w:rsidRPr="00270787">
          <w:rPr>
            <w:rFonts w:cs="Arial"/>
            <w:color w:val="000000"/>
          </w:rPr>
          <w:t xml:space="preserve"> </w:t>
        </w:r>
      </w:ins>
    </w:p>
    <w:p w14:paraId="590BA940" w14:textId="2CA74DC5" w:rsidR="00CE38ED" w:rsidRPr="007348E9" w:rsidRDefault="00CE38ED">
      <w:pPr>
        <w:pStyle w:val="ListParagraph"/>
        <w:numPr>
          <w:ilvl w:val="0"/>
          <w:numId w:val="48"/>
        </w:numPr>
        <w:rPr>
          <w:rFonts w:cs="Arial"/>
          <w:color w:val="000000"/>
        </w:rPr>
      </w:pPr>
      <w:del w:id="104" w:author="Author">
        <w:r w:rsidRPr="007348E9" w:rsidDel="00C51F28">
          <w:rPr>
            <w:rFonts w:cs="Arial"/>
            <w:color w:val="000000"/>
          </w:rPr>
          <w:delText xml:space="preserve">A typing score of at least 30 words per minute (wpm)—or a waiver of the typing speed from ATU; </w:delText>
        </w:r>
      </w:del>
      <w:r w:rsidRPr="007348E9">
        <w:rPr>
          <w:rFonts w:cs="Arial"/>
          <w:color w:val="000000"/>
        </w:rPr>
        <w:t>and</w:t>
      </w:r>
    </w:p>
    <w:p w14:paraId="2F68E1EE" w14:textId="6AB4A6CA" w:rsidR="00CE38ED" w:rsidRPr="007348E9" w:rsidRDefault="00CE38ED" w:rsidP="00B53E9F">
      <w:pPr>
        <w:pStyle w:val="ListParagraph"/>
        <w:numPr>
          <w:ilvl w:val="0"/>
          <w:numId w:val="48"/>
        </w:numPr>
        <w:rPr>
          <w:rFonts w:cs="Arial"/>
          <w:color w:val="000000"/>
        </w:rPr>
      </w:pPr>
      <w:del w:id="105" w:author="Author">
        <w:r w:rsidRPr="007348E9" w:rsidDel="008166B0">
          <w:rPr>
            <w:rFonts w:cs="Arial"/>
            <w:color w:val="000000"/>
          </w:rPr>
          <w:delText xml:space="preserve">A </w:delText>
        </w:r>
      </w:del>
      <w:ins w:id="106" w:author="Author">
        <w:r w:rsidR="008166B0" w:rsidRPr="007348E9">
          <w:rPr>
            <w:rFonts w:cs="Arial"/>
            <w:color w:val="000000"/>
          </w:rPr>
          <w:t xml:space="preserve">a </w:t>
        </w:r>
      </w:ins>
      <w:r w:rsidRPr="007348E9">
        <w:rPr>
          <w:rFonts w:cs="Arial"/>
          <w:color w:val="000000"/>
        </w:rPr>
        <w:t>valid service authorization.</w:t>
      </w:r>
    </w:p>
    <w:p w14:paraId="65B02D98" w14:textId="29D9FCA7" w:rsidR="00CE38ED" w:rsidRPr="007348E9" w:rsidDel="00C51F28" w:rsidRDefault="00CE38ED" w:rsidP="00CE38ED">
      <w:pPr>
        <w:shd w:val="clear" w:color="auto" w:fill="FFFFFF"/>
        <w:spacing w:after="360" w:line="293" w:lineRule="atLeast"/>
        <w:rPr>
          <w:del w:id="107" w:author="Author"/>
          <w:rFonts w:eastAsia="Times New Roman" w:cs="Arial"/>
          <w:color w:val="000000"/>
          <w:szCs w:val="24"/>
        </w:rPr>
      </w:pPr>
      <w:del w:id="108" w:author="Author">
        <w:r w:rsidRPr="007348E9" w:rsidDel="00C51F28">
          <w:rPr>
            <w:rFonts w:eastAsia="Times New Roman" w:cs="Arial"/>
            <w:color w:val="000000"/>
            <w:szCs w:val="24"/>
          </w:rPr>
          <w:delText>To refer a customer to train using braille products (including braille displays and notetakers), the VR counselor must also include:</w:delText>
        </w:r>
      </w:del>
    </w:p>
    <w:p w14:paraId="32D1FAA9" w14:textId="630B4ECA" w:rsidR="00CE38ED" w:rsidRPr="007348E9" w:rsidDel="00C51F28" w:rsidRDefault="00CE38ED" w:rsidP="00B53E9F">
      <w:pPr>
        <w:pStyle w:val="ListParagraph"/>
        <w:numPr>
          <w:ilvl w:val="0"/>
          <w:numId w:val="49"/>
        </w:numPr>
        <w:rPr>
          <w:del w:id="109" w:author="Author"/>
          <w:rFonts w:cs="Arial"/>
        </w:rPr>
      </w:pPr>
      <w:del w:id="110" w:author="Author">
        <w:r w:rsidRPr="007348E9" w:rsidDel="00C51F28">
          <w:rPr>
            <w:rFonts w:cs="Arial"/>
          </w:rPr>
          <w:delText>A braille reading speed score of at least 50 words per minute (wpm); or</w:delText>
        </w:r>
      </w:del>
    </w:p>
    <w:p w14:paraId="3C89E216" w14:textId="0E9CB3B8" w:rsidR="00CE38ED" w:rsidRPr="007348E9" w:rsidDel="00C51F28" w:rsidRDefault="00CE38ED" w:rsidP="00B53E9F">
      <w:pPr>
        <w:pStyle w:val="ListParagraph"/>
        <w:numPr>
          <w:ilvl w:val="0"/>
          <w:numId w:val="49"/>
        </w:numPr>
        <w:rPr>
          <w:del w:id="111" w:author="Author"/>
          <w:rFonts w:cs="Arial"/>
        </w:rPr>
      </w:pPr>
      <w:del w:id="112" w:author="Author">
        <w:r w:rsidRPr="007348E9" w:rsidDel="00C51F28">
          <w:rPr>
            <w:rFonts w:cs="Arial"/>
          </w:rPr>
          <w:delText>A waiver of the braille speed from ATU.</w:delText>
        </w:r>
      </w:del>
    </w:p>
    <w:p w14:paraId="10B344C8" w14:textId="13E8B252"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The trainer must not provide services until the VR counselor sends a referral packet with a valid service authorization to the trainer.</w:t>
      </w:r>
    </w:p>
    <w:p w14:paraId="48625784" w14:textId="77777777" w:rsidR="00CE38ED" w:rsidRPr="007348E9" w:rsidRDefault="00CE38ED" w:rsidP="006E0EC0">
      <w:pPr>
        <w:keepNext/>
        <w:shd w:val="clear" w:color="auto" w:fill="FFFFFF"/>
        <w:spacing w:line="293" w:lineRule="atLeast"/>
        <w:rPr>
          <w:rFonts w:eastAsia="Times New Roman" w:cs="Arial"/>
          <w:color w:val="000000"/>
          <w:szCs w:val="24"/>
        </w:rPr>
      </w:pPr>
      <w:r w:rsidRPr="007348E9">
        <w:rPr>
          <w:rFonts w:eastAsia="Times New Roman" w:cs="Arial"/>
          <w:color w:val="000000"/>
          <w:szCs w:val="24"/>
        </w:rPr>
        <w:t>The trainer must:</w:t>
      </w:r>
    </w:p>
    <w:p w14:paraId="7FC438E4" w14:textId="77777777" w:rsidR="00CE38ED" w:rsidRPr="007348E9" w:rsidRDefault="00CE38ED" w:rsidP="00B53E9F">
      <w:pPr>
        <w:pStyle w:val="ListParagraph"/>
        <w:numPr>
          <w:ilvl w:val="0"/>
          <w:numId w:val="50"/>
        </w:numPr>
        <w:rPr>
          <w:rFonts w:cs="Arial"/>
        </w:rPr>
      </w:pPr>
      <w:r w:rsidRPr="007348E9">
        <w:rPr>
          <w:rFonts w:cs="Arial"/>
        </w:rPr>
        <w:t>maintain a ratio of one trainer to no more than three customers;</w:t>
      </w:r>
    </w:p>
    <w:p w14:paraId="25C79025" w14:textId="77777777" w:rsidR="00CE38ED" w:rsidRPr="00270787" w:rsidRDefault="00CE38ED" w:rsidP="00B53E9F">
      <w:pPr>
        <w:pStyle w:val="ListParagraph"/>
        <w:numPr>
          <w:ilvl w:val="0"/>
          <w:numId w:val="50"/>
        </w:numPr>
        <w:rPr>
          <w:rFonts w:cs="Arial"/>
        </w:rPr>
      </w:pPr>
      <w:r w:rsidRPr="007348E9">
        <w:rPr>
          <w:rFonts w:cs="Arial"/>
        </w:rPr>
        <w:t>document his or her observations from the assessment on the </w:t>
      </w:r>
      <w:hyperlink r:id="rId12" w:history="1">
        <w:r w:rsidRPr="00270787">
          <w:rPr>
            <w:rFonts w:cs="Arial"/>
            <w:color w:val="003399"/>
            <w:u w:val="single"/>
          </w:rPr>
          <w:t>VR2902, Assistive Technology Training: Baseline Assessments</w:t>
        </w:r>
      </w:hyperlink>
      <w:r w:rsidRPr="00270787">
        <w:rPr>
          <w:rFonts w:cs="Arial"/>
        </w:rPr>
        <w:t>; and</w:t>
      </w:r>
    </w:p>
    <w:p w14:paraId="73F1A518" w14:textId="77777777" w:rsidR="00CE38ED" w:rsidRPr="00270787" w:rsidRDefault="00CE38ED" w:rsidP="00B53E9F">
      <w:pPr>
        <w:pStyle w:val="ListParagraph"/>
        <w:numPr>
          <w:ilvl w:val="0"/>
          <w:numId w:val="50"/>
        </w:numPr>
        <w:rPr>
          <w:rFonts w:cs="Arial"/>
        </w:rPr>
      </w:pPr>
      <w:r w:rsidRPr="00270787">
        <w:rPr>
          <w:rFonts w:cs="Arial"/>
        </w:rPr>
        <w:t>sign the original VR2902.</w:t>
      </w:r>
    </w:p>
    <w:p w14:paraId="5519D122" w14:textId="0FB48F25" w:rsidR="008166B0" w:rsidRDefault="00CE38ED" w:rsidP="00831711">
      <w:pPr>
        <w:pStyle w:val="Heading4"/>
      </w:pPr>
      <w:r w:rsidRPr="00270787">
        <w:t>9.5.2.1 Exceptions</w:t>
      </w:r>
    </w:p>
    <w:p w14:paraId="0DCE2A3C" w14:textId="2260ABE0" w:rsidR="006F59DA" w:rsidRPr="00270787" w:rsidRDefault="006F59DA" w:rsidP="00CE38ED">
      <w:pPr>
        <w:shd w:val="clear" w:color="auto" w:fill="FFFFFF"/>
        <w:spacing w:after="360" w:line="293" w:lineRule="atLeast"/>
        <w:rPr>
          <w:ins w:id="113" w:author="Author"/>
          <w:rFonts w:eastAsia="Times New Roman" w:cs="Arial"/>
          <w:color w:val="000000"/>
          <w:szCs w:val="24"/>
        </w:rPr>
      </w:pPr>
      <w:ins w:id="114" w:author="Author">
        <w:r w:rsidRPr="007348E9">
          <w:rPr>
            <w:rFonts w:eastAsia="Times New Roman" w:cs="Arial"/>
            <w:szCs w:val="24"/>
            <w:lang w:val="en"/>
          </w:rPr>
          <w:t xml:space="preserve">Any request to change a Service Definition, Process and Procedure, or Outcomes Required for Payment must be documented and approved by the VR </w:t>
        </w:r>
        <w:r w:rsidR="008166B0" w:rsidRPr="007348E9">
          <w:rPr>
            <w:rFonts w:eastAsia="Times New Roman" w:cs="Arial"/>
            <w:szCs w:val="24"/>
            <w:lang w:val="en"/>
          </w:rPr>
          <w:t>D</w:t>
        </w:r>
        <w:r w:rsidRPr="007348E9">
          <w:rPr>
            <w:rFonts w:eastAsia="Times New Roman" w:cs="Arial"/>
            <w:szCs w:val="24"/>
            <w:lang w:val="en"/>
          </w:rPr>
          <w:t xml:space="preserve">irector using the </w:t>
        </w:r>
        <w:r w:rsidRPr="00270787">
          <w:rPr>
            <w:rFonts w:eastAsia="Times New Roman" w:cs="Arial"/>
            <w:szCs w:val="24"/>
            <w:lang w:val="en"/>
          </w:rPr>
          <w:fldChar w:fldCharType="begin"/>
        </w:r>
        <w:r w:rsidRPr="007348E9">
          <w:rPr>
            <w:rFonts w:eastAsia="Times New Roman" w:cs="Arial"/>
            <w:szCs w:val="24"/>
            <w:lang w:val="en"/>
          </w:rPr>
          <w:instrText xml:space="preserve"> HYPERLINK "https://twc.texas.gov/forms/index.html" </w:instrText>
        </w:r>
        <w:r w:rsidRPr="00270787">
          <w:rPr>
            <w:rFonts w:eastAsia="Times New Roman" w:cs="Arial"/>
            <w:szCs w:val="24"/>
            <w:lang w:val="en"/>
          </w:rPr>
          <w:fldChar w:fldCharType="separate"/>
        </w:r>
        <w:r w:rsidRPr="00270787">
          <w:rPr>
            <w:rFonts w:eastAsia="Times New Roman" w:cs="Arial"/>
            <w:color w:val="0000FF"/>
            <w:szCs w:val="24"/>
            <w:u w:val="single"/>
            <w:lang w:val="en"/>
          </w:rPr>
          <w:t>VR3472, Contracted Service Modification Request</w:t>
        </w:r>
        <w:r w:rsidRPr="00270787">
          <w:rPr>
            <w:rFonts w:eastAsia="Times New Roman" w:cs="Arial"/>
            <w:szCs w:val="24"/>
            <w:lang w:val="en"/>
          </w:rPr>
          <w:fldChar w:fldCharType="end"/>
        </w:r>
        <w:r w:rsidRPr="00270787">
          <w:rPr>
            <w:rFonts w:eastAsia="Times New Roman" w:cs="Arial"/>
            <w:szCs w:val="24"/>
            <w:lang w:val="en"/>
          </w:rPr>
          <w:t xml:space="preserve"> for </w:t>
        </w:r>
        <w:r w:rsidRPr="00270787">
          <w:rPr>
            <w:rFonts w:eastAsia="Times New Roman" w:cs="Arial"/>
            <w:szCs w:val="24"/>
          </w:rPr>
          <w:t>Blind and Visually Impaired Services</w:t>
        </w:r>
        <w:r w:rsidRPr="00270787">
          <w:rPr>
            <w:rFonts w:eastAsia="Times New Roman" w:cs="Arial"/>
            <w:szCs w:val="24"/>
            <w:lang w:val="en"/>
          </w:rPr>
          <w:t xml:space="preserve"> form before the change is implemented.  The approved VR3472 must be maintained in the provider’s customer case file.  For more information refer to </w:t>
        </w:r>
        <w:r w:rsidRPr="00270787">
          <w:rPr>
            <w:rFonts w:cs="Arial"/>
          </w:rPr>
          <w:fldChar w:fldCharType="begin"/>
        </w:r>
        <w:r w:rsidRPr="007348E9">
          <w:rPr>
            <w:rFonts w:cs="Arial"/>
          </w:rPr>
          <w:instrText xml:space="preserve"> HYPERLINK "https://twc.texas.gov/standards-manual/vr-sfp-chapter-03" \l "s3-6-4" </w:instrText>
        </w:r>
        <w:r w:rsidRPr="00270787">
          <w:rPr>
            <w:rFonts w:cs="Arial"/>
          </w:rPr>
          <w:fldChar w:fldCharType="separate"/>
        </w:r>
        <w:r w:rsidRPr="00270787">
          <w:rPr>
            <w:rFonts w:eastAsia="Times New Roman" w:cs="Arial"/>
            <w:color w:val="0000FF"/>
            <w:szCs w:val="24"/>
            <w:u w:val="single"/>
            <w:lang w:val="en"/>
          </w:rPr>
          <w:t>VR-SFP 3.6.4.2 Evaluation of Service Delivery</w:t>
        </w:r>
        <w:r w:rsidRPr="00270787">
          <w:rPr>
            <w:rFonts w:eastAsia="Times New Roman" w:cs="Arial"/>
            <w:color w:val="0000FF"/>
            <w:szCs w:val="24"/>
            <w:u w:val="single"/>
            <w:lang w:val="en"/>
          </w:rPr>
          <w:fldChar w:fldCharType="end"/>
        </w:r>
        <w:r w:rsidRPr="00270787">
          <w:rPr>
            <w:rFonts w:eastAsia="Times New Roman" w:cs="Arial"/>
            <w:color w:val="0000FF"/>
            <w:szCs w:val="24"/>
            <w:u w:val="single"/>
            <w:lang w:val="en"/>
          </w:rPr>
          <w:t>.</w:t>
        </w:r>
      </w:ins>
    </w:p>
    <w:p w14:paraId="6EC0B22B" w14:textId="7E89F6CE" w:rsidR="00CE38ED" w:rsidRPr="007348E9" w:rsidDel="00C51F28" w:rsidRDefault="00CE38ED" w:rsidP="00CE38ED">
      <w:pPr>
        <w:shd w:val="clear" w:color="auto" w:fill="FFFFFF"/>
        <w:spacing w:after="360" w:line="293" w:lineRule="atLeast"/>
        <w:rPr>
          <w:del w:id="115" w:author="Author"/>
          <w:rFonts w:eastAsia="Times New Roman" w:cs="Arial"/>
          <w:color w:val="000000"/>
          <w:szCs w:val="24"/>
        </w:rPr>
      </w:pPr>
      <w:del w:id="116" w:author="Author">
        <w:r w:rsidRPr="00270787" w:rsidDel="00C51F28">
          <w:rPr>
            <w:rFonts w:eastAsia="Times New Roman" w:cs="Arial"/>
            <w:color w:val="000000"/>
            <w:szCs w:val="24"/>
          </w:rPr>
          <w:delText>To offer training that deviates from the approved curriculum and/or time frames, the trainer must:</w:delText>
        </w:r>
      </w:del>
    </w:p>
    <w:p w14:paraId="718019F3" w14:textId="6EA526C0" w:rsidR="00CE38ED" w:rsidRPr="007348E9" w:rsidDel="00C51F28" w:rsidRDefault="00CE38ED" w:rsidP="00B53E9F">
      <w:pPr>
        <w:pStyle w:val="ListParagraph"/>
        <w:numPr>
          <w:ilvl w:val="0"/>
          <w:numId w:val="51"/>
        </w:numPr>
        <w:rPr>
          <w:del w:id="117" w:author="Author"/>
          <w:rFonts w:cs="Arial"/>
        </w:rPr>
      </w:pPr>
      <w:del w:id="118" w:author="Author">
        <w:r w:rsidRPr="007348E9" w:rsidDel="00C51F28">
          <w:rPr>
            <w:rFonts w:cs="Arial"/>
          </w:rPr>
          <w:delText>consult with the assigned RPS and the customer's VR counselor; and</w:delText>
        </w:r>
      </w:del>
    </w:p>
    <w:p w14:paraId="3E588B9D" w14:textId="50885B7E" w:rsidR="00910118" w:rsidRPr="007348E9" w:rsidDel="00C51F28" w:rsidRDefault="00CE38ED" w:rsidP="00881858">
      <w:pPr>
        <w:pStyle w:val="ListParagraph"/>
        <w:numPr>
          <w:ilvl w:val="0"/>
          <w:numId w:val="51"/>
        </w:numPr>
        <w:rPr>
          <w:del w:id="119" w:author="Author"/>
          <w:rFonts w:cs="Arial"/>
        </w:rPr>
      </w:pPr>
      <w:del w:id="120" w:author="Author">
        <w:r w:rsidRPr="007348E9" w:rsidDel="00C51F28">
          <w:rPr>
            <w:rFonts w:cs="Arial"/>
          </w:rPr>
          <w:delText>complete a </w:delText>
        </w:r>
        <w:r w:rsidR="00C51F28" w:rsidRPr="007348E9" w:rsidDel="00C51F28">
          <w:rPr>
            <w:rFonts w:cs="Arial"/>
          </w:rPr>
          <w:fldChar w:fldCharType="begin"/>
        </w:r>
        <w:r w:rsidR="00C51F28" w:rsidRPr="007348E9" w:rsidDel="00C51F28">
          <w:rPr>
            <w:rFonts w:cs="Arial"/>
          </w:rPr>
          <w:delInstrText xml:space="preserve"> HYPERLINK "https://www.twc.texas.gov/forms/index.html" </w:delInstrText>
        </w:r>
        <w:r w:rsidR="00C51F28" w:rsidRPr="007348E9" w:rsidDel="00C51F28">
          <w:rPr>
            <w:rFonts w:cs="Arial"/>
          </w:rPr>
          <w:fldChar w:fldCharType="separate"/>
        </w:r>
        <w:r w:rsidRPr="007348E9" w:rsidDel="00C51F28">
          <w:rPr>
            <w:rFonts w:cs="Arial"/>
            <w:color w:val="003399"/>
            <w:u w:val="single"/>
          </w:rPr>
          <w:delText>VR3472, Contracted Service Modification Request</w:delText>
        </w:r>
        <w:r w:rsidR="00C51F28" w:rsidRPr="007348E9" w:rsidDel="00C51F28">
          <w:rPr>
            <w:rFonts w:cs="Arial"/>
            <w:color w:val="003399"/>
            <w:u w:val="single"/>
          </w:rPr>
          <w:fldChar w:fldCharType="end"/>
        </w:r>
        <w:r w:rsidRPr="007348E9" w:rsidDel="00C51F28">
          <w:rPr>
            <w:rFonts w:cs="Arial"/>
          </w:rPr>
          <w:delText>.</w:delText>
        </w:r>
      </w:del>
    </w:p>
    <w:p w14:paraId="24879518" w14:textId="7C7E0431" w:rsidR="00CE38ED" w:rsidRPr="007348E9" w:rsidDel="00C51F28" w:rsidRDefault="00CE38ED" w:rsidP="00CE38ED">
      <w:pPr>
        <w:shd w:val="clear" w:color="auto" w:fill="FFFFFF"/>
        <w:spacing w:after="360" w:line="293" w:lineRule="atLeast"/>
        <w:rPr>
          <w:del w:id="121" w:author="Author"/>
          <w:rFonts w:eastAsia="Times New Roman" w:cs="Arial"/>
          <w:color w:val="000000"/>
          <w:szCs w:val="24"/>
        </w:rPr>
      </w:pPr>
      <w:del w:id="122" w:author="Author">
        <w:r w:rsidRPr="007348E9" w:rsidDel="00C51F28">
          <w:rPr>
            <w:rFonts w:eastAsia="Times New Roman" w:cs="Arial"/>
            <w:color w:val="000000"/>
            <w:szCs w:val="24"/>
          </w:rPr>
          <w:delText>If an exception is granted, the trainer must:</w:delText>
        </w:r>
      </w:del>
    </w:p>
    <w:p w14:paraId="006F7D4F" w14:textId="3C6E5CA1" w:rsidR="00CE38ED" w:rsidRPr="007348E9" w:rsidDel="00C51F28" w:rsidRDefault="00CE38ED" w:rsidP="00B53E9F">
      <w:pPr>
        <w:pStyle w:val="ListParagraph"/>
        <w:numPr>
          <w:ilvl w:val="0"/>
          <w:numId w:val="52"/>
        </w:numPr>
        <w:rPr>
          <w:del w:id="123" w:author="Author"/>
          <w:rFonts w:cs="Arial"/>
        </w:rPr>
      </w:pPr>
      <w:del w:id="124" w:author="Author">
        <w:r w:rsidRPr="007348E9" w:rsidDel="00C51F28">
          <w:rPr>
            <w:rFonts w:cs="Arial"/>
          </w:rPr>
          <w:delText>document the approval in the training report; and</w:delText>
        </w:r>
      </w:del>
    </w:p>
    <w:p w14:paraId="6E897DED" w14:textId="5B081E21" w:rsidR="00910118" w:rsidRPr="007348E9" w:rsidDel="00C51F28" w:rsidRDefault="00CE38ED" w:rsidP="00881858">
      <w:pPr>
        <w:pStyle w:val="ListParagraph"/>
        <w:numPr>
          <w:ilvl w:val="0"/>
          <w:numId w:val="52"/>
        </w:numPr>
        <w:rPr>
          <w:del w:id="125" w:author="Author"/>
          <w:rFonts w:cs="Arial"/>
        </w:rPr>
      </w:pPr>
      <w:del w:id="126" w:author="Author">
        <w:r w:rsidRPr="007348E9" w:rsidDel="00C51F28">
          <w:rPr>
            <w:rFonts w:cs="Arial"/>
          </w:rPr>
          <w:delText>file the approved VR3472 in the customer's record.</w:delText>
        </w:r>
      </w:del>
    </w:p>
    <w:p w14:paraId="006021A1" w14:textId="6A5A2131" w:rsidR="00CE38ED" w:rsidRPr="007348E9" w:rsidDel="00C51F28" w:rsidRDefault="00CE38ED" w:rsidP="00CE38ED">
      <w:pPr>
        <w:shd w:val="clear" w:color="auto" w:fill="FFFFFF"/>
        <w:spacing w:after="360" w:line="293" w:lineRule="atLeast"/>
        <w:rPr>
          <w:del w:id="127" w:author="Author"/>
          <w:rFonts w:eastAsia="Times New Roman" w:cs="Arial"/>
          <w:color w:val="000000"/>
          <w:szCs w:val="24"/>
        </w:rPr>
      </w:pPr>
      <w:del w:id="128" w:author="Author">
        <w:r w:rsidRPr="007348E9" w:rsidDel="00C51F28">
          <w:rPr>
            <w:rFonts w:eastAsia="Times New Roman" w:cs="Arial"/>
            <w:color w:val="000000"/>
            <w:szCs w:val="24"/>
          </w:rPr>
          <w:delText>The documentation must include:</w:delText>
        </w:r>
      </w:del>
    </w:p>
    <w:p w14:paraId="02F6D4A4" w14:textId="1E183644" w:rsidR="00CE38ED" w:rsidRPr="007348E9" w:rsidDel="00C51F28" w:rsidRDefault="00CE38ED" w:rsidP="00B53E9F">
      <w:pPr>
        <w:pStyle w:val="ListParagraph"/>
        <w:numPr>
          <w:ilvl w:val="0"/>
          <w:numId w:val="53"/>
        </w:numPr>
        <w:rPr>
          <w:del w:id="129" w:author="Author"/>
          <w:rFonts w:cs="Arial"/>
        </w:rPr>
      </w:pPr>
      <w:del w:id="130" w:author="Author">
        <w:r w:rsidRPr="007348E9" w:rsidDel="00C51F28">
          <w:rPr>
            <w:rFonts w:cs="Arial"/>
          </w:rPr>
          <w:delText>the reason for the exception;</w:delText>
        </w:r>
      </w:del>
    </w:p>
    <w:p w14:paraId="52483F11" w14:textId="24A3DECC" w:rsidR="00CE38ED" w:rsidRPr="007348E9" w:rsidDel="00C51F28" w:rsidRDefault="00CE38ED" w:rsidP="00B53E9F">
      <w:pPr>
        <w:pStyle w:val="ListParagraph"/>
        <w:numPr>
          <w:ilvl w:val="0"/>
          <w:numId w:val="53"/>
        </w:numPr>
        <w:rPr>
          <w:del w:id="131" w:author="Author"/>
          <w:rFonts w:cs="Arial"/>
        </w:rPr>
      </w:pPr>
      <w:del w:id="132" w:author="Author">
        <w:r w:rsidRPr="007348E9" w:rsidDel="00C51F28">
          <w:rPr>
            <w:rFonts w:cs="Arial"/>
          </w:rPr>
          <w:delText>the amended training objectives; and</w:delText>
        </w:r>
      </w:del>
    </w:p>
    <w:p w14:paraId="63341848" w14:textId="2D136376" w:rsidR="00910118" w:rsidRPr="007348E9" w:rsidDel="006F59DA" w:rsidRDefault="00CE38ED" w:rsidP="00881858">
      <w:pPr>
        <w:pStyle w:val="ListParagraph"/>
        <w:numPr>
          <w:ilvl w:val="0"/>
          <w:numId w:val="53"/>
        </w:numPr>
        <w:rPr>
          <w:del w:id="133" w:author="Author"/>
          <w:rFonts w:cs="Arial"/>
        </w:rPr>
      </w:pPr>
      <w:del w:id="134" w:author="Author">
        <w:r w:rsidRPr="007348E9" w:rsidDel="00C51F28">
          <w:rPr>
            <w:rFonts w:cs="Arial"/>
          </w:rPr>
          <w:delText>the results of the training, as documented on </w:delText>
        </w:r>
        <w:r w:rsidR="00C51F28" w:rsidRPr="007348E9" w:rsidDel="00C51F28">
          <w:rPr>
            <w:rFonts w:cs="Arial"/>
          </w:rPr>
          <w:fldChar w:fldCharType="begin"/>
        </w:r>
        <w:r w:rsidR="00C51F28" w:rsidRPr="007348E9" w:rsidDel="00C51F28">
          <w:rPr>
            <w:rFonts w:cs="Arial"/>
          </w:rPr>
          <w:delInstrText xml:space="preserve"> HYPERLINK "https://www.twc.texas.gov/forms/index.html" </w:delInstrText>
        </w:r>
        <w:r w:rsidR="00C51F28" w:rsidRPr="007348E9" w:rsidDel="00C51F28">
          <w:rPr>
            <w:rFonts w:cs="Arial"/>
          </w:rPr>
          <w:fldChar w:fldCharType="separate"/>
        </w:r>
        <w:r w:rsidRPr="007348E9" w:rsidDel="00C51F28">
          <w:rPr>
            <w:rFonts w:cs="Arial"/>
            <w:color w:val="003399"/>
            <w:u w:val="single"/>
          </w:rPr>
          <w:delText>VR1888, Assistive Technology Training Results</w:delText>
        </w:r>
        <w:r w:rsidR="00C51F28" w:rsidRPr="007348E9" w:rsidDel="00C51F28">
          <w:rPr>
            <w:rFonts w:cs="Arial"/>
            <w:color w:val="003399"/>
            <w:u w:val="single"/>
          </w:rPr>
          <w:fldChar w:fldCharType="end"/>
        </w:r>
        <w:r w:rsidRPr="007348E9" w:rsidDel="00C51F28">
          <w:rPr>
            <w:rFonts w:cs="Arial"/>
          </w:rPr>
          <w:delText>.</w:delText>
        </w:r>
      </w:del>
    </w:p>
    <w:p w14:paraId="2B981684" w14:textId="76D0003E" w:rsidR="00CE38ED" w:rsidRPr="007348E9" w:rsidDel="006F59DA" w:rsidRDefault="00CE38ED" w:rsidP="00CE38ED">
      <w:pPr>
        <w:shd w:val="clear" w:color="auto" w:fill="FFFFFF"/>
        <w:spacing w:after="360" w:line="293" w:lineRule="atLeast"/>
        <w:rPr>
          <w:del w:id="135" w:author="Author"/>
          <w:rFonts w:eastAsia="Times New Roman" w:cs="Arial"/>
          <w:color w:val="000000"/>
          <w:szCs w:val="24"/>
        </w:rPr>
      </w:pPr>
      <w:del w:id="136" w:author="Author">
        <w:r w:rsidRPr="007348E9" w:rsidDel="006F59DA">
          <w:rPr>
            <w:rFonts w:eastAsia="Times New Roman" w:cs="Arial"/>
            <w:color w:val="000000"/>
            <w:szCs w:val="24"/>
          </w:rPr>
          <w:delText>AT trainers must not:</w:delText>
        </w:r>
      </w:del>
    </w:p>
    <w:p w14:paraId="04A493F5" w14:textId="27559966" w:rsidR="00CE38ED" w:rsidRPr="007348E9" w:rsidDel="006F59DA" w:rsidRDefault="00CE38ED" w:rsidP="00B53E9F">
      <w:pPr>
        <w:pStyle w:val="ListParagraph"/>
        <w:numPr>
          <w:ilvl w:val="0"/>
          <w:numId w:val="54"/>
        </w:numPr>
        <w:rPr>
          <w:del w:id="137" w:author="Author"/>
          <w:rFonts w:cs="Arial"/>
        </w:rPr>
      </w:pPr>
      <w:del w:id="138" w:author="Author">
        <w:r w:rsidRPr="007348E9" w:rsidDel="006F59DA">
          <w:rPr>
            <w:rFonts w:cs="Arial"/>
          </w:rPr>
          <w:delText>make recommendations or discuss additional training time, equipment, or software upgrades with the customer or in the customer's presence. Equipment recommendations are discussed only with the customer's VR counselor, the EAS, or the trained designee who completed the consultation report;</w:delText>
        </w:r>
      </w:del>
    </w:p>
    <w:p w14:paraId="38CCD4DA" w14:textId="456364C4" w:rsidR="00CE38ED" w:rsidRPr="007348E9" w:rsidDel="006F59DA" w:rsidRDefault="00CE38ED" w:rsidP="00B53E9F">
      <w:pPr>
        <w:pStyle w:val="ListParagraph"/>
        <w:numPr>
          <w:ilvl w:val="0"/>
          <w:numId w:val="54"/>
        </w:numPr>
        <w:rPr>
          <w:del w:id="139" w:author="Author"/>
          <w:rFonts w:cs="Arial"/>
        </w:rPr>
      </w:pPr>
      <w:del w:id="140" w:author="Author">
        <w:r w:rsidRPr="007348E9" w:rsidDel="006F59DA">
          <w:rPr>
            <w:rFonts w:cs="Arial"/>
          </w:rPr>
          <w:delText>install programs or equipment to a customer's computer system without prior written approval from the customer's VR counselor. The VR counselor consults with the EAS or trained designee who completed the consultation report before authorizing the installation; or</w:delText>
        </w:r>
      </w:del>
    </w:p>
    <w:p w14:paraId="650C904B" w14:textId="5B84B8C3" w:rsidR="00161AE0" w:rsidRPr="007348E9" w:rsidDel="006F59DA" w:rsidRDefault="00CE38ED" w:rsidP="00C11154">
      <w:pPr>
        <w:pStyle w:val="ListParagraph"/>
        <w:numPr>
          <w:ilvl w:val="0"/>
          <w:numId w:val="54"/>
        </w:numPr>
        <w:rPr>
          <w:del w:id="141" w:author="Author"/>
        </w:rPr>
      </w:pPr>
      <w:del w:id="142" w:author="Author">
        <w:r w:rsidRPr="006E0EC0" w:rsidDel="006F59DA">
          <w:rPr>
            <w:rFonts w:cs="Arial"/>
          </w:rPr>
          <w:delText>solicit training, consultation, or referrals from customers.</w:delText>
        </w:r>
      </w:del>
    </w:p>
    <w:p w14:paraId="58053CEC" w14:textId="275C42AD" w:rsidR="006E0EC0" w:rsidRDefault="006E0EC0" w:rsidP="006E0EC0">
      <w:pPr>
        <w:pStyle w:val="Heading4"/>
      </w:pPr>
      <w:r w:rsidRPr="006E0EC0">
        <w:t>9.5.2.2 Training Report Documentation</w:t>
      </w:r>
    </w:p>
    <w:p w14:paraId="1976A0EB" w14:textId="52553180" w:rsidR="006E0EC0" w:rsidRPr="006E0EC0" w:rsidRDefault="006E0EC0" w:rsidP="006E0EC0">
      <w:r>
        <w:t>…</w:t>
      </w:r>
    </w:p>
    <w:p w14:paraId="0144EDDD" w14:textId="0DB0F074" w:rsidR="00CE38ED" w:rsidRPr="007348E9" w:rsidRDefault="00CE38ED" w:rsidP="00831711">
      <w:pPr>
        <w:pStyle w:val="Heading3"/>
      </w:pPr>
      <w:r w:rsidRPr="007348E9">
        <w:t xml:space="preserve">9.5.3 </w:t>
      </w:r>
      <w:ins w:id="143" w:author="Author">
        <w:r w:rsidR="00AA003B" w:rsidRPr="005431B9">
          <w:t xml:space="preserve">Assistive Technology Training </w:t>
        </w:r>
      </w:ins>
      <w:r w:rsidRPr="007348E9">
        <w:t>Outcomes Required for Payment</w:t>
      </w:r>
    </w:p>
    <w:p w14:paraId="4C65F8FF" w14:textId="2DB8D62E"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The trainer completes each section of the </w:t>
      </w:r>
      <w:hyperlink r:id="rId13" w:history="1">
        <w:r w:rsidRPr="00270787">
          <w:rPr>
            <w:rFonts w:eastAsia="Times New Roman" w:cs="Arial"/>
            <w:color w:val="003399"/>
            <w:szCs w:val="24"/>
            <w:u w:val="single"/>
          </w:rPr>
          <w:t>VR2902, Assistive Technology Training: Baseline Assessments</w:t>
        </w:r>
      </w:hyperlink>
      <w:r w:rsidRPr="00270787">
        <w:rPr>
          <w:rFonts w:eastAsia="Times New Roman" w:cs="Arial"/>
          <w:color w:val="000000"/>
          <w:szCs w:val="24"/>
        </w:rPr>
        <w:t>, and </w:t>
      </w:r>
      <w:hyperlink r:id="rId14" w:history="1">
        <w:r w:rsidRPr="00270787">
          <w:rPr>
            <w:rFonts w:eastAsia="Times New Roman" w:cs="Arial"/>
            <w:color w:val="003399"/>
            <w:szCs w:val="24"/>
            <w:u w:val="single"/>
          </w:rPr>
          <w:t>VR2868, Assistive Technology Training</w:t>
        </w:r>
      </w:hyperlink>
      <w:r w:rsidRPr="00270787">
        <w:rPr>
          <w:rFonts w:eastAsia="Times New Roman" w:cs="Arial"/>
          <w:color w:val="000000"/>
          <w:szCs w:val="24"/>
        </w:rPr>
        <w:t> report</w:t>
      </w:r>
      <w:del w:id="144" w:author="Author">
        <w:r w:rsidRPr="007348E9" w:rsidDel="00E35686">
          <w:rPr>
            <w:rFonts w:eastAsia="Times New Roman" w:cs="Arial"/>
            <w:color w:val="000000"/>
            <w:szCs w:val="24"/>
          </w:rPr>
          <w:delText>,</w:delText>
        </w:r>
      </w:del>
      <w:r w:rsidRPr="007348E9">
        <w:rPr>
          <w:rFonts w:eastAsia="Times New Roman" w:cs="Arial"/>
          <w:color w:val="000000"/>
          <w:szCs w:val="24"/>
        </w:rPr>
        <w:t xml:space="preserve"> to verify that the trainer:</w:t>
      </w:r>
    </w:p>
    <w:p w14:paraId="140BC159" w14:textId="447D6CA6" w:rsidR="006C1445" w:rsidRPr="007348E9" w:rsidRDefault="006C1445" w:rsidP="006F59DA">
      <w:pPr>
        <w:pStyle w:val="ListParagraph"/>
        <w:numPr>
          <w:ilvl w:val="0"/>
          <w:numId w:val="56"/>
        </w:numPr>
        <w:rPr>
          <w:ins w:id="145" w:author="Author"/>
          <w:rFonts w:cs="Arial"/>
          <w:lang w:val="en"/>
        </w:rPr>
      </w:pPr>
      <w:ins w:id="146" w:author="Author">
        <w:r w:rsidRPr="007348E9">
          <w:rPr>
            <w:rFonts w:cs="Arial"/>
            <w:lang w:val="en"/>
          </w:rPr>
          <w:t>delivered the service as indicated</w:t>
        </w:r>
        <w:r w:rsidR="00910118" w:rsidRPr="007348E9">
          <w:rPr>
            <w:rFonts w:cs="Arial"/>
            <w:lang w:val="en"/>
          </w:rPr>
          <w:t xml:space="preserve"> on the VR1884, </w:t>
        </w:r>
        <w:r w:rsidR="00910118" w:rsidRPr="007348E9">
          <w:rPr>
            <w:rFonts w:cs="Arial"/>
            <w:color w:val="000000"/>
            <w:shd w:val="clear" w:color="auto" w:fill="FFFFFF"/>
          </w:rPr>
          <w:t>Assistive Technology Services for Sight-Related Disabilities Referral</w:t>
        </w:r>
        <w:r w:rsidRPr="007348E9">
          <w:rPr>
            <w:rFonts w:cs="Arial"/>
            <w:lang w:val="en"/>
          </w:rPr>
          <w:t>;</w:t>
        </w:r>
      </w:ins>
    </w:p>
    <w:p w14:paraId="7F0E33F0" w14:textId="77777777" w:rsidR="00CE38ED" w:rsidRPr="007348E9" w:rsidRDefault="00CE38ED" w:rsidP="00B53E9F">
      <w:pPr>
        <w:pStyle w:val="ListParagraph"/>
        <w:numPr>
          <w:ilvl w:val="0"/>
          <w:numId w:val="56"/>
        </w:numPr>
        <w:rPr>
          <w:rFonts w:cs="Arial"/>
          <w:color w:val="000000"/>
        </w:rPr>
      </w:pPr>
      <w:r w:rsidRPr="007348E9">
        <w:rPr>
          <w:rFonts w:cs="Arial"/>
          <w:color w:val="000000"/>
        </w:rPr>
        <w:t>delivered training without exceeding the ratio of one trainer to three customers;</w:t>
      </w:r>
    </w:p>
    <w:p w14:paraId="5EEB79AB" w14:textId="77777777" w:rsidR="00CE38ED" w:rsidRPr="007348E9" w:rsidRDefault="00CE38ED" w:rsidP="00B53E9F">
      <w:pPr>
        <w:pStyle w:val="ListParagraph"/>
        <w:numPr>
          <w:ilvl w:val="0"/>
          <w:numId w:val="56"/>
        </w:numPr>
        <w:rPr>
          <w:rFonts w:cs="Arial"/>
          <w:color w:val="000000"/>
        </w:rPr>
      </w:pPr>
      <w:r w:rsidRPr="007348E9">
        <w:rPr>
          <w:rFonts w:cs="Arial"/>
          <w:color w:val="000000"/>
        </w:rPr>
        <w:t>provided all necessary accommodations and compensatory techniques to enable the customer to participate in training;</w:t>
      </w:r>
    </w:p>
    <w:p w14:paraId="0AA77C27" w14:textId="77777777" w:rsidR="00CE38ED" w:rsidRPr="007348E9" w:rsidRDefault="00CE38ED" w:rsidP="00B53E9F">
      <w:pPr>
        <w:pStyle w:val="ListParagraph"/>
        <w:numPr>
          <w:ilvl w:val="0"/>
          <w:numId w:val="56"/>
        </w:numPr>
        <w:rPr>
          <w:rFonts w:cs="Arial"/>
          <w:color w:val="000000"/>
        </w:rPr>
      </w:pPr>
      <w:r w:rsidRPr="007348E9">
        <w:rPr>
          <w:rFonts w:cs="Arial"/>
          <w:color w:val="000000"/>
        </w:rPr>
        <w:t>measured and documented the customer's performance, skills, and progress; and</w:t>
      </w:r>
    </w:p>
    <w:p w14:paraId="56528E47" w14:textId="77777777" w:rsidR="00CE38ED" w:rsidRPr="007348E9" w:rsidRDefault="00CE38ED" w:rsidP="00B53E9F">
      <w:pPr>
        <w:pStyle w:val="ListParagraph"/>
        <w:numPr>
          <w:ilvl w:val="0"/>
          <w:numId w:val="56"/>
        </w:numPr>
        <w:rPr>
          <w:rFonts w:cs="Arial"/>
          <w:color w:val="000000"/>
        </w:rPr>
      </w:pPr>
      <w:r w:rsidRPr="007348E9">
        <w:rPr>
          <w:rFonts w:cs="Arial"/>
          <w:color w:val="000000"/>
        </w:rPr>
        <w:t>completed a post-training assessment.</w:t>
      </w:r>
    </w:p>
    <w:p w14:paraId="382916C8" w14:textId="12A456E5"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The trainer completes the applicable sections of the </w:t>
      </w:r>
      <w:hyperlink r:id="rId15" w:history="1">
        <w:r w:rsidRPr="00270787">
          <w:rPr>
            <w:rFonts w:eastAsia="Times New Roman" w:cs="Arial"/>
            <w:color w:val="003399"/>
            <w:szCs w:val="24"/>
            <w:u w:val="single"/>
          </w:rPr>
          <w:t>VR1888, Assistive Technology Training Results</w:t>
        </w:r>
      </w:hyperlink>
      <w:r w:rsidRPr="007348E9">
        <w:rPr>
          <w:rFonts w:eastAsia="Times New Roman" w:cs="Arial"/>
          <w:color w:val="000000"/>
          <w:szCs w:val="24"/>
        </w:rPr>
        <w:t>, which is a measurement tool that helps the trainer describe the customer's progress for specific training activities at the completion of training.</w:t>
      </w:r>
    </w:p>
    <w:p w14:paraId="1B5BBA18" w14:textId="77777777"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The trainer must submit the final training report within 10 working days from the date of the last service. The trainer must send the report by encrypted email to the:</w:t>
      </w:r>
    </w:p>
    <w:p w14:paraId="28FEF07B" w14:textId="77777777" w:rsidR="00CE38ED" w:rsidRPr="007348E9" w:rsidRDefault="00CE38ED" w:rsidP="00B53E9F">
      <w:pPr>
        <w:pStyle w:val="ListParagraph"/>
        <w:numPr>
          <w:ilvl w:val="0"/>
          <w:numId w:val="57"/>
        </w:numPr>
        <w:rPr>
          <w:rFonts w:cs="Arial"/>
        </w:rPr>
      </w:pPr>
      <w:r w:rsidRPr="007348E9">
        <w:rPr>
          <w:rFonts w:cs="Arial"/>
        </w:rPr>
        <w:t>customer's VR counselor; and</w:t>
      </w:r>
    </w:p>
    <w:p w14:paraId="575C5647" w14:textId="77777777" w:rsidR="00CE38ED" w:rsidRPr="007348E9" w:rsidRDefault="00CE38ED" w:rsidP="00B53E9F">
      <w:pPr>
        <w:pStyle w:val="ListParagraph"/>
        <w:numPr>
          <w:ilvl w:val="0"/>
          <w:numId w:val="57"/>
        </w:numPr>
        <w:rPr>
          <w:rFonts w:cs="Arial"/>
        </w:rPr>
      </w:pPr>
      <w:r w:rsidRPr="007348E9">
        <w:rPr>
          <w:rFonts w:cs="Arial"/>
        </w:rPr>
        <w:t>EAS, or VR staff member who completed the Basic Consultation report.</w:t>
      </w:r>
    </w:p>
    <w:p w14:paraId="0C66D975" w14:textId="1D07C387"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The VR counselor pays the invoice after he or she verifies that all training objectives and outcomes are met, and approves the following required documentation:</w:t>
      </w:r>
    </w:p>
    <w:p w14:paraId="60B1140D" w14:textId="761D4D81" w:rsidR="00CE38ED" w:rsidRPr="00270787" w:rsidRDefault="00642F16" w:rsidP="00B53E9F">
      <w:pPr>
        <w:pStyle w:val="ListParagraph"/>
        <w:numPr>
          <w:ilvl w:val="0"/>
          <w:numId w:val="58"/>
        </w:numPr>
        <w:rPr>
          <w:rFonts w:cs="Arial"/>
        </w:rPr>
      </w:pPr>
      <w:hyperlink r:id="rId16" w:history="1">
        <w:r w:rsidR="00CE38ED" w:rsidRPr="00270787">
          <w:rPr>
            <w:rFonts w:cs="Arial"/>
            <w:color w:val="003399"/>
            <w:u w:val="single"/>
          </w:rPr>
          <w:t>VR2902, Assistive Technology Training: Baseline Assessments</w:t>
        </w:r>
      </w:hyperlink>
      <w:ins w:id="147" w:author="Author">
        <w:r w:rsidR="00F9708C" w:rsidRPr="00270787">
          <w:rPr>
            <w:rFonts w:cs="Arial"/>
            <w:color w:val="003399"/>
            <w:u w:val="single"/>
          </w:rPr>
          <w:t>;</w:t>
        </w:r>
      </w:ins>
    </w:p>
    <w:p w14:paraId="045B198F" w14:textId="5D334EF7" w:rsidR="00CE38ED" w:rsidRPr="00270787" w:rsidRDefault="00642F16" w:rsidP="00B53E9F">
      <w:pPr>
        <w:pStyle w:val="ListParagraph"/>
        <w:numPr>
          <w:ilvl w:val="0"/>
          <w:numId w:val="58"/>
        </w:numPr>
        <w:rPr>
          <w:rFonts w:cs="Arial"/>
        </w:rPr>
      </w:pPr>
      <w:hyperlink r:id="rId17" w:history="1">
        <w:r w:rsidR="00CE38ED" w:rsidRPr="00270787">
          <w:rPr>
            <w:rFonts w:cs="Arial"/>
            <w:color w:val="003399"/>
            <w:u w:val="single"/>
          </w:rPr>
          <w:t>VR2868, Assistive Technology Training</w:t>
        </w:r>
      </w:hyperlink>
      <w:r w:rsidR="00CE38ED" w:rsidRPr="00270787">
        <w:rPr>
          <w:rFonts w:cs="Arial"/>
        </w:rPr>
        <w:t> report</w:t>
      </w:r>
      <w:ins w:id="148" w:author="Author">
        <w:r w:rsidR="00F9708C" w:rsidRPr="00270787">
          <w:rPr>
            <w:rFonts w:cs="Arial"/>
          </w:rPr>
          <w:t>;</w:t>
        </w:r>
      </w:ins>
    </w:p>
    <w:p w14:paraId="35F02677" w14:textId="1F29B0FE" w:rsidR="00CE38ED" w:rsidRPr="00270787" w:rsidRDefault="00CE38ED" w:rsidP="00B53E9F">
      <w:pPr>
        <w:pStyle w:val="ListParagraph"/>
        <w:numPr>
          <w:ilvl w:val="0"/>
          <w:numId w:val="58"/>
        </w:numPr>
        <w:rPr>
          <w:rFonts w:cs="Arial"/>
        </w:rPr>
      </w:pPr>
      <w:r w:rsidRPr="00270787">
        <w:rPr>
          <w:rFonts w:cs="Arial"/>
        </w:rPr>
        <w:t>VR1888, Assistive Technology Training Results</w:t>
      </w:r>
      <w:ins w:id="149" w:author="Author">
        <w:r w:rsidR="00F9708C" w:rsidRPr="00270787">
          <w:rPr>
            <w:rFonts w:cs="Arial"/>
          </w:rPr>
          <w:t>; and</w:t>
        </w:r>
      </w:ins>
    </w:p>
    <w:p w14:paraId="590080D1" w14:textId="1D77BCAB" w:rsidR="00CE38ED" w:rsidRPr="007348E9" w:rsidRDefault="00CE38ED" w:rsidP="00B53E9F">
      <w:pPr>
        <w:pStyle w:val="ListParagraph"/>
        <w:numPr>
          <w:ilvl w:val="0"/>
          <w:numId w:val="58"/>
        </w:numPr>
        <w:rPr>
          <w:rFonts w:cs="Arial"/>
        </w:rPr>
      </w:pPr>
      <w:r w:rsidRPr="00270787">
        <w:rPr>
          <w:rFonts w:cs="Arial"/>
        </w:rPr>
        <w:t>Invoice</w:t>
      </w:r>
      <w:ins w:id="150" w:author="Author">
        <w:r w:rsidR="00F9708C" w:rsidRPr="00270787">
          <w:rPr>
            <w:rFonts w:cs="Arial"/>
          </w:rPr>
          <w:t>.</w:t>
        </w:r>
      </w:ins>
    </w:p>
    <w:p w14:paraId="035AA6C0" w14:textId="5D5A86E6" w:rsidR="00CE38ED" w:rsidRPr="007348E9"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AT training is an outcome-based service. The VR counselor cannot approve required documentation that is incomplete or unsigned. All topics in the service description and service authorization must be addressed.</w:t>
      </w:r>
    </w:p>
    <w:p w14:paraId="47BBB88A" w14:textId="77777777" w:rsidR="00CE38ED" w:rsidRPr="00270787" w:rsidRDefault="00CE38ED" w:rsidP="00CE38ED">
      <w:pPr>
        <w:shd w:val="clear" w:color="auto" w:fill="FFFFFF"/>
        <w:spacing w:after="360" w:line="293" w:lineRule="atLeast"/>
        <w:rPr>
          <w:rFonts w:eastAsia="Times New Roman" w:cs="Arial"/>
          <w:color w:val="000000"/>
          <w:szCs w:val="24"/>
        </w:rPr>
      </w:pPr>
      <w:r w:rsidRPr="007348E9">
        <w:rPr>
          <w:rFonts w:eastAsia="Times New Roman" w:cs="Arial"/>
          <w:color w:val="000000"/>
          <w:szCs w:val="24"/>
        </w:rPr>
        <w:t>If a customer is unable to demonstrate the level of proficiency indicated on the </w:t>
      </w:r>
      <w:hyperlink r:id="rId18" w:history="1">
        <w:r w:rsidRPr="00270787">
          <w:rPr>
            <w:rFonts w:eastAsia="Times New Roman" w:cs="Arial"/>
            <w:color w:val="003399"/>
            <w:szCs w:val="24"/>
            <w:u w:val="single"/>
          </w:rPr>
          <w:t>VR1888, Assistive Technology Training Results</w:t>
        </w:r>
      </w:hyperlink>
      <w:r w:rsidRPr="00270787">
        <w:rPr>
          <w:rFonts w:eastAsia="Times New Roman" w:cs="Arial"/>
          <w:color w:val="000000"/>
          <w:szCs w:val="24"/>
        </w:rPr>
        <w:t> at the completion of training, or fails to complete the training, a trainer may request payment for training hours he or she conducted by completing a VR1888, Assistive Technology Training Results and submitting an invoice. The trainer must provide an explanation for the incomplete service in the appropriate section of the VR1888, Assistive Technology Training Results. Payment for incomplete services is at the VR counselor's discretion.</w:t>
      </w:r>
    </w:p>
    <w:p w14:paraId="67701654" w14:textId="1299A442" w:rsidR="001479C8" w:rsidRPr="00270787" w:rsidRDefault="001479C8" w:rsidP="001479C8">
      <w:pPr>
        <w:shd w:val="clear" w:color="auto" w:fill="FFFFFF"/>
        <w:spacing w:after="120" w:line="293" w:lineRule="atLeast"/>
        <w:outlineLvl w:val="1"/>
        <w:rPr>
          <w:rFonts w:eastAsia="Times New Roman" w:cs="Arial"/>
          <w:b/>
          <w:bCs/>
          <w:color w:val="000000"/>
          <w:sz w:val="21"/>
          <w:szCs w:val="21"/>
        </w:rPr>
      </w:pPr>
      <w:r w:rsidRPr="00270787">
        <w:rPr>
          <w:rFonts w:eastAsia="Times New Roman" w:cs="Arial"/>
          <w:b/>
          <w:bCs/>
          <w:color w:val="000000"/>
          <w:sz w:val="21"/>
          <w:szCs w:val="21"/>
        </w:rPr>
        <w:t>…</w:t>
      </w:r>
    </w:p>
    <w:p w14:paraId="5C5ED43E" w14:textId="6F749B20" w:rsidR="001479C8" w:rsidRPr="007348E9" w:rsidRDefault="001479C8" w:rsidP="00831711">
      <w:pPr>
        <w:pStyle w:val="Heading2"/>
      </w:pPr>
      <w:r w:rsidRPr="007348E9">
        <w:t>9.6 Assistive Technology Services Fees</w:t>
      </w:r>
    </w:p>
    <w:p w14:paraId="7754C15B" w14:textId="741167C1" w:rsidR="00AA5F9C" w:rsidRPr="006D7736" w:rsidRDefault="00AA5F9C" w:rsidP="00831711">
      <w:pPr>
        <w:pStyle w:val="Heading3"/>
      </w:pPr>
      <w:r w:rsidRPr="006D7736">
        <w:t xml:space="preserve">9.6.1 </w:t>
      </w:r>
      <w:ins w:id="151" w:author="Author">
        <w:r w:rsidR="00AA003B" w:rsidRPr="005431B9">
          <w:t>Assistive Technology</w:t>
        </w:r>
        <w:r w:rsidR="00AA003B">
          <w:t xml:space="preserve"> </w:t>
        </w:r>
      </w:ins>
      <w:r w:rsidRPr="006D7736">
        <w:t>On-Site Services Fees</w:t>
      </w:r>
    </w:p>
    <w:tbl>
      <w:tblPr>
        <w:tblW w:w="5000" w:type="pct"/>
        <w:shd w:val="clear" w:color="auto" w:fill="FFFFFF"/>
        <w:tblCellMar>
          <w:top w:w="15" w:type="dxa"/>
          <w:left w:w="15" w:type="dxa"/>
          <w:bottom w:w="15" w:type="dxa"/>
          <w:right w:w="15" w:type="dxa"/>
        </w:tblCellMar>
        <w:tblLook w:val="04A0" w:firstRow="1" w:lastRow="0" w:firstColumn="1" w:lastColumn="0" w:noHBand="0" w:noVBand="1"/>
        <w:tblDescription w:val="On-Site Services Fees"/>
      </w:tblPr>
      <w:tblGrid>
        <w:gridCol w:w="4087"/>
        <w:gridCol w:w="3852"/>
        <w:gridCol w:w="1405"/>
      </w:tblGrid>
      <w:tr w:rsidR="00AA5F9C" w:rsidRPr="006D7736" w14:paraId="4F99DD82" w14:textId="77777777" w:rsidTr="004A7AC8">
        <w:trPr>
          <w:tblHeader/>
        </w:trPr>
        <w:tc>
          <w:tcPr>
            <w:tcW w:w="2187"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98AA823" w14:textId="77777777" w:rsidR="00AA5F9C" w:rsidRPr="006D7736" w:rsidRDefault="00AA5F9C" w:rsidP="00AA5F9C">
            <w:pPr>
              <w:spacing w:after="0" w:line="293" w:lineRule="atLeast"/>
              <w:rPr>
                <w:rFonts w:eastAsia="Times New Roman" w:cs="Arial"/>
                <w:b/>
                <w:bCs/>
                <w:color w:val="000000"/>
                <w:szCs w:val="24"/>
              </w:rPr>
            </w:pPr>
            <w:r w:rsidRPr="006D7736">
              <w:rPr>
                <w:rFonts w:eastAsia="Times New Roman" w:cs="Arial"/>
                <w:b/>
                <w:bCs/>
                <w:color w:val="000000"/>
                <w:szCs w:val="24"/>
              </w:rPr>
              <w:t>Service</w:t>
            </w:r>
          </w:p>
        </w:tc>
        <w:tc>
          <w:tcPr>
            <w:tcW w:w="2061"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76105BB" w14:textId="77777777" w:rsidR="00AA5F9C" w:rsidRPr="006D7736" w:rsidRDefault="00AA5F9C" w:rsidP="00AA5F9C">
            <w:pPr>
              <w:spacing w:after="0" w:line="293" w:lineRule="atLeast"/>
              <w:rPr>
                <w:rFonts w:eastAsia="Times New Roman" w:cs="Arial"/>
                <w:b/>
                <w:bCs/>
                <w:color w:val="000000"/>
                <w:szCs w:val="24"/>
              </w:rPr>
            </w:pPr>
            <w:r w:rsidRPr="006D7736">
              <w:rPr>
                <w:rFonts w:eastAsia="Times New Roman" w:cs="Arial"/>
                <w:b/>
                <w:bCs/>
                <w:color w:val="000000"/>
                <w:szCs w:val="24"/>
              </w:rPr>
              <w:t>Unit Rate</w:t>
            </w:r>
          </w:p>
        </w:tc>
        <w:tc>
          <w:tcPr>
            <w:tcW w:w="752"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025A78E" w14:textId="77777777" w:rsidR="00AA5F9C" w:rsidRPr="006D7736" w:rsidRDefault="00AA5F9C" w:rsidP="00AA5F9C">
            <w:pPr>
              <w:spacing w:after="0" w:line="293" w:lineRule="atLeast"/>
              <w:rPr>
                <w:rFonts w:eastAsia="Times New Roman" w:cs="Arial"/>
                <w:b/>
                <w:bCs/>
                <w:color w:val="000000"/>
                <w:szCs w:val="24"/>
              </w:rPr>
            </w:pPr>
            <w:r w:rsidRPr="006D7736">
              <w:rPr>
                <w:rFonts w:eastAsia="Times New Roman" w:cs="Arial"/>
                <w:b/>
                <w:bCs/>
                <w:color w:val="000000"/>
                <w:szCs w:val="24"/>
              </w:rPr>
              <w:t>Hours</w:t>
            </w:r>
          </w:p>
        </w:tc>
      </w:tr>
      <w:tr w:rsidR="00AA5F9C" w:rsidRPr="006D7736" w14:paraId="6183DED1" w14:textId="77777777" w:rsidTr="004A7AC8">
        <w:tc>
          <w:tcPr>
            <w:tcW w:w="2187"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CD3A5C8" w14:textId="77777777" w:rsidR="00AA5F9C" w:rsidRPr="006D7736" w:rsidRDefault="00AA5F9C" w:rsidP="00AA5F9C">
            <w:pPr>
              <w:spacing w:after="360" w:line="293" w:lineRule="atLeast"/>
              <w:rPr>
                <w:rFonts w:eastAsia="Times New Roman" w:cs="Arial"/>
                <w:color w:val="000000"/>
                <w:szCs w:val="24"/>
              </w:rPr>
            </w:pPr>
            <w:r w:rsidRPr="006D7736">
              <w:rPr>
                <w:rFonts w:eastAsia="Times New Roman" w:cs="Arial"/>
                <w:color w:val="000000"/>
                <w:szCs w:val="24"/>
              </w:rPr>
              <w:t>AT Baseline Assessment</w:t>
            </w:r>
          </w:p>
        </w:tc>
        <w:tc>
          <w:tcPr>
            <w:tcW w:w="2061"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E8BD687" w14:textId="77777777" w:rsidR="00AA5F9C" w:rsidRPr="006D7736" w:rsidRDefault="00AA5F9C" w:rsidP="00AA5F9C">
            <w:pPr>
              <w:spacing w:after="360" w:line="293" w:lineRule="atLeast"/>
              <w:rPr>
                <w:rFonts w:eastAsia="Times New Roman" w:cs="Arial"/>
                <w:color w:val="000000"/>
                <w:szCs w:val="24"/>
              </w:rPr>
            </w:pPr>
            <w:r w:rsidRPr="006D7736">
              <w:rPr>
                <w:rFonts w:eastAsia="Times New Roman" w:cs="Arial"/>
                <w:color w:val="000000"/>
                <w:szCs w:val="24"/>
              </w:rPr>
              <w:t>$37.00 each</w:t>
            </w:r>
          </w:p>
        </w:tc>
        <w:tc>
          <w:tcPr>
            <w:tcW w:w="752"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5B1CFF6" w14:textId="77777777" w:rsidR="00AA5F9C" w:rsidRPr="006D7736" w:rsidRDefault="00AA5F9C" w:rsidP="00AA5F9C">
            <w:pPr>
              <w:spacing w:after="360" w:line="293" w:lineRule="atLeast"/>
              <w:rPr>
                <w:rFonts w:eastAsia="Times New Roman" w:cs="Arial"/>
                <w:color w:val="000000"/>
                <w:szCs w:val="24"/>
              </w:rPr>
            </w:pPr>
            <w:r w:rsidRPr="006D7736">
              <w:rPr>
                <w:rFonts w:eastAsia="Times New Roman" w:cs="Arial"/>
                <w:color w:val="000000"/>
                <w:szCs w:val="24"/>
              </w:rPr>
              <w:t>N/A</w:t>
            </w:r>
          </w:p>
        </w:tc>
      </w:tr>
      <w:tr w:rsidR="00AA5F9C" w:rsidRPr="006D7736" w14:paraId="39E1F6E1" w14:textId="77777777" w:rsidTr="004A7AC8">
        <w:tc>
          <w:tcPr>
            <w:tcW w:w="2187"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B07D896" w14:textId="77777777" w:rsidR="00AA5F9C" w:rsidRPr="006D7736" w:rsidRDefault="00AA5F9C" w:rsidP="00AA5F9C">
            <w:pPr>
              <w:spacing w:after="360" w:line="293" w:lineRule="atLeast"/>
              <w:rPr>
                <w:rFonts w:eastAsia="Times New Roman" w:cs="Arial"/>
                <w:color w:val="000000"/>
                <w:szCs w:val="24"/>
              </w:rPr>
            </w:pPr>
            <w:r w:rsidRPr="006D7736">
              <w:rPr>
                <w:rFonts w:eastAsia="Times New Roman" w:cs="Arial"/>
                <w:color w:val="000000"/>
                <w:szCs w:val="24"/>
              </w:rPr>
              <w:t>AT Post-Training Assessment</w:t>
            </w:r>
          </w:p>
        </w:tc>
        <w:tc>
          <w:tcPr>
            <w:tcW w:w="2061"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70CB21C" w14:textId="77777777" w:rsidR="00AA5F9C" w:rsidRPr="006D7736" w:rsidRDefault="00AA5F9C" w:rsidP="00AA5F9C">
            <w:pPr>
              <w:spacing w:after="360" w:line="293" w:lineRule="atLeast"/>
              <w:rPr>
                <w:rFonts w:eastAsia="Times New Roman" w:cs="Arial"/>
                <w:color w:val="000000"/>
                <w:szCs w:val="24"/>
              </w:rPr>
            </w:pPr>
            <w:r w:rsidRPr="006D7736">
              <w:rPr>
                <w:rFonts w:eastAsia="Times New Roman" w:cs="Arial"/>
                <w:color w:val="000000"/>
                <w:szCs w:val="24"/>
              </w:rPr>
              <w:t>$37.00 each</w:t>
            </w:r>
          </w:p>
        </w:tc>
        <w:tc>
          <w:tcPr>
            <w:tcW w:w="752"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D1997D0" w14:textId="77777777" w:rsidR="00AA5F9C" w:rsidRPr="006D7736" w:rsidRDefault="00AA5F9C" w:rsidP="00AA5F9C">
            <w:pPr>
              <w:spacing w:after="360" w:line="293" w:lineRule="atLeast"/>
              <w:rPr>
                <w:rFonts w:eastAsia="Times New Roman" w:cs="Arial"/>
                <w:color w:val="000000"/>
                <w:szCs w:val="24"/>
              </w:rPr>
            </w:pPr>
            <w:r w:rsidRPr="006D7736">
              <w:rPr>
                <w:rFonts w:eastAsia="Times New Roman" w:cs="Arial"/>
                <w:color w:val="000000"/>
                <w:szCs w:val="24"/>
              </w:rPr>
              <w:t>N/A</w:t>
            </w:r>
          </w:p>
        </w:tc>
      </w:tr>
      <w:tr w:rsidR="00AA5F9C" w:rsidRPr="006D7736" w14:paraId="6FE2567C" w14:textId="77777777" w:rsidTr="004A7AC8">
        <w:tc>
          <w:tcPr>
            <w:tcW w:w="2187"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CC8FA4B" w14:textId="77777777" w:rsidR="00AA5F9C" w:rsidRPr="006D7736" w:rsidRDefault="00AA5F9C" w:rsidP="00AA5F9C">
            <w:pPr>
              <w:spacing w:after="360" w:line="293" w:lineRule="atLeast"/>
              <w:rPr>
                <w:rFonts w:eastAsia="Times New Roman" w:cs="Arial"/>
                <w:color w:val="000000"/>
                <w:szCs w:val="24"/>
              </w:rPr>
            </w:pPr>
            <w:r w:rsidRPr="006D7736">
              <w:rPr>
                <w:rFonts w:eastAsia="Times New Roman" w:cs="Arial"/>
                <w:color w:val="000000"/>
                <w:szCs w:val="24"/>
              </w:rPr>
              <w:t>Individual AT Training</w:t>
            </w:r>
          </w:p>
        </w:tc>
        <w:tc>
          <w:tcPr>
            <w:tcW w:w="2061"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536DFF2" w14:textId="77777777" w:rsidR="00AA5F9C" w:rsidRPr="006D7736" w:rsidRDefault="00AA5F9C" w:rsidP="00AA5F9C">
            <w:pPr>
              <w:spacing w:after="360" w:line="293" w:lineRule="atLeast"/>
              <w:rPr>
                <w:rFonts w:eastAsia="Times New Roman" w:cs="Arial"/>
                <w:color w:val="000000"/>
                <w:szCs w:val="24"/>
              </w:rPr>
            </w:pPr>
            <w:r w:rsidRPr="006D7736">
              <w:rPr>
                <w:rFonts w:eastAsia="Times New Roman" w:cs="Arial"/>
                <w:color w:val="000000"/>
                <w:szCs w:val="24"/>
              </w:rPr>
              <w:t>$75.00 per hour</w:t>
            </w:r>
          </w:p>
        </w:tc>
        <w:tc>
          <w:tcPr>
            <w:tcW w:w="752"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53A1272" w14:textId="77777777" w:rsidR="00AA5F9C" w:rsidRPr="006D7736" w:rsidRDefault="00AA5F9C" w:rsidP="00AA5F9C">
            <w:pPr>
              <w:spacing w:after="360" w:line="293" w:lineRule="atLeast"/>
              <w:rPr>
                <w:rFonts w:eastAsia="Times New Roman" w:cs="Arial"/>
                <w:color w:val="000000"/>
                <w:szCs w:val="24"/>
              </w:rPr>
            </w:pPr>
            <w:r w:rsidRPr="006D7736">
              <w:rPr>
                <w:rFonts w:eastAsia="Times New Roman" w:cs="Arial"/>
                <w:color w:val="000000"/>
                <w:szCs w:val="24"/>
              </w:rPr>
              <w:t>N/A</w:t>
            </w:r>
          </w:p>
        </w:tc>
      </w:tr>
      <w:tr w:rsidR="00AA5F9C" w:rsidRPr="006D7736" w14:paraId="50A8EC55" w14:textId="77777777" w:rsidTr="004A7AC8">
        <w:tc>
          <w:tcPr>
            <w:tcW w:w="2187"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91CC04B" w14:textId="77777777" w:rsidR="00AA5F9C" w:rsidRPr="006D7736" w:rsidRDefault="00AA5F9C" w:rsidP="00AA5F9C">
            <w:pPr>
              <w:spacing w:after="360" w:line="293" w:lineRule="atLeast"/>
              <w:rPr>
                <w:rFonts w:eastAsia="Times New Roman" w:cs="Arial"/>
                <w:color w:val="000000"/>
                <w:szCs w:val="24"/>
              </w:rPr>
            </w:pPr>
            <w:r w:rsidRPr="006D7736">
              <w:rPr>
                <w:rFonts w:eastAsia="Times New Roman" w:cs="Arial"/>
                <w:color w:val="000000"/>
                <w:szCs w:val="24"/>
              </w:rPr>
              <w:t>Group AT Training</w:t>
            </w:r>
          </w:p>
        </w:tc>
        <w:tc>
          <w:tcPr>
            <w:tcW w:w="2061"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F09D0CB" w14:textId="77777777" w:rsidR="00AA5F9C" w:rsidRPr="006D7736" w:rsidRDefault="00AA5F9C" w:rsidP="00AA5F9C">
            <w:pPr>
              <w:spacing w:after="360" w:line="293" w:lineRule="atLeast"/>
              <w:rPr>
                <w:rFonts w:eastAsia="Times New Roman" w:cs="Arial"/>
                <w:color w:val="000000"/>
                <w:szCs w:val="24"/>
              </w:rPr>
            </w:pPr>
            <w:r w:rsidRPr="006D7736">
              <w:rPr>
                <w:rFonts w:eastAsia="Times New Roman" w:cs="Arial"/>
                <w:color w:val="000000"/>
                <w:szCs w:val="24"/>
              </w:rPr>
              <w:t>$30.00 per hour per customer</w:t>
            </w:r>
          </w:p>
        </w:tc>
        <w:tc>
          <w:tcPr>
            <w:tcW w:w="752"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69BC386" w14:textId="77777777" w:rsidR="00AA5F9C" w:rsidRPr="006D7736" w:rsidRDefault="00AA5F9C" w:rsidP="00AA5F9C">
            <w:pPr>
              <w:spacing w:after="360" w:line="293" w:lineRule="atLeast"/>
              <w:rPr>
                <w:rFonts w:eastAsia="Times New Roman" w:cs="Arial"/>
                <w:color w:val="000000"/>
                <w:szCs w:val="24"/>
              </w:rPr>
            </w:pPr>
            <w:r w:rsidRPr="006D7736">
              <w:rPr>
                <w:rFonts w:eastAsia="Times New Roman" w:cs="Arial"/>
                <w:color w:val="000000"/>
                <w:szCs w:val="24"/>
              </w:rPr>
              <w:t>N/A</w:t>
            </w:r>
          </w:p>
        </w:tc>
      </w:tr>
    </w:tbl>
    <w:p w14:paraId="1A3BF3C3" w14:textId="0061DC97" w:rsidR="001479C8" w:rsidRPr="007348E9" w:rsidRDefault="001479C8" w:rsidP="00831711">
      <w:pPr>
        <w:pStyle w:val="Heading3"/>
      </w:pPr>
      <w:r w:rsidRPr="007348E9">
        <w:t>9.6.2 Facility-Based Services Fees</w:t>
      </w:r>
    </w:p>
    <w:tbl>
      <w:tblPr>
        <w:tblW w:w="5000" w:type="pct"/>
        <w:tblCellMar>
          <w:top w:w="15" w:type="dxa"/>
          <w:left w:w="15" w:type="dxa"/>
          <w:bottom w:w="15" w:type="dxa"/>
          <w:right w:w="15" w:type="dxa"/>
        </w:tblCellMar>
        <w:tblLook w:val="04A0" w:firstRow="1" w:lastRow="0" w:firstColumn="1" w:lastColumn="0" w:noHBand="0" w:noVBand="1"/>
        <w:tblDescription w:val="Facility-Based Services Fees"/>
      </w:tblPr>
      <w:tblGrid>
        <w:gridCol w:w="3934"/>
        <w:gridCol w:w="2996"/>
        <w:gridCol w:w="2414"/>
      </w:tblGrid>
      <w:tr w:rsidR="001479C8" w:rsidRPr="006D7736" w14:paraId="42471689" w14:textId="77777777" w:rsidTr="004A7AC8">
        <w:trPr>
          <w:tblHeader/>
        </w:trPr>
        <w:tc>
          <w:tcPr>
            <w:tcW w:w="2105"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9034155" w14:textId="77777777" w:rsidR="001479C8" w:rsidRPr="006D7736" w:rsidRDefault="001479C8" w:rsidP="001479C8">
            <w:pPr>
              <w:spacing w:after="0" w:line="293" w:lineRule="atLeast"/>
              <w:rPr>
                <w:rFonts w:eastAsia="Times New Roman" w:cs="Arial"/>
                <w:b/>
                <w:bCs/>
                <w:szCs w:val="24"/>
              </w:rPr>
            </w:pPr>
            <w:r w:rsidRPr="006D7736">
              <w:rPr>
                <w:rFonts w:eastAsia="Times New Roman" w:cs="Arial"/>
                <w:b/>
                <w:bCs/>
                <w:szCs w:val="24"/>
              </w:rPr>
              <w:t>Service</w:t>
            </w:r>
          </w:p>
        </w:tc>
        <w:tc>
          <w:tcPr>
            <w:tcW w:w="1603"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CEE1AEA" w14:textId="77777777" w:rsidR="001479C8" w:rsidRPr="006D7736" w:rsidRDefault="001479C8" w:rsidP="001479C8">
            <w:pPr>
              <w:spacing w:after="0" w:line="293" w:lineRule="atLeast"/>
              <w:rPr>
                <w:rFonts w:eastAsia="Times New Roman" w:cs="Arial"/>
                <w:b/>
                <w:bCs/>
                <w:szCs w:val="24"/>
              </w:rPr>
            </w:pPr>
            <w:r w:rsidRPr="006D7736">
              <w:rPr>
                <w:rFonts w:eastAsia="Times New Roman" w:cs="Arial"/>
                <w:b/>
                <w:bCs/>
                <w:szCs w:val="24"/>
              </w:rPr>
              <w:t>Unit Rate</w:t>
            </w:r>
          </w:p>
        </w:tc>
        <w:tc>
          <w:tcPr>
            <w:tcW w:w="1292"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58B7653" w14:textId="77777777" w:rsidR="001479C8" w:rsidRPr="006D7736" w:rsidRDefault="001479C8" w:rsidP="001479C8">
            <w:pPr>
              <w:spacing w:after="0" w:line="293" w:lineRule="atLeast"/>
              <w:rPr>
                <w:rFonts w:eastAsia="Times New Roman" w:cs="Arial"/>
                <w:b/>
                <w:bCs/>
                <w:szCs w:val="24"/>
              </w:rPr>
            </w:pPr>
            <w:r w:rsidRPr="006D7736">
              <w:rPr>
                <w:rFonts w:eastAsia="Times New Roman" w:cs="Arial"/>
                <w:b/>
                <w:bCs/>
                <w:szCs w:val="24"/>
              </w:rPr>
              <w:t>Hours</w:t>
            </w:r>
          </w:p>
        </w:tc>
      </w:tr>
      <w:tr w:rsidR="001479C8" w:rsidRPr="006D7736" w14:paraId="23DF2217" w14:textId="77777777" w:rsidTr="004A7AC8">
        <w:tc>
          <w:tcPr>
            <w:tcW w:w="2105"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C384B14"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AT Baseline Assessment</w:t>
            </w:r>
          </w:p>
        </w:tc>
        <w:tc>
          <w:tcPr>
            <w:tcW w:w="1603"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6A518C7"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$20.00 each</w:t>
            </w:r>
          </w:p>
        </w:tc>
        <w:tc>
          <w:tcPr>
            <w:tcW w:w="1292"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6B47452"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N/A</w:t>
            </w:r>
          </w:p>
        </w:tc>
      </w:tr>
      <w:tr w:rsidR="001479C8" w:rsidRPr="006D7736" w14:paraId="234A1446" w14:textId="77777777" w:rsidTr="004A7AC8">
        <w:tc>
          <w:tcPr>
            <w:tcW w:w="2105"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22B9DF4"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AT Post-Training Assessment</w:t>
            </w:r>
          </w:p>
        </w:tc>
        <w:tc>
          <w:tcPr>
            <w:tcW w:w="1603"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E576C10"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$20.00 each</w:t>
            </w:r>
          </w:p>
        </w:tc>
        <w:tc>
          <w:tcPr>
            <w:tcW w:w="1292"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AD97429"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N/A</w:t>
            </w:r>
          </w:p>
        </w:tc>
      </w:tr>
      <w:tr w:rsidR="00AA5F9C" w:rsidRPr="006D7736" w14:paraId="1A61CFC7" w14:textId="77777777" w:rsidTr="004A7AC8">
        <w:tblPrEx>
          <w:shd w:val="clear" w:color="auto" w:fill="FFFFFF"/>
        </w:tblPrEx>
        <w:trPr>
          <w:ins w:id="152" w:author="Author"/>
        </w:trPr>
        <w:tc>
          <w:tcPr>
            <w:tcW w:w="2105"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1B5F561" w14:textId="77777777" w:rsidR="00AA5F9C" w:rsidRPr="006D7736" w:rsidRDefault="00AA5F9C" w:rsidP="00A379E9">
            <w:pPr>
              <w:spacing w:after="360" w:line="293" w:lineRule="atLeast"/>
              <w:rPr>
                <w:ins w:id="153" w:author="Author"/>
                <w:rFonts w:eastAsia="Times New Roman" w:cs="Arial"/>
                <w:color w:val="000000"/>
                <w:szCs w:val="24"/>
              </w:rPr>
            </w:pPr>
            <w:ins w:id="154" w:author="Author">
              <w:r w:rsidRPr="006D7736">
                <w:rPr>
                  <w:rFonts w:eastAsia="Times New Roman" w:cs="Arial"/>
                  <w:color w:val="000000"/>
                  <w:szCs w:val="24"/>
                </w:rPr>
                <w:t>AT Evaluation</w:t>
              </w:r>
            </w:ins>
          </w:p>
        </w:tc>
        <w:tc>
          <w:tcPr>
            <w:tcW w:w="1603"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C9338C6" w14:textId="77777777" w:rsidR="00AA5F9C" w:rsidRPr="006D7736" w:rsidRDefault="00AA5F9C" w:rsidP="00A379E9">
            <w:pPr>
              <w:spacing w:after="360" w:line="293" w:lineRule="atLeast"/>
              <w:rPr>
                <w:ins w:id="155" w:author="Author"/>
                <w:rFonts w:eastAsia="Times New Roman" w:cs="Arial"/>
                <w:color w:val="000000"/>
                <w:szCs w:val="24"/>
              </w:rPr>
            </w:pPr>
            <w:ins w:id="156" w:author="Author">
              <w:r w:rsidRPr="006D7736">
                <w:rPr>
                  <w:rFonts w:eastAsia="Times New Roman" w:cs="Arial"/>
                  <w:color w:val="000000"/>
                  <w:szCs w:val="24"/>
                </w:rPr>
                <w:t>$125.00</w:t>
              </w:r>
            </w:ins>
          </w:p>
        </w:tc>
        <w:tc>
          <w:tcPr>
            <w:tcW w:w="1292"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6F5AFB1" w14:textId="77777777" w:rsidR="00AA5F9C" w:rsidRPr="006D7736" w:rsidRDefault="00AA5F9C" w:rsidP="00A379E9">
            <w:pPr>
              <w:spacing w:after="360" w:line="293" w:lineRule="atLeast"/>
              <w:rPr>
                <w:ins w:id="157" w:author="Author"/>
                <w:rFonts w:eastAsia="Times New Roman" w:cs="Arial"/>
                <w:color w:val="000000"/>
                <w:szCs w:val="24"/>
              </w:rPr>
            </w:pPr>
            <w:ins w:id="158" w:author="Author">
              <w:r w:rsidRPr="006D7736">
                <w:rPr>
                  <w:rFonts w:eastAsia="Times New Roman" w:cs="Arial"/>
                  <w:color w:val="000000"/>
                  <w:szCs w:val="24"/>
                </w:rPr>
                <w:t>N/A</w:t>
              </w:r>
            </w:ins>
          </w:p>
        </w:tc>
      </w:tr>
      <w:tr w:rsidR="001479C8" w:rsidRPr="006D7736" w14:paraId="1A11EFF8" w14:textId="77777777" w:rsidTr="004A7AC8">
        <w:tc>
          <w:tcPr>
            <w:tcW w:w="2105"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BF890ED"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Individual AT Training</w:t>
            </w:r>
          </w:p>
        </w:tc>
        <w:tc>
          <w:tcPr>
            <w:tcW w:w="1603"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9DCC996"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$40.00 per hour</w:t>
            </w:r>
          </w:p>
        </w:tc>
        <w:tc>
          <w:tcPr>
            <w:tcW w:w="1292"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62E5223"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N/A</w:t>
            </w:r>
          </w:p>
        </w:tc>
      </w:tr>
      <w:tr w:rsidR="001479C8" w:rsidRPr="006D7736" w14:paraId="264BFDC1" w14:textId="77777777" w:rsidTr="004A7AC8">
        <w:tc>
          <w:tcPr>
            <w:tcW w:w="2105"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D2FBC1C"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Group AT Training</w:t>
            </w:r>
          </w:p>
        </w:tc>
        <w:tc>
          <w:tcPr>
            <w:tcW w:w="1603"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B504ECB"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$30.00 per hour per customer</w:t>
            </w:r>
          </w:p>
        </w:tc>
        <w:tc>
          <w:tcPr>
            <w:tcW w:w="1292"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2EBACAC"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N/A</w:t>
            </w:r>
          </w:p>
        </w:tc>
      </w:tr>
      <w:tr w:rsidR="001479C8" w:rsidRPr="006D7736" w14:paraId="2DD69158" w14:textId="77777777" w:rsidTr="004A7AC8">
        <w:tc>
          <w:tcPr>
            <w:tcW w:w="2105"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C52A297"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AT Independent Practice Time</w:t>
            </w:r>
          </w:p>
        </w:tc>
        <w:tc>
          <w:tcPr>
            <w:tcW w:w="1603"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93464A8"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$10.00 per hour</w:t>
            </w:r>
          </w:p>
        </w:tc>
        <w:tc>
          <w:tcPr>
            <w:tcW w:w="1292"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A0646CB"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N/A</w:t>
            </w:r>
          </w:p>
        </w:tc>
      </w:tr>
      <w:tr w:rsidR="001479C8" w:rsidRPr="006D7736" w14:paraId="677DCE87" w14:textId="77777777" w:rsidTr="004A7AC8">
        <w:tc>
          <w:tcPr>
            <w:tcW w:w="2105"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B92AE45"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Keyboarding Baseline Assessment</w:t>
            </w:r>
          </w:p>
        </w:tc>
        <w:tc>
          <w:tcPr>
            <w:tcW w:w="1603"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534439D"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$5.00 each</w:t>
            </w:r>
          </w:p>
        </w:tc>
        <w:tc>
          <w:tcPr>
            <w:tcW w:w="1292"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112C0DE"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N/A</w:t>
            </w:r>
          </w:p>
        </w:tc>
      </w:tr>
      <w:tr w:rsidR="001479C8" w:rsidRPr="006D7736" w14:paraId="04E80C28" w14:textId="77777777" w:rsidTr="004A7AC8">
        <w:tc>
          <w:tcPr>
            <w:tcW w:w="2105"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068EEA0"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Keyboarding Post-Training Assessment</w:t>
            </w:r>
          </w:p>
        </w:tc>
        <w:tc>
          <w:tcPr>
            <w:tcW w:w="1603"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4976B4F"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$5.00 each</w:t>
            </w:r>
          </w:p>
        </w:tc>
        <w:tc>
          <w:tcPr>
            <w:tcW w:w="1292"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FFC80DB"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N/A</w:t>
            </w:r>
          </w:p>
        </w:tc>
      </w:tr>
      <w:tr w:rsidR="001479C8" w:rsidRPr="006D7736" w14:paraId="6F16F619" w14:textId="77777777" w:rsidTr="004A7AC8">
        <w:tc>
          <w:tcPr>
            <w:tcW w:w="2105"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5270FA8"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Individual Keyboarding Skills Training</w:t>
            </w:r>
          </w:p>
        </w:tc>
        <w:tc>
          <w:tcPr>
            <w:tcW w:w="1603"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690718D"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$20.00 per hour</w:t>
            </w:r>
          </w:p>
        </w:tc>
        <w:tc>
          <w:tcPr>
            <w:tcW w:w="1292"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E612009"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N/A</w:t>
            </w:r>
          </w:p>
        </w:tc>
      </w:tr>
      <w:tr w:rsidR="001479C8" w:rsidRPr="006D7736" w14:paraId="1EAED82D" w14:textId="77777777" w:rsidTr="004A7AC8">
        <w:tc>
          <w:tcPr>
            <w:tcW w:w="2105"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EEC0E99"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Lab Keyboarding Skills Training</w:t>
            </w:r>
          </w:p>
        </w:tc>
        <w:tc>
          <w:tcPr>
            <w:tcW w:w="1603"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0F8E49E"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$10.00 per hour</w:t>
            </w:r>
          </w:p>
        </w:tc>
        <w:tc>
          <w:tcPr>
            <w:tcW w:w="1292"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7673D7F" w14:textId="77777777" w:rsidR="001479C8" w:rsidRPr="006D7736" w:rsidRDefault="001479C8" w:rsidP="001479C8">
            <w:pPr>
              <w:spacing w:after="360" w:line="293" w:lineRule="atLeast"/>
              <w:rPr>
                <w:rFonts w:eastAsia="Times New Roman" w:cs="Arial"/>
                <w:szCs w:val="24"/>
              </w:rPr>
            </w:pPr>
            <w:r w:rsidRPr="006D7736">
              <w:rPr>
                <w:rFonts w:eastAsia="Times New Roman" w:cs="Arial"/>
                <w:szCs w:val="24"/>
              </w:rPr>
              <w:t>N/A</w:t>
            </w:r>
          </w:p>
        </w:tc>
      </w:tr>
    </w:tbl>
    <w:p w14:paraId="1986E794" w14:textId="77777777" w:rsidR="00CC7F67" w:rsidRPr="00FF1DE4" w:rsidRDefault="00CC7F67">
      <w:pPr>
        <w:rPr>
          <w:rFonts w:cs="Arial"/>
          <w:szCs w:val="24"/>
        </w:rPr>
      </w:pPr>
    </w:p>
    <w:sectPr w:rsidR="00CC7F67" w:rsidRPr="00FF1DE4" w:rsidSect="00831711">
      <w:footerReference w:type="default" r:id="rId19"/>
      <w:pgSz w:w="12240" w:h="15840"/>
      <w:pgMar w:top="1440" w:right="1440" w:bottom="117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7C037" w14:textId="77777777" w:rsidR="00642F16" w:rsidRDefault="00642F16" w:rsidP="00831711">
      <w:pPr>
        <w:spacing w:before="0" w:after="0"/>
      </w:pPr>
      <w:r>
        <w:separator/>
      </w:r>
    </w:p>
  </w:endnote>
  <w:endnote w:type="continuationSeparator" w:id="0">
    <w:p w14:paraId="6C8621A7" w14:textId="77777777" w:rsidR="00642F16" w:rsidRDefault="00642F16" w:rsidP="008317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155556"/>
      <w:docPartObj>
        <w:docPartGallery w:val="Page Numbers (Bottom of Page)"/>
        <w:docPartUnique/>
      </w:docPartObj>
    </w:sdtPr>
    <w:sdtEndPr/>
    <w:sdtContent>
      <w:sdt>
        <w:sdtPr>
          <w:id w:val="-1769616900"/>
          <w:docPartObj>
            <w:docPartGallery w:val="Page Numbers (Top of Page)"/>
            <w:docPartUnique/>
          </w:docPartObj>
        </w:sdtPr>
        <w:sdtEndPr/>
        <w:sdtContent>
          <w:p w14:paraId="646726B0" w14:textId="23D68D58" w:rsidR="00831711" w:rsidRPr="00831711" w:rsidRDefault="00831711">
            <w:pPr>
              <w:pStyle w:val="Footer"/>
              <w:jc w:val="right"/>
            </w:pPr>
            <w:r w:rsidRPr="00831711">
              <w:t xml:space="preserve">Page </w:t>
            </w:r>
            <w:r w:rsidRPr="00831711">
              <w:rPr>
                <w:szCs w:val="24"/>
              </w:rPr>
              <w:fldChar w:fldCharType="begin"/>
            </w:r>
            <w:r w:rsidRPr="00831711">
              <w:instrText xml:space="preserve"> PAGE </w:instrText>
            </w:r>
            <w:r w:rsidRPr="00831711">
              <w:rPr>
                <w:szCs w:val="24"/>
              </w:rPr>
              <w:fldChar w:fldCharType="separate"/>
            </w:r>
            <w:r w:rsidRPr="00831711">
              <w:rPr>
                <w:noProof/>
              </w:rPr>
              <w:t>2</w:t>
            </w:r>
            <w:r w:rsidRPr="00831711">
              <w:rPr>
                <w:szCs w:val="24"/>
              </w:rPr>
              <w:fldChar w:fldCharType="end"/>
            </w:r>
            <w:r w:rsidRPr="00831711">
              <w:t xml:space="preserve"> of </w:t>
            </w:r>
            <w:r w:rsidR="00642F16">
              <w:fldChar w:fldCharType="begin"/>
            </w:r>
            <w:r w:rsidR="00642F16">
              <w:instrText xml:space="preserve"> NUMPAGES  </w:instrText>
            </w:r>
            <w:r w:rsidR="00642F16">
              <w:fldChar w:fldCharType="separate"/>
            </w:r>
            <w:r w:rsidRPr="00831711">
              <w:rPr>
                <w:noProof/>
              </w:rPr>
              <w:t>2</w:t>
            </w:r>
            <w:r w:rsidR="00642F16">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775E6" w14:textId="77777777" w:rsidR="00642F16" w:rsidRDefault="00642F16" w:rsidP="00831711">
      <w:pPr>
        <w:spacing w:before="0" w:after="0"/>
      </w:pPr>
      <w:r>
        <w:separator/>
      </w:r>
    </w:p>
  </w:footnote>
  <w:footnote w:type="continuationSeparator" w:id="0">
    <w:p w14:paraId="5D2DF9CC" w14:textId="77777777" w:rsidR="00642F16" w:rsidRDefault="00642F16" w:rsidP="0083171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44EF"/>
    <w:multiLevelType w:val="hybridMultilevel"/>
    <w:tmpl w:val="6AFE00FA"/>
    <w:lvl w:ilvl="0" w:tplc="E6422B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73F36"/>
    <w:multiLevelType w:val="hybridMultilevel"/>
    <w:tmpl w:val="51EC60D2"/>
    <w:lvl w:ilvl="0" w:tplc="E6422B0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95439D"/>
    <w:multiLevelType w:val="multilevel"/>
    <w:tmpl w:val="3FC60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80D86"/>
    <w:multiLevelType w:val="multilevel"/>
    <w:tmpl w:val="E2E6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2A50BB"/>
    <w:multiLevelType w:val="multilevel"/>
    <w:tmpl w:val="A9CEC6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0C624B3D"/>
    <w:multiLevelType w:val="multilevel"/>
    <w:tmpl w:val="3D84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2D2846"/>
    <w:multiLevelType w:val="hybridMultilevel"/>
    <w:tmpl w:val="82BE5726"/>
    <w:lvl w:ilvl="0" w:tplc="E6422B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55275"/>
    <w:multiLevelType w:val="multilevel"/>
    <w:tmpl w:val="41AA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AC16CA"/>
    <w:multiLevelType w:val="hybridMultilevel"/>
    <w:tmpl w:val="1396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D351C"/>
    <w:multiLevelType w:val="hybridMultilevel"/>
    <w:tmpl w:val="7A72E9B0"/>
    <w:lvl w:ilvl="0" w:tplc="E6422B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41C03"/>
    <w:multiLevelType w:val="hybridMultilevel"/>
    <w:tmpl w:val="AF3661A4"/>
    <w:lvl w:ilvl="0" w:tplc="E6422B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409D2"/>
    <w:multiLevelType w:val="multilevel"/>
    <w:tmpl w:val="D762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5A7175"/>
    <w:multiLevelType w:val="hybridMultilevel"/>
    <w:tmpl w:val="A6467B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744F58"/>
    <w:multiLevelType w:val="hybridMultilevel"/>
    <w:tmpl w:val="54C80E74"/>
    <w:lvl w:ilvl="0" w:tplc="E6422B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223CE"/>
    <w:multiLevelType w:val="multilevel"/>
    <w:tmpl w:val="BE94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DE5108"/>
    <w:multiLevelType w:val="multilevel"/>
    <w:tmpl w:val="F0AEC52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22361E1C"/>
    <w:multiLevelType w:val="multilevel"/>
    <w:tmpl w:val="7B6A1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D87A51"/>
    <w:multiLevelType w:val="hybridMultilevel"/>
    <w:tmpl w:val="6ACA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056AD6"/>
    <w:multiLevelType w:val="multilevel"/>
    <w:tmpl w:val="D44E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2415DB"/>
    <w:multiLevelType w:val="hybridMultilevel"/>
    <w:tmpl w:val="63B693C0"/>
    <w:lvl w:ilvl="0" w:tplc="E6422B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E675E8"/>
    <w:multiLevelType w:val="multilevel"/>
    <w:tmpl w:val="4128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6EE44AF"/>
    <w:multiLevelType w:val="hybridMultilevel"/>
    <w:tmpl w:val="4FD29B04"/>
    <w:lvl w:ilvl="0" w:tplc="E6422B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300397"/>
    <w:multiLevelType w:val="hybridMultilevel"/>
    <w:tmpl w:val="AF62C5E8"/>
    <w:lvl w:ilvl="0" w:tplc="E6422B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46533C"/>
    <w:multiLevelType w:val="hybridMultilevel"/>
    <w:tmpl w:val="D0B2B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B732554"/>
    <w:multiLevelType w:val="hybridMultilevel"/>
    <w:tmpl w:val="232A7C20"/>
    <w:lvl w:ilvl="0" w:tplc="E6422B0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E6E7D2C"/>
    <w:multiLevelType w:val="hybridMultilevel"/>
    <w:tmpl w:val="CCA213AA"/>
    <w:lvl w:ilvl="0" w:tplc="E6422B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BA4BBB"/>
    <w:multiLevelType w:val="multilevel"/>
    <w:tmpl w:val="FD22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1985570"/>
    <w:multiLevelType w:val="multilevel"/>
    <w:tmpl w:val="5BB832D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8" w15:restartNumberingAfterBreak="0">
    <w:nsid w:val="3464159D"/>
    <w:multiLevelType w:val="hybridMultilevel"/>
    <w:tmpl w:val="C024B356"/>
    <w:lvl w:ilvl="0" w:tplc="E6422B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A772FC"/>
    <w:multiLevelType w:val="multilevel"/>
    <w:tmpl w:val="E8CE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80F4599"/>
    <w:multiLevelType w:val="multilevel"/>
    <w:tmpl w:val="5F16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8BA03F4"/>
    <w:multiLevelType w:val="hybridMultilevel"/>
    <w:tmpl w:val="B7EC659A"/>
    <w:lvl w:ilvl="0" w:tplc="FEA47E1E">
      <w:start w:val="1"/>
      <w:numFmt w:val="bullet"/>
      <w:lvlText w:val=""/>
      <w:lvlJc w:val="left"/>
      <w:pPr>
        <w:ind w:left="1800" w:hanging="360"/>
      </w:pPr>
      <w:rPr>
        <w:rFonts w:ascii="Wingdings" w:hAnsi="Wingdings" w:hint="default"/>
        <w:sz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A74327B"/>
    <w:multiLevelType w:val="multilevel"/>
    <w:tmpl w:val="8D3013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BF03056"/>
    <w:multiLevelType w:val="hybridMultilevel"/>
    <w:tmpl w:val="0098093E"/>
    <w:lvl w:ilvl="0" w:tplc="04090003">
      <w:start w:val="1"/>
      <w:numFmt w:val="bullet"/>
      <w:lvlText w:val="o"/>
      <w:lvlJc w:val="left"/>
      <w:pPr>
        <w:ind w:left="1800" w:hanging="360"/>
      </w:pPr>
      <w:rPr>
        <w:rFonts w:ascii="Courier New" w:hAnsi="Courier New" w:cs="Courier New" w:hint="default"/>
        <w:sz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0B64AF2"/>
    <w:multiLevelType w:val="hybridMultilevel"/>
    <w:tmpl w:val="F888432C"/>
    <w:lvl w:ilvl="0" w:tplc="E6422B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5764C0"/>
    <w:multiLevelType w:val="multilevel"/>
    <w:tmpl w:val="A7D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3F016F4"/>
    <w:multiLevelType w:val="hybridMultilevel"/>
    <w:tmpl w:val="67E0720C"/>
    <w:lvl w:ilvl="0" w:tplc="E6422B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2F0263"/>
    <w:multiLevelType w:val="multilevel"/>
    <w:tmpl w:val="763A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6236B55"/>
    <w:multiLevelType w:val="multilevel"/>
    <w:tmpl w:val="C966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7CA51FA"/>
    <w:multiLevelType w:val="multilevel"/>
    <w:tmpl w:val="50FC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9951012"/>
    <w:multiLevelType w:val="hybridMultilevel"/>
    <w:tmpl w:val="90EA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A15B78"/>
    <w:multiLevelType w:val="hybridMultilevel"/>
    <w:tmpl w:val="B212078A"/>
    <w:lvl w:ilvl="0" w:tplc="E6422B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CE603C"/>
    <w:multiLevelType w:val="hybridMultilevel"/>
    <w:tmpl w:val="72EE736C"/>
    <w:lvl w:ilvl="0" w:tplc="E6422B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D83174"/>
    <w:multiLevelType w:val="multilevel"/>
    <w:tmpl w:val="C9E2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9205CCD"/>
    <w:multiLevelType w:val="multilevel"/>
    <w:tmpl w:val="DD268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B53B1A"/>
    <w:multiLevelType w:val="multilevel"/>
    <w:tmpl w:val="04A8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CC00724"/>
    <w:multiLevelType w:val="multilevel"/>
    <w:tmpl w:val="5BB832D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7" w15:restartNumberingAfterBreak="0">
    <w:nsid w:val="5F660D22"/>
    <w:multiLevelType w:val="multilevel"/>
    <w:tmpl w:val="03BE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0630F32"/>
    <w:multiLevelType w:val="hybridMultilevel"/>
    <w:tmpl w:val="2200B6C4"/>
    <w:lvl w:ilvl="0" w:tplc="E6422B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CE6869"/>
    <w:multiLevelType w:val="hybridMultilevel"/>
    <w:tmpl w:val="C4D2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DF3CBB"/>
    <w:multiLevelType w:val="multilevel"/>
    <w:tmpl w:val="0D84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8BB239C"/>
    <w:multiLevelType w:val="multilevel"/>
    <w:tmpl w:val="C590DED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2" w15:restartNumberingAfterBreak="0">
    <w:nsid w:val="69B46649"/>
    <w:multiLevelType w:val="hybridMultilevel"/>
    <w:tmpl w:val="7D2092CA"/>
    <w:lvl w:ilvl="0" w:tplc="E6422B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76479D"/>
    <w:multiLevelType w:val="hybridMultilevel"/>
    <w:tmpl w:val="0FD233FC"/>
    <w:lvl w:ilvl="0" w:tplc="E6422B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370D56"/>
    <w:multiLevelType w:val="multilevel"/>
    <w:tmpl w:val="A936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2877F17"/>
    <w:multiLevelType w:val="multilevel"/>
    <w:tmpl w:val="DEF62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8FA5789"/>
    <w:multiLevelType w:val="hybridMultilevel"/>
    <w:tmpl w:val="C726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7E34CF"/>
    <w:multiLevelType w:val="hybridMultilevel"/>
    <w:tmpl w:val="4120FC70"/>
    <w:lvl w:ilvl="0" w:tplc="E6422B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061F23"/>
    <w:multiLevelType w:val="hybridMultilevel"/>
    <w:tmpl w:val="89981CF6"/>
    <w:lvl w:ilvl="0" w:tplc="E6422B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D031AD"/>
    <w:multiLevelType w:val="hybridMultilevel"/>
    <w:tmpl w:val="F4CE104E"/>
    <w:lvl w:ilvl="0" w:tplc="E6422B0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4"/>
  </w:num>
  <w:num w:numId="3">
    <w:abstractNumId w:val="32"/>
  </w:num>
  <w:num w:numId="4">
    <w:abstractNumId w:val="46"/>
  </w:num>
  <w:num w:numId="5">
    <w:abstractNumId w:val="55"/>
  </w:num>
  <w:num w:numId="6">
    <w:abstractNumId w:val="35"/>
  </w:num>
  <w:num w:numId="7">
    <w:abstractNumId w:val="5"/>
  </w:num>
  <w:num w:numId="8">
    <w:abstractNumId w:val="37"/>
  </w:num>
  <w:num w:numId="9">
    <w:abstractNumId w:val="26"/>
  </w:num>
  <w:num w:numId="10">
    <w:abstractNumId w:val="45"/>
  </w:num>
  <w:num w:numId="11">
    <w:abstractNumId w:val="2"/>
  </w:num>
  <w:num w:numId="12">
    <w:abstractNumId w:val="18"/>
  </w:num>
  <w:num w:numId="13">
    <w:abstractNumId w:val="39"/>
  </w:num>
  <w:num w:numId="14">
    <w:abstractNumId w:val="51"/>
  </w:num>
  <w:num w:numId="15">
    <w:abstractNumId w:val="30"/>
  </w:num>
  <w:num w:numId="16">
    <w:abstractNumId w:val="16"/>
  </w:num>
  <w:num w:numId="17">
    <w:abstractNumId w:val="3"/>
  </w:num>
  <w:num w:numId="18">
    <w:abstractNumId w:val="20"/>
  </w:num>
  <w:num w:numId="19">
    <w:abstractNumId w:val="50"/>
  </w:num>
  <w:num w:numId="20">
    <w:abstractNumId w:val="38"/>
  </w:num>
  <w:num w:numId="21">
    <w:abstractNumId w:val="47"/>
  </w:num>
  <w:num w:numId="22">
    <w:abstractNumId w:val="14"/>
  </w:num>
  <w:num w:numId="23">
    <w:abstractNumId w:val="29"/>
  </w:num>
  <w:num w:numId="24">
    <w:abstractNumId w:val="7"/>
  </w:num>
  <w:num w:numId="25">
    <w:abstractNumId w:val="15"/>
  </w:num>
  <w:num w:numId="26">
    <w:abstractNumId w:val="11"/>
  </w:num>
  <w:num w:numId="27">
    <w:abstractNumId w:val="43"/>
  </w:num>
  <w:num w:numId="28">
    <w:abstractNumId w:val="44"/>
  </w:num>
  <w:num w:numId="29">
    <w:abstractNumId w:val="49"/>
  </w:num>
  <w:num w:numId="30">
    <w:abstractNumId w:val="8"/>
  </w:num>
  <w:num w:numId="31">
    <w:abstractNumId w:val="17"/>
  </w:num>
  <w:num w:numId="32">
    <w:abstractNumId w:val="27"/>
  </w:num>
  <w:num w:numId="33">
    <w:abstractNumId w:val="31"/>
  </w:num>
  <w:num w:numId="34">
    <w:abstractNumId w:val="33"/>
  </w:num>
  <w:num w:numId="35">
    <w:abstractNumId w:val="1"/>
  </w:num>
  <w:num w:numId="36">
    <w:abstractNumId w:val="23"/>
  </w:num>
  <w:num w:numId="37">
    <w:abstractNumId w:val="12"/>
  </w:num>
  <w:num w:numId="38">
    <w:abstractNumId w:val="59"/>
  </w:num>
  <w:num w:numId="39">
    <w:abstractNumId w:val="24"/>
  </w:num>
  <w:num w:numId="40">
    <w:abstractNumId w:val="58"/>
  </w:num>
  <w:num w:numId="41">
    <w:abstractNumId w:val="34"/>
  </w:num>
  <w:num w:numId="42">
    <w:abstractNumId w:val="25"/>
  </w:num>
  <w:num w:numId="43">
    <w:abstractNumId w:val="42"/>
  </w:num>
  <w:num w:numId="44">
    <w:abstractNumId w:val="22"/>
  </w:num>
  <w:num w:numId="45">
    <w:abstractNumId w:val="53"/>
  </w:num>
  <w:num w:numId="46">
    <w:abstractNumId w:val="0"/>
  </w:num>
  <w:num w:numId="47">
    <w:abstractNumId w:val="10"/>
  </w:num>
  <w:num w:numId="48">
    <w:abstractNumId w:val="19"/>
  </w:num>
  <w:num w:numId="49">
    <w:abstractNumId w:val="48"/>
  </w:num>
  <w:num w:numId="50">
    <w:abstractNumId w:val="9"/>
  </w:num>
  <w:num w:numId="51">
    <w:abstractNumId w:val="6"/>
  </w:num>
  <w:num w:numId="52">
    <w:abstractNumId w:val="28"/>
  </w:num>
  <w:num w:numId="53">
    <w:abstractNumId w:val="36"/>
  </w:num>
  <w:num w:numId="54">
    <w:abstractNumId w:val="13"/>
  </w:num>
  <w:num w:numId="55">
    <w:abstractNumId w:val="52"/>
  </w:num>
  <w:num w:numId="56">
    <w:abstractNumId w:val="57"/>
  </w:num>
  <w:num w:numId="57">
    <w:abstractNumId w:val="41"/>
  </w:num>
  <w:num w:numId="58">
    <w:abstractNumId w:val="21"/>
  </w:num>
  <w:num w:numId="59">
    <w:abstractNumId w:val="40"/>
  </w:num>
  <w:num w:numId="60">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ED"/>
    <w:rsid w:val="00021764"/>
    <w:rsid w:val="00036DFE"/>
    <w:rsid w:val="000441DA"/>
    <w:rsid w:val="000463D0"/>
    <w:rsid w:val="00047D83"/>
    <w:rsid w:val="000700FA"/>
    <w:rsid w:val="000750E1"/>
    <w:rsid w:val="000B768F"/>
    <w:rsid w:val="000C19AF"/>
    <w:rsid w:val="00103BBF"/>
    <w:rsid w:val="00107784"/>
    <w:rsid w:val="00112F5C"/>
    <w:rsid w:val="00122F52"/>
    <w:rsid w:val="001479C8"/>
    <w:rsid w:val="00161AE0"/>
    <w:rsid w:val="00164043"/>
    <w:rsid w:val="00166E47"/>
    <w:rsid w:val="00175E0E"/>
    <w:rsid w:val="001839B6"/>
    <w:rsid w:val="0018651E"/>
    <w:rsid w:val="001927CA"/>
    <w:rsid w:val="00196F55"/>
    <w:rsid w:val="001B64DA"/>
    <w:rsid w:val="001C5346"/>
    <w:rsid w:val="001E5059"/>
    <w:rsid w:val="001F67C8"/>
    <w:rsid w:val="00216211"/>
    <w:rsid w:val="00217C5B"/>
    <w:rsid w:val="0022025D"/>
    <w:rsid w:val="0022130D"/>
    <w:rsid w:val="002324BF"/>
    <w:rsid w:val="00252AB6"/>
    <w:rsid w:val="00256FAC"/>
    <w:rsid w:val="00270787"/>
    <w:rsid w:val="00274A65"/>
    <w:rsid w:val="002768C1"/>
    <w:rsid w:val="0029761E"/>
    <w:rsid w:val="002A1635"/>
    <w:rsid w:val="002B150C"/>
    <w:rsid w:val="002D5E63"/>
    <w:rsid w:val="00300426"/>
    <w:rsid w:val="00303A85"/>
    <w:rsid w:val="0030419A"/>
    <w:rsid w:val="003534C1"/>
    <w:rsid w:val="00364BB8"/>
    <w:rsid w:val="003869C7"/>
    <w:rsid w:val="003B6786"/>
    <w:rsid w:val="003D4C2C"/>
    <w:rsid w:val="003E16A8"/>
    <w:rsid w:val="003F5340"/>
    <w:rsid w:val="00422C79"/>
    <w:rsid w:val="0042326F"/>
    <w:rsid w:val="00445639"/>
    <w:rsid w:val="004621E4"/>
    <w:rsid w:val="00487513"/>
    <w:rsid w:val="004902F2"/>
    <w:rsid w:val="004A4206"/>
    <w:rsid w:val="004A7AC8"/>
    <w:rsid w:val="004B2DF7"/>
    <w:rsid w:val="004C7A5C"/>
    <w:rsid w:val="004D1136"/>
    <w:rsid w:val="0050188B"/>
    <w:rsid w:val="00507968"/>
    <w:rsid w:val="00512B80"/>
    <w:rsid w:val="00515F5B"/>
    <w:rsid w:val="00524316"/>
    <w:rsid w:val="00530322"/>
    <w:rsid w:val="005617C4"/>
    <w:rsid w:val="005672E6"/>
    <w:rsid w:val="005E0654"/>
    <w:rsid w:val="005E212B"/>
    <w:rsid w:val="00622666"/>
    <w:rsid w:val="00635EA7"/>
    <w:rsid w:val="00642F16"/>
    <w:rsid w:val="00646132"/>
    <w:rsid w:val="00666C28"/>
    <w:rsid w:val="00666CA5"/>
    <w:rsid w:val="006A0032"/>
    <w:rsid w:val="006B5914"/>
    <w:rsid w:val="006C1445"/>
    <w:rsid w:val="006D5B4F"/>
    <w:rsid w:val="006D60A1"/>
    <w:rsid w:val="006D7736"/>
    <w:rsid w:val="006E0EC0"/>
    <w:rsid w:val="006F40C5"/>
    <w:rsid w:val="006F59DA"/>
    <w:rsid w:val="007107DF"/>
    <w:rsid w:val="00715384"/>
    <w:rsid w:val="007156C4"/>
    <w:rsid w:val="007348E9"/>
    <w:rsid w:val="00755F54"/>
    <w:rsid w:val="0076459F"/>
    <w:rsid w:val="0078198C"/>
    <w:rsid w:val="00783C17"/>
    <w:rsid w:val="00796088"/>
    <w:rsid w:val="007964A5"/>
    <w:rsid w:val="007A7EF2"/>
    <w:rsid w:val="007C56E8"/>
    <w:rsid w:val="007D5E09"/>
    <w:rsid w:val="007F2D05"/>
    <w:rsid w:val="008166B0"/>
    <w:rsid w:val="00831711"/>
    <w:rsid w:val="00837025"/>
    <w:rsid w:val="00837D78"/>
    <w:rsid w:val="00871B81"/>
    <w:rsid w:val="008754DD"/>
    <w:rsid w:val="00880EE1"/>
    <w:rsid w:val="00881858"/>
    <w:rsid w:val="00882003"/>
    <w:rsid w:val="00891FF8"/>
    <w:rsid w:val="00894578"/>
    <w:rsid w:val="008C1587"/>
    <w:rsid w:val="008C716E"/>
    <w:rsid w:val="00910118"/>
    <w:rsid w:val="00924EB6"/>
    <w:rsid w:val="00950F92"/>
    <w:rsid w:val="00952C8B"/>
    <w:rsid w:val="00971823"/>
    <w:rsid w:val="00983408"/>
    <w:rsid w:val="009913D1"/>
    <w:rsid w:val="009957A6"/>
    <w:rsid w:val="009C0D91"/>
    <w:rsid w:val="009C2258"/>
    <w:rsid w:val="009D1254"/>
    <w:rsid w:val="009E73C0"/>
    <w:rsid w:val="009F707E"/>
    <w:rsid w:val="00A01308"/>
    <w:rsid w:val="00A064B4"/>
    <w:rsid w:val="00A24243"/>
    <w:rsid w:val="00A242A1"/>
    <w:rsid w:val="00A8402D"/>
    <w:rsid w:val="00AA003B"/>
    <w:rsid w:val="00AA5F9C"/>
    <w:rsid w:val="00AC478E"/>
    <w:rsid w:val="00AC7915"/>
    <w:rsid w:val="00AD7AF4"/>
    <w:rsid w:val="00AE0D9E"/>
    <w:rsid w:val="00AF1637"/>
    <w:rsid w:val="00AF3EE2"/>
    <w:rsid w:val="00B03115"/>
    <w:rsid w:val="00B0370C"/>
    <w:rsid w:val="00B332D2"/>
    <w:rsid w:val="00B40D3B"/>
    <w:rsid w:val="00B44B61"/>
    <w:rsid w:val="00B53E9F"/>
    <w:rsid w:val="00B63796"/>
    <w:rsid w:val="00BA248F"/>
    <w:rsid w:val="00BB1E35"/>
    <w:rsid w:val="00BD2B46"/>
    <w:rsid w:val="00BE0F5E"/>
    <w:rsid w:val="00BF50BB"/>
    <w:rsid w:val="00BF5EB1"/>
    <w:rsid w:val="00C03DF8"/>
    <w:rsid w:val="00C24E8C"/>
    <w:rsid w:val="00C447BC"/>
    <w:rsid w:val="00C5195C"/>
    <w:rsid w:val="00C51F28"/>
    <w:rsid w:val="00C9075B"/>
    <w:rsid w:val="00C93B8C"/>
    <w:rsid w:val="00C94ED6"/>
    <w:rsid w:val="00C96521"/>
    <w:rsid w:val="00CA0C05"/>
    <w:rsid w:val="00CB238D"/>
    <w:rsid w:val="00CC7F67"/>
    <w:rsid w:val="00CD752A"/>
    <w:rsid w:val="00CE38ED"/>
    <w:rsid w:val="00CE54D1"/>
    <w:rsid w:val="00CF0D88"/>
    <w:rsid w:val="00CF0F11"/>
    <w:rsid w:val="00CF2EE5"/>
    <w:rsid w:val="00D06E71"/>
    <w:rsid w:val="00D162C0"/>
    <w:rsid w:val="00D27067"/>
    <w:rsid w:val="00D44575"/>
    <w:rsid w:val="00D513E0"/>
    <w:rsid w:val="00D51649"/>
    <w:rsid w:val="00D523ED"/>
    <w:rsid w:val="00D90F3C"/>
    <w:rsid w:val="00D92D07"/>
    <w:rsid w:val="00D930D0"/>
    <w:rsid w:val="00DA3152"/>
    <w:rsid w:val="00DA68AC"/>
    <w:rsid w:val="00DD742A"/>
    <w:rsid w:val="00DF3644"/>
    <w:rsid w:val="00DF4AD8"/>
    <w:rsid w:val="00E00DD1"/>
    <w:rsid w:val="00E01B1A"/>
    <w:rsid w:val="00E11E68"/>
    <w:rsid w:val="00E21FDA"/>
    <w:rsid w:val="00E259A7"/>
    <w:rsid w:val="00E35686"/>
    <w:rsid w:val="00E4520C"/>
    <w:rsid w:val="00E73402"/>
    <w:rsid w:val="00E8760A"/>
    <w:rsid w:val="00EA27AF"/>
    <w:rsid w:val="00EB2596"/>
    <w:rsid w:val="00EC4BEF"/>
    <w:rsid w:val="00EE4D12"/>
    <w:rsid w:val="00F0032A"/>
    <w:rsid w:val="00F07763"/>
    <w:rsid w:val="00F5150C"/>
    <w:rsid w:val="00F53ABB"/>
    <w:rsid w:val="00F9708C"/>
    <w:rsid w:val="00F97A1D"/>
    <w:rsid w:val="00FA2350"/>
    <w:rsid w:val="00FA68C1"/>
    <w:rsid w:val="00FB4D06"/>
    <w:rsid w:val="00FE5898"/>
    <w:rsid w:val="00FF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8C3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11"/>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3B6786"/>
    <w:pPr>
      <w:keepNext/>
      <w:keepLines/>
      <w:outlineLvl w:val="0"/>
    </w:pPr>
    <w:rPr>
      <w:rFonts w:eastAsia="Times New Roman" w:cstheme="majorBidi"/>
      <w:b/>
      <w:sz w:val="36"/>
      <w:szCs w:val="32"/>
    </w:rPr>
  </w:style>
  <w:style w:type="paragraph" w:styleId="Heading2">
    <w:name w:val="heading 2"/>
    <w:basedOn w:val="Normal"/>
    <w:next w:val="Normal"/>
    <w:link w:val="Heading2Char"/>
    <w:autoRedefine/>
    <w:uiPriority w:val="9"/>
    <w:unhideWhenUsed/>
    <w:qFormat/>
    <w:rsid w:val="003B6786"/>
    <w:pPr>
      <w:keepNext/>
      <w:keepLines/>
      <w:outlineLvl w:val="1"/>
    </w:pPr>
    <w:rPr>
      <w:rFonts w:eastAsia="Times New Roman" w:cstheme="majorBidi"/>
      <w:b/>
      <w:sz w:val="32"/>
      <w:szCs w:val="26"/>
    </w:rPr>
  </w:style>
  <w:style w:type="paragraph" w:styleId="Heading3">
    <w:name w:val="heading 3"/>
    <w:basedOn w:val="Normal"/>
    <w:next w:val="Normal"/>
    <w:link w:val="Heading3Char"/>
    <w:autoRedefine/>
    <w:uiPriority w:val="9"/>
    <w:unhideWhenUsed/>
    <w:qFormat/>
    <w:rsid w:val="00881858"/>
    <w:pPr>
      <w:keepNext/>
      <w:keepLines/>
      <w:outlineLvl w:val="2"/>
    </w:pPr>
    <w:rPr>
      <w:rFonts w:eastAsia="Times New Roman" w:cstheme="majorBidi"/>
      <w:b/>
      <w:sz w:val="28"/>
      <w:szCs w:val="24"/>
    </w:rPr>
  </w:style>
  <w:style w:type="paragraph" w:styleId="Heading4">
    <w:name w:val="heading 4"/>
    <w:basedOn w:val="Normal"/>
    <w:next w:val="Normal"/>
    <w:link w:val="Heading4Char"/>
    <w:autoRedefine/>
    <w:uiPriority w:val="9"/>
    <w:unhideWhenUsed/>
    <w:qFormat/>
    <w:rsid w:val="006E0EC0"/>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786"/>
    <w:rPr>
      <w:rFonts w:ascii="Arial" w:eastAsia="Times New Roman" w:hAnsi="Arial" w:cstheme="majorBidi"/>
      <w:b/>
      <w:sz w:val="36"/>
      <w:szCs w:val="32"/>
    </w:rPr>
  </w:style>
  <w:style w:type="character" w:customStyle="1" w:styleId="Heading2Char">
    <w:name w:val="Heading 2 Char"/>
    <w:basedOn w:val="DefaultParagraphFont"/>
    <w:link w:val="Heading2"/>
    <w:uiPriority w:val="9"/>
    <w:rsid w:val="003B6786"/>
    <w:rPr>
      <w:rFonts w:ascii="Arial" w:eastAsia="Times New Roman" w:hAnsi="Arial" w:cstheme="majorBidi"/>
      <w:b/>
      <w:sz w:val="32"/>
      <w:szCs w:val="26"/>
    </w:rPr>
  </w:style>
  <w:style w:type="paragraph" w:styleId="Title">
    <w:name w:val="Title"/>
    <w:basedOn w:val="Normal"/>
    <w:next w:val="Normal"/>
    <w:link w:val="TitleChar"/>
    <w:uiPriority w:val="10"/>
    <w:qFormat/>
    <w:rsid w:val="007964A5"/>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964A5"/>
    <w:rPr>
      <w:rFonts w:ascii="Arial" w:eastAsiaTheme="majorEastAsia" w:hAnsi="Arial" w:cstheme="majorBidi"/>
      <w:b/>
      <w:spacing w:val="-10"/>
      <w:kern w:val="28"/>
      <w:sz w:val="36"/>
      <w:szCs w:val="56"/>
    </w:rPr>
  </w:style>
  <w:style w:type="character" w:customStyle="1" w:styleId="Heading3Char">
    <w:name w:val="Heading 3 Char"/>
    <w:basedOn w:val="DefaultParagraphFont"/>
    <w:link w:val="Heading3"/>
    <w:uiPriority w:val="9"/>
    <w:rsid w:val="00881858"/>
    <w:rPr>
      <w:rFonts w:ascii="Arial" w:eastAsia="Times New Roman" w:hAnsi="Arial" w:cstheme="majorBidi"/>
      <w:b/>
      <w:sz w:val="28"/>
      <w:szCs w:val="24"/>
    </w:rPr>
  </w:style>
  <w:style w:type="character" w:customStyle="1" w:styleId="Heading4Char">
    <w:name w:val="Heading 4 Char"/>
    <w:basedOn w:val="DefaultParagraphFont"/>
    <w:link w:val="Heading4"/>
    <w:uiPriority w:val="9"/>
    <w:rsid w:val="006E0EC0"/>
    <w:rPr>
      <w:rFonts w:ascii="Arial" w:eastAsiaTheme="majorEastAsia" w:hAnsi="Arial" w:cstheme="majorBidi"/>
      <w:b/>
      <w:iCs/>
      <w:sz w:val="24"/>
    </w:rPr>
  </w:style>
  <w:style w:type="paragraph" w:styleId="BalloonText">
    <w:name w:val="Balloon Text"/>
    <w:basedOn w:val="Normal"/>
    <w:link w:val="BalloonTextChar"/>
    <w:uiPriority w:val="99"/>
    <w:semiHidden/>
    <w:unhideWhenUsed/>
    <w:rsid w:val="006C14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445"/>
    <w:rPr>
      <w:rFonts w:ascii="Segoe UI" w:hAnsi="Segoe UI" w:cs="Segoe UI"/>
      <w:sz w:val="18"/>
      <w:szCs w:val="18"/>
    </w:rPr>
  </w:style>
  <w:style w:type="paragraph" w:styleId="ListParagraph">
    <w:name w:val="List Paragraph"/>
    <w:basedOn w:val="Normal"/>
    <w:uiPriority w:val="34"/>
    <w:qFormat/>
    <w:rsid w:val="00300426"/>
    <w:pPr>
      <w:ind w:left="720"/>
      <w:contextualSpacing/>
    </w:pPr>
  </w:style>
  <w:style w:type="character" w:styleId="CommentReference">
    <w:name w:val="annotation reference"/>
    <w:basedOn w:val="DefaultParagraphFont"/>
    <w:uiPriority w:val="99"/>
    <w:semiHidden/>
    <w:unhideWhenUsed/>
    <w:rsid w:val="00C93B8C"/>
    <w:rPr>
      <w:sz w:val="16"/>
      <w:szCs w:val="16"/>
    </w:rPr>
  </w:style>
  <w:style w:type="paragraph" w:styleId="CommentText">
    <w:name w:val="annotation text"/>
    <w:basedOn w:val="Normal"/>
    <w:link w:val="CommentTextChar"/>
    <w:uiPriority w:val="99"/>
    <w:semiHidden/>
    <w:unhideWhenUsed/>
    <w:rsid w:val="00C93B8C"/>
    <w:rPr>
      <w:sz w:val="20"/>
      <w:szCs w:val="20"/>
    </w:rPr>
  </w:style>
  <w:style w:type="character" w:customStyle="1" w:styleId="CommentTextChar">
    <w:name w:val="Comment Text Char"/>
    <w:basedOn w:val="DefaultParagraphFont"/>
    <w:link w:val="CommentText"/>
    <w:uiPriority w:val="99"/>
    <w:semiHidden/>
    <w:rsid w:val="00C93B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3B8C"/>
    <w:rPr>
      <w:b/>
      <w:bCs/>
    </w:rPr>
  </w:style>
  <w:style w:type="character" w:customStyle="1" w:styleId="CommentSubjectChar">
    <w:name w:val="Comment Subject Char"/>
    <w:basedOn w:val="CommentTextChar"/>
    <w:link w:val="CommentSubject"/>
    <w:uiPriority w:val="99"/>
    <w:semiHidden/>
    <w:rsid w:val="00C93B8C"/>
    <w:rPr>
      <w:rFonts w:ascii="Arial" w:hAnsi="Arial"/>
      <w:b/>
      <w:bCs/>
      <w:sz w:val="20"/>
      <w:szCs w:val="20"/>
    </w:rPr>
  </w:style>
  <w:style w:type="character" w:styleId="Hyperlink">
    <w:name w:val="Hyperlink"/>
    <w:basedOn w:val="DefaultParagraphFont"/>
    <w:uiPriority w:val="99"/>
    <w:semiHidden/>
    <w:unhideWhenUsed/>
    <w:rsid w:val="00EE4D12"/>
    <w:rPr>
      <w:color w:val="0000FF"/>
      <w:u w:val="single"/>
    </w:rPr>
  </w:style>
  <w:style w:type="table" w:styleId="TableGrid">
    <w:name w:val="Table Grid"/>
    <w:basedOn w:val="TableNormal"/>
    <w:uiPriority w:val="39"/>
    <w:rsid w:val="00AA5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5F9C"/>
    <w:rPr>
      <w:rFonts w:ascii="Times New Roman" w:eastAsia="Times New Roman" w:hAnsi="Times New Roman" w:cs="Times New Roman"/>
      <w:szCs w:val="24"/>
    </w:rPr>
  </w:style>
  <w:style w:type="paragraph" w:styleId="Header">
    <w:name w:val="header"/>
    <w:basedOn w:val="Normal"/>
    <w:link w:val="HeaderChar"/>
    <w:uiPriority w:val="99"/>
    <w:unhideWhenUsed/>
    <w:rsid w:val="00831711"/>
    <w:pPr>
      <w:tabs>
        <w:tab w:val="center" w:pos="4680"/>
        <w:tab w:val="right" w:pos="9360"/>
      </w:tabs>
      <w:spacing w:after="0"/>
    </w:pPr>
  </w:style>
  <w:style w:type="character" w:customStyle="1" w:styleId="HeaderChar">
    <w:name w:val="Header Char"/>
    <w:basedOn w:val="DefaultParagraphFont"/>
    <w:link w:val="Header"/>
    <w:uiPriority w:val="99"/>
    <w:rsid w:val="00831711"/>
    <w:rPr>
      <w:rFonts w:ascii="Arial" w:hAnsi="Arial"/>
      <w:sz w:val="24"/>
    </w:rPr>
  </w:style>
  <w:style w:type="paragraph" w:styleId="Footer">
    <w:name w:val="footer"/>
    <w:basedOn w:val="Normal"/>
    <w:link w:val="FooterChar"/>
    <w:uiPriority w:val="99"/>
    <w:unhideWhenUsed/>
    <w:rsid w:val="00831711"/>
    <w:pPr>
      <w:tabs>
        <w:tab w:val="center" w:pos="4680"/>
        <w:tab w:val="right" w:pos="9360"/>
      </w:tabs>
      <w:spacing w:after="0"/>
    </w:pPr>
  </w:style>
  <w:style w:type="character" w:customStyle="1" w:styleId="FooterChar">
    <w:name w:val="Footer Char"/>
    <w:basedOn w:val="DefaultParagraphFont"/>
    <w:link w:val="Footer"/>
    <w:uiPriority w:val="99"/>
    <w:rsid w:val="0083171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9477">
      <w:bodyDiv w:val="1"/>
      <w:marLeft w:val="0"/>
      <w:marRight w:val="0"/>
      <w:marTop w:val="0"/>
      <w:marBottom w:val="0"/>
      <w:divBdr>
        <w:top w:val="none" w:sz="0" w:space="0" w:color="auto"/>
        <w:left w:val="none" w:sz="0" w:space="0" w:color="auto"/>
        <w:bottom w:val="none" w:sz="0" w:space="0" w:color="auto"/>
        <w:right w:val="none" w:sz="0" w:space="0" w:color="auto"/>
      </w:divBdr>
    </w:div>
    <w:div w:id="817066670">
      <w:bodyDiv w:val="1"/>
      <w:marLeft w:val="0"/>
      <w:marRight w:val="0"/>
      <w:marTop w:val="0"/>
      <w:marBottom w:val="0"/>
      <w:divBdr>
        <w:top w:val="none" w:sz="0" w:space="0" w:color="auto"/>
        <w:left w:val="none" w:sz="0" w:space="0" w:color="auto"/>
        <w:bottom w:val="none" w:sz="0" w:space="0" w:color="auto"/>
        <w:right w:val="none" w:sz="0" w:space="0" w:color="auto"/>
      </w:divBdr>
    </w:div>
    <w:div w:id="1205097953">
      <w:bodyDiv w:val="1"/>
      <w:marLeft w:val="0"/>
      <w:marRight w:val="0"/>
      <w:marTop w:val="0"/>
      <w:marBottom w:val="0"/>
      <w:divBdr>
        <w:top w:val="none" w:sz="0" w:space="0" w:color="auto"/>
        <w:left w:val="none" w:sz="0" w:space="0" w:color="auto"/>
        <w:bottom w:val="none" w:sz="0" w:space="0" w:color="auto"/>
        <w:right w:val="none" w:sz="0" w:space="0" w:color="auto"/>
      </w:divBdr>
    </w:div>
    <w:div w:id="1336179708">
      <w:bodyDiv w:val="1"/>
      <w:marLeft w:val="0"/>
      <w:marRight w:val="0"/>
      <w:marTop w:val="0"/>
      <w:marBottom w:val="0"/>
      <w:divBdr>
        <w:top w:val="none" w:sz="0" w:space="0" w:color="auto"/>
        <w:left w:val="none" w:sz="0" w:space="0" w:color="auto"/>
        <w:bottom w:val="none" w:sz="0" w:space="0" w:color="auto"/>
        <w:right w:val="none" w:sz="0" w:space="0" w:color="auto"/>
      </w:divBdr>
    </w:div>
    <w:div w:id="1515074905">
      <w:bodyDiv w:val="1"/>
      <w:marLeft w:val="0"/>
      <w:marRight w:val="0"/>
      <w:marTop w:val="0"/>
      <w:marBottom w:val="0"/>
      <w:divBdr>
        <w:top w:val="none" w:sz="0" w:space="0" w:color="auto"/>
        <w:left w:val="none" w:sz="0" w:space="0" w:color="auto"/>
        <w:bottom w:val="none" w:sz="0" w:space="0" w:color="auto"/>
        <w:right w:val="none" w:sz="0" w:space="0" w:color="auto"/>
      </w:divBdr>
      <w:divsChild>
        <w:div w:id="1557398811">
          <w:marLeft w:val="0"/>
          <w:marRight w:val="0"/>
          <w:marTop w:val="0"/>
          <w:marBottom w:val="0"/>
          <w:divBdr>
            <w:top w:val="none" w:sz="0" w:space="0" w:color="auto"/>
            <w:left w:val="none" w:sz="0" w:space="0" w:color="auto"/>
            <w:bottom w:val="none" w:sz="0" w:space="0" w:color="auto"/>
            <w:right w:val="none" w:sz="0" w:space="0" w:color="auto"/>
          </w:divBdr>
        </w:div>
      </w:divsChild>
    </w:div>
    <w:div w:id="2095320232">
      <w:bodyDiv w:val="1"/>
      <w:marLeft w:val="0"/>
      <w:marRight w:val="0"/>
      <w:marTop w:val="0"/>
      <w:marBottom w:val="0"/>
      <w:divBdr>
        <w:top w:val="none" w:sz="0" w:space="0" w:color="auto"/>
        <w:left w:val="none" w:sz="0" w:space="0" w:color="auto"/>
        <w:bottom w:val="none" w:sz="0" w:space="0" w:color="auto"/>
        <w:right w:val="none" w:sz="0" w:space="0" w:color="auto"/>
      </w:divBdr>
      <w:divsChild>
        <w:div w:id="1488203332">
          <w:marLeft w:val="0"/>
          <w:marRight w:val="1800"/>
          <w:marTop w:val="0"/>
          <w:marBottom w:val="0"/>
          <w:divBdr>
            <w:top w:val="none" w:sz="0" w:space="0" w:color="auto"/>
            <w:left w:val="none" w:sz="0" w:space="0" w:color="auto"/>
            <w:bottom w:val="single" w:sz="48" w:space="0" w:color="FFFFFF"/>
            <w:right w:val="none" w:sz="0" w:space="0" w:color="auto"/>
          </w:divBdr>
          <w:divsChild>
            <w:div w:id="1287347969">
              <w:marLeft w:val="0"/>
              <w:marRight w:val="0"/>
              <w:marTop w:val="0"/>
              <w:marBottom w:val="0"/>
              <w:divBdr>
                <w:top w:val="none" w:sz="0" w:space="0" w:color="auto"/>
                <w:left w:val="none" w:sz="0" w:space="0" w:color="auto"/>
                <w:bottom w:val="none" w:sz="0" w:space="0" w:color="auto"/>
                <w:right w:val="none" w:sz="0" w:space="0" w:color="auto"/>
              </w:divBdr>
            </w:div>
          </w:divsChild>
        </w:div>
        <w:div w:id="338122848">
          <w:marLeft w:val="0"/>
          <w:marRight w:val="1800"/>
          <w:marTop w:val="0"/>
          <w:marBottom w:val="0"/>
          <w:divBdr>
            <w:top w:val="none" w:sz="0" w:space="0" w:color="auto"/>
            <w:left w:val="none" w:sz="0" w:space="0" w:color="auto"/>
            <w:bottom w:val="single" w:sz="48" w:space="0" w:color="FFFFFF"/>
            <w:right w:val="none" w:sz="0" w:space="0" w:color="auto"/>
          </w:divBdr>
          <w:divsChild>
            <w:div w:id="1860200529">
              <w:marLeft w:val="0"/>
              <w:marRight w:val="0"/>
              <w:marTop w:val="0"/>
              <w:marBottom w:val="0"/>
              <w:divBdr>
                <w:top w:val="none" w:sz="0" w:space="0" w:color="auto"/>
                <w:left w:val="none" w:sz="0" w:space="0" w:color="auto"/>
                <w:bottom w:val="none" w:sz="0" w:space="0" w:color="auto"/>
                <w:right w:val="none" w:sz="0" w:space="0" w:color="auto"/>
              </w:divBdr>
            </w:div>
          </w:divsChild>
        </w:div>
        <w:div w:id="1754082107">
          <w:marLeft w:val="0"/>
          <w:marRight w:val="1800"/>
          <w:marTop w:val="0"/>
          <w:marBottom w:val="0"/>
          <w:divBdr>
            <w:top w:val="none" w:sz="0" w:space="0" w:color="auto"/>
            <w:left w:val="none" w:sz="0" w:space="0" w:color="auto"/>
            <w:bottom w:val="single" w:sz="48" w:space="0" w:color="FFFFFF"/>
            <w:right w:val="none" w:sz="0" w:space="0" w:color="auto"/>
          </w:divBdr>
          <w:divsChild>
            <w:div w:id="1344549107">
              <w:marLeft w:val="0"/>
              <w:marRight w:val="0"/>
              <w:marTop w:val="0"/>
              <w:marBottom w:val="0"/>
              <w:divBdr>
                <w:top w:val="none" w:sz="0" w:space="0" w:color="auto"/>
                <w:left w:val="none" w:sz="0" w:space="0" w:color="auto"/>
                <w:bottom w:val="none" w:sz="0" w:space="0" w:color="auto"/>
                <w:right w:val="none" w:sz="0" w:space="0" w:color="auto"/>
              </w:divBdr>
            </w:div>
          </w:divsChild>
        </w:div>
        <w:div w:id="686640338">
          <w:marLeft w:val="0"/>
          <w:marRight w:val="1800"/>
          <w:marTop w:val="0"/>
          <w:marBottom w:val="0"/>
          <w:divBdr>
            <w:top w:val="none" w:sz="0" w:space="0" w:color="auto"/>
            <w:left w:val="none" w:sz="0" w:space="0" w:color="auto"/>
            <w:bottom w:val="single" w:sz="48" w:space="0" w:color="FFFFFF"/>
            <w:right w:val="none" w:sz="0" w:space="0" w:color="auto"/>
          </w:divBdr>
          <w:divsChild>
            <w:div w:id="1629897313">
              <w:marLeft w:val="0"/>
              <w:marRight w:val="0"/>
              <w:marTop w:val="0"/>
              <w:marBottom w:val="0"/>
              <w:divBdr>
                <w:top w:val="none" w:sz="0" w:space="0" w:color="auto"/>
                <w:left w:val="none" w:sz="0" w:space="0" w:color="auto"/>
                <w:bottom w:val="none" w:sz="0" w:space="0" w:color="auto"/>
                <w:right w:val="none" w:sz="0" w:space="0" w:color="auto"/>
              </w:divBdr>
            </w:div>
          </w:divsChild>
        </w:div>
        <w:div w:id="879707391">
          <w:marLeft w:val="0"/>
          <w:marRight w:val="1800"/>
          <w:marTop w:val="0"/>
          <w:marBottom w:val="0"/>
          <w:divBdr>
            <w:top w:val="none" w:sz="0" w:space="0" w:color="auto"/>
            <w:left w:val="none" w:sz="0" w:space="0" w:color="auto"/>
            <w:bottom w:val="single" w:sz="48" w:space="0" w:color="FFFFFF"/>
            <w:right w:val="none" w:sz="0" w:space="0" w:color="auto"/>
          </w:divBdr>
          <w:divsChild>
            <w:div w:id="17562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atu@twc.state.tx.us" TargetMode="External"/><Relationship Id="rId13" Type="http://schemas.openxmlformats.org/officeDocument/2006/relationships/hyperlink" Target="https://www.twc.texas.gov/forms/index.html" TargetMode="External"/><Relationship Id="rId18" Type="http://schemas.openxmlformats.org/officeDocument/2006/relationships/hyperlink" Target="https://www.twc.texas.gov/forms/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wc.texas.gov/standards-manual/vr-sfp-chapter-03" TargetMode="External"/><Relationship Id="rId12" Type="http://schemas.openxmlformats.org/officeDocument/2006/relationships/hyperlink" Target="https://www.twc.texas.gov/forms/" TargetMode="External"/><Relationship Id="rId17" Type="http://schemas.openxmlformats.org/officeDocument/2006/relationships/hyperlink" Target="https://www.twc.texas.gov/forms/index.html" TargetMode="External"/><Relationship Id="rId2" Type="http://schemas.openxmlformats.org/officeDocument/2006/relationships/styles" Target="styles.xml"/><Relationship Id="rId16" Type="http://schemas.openxmlformats.org/officeDocument/2006/relationships/hyperlink" Target="https://www.twc.texas.gov/forms/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c.texas.gov/forms/" TargetMode="External"/><Relationship Id="rId5" Type="http://schemas.openxmlformats.org/officeDocument/2006/relationships/footnotes" Target="footnotes.xml"/><Relationship Id="rId15" Type="http://schemas.openxmlformats.org/officeDocument/2006/relationships/hyperlink" Target="https://www.twc.texas.gov/forms/index.html" TargetMode="External"/><Relationship Id="rId10" Type="http://schemas.openxmlformats.org/officeDocument/2006/relationships/hyperlink" Target="https://www.twc.texas.gov/forms/index.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wc.texas.gov/forms/index.html" TargetMode="External"/><Relationship Id="rId14" Type="http://schemas.openxmlformats.org/officeDocument/2006/relationships/hyperlink" Target="https://www.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3615</Words>
  <Characters>20609</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VR-SFP Chapter 9: Assistive Technology for Sight-Related Disabilities effective July 1, 2021</vt:lpstr>
      <vt:lpstr>VR-SFP Chapter 9: Assistive Technology for Sight-Related Disabilities</vt:lpstr>
      <vt:lpstr>    9.1 Overview of Assistive Technology Services</vt:lpstr>
      <vt:lpstr>    9.2 Staff Qualifications</vt:lpstr>
      <vt:lpstr>        9.2.1 Assistive Technology General Requirements</vt:lpstr>
      <vt:lpstr>        9.2.6 Contract Modifications</vt:lpstr>
      <vt:lpstr>    9.3 Assistive Technology Evaluations</vt:lpstr>
      <vt:lpstr>        9.3.1 Assistive Technology Evaluations Service Description</vt:lpstr>
      <vt:lpstr>    9.4 Baseline Assessments</vt:lpstr>
      <vt:lpstr>        9.4.1 Baseline Assessments Service Description</vt:lpstr>
      <vt:lpstr>        9.4.3 Baseline Assessments Outcomes Required for Payment</vt:lpstr>
      <vt:lpstr>    9.5 Assistive Technology Training</vt:lpstr>
      <vt:lpstr>        9.5.1 Assistive Technology Training Service Description</vt:lpstr>
      <vt:lpstr>        9.5.2 Assistive Technology Training Process and Procedure</vt:lpstr>
      <vt:lpstr>        9.5.3 Assistive Technology Training Outcomes Required for Payment</vt:lpstr>
      <vt:lpstr>    …</vt:lpstr>
      <vt:lpstr>    9.6 Assistive Technology Services Fees</vt:lpstr>
      <vt:lpstr>        9.6.1 Assistive Technology On-Site Services Fees</vt:lpstr>
      <vt:lpstr>        9.6.2 Facility-Based Services Fees</vt:lpstr>
    </vt:vector>
  </TitlesOfParts>
  <Company/>
  <LinksUpToDate>false</LinksUpToDate>
  <CharactersWithSpaces>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9: Assistive Technology for Sight-Related Disabilities effective July 1, 2021</dc:title>
  <dc:subject/>
  <dc:creator/>
  <cp:keywords/>
  <dc:description/>
  <cp:lastModifiedBy/>
  <cp:revision>1</cp:revision>
  <dcterms:created xsi:type="dcterms:W3CDTF">2021-06-24T15:02:00Z</dcterms:created>
  <dcterms:modified xsi:type="dcterms:W3CDTF">2021-06-30T17:13:00Z</dcterms:modified>
</cp:coreProperties>
</file>