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2AE0B" w14:textId="19540A67" w:rsidR="00617E57" w:rsidRDefault="002A2C57" w:rsidP="002F6AA9">
      <w:pPr>
        <w:pStyle w:val="Heading1"/>
        <w:rPr>
          <w:lang w:val="en"/>
        </w:rPr>
      </w:pPr>
      <w:bookmarkStart w:id="0" w:name="_GoBack"/>
      <w:bookmarkEnd w:id="0"/>
      <w:r w:rsidRPr="002A2C57">
        <w:rPr>
          <w:lang w:val="en"/>
        </w:rPr>
        <w:t>VR-SFP Chapter 12: Wellness Recovery Action Plan (WRAP)</w:t>
      </w:r>
    </w:p>
    <w:p w14:paraId="481FD993" w14:textId="2F8B93AC" w:rsidR="0069757A" w:rsidRPr="0069757A" w:rsidRDefault="0069757A" w:rsidP="0069757A">
      <w:pPr>
        <w:pBdr>
          <w:bottom w:val="single" w:sz="4" w:space="1" w:color="auto"/>
        </w:pBdr>
        <w:rPr>
          <w:lang w:val="en"/>
        </w:rPr>
      </w:pPr>
      <w:bookmarkStart w:id="1" w:name="_Hlk48635262"/>
      <w:r>
        <w:rPr>
          <w:lang w:val="en"/>
        </w:rPr>
        <w:t>Revisions effective September 1, 2020</w:t>
      </w:r>
    </w:p>
    <w:bookmarkEnd w:id="1"/>
    <w:p w14:paraId="1780143B" w14:textId="4CF62583" w:rsidR="002A2C57" w:rsidRDefault="002A2C57" w:rsidP="002F6AA9">
      <w:pPr>
        <w:pStyle w:val="Heading2"/>
        <w:rPr>
          <w:rFonts w:eastAsia="Times New Roman"/>
          <w:lang w:val="en"/>
        </w:rPr>
      </w:pPr>
      <w:r w:rsidRPr="002A2C57">
        <w:rPr>
          <w:rFonts w:eastAsia="Times New Roman"/>
          <w:lang w:val="en"/>
        </w:rPr>
        <w:t>12.3 Wellness Recovery Action Plan</w:t>
      </w:r>
    </w:p>
    <w:p w14:paraId="2794EA09" w14:textId="77777777" w:rsidR="002A2C57" w:rsidRPr="002A2C57" w:rsidRDefault="002A2C57" w:rsidP="002F6AA9">
      <w:pPr>
        <w:pStyle w:val="Heading3"/>
        <w:rPr>
          <w:rFonts w:eastAsia="Times New Roman"/>
          <w:lang w:val="en"/>
        </w:rPr>
      </w:pPr>
      <w:r w:rsidRPr="002A2C57">
        <w:rPr>
          <w:rFonts w:eastAsia="Times New Roman"/>
          <w:lang w:val="en"/>
        </w:rPr>
        <w:t>12.3.1 Service Definition</w:t>
      </w:r>
    </w:p>
    <w:p w14:paraId="16E32381" w14:textId="77777777" w:rsidR="002A2C57" w:rsidRPr="002A2C57" w:rsidRDefault="002A2C57" w:rsidP="002A2C57">
      <w:pPr>
        <w:rPr>
          <w:rFonts w:eastAsia="Times New Roman" w:cs="Arial"/>
          <w:szCs w:val="24"/>
          <w:lang w:val="en"/>
        </w:rPr>
      </w:pPr>
      <w:r w:rsidRPr="002A2C57">
        <w:rPr>
          <w:rFonts w:eastAsia="Times New Roman" w:cs="Arial"/>
          <w:szCs w:val="24"/>
          <w:lang w:val="en"/>
        </w:rPr>
        <w:t xml:space="preserve">The Copeland Center's WRAP process and concepts must be followed in the implementation of WRAP with vocational rehabilitation (VR) customers. The customer curriculum is found in the </w:t>
      </w:r>
      <w:hyperlink r:id="rId7" w:history="1">
        <w:r w:rsidRPr="002A2C57">
          <w:rPr>
            <w:rFonts w:eastAsia="Times New Roman" w:cs="Arial"/>
            <w:color w:val="0000FF"/>
            <w:szCs w:val="24"/>
            <w:u w:val="single"/>
            <w:lang w:val="en"/>
          </w:rPr>
          <w:t>WRAP Recovery Book</w:t>
        </w:r>
      </w:hyperlink>
      <w:r w:rsidRPr="002A2C57">
        <w:rPr>
          <w:rFonts w:eastAsia="Times New Roman" w:cs="Arial"/>
          <w:szCs w:val="24"/>
          <w:lang w:val="en"/>
        </w:rPr>
        <w:t>. The full WRAP curriculum must be offered in its entirety.</w:t>
      </w:r>
    </w:p>
    <w:p w14:paraId="22D5C33D" w14:textId="77777777" w:rsidR="002A2C57" w:rsidRPr="002A2C57" w:rsidRDefault="002A2C57" w:rsidP="002A2C57">
      <w:pPr>
        <w:rPr>
          <w:rFonts w:eastAsia="Times New Roman" w:cs="Arial"/>
          <w:szCs w:val="24"/>
          <w:lang w:val="en"/>
        </w:rPr>
      </w:pPr>
      <w:r w:rsidRPr="002A2C57">
        <w:rPr>
          <w:rFonts w:eastAsia="Times New Roman" w:cs="Arial"/>
          <w:szCs w:val="24"/>
          <w:lang w:val="en"/>
        </w:rPr>
        <w:t>Coursework includes structured lectures, group discussions, personal examples from the lives of the WRAP facilitator and participants, individual and group exercises, and homework assignments. The customer is provided at least 20 hours of services in an individual or group setting.</w:t>
      </w:r>
    </w:p>
    <w:p w14:paraId="7DAFB78D" w14:textId="77777777" w:rsidR="002A2C57" w:rsidRPr="002A2C57" w:rsidRDefault="002A2C57" w:rsidP="002A2C57">
      <w:pPr>
        <w:rPr>
          <w:rFonts w:eastAsia="Times New Roman" w:cs="Arial"/>
          <w:szCs w:val="24"/>
          <w:lang w:val="en"/>
        </w:rPr>
      </w:pPr>
      <w:r w:rsidRPr="002A2C57">
        <w:rPr>
          <w:rFonts w:eastAsia="Times New Roman" w:cs="Arial"/>
          <w:szCs w:val="24"/>
          <w:lang w:val="en"/>
        </w:rPr>
        <w:t>Coursework must include wellness tools that allow the customer to move forward in recovery by:</w:t>
      </w:r>
    </w:p>
    <w:p w14:paraId="5921857F" w14:textId="77777777" w:rsidR="002A2C57" w:rsidRPr="002A2C57" w:rsidRDefault="002A2C57" w:rsidP="002A2C57">
      <w:pPr>
        <w:numPr>
          <w:ilvl w:val="0"/>
          <w:numId w:val="5"/>
        </w:numPr>
        <w:rPr>
          <w:rFonts w:eastAsia="Times New Roman" w:cs="Arial"/>
          <w:szCs w:val="24"/>
          <w:lang w:val="en"/>
        </w:rPr>
      </w:pPr>
      <w:r w:rsidRPr="002A2C57">
        <w:rPr>
          <w:rFonts w:eastAsia="Times New Roman" w:cs="Arial"/>
          <w:szCs w:val="24"/>
          <w:lang w:val="en"/>
        </w:rPr>
        <w:t>developing natural supports;</w:t>
      </w:r>
    </w:p>
    <w:p w14:paraId="760B3AEA" w14:textId="77777777" w:rsidR="002A2C57" w:rsidRPr="002A2C57" w:rsidRDefault="002A2C57" w:rsidP="002A2C57">
      <w:pPr>
        <w:numPr>
          <w:ilvl w:val="0"/>
          <w:numId w:val="5"/>
        </w:numPr>
        <w:rPr>
          <w:rFonts w:eastAsia="Times New Roman" w:cs="Arial"/>
          <w:szCs w:val="24"/>
          <w:lang w:val="en"/>
        </w:rPr>
      </w:pPr>
      <w:r w:rsidRPr="002A2C57">
        <w:rPr>
          <w:rFonts w:eastAsia="Times New Roman" w:cs="Arial"/>
          <w:szCs w:val="24"/>
          <w:lang w:val="en"/>
        </w:rPr>
        <w:t>learning appropriate coping skills;</w:t>
      </w:r>
    </w:p>
    <w:p w14:paraId="27E024C9" w14:textId="77777777" w:rsidR="002A2C57" w:rsidRPr="002A2C57" w:rsidRDefault="002A2C57" w:rsidP="002A2C57">
      <w:pPr>
        <w:numPr>
          <w:ilvl w:val="0"/>
          <w:numId w:val="5"/>
        </w:numPr>
        <w:rPr>
          <w:rFonts w:eastAsia="Times New Roman" w:cs="Arial"/>
          <w:szCs w:val="24"/>
          <w:lang w:val="en"/>
        </w:rPr>
      </w:pPr>
      <w:r w:rsidRPr="002A2C57">
        <w:rPr>
          <w:rFonts w:eastAsia="Times New Roman" w:cs="Arial"/>
          <w:szCs w:val="24"/>
          <w:lang w:val="en"/>
        </w:rPr>
        <w:t>developing self-management skills;</w:t>
      </w:r>
    </w:p>
    <w:p w14:paraId="5CEFFD92" w14:textId="77777777" w:rsidR="002A2C57" w:rsidRPr="002A2C57" w:rsidRDefault="002A2C57" w:rsidP="002A2C57">
      <w:pPr>
        <w:numPr>
          <w:ilvl w:val="0"/>
          <w:numId w:val="5"/>
        </w:numPr>
        <w:rPr>
          <w:rFonts w:eastAsia="Times New Roman" w:cs="Arial"/>
          <w:szCs w:val="24"/>
          <w:lang w:val="en"/>
        </w:rPr>
      </w:pPr>
      <w:r w:rsidRPr="002A2C57">
        <w:rPr>
          <w:rFonts w:eastAsia="Times New Roman" w:cs="Arial"/>
          <w:szCs w:val="24"/>
          <w:lang w:val="en"/>
        </w:rPr>
        <w:t>identifying uncomfortable and distressing feelings and/or behaviors; and</w:t>
      </w:r>
    </w:p>
    <w:p w14:paraId="7DDFBFF9" w14:textId="77777777" w:rsidR="002A2C57" w:rsidRPr="002A2C57" w:rsidRDefault="002A2C57" w:rsidP="002A2C57">
      <w:pPr>
        <w:numPr>
          <w:ilvl w:val="0"/>
          <w:numId w:val="5"/>
        </w:numPr>
        <w:rPr>
          <w:rFonts w:eastAsia="Times New Roman" w:cs="Arial"/>
          <w:szCs w:val="24"/>
          <w:lang w:val="en"/>
        </w:rPr>
      </w:pPr>
      <w:r w:rsidRPr="002A2C57">
        <w:rPr>
          <w:rFonts w:eastAsia="Times New Roman" w:cs="Arial"/>
          <w:szCs w:val="24"/>
          <w:lang w:val="en"/>
        </w:rPr>
        <w:t>developing crisis plans.</w:t>
      </w:r>
    </w:p>
    <w:p w14:paraId="0BD4AFEB" w14:textId="77777777" w:rsidR="002A2C57" w:rsidRPr="002A2C57" w:rsidRDefault="002A2C57" w:rsidP="002A2C57">
      <w:pPr>
        <w:rPr>
          <w:rFonts w:eastAsia="Times New Roman" w:cs="Arial"/>
          <w:szCs w:val="24"/>
          <w:lang w:val="en"/>
        </w:rPr>
      </w:pPr>
      <w:r w:rsidRPr="002A2C57">
        <w:rPr>
          <w:rFonts w:eastAsia="Times New Roman" w:cs="Arial"/>
          <w:szCs w:val="24"/>
          <w:lang w:val="en"/>
        </w:rPr>
        <w:t>WRAP services must include instruction in the following areas:</w:t>
      </w:r>
    </w:p>
    <w:p w14:paraId="796D729B" w14:textId="77777777" w:rsidR="002A2C57" w:rsidRPr="002A2C57" w:rsidRDefault="002A2C57" w:rsidP="002A2C57">
      <w:pPr>
        <w:numPr>
          <w:ilvl w:val="0"/>
          <w:numId w:val="6"/>
        </w:numPr>
        <w:rPr>
          <w:rFonts w:eastAsia="Times New Roman" w:cs="Arial"/>
          <w:szCs w:val="24"/>
          <w:lang w:val="en"/>
        </w:rPr>
      </w:pPr>
      <w:r w:rsidRPr="002A2C57">
        <w:rPr>
          <w:rFonts w:eastAsia="Times New Roman" w:cs="Arial"/>
          <w:szCs w:val="24"/>
          <w:lang w:val="en"/>
        </w:rPr>
        <w:t>Wellness—what an individual is like when he or she is presenting at his or her "best" by the customer's definition</w:t>
      </w:r>
    </w:p>
    <w:p w14:paraId="76D292E6" w14:textId="77777777" w:rsidR="002A2C57" w:rsidRPr="002A2C57" w:rsidRDefault="002A2C57" w:rsidP="002A2C57">
      <w:pPr>
        <w:numPr>
          <w:ilvl w:val="0"/>
          <w:numId w:val="6"/>
        </w:numPr>
        <w:rPr>
          <w:rFonts w:eastAsia="Times New Roman" w:cs="Arial"/>
          <w:szCs w:val="24"/>
          <w:lang w:val="en"/>
        </w:rPr>
      </w:pPr>
      <w:r w:rsidRPr="002A2C57">
        <w:rPr>
          <w:rFonts w:eastAsia="Times New Roman" w:cs="Arial"/>
          <w:szCs w:val="24"/>
          <w:lang w:val="en"/>
        </w:rPr>
        <w:t>Wellness Toolbox—a general list of strategies that an individual knows will help keep him or her well. These strategies might also include negative environments, events, and individuals the customer should avoid.</w:t>
      </w:r>
    </w:p>
    <w:p w14:paraId="075A85A8" w14:textId="77777777" w:rsidR="002A2C57" w:rsidRPr="002A2C57" w:rsidRDefault="002A2C57" w:rsidP="002A2C57">
      <w:pPr>
        <w:numPr>
          <w:ilvl w:val="0"/>
          <w:numId w:val="6"/>
        </w:numPr>
        <w:rPr>
          <w:rFonts w:eastAsia="Times New Roman" w:cs="Arial"/>
          <w:szCs w:val="24"/>
          <w:lang w:val="en"/>
        </w:rPr>
      </w:pPr>
      <w:r w:rsidRPr="002A2C57">
        <w:rPr>
          <w:rFonts w:eastAsia="Times New Roman" w:cs="Arial"/>
          <w:szCs w:val="24"/>
          <w:lang w:val="en"/>
        </w:rPr>
        <w:t xml:space="preserve">Daily Maintenance—a list of responsibilities that a customer must do daily, weekly, or monthly to stay well, such as: </w:t>
      </w:r>
    </w:p>
    <w:p w14:paraId="36C63A80" w14:textId="77777777" w:rsidR="002A2C57" w:rsidRPr="002A2C57" w:rsidRDefault="002A2C57" w:rsidP="002A2C57">
      <w:pPr>
        <w:numPr>
          <w:ilvl w:val="1"/>
          <w:numId w:val="6"/>
        </w:numPr>
        <w:rPr>
          <w:rFonts w:eastAsia="Times New Roman" w:cs="Arial"/>
          <w:szCs w:val="24"/>
          <w:lang w:val="en"/>
        </w:rPr>
      </w:pPr>
      <w:r w:rsidRPr="002A2C57">
        <w:rPr>
          <w:rFonts w:eastAsia="Times New Roman" w:cs="Arial"/>
          <w:szCs w:val="24"/>
          <w:lang w:val="en"/>
        </w:rPr>
        <w:t>establishing a consistent routine;</w:t>
      </w:r>
    </w:p>
    <w:p w14:paraId="6DBF0A60" w14:textId="77777777" w:rsidR="002A2C57" w:rsidRPr="002A2C57" w:rsidRDefault="002A2C57" w:rsidP="002A2C57">
      <w:pPr>
        <w:numPr>
          <w:ilvl w:val="1"/>
          <w:numId w:val="6"/>
        </w:numPr>
        <w:rPr>
          <w:rFonts w:eastAsia="Times New Roman" w:cs="Arial"/>
          <w:szCs w:val="24"/>
          <w:lang w:val="en"/>
        </w:rPr>
      </w:pPr>
      <w:r w:rsidRPr="002A2C57">
        <w:rPr>
          <w:rFonts w:eastAsia="Times New Roman" w:cs="Arial"/>
          <w:szCs w:val="24"/>
          <w:lang w:val="en"/>
        </w:rPr>
        <w:t>taking medication at the same time each day;</w:t>
      </w:r>
    </w:p>
    <w:p w14:paraId="54FE08D3" w14:textId="77777777" w:rsidR="002A2C57" w:rsidRPr="002A2C57" w:rsidRDefault="002A2C57" w:rsidP="002A2C57">
      <w:pPr>
        <w:numPr>
          <w:ilvl w:val="1"/>
          <w:numId w:val="6"/>
        </w:numPr>
        <w:rPr>
          <w:rFonts w:eastAsia="Times New Roman" w:cs="Arial"/>
          <w:szCs w:val="24"/>
          <w:lang w:val="en"/>
        </w:rPr>
      </w:pPr>
      <w:r w:rsidRPr="002A2C57">
        <w:rPr>
          <w:rFonts w:eastAsia="Times New Roman" w:cs="Arial"/>
          <w:szCs w:val="24"/>
          <w:lang w:val="en"/>
        </w:rPr>
        <w:t>going to bed at the same time each day;</w:t>
      </w:r>
    </w:p>
    <w:p w14:paraId="30A55B8C" w14:textId="77777777" w:rsidR="002A2C57" w:rsidRPr="002A2C57" w:rsidRDefault="002A2C57" w:rsidP="002A2C57">
      <w:pPr>
        <w:numPr>
          <w:ilvl w:val="1"/>
          <w:numId w:val="6"/>
        </w:numPr>
        <w:rPr>
          <w:rFonts w:eastAsia="Times New Roman" w:cs="Arial"/>
          <w:szCs w:val="24"/>
          <w:lang w:val="en"/>
        </w:rPr>
      </w:pPr>
      <w:r w:rsidRPr="002A2C57">
        <w:rPr>
          <w:rFonts w:eastAsia="Times New Roman" w:cs="Arial"/>
          <w:szCs w:val="24"/>
          <w:lang w:val="en"/>
        </w:rPr>
        <w:t>getting out of bed at the same time each day; and</w:t>
      </w:r>
    </w:p>
    <w:p w14:paraId="52B5DBFB" w14:textId="77777777" w:rsidR="002A2C57" w:rsidRPr="002A2C57" w:rsidRDefault="002A2C57" w:rsidP="002A2C57">
      <w:pPr>
        <w:numPr>
          <w:ilvl w:val="1"/>
          <w:numId w:val="6"/>
        </w:numPr>
        <w:rPr>
          <w:rFonts w:eastAsia="Times New Roman" w:cs="Arial"/>
          <w:szCs w:val="24"/>
          <w:lang w:val="en"/>
        </w:rPr>
      </w:pPr>
      <w:r w:rsidRPr="002A2C57">
        <w:rPr>
          <w:rFonts w:eastAsia="Times New Roman" w:cs="Arial"/>
          <w:szCs w:val="24"/>
          <w:lang w:val="en"/>
        </w:rPr>
        <w:t>exercising at the same time each day.</w:t>
      </w:r>
    </w:p>
    <w:p w14:paraId="25C50906" w14:textId="77777777" w:rsidR="002A2C57" w:rsidRPr="002A2C57" w:rsidRDefault="002A2C57" w:rsidP="002A2C57">
      <w:pPr>
        <w:numPr>
          <w:ilvl w:val="0"/>
          <w:numId w:val="6"/>
        </w:numPr>
        <w:rPr>
          <w:rFonts w:eastAsia="Times New Roman" w:cs="Arial"/>
          <w:szCs w:val="24"/>
          <w:lang w:val="en"/>
        </w:rPr>
      </w:pPr>
      <w:r w:rsidRPr="002A2C57">
        <w:rPr>
          <w:rFonts w:eastAsia="Times New Roman" w:cs="Arial"/>
          <w:szCs w:val="24"/>
          <w:lang w:val="en"/>
        </w:rPr>
        <w:t>Triggers—external events or circumstances that make a customer feel less well.  A customer writes down his or her personal triggers and then writes an action plan of what to do if these triggers were to occur.</w:t>
      </w:r>
    </w:p>
    <w:p w14:paraId="12F7E0AE" w14:textId="77777777" w:rsidR="002A2C57" w:rsidRPr="002A2C57" w:rsidRDefault="002A2C57" w:rsidP="002A2C57">
      <w:pPr>
        <w:numPr>
          <w:ilvl w:val="0"/>
          <w:numId w:val="6"/>
        </w:numPr>
        <w:rPr>
          <w:rFonts w:eastAsia="Times New Roman" w:cs="Arial"/>
          <w:szCs w:val="24"/>
          <w:lang w:val="en"/>
        </w:rPr>
      </w:pPr>
      <w:r w:rsidRPr="002A2C57">
        <w:rPr>
          <w:rFonts w:eastAsia="Times New Roman" w:cs="Arial"/>
          <w:szCs w:val="24"/>
          <w:lang w:val="en"/>
        </w:rPr>
        <w:lastRenderedPageBreak/>
        <w:t>Early Warning Signs—the subtle internal signs of change that indicate to an individual that well-being is becoming compromised. A customer writes a list of these personal signs of change with an action plan of what to do if they occur.</w:t>
      </w:r>
    </w:p>
    <w:p w14:paraId="4A734136" w14:textId="77777777" w:rsidR="002A2C57" w:rsidRPr="002A2C57" w:rsidRDefault="002A2C57" w:rsidP="002A2C57">
      <w:pPr>
        <w:numPr>
          <w:ilvl w:val="0"/>
          <w:numId w:val="6"/>
        </w:numPr>
        <w:rPr>
          <w:rFonts w:eastAsia="Times New Roman" w:cs="Arial"/>
          <w:szCs w:val="24"/>
          <w:lang w:val="en"/>
        </w:rPr>
      </w:pPr>
      <w:r w:rsidRPr="002A2C57">
        <w:rPr>
          <w:rFonts w:eastAsia="Times New Roman" w:cs="Arial"/>
          <w:szCs w:val="24"/>
          <w:lang w:val="en"/>
        </w:rPr>
        <w:t>When Things Are Breaking Down—feelings and behaviors that indicate to an individual that his or her condition is more serious and immediate action is needed to prevent things from worsening. A customer writes a list of signs that things are breaking down and an action plan of what to do if that occurs.</w:t>
      </w:r>
    </w:p>
    <w:p w14:paraId="429991D4" w14:textId="77777777" w:rsidR="002A2C57" w:rsidRPr="002A2C57" w:rsidRDefault="002A2C57" w:rsidP="002A2C57">
      <w:pPr>
        <w:numPr>
          <w:ilvl w:val="0"/>
          <w:numId w:val="6"/>
        </w:numPr>
        <w:rPr>
          <w:rFonts w:eastAsia="Times New Roman" w:cs="Arial"/>
          <w:szCs w:val="24"/>
          <w:lang w:val="en"/>
        </w:rPr>
      </w:pPr>
      <w:r w:rsidRPr="002A2C57">
        <w:rPr>
          <w:rFonts w:eastAsia="Times New Roman" w:cs="Arial"/>
          <w:szCs w:val="24"/>
          <w:lang w:val="en"/>
        </w:rPr>
        <w:t>Crisis Plan—a comprehensive plan, written when the individual is well, telling others how he or she would like to be cared for when self-care is no longer possible. There are several sections to this plan and individuals are encouraged to adapt it to their needs in a time of crisis.</w:t>
      </w:r>
    </w:p>
    <w:p w14:paraId="187C4A5C" w14:textId="77777777" w:rsidR="002A2C57" w:rsidRPr="002A2C57" w:rsidRDefault="002A2C57" w:rsidP="002A2C57">
      <w:pPr>
        <w:numPr>
          <w:ilvl w:val="0"/>
          <w:numId w:val="6"/>
        </w:numPr>
        <w:rPr>
          <w:rFonts w:eastAsia="Times New Roman" w:cs="Arial"/>
          <w:szCs w:val="24"/>
          <w:lang w:val="en"/>
        </w:rPr>
      </w:pPr>
      <w:r w:rsidRPr="002A2C57">
        <w:rPr>
          <w:rFonts w:eastAsia="Times New Roman" w:cs="Arial"/>
          <w:szCs w:val="24"/>
          <w:lang w:val="en"/>
        </w:rPr>
        <w:t>Post-Crisis Plan—a plan of how others will know when they no longer need to take over the care of the customer. It also includes a plan for reducing support as the customer starts to take back responsibilities and recover from the crisis and reintegrate into a productive life within the community setting. The ratio between customers and WRAP facilitators cannot be greater than eight customers to one WRAP facilitator.</w:t>
      </w:r>
    </w:p>
    <w:p w14:paraId="733D64D0" w14:textId="1324A20F" w:rsidR="000D05C9" w:rsidRDefault="000D05C9" w:rsidP="000D05C9">
      <w:pPr>
        <w:rPr>
          <w:ins w:id="2" w:author="Author"/>
          <w:color w:val="000000" w:themeColor="text1"/>
          <w:szCs w:val="24"/>
        </w:rPr>
      </w:pPr>
      <w:ins w:id="3" w:author="Author">
        <w:r>
          <w:rPr>
            <w:rFonts w:eastAsia="Times New Roman"/>
            <w:szCs w:val="24"/>
            <w:lang w:val="en"/>
          </w:rPr>
          <w:t xml:space="preserve">WRAP </w:t>
        </w:r>
        <w:r w:rsidRPr="00484C96">
          <w:rPr>
            <w:rFonts w:eastAsia="Times New Roman"/>
            <w:szCs w:val="24"/>
            <w:lang w:val="en"/>
          </w:rPr>
          <w:t>service</w:t>
        </w:r>
        <w:r>
          <w:rPr>
            <w:rFonts w:eastAsia="Times New Roman"/>
            <w:szCs w:val="24"/>
            <w:lang w:val="en"/>
          </w:rPr>
          <w:t>s</w:t>
        </w:r>
        <w:r w:rsidRPr="00484C96">
          <w:rPr>
            <w:rFonts w:eastAsia="Times New Roman"/>
            <w:szCs w:val="24"/>
            <w:lang w:val="en"/>
          </w:rPr>
          <w:t xml:space="preserve"> can be provided remotely when the VR counselor has indicated approval of remote service delivery on the </w:t>
        </w:r>
        <w:r w:rsidRPr="002A2C57">
          <w:rPr>
            <w:rFonts w:eastAsia="Times New Roman" w:cs="Arial"/>
            <w:szCs w:val="24"/>
            <w:lang w:val="en"/>
          </w:rPr>
          <w:fldChar w:fldCharType="begin"/>
        </w:r>
        <w:r w:rsidRPr="002A2C57">
          <w:rPr>
            <w:rFonts w:eastAsia="Times New Roman" w:cs="Arial"/>
            <w:szCs w:val="24"/>
            <w:lang w:val="en"/>
          </w:rPr>
          <w:instrText xml:space="preserve"> HYPERLINK "https://www.twc.texas.gov/forms/index.html" </w:instrText>
        </w:r>
        <w:r w:rsidRPr="002A2C57">
          <w:rPr>
            <w:rFonts w:eastAsia="Times New Roman" w:cs="Arial"/>
            <w:szCs w:val="24"/>
            <w:lang w:val="en"/>
          </w:rPr>
          <w:fldChar w:fldCharType="separate"/>
        </w:r>
        <w:r w:rsidRPr="002A2C57">
          <w:rPr>
            <w:rFonts w:eastAsia="Times New Roman" w:cs="Arial"/>
            <w:color w:val="0000FF"/>
            <w:szCs w:val="24"/>
            <w:u w:val="single"/>
            <w:lang w:val="en"/>
          </w:rPr>
          <w:t>VR3380, Wellness Recovery Action Plan (WRAP) Referral</w:t>
        </w:r>
        <w:r w:rsidRPr="002A2C57">
          <w:rPr>
            <w:rFonts w:eastAsia="Times New Roman" w:cs="Arial"/>
            <w:szCs w:val="24"/>
            <w:lang w:val="en"/>
          </w:rPr>
          <w:fldChar w:fldCharType="end"/>
        </w:r>
        <w:r w:rsidRPr="00484C96">
          <w:rPr>
            <w:szCs w:val="24"/>
            <w:lang w:val="en"/>
          </w:rPr>
          <w:t xml:space="preserve">. </w:t>
        </w:r>
        <w:r w:rsidR="00F873AA">
          <w:rPr>
            <w:szCs w:val="24"/>
            <w:lang w:val="en"/>
          </w:rPr>
          <w:t>For more information r</w:t>
        </w:r>
        <w:r w:rsidRPr="00484C96">
          <w:rPr>
            <w:szCs w:val="24"/>
            <w:lang w:val="en"/>
          </w:rPr>
          <w:t xml:space="preserve">efer to </w:t>
        </w:r>
        <w:r w:rsidR="0069757A">
          <w:rPr>
            <w:szCs w:val="24"/>
            <w:lang w:val="en"/>
          </w:rPr>
          <w:t xml:space="preserve">VR-SFP </w:t>
        </w:r>
        <w:r w:rsidRPr="00484C96">
          <w:rPr>
            <w:color w:val="000000" w:themeColor="text1"/>
            <w:szCs w:val="24"/>
          </w:rPr>
          <w:t>3.6.</w:t>
        </w:r>
        <w:r w:rsidR="00F873AA">
          <w:rPr>
            <w:color w:val="000000" w:themeColor="text1"/>
            <w:szCs w:val="24"/>
          </w:rPr>
          <w:t>4</w:t>
        </w:r>
        <w:r w:rsidRPr="00484C96">
          <w:rPr>
            <w:color w:val="000000" w:themeColor="text1"/>
            <w:szCs w:val="24"/>
          </w:rPr>
          <w:t>.</w:t>
        </w:r>
        <w:r w:rsidR="00F873AA">
          <w:rPr>
            <w:color w:val="000000" w:themeColor="text1"/>
            <w:szCs w:val="24"/>
          </w:rPr>
          <w:t>1</w:t>
        </w:r>
        <w:r w:rsidRPr="00484C96">
          <w:rPr>
            <w:color w:val="000000" w:themeColor="text1"/>
            <w:szCs w:val="24"/>
          </w:rPr>
          <w:t xml:space="preserve"> Remote Service Delivery. </w:t>
        </w:r>
      </w:ins>
    </w:p>
    <w:p w14:paraId="15518503" w14:textId="44567CBD" w:rsidR="00887885" w:rsidRDefault="00887885" w:rsidP="000D05C9">
      <w:pPr>
        <w:rPr>
          <w:ins w:id="4" w:author="Author"/>
          <w:lang w:val="en"/>
        </w:rPr>
      </w:pPr>
      <w:ins w:id="5" w:author="Author">
        <w:r>
          <w:rPr>
            <w:lang w:val="en"/>
          </w:rPr>
          <w:t xml:space="preserve">Any request to change the WRAP Service Description, Process and Procedure, or Outcomes Required for Payment must be documented and approved by the VR director, using the </w:t>
        </w:r>
        <w:r>
          <w:rPr>
            <w:lang w:val="en"/>
          </w:rPr>
          <w:fldChar w:fldCharType="begin"/>
        </w:r>
        <w:r>
          <w:rPr>
            <w:lang w:val="en"/>
          </w:rPr>
          <w:instrText xml:space="preserve"> HYPERLINK "https://www.twc.texas.gov/forms/index.html" </w:instrText>
        </w:r>
        <w:r>
          <w:rPr>
            <w:lang w:val="en"/>
          </w:rPr>
          <w:fldChar w:fldCharType="separate"/>
        </w:r>
        <w:r>
          <w:rPr>
            <w:rStyle w:val="Hyperlink"/>
            <w:lang w:val="en"/>
          </w:rPr>
          <w:t>VR3472, Contracted Service Modification Request</w:t>
        </w:r>
        <w:r>
          <w:rPr>
            <w:lang w:val="en"/>
          </w:rPr>
          <w:fldChar w:fldCharType="end"/>
        </w:r>
        <w:r>
          <w:rPr>
            <w:lang w:val="en"/>
          </w:rPr>
          <w:t xml:space="preserve"> form, before the change is implemented.</w:t>
        </w:r>
        <w:r w:rsidR="00F873AA">
          <w:rPr>
            <w:lang w:val="en"/>
          </w:rPr>
          <w:t xml:space="preserve"> </w:t>
        </w:r>
        <w:r w:rsidR="00F873AA">
          <w:rPr>
            <w:szCs w:val="24"/>
            <w:lang w:val="en"/>
          </w:rPr>
          <w:t>For</w:t>
        </w:r>
        <w:r w:rsidR="0053503B">
          <w:rPr>
            <w:szCs w:val="24"/>
            <w:lang w:val="en"/>
          </w:rPr>
          <w:t xml:space="preserve"> more</w:t>
        </w:r>
        <w:r w:rsidR="00F873AA">
          <w:rPr>
            <w:szCs w:val="24"/>
            <w:lang w:val="en"/>
          </w:rPr>
          <w:t xml:space="preserve"> information r</w:t>
        </w:r>
        <w:r w:rsidR="00F873AA" w:rsidRPr="00484C96">
          <w:rPr>
            <w:szCs w:val="24"/>
            <w:lang w:val="en"/>
          </w:rPr>
          <w:t xml:space="preserve">efer </w:t>
        </w:r>
        <w:r w:rsidR="0069757A">
          <w:rPr>
            <w:szCs w:val="24"/>
            <w:lang w:val="en"/>
          </w:rPr>
          <w:t xml:space="preserve">to VR-SFP </w:t>
        </w:r>
        <w:r w:rsidR="00F873AA">
          <w:rPr>
            <w:lang w:val="en"/>
          </w:rPr>
          <w:t>3.6.4.2 Evaluation of Service Delivery.</w:t>
        </w:r>
      </w:ins>
    </w:p>
    <w:p w14:paraId="21C9A671" w14:textId="77777777" w:rsidR="0069757A" w:rsidRDefault="0069757A" w:rsidP="0069757A">
      <w:pPr>
        <w:pStyle w:val="Heading3"/>
        <w:rPr>
          <w:rFonts w:ascii="Times New Roman" w:hAnsi="Times New Roman"/>
          <w:sz w:val="27"/>
          <w:lang w:val="en"/>
        </w:rPr>
      </w:pPr>
      <w:r>
        <w:rPr>
          <w:lang w:val="en"/>
        </w:rPr>
        <w:t>12.3.2 Process and Procedure</w:t>
      </w:r>
    </w:p>
    <w:p w14:paraId="459F30E3" w14:textId="037E1054" w:rsidR="00E54299" w:rsidRPr="00E54299" w:rsidRDefault="00E54299" w:rsidP="00E54299">
      <w:pPr>
        <w:rPr>
          <w:lang w:val="en"/>
        </w:rPr>
      </w:pPr>
      <w:r>
        <w:rPr>
          <w:lang w:val="en"/>
        </w:rPr>
        <w:t>…</w:t>
      </w:r>
    </w:p>
    <w:p w14:paraId="17725711" w14:textId="77777777" w:rsidR="002A2C57" w:rsidRPr="002A2C57" w:rsidRDefault="002A2C57" w:rsidP="002F6AA9">
      <w:pPr>
        <w:pStyle w:val="Heading3"/>
        <w:rPr>
          <w:rFonts w:eastAsia="Times New Roman"/>
          <w:lang w:val="en"/>
        </w:rPr>
      </w:pPr>
      <w:r w:rsidRPr="002A2C57">
        <w:rPr>
          <w:rFonts w:eastAsia="Times New Roman"/>
          <w:lang w:val="en"/>
        </w:rPr>
        <w:t>12.3.3 Outcomes Required for Payment</w:t>
      </w:r>
    </w:p>
    <w:p w14:paraId="1882E6F1" w14:textId="77777777" w:rsidR="002A2C57" w:rsidRPr="002A2C57" w:rsidRDefault="002A2C57" w:rsidP="002A2C57">
      <w:pPr>
        <w:rPr>
          <w:rFonts w:eastAsia="Times New Roman" w:cs="Arial"/>
          <w:szCs w:val="24"/>
          <w:lang w:val="en"/>
        </w:rPr>
      </w:pPr>
      <w:r w:rsidRPr="002A2C57">
        <w:rPr>
          <w:rFonts w:eastAsia="Times New Roman" w:cs="Arial"/>
          <w:szCs w:val="24"/>
          <w:lang w:val="en"/>
        </w:rPr>
        <w:t xml:space="preserve">The WRAP trainer documents in descriptive terms all the information required by the service description on the </w:t>
      </w:r>
      <w:hyperlink r:id="rId8" w:history="1">
        <w:r w:rsidRPr="002A2C57">
          <w:rPr>
            <w:rFonts w:eastAsia="Times New Roman" w:cs="Arial"/>
            <w:color w:val="0000FF"/>
            <w:szCs w:val="24"/>
            <w:u w:val="single"/>
            <w:lang w:val="en"/>
          </w:rPr>
          <w:t>VR3381, WRAP Report</w:t>
        </w:r>
      </w:hyperlink>
      <w:r w:rsidRPr="002A2C57">
        <w:rPr>
          <w:rFonts w:eastAsia="Times New Roman" w:cs="Arial"/>
          <w:szCs w:val="24"/>
          <w:lang w:val="en"/>
        </w:rPr>
        <w:t>, including evidence that:</w:t>
      </w:r>
    </w:p>
    <w:p w14:paraId="70E27521" w14:textId="77777777" w:rsidR="002A2C57" w:rsidRDefault="002A2C57" w:rsidP="002A2C57">
      <w:pPr>
        <w:numPr>
          <w:ilvl w:val="0"/>
          <w:numId w:val="8"/>
        </w:numPr>
        <w:rPr>
          <w:ins w:id="6" w:author="Author"/>
          <w:rFonts w:eastAsia="Times New Roman" w:cs="Arial"/>
          <w:szCs w:val="24"/>
          <w:lang w:val="en"/>
        </w:rPr>
      </w:pPr>
      <w:r w:rsidRPr="002A2C57">
        <w:rPr>
          <w:rFonts w:eastAsia="Times New Roman" w:cs="Arial"/>
          <w:szCs w:val="24"/>
          <w:lang w:val="en"/>
        </w:rPr>
        <w:t>the training was provided without exceeding the ratio of eight customers to one WRAP trainer;</w:t>
      </w:r>
    </w:p>
    <w:p w14:paraId="3AB45B10" w14:textId="7BB38CFC" w:rsidR="00B71021" w:rsidRPr="002A2C57" w:rsidRDefault="00B71021" w:rsidP="002A2C57">
      <w:pPr>
        <w:numPr>
          <w:ilvl w:val="0"/>
          <w:numId w:val="8"/>
        </w:numPr>
        <w:rPr>
          <w:rFonts w:eastAsia="Times New Roman" w:cs="Arial"/>
          <w:szCs w:val="24"/>
          <w:lang w:val="en"/>
        </w:rPr>
      </w:pPr>
      <w:ins w:id="7" w:author="Author">
        <w:r>
          <w:rPr>
            <w:rFonts w:eastAsia="Times New Roman" w:cs="Arial"/>
            <w:szCs w:val="24"/>
            <w:lang w:val="en"/>
          </w:rPr>
          <w:t xml:space="preserve">the training was provided in the environments approved by the VR </w:t>
        </w:r>
        <w:r w:rsidR="004040F2">
          <w:rPr>
            <w:rFonts w:eastAsia="Times New Roman" w:cs="Arial"/>
            <w:szCs w:val="24"/>
            <w:lang w:val="en"/>
          </w:rPr>
          <w:t>c</w:t>
        </w:r>
        <w:r>
          <w:rPr>
            <w:rFonts w:eastAsia="Times New Roman" w:cs="Arial"/>
            <w:szCs w:val="24"/>
            <w:lang w:val="en"/>
          </w:rPr>
          <w:t xml:space="preserve">ounselor on the </w:t>
        </w:r>
        <w:r w:rsidRPr="002A2C57">
          <w:rPr>
            <w:rFonts w:eastAsia="Times New Roman" w:cs="Arial"/>
            <w:szCs w:val="24"/>
            <w:lang w:val="en"/>
          </w:rPr>
          <w:fldChar w:fldCharType="begin"/>
        </w:r>
        <w:r w:rsidRPr="002A2C57">
          <w:rPr>
            <w:rFonts w:eastAsia="Times New Roman" w:cs="Arial"/>
            <w:szCs w:val="24"/>
            <w:lang w:val="en"/>
          </w:rPr>
          <w:instrText xml:space="preserve"> HYPERLINK "https://www.twc.texas.gov/forms/index.html" </w:instrText>
        </w:r>
        <w:r w:rsidRPr="002A2C57">
          <w:rPr>
            <w:rFonts w:eastAsia="Times New Roman" w:cs="Arial"/>
            <w:szCs w:val="24"/>
            <w:lang w:val="en"/>
          </w:rPr>
          <w:fldChar w:fldCharType="separate"/>
        </w:r>
        <w:r w:rsidRPr="002A2C57">
          <w:rPr>
            <w:rFonts w:eastAsia="Times New Roman" w:cs="Arial"/>
            <w:color w:val="0000FF"/>
            <w:szCs w:val="24"/>
            <w:u w:val="single"/>
            <w:lang w:val="en"/>
          </w:rPr>
          <w:t>VR3380, Wellness Recovery Action Plan (WRAP) Referral</w:t>
        </w:r>
        <w:r w:rsidRPr="002A2C57">
          <w:rPr>
            <w:rFonts w:eastAsia="Times New Roman" w:cs="Arial"/>
            <w:szCs w:val="24"/>
            <w:lang w:val="en"/>
          </w:rPr>
          <w:fldChar w:fldCharType="end"/>
        </w:r>
        <w:r>
          <w:rPr>
            <w:rFonts w:eastAsia="Times New Roman" w:cs="Arial"/>
            <w:szCs w:val="24"/>
            <w:lang w:val="en"/>
          </w:rPr>
          <w:t>;</w:t>
        </w:r>
      </w:ins>
    </w:p>
    <w:p w14:paraId="34165A31" w14:textId="77777777" w:rsidR="002A2C57" w:rsidRPr="002A2C57" w:rsidRDefault="002A2C57" w:rsidP="002A2C57">
      <w:pPr>
        <w:numPr>
          <w:ilvl w:val="0"/>
          <w:numId w:val="8"/>
        </w:numPr>
        <w:rPr>
          <w:rFonts w:eastAsia="Times New Roman" w:cs="Arial"/>
          <w:szCs w:val="24"/>
          <w:lang w:val="en"/>
        </w:rPr>
      </w:pPr>
      <w:r w:rsidRPr="002A2C57">
        <w:rPr>
          <w:rFonts w:eastAsia="Times New Roman" w:cs="Arial"/>
          <w:szCs w:val="24"/>
          <w:lang w:val="en"/>
        </w:rPr>
        <w:t>the attendance record confirms that the customer participated in a minimum of 20 hours of training;</w:t>
      </w:r>
    </w:p>
    <w:p w14:paraId="588EDA6C" w14:textId="77777777" w:rsidR="002A2C57" w:rsidRPr="002A2C57" w:rsidRDefault="002A2C57" w:rsidP="002A2C57">
      <w:pPr>
        <w:numPr>
          <w:ilvl w:val="0"/>
          <w:numId w:val="8"/>
        </w:numPr>
        <w:rPr>
          <w:rFonts w:eastAsia="Times New Roman" w:cs="Arial"/>
          <w:szCs w:val="24"/>
          <w:lang w:val="en"/>
        </w:rPr>
      </w:pPr>
      <w:r w:rsidRPr="002A2C57">
        <w:rPr>
          <w:rFonts w:eastAsia="Times New Roman" w:cs="Arial"/>
          <w:szCs w:val="24"/>
          <w:lang w:val="en"/>
        </w:rPr>
        <w:t>the training included the eight required elements described in the service definition;</w:t>
      </w:r>
    </w:p>
    <w:p w14:paraId="7B5E4C27" w14:textId="77777777" w:rsidR="002A2C57" w:rsidRPr="002A2C57" w:rsidRDefault="002A2C57" w:rsidP="002A2C57">
      <w:pPr>
        <w:numPr>
          <w:ilvl w:val="0"/>
          <w:numId w:val="8"/>
        </w:numPr>
        <w:rPr>
          <w:rFonts w:eastAsia="Times New Roman" w:cs="Arial"/>
          <w:szCs w:val="24"/>
          <w:lang w:val="en"/>
        </w:rPr>
      </w:pPr>
      <w:r w:rsidRPr="002A2C57">
        <w:rPr>
          <w:rFonts w:eastAsia="Times New Roman" w:cs="Arial"/>
          <w:szCs w:val="24"/>
          <w:lang w:val="en"/>
        </w:rPr>
        <w:t>all necessary accommodations, compensatory techniques, and special needs were provided, as necessary for the customer, to participate in training;</w:t>
      </w:r>
    </w:p>
    <w:p w14:paraId="6B9C7C16" w14:textId="77777777" w:rsidR="002A2C57" w:rsidRPr="002A2C57" w:rsidRDefault="002A2C57" w:rsidP="002A2C57">
      <w:pPr>
        <w:numPr>
          <w:ilvl w:val="0"/>
          <w:numId w:val="8"/>
        </w:numPr>
        <w:rPr>
          <w:rFonts w:eastAsia="Times New Roman" w:cs="Arial"/>
          <w:szCs w:val="24"/>
          <w:lang w:val="en"/>
        </w:rPr>
      </w:pPr>
      <w:r w:rsidRPr="002A2C57">
        <w:rPr>
          <w:rFonts w:eastAsia="Times New Roman" w:cs="Arial"/>
          <w:szCs w:val="24"/>
          <w:lang w:val="en"/>
        </w:rPr>
        <w:t>various instructional approaches were used to meet the customer's learning styles and preferences;</w:t>
      </w:r>
    </w:p>
    <w:p w14:paraId="6D514503" w14:textId="77777777" w:rsidR="002A2C57" w:rsidRPr="002A2C57" w:rsidRDefault="002A2C57" w:rsidP="002A2C57">
      <w:pPr>
        <w:numPr>
          <w:ilvl w:val="0"/>
          <w:numId w:val="8"/>
        </w:numPr>
        <w:rPr>
          <w:rFonts w:eastAsia="Times New Roman" w:cs="Arial"/>
          <w:szCs w:val="24"/>
          <w:lang w:val="en"/>
        </w:rPr>
      </w:pPr>
      <w:r w:rsidRPr="002A2C57">
        <w:rPr>
          <w:rFonts w:eastAsia="Times New Roman" w:cs="Arial"/>
          <w:szCs w:val="24"/>
          <w:lang w:val="en"/>
        </w:rPr>
        <w:t>all supplies were provided so that the customer could participate in the training; and</w:t>
      </w:r>
    </w:p>
    <w:p w14:paraId="61D16904" w14:textId="33090EC9" w:rsidR="002A2C57" w:rsidRPr="002A2C57" w:rsidRDefault="002A2C57" w:rsidP="002A2C57">
      <w:pPr>
        <w:numPr>
          <w:ilvl w:val="0"/>
          <w:numId w:val="8"/>
        </w:numPr>
        <w:rPr>
          <w:rFonts w:eastAsia="Times New Roman" w:cs="Arial"/>
          <w:szCs w:val="24"/>
          <w:lang w:val="en"/>
        </w:rPr>
      </w:pPr>
      <w:r w:rsidRPr="002A2C57">
        <w:rPr>
          <w:rFonts w:eastAsia="Times New Roman" w:cs="Arial"/>
          <w:szCs w:val="24"/>
          <w:lang w:val="en"/>
        </w:rPr>
        <w:t>customer satisfaction</w:t>
      </w:r>
      <w:ins w:id="8" w:author="Author">
        <w:r w:rsidR="000D05C9">
          <w:rPr>
            <w:rFonts w:eastAsia="Times New Roman" w:cs="Arial"/>
            <w:szCs w:val="24"/>
            <w:lang w:val="en"/>
          </w:rPr>
          <w:t xml:space="preserve"> and delivery of service as described in the VR-SFP</w:t>
        </w:r>
      </w:ins>
      <w:r w:rsidRPr="002A2C57">
        <w:rPr>
          <w:rFonts w:eastAsia="Times New Roman" w:cs="Arial"/>
          <w:szCs w:val="24"/>
          <w:lang w:val="en"/>
        </w:rPr>
        <w:t xml:space="preserve"> was verified</w:t>
      </w:r>
      <w:ins w:id="9" w:author="Author">
        <w:r w:rsidR="000D05C9">
          <w:rPr>
            <w:rFonts w:eastAsia="Times New Roman" w:cs="Arial"/>
            <w:szCs w:val="24"/>
            <w:lang w:val="en"/>
          </w:rPr>
          <w:t xml:space="preserve"> b</w:t>
        </w:r>
        <w:r w:rsidR="00B71021">
          <w:rPr>
            <w:rFonts w:eastAsia="Times New Roman" w:cs="Arial"/>
            <w:szCs w:val="24"/>
            <w:lang w:val="en"/>
          </w:rPr>
          <w:t>y</w:t>
        </w:r>
        <w:r w:rsidR="000D05C9">
          <w:rPr>
            <w:rFonts w:eastAsia="Times New Roman" w:cs="Arial"/>
            <w:szCs w:val="24"/>
            <w:lang w:val="en"/>
          </w:rPr>
          <w:t xml:space="preserve"> </w:t>
        </w:r>
        <w:r w:rsidR="004040F2">
          <w:rPr>
            <w:rFonts w:eastAsia="Times New Roman" w:cs="Arial"/>
            <w:szCs w:val="24"/>
            <w:lang w:val="en"/>
          </w:rPr>
          <w:t xml:space="preserve">the </w:t>
        </w:r>
        <w:r w:rsidR="000D05C9">
          <w:rPr>
            <w:rFonts w:eastAsia="Times New Roman" w:cs="Arial"/>
            <w:szCs w:val="24"/>
            <w:lang w:val="en"/>
          </w:rPr>
          <w:t>customer’s signature</w:t>
        </w:r>
      </w:ins>
      <w:r w:rsidRPr="002A2C57">
        <w:rPr>
          <w:rFonts w:eastAsia="Times New Roman" w:cs="Arial"/>
          <w:szCs w:val="24"/>
          <w:lang w:val="en"/>
        </w:rPr>
        <w:t xml:space="preserve"> </w:t>
      </w:r>
      <w:del w:id="10" w:author="Author">
        <w:r w:rsidRPr="002A2C57" w:rsidDel="00B71021">
          <w:rPr>
            <w:rFonts w:eastAsia="Times New Roman" w:cs="Arial"/>
            <w:szCs w:val="24"/>
            <w:lang w:val="en"/>
          </w:rPr>
          <w:delText xml:space="preserve">through either a signature </w:delText>
        </w:r>
      </w:del>
      <w:r w:rsidRPr="002A2C57">
        <w:rPr>
          <w:rFonts w:eastAsia="Times New Roman" w:cs="Arial"/>
          <w:szCs w:val="24"/>
          <w:lang w:val="en"/>
        </w:rPr>
        <w:t>on VR3381, WRAP Report, or with VR staff contact with the customer.</w:t>
      </w:r>
    </w:p>
    <w:p w14:paraId="5689897D" w14:textId="173AB18A" w:rsidR="00602AF0" w:rsidRDefault="00602AF0" w:rsidP="00602AF0">
      <w:pPr>
        <w:rPr>
          <w:ins w:id="11" w:author="Author"/>
          <w:rFonts w:eastAsia="Times New Roman" w:cs="Arial"/>
          <w:szCs w:val="24"/>
          <w:lang w:val="en"/>
        </w:rPr>
      </w:pPr>
      <w:ins w:id="12" w:author="Author">
        <w:r w:rsidRPr="00723BC9">
          <w:rPr>
            <w:rFonts w:eastAsia="Times New Roman" w:cs="Arial"/>
            <w:szCs w:val="24"/>
            <w:lang w:val="en"/>
          </w:rPr>
          <w:t xml:space="preserve">For information on acceptable signatures refer to </w:t>
        </w:r>
        <w:r w:rsidR="004040F2">
          <w:rPr>
            <w:rFonts w:eastAsia="Times New Roman" w:cs="Arial"/>
            <w:szCs w:val="24"/>
            <w:lang w:val="en"/>
          </w:rPr>
          <w:t xml:space="preserve">VR-SFP </w:t>
        </w:r>
        <w:r w:rsidRPr="00723BC9">
          <w:rPr>
            <w:rFonts w:eastAsia="Times New Roman" w:cs="Arial"/>
            <w:szCs w:val="24"/>
            <w:lang w:val="en"/>
          </w:rPr>
          <w:t>3.11.1 Documentation and Signatures.</w:t>
        </w:r>
      </w:ins>
    </w:p>
    <w:p w14:paraId="39B6B211" w14:textId="120D9443" w:rsidR="002A2C57" w:rsidRPr="002A2C57" w:rsidRDefault="002A2C57" w:rsidP="002A2C57">
      <w:pPr>
        <w:rPr>
          <w:rFonts w:eastAsia="Times New Roman" w:cs="Arial"/>
          <w:szCs w:val="24"/>
          <w:lang w:val="en"/>
        </w:rPr>
      </w:pPr>
      <w:r w:rsidRPr="002A2C57">
        <w:rPr>
          <w:rFonts w:eastAsia="Times New Roman" w:cs="Arial"/>
          <w:szCs w:val="24"/>
          <w:lang w:val="en"/>
        </w:rPr>
        <w:t>Payment for WRAP is made when the VR counselor approves a complete, accurate, signed, and dated:</w:t>
      </w:r>
    </w:p>
    <w:p w14:paraId="30DA1A6E" w14:textId="77777777" w:rsidR="002A2C57" w:rsidRPr="002A2C57" w:rsidRDefault="008A2ED3" w:rsidP="002A2C57">
      <w:pPr>
        <w:numPr>
          <w:ilvl w:val="0"/>
          <w:numId w:val="9"/>
        </w:numPr>
        <w:rPr>
          <w:rFonts w:eastAsia="Times New Roman" w:cs="Arial"/>
          <w:szCs w:val="24"/>
          <w:lang w:val="en"/>
        </w:rPr>
      </w:pPr>
      <w:hyperlink r:id="rId9" w:history="1">
        <w:r w:rsidR="002A2C57" w:rsidRPr="002A2C57">
          <w:rPr>
            <w:rFonts w:eastAsia="Times New Roman" w:cs="Arial"/>
            <w:color w:val="0000FF"/>
            <w:szCs w:val="24"/>
            <w:u w:val="single"/>
            <w:lang w:val="en"/>
          </w:rPr>
          <w:t>VR3381, WRAP Report</w:t>
        </w:r>
      </w:hyperlink>
      <w:r w:rsidR="002A2C57" w:rsidRPr="002A2C57">
        <w:rPr>
          <w:rFonts w:eastAsia="Times New Roman" w:cs="Arial"/>
          <w:szCs w:val="24"/>
          <w:lang w:val="en"/>
        </w:rPr>
        <w:t>; and</w:t>
      </w:r>
    </w:p>
    <w:p w14:paraId="3A34C926" w14:textId="77777777" w:rsidR="002A2C57" w:rsidRPr="002A2C57" w:rsidRDefault="002A2C57" w:rsidP="002A2C57">
      <w:pPr>
        <w:numPr>
          <w:ilvl w:val="0"/>
          <w:numId w:val="9"/>
        </w:numPr>
        <w:rPr>
          <w:rFonts w:eastAsia="Times New Roman" w:cs="Arial"/>
          <w:szCs w:val="24"/>
          <w:lang w:val="en"/>
        </w:rPr>
      </w:pPr>
      <w:r w:rsidRPr="002A2C57">
        <w:rPr>
          <w:rFonts w:eastAsia="Times New Roman" w:cs="Arial"/>
          <w:szCs w:val="24"/>
          <w:lang w:val="en"/>
        </w:rPr>
        <w:t>invoice.</w:t>
      </w:r>
    </w:p>
    <w:p w14:paraId="161592D2" w14:textId="77777777" w:rsidR="002A2C57" w:rsidRPr="002A2C57" w:rsidRDefault="002A2C57" w:rsidP="002A2C57">
      <w:pPr>
        <w:rPr>
          <w:rFonts w:eastAsia="Times New Roman" w:cs="Arial"/>
          <w:szCs w:val="24"/>
          <w:lang w:val="en"/>
        </w:rPr>
      </w:pPr>
      <w:r w:rsidRPr="002A2C57">
        <w:rPr>
          <w:rFonts w:eastAsia="Times New Roman" w:cs="Arial"/>
          <w:szCs w:val="24"/>
          <w:lang w:val="en"/>
        </w:rPr>
        <w:t>VR does not authorize payments or associated fees for any excused or unexcused absences or holidays.</w:t>
      </w:r>
    </w:p>
    <w:p w14:paraId="54AE37DD" w14:textId="1362BFE6" w:rsidR="002A2C57" w:rsidRPr="002A2C57" w:rsidRDefault="002A2C57" w:rsidP="001F3029">
      <w:pPr>
        <w:pStyle w:val="Heading3"/>
        <w:rPr>
          <w:rFonts w:eastAsia="Times New Roman"/>
          <w:lang w:val="en"/>
        </w:rPr>
      </w:pPr>
      <w:r w:rsidRPr="002A2C57">
        <w:rPr>
          <w:rFonts w:eastAsia="Times New Roman"/>
          <w:lang w:val="en"/>
        </w:rPr>
        <w:t>12.</w:t>
      </w:r>
      <w:r w:rsidR="001F3029">
        <w:rPr>
          <w:rFonts w:eastAsia="Times New Roman"/>
          <w:lang w:val="en"/>
        </w:rPr>
        <w:t>3.</w:t>
      </w:r>
      <w:r w:rsidRPr="002A2C57">
        <w:rPr>
          <w:rFonts w:eastAsia="Times New Roman"/>
          <w:lang w:val="en"/>
        </w:rPr>
        <w:t>4 Wellness Recovery Action Plan (WRAP) Service Fee</w:t>
      </w:r>
    </w:p>
    <w:p w14:paraId="3AA1EE41" w14:textId="77777777" w:rsidR="002A2C57" w:rsidRPr="002A2C57" w:rsidRDefault="002A2C57" w:rsidP="002A2C57">
      <w:pPr>
        <w:rPr>
          <w:rFonts w:eastAsia="Times New Roman" w:cs="Arial"/>
          <w:szCs w:val="24"/>
          <w:lang w:val="en"/>
        </w:rPr>
      </w:pPr>
      <w:r w:rsidRPr="002A2C57">
        <w:rPr>
          <w:rFonts w:eastAsia="Times New Roman" w:cs="Arial"/>
          <w:szCs w:val="24"/>
          <w:lang w:val="en"/>
        </w:rPr>
        <w:t>A provider cannot collect money from a VR customer or the customer's family for any service charged in excess of VR fees. If VR and another resource are paying for a service for a customer, the total payment must not exceed the fee as specified in the VR Standards for Providers manual.</w:t>
      </w:r>
    </w:p>
    <w:tbl>
      <w:tblPr>
        <w:tblStyle w:val="TableGrid"/>
        <w:tblW w:w="0" w:type="auto"/>
        <w:tblLook w:val="04A0" w:firstRow="1" w:lastRow="0" w:firstColumn="1" w:lastColumn="0" w:noHBand="0" w:noVBand="1"/>
        <w:tblDescription w:val="Wellness Recovery Action Plan (WRAP) Service Fees Table"/>
      </w:tblPr>
      <w:tblGrid>
        <w:gridCol w:w="2086"/>
        <w:gridCol w:w="1153"/>
        <w:gridCol w:w="6111"/>
      </w:tblGrid>
      <w:tr w:rsidR="002A2C57" w:rsidRPr="002A2C57" w14:paraId="6C86FCE9" w14:textId="77777777" w:rsidTr="00083D42">
        <w:tc>
          <w:tcPr>
            <w:tcW w:w="0" w:type="auto"/>
            <w:hideMark/>
          </w:tcPr>
          <w:p w14:paraId="713E0CB3" w14:textId="77777777" w:rsidR="002A2C57" w:rsidRPr="002A2C57" w:rsidRDefault="002A2C57" w:rsidP="002A2C57">
            <w:pPr>
              <w:rPr>
                <w:rFonts w:eastAsia="Times New Roman" w:cs="Arial"/>
                <w:b/>
                <w:bCs/>
                <w:szCs w:val="24"/>
              </w:rPr>
            </w:pPr>
            <w:r w:rsidRPr="002A2C57">
              <w:rPr>
                <w:rFonts w:eastAsia="Times New Roman" w:cs="Arial"/>
                <w:b/>
                <w:bCs/>
                <w:szCs w:val="24"/>
              </w:rPr>
              <w:t>Service</w:t>
            </w:r>
          </w:p>
        </w:tc>
        <w:tc>
          <w:tcPr>
            <w:tcW w:w="0" w:type="auto"/>
            <w:hideMark/>
          </w:tcPr>
          <w:p w14:paraId="747A2E1A" w14:textId="77777777" w:rsidR="002A2C57" w:rsidRPr="002A2C57" w:rsidRDefault="002A2C57" w:rsidP="002A2C57">
            <w:pPr>
              <w:rPr>
                <w:rFonts w:eastAsia="Times New Roman" w:cs="Arial"/>
                <w:b/>
                <w:bCs/>
                <w:szCs w:val="24"/>
              </w:rPr>
            </w:pPr>
            <w:r w:rsidRPr="002A2C57">
              <w:rPr>
                <w:rFonts w:eastAsia="Times New Roman" w:cs="Arial"/>
                <w:b/>
                <w:bCs/>
                <w:szCs w:val="24"/>
              </w:rPr>
              <w:t>Unit Rate</w:t>
            </w:r>
          </w:p>
        </w:tc>
        <w:tc>
          <w:tcPr>
            <w:tcW w:w="0" w:type="auto"/>
            <w:hideMark/>
          </w:tcPr>
          <w:p w14:paraId="0E479E0C" w14:textId="77777777" w:rsidR="002A2C57" w:rsidRPr="002A2C57" w:rsidRDefault="002A2C57" w:rsidP="002A2C57">
            <w:pPr>
              <w:rPr>
                <w:rFonts w:eastAsia="Times New Roman" w:cs="Arial"/>
                <w:b/>
                <w:bCs/>
                <w:szCs w:val="24"/>
              </w:rPr>
            </w:pPr>
            <w:r w:rsidRPr="002A2C57">
              <w:rPr>
                <w:rFonts w:eastAsia="Times New Roman" w:cs="Arial"/>
                <w:b/>
                <w:bCs/>
                <w:szCs w:val="24"/>
              </w:rPr>
              <w:t>Restrictions</w:t>
            </w:r>
          </w:p>
        </w:tc>
      </w:tr>
      <w:tr w:rsidR="002A2C57" w:rsidRPr="002A2C57" w14:paraId="792F447E" w14:textId="77777777" w:rsidTr="00083D42">
        <w:tc>
          <w:tcPr>
            <w:tcW w:w="0" w:type="auto"/>
            <w:hideMark/>
          </w:tcPr>
          <w:p w14:paraId="11A16C96" w14:textId="77777777" w:rsidR="002A2C57" w:rsidRPr="002A2C57" w:rsidRDefault="002A2C57" w:rsidP="002A2C57">
            <w:pPr>
              <w:rPr>
                <w:rFonts w:eastAsia="Times New Roman" w:cs="Arial"/>
                <w:szCs w:val="24"/>
              </w:rPr>
            </w:pPr>
            <w:r w:rsidRPr="002A2C57">
              <w:rPr>
                <w:rFonts w:eastAsia="Times New Roman" w:cs="Arial"/>
                <w:szCs w:val="24"/>
              </w:rPr>
              <w:t>Wellness Recovery Action Plan</w:t>
            </w:r>
          </w:p>
        </w:tc>
        <w:tc>
          <w:tcPr>
            <w:tcW w:w="0" w:type="auto"/>
            <w:hideMark/>
          </w:tcPr>
          <w:p w14:paraId="78CF665E" w14:textId="77777777" w:rsidR="002A2C57" w:rsidRPr="002A2C57" w:rsidRDefault="002A2C57" w:rsidP="002A2C57">
            <w:pPr>
              <w:rPr>
                <w:rFonts w:eastAsia="Times New Roman" w:cs="Arial"/>
                <w:szCs w:val="24"/>
              </w:rPr>
            </w:pPr>
            <w:r w:rsidRPr="002A2C57">
              <w:rPr>
                <w:rFonts w:eastAsia="Times New Roman" w:cs="Arial"/>
                <w:szCs w:val="24"/>
              </w:rPr>
              <w:t>$500.00</w:t>
            </w:r>
          </w:p>
        </w:tc>
        <w:tc>
          <w:tcPr>
            <w:tcW w:w="0" w:type="auto"/>
            <w:hideMark/>
          </w:tcPr>
          <w:p w14:paraId="479726F9" w14:textId="77777777" w:rsidR="002A2C57" w:rsidRPr="002A2C57" w:rsidRDefault="002A2C57" w:rsidP="002A2C57">
            <w:pPr>
              <w:rPr>
                <w:rFonts w:eastAsia="Times New Roman" w:cs="Arial"/>
                <w:szCs w:val="24"/>
              </w:rPr>
            </w:pPr>
            <w:r w:rsidRPr="002A2C57">
              <w:rPr>
                <w:rFonts w:eastAsia="Times New Roman" w:cs="Arial"/>
                <w:szCs w:val="24"/>
              </w:rPr>
              <w:t>The fee is paid only one time per customer.</w:t>
            </w:r>
          </w:p>
          <w:p w14:paraId="0CBEFDFE" w14:textId="77777777" w:rsidR="002A2C57" w:rsidRDefault="002A2C57" w:rsidP="002A2C57">
            <w:pPr>
              <w:rPr>
                <w:ins w:id="13" w:author="Author"/>
                <w:rFonts w:eastAsia="Times New Roman" w:cs="Arial"/>
                <w:szCs w:val="24"/>
              </w:rPr>
            </w:pPr>
            <w:r w:rsidRPr="002A2C57">
              <w:rPr>
                <w:rFonts w:eastAsia="Times New Roman" w:cs="Arial"/>
                <w:szCs w:val="24"/>
              </w:rPr>
              <w:t>No partial payments are permitted.</w:t>
            </w:r>
          </w:p>
          <w:p w14:paraId="1622C375" w14:textId="77777777" w:rsidR="006D6CAE" w:rsidRPr="002A2C57" w:rsidRDefault="006D6CAE" w:rsidP="002A2C57">
            <w:pPr>
              <w:rPr>
                <w:rFonts w:eastAsia="Times New Roman" w:cs="Arial"/>
                <w:szCs w:val="24"/>
              </w:rPr>
            </w:pPr>
            <w:bookmarkStart w:id="14" w:name="_Hlk44055918"/>
            <w:ins w:id="15" w:author="Author">
              <w:r>
                <w:rPr>
                  <w:rFonts w:eastAsia="Times New Roman" w:cs="Arial"/>
                  <w:szCs w:val="24"/>
                </w:rPr>
                <w:t xml:space="preserve">Services must be provided in the environment(s) indicated on the </w:t>
              </w:r>
              <w:r w:rsidRPr="002A2C57">
                <w:rPr>
                  <w:rFonts w:eastAsia="Times New Roman" w:cs="Arial"/>
                  <w:szCs w:val="24"/>
                  <w:lang w:val="en"/>
                </w:rPr>
                <w:fldChar w:fldCharType="begin"/>
              </w:r>
              <w:r w:rsidRPr="002A2C57">
                <w:rPr>
                  <w:rFonts w:eastAsia="Times New Roman" w:cs="Arial"/>
                  <w:szCs w:val="24"/>
                  <w:lang w:val="en"/>
                </w:rPr>
                <w:instrText xml:space="preserve"> HYPERLINK "https://www.twc.texas.gov/forms/index.html" </w:instrText>
              </w:r>
              <w:r w:rsidRPr="002A2C57">
                <w:rPr>
                  <w:rFonts w:eastAsia="Times New Roman" w:cs="Arial"/>
                  <w:szCs w:val="24"/>
                  <w:lang w:val="en"/>
                </w:rPr>
                <w:fldChar w:fldCharType="separate"/>
              </w:r>
              <w:r w:rsidRPr="002A2C57">
                <w:rPr>
                  <w:rFonts w:eastAsia="Times New Roman" w:cs="Arial"/>
                  <w:color w:val="0000FF"/>
                  <w:szCs w:val="24"/>
                  <w:u w:val="single"/>
                  <w:lang w:val="en"/>
                </w:rPr>
                <w:t>VR3380, Wellness Recovery Action Plan (WRAP) Referral</w:t>
              </w:r>
              <w:r w:rsidRPr="002A2C57">
                <w:rPr>
                  <w:rFonts w:eastAsia="Times New Roman" w:cs="Arial"/>
                  <w:szCs w:val="24"/>
                  <w:lang w:val="en"/>
                </w:rPr>
                <w:fldChar w:fldCharType="end"/>
              </w:r>
              <w:r>
                <w:rPr>
                  <w:rFonts w:eastAsia="Times New Roman" w:cs="Arial"/>
                  <w:szCs w:val="24"/>
                  <w:lang w:val="en"/>
                </w:rPr>
                <w:t>.</w:t>
              </w:r>
            </w:ins>
          </w:p>
          <w:bookmarkEnd w:id="14"/>
          <w:p w14:paraId="4EB10C3C" w14:textId="77777777" w:rsidR="002A2C57" w:rsidRPr="002A2C57" w:rsidRDefault="002A2C57" w:rsidP="002A2C57">
            <w:pPr>
              <w:rPr>
                <w:rFonts w:eastAsia="Times New Roman" w:cs="Arial"/>
                <w:szCs w:val="24"/>
              </w:rPr>
            </w:pPr>
            <w:r w:rsidRPr="002A2C57">
              <w:rPr>
                <w:rFonts w:eastAsia="Times New Roman" w:cs="Arial"/>
                <w:szCs w:val="24"/>
              </w:rPr>
              <w:t>VR does not pay for excused, unexcused, or holiday absences.</w:t>
            </w:r>
          </w:p>
        </w:tc>
      </w:tr>
    </w:tbl>
    <w:p w14:paraId="76838053" w14:textId="77777777" w:rsidR="002A2C57" w:rsidRPr="002A2C57" w:rsidRDefault="002A2C57">
      <w:pPr>
        <w:rPr>
          <w:rFonts w:cs="Arial"/>
        </w:rPr>
      </w:pPr>
    </w:p>
    <w:sectPr w:rsidR="002A2C57" w:rsidRPr="002A2C57" w:rsidSect="001F3029">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DB62F" w14:textId="77777777" w:rsidR="008A2ED3" w:rsidRDefault="008A2ED3" w:rsidP="006C7C0D">
      <w:pPr>
        <w:spacing w:after="0"/>
      </w:pPr>
      <w:r>
        <w:separator/>
      </w:r>
    </w:p>
  </w:endnote>
  <w:endnote w:type="continuationSeparator" w:id="0">
    <w:p w14:paraId="36803607" w14:textId="77777777" w:rsidR="008A2ED3" w:rsidRDefault="008A2ED3" w:rsidP="006C7C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01608"/>
      <w:docPartObj>
        <w:docPartGallery w:val="Page Numbers (Bottom of Page)"/>
        <w:docPartUnique/>
      </w:docPartObj>
    </w:sdtPr>
    <w:sdtEndPr/>
    <w:sdtContent>
      <w:sdt>
        <w:sdtPr>
          <w:id w:val="-1769616900"/>
          <w:docPartObj>
            <w:docPartGallery w:val="Page Numbers (Top of Page)"/>
            <w:docPartUnique/>
          </w:docPartObj>
        </w:sdtPr>
        <w:sdtEndPr/>
        <w:sdtContent>
          <w:p w14:paraId="389E2F50" w14:textId="6E978ED7" w:rsidR="001F3029" w:rsidRPr="001F3029" w:rsidRDefault="001F3029">
            <w:pPr>
              <w:pStyle w:val="Footer"/>
              <w:jc w:val="right"/>
            </w:pPr>
            <w:r w:rsidRPr="001F3029">
              <w:t xml:space="preserve">Page </w:t>
            </w:r>
            <w:r w:rsidRPr="001F3029">
              <w:rPr>
                <w:szCs w:val="24"/>
              </w:rPr>
              <w:fldChar w:fldCharType="begin"/>
            </w:r>
            <w:r w:rsidRPr="001F3029">
              <w:instrText xml:space="preserve"> PAGE </w:instrText>
            </w:r>
            <w:r w:rsidRPr="001F3029">
              <w:rPr>
                <w:szCs w:val="24"/>
              </w:rPr>
              <w:fldChar w:fldCharType="separate"/>
            </w:r>
            <w:r w:rsidRPr="001F3029">
              <w:rPr>
                <w:noProof/>
              </w:rPr>
              <w:t>2</w:t>
            </w:r>
            <w:r w:rsidRPr="001F3029">
              <w:rPr>
                <w:szCs w:val="24"/>
              </w:rPr>
              <w:fldChar w:fldCharType="end"/>
            </w:r>
            <w:r w:rsidRPr="001F3029">
              <w:t xml:space="preserve"> of </w:t>
            </w:r>
            <w:fldSimple w:instr=" NUMPAGES  ">
              <w:r w:rsidRPr="001F3029">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9787E" w14:textId="77777777" w:rsidR="008A2ED3" w:rsidRDefault="008A2ED3" w:rsidP="006C7C0D">
      <w:pPr>
        <w:spacing w:after="0"/>
      </w:pPr>
      <w:r>
        <w:separator/>
      </w:r>
    </w:p>
  </w:footnote>
  <w:footnote w:type="continuationSeparator" w:id="0">
    <w:p w14:paraId="687DB267" w14:textId="77777777" w:rsidR="008A2ED3" w:rsidRDefault="008A2ED3" w:rsidP="006C7C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892"/>
    <w:multiLevelType w:val="multilevel"/>
    <w:tmpl w:val="BBB2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D15D7"/>
    <w:multiLevelType w:val="multilevel"/>
    <w:tmpl w:val="3F40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A7A3A"/>
    <w:multiLevelType w:val="multilevel"/>
    <w:tmpl w:val="9B34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9734B"/>
    <w:multiLevelType w:val="multilevel"/>
    <w:tmpl w:val="A9B2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60E46"/>
    <w:multiLevelType w:val="multilevel"/>
    <w:tmpl w:val="8DE6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3B2759"/>
    <w:multiLevelType w:val="multilevel"/>
    <w:tmpl w:val="7ABC1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6236B9"/>
    <w:multiLevelType w:val="multilevel"/>
    <w:tmpl w:val="516E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F55981"/>
    <w:multiLevelType w:val="multilevel"/>
    <w:tmpl w:val="00E8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F22CCF"/>
    <w:multiLevelType w:val="multilevel"/>
    <w:tmpl w:val="7ABE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8"/>
  </w:num>
  <w:num w:numId="4">
    <w:abstractNumId w:val="6"/>
  </w:num>
  <w:num w:numId="5">
    <w:abstractNumId w:val="1"/>
  </w:num>
  <w:num w:numId="6">
    <w:abstractNumId w:val="5"/>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C57"/>
    <w:rsid w:val="00083D42"/>
    <w:rsid w:val="000D05C9"/>
    <w:rsid w:val="001A7870"/>
    <w:rsid w:val="001F3029"/>
    <w:rsid w:val="002134E2"/>
    <w:rsid w:val="002308A2"/>
    <w:rsid w:val="002A2C57"/>
    <w:rsid w:val="002F6AA9"/>
    <w:rsid w:val="003572F2"/>
    <w:rsid w:val="004040F2"/>
    <w:rsid w:val="00507968"/>
    <w:rsid w:val="0051053C"/>
    <w:rsid w:val="0053503B"/>
    <w:rsid w:val="00602AF0"/>
    <w:rsid w:val="00632C9B"/>
    <w:rsid w:val="0069757A"/>
    <w:rsid w:val="006C7C0D"/>
    <w:rsid w:val="006D6CAE"/>
    <w:rsid w:val="00730802"/>
    <w:rsid w:val="00744280"/>
    <w:rsid w:val="007964A5"/>
    <w:rsid w:val="00887885"/>
    <w:rsid w:val="008A2ED3"/>
    <w:rsid w:val="00947459"/>
    <w:rsid w:val="009C0D91"/>
    <w:rsid w:val="00A01308"/>
    <w:rsid w:val="00A21F97"/>
    <w:rsid w:val="00A76BAD"/>
    <w:rsid w:val="00B71021"/>
    <w:rsid w:val="00CC78FB"/>
    <w:rsid w:val="00DA5926"/>
    <w:rsid w:val="00DF2086"/>
    <w:rsid w:val="00E11E68"/>
    <w:rsid w:val="00E54299"/>
    <w:rsid w:val="00EF4B9F"/>
    <w:rsid w:val="00F17C99"/>
    <w:rsid w:val="00F75A1D"/>
    <w:rsid w:val="00F8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6F4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AA9"/>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2F6AA9"/>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2F6AA9"/>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2F6AA9"/>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AA9"/>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2F6AA9"/>
    <w:rPr>
      <w:rFonts w:ascii="Arial" w:eastAsiaTheme="majorEastAsia" w:hAnsi="Arial" w:cstheme="majorBidi"/>
      <w:b/>
      <w:sz w:val="32"/>
      <w:szCs w:val="26"/>
    </w:rPr>
  </w:style>
  <w:style w:type="paragraph" w:styleId="Title">
    <w:name w:val="Title"/>
    <w:basedOn w:val="Normal"/>
    <w:next w:val="Normal"/>
    <w:link w:val="TitleChar"/>
    <w:uiPriority w:val="10"/>
    <w:qFormat/>
    <w:rsid w:val="00E54299"/>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E54299"/>
    <w:rPr>
      <w:rFonts w:ascii="Arial" w:eastAsiaTheme="majorEastAsia" w:hAnsi="Arial" w:cstheme="majorBidi"/>
      <w:b/>
      <w:spacing w:val="-10"/>
      <w:kern w:val="28"/>
      <w:sz w:val="36"/>
      <w:szCs w:val="56"/>
    </w:rPr>
  </w:style>
  <w:style w:type="paragraph" w:styleId="BalloonText">
    <w:name w:val="Balloon Text"/>
    <w:basedOn w:val="Normal"/>
    <w:link w:val="BalloonTextChar"/>
    <w:uiPriority w:val="99"/>
    <w:semiHidden/>
    <w:unhideWhenUsed/>
    <w:rsid w:val="000D05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5C9"/>
    <w:rPr>
      <w:rFonts w:ascii="Segoe UI" w:hAnsi="Segoe UI" w:cs="Segoe UI"/>
      <w:sz w:val="18"/>
      <w:szCs w:val="18"/>
    </w:rPr>
  </w:style>
  <w:style w:type="paragraph" w:styleId="ListParagraph">
    <w:name w:val="List Paragraph"/>
    <w:basedOn w:val="Normal"/>
    <w:uiPriority w:val="34"/>
    <w:qFormat/>
    <w:rsid w:val="000D05C9"/>
    <w:pPr>
      <w:ind w:left="720"/>
      <w:contextualSpacing/>
    </w:pPr>
  </w:style>
  <w:style w:type="character" w:styleId="Hyperlink">
    <w:name w:val="Hyperlink"/>
    <w:basedOn w:val="DefaultParagraphFont"/>
    <w:uiPriority w:val="99"/>
    <w:semiHidden/>
    <w:unhideWhenUsed/>
    <w:rsid w:val="00887885"/>
    <w:rPr>
      <w:color w:val="0000FF"/>
      <w:u w:val="single"/>
    </w:rPr>
  </w:style>
  <w:style w:type="paragraph" w:styleId="Header">
    <w:name w:val="header"/>
    <w:basedOn w:val="Normal"/>
    <w:link w:val="HeaderChar"/>
    <w:uiPriority w:val="99"/>
    <w:unhideWhenUsed/>
    <w:rsid w:val="006C7C0D"/>
    <w:pPr>
      <w:tabs>
        <w:tab w:val="center" w:pos="4680"/>
        <w:tab w:val="right" w:pos="9360"/>
      </w:tabs>
      <w:spacing w:after="0"/>
    </w:pPr>
  </w:style>
  <w:style w:type="character" w:customStyle="1" w:styleId="HeaderChar">
    <w:name w:val="Header Char"/>
    <w:basedOn w:val="DefaultParagraphFont"/>
    <w:link w:val="Header"/>
    <w:uiPriority w:val="99"/>
    <w:rsid w:val="006C7C0D"/>
    <w:rPr>
      <w:rFonts w:ascii="Arial" w:hAnsi="Arial"/>
      <w:sz w:val="24"/>
    </w:rPr>
  </w:style>
  <w:style w:type="paragraph" w:styleId="Footer">
    <w:name w:val="footer"/>
    <w:basedOn w:val="Normal"/>
    <w:link w:val="FooterChar"/>
    <w:uiPriority w:val="99"/>
    <w:unhideWhenUsed/>
    <w:rsid w:val="006C7C0D"/>
    <w:pPr>
      <w:tabs>
        <w:tab w:val="center" w:pos="4680"/>
        <w:tab w:val="right" w:pos="9360"/>
      </w:tabs>
      <w:spacing w:after="0"/>
    </w:pPr>
  </w:style>
  <w:style w:type="character" w:customStyle="1" w:styleId="FooterChar">
    <w:name w:val="Footer Char"/>
    <w:basedOn w:val="DefaultParagraphFont"/>
    <w:link w:val="Footer"/>
    <w:uiPriority w:val="99"/>
    <w:rsid w:val="006C7C0D"/>
    <w:rPr>
      <w:rFonts w:ascii="Arial" w:hAnsi="Arial"/>
      <w:sz w:val="24"/>
    </w:rPr>
  </w:style>
  <w:style w:type="table" w:styleId="TableGrid">
    <w:name w:val="Table Grid"/>
    <w:basedOn w:val="TableNormal"/>
    <w:uiPriority w:val="39"/>
    <w:rsid w:val="00083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F6AA9"/>
    <w:rPr>
      <w:rFonts w:ascii="Arial" w:eastAsiaTheme="majorEastAsia" w:hAnsi="Arial"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27735">
      <w:bodyDiv w:val="1"/>
      <w:marLeft w:val="0"/>
      <w:marRight w:val="0"/>
      <w:marTop w:val="0"/>
      <w:marBottom w:val="0"/>
      <w:divBdr>
        <w:top w:val="none" w:sz="0" w:space="0" w:color="auto"/>
        <w:left w:val="none" w:sz="0" w:space="0" w:color="auto"/>
        <w:bottom w:val="none" w:sz="0" w:space="0" w:color="auto"/>
        <w:right w:val="none" w:sz="0" w:space="0" w:color="auto"/>
      </w:divBdr>
      <w:divsChild>
        <w:div w:id="269778807">
          <w:marLeft w:val="0"/>
          <w:marRight w:val="0"/>
          <w:marTop w:val="0"/>
          <w:marBottom w:val="0"/>
          <w:divBdr>
            <w:top w:val="none" w:sz="0" w:space="0" w:color="auto"/>
            <w:left w:val="none" w:sz="0" w:space="0" w:color="auto"/>
            <w:bottom w:val="none" w:sz="0" w:space="0" w:color="auto"/>
            <w:right w:val="none" w:sz="0" w:space="0" w:color="auto"/>
          </w:divBdr>
          <w:divsChild>
            <w:div w:id="1096250857">
              <w:marLeft w:val="0"/>
              <w:marRight w:val="0"/>
              <w:marTop w:val="0"/>
              <w:marBottom w:val="0"/>
              <w:divBdr>
                <w:top w:val="none" w:sz="0" w:space="0" w:color="auto"/>
                <w:left w:val="none" w:sz="0" w:space="0" w:color="auto"/>
                <w:bottom w:val="none" w:sz="0" w:space="0" w:color="auto"/>
                <w:right w:val="none" w:sz="0" w:space="0" w:color="auto"/>
              </w:divBdr>
              <w:divsChild>
                <w:div w:id="1033265414">
                  <w:marLeft w:val="0"/>
                  <w:marRight w:val="0"/>
                  <w:marTop w:val="0"/>
                  <w:marBottom w:val="0"/>
                  <w:divBdr>
                    <w:top w:val="none" w:sz="0" w:space="0" w:color="auto"/>
                    <w:left w:val="none" w:sz="0" w:space="0" w:color="auto"/>
                    <w:bottom w:val="none" w:sz="0" w:space="0" w:color="auto"/>
                    <w:right w:val="none" w:sz="0" w:space="0" w:color="auto"/>
                  </w:divBdr>
                  <w:divsChild>
                    <w:div w:id="1242636779">
                      <w:marLeft w:val="0"/>
                      <w:marRight w:val="0"/>
                      <w:marTop w:val="0"/>
                      <w:marBottom w:val="0"/>
                      <w:divBdr>
                        <w:top w:val="none" w:sz="0" w:space="0" w:color="auto"/>
                        <w:left w:val="none" w:sz="0" w:space="0" w:color="auto"/>
                        <w:bottom w:val="none" w:sz="0" w:space="0" w:color="auto"/>
                        <w:right w:val="none" w:sz="0" w:space="0" w:color="auto"/>
                      </w:divBdr>
                      <w:divsChild>
                        <w:div w:id="383217921">
                          <w:marLeft w:val="0"/>
                          <w:marRight w:val="0"/>
                          <w:marTop w:val="0"/>
                          <w:marBottom w:val="0"/>
                          <w:divBdr>
                            <w:top w:val="none" w:sz="0" w:space="0" w:color="auto"/>
                            <w:left w:val="none" w:sz="0" w:space="0" w:color="auto"/>
                            <w:bottom w:val="none" w:sz="0" w:space="0" w:color="auto"/>
                            <w:right w:val="none" w:sz="0" w:space="0" w:color="auto"/>
                          </w:divBdr>
                          <w:divsChild>
                            <w:div w:id="490491500">
                              <w:marLeft w:val="0"/>
                              <w:marRight w:val="0"/>
                              <w:marTop w:val="0"/>
                              <w:marBottom w:val="0"/>
                              <w:divBdr>
                                <w:top w:val="none" w:sz="0" w:space="0" w:color="auto"/>
                                <w:left w:val="none" w:sz="0" w:space="0" w:color="auto"/>
                                <w:bottom w:val="none" w:sz="0" w:space="0" w:color="auto"/>
                                <w:right w:val="none" w:sz="0" w:space="0" w:color="auto"/>
                              </w:divBdr>
                              <w:divsChild>
                                <w:div w:id="1576087793">
                                  <w:marLeft w:val="0"/>
                                  <w:marRight w:val="0"/>
                                  <w:marTop w:val="0"/>
                                  <w:marBottom w:val="0"/>
                                  <w:divBdr>
                                    <w:top w:val="none" w:sz="0" w:space="0" w:color="auto"/>
                                    <w:left w:val="none" w:sz="0" w:space="0" w:color="auto"/>
                                    <w:bottom w:val="none" w:sz="0" w:space="0" w:color="auto"/>
                                    <w:right w:val="none" w:sz="0" w:space="0" w:color="auto"/>
                                  </w:divBdr>
                                  <w:divsChild>
                                    <w:div w:id="1625304196">
                                      <w:marLeft w:val="0"/>
                                      <w:marRight w:val="0"/>
                                      <w:marTop w:val="0"/>
                                      <w:marBottom w:val="0"/>
                                      <w:divBdr>
                                        <w:top w:val="none" w:sz="0" w:space="0" w:color="auto"/>
                                        <w:left w:val="none" w:sz="0" w:space="0" w:color="auto"/>
                                        <w:bottom w:val="none" w:sz="0" w:space="0" w:color="auto"/>
                                        <w:right w:val="none" w:sz="0" w:space="0" w:color="auto"/>
                                      </w:divBdr>
                                      <w:divsChild>
                                        <w:div w:id="1841314953">
                                          <w:marLeft w:val="0"/>
                                          <w:marRight w:val="0"/>
                                          <w:marTop w:val="0"/>
                                          <w:marBottom w:val="0"/>
                                          <w:divBdr>
                                            <w:top w:val="none" w:sz="0" w:space="0" w:color="auto"/>
                                            <w:left w:val="none" w:sz="0" w:space="0" w:color="auto"/>
                                            <w:bottom w:val="none" w:sz="0" w:space="0" w:color="auto"/>
                                            <w:right w:val="none" w:sz="0" w:space="0" w:color="auto"/>
                                          </w:divBdr>
                                          <w:divsChild>
                                            <w:div w:id="1298610526">
                                              <w:marLeft w:val="0"/>
                                              <w:marRight w:val="0"/>
                                              <w:marTop w:val="0"/>
                                              <w:marBottom w:val="0"/>
                                              <w:divBdr>
                                                <w:top w:val="none" w:sz="0" w:space="0" w:color="auto"/>
                                                <w:left w:val="none" w:sz="0" w:space="0" w:color="auto"/>
                                                <w:bottom w:val="none" w:sz="0" w:space="0" w:color="auto"/>
                                                <w:right w:val="none" w:sz="0" w:space="0" w:color="auto"/>
                                              </w:divBdr>
                                              <w:divsChild>
                                                <w:div w:id="103775099">
                                                  <w:marLeft w:val="0"/>
                                                  <w:marRight w:val="0"/>
                                                  <w:marTop w:val="0"/>
                                                  <w:marBottom w:val="0"/>
                                                  <w:divBdr>
                                                    <w:top w:val="none" w:sz="0" w:space="0" w:color="auto"/>
                                                    <w:left w:val="none" w:sz="0" w:space="0" w:color="auto"/>
                                                    <w:bottom w:val="none" w:sz="0" w:space="0" w:color="auto"/>
                                                    <w:right w:val="none" w:sz="0" w:space="0" w:color="auto"/>
                                                  </w:divBdr>
                                                  <w:divsChild>
                                                    <w:div w:id="206459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049624">
      <w:bodyDiv w:val="1"/>
      <w:marLeft w:val="0"/>
      <w:marRight w:val="0"/>
      <w:marTop w:val="0"/>
      <w:marBottom w:val="0"/>
      <w:divBdr>
        <w:top w:val="none" w:sz="0" w:space="0" w:color="auto"/>
        <w:left w:val="none" w:sz="0" w:space="0" w:color="auto"/>
        <w:bottom w:val="none" w:sz="0" w:space="0" w:color="auto"/>
        <w:right w:val="none" w:sz="0" w:space="0" w:color="auto"/>
      </w:divBdr>
      <w:divsChild>
        <w:div w:id="1587613071">
          <w:marLeft w:val="0"/>
          <w:marRight w:val="0"/>
          <w:marTop w:val="0"/>
          <w:marBottom w:val="0"/>
          <w:divBdr>
            <w:top w:val="none" w:sz="0" w:space="0" w:color="auto"/>
            <w:left w:val="none" w:sz="0" w:space="0" w:color="auto"/>
            <w:bottom w:val="none" w:sz="0" w:space="0" w:color="auto"/>
            <w:right w:val="none" w:sz="0" w:space="0" w:color="auto"/>
          </w:divBdr>
          <w:divsChild>
            <w:div w:id="1048068406">
              <w:marLeft w:val="0"/>
              <w:marRight w:val="0"/>
              <w:marTop w:val="0"/>
              <w:marBottom w:val="0"/>
              <w:divBdr>
                <w:top w:val="none" w:sz="0" w:space="0" w:color="auto"/>
                <w:left w:val="none" w:sz="0" w:space="0" w:color="auto"/>
                <w:bottom w:val="none" w:sz="0" w:space="0" w:color="auto"/>
                <w:right w:val="none" w:sz="0" w:space="0" w:color="auto"/>
              </w:divBdr>
              <w:divsChild>
                <w:div w:id="472329190">
                  <w:marLeft w:val="0"/>
                  <w:marRight w:val="0"/>
                  <w:marTop w:val="0"/>
                  <w:marBottom w:val="0"/>
                  <w:divBdr>
                    <w:top w:val="none" w:sz="0" w:space="0" w:color="auto"/>
                    <w:left w:val="none" w:sz="0" w:space="0" w:color="auto"/>
                    <w:bottom w:val="none" w:sz="0" w:space="0" w:color="auto"/>
                    <w:right w:val="none" w:sz="0" w:space="0" w:color="auto"/>
                  </w:divBdr>
                  <w:divsChild>
                    <w:div w:id="398753051">
                      <w:marLeft w:val="0"/>
                      <w:marRight w:val="0"/>
                      <w:marTop w:val="0"/>
                      <w:marBottom w:val="0"/>
                      <w:divBdr>
                        <w:top w:val="none" w:sz="0" w:space="0" w:color="auto"/>
                        <w:left w:val="none" w:sz="0" w:space="0" w:color="auto"/>
                        <w:bottom w:val="none" w:sz="0" w:space="0" w:color="auto"/>
                        <w:right w:val="none" w:sz="0" w:space="0" w:color="auto"/>
                      </w:divBdr>
                      <w:divsChild>
                        <w:div w:id="358170075">
                          <w:marLeft w:val="0"/>
                          <w:marRight w:val="0"/>
                          <w:marTop w:val="0"/>
                          <w:marBottom w:val="0"/>
                          <w:divBdr>
                            <w:top w:val="none" w:sz="0" w:space="0" w:color="auto"/>
                            <w:left w:val="none" w:sz="0" w:space="0" w:color="auto"/>
                            <w:bottom w:val="none" w:sz="0" w:space="0" w:color="auto"/>
                            <w:right w:val="none" w:sz="0" w:space="0" w:color="auto"/>
                          </w:divBdr>
                          <w:divsChild>
                            <w:div w:id="1568345430">
                              <w:marLeft w:val="0"/>
                              <w:marRight w:val="0"/>
                              <w:marTop w:val="0"/>
                              <w:marBottom w:val="0"/>
                              <w:divBdr>
                                <w:top w:val="none" w:sz="0" w:space="0" w:color="auto"/>
                                <w:left w:val="none" w:sz="0" w:space="0" w:color="auto"/>
                                <w:bottom w:val="none" w:sz="0" w:space="0" w:color="auto"/>
                                <w:right w:val="none" w:sz="0" w:space="0" w:color="auto"/>
                              </w:divBdr>
                              <w:divsChild>
                                <w:div w:id="323626222">
                                  <w:marLeft w:val="0"/>
                                  <w:marRight w:val="0"/>
                                  <w:marTop w:val="0"/>
                                  <w:marBottom w:val="0"/>
                                  <w:divBdr>
                                    <w:top w:val="none" w:sz="0" w:space="0" w:color="auto"/>
                                    <w:left w:val="none" w:sz="0" w:space="0" w:color="auto"/>
                                    <w:bottom w:val="none" w:sz="0" w:space="0" w:color="auto"/>
                                    <w:right w:val="none" w:sz="0" w:space="0" w:color="auto"/>
                                  </w:divBdr>
                                  <w:divsChild>
                                    <w:div w:id="2013797038">
                                      <w:marLeft w:val="0"/>
                                      <w:marRight w:val="0"/>
                                      <w:marTop w:val="0"/>
                                      <w:marBottom w:val="0"/>
                                      <w:divBdr>
                                        <w:top w:val="none" w:sz="0" w:space="0" w:color="auto"/>
                                        <w:left w:val="none" w:sz="0" w:space="0" w:color="auto"/>
                                        <w:bottom w:val="none" w:sz="0" w:space="0" w:color="auto"/>
                                        <w:right w:val="none" w:sz="0" w:space="0" w:color="auto"/>
                                      </w:divBdr>
                                      <w:divsChild>
                                        <w:div w:id="563217481">
                                          <w:marLeft w:val="0"/>
                                          <w:marRight w:val="0"/>
                                          <w:marTop w:val="0"/>
                                          <w:marBottom w:val="0"/>
                                          <w:divBdr>
                                            <w:top w:val="none" w:sz="0" w:space="0" w:color="auto"/>
                                            <w:left w:val="none" w:sz="0" w:space="0" w:color="auto"/>
                                            <w:bottom w:val="none" w:sz="0" w:space="0" w:color="auto"/>
                                            <w:right w:val="none" w:sz="0" w:space="0" w:color="auto"/>
                                          </w:divBdr>
                                          <w:divsChild>
                                            <w:div w:id="916860111">
                                              <w:marLeft w:val="0"/>
                                              <w:marRight w:val="0"/>
                                              <w:marTop w:val="0"/>
                                              <w:marBottom w:val="0"/>
                                              <w:divBdr>
                                                <w:top w:val="none" w:sz="0" w:space="0" w:color="auto"/>
                                                <w:left w:val="none" w:sz="0" w:space="0" w:color="auto"/>
                                                <w:bottom w:val="none" w:sz="0" w:space="0" w:color="auto"/>
                                                <w:right w:val="none" w:sz="0" w:space="0" w:color="auto"/>
                                              </w:divBdr>
                                              <w:divsChild>
                                                <w:div w:id="1142698649">
                                                  <w:marLeft w:val="0"/>
                                                  <w:marRight w:val="0"/>
                                                  <w:marTop w:val="0"/>
                                                  <w:marBottom w:val="0"/>
                                                  <w:divBdr>
                                                    <w:top w:val="none" w:sz="0" w:space="0" w:color="auto"/>
                                                    <w:left w:val="none" w:sz="0" w:space="0" w:color="auto"/>
                                                    <w:bottom w:val="none" w:sz="0" w:space="0" w:color="auto"/>
                                                    <w:right w:val="none" w:sz="0" w:space="0" w:color="auto"/>
                                                  </w:divBdr>
                                                  <w:divsChild>
                                                    <w:div w:id="343484777">
                                                      <w:marLeft w:val="0"/>
                                                      <w:marRight w:val="0"/>
                                                      <w:marTop w:val="0"/>
                                                      <w:marBottom w:val="0"/>
                                                      <w:divBdr>
                                                        <w:top w:val="none" w:sz="0" w:space="0" w:color="auto"/>
                                                        <w:left w:val="none" w:sz="0" w:space="0" w:color="auto"/>
                                                        <w:bottom w:val="none" w:sz="0" w:space="0" w:color="auto"/>
                                                        <w:right w:val="none" w:sz="0" w:space="0" w:color="auto"/>
                                                      </w:divBdr>
                                                    </w:div>
                                                  </w:divsChild>
                                                </w:div>
                                                <w:div w:id="528759172">
                                                  <w:marLeft w:val="0"/>
                                                  <w:marRight w:val="0"/>
                                                  <w:marTop w:val="0"/>
                                                  <w:marBottom w:val="0"/>
                                                  <w:divBdr>
                                                    <w:top w:val="none" w:sz="0" w:space="0" w:color="auto"/>
                                                    <w:left w:val="none" w:sz="0" w:space="0" w:color="auto"/>
                                                    <w:bottom w:val="none" w:sz="0" w:space="0" w:color="auto"/>
                                                    <w:right w:val="none" w:sz="0" w:space="0" w:color="auto"/>
                                                  </w:divBdr>
                                                  <w:divsChild>
                                                    <w:div w:id="211159165">
                                                      <w:marLeft w:val="0"/>
                                                      <w:marRight w:val="0"/>
                                                      <w:marTop w:val="0"/>
                                                      <w:marBottom w:val="0"/>
                                                      <w:divBdr>
                                                        <w:top w:val="none" w:sz="0" w:space="0" w:color="auto"/>
                                                        <w:left w:val="none" w:sz="0" w:space="0" w:color="auto"/>
                                                        <w:bottom w:val="none" w:sz="0" w:space="0" w:color="auto"/>
                                                        <w:right w:val="none" w:sz="0" w:space="0" w:color="auto"/>
                                                      </w:divBdr>
                                                    </w:div>
                                                  </w:divsChild>
                                                </w:div>
                                                <w:div w:id="1881817891">
                                                  <w:marLeft w:val="0"/>
                                                  <w:marRight w:val="0"/>
                                                  <w:marTop w:val="0"/>
                                                  <w:marBottom w:val="0"/>
                                                  <w:divBdr>
                                                    <w:top w:val="none" w:sz="0" w:space="0" w:color="auto"/>
                                                    <w:left w:val="none" w:sz="0" w:space="0" w:color="auto"/>
                                                    <w:bottom w:val="none" w:sz="0" w:space="0" w:color="auto"/>
                                                    <w:right w:val="none" w:sz="0" w:space="0" w:color="auto"/>
                                                  </w:divBdr>
                                                  <w:divsChild>
                                                    <w:div w:id="11531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c.texas.gov/forms/index.html" TargetMode="External"/><Relationship Id="rId3" Type="http://schemas.openxmlformats.org/officeDocument/2006/relationships/settings" Target="settings.xml"/><Relationship Id="rId7" Type="http://schemas.openxmlformats.org/officeDocument/2006/relationships/hyperlink" Target="https://www.wrapandrecoverybooks.com/store/wrap.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wc.texas.gov/for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948</Words>
  <Characters>5404</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VR-SFP Chapter 12: Wellness Recovery Action Plan (WRAP)</vt:lpstr>
      <vt:lpstr>    12.3 Wellness Recovery Action Plan</vt:lpstr>
      <vt:lpstr>        12.3.1 Service Definition</vt:lpstr>
      <vt:lpstr>        12.3.2 Process and Procedure</vt:lpstr>
      <vt:lpstr>        12.3.3 Outcomes Required for Payment</vt:lpstr>
      <vt:lpstr>        12.3.4 Wellness Recovery Action Plan (WRAP) Service Fee</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12.3 Wellness Recovery Action Plan revised September 1, 2020</dc:title>
  <dc:subject/>
  <dc:creator/>
  <cp:keywords/>
  <dc:description/>
  <cp:lastModifiedBy/>
  <cp:revision>1</cp:revision>
  <dcterms:created xsi:type="dcterms:W3CDTF">2020-08-21T15:34:00Z</dcterms:created>
  <dcterms:modified xsi:type="dcterms:W3CDTF">2020-08-31T21:03:00Z</dcterms:modified>
</cp:coreProperties>
</file>