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F973" w14:textId="6501EBE4" w:rsidR="006D0B31" w:rsidRDefault="007249A2" w:rsidP="00925511">
      <w:pPr>
        <w:pStyle w:val="Heading1"/>
        <w:rPr>
          <w:rFonts w:eastAsia="Times New Roman"/>
        </w:rPr>
      </w:pPr>
      <w:r>
        <w:rPr>
          <w:rFonts w:eastAsia="Times New Roman"/>
        </w:rPr>
        <w:t>VR Standards for Providers Chapter 15: Pre</w:t>
      </w:r>
      <w:r>
        <w:rPr>
          <w:rFonts w:eastAsia="Times New Roman"/>
        </w:rPr>
        <w:noBreakHyphen/>
      </w:r>
      <w:r w:rsidR="006D0B31" w:rsidRPr="006D0B31">
        <w:rPr>
          <w:rFonts w:eastAsia="Times New Roman"/>
        </w:rPr>
        <w:t>Employment Transition Services</w:t>
      </w:r>
    </w:p>
    <w:p w14:paraId="15C38157" w14:textId="292616E2" w:rsidR="00B64A48" w:rsidRPr="00B64A48" w:rsidRDefault="00B64A48" w:rsidP="00B64A48">
      <w:pPr>
        <w:pBdr>
          <w:bottom w:val="single" w:sz="6" w:space="1" w:color="auto"/>
        </w:pBdr>
        <w:rPr>
          <w:b/>
          <w:lang w:val="en"/>
        </w:rPr>
      </w:pPr>
      <w:r w:rsidRPr="00B64A48">
        <w:rPr>
          <w:b/>
          <w:lang w:val="en"/>
        </w:rPr>
        <w:t>Effective July 1, 2019</w:t>
      </w:r>
    </w:p>
    <w:p w14:paraId="1232E80B" w14:textId="3548B75D" w:rsidR="006D0B31" w:rsidRPr="006D0B31" w:rsidRDefault="006D0B31" w:rsidP="006D0B31">
      <w:pPr>
        <w:rPr>
          <w:rFonts w:eastAsia="Times New Roman" w:cs="Arial"/>
          <w:szCs w:val="24"/>
          <w:lang w:val="en"/>
        </w:rPr>
      </w:pPr>
      <w:r w:rsidRPr="006D0B31">
        <w:rPr>
          <w:rFonts w:eastAsia="Times New Roman" w:cs="Arial"/>
          <w:szCs w:val="24"/>
          <w:lang w:val="en"/>
        </w:rPr>
        <w:t>Contract Type: Pre-Employment Transition Services</w:t>
      </w:r>
    </w:p>
    <w:p w14:paraId="45FCB76D" w14:textId="167B4B7C" w:rsidR="006D0B31" w:rsidRPr="006D0B31" w:rsidRDefault="006D0B31" w:rsidP="006D0B31">
      <w:pPr>
        <w:rPr>
          <w:rFonts w:eastAsia="Times New Roman" w:cs="Arial"/>
          <w:szCs w:val="24"/>
          <w:lang w:val="en"/>
        </w:rPr>
      </w:pPr>
      <w:r w:rsidRPr="006D0B31">
        <w:rPr>
          <w:rFonts w:eastAsia="Times New Roman" w:cs="Arial"/>
          <w:szCs w:val="24"/>
          <w:lang w:val="en"/>
        </w:rPr>
        <w:t>The contractor and contractor</w:t>
      </w:r>
      <w:ins w:id="0" w:author="Author">
        <w:r w:rsidR="00E03CF7">
          <w:rPr>
            <w:rFonts w:eastAsia="Times New Roman" w:cs="Arial"/>
            <w:szCs w:val="24"/>
            <w:lang w:val="en"/>
          </w:rPr>
          <w:t>’s</w:t>
        </w:r>
      </w:ins>
      <w:r w:rsidRPr="006D0B31">
        <w:rPr>
          <w:rFonts w:eastAsia="Times New Roman" w:cs="Arial"/>
          <w:szCs w:val="24"/>
          <w:lang w:val="en"/>
        </w:rPr>
        <w:t xml:space="preserve"> staff </w:t>
      </w:r>
      <w:del w:id="1" w:author="Author">
        <w:r w:rsidR="00E03CF7" w:rsidDel="00E03CF7">
          <w:rPr>
            <w:rFonts w:eastAsia="Times New Roman" w:cs="Arial"/>
            <w:szCs w:val="24"/>
            <w:lang w:val="en"/>
          </w:rPr>
          <w:delText xml:space="preserve">that </w:delText>
        </w:r>
      </w:del>
      <w:ins w:id="2" w:author="Author">
        <w:r w:rsidR="00E03CF7">
          <w:rPr>
            <w:rFonts w:eastAsia="Times New Roman" w:cs="Arial"/>
            <w:szCs w:val="24"/>
            <w:lang w:val="en"/>
          </w:rPr>
          <w:t xml:space="preserve">members who </w:t>
        </w:r>
      </w:ins>
      <w:r w:rsidRPr="006D0B31">
        <w:rPr>
          <w:rFonts w:eastAsia="Times New Roman" w:cs="Arial"/>
          <w:szCs w:val="24"/>
          <w:lang w:val="en"/>
        </w:rPr>
        <w:t xml:space="preserve">provide </w:t>
      </w:r>
      <w:ins w:id="3" w:author="Author">
        <w:r w:rsidR="00E03CF7">
          <w:rPr>
            <w:rFonts w:eastAsia="Times New Roman" w:cs="Arial"/>
            <w:szCs w:val="24"/>
            <w:lang w:val="en"/>
          </w:rPr>
          <w:t xml:space="preserve">the </w:t>
        </w:r>
      </w:ins>
      <w:r w:rsidRPr="006D0B31">
        <w:rPr>
          <w:rFonts w:eastAsia="Times New Roman" w:cs="Arial"/>
          <w:szCs w:val="24"/>
          <w:lang w:val="en"/>
        </w:rPr>
        <w:t xml:space="preserve">services described in this chapter </w:t>
      </w:r>
      <w:del w:id="4" w:author="Author">
        <w:r w:rsidR="00E03CF7" w:rsidDel="00E03CF7">
          <w:rPr>
            <w:rFonts w:eastAsia="Times New Roman" w:cs="Arial"/>
            <w:szCs w:val="24"/>
            <w:lang w:val="en"/>
          </w:rPr>
          <w:delText xml:space="preserve">also </w:delText>
        </w:r>
      </w:del>
      <w:r w:rsidR="00E03CF7">
        <w:rPr>
          <w:rFonts w:eastAsia="Times New Roman" w:cs="Arial"/>
          <w:szCs w:val="24"/>
          <w:lang w:val="en"/>
        </w:rPr>
        <w:t>must</w:t>
      </w:r>
      <w:r w:rsidR="00FA6ECD">
        <w:rPr>
          <w:rFonts w:eastAsia="Times New Roman" w:cs="Arial"/>
          <w:szCs w:val="24"/>
          <w:lang w:val="en"/>
        </w:rPr>
        <w:t xml:space="preserve"> </w:t>
      </w:r>
      <w:ins w:id="5" w:author="Author">
        <w:r w:rsidR="00E03CF7">
          <w:rPr>
            <w:rFonts w:eastAsia="Times New Roman" w:cs="Arial"/>
            <w:szCs w:val="24"/>
            <w:lang w:val="en"/>
          </w:rPr>
          <w:t xml:space="preserve">also </w:t>
        </w:r>
      </w:ins>
      <w:r w:rsidRPr="006D0B31">
        <w:rPr>
          <w:rFonts w:eastAsia="Times New Roman" w:cs="Arial"/>
          <w:szCs w:val="24"/>
          <w:lang w:val="en"/>
        </w:rPr>
        <w:t xml:space="preserve">comply with Chapters 1–3 of </w:t>
      </w:r>
      <w:del w:id="6" w:author="Author">
        <w:r w:rsidR="00E03CF7" w:rsidDel="00E03CF7">
          <w:rPr>
            <w:rFonts w:eastAsia="Times New Roman" w:cs="Arial"/>
            <w:szCs w:val="24"/>
            <w:lang w:val="en"/>
          </w:rPr>
          <w:delText>the VRS Standards for Providers Manual</w:delText>
        </w:r>
        <w:r w:rsidRPr="006D0B31" w:rsidDel="00E03CF7">
          <w:rPr>
            <w:rFonts w:eastAsia="Times New Roman" w:cs="Arial"/>
            <w:szCs w:val="24"/>
            <w:lang w:val="en"/>
          </w:rPr>
          <w:delText>.</w:delText>
        </w:r>
      </w:del>
      <w:ins w:id="7" w:author="Author">
        <w:r w:rsidR="00E03CF7">
          <w:rPr>
            <w:rFonts w:eastAsia="Times New Roman" w:cs="Arial"/>
            <w:szCs w:val="24"/>
            <w:lang w:val="en"/>
          </w:rPr>
          <w:t>this manual.</w:t>
        </w:r>
      </w:ins>
    </w:p>
    <w:p w14:paraId="029F0539" w14:textId="6DCD507F" w:rsidR="006D0B31" w:rsidRPr="006D0B31" w:rsidRDefault="006D0B31" w:rsidP="00DA7176">
      <w:pPr>
        <w:pStyle w:val="Heading2"/>
        <w:rPr>
          <w:rFonts w:eastAsia="Times New Roman"/>
          <w:lang w:val="en"/>
        </w:rPr>
      </w:pPr>
      <w:r w:rsidRPr="006D0B31">
        <w:rPr>
          <w:rFonts w:eastAsia="Times New Roman"/>
          <w:lang w:val="en"/>
        </w:rPr>
        <w:t xml:space="preserve">15.1 Overview </w:t>
      </w:r>
      <w:ins w:id="8" w:author="Author">
        <w:r w:rsidR="00EC3AF4">
          <w:rPr>
            <w:rFonts w:eastAsia="Times New Roman"/>
            <w:lang w:val="en"/>
          </w:rPr>
          <w:t xml:space="preserve">of </w:t>
        </w:r>
      </w:ins>
      <w:r w:rsidRPr="006D0B31">
        <w:rPr>
          <w:rFonts w:eastAsia="Times New Roman"/>
          <w:lang w:val="en"/>
        </w:rPr>
        <w:t>Pre-Employment Transition Services</w:t>
      </w:r>
    </w:p>
    <w:p w14:paraId="29981FF8" w14:textId="77777777" w:rsidR="006D0B31" w:rsidRPr="006D0B31" w:rsidRDefault="006D0B31" w:rsidP="006D0B31">
      <w:pPr>
        <w:rPr>
          <w:rFonts w:eastAsia="Times New Roman" w:cs="Arial"/>
          <w:szCs w:val="24"/>
          <w:lang w:val="en"/>
        </w:rPr>
      </w:pPr>
      <w:r w:rsidRPr="006D0B31">
        <w:rPr>
          <w:rFonts w:eastAsia="Times New Roman" w:cs="Arial"/>
          <w:szCs w:val="24"/>
          <w:lang w:val="en"/>
        </w:rPr>
        <w:t>Pre-Employment Transition Services (Pre-ETS) are provided to transitioning individuals who meet the definition of a "student with a disability."</w:t>
      </w:r>
    </w:p>
    <w:p w14:paraId="4C0F32C7" w14:textId="79B9B0B5" w:rsidR="006D0B31" w:rsidRPr="006D0B31" w:rsidRDefault="006D0B31" w:rsidP="006D0B31">
      <w:pPr>
        <w:rPr>
          <w:rFonts w:eastAsia="Times New Roman" w:cs="Arial"/>
          <w:szCs w:val="24"/>
          <w:lang w:val="en"/>
        </w:rPr>
      </w:pPr>
      <w:r w:rsidRPr="006D0B31">
        <w:rPr>
          <w:rFonts w:eastAsia="Times New Roman" w:cs="Arial"/>
          <w:szCs w:val="24"/>
          <w:lang w:val="en"/>
        </w:rPr>
        <w:t xml:space="preserve">Federal regulations at 34 CFR </w:t>
      </w:r>
      <w:ins w:id="9" w:author="Author">
        <w:r w:rsidR="00EC3AF4">
          <w:rPr>
            <w:rFonts w:eastAsia="Times New Roman" w:cs="Arial"/>
            <w:szCs w:val="24"/>
            <w:lang w:val="en"/>
          </w:rPr>
          <w:t>§</w:t>
        </w:r>
      </w:ins>
      <w:r w:rsidRPr="006D0B31">
        <w:rPr>
          <w:rFonts w:eastAsia="Times New Roman" w:cs="Arial"/>
          <w:szCs w:val="24"/>
          <w:lang w:val="en"/>
        </w:rPr>
        <w:t>361.5(51) define a "student with a disability" as:</w:t>
      </w:r>
    </w:p>
    <w:p w14:paraId="7E1BEA49" w14:textId="77777777" w:rsidR="006D0B31" w:rsidRPr="006D0B31" w:rsidRDefault="006D0B31" w:rsidP="006D0B31">
      <w:pPr>
        <w:rPr>
          <w:rFonts w:eastAsia="Times New Roman" w:cs="Arial"/>
          <w:szCs w:val="24"/>
          <w:lang w:val="en"/>
        </w:rPr>
      </w:pPr>
      <w:r w:rsidRPr="006D0B31">
        <w:rPr>
          <w:rFonts w:eastAsia="Times New Roman" w:cs="Arial"/>
          <w:szCs w:val="24"/>
          <w:lang w:val="en"/>
        </w:rPr>
        <w:t>" . . . an individual with a disability in a secondary, postsecondary, or other recognized education program who -</w:t>
      </w:r>
    </w:p>
    <w:p w14:paraId="0FF7E53D" w14:textId="77777777" w:rsidR="006D0B31" w:rsidRPr="006D0B31" w:rsidRDefault="006D0B31" w:rsidP="006D0B31">
      <w:pPr>
        <w:rPr>
          <w:rFonts w:eastAsia="Times New Roman" w:cs="Arial"/>
          <w:szCs w:val="24"/>
          <w:lang w:val="en"/>
        </w:rPr>
      </w:pPr>
      <w:r w:rsidRPr="006D0B31">
        <w:rPr>
          <w:rFonts w:eastAsia="Times New Roman" w:cs="Arial"/>
          <w:szCs w:val="24"/>
          <w:lang w:val="en"/>
        </w:rPr>
        <w:t>(A)(1) Is not younger than the earliest age for the provision of transition services under section 614(d)(1)(A)(</w:t>
      </w:r>
      <w:proofErr w:type="spellStart"/>
      <w:r w:rsidRPr="006D0B31">
        <w:rPr>
          <w:rFonts w:eastAsia="Times New Roman" w:cs="Arial"/>
          <w:szCs w:val="24"/>
          <w:lang w:val="en"/>
        </w:rPr>
        <w:t>i</w:t>
      </w:r>
      <w:proofErr w:type="spellEnd"/>
      <w:r w:rsidRPr="006D0B31">
        <w:rPr>
          <w:rFonts w:eastAsia="Times New Roman" w:cs="Arial"/>
          <w:szCs w:val="24"/>
          <w:lang w:val="en"/>
        </w:rPr>
        <w:t>)(VIII) of the Individuals with Disabilities Education Act (20 U.S.C. 1414(d)(1)(A)(</w:t>
      </w:r>
      <w:proofErr w:type="spellStart"/>
      <w:r w:rsidRPr="006D0B31">
        <w:rPr>
          <w:rFonts w:eastAsia="Times New Roman" w:cs="Arial"/>
          <w:szCs w:val="24"/>
          <w:lang w:val="en"/>
        </w:rPr>
        <w:t>i</w:t>
      </w:r>
      <w:proofErr w:type="spellEnd"/>
      <w:r w:rsidRPr="006D0B31">
        <w:rPr>
          <w:rFonts w:eastAsia="Times New Roman" w:cs="Arial"/>
          <w:szCs w:val="24"/>
          <w:lang w:val="en"/>
        </w:rPr>
        <w:t>)(VIII)); or</w:t>
      </w:r>
    </w:p>
    <w:p w14:paraId="34220C3C" w14:textId="77777777" w:rsidR="006D0B31" w:rsidRPr="006D0B31" w:rsidRDefault="006D0B31" w:rsidP="006D0B31">
      <w:pPr>
        <w:rPr>
          <w:rFonts w:eastAsia="Times New Roman" w:cs="Arial"/>
          <w:szCs w:val="24"/>
          <w:lang w:val="en"/>
        </w:rPr>
      </w:pPr>
      <w:r w:rsidRPr="006D0B31">
        <w:rPr>
          <w:rFonts w:eastAsia="Times New Roman" w:cs="Arial"/>
          <w:szCs w:val="24"/>
          <w:lang w:val="en"/>
        </w:rPr>
        <w:t>(2) If the State involved elects to use a lower minimum age for receipt of pre-employment transition services under this Act, is not younger than that minimum age; and</w:t>
      </w:r>
      <w:bookmarkStart w:id="10" w:name="_GoBack"/>
      <w:bookmarkEnd w:id="10"/>
    </w:p>
    <w:p w14:paraId="193C20AF" w14:textId="77777777" w:rsidR="006D0B31" w:rsidRPr="006D0B31" w:rsidRDefault="006D0B31" w:rsidP="006D0B31">
      <w:pPr>
        <w:rPr>
          <w:rFonts w:eastAsia="Times New Roman" w:cs="Arial"/>
          <w:szCs w:val="24"/>
          <w:lang w:val="en"/>
        </w:rPr>
      </w:pPr>
      <w:r w:rsidRPr="006D0B31">
        <w:rPr>
          <w:rFonts w:eastAsia="Times New Roman" w:cs="Arial"/>
          <w:szCs w:val="24"/>
          <w:lang w:val="en"/>
        </w:rPr>
        <w:t>(B)(1) Is not older than 21 years of age; or</w:t>
      </w:r>
    </w:p>
    <w:p w14:paraId="32BE869B" w14:textId="77777777" w:rsidR="006D0B31" w:rsidRPr="006D0B31" w:rsidRDefault="006D0B31" w:rsidP="006D0B31">
      <w:pPr>
        <w:rPr>
          <w:rFonts w:eastAsia="Times New Roman" w:cs="Arial"/>
          <w:szCs w:val="24"/>
          <w:lang w:val="en"/>
        </w:rPr>
      </w:pPr>
      <w:r w:rsidRPr="006D0B31">
        <w:rPr>
          <w:rFonts w:eastAsia="Times New Roman" w:cs="Arial"/>
          <w:szCs w:val="24"/>
          <w:lang w:val="en"/>
        </w:rPr>
        <w:t>(2) If the State law for the State provides for a higher maximum age for receipt of services under the Individuals with Disabilities Education Act (20 U.S.C. 1400 et seq.), is not older than that maximum age; and</w:t>
      </w:r>
    </w:p>
    <w:p w14:paraId="523EC884" w14:textId="77777777" w:rsidR="006D0B31" w:rsidRPr="006D0B31" w:rsidRDefault="006D0B31" w:rsidP="006D0B31">
      <w:pPr>
        <w:rPr>
          <w:rFonts w:eastAsia="Times New Roman" w:cs="Arial"/>
          <w:szCs w:val="24"/>
          <w:lang w:val="en"/>
        </w:rPr>
      </w:pPr>
      <w:r w:rsidRPr="006D0B31">
        <w:rPr>
          <w:rFonts w:eastAsia="Times New Roman" w:cs="Arial"/>
          <w:szCs w:val="24"/>
          <w:lang w:val="en"/>
        </w:rPr>
        <w:t>(C)(1) Is eligible for, and receiving, special education or related services under Part B of the Individuals with Disabilities Education Act (20 U.S.C. 1411 et seq.); or</w:t>
      </w:r>
    </w:p>
    <w:p w14:paraId="4D9F527C" w14:textId="77777777" w:rsidR="006D0B31" w:rsidRPr="006D0B31" w:rsidRDefault="006D0B31" w:rsidP="006D0B31">
      <w:pPr>
        <w:rPr>
          <w:rFonts w:eastAsia="Times New Roman" w:cs="Arial"/>
          <w:szCs w:val="24"/>
          <w:lang w:val="en"/>
        </w:rPr>
      </w:pPr>
      <w:r w:rsidRPr="006D0B31">
        <w:rPr>
          <w:rFonts w:eastAsia="Times New Roman" w:cs="Arial"/>
          <w:szCs w:val="24"/>
          <w:lang w:val="en"/>
        </w:rPr>
        <w:t>(2) Is a student who is an individual with a disability, for purposes of section 504."</w:t>
      </w:r>
    </w:p>
    <w:p w14:paraId="742C336A" w14:textId="2002080F" w:rsidR="006D0B31" w:rsidRPr="006D0B31" w:rsidRDefault="006D0B31" w:rsidP="006D0B31">
      <w:pPr>
        <w:rPr>
          <w:rFonts w:eastAsia="Times New Roman" w:cs="Arial"/>
          <w:szCs w:val="24"/>
          <w:lang w:val="en"/>
        </w:rPr>
      </w:pPr>
      <w:r w:rsidRPr="006D0B31">
        <w:rPr>
          <w:rFonts w:eastAsia="Times New Roman" w:cs="Arial"/>
          <w:szCs w:val="24"/>
          <w:lang w:val="en"/>
        </w:rPr>
        <w:t>In Texas, the relevant age range is 14–22 years old.</w:t>
      </w:r>
      <w:ins w:id="11" w:author="Author">
        <w:r w:rsidR="00BE7754">
          <w:rPr>
            <w:rFonts w:eastAsia="Times New Roman" w:cs="Arial"/>
            <w:szCs w:val="24"/>
            <w:lang w:val="en"/>
          </w:rPr>
          <w:t xml:space="preserve"> </w:t>
        </w:r>
        <w:r w:rsidR="00BE7754" w:rsidRPr="00C42C3D">
          <w:rPr>
            <w:rFonts w:eastAsia="Times New Roman" w:cs="Arial"/>
            <w:szCs w:val="24"/>
            <w:lang w:val="en"/>
          </w:rPr>
          <w:t xml:space="preserve">For more information, refer to </w:t>
        </w:r>
        <w:r w:rsidR="00B9056F" w:rsidRPr="00B9056F">
          <w:rPr>
            <w:rFonts w:eastAsia="Times New Roman" w:cs="Arial"/>
            <w:color w:val="4472C4"/>
            <w:szCs w:val="24"/>
          </w:rPr>
          <w:t>Vocational Rehabilitation Services Manual (VRSM) C-1300: Transition Services for Students and Youth with Disabilities</w:t>
        </w:r>
        <w:r w:rsidR="00BE7754" w:rsidRPr="00C42C3D">
          <w:rPr>
            <w:rFonts w:eastAsia="Times New Roman" w:cs="Arial"/>
            <w:color w:val="4472C4"/>
            <w:szCs w:val="24"/>
          </w:rPr>
          <w:t>.</w:t>
        </w:r>
      </w:ins>
    </w:p>
    <w:p w14:paraId="3583FAF0" w14:textId="77777777" w:rsidR="00487499" w:rsidRDefault="00EC3AF4" w:rsidP="006D0B31">
      <w:pPr>
        <w:rPr>
          <w:ins w:id="12" w:author="Author"/>
          <w:rFonts w:cs="Arial"/>
          <w:szCs w:val="24"/>
          <w:lang w:val="en"/>
        </w:rPr>
      </w:pPr>
      <w:r w:rsidRPr="00EC3AF4">
        <w:rPr>
          <w:rFonts w:cs="Arial"/>
          <w:szCs w:val="24"/>
          <w:lang w:val="en"/>
        </w:rPr>
        <w:lastRenderedPageBreak/>
        <w:t xml:space="preserve">All services included in a Pre-ETS contract must address one of the key categories defined </w:t>
      </w:r>
      <w:ins w:id="13" w:author="Author">
        <w:r w:rsidR="00487499">
          <w:rPr>
            <w:rFonts w:cs="Arial"/>
            <w:szCs w:val="24"/>
            <w:lang w:val="en"/>
          </w:rPr>
          <w:t xml:space="preserve">in the Pre-ETS requirements </w:t>
        </w:r>
      </w:ins>
      <w:r w:rsidRPr="00EC3AF4">
        <w:rPr>
          <w:rFonts w:cs="Arial"/>
          <w:szCs w:val="24"/>
          <w:lang w:val="en"/>
        </w:rPr>
        <w:t>under the Workforce Innovation and Opportunity Act (WIOA)</w:t>
      </w:r>
      <w:del w:id="14" w:author="Author">
        <w:r w:rsidRPr="00EC3AF4" w:rsidDel="00487499">
          <w:rPr>
            <w:rFonts w:cs="Arial"/>
            <w:szCs w:val="24"/>
            <w:lang w:val="en"/>
          </w:rPr>
          <w:delText xml:space="preserve"> Pre-Employment Transition Services</w:delText>
        </w:r>
      </w:del>
      <w:r w:rsidRPr="00EC3AF4">
        <w:rPr>
          <w:rFonts w:cs="Arial"/>
          <w:szCs w:val="24"/>
          <w:lang w:val="en"/>
        </w:rPr>
        <w:t xml:space="preserve">. </w:t>
      </w:r>
    </w:p>
    <w:p w14:paraId="5E9BDB53" w14:textId="1FD38531" w:rsidR="00EC3AF4" w:rsidRDefault="00EC3AF4" w:rsidP="006D0B31">
      <w:pPr>
        <w:rPr>
          <w:rFonts w:cs="Arial"/>
          <w:szCs w:val="24"/>
          <w:lang w:val="en"/>
        </w:rPr>
      </w:pPr>
      <w:r w:rsidRPr="00EC3AF4">
        <w:rPr>
          <w:rFonts w:cs="Arial"/>
          <w:szCs w:val="24"/>
          <w:lang w:val="en"/>
        </w:rPr>
        <w:t xml:space="preserve">As set out in 34 CFR </w:t>
      </w:r>
      <w:ins w:id="15" w:author="Author">
        <w:r w:rsidR="00487499">
          <w:rPr>
            <w:rFonts w:eastAsia="Times New Roman" w:cs="Arial"/>
            <w:szCs w:val="24"/>
            <w:lang w:val="en"/>
          </w:rPr>
          <w:t>§</w:t>
        </w:r>
      </w:ins>
      <w:r w:rsidRPr="00EC3AF4">
        <w:rPr>
          <w:rFonts w:cs="Arial"/>
          <w:szCs w:val="24"/>
          <w:lang w:val="en"/>
        </w:rPr>
        <w:t>361.48(a)(2), the five key Pre-ETS required categories are:</w:t>
      </w:r>
    </w:p>
    <w:p w14:paraId="20D59C2A" w14:textId="2D66DF93" w:rsidR="006D0B31" w:rsidRPr="006D0B31" w:rsidRDefault="006D0B31" w:rsidP="006D0B31">
      <w:pPr>
        <w:rPr>
          <w:rFonts w:eastAsia="Times New Roman" w:cs="Arial"/>
          <w:szCs w:val="24"/>
          <w:lang w:val="en"/>
        </w:rPr>
      </w:pPr>
      <w:r w:rsidRPr="00EC3AF4">
        <w:rPr>
          <w:rFonts w:eastAsia="Times New Roman" w:cs="Arial"/>
          <w:szCs w:val="24"/>
          <w:lang w:val="en"/>
        </w:rPr>
        <w:t>"(</w:t>
      </w:r>
      <w:r w:rsidRPr="006D0B31">
        <w:rPr>
          <w:rFonts w:eastAsia="Times New Roman" w:cs="Arial"/>
          <w:szCs w:val="24"/>
          <w:lang w:val="en"/>
        </w:rPr>
        <w:t>1) job exploration counseling;</w:t>
      </w:r>
    </w:p>
    <w:p w14:paraId="3DD4B11A" w14:textId="77777777" w:rsidR="006D0B31" w:rsidRPr="006D0B31" w:rsidRDefault="006D0B31" w:rsidP="006D0B31">
      <w:pPr>
        <w:rPr>
          <w:rFonts w:eastAsia="Times New Roman" w:cs="Arial"/>
          <w:szCs w:val="24"/>
          <w:lang w:val="en"/>
        </w:rPr>
      </w:pPr>
      <w:r w:rsidRPr="006D0B31">
        <w:rPr>
          <w:rFonts w:eastAsia="Times New Roman" w:cs="Arial"/>
          <w:szCs w:val="24"/>
          <w:lang w:val="en"/>
        </w:rPr>
        <w:t>(2) work-based learning experiences, which may include in-school or after school opportunities, or experience outside the traditional school setting (including internships), that is provided in an integrated environment to the maximum extent possible;</w:t>
      </w:r>
    </w:p>
    <w:p w14:paraId="239B14FA" w14:textId="77777777" w:rsidR="006D0B31" w:rsidRPr="006D0B31" w:rsidRDefault="006D0B31" w:rsidP="006D0B31">
      <w:pPr>
        <w:rPr>
          <w:rFonts w:eastAsia="Times New Roman" w:cs="Arial"/>
          <w:szCs w:val="24"/>
          <w:lang w:val="en"/>
        </w:rPr>
      </w:pPr>
      <w:r w:rsidRPr="006D0B31">
        <w:rPr>
          <w:rFonts w:eastAsia="Times New Roman" w:cs="Arial"/>
          <w:szCs w:val="24"/>
          <w:lang w:val="en"/>
        </w:rPr>
        <w:t>(3) counseling on opportunities for enrollment in comprehensive transition or postsecondary educational programs at institutions of higher education;</w:t>
      </w:r>
    </w:p>
    <w:p w14:paraId="0F808F31" w14:textId="77777777" w:rsidR="006D0B31" w:rsidRPr="006D0B31" w:rsidRDefault="006D0B31" w:rsidP="006D0B31">
      <w:pPr>
        <w:rPr>
          <w:rFonts w:eastAsia="Times New Roman" w:cs="Arial"/>
          <w:szCs w:val="24"/>
          <w:lang w:val="en"/>
        </w:rPr>
      </w:pPr>
      <w:r w:rsidRPr="006D0B31">
        <w:rPr>
          <w:rFonts w:eastAsia="Times New Roman" w:cs="Arial"/>
          <w:szCs w:val="24"/>
          <w:lang w:val="en"/>
        </w:rPr>
        <w:t>(4) workplace readiness training to develop social skills and independent living; and</w:t>
      </w:r>
    </w:p>
    <w:p w14:paraId="52021282" w14:textId="7C0276CB" w:rsidR="006D0B31" w:rsidRPr="006D0B31" w:rsidRDefault="006D0B31" w:rsidP="006D0B31">
      <w:pPr>
        <w:rPr>
          <w:rFonts w:eastAsia="Times New Roman" w:cs="Arial"/>
          <w:szCs w:val="24"/>
          <w:lang w:val="en"/>
        </w:rPr>
      </w:pPr>
      <w:r w:rsidRPr="006D0B31">
        <w:rPr>
          <w:rFonts w:eastAsia="Times New Roman" w:cs="Arial"/>
          <w:szCs w:val="24"/>
          <w:lang w:val="en"/>
        </w:rPr>
        <w:t>(5) instruction in self-advocacy (including instruction in person-centered planning), which may include peer mentoring (including peer mentoring from individuals with disabilities working in competitive integrated employment).</w:t>
      </w:r>
      <w:ins w:id="16" w:author="Author">
        <w:r w:rsidR="00487499">
          <w:rPr>
            <w:rFonts w:eastAsia="Times New Roman" w:cs="Arial"/>
            <w:szCs w:val="24"/>
            <w:lang w:val="en"/>
          </w:rPr>
          <w:t>”</w:t>
        </w:r>
      </w:ins>
    </w:p>
    <w:p w14:paraId="348CD88C" w14:textId="77777777" w:rsidR="006D0B31" w:rsidRPr="006D0B31" w:rsidDel="00925511" w:rsidRDefault="006D0B31" w:rsidP="0039180D">
      <w:pPr>
        <w:pStyle w:val="Heading3"/>
        <w:rPr>
          <w:del w:id="17" w:author="Author"/>
          <w:rFonts w:eastAsia="Times New Roman"/>
          <w:lang w:val="en"/>
        </w:rPr>
      </w:pPr>
      <w:del w:id="18" w:author="Author">
        <w:r w:rsidRPr="006D0B31" w:rsidDel="00925511">
          <w:rPr>
            <w:rFonts w:eastAsia="Times New Roman"/>
            <w:lang w:val="en"/>
          </w:rPr>
          <w:delText>15.1.1 Examples of Pre-Employment Transition Services</w:delText>
        </w:r>
      </w:del>
    </w:p>
    <w:p w14:paraId="1A5C4C1A" w14:textId="77777777" w:rsidR="006D0B31" w:rsidRPr="006D0B31" w:rsidDel="00925511" w:rsidRDefault="006D0B31" w:rsidP="006D0B31">
      <w:pPr>
        <w:rPr>
          <w:del w:id="19" w:author="Author"/>
          <w:rFonts w:eastAsia="Times New Roman" w:cs="Arial"/>
          <w:szCs w:val="24"/>
          <w:lang w:val="en"/>
        </w:rPr>
      </w:pPr>
      <w:del w:id="20" w:author="Author">
        <w:r w:rsidRPr="006D0B31" w:rsidDel="00925511">
          <w:rPr>
            <w:rFonts w:eastAsia="Times New Roman" w:cs="Arial"/>
            <w:szCs w:val="24"/>
            <w:lang w:val="en"/>
          </w:rPr>
          <w:delText>The following are examples of activities that fall into the five required Pre-ETS categories:</w:delText>
        </w:r>
      </w:del>
    </w:p>
    <w:p w14:paraId="61E041BB" w14:textId="77777777" w:rsidR="006D0B31" w:rsidRPr="006D0B31" w:rsidDel="00925511" w:rsidRDefault="006D0B31" w:rsidP="006D0B31">
      <w:pPr>
        <w:numPr>
          <w:ilvl w:val="0"/>
          <w:numId w:val="2"/>
        </w:numPr>
        <w:rPr>
          <w:del w:id="21" w:author="Author"/>
          <w:rFonts w:eastAsia="Times New Roman" w:cs="Arial"/>
          <w:szCs w:val="24"/>
          <w:lang w:val="en"/>
        </w:rPr>
      </w:pPr>
      <w:del w:id="22" w:author="Author">
        <w:r w:rsidRPr="006D0B31" w:rsidDel="00925511">
          <w:rPr>
            <w:rFonts w:eastAsia="Times New Roman" w:cs="Arial"/>
            <w:szCs w:val="24"/>
            <w:lang w:val="en"/>
          </w:rPr>
          <w:delText>Job Exploration Counseling—vocational interest inventories, local labor market information–related interests, in-demand occupations, career pathways, vocational evaluations or assessments, Birkman Assessment, and person-centered planning;</w:delText>
        </w:r>
      </w:del>
    </w:p>
    <w:p w14:paraId="73469D4A" w14:textId="77777777" w:rsidR="006D0B31" w:rsidRPr="006D0B31" w:rsidDel="00925511" w:rsidRDefault="006D0B31" w:rsidP="006D0B31">
      <w:pPr>
        <w:numPr>
          <w:ilvl w:val="0"/>
          <w:numId w:val="2"/>
        </w:numPr>
        <w:rPr>
          <w:del w:id="23" w:author="Author"/>
          <w:rFonts w:eastAsia="Times New Roman" w:cs="Arial"/>
          <w:szCs w:val="24"/>
          <w:lang w:val="en"/>
        </w:rPr>
      </w:pPr>
      <w:del w:id="24" w:author="Author">
        <w:r w:rsidRPr="006D0B31" w:rsidDel="00925511">
          <w:rPr>
            <w:rFonts w:eastAsia="Times New Roman" w:cs="Arial"/>
            <w:szCs w:val="24"/>
            <w:lang w:val="en"/>
          </w:rPr>
          <w:delText>Work-Based Learning (must be in "real" work setting)—informational interviews to research employers, work site tours, job shadowing, mentoring opportunities in the community, internships, apprenticeships, short-term employment, fellowship, and on-the-job trainings located in the community;</w:delText>
        </w:r>
      </w:del>
    </w:p>
    <w:p w14:paraId="770D1179" w14:textId="77777777" w:rsidR="006D0B31" w:rsidRPr="006D0B31" w:rsidDel="00925511" w:rsidRDefault="006D0B31" w:rsidP="006D0B31">
      <w:pPr>
        <w:numPr>
          <w:ilvl w:val="0"/>
          <w:numId w:val="2"/>
        </w:numPr>
        <w:rPr>
          <w:del w:id="25" w:author="Author"/>
          <w:rFonts w:eastAsia="Times New Roman" w:cs="Arial"/>
          <w:szCs w:val="24"/>
          <w:lang w:val="en"/>
        </w:rPr>
      </w:pPr>
      <w:del w:id="26" w:author="Author">
        <w:r w:rsidRPr="006D0B31" w:rsidDel="00925511">
          <w:rPr>
            <w:rFonts w:eastAsia="Times New Roman" w:cs="Arial"/>
            <w:szCs w:val="24"/>
            <w:lang w:val="en"/>
          </w:rPr>
          <w:delText>Counseling on Postsecondary Opportunities—advising on academic curricula career options, course offerings, types of academic and occupational training needed to succeed in the workplace, and providing resources that may be used to support individual student success in education and training, such as disability support services and financial aid;</w:delText>
        </w:r>
      </w:del>
    </w:p>
    <w:p w14:paraId="4B6436E2" w14:textId="77777777" w:rsidR="006D0B31" w:rsidRPr="006D0B31" w:rsidDel="00925511" w:rsidRDefault="006D0B31" w:rsidP="006D0B31">
      <w:pPr>
        <w:numPr>
          <w:ilvl w:val="0"/>
          <w:numId w:val="2"/>
        </w:numPr>
        <w:rPr>
          <w:del w:id="27" w:author="Author"/>
          <w:rFonts w:eastAsia="Times New Roman" w:cs="Arial"/>
          <w:szCs w:val="24"/>
          <w:lang w:val="en"/>
        </w:rPr>
      </w:pPr>
      <w:del w:id="28" w:author="Author">
        <w:r w:rsidRPr="006D0B31" w:rsidDel="00925511">
          <w:rPr>
            <w:rFonts w:eastAsia="Times New Roman" w:cs="Arial"/>
            <w:szCs w:val="24"/>
            <w:lang w:val="en"/>
          </w:rPr>
          <w:delText>Workplace Readiness Training (can be in a simulated or "real" work setting)—teaching social skills and independent living skills necessary to prepare for eventual employment, such as communication and interpersonal skills, financial literacy, transportation training, job-seeking skills, understanding employer expectations for punctuality and performance, and other "soft" skills necessary for employment; and</w:delText>
        </w:r>
      </w:del>
    </w:p>
    <w:p w14:paraId="5E9A538B" w14:textId="77777777" w:rsidR="006D0B31" w:rsidRPr="006D0B31" w:rsidDel="00925511" w:rsidRDefault="006D0B31" w:rsidP="006D0B31">
      <w:pPr>
        <w:numPr>
          <w:ilvl w:val="0"/>
          <w:numId w:val="2"/>
        </w:numPr>
        <w:rPr>
          <w:del w:id="29" w:author="Author"/>
          <w:rFonts w:eastAsia="Times New Roman" w:cs="Arial"/>
          <w:szCs w:val="24"/>
          <w:lang w:val="en"/>
        </w:rPr>
      </w:pPr>
      <w:del w:id="30" w:author="Author">
        <w:r w:rsidRPr="006D0B31" w:rsidDel="00925511">
          <w:rPr>
            <w:rFonts w:eastAsia="Times New Roman" w:cs="Arial"/>
            <w:szCs w:val="24"/>
            <w:lang w:val="en"/>
          </w:rPr>
          <w:lastRenderedPageBreak/>
          <w:delText>Self-advocacy—training on rights and responsibilities; how to request accommodations or services and supports; communicating thoughts, concerns, and needs; peer-mentoring opportunities; and participating in leadership activities offered in educational or community settings. </w:delText>
        </w:r>
      </w:del>
    </w:p>
    <w:p w14:paraId="6183D45C" w14:textId="77777777" w:rsidR="006D0B31" w:rsidRPr="006D0B31" w:rsidDel="00925511" w:rsidRDefault="006D0B31" w:rsidP="006D0B31">
      <w:pPr>
        <w:rPr>
          <w:del w:id="31" w:author="Author"/>
          <w:rFonts w:eastAsia="Times New Roman" w:cs="Arial"/>
          <w:szCs w:val="24"/>
          <w:lang w:val="en"/>
        </w:rPr>
      </w:pPr>
      <w:del w:id="32" w:author="Author">
        <w:r w:rsidRPr="006D0B31" w:rsidDel="00925511">
          <w:rPr>
            <w:rFonts w:eastAsia="Times New Roman" w:cs="Arial"/>
            <w:szCs w:val="24"/>
            <w:lang w:val="en"/>
          </w:rPr>
          <w:delText>It is important to note that no supported employment assessments or benchmarks are included in Pre-ETS.</w:delText>
        </w:r>
      </w:del>
    </w:p>
    <w:p w14:paraId="1976B799" w14:textId="77777777" w:rsidR="006D0B31" w:rsidRPr="006D0B31" w:rsidDel="00925511" w:rsidRDefault="006D0B31" w:rsidP="0039180D">
      <w:pPr>
        <w:pStyle w:val="Heading3"/>
        <w:rPr>
          <w:del w:id="33" w:author="Author"/>
          <w:rFonts w:eastAsia="Times New Roman"/>
          <w:lang w:val="en"/>
        </w:rPr>
      </w:pPr>
      <w:del w:id="34" w:author="Author">
        <w:r w:rsidRPr="006D0B31" w:rsidDel="00925511">
          <w:rPr>
            <w:rFonts w:eastAsia="Times New Roman"/>
            <w:lang w:val="en"/>
          </w:rPr>
          <w:delText>15.1.2 Pre-ETS Services</w:delText>
        </w:r>
      </w:del>
    </w:p>
    <w:p w14:paraId="7A6E2AD1" w14:textId="77777777" w:rsidR="006D0B31" w:rsidRPr="006D0B31" w:rsidDel="00925511" w:rsidRDefault="006D0B31" w:rsidP="006D0B31">
      <w:pPr>
        <w:rPr>
          <w:del w:id="35" w:author="Author"/>
          <w:rFonts w:eastAsia="Times New Roman" w:cs="Arial"/>
          <w:szCs w:val="24"/>
          <w:lang w:val="en"/>
        </w:rPr>
      </w:pPr>
      <w:del w:id="36" w:author="Author">
        <w:r w:rsidRPr="006D0B31" w:rsidDel="00925511">
          <w:rPr>
            <w:rFonts w:eastAsia="Times New Roman" w:cs="Arial"/>
            <w:szCs w:val="24"/>
            <w:lang w:val="en"/>
          </w:rPr>
          <w:delText>Pre-ETS as a service category exists to allow providers some leeway to be creative in combining different Pre-ETS services, such as pairing soft skills for work (job readiness) and work-based learning. If the standards in this chapter are met, the allowable Pre-ETS activities can be any combination of the five required Pre-ETS categories listed above. However, Pre-ETS activities are not required to be a combination of services and can also comprise only one Pre-ETS category. Each provider outlines the services it will provide in the Pre-ETS Proposal . </w:delText>
        </w:r>
      </w:del>
    </w:p>
    <w:p w14:paraId="6F6D83A4" w14:textId="77777777" w:rsidR="006D0B31" w:rsidRPr="006D0B31" w:rsidDel="00925511" w:rsidRDefault="006D0B31" w:rsidP="006D0B31">
      <w:pPr>
        <w:rPr>
          <w:del w:id="37" w:author="Author"/>
          <w:rFonts w:eastAsia="Times New Roman" w:cs="Arial"/>
          <w:szCs w:val="24"/>
          <w:lang w:val="en"/>
        </w:rPr>
      </w:pPr>
      <w:del w:id="38" w:author="Author">
        <w:r w:rsidRPr="006D0B31" w:rsidDel="00925511">
          <w:rPr>
            <w:rFonts w:eastAsia="Times New Roman" w:cs="Arial"/>
            <w:szCs w:val="24"/>
            <w:lang w:val="en"/>
          </w:rPr>
          <w:delText xml:space="preserve">To qualify as allowable Pre-ETS services, activities do not necessarily have to be unique, discrete Pre-ETS services. Activities also can be variations on other contracted services as long as the activities fit into the overall definition of required Pre-ETS activities. For example, when a provider provides job readiness training, but the provider's proposal does not meet the standards for Vocational Adjustment Training (VAT) — found in </w:delText>
        </w:r>
        <w:r w:rsidRPr="006D0B31" w:rsidDel="00925511">
          <w:rPr>
            <w:rFonts w:eastAsia="Times New Roman" w:cs="Arial"/>
            <w:szCs w:val="24"/>
            <w:lang w:val="en"/>
          </w:rPr>
          <w:fldChar w:fldCharType="begin"/>
        </w:r>
        <w:r w:rsidRPr="006D0B31" w:rsidDel="00925511">
          <w:rPr>
            <w:rFonts w:eastAsia="Times New Roman" w:cs="Arial"/>
            <w:szCs w:val="24"/>
            <w:lang w:val="en"/>
          </w:rPr>
          <w:delInstrText xml:space="preserve"> HYPERLINK "https://twc.texas.gov/standards-manual/vr-sfp-chapter-13" </w:delInstrText>
        </w:r>
        <w:r w:rsidRPr="006D0B31" w:rsidDel="00925511">
          <w:rPr>
            <w:rFonts w:eastAsia="Times New Roman" w:cs="Arial"/>
            <w:szCs w:val="24"/>
            <w:lang w:val="en"/>
          </w:rPr>
          <w:fldChar w:fldCharType="separate"/>
        </w:r>
        <w:r w:rsidRPr="00925511" w:rsidDel="00925511">
          <w:rPr>
            <w:rFonts w:eastAsia="Times New Roman" w:cs="Arial"/>
            <w:color w:val="0000FF"/>
            <w:szCs w:val="24"/>
            <w:u w:val="single"/>
            <w:lang w:val="en"/>
          </w:rPr>
          <w:delText>Chapter 13: Work Readiness Services</w:delText>
        </w:r>
        <w:r w:rsidRPr="006D0B31" w:rsidDel="00925511">
          <w:rPr>
            <w:rFonts w:eastAsia="Times New Roman" w:cs="Arial"/>
            <w:szCs w:val="24"/>
            <w:lang w:val="en"/>
          </w:rPr>
          <w:fldChar w:fldCharType="end"/>
        </w:r>
        <w:r w:rsidRPr="006D0B31" w:rsidDel="00925511">
          <w:rPr>
            <w:rFonts w:eastAsia="Times New Roman" w:cs="Arial"/>
            <w:szCs w:val="24"/>
            <w:lang w:val="en"/>
          </w:rPr>
          <w:delText xml:space="preserve"> — because the provider is using a different curriculum or providing it for a different number of hours, it may be appropriate for the provider to submit a proposal for a Pre-ETS contract.</w:delText>
        </w:r>
      </w:del>
    </w:p>
    <w:p w14:paraId="57602430" w14:textId="77777777" w:rsidR="006D0B31" w:rsidRPr="006D0B31" w:rsidDel="00925511" w:rsidRDefault="006D0B31" w:rsidP="006D0B31">
      <w:pPr>
        <w:rPr>
          <w:del w:id="39" w:author="Author"/>
          <w:rFonts w:eastAsia="Times New Roman" w:cs="Arial"/>
          <w:szCs w:val="24"/>
          <w:lang w:val="en"/>
        </w:rPr>
      </w:pPr>
      <w:del w:id="40" w:author="Author">
        <w:r w:rsidRPr="006D0B31" w:rsidDel="00925511">
          <w:rPr>
            <w:rFonts w:eastAsia="Times New Roman" w:cs="Arial"/>
            <w:szCs w:val="24"/>
            <w:lang w:val="en"/>
          </w:rPr>
          <w:delText xml:space="preserve">The service must be provided as outlined in the </w:delText>
        </w:r>
        <w:r w:rsidRPr="006D0B31" w:rsidDel="00925511">
          <w:rPr>
            <w:rFonts w:eastAsia="Times New Roman" w:cs="Arial"/>
            <w:szCs w:val="24"/>
            <w:lang w:val="en"/>
          </w:rPr>
          <w:fldChar w:fldCharType="begin"/>
        </w:r>
        <w:r w:rsidRPr="006D0B31" w:rsidDel="00925511">
          <w:rPr>
            <w:rFonts w:eastAsia="Times New Roman" w:cs="Arial"/>
            <w:szCs w:val="24"/>
            <w:lang w:val="en"/>
          </w:rPr>
          <w:delInstrText xml:space="preserve"> HYPERLINK "https://twc.texas.gov/forms/index.html" </w:delInstrText>
        </w:r>
        <w:r w:rsidRPr="006D0B31" w:rsidDel="00925511">
          <w:rPr>
            <w:rFonts w:eastAsia="Times New Roman" w:cs="Arial"/>
            <w:szCs w:val="24"/>
            <w:lang w:val="en"/>
          </w:rPr>
          <w:fldChar w:fldCharType="separate"/>
        </w:r>
        <w:r w:rsidRPr="00925511" w:rsidDel="00925511">
          <w:rPr>
            <w:rFonts w:eastAsia="Times New Roman" w:cs="Arial"/>
            <w:color w:val="0000FF"/>
            <w:szCs w:val="24"/>
            <w:u w:val="single"/>
            <w:lang w:val="en"/>
          </w:rPr>
          <w:delText>VR1821, Pre-Employment Transition Services (Pre-ETS) Proposal</w:delText>
        </w:r>
        <w:r w:rsidRPr="006D0B31" w:rsidDel="00925511">
          <w:rPr>
            <w:rFonts w:eastAsia="Times New Roman" w:cs="Arial"/>
            <w:szCs w:val="24"/>
            <w:lang w:val="en"/>
          </w:rPr>
          <w:fldChar w:fldCharType="end"/>
        </w:r>
        <w:r w:rsidRPr="006D0B31" w:rsidDel="00925511">
          <w:rPr>
            <w:rFonts w:eastAsia="Times New Roman" w:cs="Arial"/>
            <w:szCs w:val="24"/>
            <w:lang w:val="en"/>
          </w:rPr>
          <w:delText>, which was approved when the contract was issued.</w:delText>
        </w:r>
      </w:del>
    </w:p>
    <w:p w14:paraId="1E5917C9" w14:textId="77777777" w:rsidR="006D0B31" w:rsidRPr="006D0B31" w:rsidDel="00925511" w:rsidRDefault="006D0B31" w:rsidP="0039180D">
      <w:pPr>
        <w:pStyle w:val="Heading3"/>
        <w:rPr>
          <w:del w:id="41" w:author="Author"/>
          <w:rFonts w:eastAsia="Times New Roman"/>
          <w:lang w:val="en"/>
        </w:rPr>
      </w:pPr>
      <w:del w:id="42" w:author="Author">
        <w:r w:rsidRPr="006D0B31" w:rsidDel="00925511">
          <w:rPr>
            <w:rFonts w:eastAsia="Times New Roman"/>
            <w:lang w:val="en"/>
          </w:rPr>
          <w:delText>15.1.3 No Pre-ETS Proposal Required</w:delText>
        </w:r>
      </w:del>
    </w:p>
    <w:p w14:paraId="5AF24565" w14:textId="77777777" w:rsidR="006D0B31" w:rsidRPr="006D0B31" w:rsidDel="00925511" w:rsidRDefault="006D0B31" w:rsidP="006D0B31">
      <w:pPr>
        <w:rPr>
          <w:del w:id="43" w:author="Author"/>
          <w:rFonts w:eastAsia="Times New Roman" w:cs="Arial"/>
          <w:szCs w:val="24"/>
          <w:lang w:val="en"/>
        </w:rPr>
      </w:pPr>
      <w:del w:id="44" w:author="Author">
        <w:r w:rsidRPr="006D0B31" w:rsidDel="00925511">
          <w:rPr>
            <w:rFonts w:eastAsia="Times New Roman" w:cs="Arial"/>
            <w:szCs w:val="24"/>
            <w:lang w:val="en"/>
          </w:rPr>
          <w:delText>Services that qualify as Pre-ETS services do not necessarily require a Pre-ETS proposal. If a provider already holds a contract in good standing for other services that meet the definition of Pre-ETS activities, and will meet all the standards for those services, then no proposal or contract for Pre-ETS is needed. The service will be provided through the existing contract. </w:delText>
        </w:r>
      </w:del>
    </w:p>
    <w:p w14:paraId="1B5D298E" w14:textId="77777777" w:rsidR="006D0B31" w:rsidRPr="006D0B31" w:rsidDel="00925511" w:rsidRDefault="006D0B31" w:rsidP="006D0B31">
      <w:pPr>
        <w:rPr>
          <w:del w:id="45" w:author="Author"/>
          <w:rFonts w:eastAsia="Times New Roman" w:cs="Arial"/>
          <w:szCs w:val="24"/>
          <w:lang w:val="en"/>
        </w:rPr>
      </w:pPr>
      <w:del w:id="46" w:author="Author">
        <w:r w:rsidRPr="006D0B31" w:rsidDel="00925511">
          <w:rPr>
            <w:rFonts w:eastAsia="Times New Roman" w:cs="Arial"/>
            <w:szCs w:val="24"/>
            <w:lang w:val="en"/>
          </w:rPr>
          <w:delText>Example 1: A provider wants to create a camp in which the students would receive one week of VAT and one week for work-based learning through Work Experience (WE). If this provider already has a contract for VAT and WE, and all standards for those services are going to be met, the provider can simply market it as a camp that is a combination of those two services, and a Pre-ETS contract will not be necessary.</w:delText>
        </w:r>
      </w:del>
    </w:p>
    <w:p w14:paraId="600FFBB5" w14:textId="77777777" w:rsidR="006D0B31" w:rsidRPr="006D0B31" w:rsidDel="00925511" w:rsidRDefault="006D0B31" w:rsidP="006D0B31">
      <w:pPr>
        <w:rPr>
          <w:del w:id="47" w:author="Author"/>
          <w:rFonts w:eastAsia="Times New Roman" w:cs="Arial"/>
          <w:szCs w:val="24"/>
          <w:lang w:val="en"/>
        </w:rPr>
      </w:pPr>
      <w:del w:id="48" w:author="Author">
        <w:r w:rsidRPr="006D0B31" w:rsidDel="00925511">
          <w:rPr>
            <w:rFonts w:eastAsia="Times New Roman" w:cs="Arial"/>
            <w:szCs w:val="24"/>
            <w:lang w:val="en"/>
          </w:rPr>
          <w:delText xml:space="preserve">Example 2: In the same scenario, if the provider wanted to alter any aspect of the services so that the provider is no longer meeting the standards for VAT or WE, the </w:delText>
        </w:r>
        <w:r w:rsidRPr="006D0B31" w:rsidDel="00925511">
          <w:rPr>
            <w:rFonts w:eastAsia="Times New Roman" w:cs="Arial"/>
            <w:szCs w:val="24"/>
            <w:lang w:val="en"/>
          </w:rPr>
          <w:lastRenderedPageBreak/>
          <w:delText>provider submits a Pre-ETS contract proposal in order to continue to provide these services.</w:delText>
        </w:r>
      </w:del>
    </w:p>
    <w:p w14:paraId="603847C3" w14:textId="77777777" w:rsidR="006D0B31" w:rsidRPr="006D0B31" w:rsidDel="00925511" w:rsidRDefault="006D0B31" w:rsidP="006D0B31">
      <w:pPr>
        <w:rPr>
          <w:del w:id="49" w:author="Author"/>
          <w:rFonts w:eastAsia="Times New Roman" w:cs="Arial"/>
          <w:szCs w:val="24"/>
          <w:lang w:val="en"/>
        </w:rPr>
      </w:pPr>
      <w:del w:id="50" w:author="Author">
        <w:r w:rsidRPr="006D0B31" w:rsidDel="00925511">
          <w:rPr>
            <w:rFonts w:eastAsia="Times New Roman" w:cs="Arial"/>
            <w:szCs w:val="24"/>
            <w:lang w:val="en"/>
          </w:rPr>
          <w:delText xml:space="preserve">For questions about Pre-ETS contracts, staff qualification requirements, proposal requirements, and the like, email the Pre-ETS mailbox at </w:delText>
        </w:r>
        <w:r w:rsidRPr="006D0B31" w:rsidDel="00925511">
          <w:rPr>
            <w:rFonts w:eastAsia="Times New Roman" w:cs="Arial"/>
            <w:szCs w:val="24"/>
            <w:lang w:val="en"/>
          </w:rPr>
          <w:fldChar w:fldCharType="begin"/>
        </w:r>
        <w:r w:rsidRPr="006D0B31" w:rsidDel="00925511">
          <w:rPr>
            <w:rFonts w:eastAsia="Times New Roman" w:cs="Arial"/>
            <w:szCs w:val="24"/>
            <w:lang w:val="en"/>
          </w:rPr>
          <w:delInstrText xml:space="preserve"> HYPERLINK "mailto:pre-ets@twc.state.tx.us" </w:delInstrText>
        </w:r>
        <w:r w:rsidRPr="006D0B31" w:rsidDel="00925511">
          <w:rPr>
            <w:rFonts w:eastAsia="Times New Roman" w:cs="Arial"/>
            <w:szCs w:val="24"/>
            <w:lang w:val="en"/>
          </w:rPr>
          <w:fldChar w:fldCharType="separate"/>
        </w:r>
        <w:r w:rsidRPr="00925511" w:rsidDel="00925511">
          <w:rPr>
            <w:rFonts w:eastAsia="Times New Roman" w:cs="Arial"/>
            <w:color w:val="0000FF"/>
            <w:szCs w:val="24"/>
            <w:u w:val="single"/>
            <w:lang w:val="en"/>
          </w:rPr>
          <w:delText>pre-ets@twc.state.tx.us</w:delText>
        </w:r>
        <w:r w:rsidRPr="006D0B31" w:rsidDel="00925511">
          <w:rPr>
            <w:rFonts w:eastAsia="Times New Roman" w:cs="Arial"/>
            <w:szCs w:val="24"/>
            <w:lang w:val="en"/>
          </w:rPr>
          <w:fldChar w:fldCharType="end"/>
        </w:r>
        <w:r w:rsidRPr="006D0B31" w:rsidDel="00925511">
          <w:rPr>
            <w:rFonts w:eastAsia="Times New Roman" w:cs="Arial"/>
            <w:szCs w:val="24"/>
            <w:lang w:val="en"/>
          </w:rPr>
          <w:delText>.</w:delText>
        </w:r>
      </w:del>
    </w:p>
    <w:p w14:paraId="6A25EB17" w14:textId="0F768B0C" w:rsidR="006D0B31" w:rsidRDefault="006D0B31" w:rsidP="00DA7176">
      <w:pPr>
        <w:pStyle w:val="Heading2"/>
        <w:rPr>
          <w:rFonts w:eastAsia="Times New Roman"/>
          <w:lang w:val="en"/>
        </w:rPr>
      </w:pPr>
      <w:r w:rsidRPr="006D0B31">
        <w:rPr>
          <w:rFonts w:eastAsia="Times New Roman"/>
          <w:lang w:val="en"/>
        </w:rPr>
        <w:t>15.2 Staff Qualifications</w:t>
      </w:r>
    </w:p>
    <w:p w14:paraId="51C104D4" w14:textId="06289D0C" w:rsidR="00DA7176" w:rsidRPr="00DA7176" w:rsidDel="00DA7176" w:rsidRDefault="00DA7176" w:rsidP="00DA7176">
      <w:pPr>
        <w:rPr>
          <w:del w:id="51" w:author="Author"/>
          <w:lang w:val="en"/>
        </w:rPr>
      </w:pPr>
      <w:del w:id="52" w:author="Author">
        <w:r w:rsidRPr="00DA7176" w:rsidDel="00DA7176">
          <w:rPr>
            <w:lang w:val="en"/>
          </w:rPr>
          <w:delText>Before a provider is authorized to provide any services to customers, the Employment Service provider's director must approve the VR3455, Provider Staff Information form, to be completed by each staff member, such as the trainer and aides, and submit the approved form to the provider's assigned Texas Workforce Commission (TWC) contract manager. The VR3455 must document qualifications and provide evidence of meeting all qualifications including relevant documentation such as transcripts, diplomas, reference letters, credentials, and licenses. The individual designated as the director must hold the UNT Director Credential. For more information, refer to Chapter 3: Basic Standards, 3.1.5 Director.</w:delText>
        </w:r>
      </w:del>
    </w:p>
    <w:p w14:paraId="3523C653" w14:textId="77777777" w:rsidR="00DA7176" w:rsidRDefault="00DA7176" w:rsidP="00DA7176">
      <w:pPr>
        <w:rPr>
          <w:ins w:id="53" w:author="Author"/>
          <w:rFonts w:eastAsia="Times New Roman" w:cs="Arial"/>
          <w:szCs w:val="24"/>
          <w:lang w:val="en"/>
        </w:rPr>
      </w:pPr>
      <w:ins w:id="54" w:author="Author">
        <w:r w:rsidRPr="006D0B31">
          <w:rPr>
            <w:rFonts w:eastAsia="Times New Roman" w:cs="Arial"/>
            <w:szCs w:val="24"/>
            <w:lang w:val="en"/>
          </w:rPr>
          <w:t xml:space="preserve">Before a provider is authorized to provide services to </w:t>
        </w:r>
        <w:r>
          <w:rPr>
            <w:rFonts w:eastAsia="Times New Roman" w:cs="Arial"/>
            <w:szCs w:val="24"/>
            <w:lang w:val="en"/>
          </w:rPr>
          <w:t>student</w:t>
        </w:r>
        <w:r w:rsidRPr="006D0B31">
          <w:rPr>
            <w:rFonts w:eastAsia="Times New Roman" w:cs="Arial"/>
            <w:szCs w:val="24"/>
            <w:lang w:val="en"/>
          </w:rPr>
          <w:t>s, the</w:t>
        </w:r>
        <w:r>
          <w:rPr>
            <w:rFonts w:eastAsia="Times New Roman" w:cs="Arial"/>
            <w:szCs w:val="24"/>
            <w:lang w:val="en"/>
          </w:rPr>
          <w:t xml:space="preserve"> provider must complete a</w:t>
        </w:r>
        <w:r w:rsidRPr="006D0B31">
          <w:rPr>
            <w:rFonts w:eastAsia="Times New Roman" w:cs="Arial"/>
            <w:szCs w:val="24"/>
            <w:lang w:val="en"/>
          </w:rPr>
          <w:t xml:space="preserve"> </w:t>
        </w:r>
        <w:r w:rsidRPr="00925511">
          <w:rPr>
            <w:rFonts w:eastAsia="Times New Roman" w:cs="Arial"/>
            <w:color w:val="0000FF"/>
            <w:szCs w:val="24"/>
            <w:u w:val="single"/>
            <w:lang w:val="en"/>
          </w:rPr>
          <w:t>VR3455, Provider Staff Information</w:t>
        </w:r>
        <w:r w:rsidRPr="006D0B31">
          <w:rPr>
            <w:rFonts w:eastAsia="Times New Roman" w:cs="Arial"/>
            <w:szCs w:val="24"/>
            <w:lang w:val="en"/>
          </w:rPr>
          <w:t xml:space="preserve"> form</w:t>
        </w:r>
        <w:r>
          <w:rPr>
            <w:rFonts w:eastAsia="Times New Roman" w:cs="Arial"/>
            <w:szCs w:val="24"/>
            <w:lang w:val="en"/>
          </w:rPr>
          <w:t xml:space="preserve"> for </w:t>
        </w:r>
        <w:r w:rsidRPr="006D0B31">
          <w:rPr>
            <w:rFonts w:eastAsia="Times New Roman" w:cs="Arial"/>
            <w:szCs w:val="24"/>
            <w:lang w:val="en"/>
          </w:rPr>
          <w:t>each staff member</w:t>
        </w:r>
        <w:r>
          <w:rPr>
            <w:rFonts w:eastAsia="Times New Roman" w:cs="Arial"/>
            <w:szCs w:val="24"/>
            <w:lang w:val="en"/>
          </w:rPr>
          <w:t xml:space="preserve"> who will provide Pre-ETS training to students.</w:t>
        </w:r>
        <w:r w:rsidRPr="006D0B31">
          <w:rPr>
            <w:rFonts w:eastAsia="Times New Roman" w:cs="Arial"/>
            <w:szCs w:val="24"/>
            <w:lang w:val="en"/>
          </w:rPr>
          <w:t xml:space="preserve"> </w:t>
        </w:r>
      </w:ins>
    </w:p>
    <w:p w14:paraId="387C3765" w14:textId="77777777" w:rsidR="00DA7176" w:rsidRDefault="00DA7176" w:rsidP="00DA7176">
      <w:pPr>
        <w:rPr>
          <w:ins w:id="55" w:author="Author"/>
          <w:rFonts w:eastAsia="Times New Roman" w:cs="Arial"/>
          <w:szCs w:val="24"/>
          <w:lang w:val="en"/>
        </w:rPr>
      </w:pPr>
      <w:ins w:id="56" w:author="Author">
        <w:r w:rsidRPr="006D0B31">
          <w:rPr>
            <w:rFonts w:eastAsia="Times New Roman" w:cs="Arial"/>
            <w:szCs w:val="24"/>
            <w:lang w:val="en"/>
          </w:rPr>
          <w:t>The VR3455 must document</w:t>
        </w:r>
        <w:r>
          <w:rPr>
            <w:rFonts w:eastAsia="Times New Roman" w:cs="Arial"/>
            <w:szCs w:val="24"/>
            <w:lang w:val="en"/>
          </w:rPr>
          <w:t xml:space="preserve"> the staff member’s</w:t>
        </w:r>
        <w:r w:rsidRPr="006D0B31">
          <w:rPr>
            <w:rFonts w:eastAsia="Times New Roman" w:cs="Arial"/>
            <w:szCs w:val="24"/>
            <w:lang w:val="en"/>
          </w:rPr>
          <w:t xml:space="preserve"> qualifications and provide evidence</w:t>
        </w:r>
        <w:r>
          <w:rPr>
            <w:rFonts w:eastAsia="Times New Roman" w:cs="Arial"/>
            <w:szCs w:val="24"/>
            <w:lang w:val="en"/>
          </w:rPr>
          <w:t xml:space="preserve"> that the provider’s staff member meets</w:t>
        </w:r>
        <w:r w:rsidRPr="006D0B31">
          <w:rPr>
            <w:rFonts w:eastAsia="Times New Roman" w:cs="Arial"/>
            <w:szCs w:val="24"/>
            <w:lang w:val="en"/>
          </w:rPr>
          <w:t xml:space="preserve"> all qualifications</w:t>
        </w:r>
        <w:r>
          <w:rPr>
            <w:rFonts w:eastAsia="Times New Roman" w:cs="Arial"/>
            <w:szCs w:val="24"/>
            <w:lang w:val="en"/>
          </w:rPr>
          <w:t>,</w:t>
        </w:r>
        <w:r w:rsidRPr="006D0B31">
          <w:rPr>
            <w:rFonts w:eastAsia="Times New Roman" w:cs="Arial"/>
            <w:szCs w:val="24"/>
            <w:lang w:val="en"/>
          </w:rPr>
          <w:t xml:space="preserve"> including </w:t>
        </w:r>
        <w:r>
          <w:rPr>
            <w:rFonts w:eastAsia="Times New Roman" w:cs="Arial"/>
            <w:szCs w:val="24"/>
            <w:lang w:val="en"/>
          </w:rPr>
          <w:t xml:space="preserve">requiring the staff member to provide </w:t>
        </w:r>
        <w:r w:rsidRPr="006D0B31">
          <w:rPr>
            <w:rFonts w:eastAsia="Times New Roman" w:cs="Arial"/>
            <w:szCs w:val="24"/>
            <w:lang w:val="en"/>
          </w:rPr>
          <w:t>relevant documentation</w:t>
        </w:r>
        <w:r>
          <w:rPr>
            <w:rFonts w:eastAsia="Times New Roman" w:cs="Arial"/>
            <w:szCs w:val="24"/>
            <w:lang w:val="en"/>
          </w:rPr>
          <w:t>,</w:t>
        </w:r>
        <w:r w:rsidRPr="006D0B31">
          <w:rPr>
            <w:rFonts w:eastAsia="Times New Roman" w:cs="Arial"/>
            <w:szCs w:val="24"/>
            <w:lang w:val="en"/>
          </w:rPr>
          <w:t xml:space="preserve"> such as transcripts, diplomas, reference letters, credentials, and licenses. </w:t>
        </w:r>
      </w:ins>
    </w:p>
    <w:p w14:paraId="1065DDFC" w14:textId="705041F0" w:rsidR="00DA7176" w:rsidRPr="006D0B31" w:rsidRDefault="00DA7176" w:rsidP="00DA7176">
      <w:pPr>
        <w:rPr>
          <w:ins w:id="57" w:author="Author"/>
          <w:rFonts w:eastAsia="Times New Roman" w:cs="Arial"/>
          <w:szCs w:val="24"/>
          <w:lang w:val="en"/>
        </w:rPr>
      </w:pPr>
      <w:ins w:id="58" w:author="Author">
        <w:r w:rsidRPr="006D0B31">
          <w:rPr>
            <w:rFonts w:eastAsia="Times New Roman" w:cs="Arial"/>
            <w:szCs w:val="24"/>
            <w:lang w:val="en"/>
          </w:rPr>
          <w:t xml:space="preserve">The individual designated as the director must </w:t>
        </w:r>
        <w:r>
          <w:rPr>
            <w:rFonts w:eastAsia="Times New Roman" w:cs="Arial"/>
            <w:szCs w:val="24"/>
            <w:lang w:val="en"/>
          </w:rPr>
          <w:t xml:space="preserve">also submit a VR3455 along with documentation that they hold a UNTWISE Director Credential. </w:t>
        </w:r>
        <w:r w:rsidRPr="006D0B31">
          <w:rPr>
            <w:rFonts w:eastAsia="Times New Roman" w:cs="Arial"/>
            <w:szCs w:val="24"/>
            <w:lang w:val="en"/>
          </w:rPr>
          <w:t xml:space="preserve">For more information, refer to </w:t>
        </w:r>
        <w:r w:rsidRPr="00B9056F">
          <w:rPr>
            <w:rFonts w:eastAsia="Times New Roman" w:cs="Arial"/>
            <w:szCs w:val="24"/>
            <w:lang w:val="en"/>
          </w:rPr>
          <w:t>Chapter 3: Overview of the Basic Standards</w:t>
        </w:r>
        <w:r>
          <w:rPr>
            <w:rFonts w:eastAsia="Times New Roman" w:cs="Arial"/>
            <w:szCs w:val="24"/>
            <w:lang w:val="en"/>
          </w:rPr>
          <w:t>.</w:t>
        </w:r>
      </w:ins>
    </w:p>
    <w:p w14:paraId="08471AEC" w14:textId="67398DDB" w:rsidR="006D0B31" w:rsidRPr="006D0B31" w:rsidRDefault="006D0B31" w:rsidP="006D0B31">
      <w:pPr>
        <w:rPr>
          <w:rFonts w:eastAsia="Times New Roman" w:cs="Arial"/>
          <w:szCs w:val="24"/>
          <w:lang w:val="en"/>
        </w:rPr>
      </w:pPr>
      <w:r w:rsidRPr="006D0B31">
        <w:rPr>
          <w:rFonts w:eastAsia="Times New Roman" w:cs="Arial"/>
          <w:szCs w:val="24"/>
          <w:lang w:val="en"/>
        </w:rPr>
        <w:t xml:space="preserve">All Pre-ETS trainers must meet the </w:t>
      </w:r>
      <w:del w:id="59" w:author="Author">
        <w:r w:rsidRPr="006D0B31" w:rsidDel="00F268B5">
          <w:rPr>
            <w:rFonts w:eastAsia="Times New Roman" w:cs="Arial"/>
            <w:szCs w:val="24"/>
            <w:lang w:val="en"/>
          </w:rPr>
          <w:delText xml:space="preserve">following </w:delText>
        </w:r>
      </w:del>
      <w:r w:rsidRPr="006D0B31">
        <w:rPr>
          <w:rFonts w:eastAsia="Times New Roman" w:cs="Arial"/>
          <w:szCs w:val="24"/>
          <w:lang w:val="en"/>
        </w:rPr>
        <w:t>minimum qualifications</w:t>
      </w:r>
      <w:ins w:id="60" w:author="Author">
        <w:r w:rsidR="00F268B5">
          <w:rPr>
            <w:rFonts w:eastAsia="Times New Roman" w:cs="Arial"/>
            <w:szCs w:val="24"/>
            <w:lang w:val="en"/>
          </w:rPr>
          <w:t xml:space="preserve"> of having earned the following</w:t>
        </w:r>
      </w:ins>
      <w:r w:rsidRPr="006D0B31">
        <w:rPr>
          <w:rFonts w:eastAsia="Times New Roman" w:cs="Arial"/>
          <w:szCs w:val="24"/>
          <w:lang w:val="en"/>
        </w:rPr>
        <w:t>:</w:t>
      </w:r>
    </w:p>
    <w:p w14:paraId="2AE0944C" w14:textId="7B5A0327" w:rsidR="006D0B31" w:rsidRPr="006D0B31" w:rsidRDefault="00F268B5" w:rsidP="006D0B31">
      <w:pPr>
        <w:numPr>
          <w:ilvl w:val="0"/>
          <w:numId w:val="3"/>
        </w:numPr>
        <w:rPr>
          <w:rFonts w:eastAsia="Times New Roman" w:cs="Arial"/>
          <w:szCs w:val="24"/>
          <w:lang w:val="en"/>
        </w:rPr>
      </w:pPr>
      <w:r>
        <w:rPr>
          <w:rFonts w:eastAsia="Times New Roman" w:cs="Arial"/>
          <w:szCs w:val="24"/>
          <w:lang w:val="en"/>
        </w:rPr>
        <w:t>A h</w:t>
      </w:r>
      <w:r w:rsidR="006D0B31" w:rsidRPr="006D0B31">
        <w:rPr>
          <w:rFonts w:eastAsia="Times New Roman" w:cs="Arial"/>
          <w:szCs w:val="24"/>
          <w:lang w:val="en"/>
        </w:rPr>
        <w:t>igh school diploma or General Educational Development (GED) certificate</w:t>
      </w:r>
    </w:p>
    <w:p w14:paraId="04A5E2CF" w14:textId="77777777" w:rsidR="006D0B31" w:rsidRPr="006D0B31" w:rsidRDefault="006D0B31" w:rsidP="006D0B31">
      <w:pPr>
        <w:numPr>
          <w:ilvl w:val="0"/>
          <w:numId w:val="3"/>
        </w:numPr>
        <w:rPr>
          <w:rFonts w:eastAsia="Times New Roman" w:cs="Arial"/>
          <w:szCs w:val="24"/>
          <w:lang w:val="en"/>
        </w:rPr>
      </w:pPr>
      <w:r w:rsidRPr="006D0B31">
        <w:rPr>
          <w:rFonts w:eastAsia="Times New Roman" w:cs="Arial"/>
          <w:szCs w:val="24"/>
          <w:lang w:val="en"/>
        </w:rPr>
        <w:t xml:space="preserve">At least one of the following: </w:t>
      </w:r>
    </w:p>
    <w:p w14:paraId="6AFABF57" w14:textId="5A6A55AA" w:rsidR="006D0B31" w:rsidRPr="006D0B31" w:rsidRDefault="006D0B31" w:rsidP="006D0B31">
      <w:pPr>
        <w:numPr>
          <w:ilvl w:val="1"/>
          <w:numId w:val="3"/>
        </w:numPr>
        <w:rPr>
          <w:rFonts w:eastAsia="Times New Roman" w:cs="Arial"/>
          <w:szCs w:val="24"/>
          <w:lang w:val="en"/>
        </w:rPr>
      </w:pPr>
      <w:r w:rsidRPr="006D0B31">
        <w:rPr>
          <w:rFonts w:eastAsia="Times New Roman" w:cs="Arial"/>
          <w:szCs w:val="24"/>
          <w:lang w:val="en"/>
        </w:rPr>
        <w:t xml:space="preserve">Two years of experience working with students with disabilities </w:t>
      </w:r>
      <w:del w:id="61" w:author="Author">
        <w:r w:rsidRPr="006D0B31" w:rsidDel="00EA42F4">
          <w:rPr>
            <w:rFonts w:eastAsia="Times New Roman" w:cs="Arial"/>
            <w:szCs w:val="24"/>
            <w:lang w:val="en"/>
          </w:rPr>
          <w:delText>for a school district</w:delText>
        </w:r>
      </w:del>
      <w:r w:rsidRPr="006D0B31">
        <w:rPr>
          <w:rFonts w:eastAsia="Times New Roman" w:cs="Arial"/>
          <w:szCs w:val="24"/>
          <w:lang w:val="en"/>
        </w:rPr>
        <w:t>, as verified with pay statements or a letter of verification</w:t>
      </w:r>
      <w:del w:id="62" w:author="Author">
        <w:r w:rsidRPr="006D0B31" w:rsidDel="00EA42F4">
          <w:rPr>
            <w:rFonts w:eastAsia="Times New Roman" w:cs="Arial"/>
            <w:szCs w:val="24"/>
            <w:lang w:val="en"/>
          </w:rPr>
          <w:delText xml:space="preserve"> from the school district</w:delText>
        </w:r>
      </w:del>
      <w:r w:rsidRPr="006D0B31">
        <w:rPr>
          <w:rFonts w:eastAsia="Times New Roman" w:cs="Arial"/>
          <w:szCs w:val="24"/>
          <w:lang w:val="en"/>
        </w:rPr>
        <w:t>, and a minimum of 30 semester hours of college credit with a minimum of 15 semester hours in special education, specific disabilities, social work, counseling, business, or a related field</w:t>
      </w:r>
    </w:p>
    <w:p w14:paraId="308B69E3" w14:textId="4737F2E4" w:rsidR="006D0B31" w:rsidRPr="006D0B31" w:rsidRDefault="00F268B5" w:rsidP="006D0B31">
      <w:pPr>
        <w:numPr>
          <w:ilvl w:val="1"/>
          <w:numId w:val="3"/>
        </w:numPr>
        <w:rPr>
          <w:rFonts w:eastAsia="Times New Roman" w:cs="Arial"/>
          <w:szCs w:val="24"/>
          <w:lang w:val="en"/>
        </w:rPr>
      </w:pPr>
      <w:r>
        <w:rPr>
          <w:rFonts w:eastAsia="Times New Roman" w:cs="Arial"/>
          <w:szCs w:val="24"/>
          <w:lang w:val="en"/>
        </w:rPr>
        <w:t>Sixty</w:t>
      </w:r>
      <w:r w:rsidR="006D0B31" w:rsidRPr="006D0B31">
        <w:rPr>
          <w:rFonts w:eastAsia="Times New Roman" w:cs="Arial"/>
          <w:szCs w:val="24"/>
          <w:lang w:val="en"/>
        </w:rPr>
        <w:t xml:space="preserve"> hours of college credit in special education, specific disabilities, social work, counseling, business, or a related field. Related fields must be approved by the statewide transition specialist.</w:t>
      </w:r>
    </w:p>
    <w:p w14:paraId="25BBC306" w14:textId="77777777" w:rsidR="007344E2" w:rsidRDefault="006D0B31" w:rsidP="006D0B31">
      <w:pPr>
        <w:rPr>
          <w:ins w:id="63" w:author="Author"/>
          <w:rFonts w:eastAsia="Times New Roman" w:cs="Arial"/>
          <w:szCs w:val="24"/>
          <w:lang w:val="en"/>
        </w:rPr>
      </w:pPr>
      <w:r w:rsidRPr="006D0B31">
        <w:rPr>
          <w:rFonts w:eastAsia="Times New Roman" w:cs="Arial"/>
          <w:szCs w:val="24"/>
          <w:lang w:val="en"/>
        </w:rPr>
        <w:lastRenderedPageBreak/>
        <w:t xml:space="preserve">Exceptions may be granted </w:t>
      </w:r>
      <w:del w:id="64" w:author="Author">
        <w:r w:rsidRPr="006D0B31" w:rsidDel="007344E2">
          <w:rPr>
            <w:rFonts w:eastAsia="Times New Roman" w:cs="Arial"/>
            <w:szCs w:val="24"/>
            <w:lang w:val="en"/>
          </w:rPr>
          <w:delText>in cases in which</w:delText>
        </w:r>
      </w:del>
      <w:ins w:id="65" w:author="Author">
        <w:r w:rsidR="007344E2">
          <w:rPr>
            <w:rFonts w:eastAsia="Times New Roman" w:cs="Arial"/>
            <w:szCs w:val="24"/>
            <w:lang w:val="en"/>
          </w:rPr>
          <w:t>for</w:t>
        </w:r>
      </w:ins>
      <w:r w:rsidRPr="006D0B31">
        <w:rPr>
          <w:rFonts w:eastAsia="Times New Roman" w:cs="Arial"/>
          <w:szCs w:val="24"/>
          <w:lang w:val="en"/>
        </w:rPr>
        <w:t xml:space="preserve"> an individual </w:t>
      </w:r>
      <w:ins w:id="66" w:author="Author">
        <w:r w:rsidR="007344E2">
          <w:rPr>
            <w:rFonts w:eastAsia="Times New Roman" w:cs="Arial"/>
            <w:szCs w:val="24"/>
            <w:lang w:val="en"/>
          </w:rPr>
          <w:t xml:space="preserve">who </w:t>
        </w:r>
      </w:ins>
      <w:r w:rsidRPr="006D0B31">
        <w:rPr>
          <w:rFonts w:eastAsia="Times New Roman" w:cs="Arial"/>
          <w:szCs w:val="24"/>
          <w:lang w:val="en"/>
        </w:rPr>
        <w:t xml:space="preserve">does not meet the educational requirements above if the total of that individual's work experiences clearly demonstrates that he or she is experienced in working with individuals with disabilities, especially transition-age individuals with disabilities. </w:t>
      </w:r>
    </w:p>
    <w:p w14:paraId="668F4433" w14:textId="77777777" w:rsidR="007344E2" w:rsidRDefault="007344E2" w:rsidP="0039180D">
      <w:pPr>
        <w:keepNext/>
        <w:rPr>
          <w:ins w:id="67" w:author="Author"/>
          <w:rFonts w:eastAsia="Times New Roman" w:cs="Arial"/>
          <w:szCs w:val="24"/>
          <w:lang w:val="en"/>
        </w:rPr>
      </w:pPr>
      <w:ins w:id="68" w:author="Author">
        <w:r>
          <w:rPr>
            <w:rFonts w:eastAsia="Times New Roman" w:cs="Arial"/>
            <w:szCs w:val="24"/>
            <w:lang w:val="en"/>
          </w:rPr>
          <w:t>E</w:t>
        </w:r>
        <w:r w:rsidR="00BA62F6">
          <w:rPr>
            <w:rFonts w:eastAsia="Times New Roman" w:cs="Arial"/>
            <w:szCs w:val="24"/>
            <w:lang w:val="en"/>
          </w:rPr>
          <w:t>xception</w:t>
        </w:r>
        <w:r>
          <w:rPr>
            <w:rFonts w:eastAsia="Times New Roman" w:cs="Arial"/>
            <w:szCs w:val="24"/>
            <w:lang w:val="en"/>
          </w:rPr>
          <w:t>s</w:t>
        </w:r>
        <w:r w:rsidR="00BA62F6">
          <w:rPr>
            <w:rFonts w:eastAsia="Times New Roman" w:cs="Arial"/>
            <w:szCs w:val="24"/>
            <w:lang w:val="en"/>
          </w:rPr>
          <w:t xml:space="preserve"> to staff qualifications must be</w:t>
        </w:r>
        <w:r>
          <w:rPr>
            <w:rFonts w:eastAsia="Times New Roman" w:cs="Arial"/>
            <w:szCs w:val="24"/>
            <w:lang w:val="en"/>
          </w:rPr>
          <w:t>:</w:t>
        </w:r>
      </w:ins>
    </w:p>
    <w:p w14:paraId="3031DC8B" w14:textId="77777777" w:rsidR="002F650E" w:rsidRDefault="00BA62F6" w:rsidP="00FF08C2">
      <w:pPr>
        <w:pStyle w:val="ListParagraph"/>
        <w:numPr>
          <w:ilvl w:val="0"/>
          <w:numId w:val="12"/>
        </w:numPr>
        <w:rPr>
          <w:ins w:id="69" w:author="Author"/>
          <w:rFonts w:eastAsia="Times New Roman" w:cs="Arial"/>
          <w:szCs w:val="24"/>
          <w:lang w:val="en"/>
        </w:rPr>
      </w:pPr>
      <w:ins w:id="70" w:author="Author">
        <w:r w:rsidRPr="00FF08C2">
          <w:rPr>
            <w:rFonts w:eastAsia="Times New Roman" w:cs="Arial"/>
            <w:szCs w:val="24"/>
            <w:lang w:val="en"/>
          </w:rPr>
          <w:t xml:space="preserve">documented in writing by the </w:t>
        </w:r>
        <w:r w:rsidR="00482690">
          <w:rPr>
            <w:rFonts w:eastAsia="Times New Roman" w:cs="Arial"/>
            <w:szCs w:val="24"/>
            <w:lang w:val="en"/>
          </w:rPr>
          <w:t>p</w:t>
        </w:r>
        <w:r w:rsidRPr="00FF08C2">
          <w:rPr>
            <w:rFonts w:eastAsia="Times New Roman" w:cs="Arial"/>
            <w:szCs w:val="24"/>
            <w:lang w:val="en"/>
          </w:rPr>
          <w:t xml:space="preserve">rogram </w:t>
        </w:r>
        <w:r w:rsidR="00482690">
          <w:rPr>
            <w:rFonts w:eastAsia="Times New Roman" w:cs="Arial"/>
            <w:szCs w:val="24"/>
            <w:lang w:val="en"/>
          </w:rPr>
          <w:t>m</w:t>
        </w:r>
        <w:r w:rsidRPr="00FF08C2">
          <w:rPr>
            <w:rFonts w:eastAsia="Times New Roman" w:cs="Arial"/>
            <w:szCs w:val="24"/>
            <w:lang w:val="en"/>
          </w:rPr>
          <w:t xml:space="preserve">anager for </w:t>
        </w:r>
        <w:r w:rsidR="00482690">
          <w:rPr>
            <w:rFonts w:eastAsia="Times New Roman" w:cs="Arial"/>
            <w:szCs w:val="24"/>
            <w:lang w:val="en"/>
          </w:rPr>
          <w:t>t</w:t>
        </w:r>
        <w:r w:rsidRPr="00FF08C2">
          <w:rPr>
            <w:rFonts w:eastAsia="Times New Roman" w:cs="Arial"/>
            <w:szCs w:val="24"/>
            <w:lang w:val="en"/>
          </w:rPr>
          <w:t>ransition</w:t>
        </w:r>
        <w:r w:rsidR="002F650E">
          <w:rPr>
            <w:rFonts w:eastAsia="Times New Roman" w:cs="Arial"/>
            <w:szCs w:val="24"/>
            <w:lang w:val="en"/>
          </w:rPr>
          <w:t>;</w:t>
        </w:r>
        <w:r w:rsidRPr="00FF08C2">
          <w:rPr>
            <w:rFonts w:eastAsia="Times New Roman" w:cs="Arial"/>
            <w:szCs w:val="24"/>
            <w:lang w:val="en"/>
          </w:rPr>
          <w:t xml:space="preserve"> and </w:t>
        </w:r>
      </w:ins>
    </w:p>
    <w:p w14:paraId="3047B407" w14:textId="77777777" w:rsidR="002F650E" w:rsidRDefault="00BA62F6" w:rsidP="00FF08C2">
      <w:pPr>
        <w:pStyle w:val="ListParagraph"/>
        <w:numPr>
          <w:ilvl w:val="0"/>
          <w:numId w:val="12"/>
        </w:numPr>
        <w:rPr>
          <w:ins w:id="71" w:author="Author"/>
          <w:rFonts w:eastAsia="Times New Roman" w:cs="Arial"/>
          <w:szCs w:val="24"/>
          <w:lang w:val="en"/>
        </w:rPr>
      </w:pPr>
      <w:ins w:id="72" w:author="Author">
        <w:r w:rsidRPr="00FF08C2">
          <w:rPr>
            <w:rFonts w:eastAsia="Times New Roman" w:cs="Arial"/>
            <w:szCs w:val="24"/>
            <w:lang w:val="en"/>
          </w:rPr>
          <w:t xml:space="preserve">kept in the provider’s records. </w:t>
        </w:r>
      </w:ins>
    </w:p>
    <w:p w14:paraId="6F69F7EA" w14:textId="06F4D6FB" w:rsidR="006D0B31" w:rsidRPr="002F650E" w:rsidRDefault="006D0B31" w:rsidP="002F650E">
      <w:pPr>
        <w:rPr>
          <w:rFonts w:eastAsia="Times New Roman" w:cs="Arial"/>
          <w:szCs w:val="24"/>
          <w:lang w:val="en"/>
        </w:rPr>
      </w:pPr>
      <w:r w:rsidRPr="002F650E">
        <w:rPr>
          <w:rFonts w:eastAsia="Times New Roman" w:cs="Arial"/>
          <w:szCs w:val="24"/>
          <w:lang w:val="en"/>
        </w:rPr>
        <w:t xml:space="preserve">To request a review of an individual's credentials and experience, </w:t>
      </w:r>
      <w:del w:id="73" w:author="Author">
        <w:r w:rsidRPr="002F650E" w:rsidDel="0085729D">
          <w:rPr>
            <w:rFonts w:eastAsia="Times New Roman" w:cs="Arial"/>
            <w:szCs w:val="24"/>
            <w:lang w:val="en"/>
          </w:rPr>
          <w:delText>please email</w:delText>
        </w:r>
      </w:del>
      <w:ins w:id="74" w:author="Author">
        <w:r w:rsidR="0085729D">
          <w:rPr>
            <w:rFonts w:eastAsia="Times New Roman" w:cs="Arial"/>
            <w:szCs w:val="24"/>
            <w:lang w:val="en"/>
          </w:rPr>
          <w:t>send a request to</w:t>
        </w:r>
      </w:ins>
      <w:r w:rsidRPr="002F650E">
        <w:rPr>
          <w:rFonts w:eastAsia="Times New Roman" w:cs="Arial"/>
          <w:szCs w:val="24"/>
          <w:lang w:val="en"/>
        </w:rPr>
        <w:t xml:space="preserve"> the Pre-ETS mailbox at </w:t>
      </w:r>
      <w:ins w:id="75" w:author="Author">
        <w:r w:rsidR="00B9056F" w:rsidRPr="002F650E">
          <w:rPr>
            <w:rFonts w:eastAsia="Times New Roman" w:cs="Arial"/>
            <w:color w:val="0000FF"/>
            <w:szCs w:val="24"/>
            <w:u w:val="single"/>
            <w:lang w:val="en"/>
          </w:rPr>
          <w:t>pre-ets@twc.state.tx.us</w:t>
        </w:r>
      </w:ins>
      <w:r w:rsidRPr="002F650E">
        <w:rPr>
          <w:rFonts w:eastAsia="Times New Roman" w:cs="Arial"/>
          <w:szCs w:val="24"/>
          <w:lang w:val="en"/>
        </w:rPr>
        <w:t>.</w:t>
      </w:r>
    </w:p>
    <w:p w14:paraId="7F7E5E9B" w14:textId="77777777" w:rsidR="00AC326B" w:rsidRPr="006D0B31" w:rsidRDefault="00AC326B" w:rsidP="00AC326B">
      <w:pPr>
        <w:pStyle w:val="Heading2"/>
        <w:rPr>
          <w:ins w:id="76" w:author="Author"/>
          <w:rFonts w:eastAsia="Times New Roman"/>
          <w:lang w:val="en"/>
        </w:rPr>
      </w:pPr>
      <w:ins w:id="77" w:author="Author">
        <w:r>
          <w:rPr>
            <w:rFonts w:eastAsia="Times New Roman"/>
            <w:lang w:val="en"/>
          </w:rPr>
          <w:t>15.3 Pre-ETS Service Description</w:t>
        </w:r>
      </w:ins>
    </w:p>
    <w:p w14:paraId="2E00604A" w14:textId="77777777" w:rsidR="00AC326B" w:rsidRDefault="00AC326B" w:rsidP="00AC326B">
      <w:pPr>
        <w:rPr>
          <w:ins w:id="78" w:author="Author"/>
          <w:rFonts w:eastAsia="Times New Roman" w:cs="Arial"/>
          <w:szCs w:val="24"/>
          <w:lang w:val="en"/>
        </w:rPr>
      </w:pPr>
      <w:ins w:id="79" w:author="Author">
        <w:r>
          <w:rPr>
            <w:rFonts w:eastAsia="Times New Roman" w:cs="Arial"/>
            <w:szCs w:val="24"/>
            <w:lang w:val="en"/>
          </w:rPr>
          <w:t>When applying for a Pre-ETS contract, the provider indicates which of the five Pre-ETS categories the provider intends to provide. An executed contract for Pre-ETS indicates which of the five Pre-ETS categories the Texas Workforce Commission (TWC) has approved for the provider.</w:t>
        </w:r>
      </w:ins>
    </w:p>
    <w:p w14:paraId="5F7AB3A6" w14:textId="77777777" w:rsidR="00AC326B" w:rsidRDefault="00AC326B" w:rsidP="00AC326B">
      <w:pPr>
        <w:rPr>
          <w:ins w:id="80" w:author="Author"/>
          <w:rFonts w:eastAsia="Times New Roman" w:cs="Arial"/>
          <w:szCs w:val="24"/>
          <w:lang w:val="en"/>
        </w:rPr>
      </w:pPr>
      <w:ins w:id="81" w:author="Author">
        <w:r>
          <w:rPr>
            <w:rFonts w:eastAsia="Times New Roman" w:cs="Arial"/>
            <w:szCs w:val="24"/>
            <w:lang w:val="en"/>
          </w:rPr>
          <w:t>More than one Pre-ETS category may be listed on the same contract, but individual categories must adhere to the limits in this chapter. Exceptions to these limits must be approved by the director of TWC’s Vocational Rehabilitation (VR) division.</w:t>
        </w:r>
      </w:ins>
    </w:p>
    <w:p w14:paraId="014ACD10" w14:textId="77777777" w:rsidR="00AC326B" w:rsidRDefault="00AC326B" w:rsidP="00AC326B">
      <w:pPr>
        <w:rPr>
          <w:ins w:id="82" w:author="Author"/>
          <w:rFonts w:eastAsia="Times New Roman" w:cs="Arial"/>
          <w:szCs w:val="24"/>
          <w:lang w:val="en"/>
        </w:rPr>
      </w:pPr>
      <w:ins w:id="83" w:author="Author">
        <w:r>
          <w:rPr>
            <w:rFonts w:eastAsia="Times New Roman" w:cs="Arial"/>
            <w:szCs w:val="24"/>
            <w:lang w:val="en"/>
          </w:rPr>
          <w:t>The five Pre-ETS categories are:</w:t>
        </w:r>
      </w:ins>
    </w:p>
    <w:p w14:paraId="2DA9858D" w14:textId="77777777" w:rsidR="00AC326B" w:rsidRDefault="00AC326B" w:rsidP="00AC326B">
      <w:pPr>
        <w:pStyle w:val="ListParagraph"/>
        <w:numPr>
          <w:ilvl w:val="0"/>
          <w:numId w:val="10"/>
        </w:numPr>
        <w:rPr>
          <w:ins w:id="84" w:author="Author"/>
          <w:rFonts w:eastAsia="Times New Roman" w:cs="Arial"/>
          <w:szCs w:val="24"/>
          <w:lang w:val="en"/>
        </w:rPr>
      </w:pPr>
      <w:ins w:id="85" w:author="Author">
        <w:r>
          <w:rPr>
            <w:rFonts w:eastAsia="Times New Roman" w:cs="Arial"/>
            <w:b/>
            <w:szCs w:val="24"/>
            <w:lang w:val="en"/>
          </w:rPr>
          <w:t>J</w:t>
        </w:r>
        <w:r w:rsidRPr="006362AE">
          <w:rPr>
            <w:rFonts w:eastAsia="Times New Roman" w:cs="Arial"/>
            <w:b/>
            <w:szCs w:val="24"/>
            <w:lang w:val="en"/>
          </w:rPr>
          <w:t>ob exploration counseling</w:t>
        </w:r>
        <w:r>
          <w:rPr>
            <w:rFonts w:eastAsia="Times New Roman" w:cs="Arial"/>
            <w:szCs w:val="24"/>
            <w:lang w:val="en"/>
          </w:rPr>
          <w:t>—may be provided in a classroom or community setting and include information on in-demand industry sectors and occupations, as well as nontraditional employment, labor market composition, administration of vocational interest inventories, and identification of career pathways of interest to the students. Job exploration counseling provided on an individual basis might be provided in a classroom or in the community and may include discussions on the results of the student’s vocational interest inventory and the in-demand occupations, career pathways, and local labor market data that apply to the student’s interests.</w:t>
        </w:r>
      </w:ins>
    </w:p>
    <w:p w14:paraId="5B75488A" w14:textId="77777777" w:rsidR="00AC326B" w:rsidRPr="0071474A" w:rsidRDefault="00AC326B" w:rsidP="00AC326B">
      <w:pPr>
        <w:pStyle w:val="ListParagraph"/>
        <w:numPr>
          <w:ilvl w:val="0"/>
          <w:numId w:val="10"/>
        </w:numPr>
        <w:rPr>
          <w:ins w:id="86" w:author="Author"/>
          <w:rFonts w:eastAsia="Times New Roman" w:cs="Arial"/>
          <w:szCs w:val="24"/>
          <w:lang w:val="en"/>
        </w:rPr>
      </w:pPr>
      <w:ins w:id="87" w:author="Author">
        <w:r w:rsidRPr="005B4655">
          <w:rPr>
            <w:rFonts w:eastAsia="Times New Roman" w:cs="Arial"/>
            <w:b/>
            <w:szCs w:val="24"/>
            <w:lang w:val="en"/>
          </w:rPr>
          <w:t>Work-based learning</w:t>
        </w:r>
        <w:r w:rsidRPr="005B4655">
          <w:rPr>
            <w:rFonts w:eastAsia="Times New Roman" w:cs="Arial"/>
            <w:szCs w:val="24"/>
            <w:lang w:val="en"/>
          </w:rPr>
          <w:t>—may be offered in a group setting</w:t>
        </w:r>
        <w:r>
          <w:rPr>
            <w:rFonts w:eastAsia="Times New Roman" w:cs="Arial"/>
            <w:szCs w:val="24"/>
            <w:lang w:val="en"/>
          </w:rPr>
          <w:t xml:space="preserve"> and</w:t>
        </w:r>
        <w:r w:rsidRPr="005B4655">
          <w:rPr>
            <w:rFonts w:eastAsia="Times New Roman" w:cs="Arial"/>
            <w:szCs w:val="24"/>
            <w:lang w:val="en"/>
          </w:rPr>
          <w:t xml:space="preserve"> may include a school-based program of job training and informational interviews to research potential employers, work site tours to learn about necessary job skills, job shadowing, or mentoring in the community. </w:t>
        </w:r>
        <w:r w:rsidRPr="0071474A">
          <w:rPr>
            <w:rFonts w:eastAsia="Times New Roman" w:cs="Arial"/>
            <w:szCs w:val="24"/>
            <w:lang w:val="en"/>
          </w:rPr>
          <w:t xml:space="preserve">For information about services that allow a student to be placed in a paid or unpaid short-term experience, refer to </w:t>
        </w:r>
        <w:r w:rsidRPr="00B9056F">
          <w:rPr>
            <w:rFonts w:eastAsia="Times New Roman" w:cs="Arial"/>
            <w:szCs w:val="24"/>
            <w:lang w:val="en"/>
          </w:rPr>
          <w:t>Chapter 14: Work Experience</w:t>
        </w:r>
        <w:r w:rsidRPr="0071474A">
          <w:rPr>
            <w:rFonts w:eastAsia="Times New Roman" w:cs="Arial"/>
            <w:szCs w:val="24"/>
            <w:lang w:val="en"/>
          </w:rPr>
          <w:t xml:space="preserve">. </w:t>
        </w:r>
        <w:r w:rsidRPr="0071474A" w:rsidDel="005B4655">
          <w:rPr>
            <w:rFonts w:eastAsia="Times New Roman" w:cs="Arial"/>
            <w:szCs w:val="24"/>
            <w:lang w:val="en"/>
          </w:rPr>
          <w:t xml:space="preserve"> </w:t>
        </w:r>
        <w:r w:rsidRPr="0071474A">
          <w:rPr>
            <w:rFonts w:eastAsia="Times New Roman" w:cs="Arial"/>
            <w:szCs w:val="24"/>
            <w:lang w:val="en"/>
          </w:rPr>
          <w:t xml:space="preserve"> </w:t>
        </w:r>
      </w:ins>
    </w:p>
    <w:p w14:paraId="3D6CC511" w14:textId="77777777" w:rsidR="00AC326B" w:rsidRDefault="00AC326B" w:rsidP="00AC326B">
      <w:pPr>
        <w:pStyle w:val="ListParagraph"/>
        <w:numPr>
          <w:ilvl w:val="0"/>
          <w:numId w:val="10"/>
        </w:numPr>
        <w:rPr>
          <w:ins w:id="88" w:author="Author"/>
          <w:rFonts w:eastAsia="Times New Roman" w:cs="Arial"/>
          <w:szCs w:val="24"/>
          <w:lang w:val="en"/>
        </w:rPr>
      </w:pPr>
      <w:ins w:id="89" w:author="Author">
        <w:r>
          <w:rPr>
            <w:rFonts w:eastAsia="Times New Roman" w:cs="Arial"/>
            <w:b/>
            <w:szCs w:val="24"/>
            <w:lang w:val="en"/>
          </w:rPr>
          <w:t>Counseling on post-secondary opportunities</w:t>
        </w:r>
        <w:r>
          <w:rPr>
            <w:rFonts w:eastAsia="Times New Roman" w:cs="Arial"/>
            <w:szCs w:val="24"/>
            <w:lang w:val="en"/>
          </w:rPr>
          <w:t xml:space="preserve">—may include information on course offerings, career options, the types of academic and occupational training needed to succeed in the workplace, and postsecondary opportunities associated with career fields or pathways. Counseling may include advising students and parents or representatives on academic curricula, college </w:t>
        </w:r>
        <w:r>
          <w:rPr>
            <w:rFonts w:eastAsia="Times New Roman" w:cs="Arial"/>
            <w:szCs w:val="24"/>
            <w:lang w:val="en"/>
          </w:rPr>
          <w:lastRenderedPageBreak/>
          <w:t>application and admissions processes, completing the Free Application for Federal Student Aid (FAFSA), and providing information on or access to resources that may support a student’s success in education and training, including support services for students with disabilities.</w:t>
        </w:r>
      </w:ins>
    </w:p>
    <w:p w14:paraId="10D0E0C4" w14:textId="77777777" w:rsidR="00AC326B" w:rsidRDefault="00AC326B" w:rsidP="00AC326B">
      <w:pPr>
        <w:pStyle w:val="ListParagraph"/>
        <w:numPr>
          <w:ilvl w:val="0"/>
          <w:numId w:val="10"/>
        </w:numPr>
        <w:rPr>
          <w:ins w:id="90" w:author="Author"/>
          <w:rFonts w:eastAsia="Times New Roman" w:cs="Arial"/>
          <w:szCs w:val="24"/>
          <w:lang w:val="en"/>
        </w:rPr>
      </w:pPr>
      <w:ins w:id="91" w:author="Author">
        <w:r>
          <w:rPr>
            <w:rFonts w:eastAsia="Times New Roman" w:cs="Arial"/>
            <w:b/>
            <w:szCs w:val="24"/>
            <w:lang w:val="en"/>
          </w:rPr>
          <w:t>Workplace readiness training</w:t>
        </w:r>
        <w:r>
          <w:rPr>
            <w:rFonts w:eastAsia="Times New Roman" w:cs="Arial"/>
            <w:szCs w:val="24"/>
            <w:lang w:val="en"/>
          </w:rPr>
          <w:t>—may include programming to develop social and independent living skills, such as communication and interpersonal skills, financial literacy, orientation and mobility skills, job-seeking skills, understanding employer expectations for punctuality and performance, as well as other “soft” skills necessary for employment.</w:t>
        </w:r>
      </w:ins>
    </w:p>
    <w:p w14:paraId="384B6C89" w14:textId="77777777" w:rsidR="00AC326B" w:rsidRPr="009B0544" w:rsidRDefault="00AC326B" w:rsidP="00AC326B">
      <w:pPr>
        <w:pStyle w:val="ListParagraph"/>
        <w:numPr>
          <w:ilvl w:val="0"/>
          <w:numId w:val="10"/>
        </w:numPr>
        <w:rPr>
          <w:ins w:id="92" w:author="Author"/>
          <w:rFonts w:eastAsia="Times New Roman" w:cs="Arial"/>
          <w:szCs w:val="24"/>
          <w:lang w:val="en"/>
        </w:rPr>
      </w:pPr>
      <w:ins w:id="93" w:author="Author">
        <w:r>
          <w:rPr>
            <w:rFonts w:eastAsia="Times New Roman" w:cs="Arial"/>
            <w:b/>
            <w:szCs w:val="24"/>
            <w:lang w:val="en"/>
          </w:rPr>
          <w:t>Self-advocacy</w:t>
        </w:r>
        <w:r>
          <w:rPr>
            <w:rFonts w:eastAsia="Times New Roman" w:cs="Arial"/>
            <w:szCs w:val="24"/>
            <w:lang w:val="en"/>
          </w:rPr>
          <w:t>—may include generalized classroom lessons in which students learn about their rights, their responsibilities, and how to request accommodations, services, and other forms of support needed during the transition from secondary to postsecondary education and employment.</w:t>
        </w:r>
      </w:ins>
    </w:p>
    <w:p w14:paraId="408F997D" w14:textId="77777777" w:rsidR="00AC326B" w:rsidRDefault="00AC326B" w:rsidP="00AC326B">
      <w:pPr>
        <w:rPr>
          <w:ins w:id="94" w:author="Author"/>
          <w:rFonts w:eastAsia="Times New Roman" w:cs="Arial"/>
          <w:szCs w:val="24"/>
          <w:lang w:val="en"/>
        </w:rPr>
      </w:pPr>
      <w:ins w:id="95" w:author="Author">
        <w:r>
          <w:rPr>
            <w:rFonts w:eastAsia="Times New Roman" w:cs="Arial"/>
            <w:szCs w:val="24"/>
            <w:lang w:val="en"/>
          </w:rPr>
          <w:t>Pre-ETS services are limited to the following:</w:t>
        </w:r>
      </w:ins>
    </w:p>
    <w:p w14:paraId="60002274" w14:textId="77777777" w:rsidR="00AC326B" w:rsidRPr="00BC5928" w:rsidRDefault="00AC326B" w:rsidP="00AC326B">
      <w:pPr>
        <w:pStyle w:val="ListParagraph"/>
        <w:numPr>
          <w:ilvl w:val="0"/>
          <w:numId w:val="8"/>
        </w:numPr>
        <w:rPr>
          <w:ins w:id="96" w:author="Author"/>
          <w:rFonts w:eastAsia="Times New Roman" w:cs="Arial"/>
          <w:szCs w:val="24"/>
          <w:lang w:val="en"/>
        </w:rPr>
      </w:pPr>
      <w:ins w:id="97" w:author="Author">
        <w:r>
          <w:rPr>
            <w:rFonts w:eastAsia="Times New Roman" w:cs="Arial"/>
            <w:szCs w:val="24"/>
            <w:lang w:val="en"/>
          </w:rPr>
          <w:t>No more than 30 hours each for job exploration counseling, work-based learning, counseling on postsecondary opportunities, workplace readiness training, and self-advocacy</w:t>
        </w:r>
        <w:r w:rsidRPr="004B2901">
          <w:rPr>
            <w:rFonts w:eastAsia="Times New Roman" w:cs="Arial"/>
            <w:szCs w:val="24"/>
            <w:lang w:val="en"/>
          </w:rPr>
          <w:t>, per state fiscal year.</w:t>
        </w:r>
      </w:ins>
    </w:p>
    <w:p w14:paraId="0036B860" w14:textId="77777777" w:rsidR="00AC326B" w:rsidRDefault="00AC326B" w:rsidP="00AC326B">
      <w:pPr>
        <w:rPr>
          <w:ins w:id="98" w:author="Author"/>
          <w:rFonts w:eastAsia="Times New Roman" w:cs="Arial"/>
          <w:szCs w:val="24"/>
          <w:lang w:val="en"/>
        </w:rPr>
      </w:pPr>
      <w:ins w:id="99" w:author="Author">
        <w:r>
          <w:rPr>
            <w:rFonts w:eastAsia="Times New Roman" w:cs="Arial"/>
            <w:szCs w:val="24"/>
            <w:lang w:val="en"/>
          </w:rPr>
          <w:t xml:space="preserve">When authorized by the VR counselor, the provider may provide up to the maximum number of hours per category </w:t>
        </w:r>
        <w:r w:rsidRPr="004B2901">
          <w:rPr>
            <w:rFonts w:eastAsia="Times New Roman" w:cs="Arial"/>
            <w:szCs w:val="24"/>
            <w:lang w:val="en"/>
          </w:rPr>
          <w:t>per state fiscal year to</w:t>
        </w:r>
        <w:r>
          <w:rPr>
            <w:rFonts w:eastAsia="Times New Roman" w:cs="Arial"/>
            <w:szCs w:val="24"/>
            <w:lang w:val="en"/>
          </w:rPr>
          <w:t xml:space="preserve"> provide the service.</w:t>
        </w:r>
      </w:ins>
    </w:p>
    <w:p w14:paraId="4E4BF47F" w14:textId="77777777" w:rsidR="00AC326B" w:rsidRDefault="00AC326B" w:rsidP="00AC326B">
      <w:pPr>
        <w:rPr>
          <w:ins w:id="100" w:author="Author"/>
          <w:rFonts w:eastAsia="Times New Roman" w:cs="Arial"/>
          <w:szCs w:val="24"/>
          <w:lang w:val="en"/>
        </w:rPr>
      </w:pPr>
      <w:ins w:id="101" w:author="Author">
        <w:r>
          <w:rPr>
            <w:rFonts w:eastAsia="Times New Roman" w:cs="Arial"/>
            <w:szCs w:val="24"/>
            <w:lang w:val="en"/>
          </w:rPr>
          <w:t>The ratio of students to trainers must not be greater than six students to one trainer.</w:t>
        </w:r>
      </w:ins>
    </w:p>
    <w:p w14:paraId="52EF79C3" w14:textId="77777777" w:rsidR="00AC326B" w:rsidRDefault="00AC326B" w:rsidP="00AC326B">
      <w:pPr>
        <w:rPr>
          <w:ins w:id="102" w:author="Author"/>
          <w:rFonts w:eastAsia="Times New Roman" w:cs="Arial"/>
          <w:szCs w:val="24"/>
          <w:lang w:val="en"/>
        </w:rPr>
      </w:pPr>
      <w:ins w:id="103" w:author="Author">
        <w:r>
          <w:rPr>
            <w:rFonts w:eastAsia="Times New Roman" w:cs="Arial"/>
            <w:szCs w:val="24"/>
            <w:lang w:val="en"/>
          </w:rPr>
          <w:t>Items such as uniforms, transportation, and required tools and equipment may be authorized by the VR counselor to support a student’s participation in Pre-ETS training if such items are necessary and are supported by the documented employment goal. Items are considered on an item-by-item basis and may be provided only for students who have been determined to be eligible for VR services, not those who are receiving Pre-ETS as potentially eligible.</w:t>
        </w:r>
      </w:ins>
    </w:p>
    <w:p w14:paraId="481F1CF5" w14:textId="77777777" w:rsidR="00AC326B" w:rsidRDefault="00AC326B" w:rsidP="00AC326B">
      <w:pPr>
        <w:rPr>
          <w:ins w:id="104" w:author="Author"/>
          <w:rFonts w:eastAsia="Times New Roman" w:cs="Arial"/>
          <w:szCs w:val="24"/>
          <w:lang w:val="en"/>
        </w:rPr>
      </w:pPr>
      <w:ins w:id="105" w:author="Author">
        <w:r>
          <w:rPr>
            <w:rFonts w:eastAsia="Times New Roman" w:cs="Arial"/>
            <w:szCs w:val="24"/>
            <w:lang w:val="en"/>
          </w:rPr>
          <w:t>No supported employment assessments or benchmarks are included in Pre-ETS.</w:t>
        </w:r>
      </w:ins>
    </w:p>
    <w:p w14:paraId="6CA6CB27" w14:textId="77777777" w:rsidR="00AC326B" w:rsidRPr="00DF5C73" w:rsidRDefault="00AC326B" w:rsidP="00AC326B">
      <w:pPr>
        <w:rPr>
          <w:ins w:id="106" w:author="Author"/>
          <w:rFonts w:eastAsia="Times New Roman" w:cs="Arial"/>
          <w:szCs w:val="24"/>
          <w:lang w:val="en"/>
        </w:rPr>
      </w:pPr>
      <w:ins w:id="107" w:author="Author">
        <w:r>
          <w:rPr>
            <w:rFonts w:eastAsia="Times New Roman" w:cs="Arial"/>
            <w:szCs w:val="24"/>
            <w:lang w:val="en"/>
          </w:rPr>
          <w:t>To change a Pre-ETS service description, process, procedure, or outcome required for payment, the VR division director must approve the VR3472, Contracted Service Modification Request form, before the change is implemented.</w:t>
        </w:r>
      </w:ins>
    </w:p>
    <w:p w14:paraId="55CC8370" w14:textId="77777777" w:rsidR="00AC326B" w:rsidRDefault="00AC326B" w:rsidP="0039180D">
      <w:pPr>
        <w:pStyle w:val="Heading3"/>
        <w:rPr>
          <w:ins w:id="108" w:author="Author"/>
          <w:rFonts w:eastAsia="Times New Roman"/>
          <w:lang w:val="en"/>
        </w:rPr>
      </w:pPr>
      <w:ins w:id="109" w:author="Author">
        <w:r>
          <w:rPr>
            <w:rFonts w:eastAsia="Times New Roman"/>
            <w:lang w:val="en"/>
          </w:rPr>
          <w:t>15.3.1 Similar Contracted Services</w:t>
        </w:r>
      </w:ins>
    </w:p>
    <w:p w14:paraId="21DB4BA9" w14:textId="77777777" w:rsidR="00AC326B" w:rsidRPr="00C924F7" w:rsidRDefault="00AC326B" w:rsidP="00AC326B">
      <w:pPr>
        <w:rPr>
          <w:ins w:id="110" w:author="Author"/>
          <w:lang w:val="en"/>
        </w:rPr>
      </w:pPr>
      <w:ins w:id="111" w:author="Author">
        <w:r w:rsidRPr="00C924F7">
          <w:rPr>
            <w:lang w:val="en"/>
          </w:rPr>
          <w:t>Vocational Adjustment Training (VAT) and Work Experience (WE)</w:t>
        </w:r>
        <w:r>
          <w:rPr>
            <w:lang w:val="en"/>
          </w:rPr>
          <w:t>, described in SFP Chapters 13 and 14, are also considered</w:t>
        </w:r>
        <w:r w:rsidRPr="00C924F7">
          <w:rPr>
            <w:lang w:val="en"/>
          </w:rPr>
          <w:t xml:space="preserve"> Pre-ETS when provided to students with disabilities. </w:t>
        </w:r>
        <w:r>
          <w:rPr>
            <w:lang w:val="en"/>
          </w:rPr>
          <w:t>VAT and WE may</w:t>
        </w:r>
        <w:r w:rsidRPr="00C924F7">
          <w:rPr>
            <w:lang w:val="en"/>
          </w:rPr>
          <w:t xml:space="preserve"> be purchased </w:t>
        </w:r>
        <w:r>
          <w:rPr>
            <w:lang w:val="en"/>
          </w:rPr>
          <w:t>as Pre-ETS</w:t>
        </w:r>
        <w:r w:rsidRPr="00C924F7">
          <w:rPr>
            <w:lang w:val="en"/>
          </w:rPr>
          <w:t>.</w:t>
        </w:r>
      </w:ins>
    </w:p>
    <w:p w14:paraId="74F2626A" w14:textId="77777777" w:rsidR="00AC326B" w:rsidRPr="00C924F7" w:rsidRDefault="00AC326B" w:rsidP="00AC326B">
      <w:pPr>
        <w:rPr>
          <w:ins w:id="112" w:author="Author"/>
          <w:lang w:val="en"/>
        </w:rPr>
      </w:pPr>
      <w:ins w:id="113" w:author="Author">
        <w:r w:rsidRPr="00C924F7">
          <w:rPr>
            <w:lang w:val="en"/>
          </w:rPr>
          <w:lastRenderedPageBreak/>
          <w:t xml:space="preserve">When a provider holds a contract for VAT or WE, it is not necessary to also have a contract in place for Pre-ETS unless the way the service is being provided will fall outside the standards for those services. </w:t>
        </w:r>
      </w:ins>
    </w:p>
    <w:p w14:paraId="11B67C6A" w14:textId="77777777" w:rsidR="00AC326B" w:rsidRPr="00C924F7" w:rsidRDefault="00AC326B" w:rsidP="0039180D">
      <w:pPr>
        <w:keepNext/>
        <w:rPr>
          <w:ins w:id="114" w:author="Author"/>
          <w:lang w:val="en"/>
        </w:rPr>
      </w:pPr>
      <w:ins w:id="115" w:author="Author">
        <w:r w:rsidRPr="00C924F7">
          <w:rPr>
            <w:lang w:val="en"/>
          </w:rPr>
          <w:t>Examples:</w:t>
        </w:r>
      </w:ins>
    </w:p>
    <w:p w14:paraId="20CFA462" w14:textId="77777777" w:rsidR="00AC326B" w:rsidRPr="00C924F7" w:rsidRDefault="00AC326B" w:rsidP="00AC326B">
      <w:pPr>
        <w:rPr>
          <w:ins w:id="116" w:author="Author"/>
          <w:lang w:val="en"/>
        </w:rPr>
      </w:pPr>
      <w:ins w:id="117" w:author="Author">
        <w:r w:rsidRPr="00C924F7">
          <w:rPr>
            <w:lang w:val="en"/>
          </w:rPr>
          <w:t xml:space="preserve">A provider wants to provide workplace readiness training and self-advocacy instruction to students, but the curriculum </w:t>
        </w:r>
        <w:r>
          <w:rPr>
            <w:lang w:val="en"/>
          </w:rPr>
          <w:t>that the provider uses</w:t>
        </w:r>
        <w:r w:rsidRPr="00C924F7">
          <w:rPr>
            <w:lang w:val="en"/>
          </w:rPr>
          <w:t xml:space="preserve"> falls outside of the VAT policies. In this instance, a Pre-ETS contract would allow</w:t>
        </w:r>
        <w:r>
          <w:rPr>
            <w:lang w:val="en"/>
          </w:rPr>
          <w:t xml:space="preserve"> the provider to offer</w:t>
        </w:r>
        <w:r w:rsidRPr="00C924F7">
          <w:rPr>
            <w:lang w:val="en"/>
          </w:rPr>
          <w:t xml:space="preserve"> the service with </w:t>
        </w:r>
        <w:r>
          <w:rPr>
            <w:lang w:val="en"/>
          </w:rPr>
          <w:t>the provider’s preferred</w:t>
        </w:r>
        <w:r w:rsidRPr="00C924F7">
          <w:rPr>
            <w:lang w:val="en"/>
          </w:rPr>
          <w:t xml:space="preserve"> curriculum. Note: All other standards outlined in </w:t>
        </w:r>
        <w:r>
          <w:rPr>
            <w:lang w:val="en"/>
          </w:rPr>
          <w:t>t</w:t>
        </w:r>
        <w:r w:rsidRPr="00C924F7">
          <w:rPr>
            <w:lang w:val="en"/>
          </w:rPr>
          <w:t>his chapter must be met.</w:t>
        </w:r>
      </w:ins>
    </w:p>
    <w:p w14:paraId="58E20E14" w14:textId="77777777" w:rsidR="00AC326B" w:rsidRDefault="00AC326B" w:rsidP="00AC326B">
      <w:pPr>
        <w:rPr>
          <w:ins w:id="118" w:author="Author"/>
          <w:lang w:val="en"/>
        </w:rPr>
      </w:pPr>
      <w:ins w:id="119" w:author="Author">
        <w:r w:rsidRPr="00C924F7">
          <w:rPr>
            <w:lang w:val="en"/>
          </w:rPr>
          <w:t xml:space="preserve">A provider wants to provide job exploration counseling, workplace readiness training, and work-based learning to students with disabilities. The provider wants to use a curriculum that falls outside of the VAT policies, and </w:t>
        </w:r>
        <w:r>
          <w:rPr>
            <w:lang w:val="en"/>
          </w:rPr>
          <w:t>the provider does</w:t>
        </w:r>
        <w:r w:rsidRPr="00C924F7">
          <w:rPr>
            <w:lang w:val="en"/>
          </w:rPr>
          <w:t xml:space="preserve"> not have a contract for Work Exper</w:t>
        </w:r>
        <w:r>
          <w:rPr>
            <w:lang w:val="en"/>
          </w:rPr>
          <w:t>ience. In this instance, a Pre-E</w:t>
        </w:r>
        <w:r w:rsidRPr="00C924F7">
          <w:rPr>
            <w:lang w:val="en"/>
          </w:rPr>
          <w:t xml:space="preserve">TS contract would allow </w:t>
        </w:r>
        <w:r>
          <w:rPr>
            <w:lang w:val="en"/>
          </w:rPr>
          <w:t xml:space="preserve">the provider </w:t>
        </w:r>
        <w:r w:rsidRPr="00C924F7">
          <w:rPr>
            <w:lang w:val="en"/>
          </w:rPr>
          <w:t xml:space="preserve">to use their </w:t>
        </w:r>
        <w:r>
          <w:rPr>
            <w:lang w:val="en"/>
          </w:rPr>
          <w:t>preferred</w:t>
        </w:r>
        <w:r w:rsidRPr="00C924F7">
          <w:rPr>
            <w:lang w:val="en"/>
          </w:rPr>
          <w:t xml:space="preserve"> curriculum and </w:t>
        </w:r>
        <w:r>
          <w:rPr>
            <w:lang w:val="en"/>
          </w:rPr>
          <w:t>offer</w:t>
        </w:r>
        <w:r w:rsidRPr="00C924F7">
          <w:rPr>
            <w:lang w:val="en"/>
          </w:rPr>
          <w:t xml:space="preserve"> work-based learning </w:t>
        </w:r>
        <w:r>
          <w:rPr>
            <w:lang w:val="en"/>
          </w:rPr>
          <w:t>using</w:t>
        </w:r>
        <w:r w:rsidRPr="00C924F7">
          <w:rPr>
            <w:lang w:val="en"/>
          </w:rPr>
          <w:t xml:space="preserve"> one contract.</w:t>
        </w:r>
      </w:ins>
    </w:p>
    <w:p w14:paraId="7343043B" w14:textId="77777777" w:rsidR="00AC326B" w:rsidRPr="00C924F7" w:rsidRDefault="00AC326B" w:rsidP="00AC326B">
      <w:pPr>
        <w:rPr>
          <w:ins w:id="120" w:author="Author"/>
          <w:lang w:val="en"/>
        </w:rPr>
      </w:pPr>
      <w:ins w:id="121" w:author="Author">
        <w:r>
          <w:rPr>
            <w:lang w:val="en"/>
          </w:rPr>
          <w:t>A provider wants to provide instruction in work readiness and self-advocacy for two weeks and then place students in short-term employment to apply what they learned. In this case, the provider would need a Pre-ETS contract for work readiness and for self-advocacy and a work experience contract to place students in short-term employment.</w:t>
        </w:r>
      </w:ins>
    </w:p>
    <w:p w14:paraId="6D064C02" w14:textId="77777777" w:rsidR="00AC326B" w:rsidRPr="00C924F7" w:rsidRDefault="00AC326B" w:rsidP="00AC326B">
      <w:pPr>
        <w:rPr>
          <w:ins w:id="122" w:author="Author"/>
          <w:lang w:val="en"/>
        </w:rPr>
      </w:pPr>
      <w:ins w:id="123" w:author="Author">
        <w:r>
          <w:rPr>
            <w:lang w:val="en"/>
          </w:rPr>
          <w:t xml:space="preserve">Send </w:t>
        </w:r>
        <w:r w:rsidRPr="00C924F7">
          <w:rPr>
            <w:lang w:val="en"/>
          </w:rPr>
          <w:t>questions related to the Pre-ETS standards</w:t>
        </w:r>
        <w:r>
          <w:rPr>
            <w:lang w:val="en"/>
          </w:rPr>
          <w:t xml:space="preserve"> to</w:t>
        </w:r>
        <w:r w:rsidRPr="00C924F7">
          <w:rPr>
            <w:lang w:val="en"/>
          </w:rPr>
          <w:t xml:space="preserve"> the Pre-ETS mailbox at </w:t>
        </w:r>
        <w:r w:rsidRPr="00B9056F">
          <w:rPr>
            <w:lang w:val="en"/>
          </w:rPr>
          <w:t>vr.pre-ets@twc.state.tx.us</w:t>
        </w:r>
        <w:r w:rsidRPr="00C924F7">
          <w:rPr>
            <w:lang w:val="en"/>
          </w:rPr>
          <w:t xml:space="preserve">. </w:t>
        </w:r>
      </w:ins>
    </w:p>
    <w:p w14:paraId="259EDD3E" w14:textId="77777777" w:rsidR="00AC326B" w:rsidRDefault="00AC326B" w:rsidP="0039180D">
      <w:pPr>
        <w:pStyle w:val="Heading3"/>
        <w:rPr>
          <w:ins w:id="124" w:author="Author"/>
          <w:lang w:val="en"/>
        </w:rPr>
      </w:pPr>
      <w:ins w:id="125" w:author="Author">
        <w:r>
          <w:rPr>
            <w:lang w:val="en"/>
          </w:rPr>
          <w:t>15.3.2 Curriculum Requirements</w:t>
        </w:r>
      </w:ins>
    </w:p>
    <w:p w14:paraId="5A9A5862" w14:textId="77777777" w:rsidR="00AC326B" w:rsidRDefault="00AC326B" w:rsidP="00AC326B">
      <w:pPr>
        <w:rPr>
          <w:ins w:id="126" w:author="Author"/>
          <w:lang w:val="en"/>
        </w:rPr>
      </w:pPr>
      <w:ins w:id="127" w:author="Author">
        <w:r w:rsidRPr="00A667A7">
          <w:rPr>
            <w:lang w:val="en"/>
          </w:rPr>
          <w:t xml:space="preserve">Pre-ETS providers are permitted to choose their own curriculum or combine </w:t>
        </w:r>
        <w:r>
          <w:rPr>
            <w:lang w:val="en"/>
          </w:rPr>
          <w:t>parts</w:t>
        </w:r>
        <w:r w:rsidRPr="00A667A7">
          <w:rPr>
            <w:lang w:val="en"/>
          </w:rPr>
          <w:t xml:space="preserve"> of different curricula containing one or more of the five Pre-ETS categories. </w:t>
        </w:r>
      </w:ins>
    </w:p>
    <w:p w14:paraId="6E3D7EAA" w14:textId="77777777" w:rsidR="00AC326B" w:rsidRPr="00A667A7" w:rsidRDefault="00AC326B" w:rsidP="00AC326B">
      <w:pPr>
        <w:rPr>
          <w:ins w:id="128" w:author="Author"/>
          <w:lang w:val="en"/>
        </w:rPr>
      </w:pPr>
      <w:ins w:id="129" w:author="Author">
        <w:r w:rsidRPr="00A667A7">
          <w:rPr>
            <w:lang w:val="en"/>
          </w:rPr>
          <w:t>Each curriculum included in the training:</w:t>
        </w:r>
      </w:ins>
    </w:p>
    <w:p w14:paraId="48314282" w14:textId="77777777" w:rsidR="00AC326B" w:rsidRPr="009053A8" w:rsidRDefault="00AC326B" w:rsidP="00AC326B">
      <w:pPr>
        <w:pStyle w:val="ListParagraph"/>
        <w:numPr>
          <w:ilvl w:val="0"/>
          <w:numId w:val="8"/>
        </w:numPr>
        <w:rPr>
          <w:ins w:id="130" w:author="Author"/>
          <w:lang w:val="en"/>
        </w:rPr>
      </w:pPr>
      <w:ins w:id="131" w:author="Author">
        <w:r w:rsidRPr="009053A8">
          <w:rPr>
            <w:lang w:val="en"/>
          </w:rPr>
          <w:t>must be designed for transition-age individuals, preferably with references to disabilities;</w:t>
        </w:r>
      </w:ins>
    </w:p>
    <w:p w14:paraId="24D14DB8" w14:textId="77777777" w:rsidR="00AC326B" w:rsidRPr="009053A8" w:rsidRDefault="00AC326B" w:rsidP="00AC326B">
      <w:pPr>
        <w:pStyle w:val="ListParagraph"/>
        <w:numPr>
          <w:ilvl w:val="0"/>
          <w:numId w:val="8"/>
        </w:numPr>
        <w:rPr>
          <w:ins w:id="132" w:author="Author"/>
          <w:lang w:val="en"/>
        </w:rPr>
      </w:pPr>
      <w:ins w:id="133" w:author="Author">
        <w:r w:rsidRPr="009053A8">
          <w:rPr>
            <w:lang w:val="en"/>
          </w:rPr>
          <w:t xml:space="preserve">must </w:t>
        </w:r>
        <w:proofErr w:type="gramStart"/>
        <w:r w:rsidRPr="009053A8">
          <w:rPr>
            <w:lang w:val="en"/>
          </w:rPr>
          <w:t>take into account</w:t>
        </w:r>
        <w:proofErr w:type="gramEnd"/>
        <w:r w:rsidRPr="009053A8">
          <w:rPr>
            <w:lang w:val="en"/>
          </w:rPr>
          <w:t xml:space="preserve"> cognitive ability and reading level, when targeting a specific disability group;</w:t>
        </w:r>
      </w:ins>
    </w:p>
    <w:p w14:paraId="0C9F532E" w14:textId="77777777" w:rsidR="00AC326B" w:rsidRPr="009053A8" w:rsidRDefault="00AC326B" w:rsidP="00AC326B">
      <w:pPr>
        <w:pStyle w:val="ListParagraph"/>
        <w:numPr>
          <w:ilvl w:val="0"/>
          <w:numId w:val="8"/>
        </w:numPr>
        <w:rPr>
          <w:ins w:id="134" w:author="Author"/>
          <w:lang w:val="en"/>
        </w:rPr>
      </w:pPr>
      <w:ins w:id="135" w:author="Author">
        <w:r w:rsidRPr="009053A8">
          <w:rPr>
            <w:lang w:val="en"/>
          </w:rPr>
          <w:t>must not be one of the curricula included in the policy on VAT published in Chapter 13: Work Readiness Services. If the curriculum is included in VAT, the provider must pursue a VAT contract.</w:t>
        </w:r>
      </w:ins>
    </w:p>
    <w:p w14:paraId="5746BC30" w14:textId="77777777" w:rsidR="00AC326B" w:rsidRDefault="00AC326B" w:rsidP="00AC326B">
      <w:pPr>
        <w:rPr>
          <w:ins w:id="136" w:author="Author"/>
          <w:lang w:val="en"/>
        </w:rPr>
      </w:pPr>
      <w:ins w:id="137" w:author="Author">
        <w:r w:rsidRPr="00A667A7">
          <w:rPr>
            <w:lang w:val="en"/>
          </w:rPr>
          <w:t>When apply</w:t>
        </w:r>
        <w:r>
          <w:rPr>
            <w:lang w:val="en"/>
          </w:rPr>
          <w:t>ing</w:t>
        </w:r>
        <w:r w:rsidRPr="00A667A7">
          <w:rPr>
            <w:lang w:val="en"/>
          </w:rPr>
          <w:t xml:space="preserve"> for a Pre-ETS contract, </w:t>
        </w:r>
        <w:r>
          <w:rPr>
            <w:lang w:val="en"/>
          </w:rPr>
          <w:t>the provider must enter on the VR1825</w:t>
        </w:r>
        <w:r w:rsidRPr="00A667A7">
          <w:rPr>
            <w:lang w:val="en"/>
          </w:rPr>
          <w:t>, Pre-ETS Curriculum Checklist</w:t>
        </w:r>
        <w:r>
          <w:rPr>
            <w:lang w:val="en"/>
          </w:rPr>
          <w:t>, which is included in the application packet:</w:t>
        </w:r>
      </w:ins>
    </w:p>
    <w:p w14:paraId="4FAE6B48" w14:textId="77777777" w:rsidR="00AC326B" w:rsidRPr="009053A8" w:rsidRDefault="00AC326B" w:rsidP="00AC326B">
      <w:pPr>
        <w:pStyle w:val="ListParagraph"/>
        <w:numPr>
          <w:ilvl w:val="0"/>
          <w:numId w:val="14"/>
        </w:numPr>
        <w:rPr>
          <w:ins w:id="138" w:author="Author"/>
          <w:lang w:val="en"/>
        </w:rPr>
      </w:pPr>
      <w:ins w:id="139" w:author="Author">
        <w:r w:rsidRPr="009053A8">
          <w:rPr>
            <w:lang w:val="en"/>
          </w:rPr>
          <w:t>information about the curriculum; and</w:t>
        </w:r>
      </w:ins>
    </w:p>
    <w:p w14:paraId="71568DEF" w14:textId="77777777" w:rsidR="00AC326B" w:rsidRPr="009053A8" w:rsidRDefault="00AC326B" w:rsidP="00AC326B">
      <w:pPr>
        <w:pStyle w:val="ListParagraph"/>
        <w:numPr>
          <w:ilvl w:val="0"/>
          <w:numId w:val="14"/>
        </w:numPr>
        <w:rPr>
          <w:ins w:id="140" w:author="Author"/>
          <w:lang w:val="en"/>
        </w:rPr>
      </w:pPr>
      <w:ins w:id="141" w:author="Author">
        <w:r w:rsidRPr="009053A8">
          <w:rPr>
            <w:lang w:val="en"/>
          </w:rPr>
          <w:lastRenderedPageBreak/>
          <w:t xml:space="preserve">an outline of the training objectives for each curriculum being employed. </w:t>
        </w:r>
      </w:ins>
    </w:p>
    <w:p w14:paraId="208FEF6E" w14:textId="77777777" w:rsidR="00AC326B" w:rsidRDefault="00AC326B" w:rsidP="00AC326B">
      <w:pPr>
        <w:rPr>
          <w:ins w:id="142" w:author="Author"/>
          <w:lang w:val="en"/>
        </w:rPr>
      </w:pPr>
      <w:ins w:id="143" w:author="Author">
        <w:r w:rsidRPr="00A667A7">
          <w:rPr>
            <w:lang w:val="en"/>
          </w:rPr>
          <w:t>At times, a copy of the curriculum may be requested by the State</w:t>
        </w:r>
        <w:r>
          <w:rPr>
            <w:lang w:val="en"/>
          </w:rPr>
          <w:t xml:space="preserve"> Office</w:t>
        </w:r>
        <w:r w:rsidRPr="00A667A7">
          <w:rPr>
            <w:lang w:val="en"/>
          </w:rPr>
          <w:t xml:space="preserve"> Transition Team reviewing the packet. </w:t>
        </w:r>
      </w:ins>
    </w:p>
    <w:p w14:paraId="4CE10E20" w14:textId="77777777" w:rsidR="00AC326B" w:rsidRPr="00A667A7" w:rsidRDefault="00AC326B" w:rsidP="00AC326B">
      <w:pPr>
        <w:rPr>
          <w:ins w:id="144" w:author="Author"/>
          <w:lang w:val="en"/>
        </w:rPr>
      </w:pPr>
      <w:ins w:id="145" w:author="Author">
        <w:r>
          <w:rPr>
            <w:lang w:val="en"/>
          </w:rPr>
          <w:t>Send</w:t>
        </w:r>
        <w:r w:rsidRPr="00A667A7">
          <w:rPr>
            <w:lang w:val="en"/>
          </w:rPr>
          <w:t xml:space="preserve"> changes to</w:t>
        </w:r>
        <w:r>
          <w:rPr>
            <w:lang w:val="en"/>
          </w:rPr>
          <w:t xml:space="preserve"> curricula that have</w:t>
        </w:r>
        <w:r w:rsidRPr="00A667A7">
          <w:rPr>
            <w:lang w:val="en"/>
          </w:rPr>
          <w:t xml:space="preserve"> already</w:t>
        </w:r>
        <w:r>
          <w:rPr>
            <w:lang w:val="en"/>
          </w:rPr>
          <w:t xml:space="preserve"> been</w:t>
        </w:r>
        <w:r w:rsidRPr="00A667A7">
          <w:rPr>
            <w:lang w:val="en"/>
          </w:rPr>
          <w:t xml:space="preserve"> approved</w:t>
        </w:r>
        <w:r>
          <w:rPr>
            <w:lang w:val="en"/>
          </w:rPr>
          <w:t xml:space="preserve"> to</w:t>
        </w:r>
        <w:r w:rsidRPr="00A667A7">
          <w:rPr>
            <w:lang w:val="en"/>
          </w:rPr>
          <w:t xml:space="preserve"> the Pre-ETS mailbox at </w:t>
        </w:r>
        <w:r w:rsidRPr="00B9056F">
          <w:rPr>
            <w:lang w:val="en"/>
          </w:rPr>
          <w:t>vr.pre-ets@twc.state.tx.us</w:t>
        </w:r>
        <w:r w:rsidRPr="00A667A7">
          <w:rPr>
            <w:lang w:val="en"/>
          </w:rPr>
          <w:t xml:space="preserve">. </w:t>
        </w:r>
      </w:ins>
    </w:p>
    <w:p w14:paraId="3C3B7C6A" w14:textId="6B00F7CA" w:rsidR="009053A8" w:rsidDel="009053A8" w:rsidRDefault="009053A8" w:rsidP="009053A8">
      <w:pPr>
        <w:pStyle w:val="Heading2"/>
        <w:rPr>
          <w:del w:id="146" w:author="Author"/>
          <w:rFonts w:eastAsia="Times New Roman"/>
          <w:lang w:val="en"/>
        </w:rPr>
      </w:pPr>
      <w:del w:id="147" w:author="Author">
        <w:r w:rsidRPr="009053A8" w:rsidDel="009053A8">
          <w:rPr>
            <w:rFonts w:eastAsia="Times New Roman"/>
            <w:lang w:val="en"/>
          </w:rPr>
          <w:delText>15.3 Proposal Requirements</w:delText>
        </w:r>
      </w:del>
    </w:p>
    <w:p w14:paraId="7E02F12B" w14:textId="12FAD7F5" w:rsidR="006D0B31" w:rsidRPr="006D0B31" w:rsidDel="00925511" w:rsidRDefault="006D0B31" w:rsidP="006D0B31">
      <w:pPr>
        <w:rPr>
          <w:del w:id="148" w:author="Author"/>
          <w:rFonts w:eastAsia="Times New Roman" w:cs="Arial"/>
          <w:szCs w:val="24"/>
          <w:lang w:val="en"/>
        </w:rPr>
      </w:pPr>
      <w:del w:id="149" w:author="Author">
        <w:r w:rsidRPr="006D0B31" w:rsidDel="00925511">
          <w:rPr>
            <w:rFonts w:eastAsia="Times New Roman" w:cs="Arial"/>
            <w:szCs w:val="24"/>
            <w:lang w:val="en"/>
          </w:rPr>
          <w:delText>The provider must submit a Pre-ETS contract proposal packet for the applicable open enrollment posting.</w:delText>
        </w:r>
      </w:del>
    </w:p>
    <w:p w14:paraId="51EB015F" w14:textId="77777777" w:rsidR="006D0B31" w:rsidRPr="006D0B31" w:rsidDel="00925511" w:rsidRDefault="006D0B31" w:rsidP="006D0B31">
      <w:pPr>
        <w:rPr>
          <w:del w:id="150" w:author="Author"/>
          <w:rFonts w:eastAsia="Times New Roman" w:cs="Arial"/>
          <w:szCs w:val="24"/>
          <w:lang w:val="en"/>
        </w:rPr>
      </w:pPr>
      <w:del w:id="151" w:author="Author">
        <w:r w:rsidRPr="006D0B31" w:rsidDel="00925511">
          <w:rPr>
            <w:rFonts w:eastAsia="Times New Roman" w:cs="Arial"/>
            <w:szCs w:val="24"/>
            <w:lang w:val="en"/>
          </w:rPr>
          <w:delText>The Pre-ETS contract proposal packet must include:</w:delText>
        </w:r>
      </w:del>
    </w:p>
    <w:p w14:paraId="3FA07201" w14:textId="77777777" w:rsidR="006D0B31" w:rsidRPr="006D0B31" w:rsidDel="00925511" w:rsidRDefault="006D0B31" w:rsidP="006D0B31">
      <w:pPr>
        <w:numPr>
          <w:ilvl w:val="0"/>
          <w:numId w:val="4"/>
        </w:numPr>
        <w:rPr>
          <w:del w:id="152" w:author="Author"/>
          <w:rFonts w:eastAsia="Times New Roman" w:cs="Arial"/>
          <w:szCs w:val="24"/>
          <w:lang w:val="en"/>
        </w:rPr>
      </w:pPr>
      <w:del w:id="153" w:author="Author">
        <w:r w:rsidRPr="006D0B31" w:rsidDel="00925511">
          <w:rPr>
            <w:rFonts w:eastAsia="Times New Roman" w:cs="Arial"/>
            <w:szCs w:val="24"/>
            <w:lang w:val="en"/>
          </w:rPr>
          <w:delText xml:space="preserve">a completed </w:delText>
        </w:r>
        <w:r w:rsidRPr="006D0B31" w:rsidDel="00925511">
          <w:rPr>
            <w:rFonts w:eastAsia="Times New Roman" w:cs="Arial"/>
            <w:szCs w:val="24"/>
            <w:lang w:val="en"/>
          </w:rPr>
          <w:fldChar w:fldCharType="begin"/>
        </w:r>
        <w:r w:rsidRPr="006D0B31" w:rsidDel="00925511">
          <w:rPr>
            <w:rFonts w:eastAsia="Times New Roman" w:cs="Arial"/>
            <w:szCs w:val="24"/>
            <w:lang w:val="en"/>
          </w:rPr>
          <w:delInstrText xml:space="preserve"> HYPERLINK "https://twc.texas.gov/forms/index.html" </w:delInstrText>
        </w:r>
        <w:r w:rsidRPr="006D0B31" w:rsidDel="00925511">
          <w:rPr>
            <w:rFonts w:eastAsia="Times New Roman" w:cs="Arial"/>
            <w:szCs w:val="24"/>
            <w:lang w:val="en"/>
          </w:rPr>
          <w:fldChar w:fldCharType="separate"/>
        </w:r>
        <w:r w:rsidRPr="00925511" w:rsidDel="00925511">
          <w:rPr>
            <w:rFonts w:eastAsia="Times New Roman" w:cs="Arial"/>
            <w:color w:val="0000FF"/>
            <w:szCs w:val="24"/>
            <w:u w:val="single"/>
            <w:lang w:val="en"/>
          </w:rPr>
          <w:delText>VR1821, Pre-Employment Transition Services (Pre-ETS) Proposal</w:delText>
        </w:r>
        <w:r w:rsidRPr="006D0B31" w:rsidDel="00925511">
          <w:rPr>
            <w:rFonts w:eastAsia="Times New Roman" w:cs="Arial"/>
            <w:szCs w:val="24"/>
            <w:lang w:val="en"/>
          </w:rPr>
          <w:fldChar w:fldCharType="end"/>
        </w:r>
        <w:r w:rsidRPr="006D0B31" w:rsidDel="00925511">
          <w:rPr>
            <w:rFonts w:eastAsia="Times New Roman" w:cs="Arial"/>
            <w:szCs w:val="24"/>
            <w:lang w:val="en"/>
          </w:rPr>
          <w:delText xml:space="preserve"> ; and</w:delText>
        </w:r>
      </w:del>
    </w:p>
    <w:p w14:paraId="094257B3" w14:textId="77777777" w:rsidR="006D0B31" w:rsidRPr="006D0B31" w:rsidDel="00925511" w:rsidRDefault="006D0B31" w:rsidP="006D0B31">
      <w:pPr>
        <w:numPr>
          <w:ilvl w:val="0"/>
          <w:numId w:val="4"/>
        </w:numPr>
        <w:rPr>
          <w:del w:id="154" w:author="Author"/>
          <w:rFonts w:eastAsia="Times New Roman" w:cs="Arial"/>
          <w:szCs w:val="24"/>
          <w:lang w:val="en"/>
        </w:rPr>
      </w:pPr>
      <w:del w:id="155" w:author="Author">
        <w:r w:rsidRPr="006D0B31" w:rsidDel="00925511">
          <w:rPr>
            <w:rFonts w:eastAsia="Times New Roman" w:cs="Arial"/>
            <w:szCs w:val="24"/>
            <w:lang w:val="en"/>
          </w:rPr>
          <w:delText>Pre-ETS Proposal.</w:delText>
        </w:r>
      </w:del>
    </w:p>
    <w:p w14:paraId="512B1E81" w14:textId="77777777" w:rsidR="006D0B31" w:rsidRPr="006D0B31" w:rsidDel="00925511" w:rsidRDefault="006D0B31" w:rsidP="006D0B31">
      <w:pPr>
        <w:rPr>
          <w:del w:id="156" w:author="Author"/>
          <w:rFonts w:eastAsia="Times New Roman" w:cs="Arial"/>
          <w:szCs w:val="24"/>
          <w:lang w:val="en"/>
        </w:rPr>
      </w:pPr>
      <w:del w:id="157" w:author="Author">
        <w:r w:rsidRPr="006D0B31" w:rsidDel="00925511">
          <w:rPr>
            <w:rFonts w:eastAsia="Times New Roman" w:cs="Arial"/>
            <w:szCs w:val="24"/>
            <w:lang w:val="en"/>
          </w:rPr>
          <w:delText>The ratio of students to trainers must not be greater than six students to one trainer.</w:delText>
        </w:r>
      </w:del>
    </w:p>
    <w:p w14:paraId="7E3E28B4" w14:textId="77777777" w:rsidR="006D0B31" w:rsidRPr="006D0B31" w:rsidDel="00925511" w:rsidRDefault="006D0B31" w:rsidP="006D0B31">
      <w:pPr>
        <w:rPr>
          <w:del w:id="158" w:author="Author"/>
          <w:rFonts w:eastAsia="Times New Roman" w:cs="Arial"/>
          <w:szCs w:val="24"/>
          <w:lang w:val="en"/>
        </w:rPr>
      </w:pPr>
      <w:del w:id="159" w:author="Author">
        <w:r w:rsidRPr="006D0B31" w:rsidDel="00925511">
          <w:rPr>
            <w:rFonts w:eastAsia="Times New Roman" w:cs="Arial"/>
            <w:szCs w:val="24"/>
            <w:lang w:val="en"/>
          </w:rPr>
          <w:delText>The base rate for Pre-ETS must not be higher than $34.25 per hour for each student attending the program when calculating the total allowable cost.</w:delText>
        </w:r>
      </w:del>
    </w:p>
    <w:p w14:paraId="31AC8C89" w14:textId="77777777" w:rsidR="006D0B31" w:rsidRPr="006D0B31" w:rsidDel="00925511" w:rsidRDefault="006D0B31" w:rsidP="006D0B31">
      <w:pPr>
        <w:rPr>
          <w:del w:id="160" w:author="Author"/>
          <w:rFonts w:eastAsia="Times New Roman" w:cs="Arial"/>
          <w:szCs w:val="24"/>
          <w:lang w:val="en"/>
        </w:rPr>
      </w:pPr>
      <w:del w:id="161" w:author="Author">
        <w:r w:rsidRPr="006D0B31" w:rsidDel="00925511">
          <w:rPr>
            <w:rFonts w:eastAsia="Times New Roman" w:cs="Arial"/>
            <w:szCs w:val="24"/>
            <w:lang w:val="en"/>
          </w:rPr>
          <w:delText>Food and beverages can be included in the proposals to be purchased for customers only when Pre-ETS activities require and are justified for the participants to stay overnight.</w:delText>
        </w:r>
      </w:del>
    </w:p>
    <w:p w14:paraId="43982316" w14:textId="77777777" w:rsidR="006D0B31" w:rsidRPr="006D0B31" w:rsidDel="00925511" w:rsidRDefault="006D0B31" w:rsidP="006D0B31">
      <w:pPr>
        <w:rPr>
          <w:del w:id="162" w:author="Author"/>
          <w:rFonts w:eastAsia="Times New Roman" w:cs="Arial"/>
          <w:szCs w:val="24"/>
          <w:lang w:val="en"/>
        </w:rPr>
      </w:pPr>
      <w:del w:id="163" w:author="Author">
        <w:r w:rsidRPr="006D0B31" w:rsidDel="00925511">
          <w:rPr>
            <w:rFonts w:eastAsia="Times New Roman" w:cs="Arial"/>
            <w:szCs w:val="24"/>
            <w:lang w:val="en"/>
          </w:rPr>
          <w:delText>The following goods and services may not be purchased by Vocational Rehabilitation (VR) for customer use (management exceptions are not permitted):</w:delText>
        </w:r>
      </w:del>
    </w:p>
    <w:p w14:paraId="3E86C920" w14:textId="77777777" w:rsidR="006D0B31" w:rsidRPr="006D0B31" w:rsidDel="00925511" w:rsidRDefault="006D0B31" w:rsidP="006D0B31">
      <w:pPr>
        <w:numPr>
          <w:ilvl w:val="0"/>
          <w:numId w:val="5"/>
        </w:numPr>
        <w:rPr>
          <w:del w:id="164" w:author="Author"/>
          <w:rFonts w:eastAsia="Times New Roman" w:cs="Arial"/>
          <w:szCs w:val="24"/>
          <w:lang w:val="en"/>
        </w:rPr>
      </w:pPr>
      <w:del w:id="165" w:author="Author">
        <w:r w:rsidRPr="006D0B31" w:rsidDel="00925511">
          <w:rPr>
            <w:rFonts w:eastAsia="Times New Roman" w:cs="Arial"/>
            <w:szCs w:val="24"/>
            <w:lang w:val="en"/>
          </w:rPr>
          <w:delText>Bonding fees</w:delText>
        </w:r>
      </w:del>
    </w:p>
    <w:p w14:paraId="53DEAB10" w14:textId="77777777" w:rsidR="006D0B31" w:rsidRPr="006D0B31" w:rsidDel="00925511" w:rsidRDefault="006D0B31" w:rsidP="006D0B31">
      <w:pPr>
        <w:numPr>
          <w:ilvl w:val="0"/>
          <w:numId w:val="5"/>
        </w:numPr>
        <w:rPr>
          <w:del w:id="166" w:author="Author"/>
          <w:rFonts w:eastAsia="Times New Roman" w:cs="Arial"/>
          <w:szCs w:val="24"/>
          <w:lang w:val="en"/>
        </w:rPr>
      </w:pPr>
      <w:del w:id="167" w:author="Author">
        <w:r w:rsidRPr="006D0B31" w:rsidDel="00925511">
          <w:rPr>
            <w:rFonts w:eastAsia="Times New Roman" w:cs="Arial"/>
            <w:szCs w:val="24"/>
            <w:lang w:val="en"/>
          </w:rPr>
          <w:delText>Buildings or other structures that require a fixed foundation and/or that are not movable</w:delText>
        </w:r>
      </w:del>
    </w:p>
    <w:p w14:paraId="205567DF" w14:textId="77777777" w:rsidR="006D0B31" w:rsidRPr="006D0B31" w:rsidDel="00925511" w:rsidRDefault="006D0B31" w:rsidP="006D0B31">
      <w:pPr>
        <w:numPr>
          <w:ilvl w:val="0"/>
          <w:numId w:val="5"/>
        </w:numPr>
        <w:rPr>
          <w:del w:id="168" w:author="Author"/>
          <w:rFonts w:eastAsia="Times New Roman" w:cs="Arial"/>
          <w:szCs w:val="24"/>
          <w:lang w:val="en"/>
        </w:rPr>
      </w:pPr>
      <w:del w:id="169" w:author="Author">
        <w:r w:rsidRPr="006D0B31" w:rsidDel="00925511">
          <w:rPr>
            <w:rFonts w:eastAsia="Times New Roman" w:cs="Arial"/>
            <w:szCs w:val="24"/>
            <w:lang w:val="en"/>
          </w:rPr>
          <w:delText>Criminal or civil fines or penalties, including traffic ticket fines</w:delText>
        </w:r>
      </w:del>
    </w:p>
    <w:p w14:paraId="077E8E70" w14:textId="77777777" w:rsidR="006D0B31" w:rsidRPr="006D0B31" w:rsidDel="00925511" w:rsidRDefault="006D0B31" w:rsidP="006D0B31">
      <w:pPr>
        <w:numPr>
          <w:ilvl w:val="0"/>
          <w:numId w:val="5"/>
        </w:numPr>
        <w:rPr>
          <w:del w:id="170" w:author="Author"/>
          <w:rFonts w:eastAsia="Times New Roman" w:cs="Arial"/>
          <w:szCs w:val="24"/>
          <w:lang w:val="en"/>
        </w:rPr>
      </w:pPr>
      <w:del w:id="171" w:author="Author">
        <w:r w:rsidRPr="006D0B31" w:rsidDel="00925511">
          <w:rPr>
            <w:rFonts w:eastAsia="Times New Roman" w:cs="Arial"/>
            <w:szCs w:val="24"/>
            <w:lang w:val="en"/>
          </w:rPr>
          <w:delText>Deposits, including, but not limited to, deposits for utilities or sales tax security</w:delText>
        </w:r>
      </w:del>
    </w:p>
    <w:p w14:paraId="1D2B098D" w14:textId="77777777" w:rsidR="006D0B31" w:rsidRPr="006D0B31" w:rsidDel="00925511" w:rsidRDefault="006D0B31" w:rsidP="006D0B31">
      <w:pPr>
        <w:numPr>
          <w:ilvl w:val="0"/>
          <w:numId w:val="5"/>
        </w:numPr>
        <w:rPr>
          <w:del w:id="172" w:author="Author"/>
          <w:rFonts w:eastAsia="Times New Roman" w:cs="Arial"/>
          <w:szCs w:val="24"/>
          <w:lang w:val="en"/>
        </w:rPr>
      </w:pPr>
      <w:del w:id="173" w:author="Author">
        <w:r w:rsidRPr="006D0B31" w:rsidDel="00925511">
          <w:rPr>
            <w:rFonts w:eastAsia="Times New Roman" w:cs="Arial"/>
            <w:szCs w:val="24"/>
            <w:lang w:val="en"/>
          </w:rPr>
          <w:delText>Fees for registration of inventions, patents, trademarks, or copyright</w:delText>
        </w:r>
      </w:del>
    </w:p>
    <w:p w14:paraId="171A15CE" w14:textId="77777777" w:rsidR="006D0B31" w:rsidRPr="006D0B31" w:rsidDel="00925511" w:rsidRDefault="006D0B31" w:rsidP="006D0B31">
      <w:pPr>
        <w:numPr>
          <w:ilvl w:val="0"/>
          <w:numId w:val="5"/>
        </w:numPr>
        <w:rPr>
          <w:del w:id="174" w:author="Author"/>
          <w:rFonts w:eastAsia="Times New Roman" w:cs="Arial"/>
          <w:szCs w:val="24"/>
          <w:lang w:val="en"/>
        </w:rPr>
      </w:pPr>
      <w:del w:id="175" w:author="Author">
        <w:r w:rsidRPr="006D0B31" w:rsidDel="00925511">
          <w:rPr>
            <w:rFonts w:eastAsia="Times New Roman" w:cs="Arial"/>
            <w:szCs w:val="24"/>
            <w:lang w:val="en"/>
          </w:rPr>
          <w:delText>Fees for use of a franchise name</w:delText>
        </w:r>
      </w:del>
    </w:p>
    <w:p w14:paraId="5EC3406C" w14:textId="77777777" w:rsidR="006D0B31" w:rsidRPr="006D0B31" w:rsidDel="00925511" w:rsidRDefault="006D0B31" w:rsidP="006D0B31">
      <w:pPr>
        <w:numPr>
          <w:ilvl w:val="0"/>
          <w:numId w:val="5"/>
        </w:numPr>
        <w:rPr>
          <w:del w:id="176" w:author="Author"/>
          <w:rFonts w:eastAsia="Times New Roman" w:cs="Arial"/>
          <w:szCs w:val="24"/>
          <w:lang w:val="en"/>
        </w:rPr>
      </w:pPr>
      <w:del w:id="177" w:author="Author">
        <w:r w:rsidRPr="006D0B31" w:rsidDel="00925511">
          <w:rPr>
            <w:rFonts w:eastAsia="Times New Roman" w:cs="Arial"/>
            <w:szCs w:val="24"/>
            <w:lang w:val="en"/>
          </w:rPr>
          <w:delText>Firearms of any kind or components that are part of a firearm</w:delText>
        </w:r>
      </w:del>
    </w:p>
    <w:p w14:paraId="038B5F1B" w14:textId="77777777" w:rsidR="006D0B31" w:rsidRPr="006D0B31" w:rsidDel="00925511" w:rsidRDefault="006D0B31" w:rsidP="006D0B31">
      <w:pPr>
        <w:numPr>
          <w:ilvl w:val="0"/>
          <w:numId w:val="5"/>
        </w:numPr>
        <w:rPr>
          <w:del w:id="178" w:author="Author"/>
          <w:rFonts w:eastAsia="Times New Roman" w:cs="Arial"/>
          <w:szCs w:val="24"/>
          <w:lang w:val="en"/>
        </w:rPr>
      </w:pPr>
      <w:del w:id="179" w:author="Author">
        <w:r w:rsidRPr="006D0B31" w:rsidDel="00925511">
          <w:rPr>
            <w:rFonts w:eastAsia="Times New Roman" w:cs="Arial"/>
            <w:szCs w:val="24"/>
            <w:lang w:val="en"/>
          </w:rPr>
          <w:delText>Insurance</w:delText>
        </w:r>
      </w:del>
    </w:p>
    <w:p w14:paraId="14CC498E" w14:textId="77777777" w:rsidR="006D0B31" w:rsidRPr="006D0B31" w:rsidDel="00925511" w:rsidRDefault="006D0B31" w:rsidP="006D0B31">
      <w:pPr>
        <w:numPr>
          <w:ilvl w:val="0"/>
          <w:numId w:val="5"/>
        </w:numPr>
        <w:rPr>
          <w:del w:id="180" w:author="Author"/>
          <w:rFonts w:eastAsia="Times New Roman" w:cs="Arial"/>
          <w:szCs w:val="24"/>
          <w:lang w:val="en"/>
        </w:rPr>
      </w:pPr>
      <w:del w:id="181" w:author="Author">
        <w:r w:rsidRPr="006D0B31" w:rsidDel="00925511">
          <w:rPr>
            <w:rFonts w:eastAsia="Times New Roman" w:cs="Arial"/>
            <w:szCs w:val="24"/>
            <w:lang w:val="en"/>
          </w:rPr>
          <w:delText>Land</w:delText>
        </w:r>
      </w:del>
    </w:p>
    <w:p w14:paraId="7C2E8FA5" w14:textId="77777777" w:rsidR="006D0B31" w:rsidRPr="006D0B31" w:rsidDel="00925511" w:rsidRDefault="006D0B31" w:rsidP="006D0B31">
      <w:pPr>
        <w:numPr>
          <w:ilvl w:val="0"/>
          <w:numId w:val="5"/>
        </w:numPr>
        <w:rPr>
          <w:del w:id="182" w:author="Author"/>
          <w:rFonts w:eastAsia="Times New Roman" w:cs="Arial"/>
          <w:szCs w:val="24"/>
          <w:lang w:val="en"/>
        </w:rPr>
      </w:pPr>
      <w:del w:id="183" w:author="Author">
        <w:r w:rsidRPr="006D0B31" w:rsidDel="00925511">
          <w:rPr>
            <w:rFonts w:eastAsia="Times New Roman" w:cs="Arial"/>
            <w:szCs w:val="24"/>
            <w:lang w:val="en"/>
          </w:rPr>
          <w:delText>Operating capital (for example, for self-employment)</w:delText>
        </w:r>
      </w:del>
    </w:p>
    <w:p w14:paraId="21499C96" w14:textId="77777777" w:rsidR="006D0B31" w:rsidRPr="006D0B31" w:rsidDel="00925511" w:rsidRDefault="006D0B31" w:rsidP="006D0B31">
      <w:pPr>
        <w:numPr>
          <w:ilvl w:val="0"/>
          <w:numId w:val="5"/>
        </w:numPr>
        <w:rPr>
          <w:del w:id="184" w:author="Author"/>
          <w:rFonts w:eastAsia="Times New Roman" w:cs="Arial"/>
          <w:szCs w:val="24"/>
          <w:lang w:val="en"/>
        </w:rPr>
      </w:pPr>
      <w:del w:id="185" w:author="Author">
        <w:r w:rsidRPr="006D0B31" w:rsidDel="00925511">
          <w:rPr>
            <w:rFonts w:eastAsia="Times New Roman" w:cs="Arial"/>
            <w:szCs w:val="24"/>
            <w:lang w:val="en"/>
          </w:rPr>
          <w:delText>State or municipal tax assessments on occupations</w:delText>
        </w:r>
      </w:del>
    </w:p>
    <w:p w14:paraId="2008F2D9" w14:textId="77777777" w:rsidR="006D0B31" w:rsidRPr="006D0B31" w:rsidDel="00925511" w:rsidRDefault="006D0B31" w:rsidP="006D0B31">
      <w:pPr>
        <w:numPr>
          <w:ilvl w:val="0"/>
          <w:numId w:val="5"/>
        </w:numPr>
        <w:rPr>
          <w:del w:id="186" w:author="Author"/>
          <w:rFonts w:eastAsia="Times New Roman" w:cs="Arial"/>
          <w:szCs w:val="24"/>
          <w:lang w:val="en"/>
        </w:rPr>
      </w:pPr>
      <w:del w:id="187" w:author="Author">
        <w:r w:rsidRPr="006D0B31" w:rsidDel="00925511">
          <w:rPr>
            <w:rFonts w:eastAsia="Times New Roman" w:cs="Arial"/>
            <w:szCs w:val="24"/>
            <w:lang w:val="en"/>
          </w:rPr>
          <w:delText>Vehicles, trailers, boats, or other items that require a certificate of title or registration to be used on public roads, highways, or waterways</w:delText>
        </w:r>
      </w:del>
    </w:p>
    <w:p w14:paraId="125925D5" w14:textId="77777777" w:rsidR="006D0B31" w:rsidRPr="006D0B31" w:rsidDel="00925511" w:rsidRDefault="006D0B31" w:rsidP="006D0B31">
      <w:pPr>
        <w:rPr>
          <w:del w:id="188" w:author="Author"/>
          <w:rFonts w:eastAsia="Times New Roman" w:cs="Arial"/>
          <w:szCs w:val="24"/>
          <w:lang w:val="en"/>
        </w:rPr>
      </w:pPr>
      <w:del w:id="189" w:author="Author">
        <w:r w:rsidRPr="006D0B31" w:rsidDel="00925511">
          <w:rPr>
            <w:rFonts w:eastAsia="Times New Roman" w:cs="Arial"/>
            <w:szCs w:val="24"/>
            <w:lang w:val="en"/>
          </w:rPr>
          <w:lastRenderedPageBreak/>
          <w:delText>Any additional items that are required to support a customer's participation in an approved Pre-ETS program must have prior approval from the VR counselor and will be considered on an item-by-item basis. Items that may be authorized by the VR counselor include uniforms, hygiene products, and required tools and equipment as long as the relationship to the specific employment goal is supported and documented.</w:delText>
        </w:r>
      </w:del>
    </w:p>
    <w:p w14:paraId="010D1C4C" w14:textId="77777777" w:rsidR="006D0B31" w:rsidRPr="006D0B31" w:rsidDel="00FC5BC3" w:rsidRDefault="006D0B31" w:rsidP="00DA7176">
      <w:pPr>
        <w:pStyle w:val="Heading2"/>
        <w:rPr>
          <w:del w:id="190" w:author="Author"/>
          <w:rFonts w:eastAsia="Times New Roman"/>
          <w:lang w:val="en"/>
        </w:rPr>
      </w:pPr>
      <w:del w:id="191" w:author="Author">
        <w:r w:rsidRPr="006D0B31" w:rsidDel="00FC5BC3">
          <w:rPr>
            <w:rFonts w:eastAsia="Times New Roman"/>
            <w:lang w:val="en"/>
          </w:rPr>
          <w:delText>15.4 Contract</w:delText>
        </w:r>
      </w:del>
    </w:p>
    <w:p w14:paraId="6F0340C3" w14:textId="77777777" w:rsidR="006D0B31" w:rsidRPr="006D0B31" w:rsidDel="00FC5BC3" w:rsidRDefault="006D0B31" w:rsidP="006D0B31">
      <w:pPr>
        <w:rPr>
          <w:del w:id="192" w:author="Author"/>
          <w:rFonts w:eastAsia="Times New Roman" w:cs="Arial"/>
          <w:szCs w:val="24"/>
          <w:lang w:val="en"/>
        </w:rPr>
      </w:pPr>
      <w:del w:id="193" w:author="Author">
        <w:r w:rsidRPr="006D0B31" w:rsidDel="00FC5BC3">
          <w:rPr>
            <w:rFonts w:eastAsia="Times New Roman" w:cs="Arial"/>
            <w:szCs w:val="24"/>
            <w:lang w:val="en"/>
          </w:rPr>
          <w:delText>The purpose of the contract is to ensure that all parties have a clear understanding of the roles, responsibilities, and resources that are necessary to successfully deliver the services to the customers. Pre-ETS contracts must be authorized and signed by staff in accordance with the applicable signatory authority.</w:delText>
        </w:r>
      </w:del>
    </w:p>
    <w:p w14:paraId="6AD858AC" w14:textId="77777777" w:rsidR="006D0B31" w:rsidRPr="006D0B31" w:rsidDel="00FC5BC3" w:rsidRDefault="006D0B31" w:rsidP="006D0B31">
      <w:pPr>
        <w:rPr>
          <w:del w:id="194" w:author="Author"/>
          <w:rFonts w:eastAsia="Times New Roman" w:cs="Arial"/>
          <w:szCs w:val="24"/>
          <w:lang w:val="en"/>
        </w:rPr>
      </w:pPr>
      <w:del w:id="195" w:author="Author">
        <w:r w:rsidRPr="006D0B31" w:rsidDel="00FC5BC3">
          <w:rPr>
            <w:rFonts w:eastAsia="Times New Roman" w:cs="Arial"/>
            <w:szCs w:val="24"/>
            <w:lang w:val="en"/>
          </w:rPr>
          <w:delText>If a contractor is partnering with a third party to provide Pre-ETS, VR may request a contract between all parties.</w:delText>
        </w:r>
      </w:del>
    </w:p>
    <w:p w14:paraId="08CEB027" w14:textId="77777777" w:rsidR="006D0B31" w:rsidRPr="006D0B31" w:rsidDel="00FC5BC3" w:rsidRDefault="006D0B31" w:rsidP="006D0B31">
      <w:pPr>
        <w:rPr>
          <w:del w:id="196" w:author="Author"/>
          <w:rFonts w:eastAsia="Times New Roman" w:cs="Arial"/>
          <w:szCs w:val="24"/>
          <w:lang w:val="en"/>
        </w:rPr>
      </w:pPr>
      <w:del w:id="197" w:author="Author">
        <w:r w:rsidRPr="006D0B31" w:rsidDel="00FC5BC3">
          <w:rPr>
            <w:rFonts w:eastAsia="Times New Roman" w:cs="Arial"/>
            <w:szCs w:val="24"/>
            <w:lang w:val="en"/>
          </w:rPr>
          <w:delText>The TWC Contract Management Unit works with the VR program and administrative staff as well as with other agencies and entities to develop contracts and to provide contract management for all contracts.</w:delText>
        </w:r>
      </w:del>
    </w:p>
    <w:p w14:paraId="6E676AF6" w14:textId="1E7A5DDA" w:rsidR="006D0B31" w:rsidRDefault="006D0B31" w:rsidP="00DA7176">
      <w:pPr>
        <w:pStyle w:val="Heading2"/>
        <w:rPr>
          <w:rFonts w:eastAsia="Times New Roman"/>
          <w:lang w:val="en"/>
        </w:rPr>
      </w:pPr>
      <w:r w:rsidRPr="006D0B31">
        <w:rPr>
          <w:rFonts w:eastAsia="Times New Roman"/>
          <w:lang w:val="en"/>
        </w:rPr>
        <w:t>15.</w:t>
      </w:r>
      <w:ins w:id="198" w:author="Author">
        <w:r w:rsidR="00FC5BC3">
          <w:rPr>
            <w:rFonts w:eastAsia="Times New Roman"/>
            <w:lang w:val="en"/>
          </w:rPr>
          <w:t>4</w:t>
        </w:r>
      </w:ins>
      <w:del w:id="199" w:author="Author">
        <w:r w:rsidRPr="006D0B31" w:rsidDel="00FC5BC3">
          <w:rPr>
            <w:rFonts w:eastAsia="Times New Roman"/>
            <w:lang w:val="en"/>
          </w:rPr>
          <w:delText>5</w:delText>
        </w:r>
      </w:del>
      <w:r w:rsidRPr="006D0B31">
        <w:rPr>
          <w:rFonts w:eastAsia="Times New Roman"/>
          <w:lang w:val="en"/>
        </w:rPr>
        <w:t xml:space="preserve"> Process and Procedure</w:t>
      </w:r>
    </w:p>
    <w:p w14:paraId="608809AD" w14:textId="77777777" w:rsidR="00024BE8" w:rsidRPr="006D0B31" w:rsidRDefault="00024BE8" w:rsidP="00024BE8">
      <w:pPr>
        <w:rPr>
          <w:ins w:id="200" w:author="Author"/>
          <w:rFonts w:eastAsia="Times New Roman" w:cs="Arial"/>
          <w:szCs w:val="24"/>
          <w:lang w:val="en"/>
        </w:rPr>
      </w:pPr>
      <w:ins w:id="201" w:author="Author">
        <w:r w:rsidRPr="006D0B31">
          <w:rPr>
            <w:rFonts w:eastAsia="Times New Roman" w:cs="Arial"/>
            <w:szCs w:val="24"/>
            <w:lang w:val="en"/>
          </w:rPr>
          <w:t>Once the contract has been issued, the provider must receive a valid service authorization and</w:t>
        </w:r>
        <w:r>
          <w:rPr>
            <w:rFonts w:eastAsia="Times New Roman" w:cs="Arial"/>
            <w:szCs w:val="24"/>
            <w:lang w:val="en"/>
          </w:rPr>
          <w:t xml:space="preserve"> a</w:t>
        </w:r>
        <w:r w:rsidRPr="006D0B31">
          <w:rPr>
            <w:rFonts w:eastAsia="Times New Roman" w:cs="Arial"/>
            <w:szCs w:val="24"/>
            <w:lang w:val="en"/>
          </w:rPr>
          <w:t xml:space="preserve"> </w:t>
        </w:r>
        <w:r>
          <w:rPr>
            <w:rFonts w:eastAsia="Times New Roman" w:cs="Arial"/>
            <w:color w:val="0000FF"/>
            <w:szCs w:val="24"/>
            <w:u w:val="single"/>
            <w:lang w:val="en"/>
          </w:rPr>
          <w:t>VR1824, Referral for Contracted Pre-ETS Services</w:t>
        </w:r>
        <w:r>
          <w:rPr>
            <w:rFonts w:eastAsia="Times New Roman" w:cs="Arial"/>
            <w:szCs w:val="24"/>
            <w:lang w:val="en"/>
          </w:rPr>
          <w:t>,</w:t>
        </w:r>
        <w:r w:rsidRPr="006D0B31">
          <w:rPr>
            <w:rFonts w:eastAsia="Times New Roman" w:cs="Arial"/>
            <w:szCs w:val="24"/>
            <w:lang w:val="en"/>
          </w:rPr>
          <w:t xml:space="preserve"> for each </w:t>
        </w:r>
        <w:r>
          <w:rPr>
            <w:rFonts w:eastAsia="Times New Roman" w:cs="Arial"/>
            <w:szCs w:val="24"/>
            <w:lang w:val="en"/>
          </w:rPr>
          <w:t>student</w:t>
        </w:r>
        <w:r w:rsidRPr="006D0B31">
          <w:rPr>
            <w:rFonts w:eastAsia="Times New Roman" w:cs="Arial"/>
            <w:szCs w:val="24"/>
            <w:lang w:val="en"/>
          </w:rPr>
          <w:t xml:space="preserve"> </w:t>
        </w:r>
        <w:r>
          <w:rPr>
            <w:rFonts w:eastAsia="Times New Roman" w:cs="Arial"/>
            <w:szCs w:val="24"/>
            <w:lang w:val="en"/>
          </w:rPr>
          <w:t>before</w:t>
        </w:r>
        <w:r w:rsidRPr="006D0B31">
          <w:rPr>
            <w:rFonts w:eastAsia="Times New Roman" w:cs="Arial"/>
            <w:szCs w:val="24"/>
            <w:lang w:val="en"/>
          </w:rPr>
          <w:t xml:space="preserve"> providing services.</w:t>
        </w:r>
      </w:ins>
    </w:p>
    <w:p w14:paraId="5DE82B61" w14:textId="77777777" w:rsidR="00024BE8" w:rsidRPr="006D0B31" w:rsidRDefault="00024BE8" w:rsidP="00024BE8">
      <w:pPr>
        <w:rPr>
          <w:ins w:id="202" w:author="Author"/>
          <w:rFonts w:eastAsia="Times New Roman" w:cs="Arial"/>
          <w:szCs w:val="24"/>
          <w:lang w:val="en"/>
        </w:rPr>
      </w:pPr>
      <w:ins w:id="203" w:author="Author">
        <w:r w:rsidRPr="006D0B31">
          <w:rPr>
            <w:rFonts w:eastAsia="Times New Roman" w:cs="Arial"/>
            <w:szCs w:val="24"/>
            <w:lang w:val="en"/>
          </w:rPr>
          <w:t>Services must be provided consistent with th</w:t>
        </w:r>
        <w:r>
          <w:rPr>
            <w:rFonts w:eastAsia="Times New Roman" w:cs="Arial"/>
            <w:szCs w:val="24"/>
            <w:lang w:val="en"/>
          </w:rPr>
          <w:t>is chapter</w:t>
        </w:r>
        <w:r w:rsidRPr="006D0B31">
          <w:rPr>
            <w:rFonts w:eastAsia="Times New Roman" w:cs="Arial"/>
            <w:szCs w:val="24"/>
            <w:lang w:val="en"/>
          </w:rPr>
          <w:t>.</w:t>
        </w:r>
      </w:ins>
    </w:p>
    <w:p w14:paraId="2ED519E8" w14:textId="77777777" w:rsidR="00024BE8" w:rsidRPr="006D0B31" w:rsidRDefault="00024BE8" w:rsidP="00024BE8">
      <w:pPr>
        <w:rPr>
          <w:ins w:id="204" w:author="Author"/>
          <w:rFonts w:eastAsia="Times New Roman" w:cs="Arial"/>
          <w:szCs w:val="24"/>
          <w:lang w:val="en"/>
        </w:rPr>
      </w:pPr>
      <w:ins w:id="205" w:author="Author">
        <w:r>
          <w:rPr>
            <w:rFonts w:eastAsia="Times New Roman" w:cs="Arial"/>
            <w:szCs w:val="24"/>
            <w:lang w:val="en"/>
          </w:rPr>
          <w:t>An accurate invoice is paid once the VR counselor has verified the student’s attendance and progress documented on the VR1823, Pre-Employment Transition Services (Pre-ETS) Progress Report.</w:t>
        </w:r>
      </w:ins>
    </w:p>
    <w:p w14:paraId="0DEFBBF9" w14:textId="7FCA2B6F" w:rsidR="00024BE8" w:rsidDel="00024BE8" w:rsidRDefault="00024BE8" w:rsidP="00024BE8">
      <w:pPr>
        <w:rPr>
          <w:del w:id="206" w:author="Author"/>
          <w:rFonts w:ascii="Times New Roman" w:hAnsi="Times New Roman"/>
          <w:lang w:val="en"/>
        </w:rPr>
      </w:pPr>
      <w:del w:id="207" w:author="Author">
        <w:r w:rsidDel="00024BE8">
          <w:rPr>
            <w:lang w:val="en"/>
          </w:rPr>
          <w:delText xml:space="preserve">Pre-ETS proposals are accepted during enrollment periods determined by VR and posted in the Electronic State Business Daily website. (See </w:delText>
        </w:r>
        <w:r w:rsidDel="00024BE8">
          <w:rPr>
            <w:lang w:val="en"/>
          </w:rPr>
          <w:fldChar w:fldCharType="begin"/>
        </w:r>
        <w:r w:rsidDel="00024BE8">
          <w:rPr>
            <w:lang w:val="en"/>
          </w:rPr>
          <w:delInstrText xml:space="preserve"> HYPERLINK "https://twc.texas.gov/standards-manual/vr-sfp-chapter-02" </w:delInstrText>
        </w:r>
        <w:r w:rsidDel="00024BE8">
          <w:rPr>
            <w:lang w:val="en"/>
          </w:rPr>
          <w:fldChar w:fldCharType="separate"/>
        </w:r>
        <w:r w:rsidDel="00024BE8">
          <w:rPr>
            <w:rStyle w:val="Hyperlink"/>
          </w:rPr>
          <w:delText>Chapter 2: Obtaining a Contract for Goods and Services</w:delText>
        </w:r>
        <w:r w:rsidDel="00024BE8">
          <w:rPr>
            <w:lang w:val="en"/>
          </w:rPr>
          <w:fldChar w:fldCharType="end"/>
        </w:r>
        <w:r w:rsidDel="00024BE8">
          <w:rPr>
            <w:lang w:val="en"/>
          </w:rPr>
          <w:delText xml:space="preserve"> and </w:delText>
        </w:r>
        <w:r w:rsidDel="00024BE8">
          <w:rPr>
            <w:lang w:val="en"/>
          </w:rPr>
          <w:fldChar w:fldCharType="begin"/>
        </w:r>
        <w:r w:rsidDel="00024BE8">
          <w:rPr>
            <w:lang w:val="en"/>
          </w:rPr>
          <w:delInstrText xml:space="preserve"> HYPERLINK "https://twc.texas.gov/standards-manual/vr-sfp-chapter-03" </w:delInstrText>
        </w:r>
        <w:r w:rsidDel="00024BE8">
          <w:rPr>
            <w:lang w:val="en"/>
          </w:rPr>
          <w:fldChar w:fldCharType="separate"/>
        </w:r>
        <w:r w:rsidDel="00024BE8">
          <w:rPr>
            <w:rStyle w:val="Hyperlink"/>
          </w:rPr>
          <w:delText>Chapter 3: Basic Standards</w:delText>
        </w:r>
        <w:r w:rsidDel="00024BE8">
          <w:rPr>
            <w:lang w:val="en"/>
          </w:rPr>
          <w:fldChar w:fldCharType="end"/>
        </w:r>
        <w:r w:rsidDel="00024BE8">
          <w:rPr>
            <w:lang w:val="en"/>
          </w:rPr>
          <w:delText>.)</w:delText>
        </w:r>
      </w:del>
    </w:p>
    <w:p w14:paraId="410AF1BC" w14:textId="7B870939" w:rsidR="00024BE8" w:rsidDel="00024BE8" w:rsidRDefault="00024BE8" w:rsidP="00024BE8">
      <w:pPr>
        <w:rPr>
          <w:del w:id="208" w:author="Author"/>
          <w:lang w:val="en"/>
        </w:rPr>
      </w:pPr>
      <w:del w:id="209" w:author="Author">
        <w:r w:rsidDel="00024BE8">
          <w:rPr>
            <w:lang w:val="en"/>
          </w:rPr>
          <w:delText xml:space="preserve">The VR statewide transition specialist reviews the </w:delText>
        </w:r>
        <w:r w:rsidDel="00024BE8">
          <w:rPr>
            <w:lang w:val="en"/>
          </w:rPr>
          <w:fldChar w:fldCharType="begin"/>
        </w:r>
        <w:r w:rsidDel="00024BE8">
          <w:rPr>
            <w:lang w:val="en"/>
          </w:rPr>
          <w:delInstrText xml:space="preserve"> HYPERLINK "https://twc.texas.gov/forms/index.html" </w:delInstrText>
        </w:r>
        <w:r w:rsidDel="00024BE8">
          <w:rPr>
            <w:lang w:val="en"/>
          </w:rPr>
          <w:fldChar w:fldCharType="separate"/>
        </w:r>
        <w:r w:rsidDel="00024BE8">
          <w:rPr>
            <w:rStyle w:val="Hyperlink"/>
          </w:rPr>
          <w:delText>VR1821, Pre-ETS Proposal</w:delText>
        </w:r>
        <w:r w:rsidDel="00024BE8">
          <w:rPr>
            <w:lang w:val="en"/>
          </w:rPr>
          <w:fldChar w:fldCharType="end"/>
        </w:r>
        <w:r w:rsidDel="00024BE8">
          <w:rPr>
            <w:lang w:val="en"/>
          </w:rPr>
          <w:delText>, and all other related materials, and informs the provider whether the proposal has been approved or whether more information is needed.</w:delText>
        </w:r>
      </w:del>
    </w:p>
    <w:p w14:paraId="5BE88E90" w14:textId="0D8F3CEC" w:rsidR="00024BE8" w:rsidDel="00024BE8" w:rsidRDefault="00024BE8" w:rsidP="00024BE8">
      <w:pPr>
        <w:rPr>
          <w:del w:id="210" w:author="Author"/>
          <w:lang w:val="en"/>
        </w:rPr>
      </w:pPr>
      <w:del w:id="211" w:author="Author">
        <w:r w:rsidDel="00024BE8">
          <w:rPr>
            <w:lang w:val="en"/>
          </w:rPr>
          <w:delText>Once the proposed description of services is approved, and if all other contract requirements are met, a contract will be issued.</w:delText>
        </w:r>
      </w:del>
    </w:p>
    <w:p w14:paraId="03B21F48" w14:textId="2C1DC124" w:rsidR="00024BE8" w:rsidDel="00024BE8" w:rsidRDefault="00024BE8" w:rsidP="00024BE8">
      <w:pPr>
        <w:rPr>
          <w:del w:id="212" w:author="Author"/>
          <w:lang w:val="en"/>
        </w:rPr>
      </w:pPr>
      <w:del w:id="213" w:author="Author">
        <w:r w:rsidDel="00024BE8">
          <w:rPr>
            <w:lang w:val="en"/>
          </w:rPr>
          <w:delText xml:space="preserve">Once the contract has been issued, the provider must receive a valid service authorization and the </w:delText>
        </w:r>
        <w:r w:rsidDel="00024BE8">
          <w:rPr>
            <w:lang w:val="en"/>
          </w:rPr>
          <w:fldChar w:fldCharType="begin"/>
        </w:r>
        <w:r w:rsidDel="00024BE8">
          <w:rPr>
            <w:lang w:val="en"/>
          </w:rPr>
          <w:delInstrText xml:space="preserve"> HYPERLINK "https://twc.texas.gov/forms/index.html" </w:delInstrText>
        </w:r>
        <w:r w:rsidDel="00024BE8">
          <w:rPr>
            <w:lang w:val="en"/>
          </w:rPr>
          <w:fldChar w:fldCharType="separate"/>
        </w:r>
        <w:r w:rsidDel="00024BE8">
          <w:rPr>
            <w:rStyle w:val="Hyperlink"/>
          </w:rPr>
          <w:delText>VR1822, Pre-ETS Pre-Assessment</w:delText>
        </w:r>
        <w:r w:rsidDel="00024BE8">
          <w:rPr>
            <w:lang w:val="en"/>
          </w:rPr>
          <w:fldChar w:fldCharType="end"/>
        </w:r>
        <w:r w:rsidDel="00024BE8">
          <w:rPr>
            <w:lang w:val="en"/>
          </w:rPr>
          <w:delText xml:space="preserve"> for each customer prior to providing any services.</w:delText>
        </w:r>
      </w:del>
    </w:p>
    <w:p w14:paraId="6366AF06" w14:textId="3EECA2E8" w:rsidR="00024BE8" w:rsidDel="00024BE8" w:rsidRDefault="00024BE8" w:rsidP="00024BE8">
      <w:pPr>
        <w:rPr>
          <w:del w:id="214" w:author="Author"/>
          <w:lang w:val="en"/>
        </w:rPr>
      </w:pPr>
      <w:del w:id="215" w:author="Author">
        <w:r w:rsidDel="00024BE8">
          <w:rPr>
            <w:lang w:val="en"/>
          </w:rPr>
          <w:lastRenderedPageBreak/>
          <w:delText>Services must be provided consistent with the approved VR1821, Pre-ETS Proposal.</w:delText>
        </w:r>
      </w:del>
    </w:p>
    <w:p w14:paraId="755556E9" w14:textId="741C8B37" w:rsidR="00024BE8" w:rsidDel="00024BE8" w:rsidRDefault="00024BE8" w:rsidP="00024BE8">
      <w:pPr>
        <w:rPr>
          <w:del w:id="216" w:author="Author"/>
          <w:lang w:val="en"/>
        </w:rPr>
      </w:pPr>
      <w:del w:id="217" w:author="Author">
        <w:r w:rsidDel="00024BE8">
          <w:rPr>
            <w:lang w:val="en"/>
          </w:rPr>
          <w:delText xml:space="preserve">At the completion of training, a </w:delText>
        </w:r>
        <w:r w:rsidDel="00024BE8">
          <w:rPr>
            <w:lang w:val="en"/>
          </w:rPr>
          <w:fldChar w:fldCharType="begin"/>
        </w:r>
        <w:r w:rsidDel="00024BE8">
          <w:rPr>
            <w:lang w:val="en"/>
          </w:rPr>
          <w:delInstrText xml:space="preserve"> HYPERLINK "https://twc.texas.gov/forms/index.html" </w:delInstrText>
        </w:r>
        <w:r w:rsidDel="00024BE8">
          <w:rPr>
            <w:lang w:val="en"/>
          </w:rPr>
          <w:fldChar w:fldCharType="separate"/>
        </w:r>
        <w:r w:rsidDel="00024BE8">
          <w:rPr>
            <w:rStyle w:val="Hyperlink"/>
          </w:rPr>
          <w:delText>VR1823, Pre-Employment Transition Services (Pre-ETS) Progress Report</w:delText>
        </w:r>
        <w:r w:rsidDel="00024BE8">
          <w:rPr>
            <w:lang w:val="en"/>
          </w:rPr>
          <w:fldChar w:fldCharType="end"/>
        </w:r>
        <w:r w:rsidDel="00024BE8">
          <w:rPr>
            <w:lang w:val="en"/>
          </w:rPr>
          <w:delText>, must be completed for each student and submitted to the VR counselor with an accurate invoice. Before payment, the VR counselor will complete the VR1822, Pre-ETS Post-Assessment, to verify that the customer has gained skills, as intended in the VR1821, Pre-ETS Proposal.</w:delText>
        </w:r>
      </w:del>
    </w:p>
    <w:p w14:paraId="5B67BB95" w14:textId="77777777" w:rsidR="006D0B31" w:rsidRPr="006D0B31" w:rsidRDefault="006D0B31" w:rsidP="00DA7176">
      <w:pPr>
        <w:pStyle w:val="Heading2"/>
        <w:rPr>
          <w:rFonts w:eastAsia="Times New Roman"/>
          <w:lang w:val="en"/>
        </w:rPr>
      </w:pPr>
      <w:r w:rsidRPr="00D210CA">
        <w:rPr>
          <w:rFonts w:eastAsia="Times New Roman"/>
          <w:lang w:val="en"/>
        </w:rPr>
        <w:t>15.</w:t>
      </w:r>
      <w:ins w:id="218" w:author="Author">
        <w:r w:rsidR="00A848A1" w:rsidRPr="00D210CA">
          <w:rPr>
            <w:rFonts w:eastAsia="Times New Roman"/>
            <w:lang w:val="en"/>
          </w:rPr>
          <w:t>5</w:t>
        </w:r>
      </w:ins>
      <w:del w:id="219" w:author="Author">
        <w:r w:rsidRPr="00D210CA" w:rsidDel="00A848A1">
          <w:rPr>
            <w:rFonts w:eastAsia="Times New Roman"/>
            <w:lang w:val="en"/>
          </w:rPr>
          <w:delText>6</w:delText>
        </w:r>
      </w:del>
      <w:r w:rsidRPr="00D210CA">
        <w:rPr>
          <w:rFonts w:eastAsia="Times New Roman"/>
          <w:lang w:val="en"/>
        </w:rPr>
        <w:t xml:space="preserve"> Outcomes Required for Payment</w:t>
      </w:r>
    </w:p>
    <w:p w14:paraId="0AC42A73" w14:textId="77777777" w:rsidR="00AC326B" w:rsidRPr="006D0B31" w:rsidRDefault="00AC326B" w:rsidP="00AC326B">
      <w:pPr>
        <w:rPr>
          <w:ins w:id="220" w:author="Author"/>
          <w:rFonts w:eastAsia="Times New Roman" w:cs="Arial"/>
          <w:szCs w:val="24"/>
          <w:lang w:val="en"/>
        </w:rPr>
      </w:pPr>
      <w:ins w:id="221" w:author="Author">
        <w:r>
          <w:rPr>
            <w:rFonts w:eastAsia="Times New Roman" w:cs="Arial"/>
            <w:szCs w:val="24"/>
            <w:lang w:val="en"/>
          </w:rPr>
          <w:t>P</w:t>
        </w:r>
        <w:r w:rsidRPr="006D0B31">
          <w:rPr>
            <w:rFonts w:eastAsia="Times New Roman" w:cs="Arial"/>
            <w:szCs w:val="24"/>
            <w:lang w:val="en"/>
          </w:rPr>
          <w:t xml:space="preserve">roviders </w:t>
        </w:r>
        <w:r>
          <w:rPr>
            <w:rFonts w:eastAsia="Times New Roman" w:cs="Arial"/>
            <w:szCs w:val="24"/>
            <w:lang w:val="en"/>
          </w:rPr>
          <w:t>are</w:t>
        </w:r>
        <w:r w:rsidRPr="006D0B31">
          <w:rPr>
            <w:rFonts w:eastAsia="Times New Roman" w:cs="Arial"/>
            <w:szCs w:val="24"/>
            <w:lang w:val="en"/>
          </w:rPr>
          <w:t xml:space="preserve"> paid </w:t>
        </w:r>
        <w:r>
          <w:rPr>
            <w:rFonts w:eastAsia="Times New Roman" w:cs="Arial"/>
            <w:szCs w:val="24"/>
            <w:lang w:val="en"/>
          </w:rPr>
          <w:t xml:space="preserve">only </w:t>
        </w:r>
        <w:r w:rsidRPr="006D0B31">
          <w:rPr>
            <w:rFonts w:eastAsia="Times New Roman" w:cs="Arial"/>
            <w:szCs w:val="24"/>
            <w:lang w:val="en"/>
          </w:rPr>
          <w:t xml:space="preserve">for </w:t>
        </w:r>
        <w:r>
          <w:rPr>
            <w:rFonts w:eastAsia="Times New Roman" w:cs="Arial"/>
            <w:szCs w:val="24"/>
            <w:lang w:val="en"/>
          </w:rPr>
          <w:t>time</w:t>
        </w:r>
        <w:r w:rsidRPr="006D0B31">
          <w:rPr>
            <w:rFonts w:eastAsia="Times New Roman" w:cs="Arial"/>
            <w:szCs w:val="24"/>
            <w:lang w:val="en"/>
          </w:rPr>
          <w:t xml:space="preserve"> attended by </w:t>
        </w:r>
        <w:r>
          <w:rPr>
            <w:rFonts w:eastAsia="Times New Roman" w:cs="Arial"/>
            <w:szCs w:val="24"/>
            <w:lang w:val="en"/>
          </w:rPr>
          <w:t>students</w:t>
        </w:r>
        <w:r w:rsidRPr="006D0B31">
          <w:rPr>
            <w:rFonts w:eastAsia="Times New Roman" w:cs="Arial"/>
            <w:szCs w:val="24"/>
            <w:lang w:val="en"/>
          </w:rPr>
          <w:t xml:space="preserve">. For </w:t>
        </w:r>
        <w:r>
          <w:rPr>
            <w:rFonts w:eastAsia="Times New Roman" w:cs="Arial"/>
            <w:szCs w:val="24"/>
            <w:lang w:val="en"/>
          </w:rPr>
          <w:t xml:space="preserve">fewer than one hour, payment is </w:t>
        </w:r>
        <w:r w:rsidRPr="006D0B31">
          <w:rPr>
            <w:rFonts w:eastAsia="Times New Roman" w:cs="Arial"/>
            <w:szCs w:val="24"/>
            <w:lang w:val="en"/>
          </w:rPr>
          <w:t xml:space="preserve">rounded to the nearest </w:t>
        </w:r>
        <w:r>
          <w:rPr>
            <w:rFonts w:eastAsia="Times New Roman" w:cs="Arial"/>
            <w:szCs w:val="24"/>
            <w:lang w:val="en"/>
          </w:rPr>
          <w:t xml:space="preserve">quarter </w:t>
        </w:r>
        <w:r w:rsidRPr="006D0B31">
          <w:rPr>
            <w:rFonts w:eastAsia="Times New Roman" w:cs="Arial"/>
            <w:szCs w:val="24"/>
            <w:lang w:val="en"/>
          </w:rPr>
          <w:t xml:space="preserve">hour </w:t>
        </w:r>
        <w:r>
          <w:rPr>
            <w:rFonts w:eastAsia="Times New Roman" w:cs="Arial"/>
            <w:szCs w:val="24"/>
            <w:lang w:val="en"/>
          </w:rPr>
          <w:t>and prorated accordingly</w:t>
        </w:r>
        <w:r w:rsidRPr="006D0B31">
          <w:rPr>
            <w:rFonts w:eastAsia="Times New Roman" w:cs="Arial"/>
            <w:szCs w:val="24"/>
            <w:lang w:val="en"/>
          </w:rPr>
          <w:t xml:space="preserve">. </w:t>
        </w:r>
      </w:ins>
    </w:p>
    <w:p w14:paraId="229D2BB6" w14:textId="77777777" w:rsidR="00AC326B" w:rsidRDefault="00AC326B" w:rsidP="00AC326B">
      <w:pPr>
        <w:rPr>
          <w:ins w:id="222" w:author="Author"/>
          <w:rFonts w:eastAsia="Times New Roman" w:cs="Arial"/>
          <w:szCs w:val="24"/>
          <w:lang w:val="en"/>
        </w:rPr>
      </w:pPr>
      <w:ins w:id="223" w:author="Author">
        <w:r w:rsidRPr="0002653A">
          <w:rPr>
            <w:rFonts w:eastAsia="Times New Roman" w:cs="Arial"/>
            <w:szCs w:val="24"/>
            <w:lang w:val="en"/>
          </w:rPr>
          <w:t xml:space="preserve">When multiple </w:t>
        </w:r>
        <w:r>
          <w:rPr>
            <w:rFonts w:eastAsia="Times New Roman" w:cs="Arial"/>
            <w:szCs w:val="24"/>
            <w:lang w:val="en"/>
          </w:rPr>
          <w:t>student</w:t>
        </w:r>
        <w:r w:rsidRPr="0002653A">
          <w:rPr>
            <w:rFonts w:eastAsia="Times New Roman" w:cs="Arial"/>
            <w:szCs w:val="24"/>
            <w:lang w:val="en"/>
          </w:rPr>
          <w:t xml:space="preserve">s </w:t>
        </w:r>
        <w:r>
          <w:rPr>
            <w:rFonts w:eastAsia="Times New Roman" w:cs="Arial"/>
            <w:szCs w:val="24"/>
            <w:lang w:val="en"/>
          </w:rPr>
          <w:t>attend, the provider submits</w:t>
        </w:r>
        <w:r w:rsidRPr="0002653A">
          <w:rPr>
            <w:rFonts w:eastAsia="Times New Roman" w:cs="Arial"/>
            <w:szCs w:val="24"/>
            <w:lang w:val="en"/>
          </w:rPr>
          <w:t xml:space="preserve"> a VR1823, Pre-ETS Progress Report for each student.</w:t>
        </w:r>
      </w:ins>
    </w:p>
    <w:p w14:paraId="02A2A5DC" w14:textId="77777777" w:rsidR="00AC326B" w:rsidRPr="006D0B31" w:rsidRDefault="00AC326B" w:rsidP="00AC326B">
      <w:pPr>
        <w:rPr>
          <w:ins w:id="224" w:author="Author"/>
          <w:rFonts w:eastAsia="Times New Roman" w:cs="Arial"/>
          <w:szCs w:val="24"/>
          <w:lang w:val="en"/>
        </w:rPr>
      </w:pPr>
      <w:ins w:id="225" w:author="Author">
        <w:r w:rsidRPr="006D0B31">
          <w:rPr>
            <w:rFonts w:eastAsia="Times New Roman" w:cs="Arial"/>
            <w:szCs w:val="24"/>
            <w:lang w:val="en"/>
          </w:rPr>
          <w:t>The VR1823, Pre-ETS Progress Report, must include evidence that:</w:t>
        </w:r>
      </w:ins>
    </w:p>
    <w:p w14:paraId="34C19A00" w14:textId="77777777" w:rsidR="00AC326B" w:rsidRPr="003E7A33" w:rsidRDefault="00AC326B" w:rsidP="00AC326B">
      <w:pPr>
        <w:numPr>
          <w:ilvl w:val="0"/>
          <w:numId w:val="7"/>
        </w:numPr>
        <w:rPr>
          <w:ins w:id="226" w:author="Author"/>
          <w:rFonts w:eastAsia="Times New Roman" w:cs="Arial"/>
          <w:szCs w:val="24"/>
          <w:lang w:val="en"/>
        </w:rPr>
      </w:pPr>
      <w:ins w:id="227" w:author="Author">
        <w:r w:rsidRPr="006D0B31">
          <w:rPr>
            <w:rFonts w:eastAsia="Times New Roman" w:cs="Arial"/>
            <w:szCs w:val="24"/>
            <w:lang w:val="en"/>
          </w:rPr>
          <w:t xml:space="preserve">the training was provided without exceeding the ratio of one </w:t>
        </w:r>
        <w:r>
          <w:rPr>
            <w:rFonts w:eastAsia="Times New Roman" w:cs="Arial"/>
            <w:szCs w:val="24"/>
            <w:lang w:val="en"/>
          </w:rPr>
          <w:t>trainer</w:t>
        </w:r>
        <w:r w:rsidRPr="006D0B31">
          <w:rPr>
            <w:rFonts w:eastAsia="Times New Roman" w:cs="Arial"/>
            <w:szCs w:val="24"/>
            <w:lang w:val="en"/>
          </w:rPr>
          <w:t xml:space="preserve"> to six </w:t>
        </w:r>
        <w:r>
          <w:rPr>
            <w:rFonts w:eastAsia="Times New Roman" w:cs="Arial"/>
            <w:szCs w:val="24"/>
            <w:lang w:val="en"/>
          </w:rPr>
          <w:t>student</w:t>
        </w:r>
        <w:r w:rsidRPr="006D0B31">
          <w:rPr>
            <w:rFonts w:eastAsia="Times New Roman" w:cs="Arial"/>
            <w:szCs w:val="24"/>
            <w:lang w:val="en"/>
          </w:rPr>
          <w:t>s;</w:t>
        </w:r>
      </w:ins>
    </w:p>
    <w:p w14:paraId="023DCADF" w14:textId="77777777" w:rsidR="00AC326B" w:rsidRPr="006D0B31" w:rsidRDefault="00AC326B" w:rsidP="00AC326B">
      <w:pPr>
        <w:numPr>
          <w:ilvl w:val="0"/>
          <w:numId w:val="7"/>
        </w:numPr>
        <w:rPr>
          <w:ins w:id="228" w:author="Author"/>
          <w:rFonts w:eastAsia="Times New Roman" w:cs="Arial"/>
          <w:szCs w:val="24"/>
          <w:lang w:val="en"/>
        </w:rPr>
      </w:pPr>
      <w:ins w:id="229" w:author="Author">
        <w:r>
          <w:rPr>
            <w:rFonts w:eastAsia="Times New Roman" w:cs="Arial"/>
            <w:szCs w:val="24"/>
            <w:lang w:val="en"/>
          </w:rPr>
          <w:t xml:space="preserve">the training was provided without exceeding the approved number of hours </w:t>
        </w:r>
        <w:r w:rsidRPr="004B2901">
          <w:rPr>
            <w:rFonts w:eastAsia="Times New Roman" w:cs="Arial"/>
            <w:szCs w:val="24"/>
            <w:lang w:val="en"/>
          </w:rPr>
          <w:t>on the service authorization;</w:t>
        </w:r>
        <w:r>
          <w:rPr>
            <w:rFonts w:eastAsia="Times New Roman" w:cs="Arial"/>
            <w:szCs w:val="24"/>
            <w:lang w:val="en"/>
          </w:rPr>
          <w:t xml:space="preserve"> and</w:t>
        </w:r>
      </w:ins>
    </w:p>
    <w:p w14:paraId="179C8177" w14:textId="77777777" w:rsidR="00AC326B" w:rsidRPr="006D0B31" w:rsidRDefault="00AC326B" w:rsidP="00AC326B">
      <w:pPr>
        <w:numPr>
          <w:ilvl w:val="0"/>
          <w:numId w:val="7"/>
        </w:numPr>
        <w:rPr>
          <w:ins w:id="230" w:author="Author"/>
          <w:rFonts w:eastAsia="Times New Roman" w:cs="Arial"/>
          <w:szCs w:val="24"/>
          <w:lang w:val="en"/>
        </w:rPr>
      </w:pPr>
      <w:ins w:id="231" w:author="Author">
        <w:r>
          <w:rPr>
            <w:rFonts w:eastAsia="Times New Roman" w:cs="Arial"/>
            <w:szCs w:val="24"/>
            <w:lang w:val="en"/>
          </w:rPr>
          <w:t>the student’s training included only Pre-ETS categories included in the contract, for example:</w:t>
        </w:r>
      </w:ins>
    </w:p>
    <w:p w14:paraId="6A1F6B67" w14:textId="77777777" w:rsidR="00AC326B" w:rsidRPr="006D0B31" w:rsidRDefault="00AC326B" w:rsidP="00AC326B">
      <w:pPr>
        <w:numPr>
          <w:ilvl w:val="1"/>
          <w:numId w:val="7"/>
        </w:numPr>
        <w:rPr>
          <w:ins w:id="232" w:author="Author"/>
          <w:rFonts w:eastAsia="Times New Roman" w:cs="Arial"/>
          <w:szCs w:val="24"/>
          <w:lang w:val="en"/>
        </w:rPr>
      </w:pPr>
      <w:ins w:id="233" w:author="Author">
        <w:r>
          <w:rPr>
            <w:rFonts w:eastAsia="Times New Roman" w:cs="Arial"/>
            <w:szCs w:val="24"/>
            <w:lang w:val="en"/>
          </w:rPr>
          <w:t>job</w:t>
        </w:r>
        <w:r w:rsidRPr="006D0B31">
          <w:rPr>
            <w:rFonts w:eastAsia="Times New Roman" w:cs="Arial"/>
            <w:szCs w:val="24"/>
            <w:lang w:val="en"/>
          </w:rPr>
          <w:t xml:space="preserve"> exploration</w:t>
        </w:r>
        <w:r>
          <w:rPr>
            <w:rFonts w:eastAsia="Times New Roman" w:cs="Arial"/>
            <w:szCs w:val="24"/>
            <w:lang w:val="en"/>
          </w:rPr>
          <w:t xml:space="preserve"> counseling</w:t>
        </w:r>
        <w:r w:rsidRPr="006D0B31">
          <w:rPr>
            <w:rFonts w:eastAsia="Times New Roman" w:cs="Arial"/>
            <w:szCs w:val="24"/>
            <w:lang w:val="en"/>
          </w:rPr>
          <w:t>;</w:t>
        </w:r>
      </w:ins>
    </w:p>
    <w:p w14:paraId="52682F99" w14:textId="77777777" w:rsidR="00AC326B" w:rsidRPr="006D0B31" w:rsidRDefault="00AC326B" w:rsidP="00AC326B">
      <w:pPr>
        <w:numPr>
          <w:ilvl w:val="1"/>
          <w:numId w:val="7"/>
        </w:numPr>
        <w:rPr>
          <w:ins w:id="234" w:author="Author"/>
          <w:rFonts w:eastAsia="Times New Roman" w:cs="Arial"/>
          <w:szCs w:val="24"/>
          <w:lang w:val="en"/>
        </w:rPr>
      </w:pPr>
      <w:ins w:id="235" w:author="Author">
        <w:r>
          <w:rPr>
            <w:rFonts w:eastAsia="Times New Roman" w:cs="Arial"/>
            <w:szCs w:val="24"/>
            <w:lang w:val="en"/>
          </w:rPr>
          <w:t>w</w:t>
        </w:r>
        <w:r w:rsidRPr="006D0B31">
          <w:rPr>
            <w:rFonts w:eastAsia="Times New Roman" w:cs="Arial"/>
            <w:szCs w:val="24"/>
            <w:lang w:val="en"/>
          </w:rPr>
          <w:t>ork-based learning;</w:t>
        </w:r>
      </w:ins>
    </w:p>
    <w:p w14:paraId="01F6F0FB" w14:textId="77777777" w:rsidR="00AC326B" w:rsidRPr="006D0B31" w:rsidRDefault="00AC326B" w:rsidP="00AC326B">
      <w:pPr>
        <w:numPr>
          <w:ilvl w:val="1"/>
          <w:numId w:val="7"/>
        </w:numPr>
        <w:rPr>
          <w:ins w:id="236" w:author="Author"/>
          <w:rFonts w:eastAsia="Times New Roman" w:cs="Arial"/>
          <w:szCs w:val="24"/>
          <w:lang w:val="en"/>
        </w:rPr>
      </w:pPr>
      <w:ins w:id="237" w:author="Author">
        <w:r>
          <w:rPr>
            <w:rFonts w:eastAsia="Times New Roman" w:cs="Arial"/>
            <w:szCs w:val="24"/>
            <w:lang w:val="en"/>
          </w:rPr>
          <w:t>c</w:t>
        </w:r>
        <w:r w:rsidRPr="006D0B31">
          <w:rPr>
            <w:rFonts w:eastAsia="Times New Roman" w:cs="Arial"/>
            <w:szCs w:val="24"/>
            <w:lang w:val="en"/>
          </w:rPr>
          <w:t xml:space="preserve">ounseling on postsecondary </w:t>
        </w:r>
        <w:r>
          <w:rPr>
            <w:rFonts w:eastAsia="Times New Roman" w:cs="Arial"/>
            <w:szCs w:val="24"/>
            <w:lang w:val="en"/>
          </w:rPr>
          <w:t>opportunities</w:t>
        </w:r>
        <w:r w:rsidRPr="006D0B31">
          <w:rPr>
            <w:rFonts w:eastAsia="Times New Roman" w:cs="Arial"/>
            <w:szCs w:val="24"/>
            <w:lang w:val="en"/>
          </w:rPr>
          <w:t>;</w:t>
        </w:r>
      </w:ins>
    </w:p>
    <w:p w14:paraId="79876BFA" w14:textId="77777777" w:rsidR="00AC326B" w:rsidRPr="006D0B31" w:rsidRDefault="00AC326B" w:rsidP="00AC326B">
      <w:pPr>
        <w:numPr>
          <w:ilvl w:val="1"/>
          <w:numId w:val="7"/>
        </w:numPr>
        <w:rPr>
          <w:ins w:id="238" w:author="Author"/>
          <w:rFonts w:eastAsia="Times New Roman" w:cs="Arial"/>
          <w:szCs w:val="24"/>
          <w:lang w:val="en"/>
        </w:rPr>
      </w:pPr>
      <w:ins w:id="239" w:author="Author">
        <w:r>
          <w:rPr>
            <w:rFonts w:eastAsia="Times New Roman" w:cs="Arial"/>
            <w:szCs w:val="24"/>
            <w:lang w:val="en"/>
          </w:rPr>
          <w:t>workplace</w:t>
        </w:r>
        <w:r w:rsidRPr="006D0B31">
          <w:rPr>
            <w:rFonts w:eastAsia="Times New Roman" w:cs="Arial"/>
            <w:szCs w:val="24"/>
            <w:lang w:val="en"/>
          </w:rPr>
          <w:t xml:space="preserve"> readiness</w:t>
        </w:r>
        <w:r>
          <w:rPr>
            <w:rFonts w:eastAsia="Times New Roman" w:cs="Arial"/>
            <w:szCs w:val="24"/>
            <w:lang w:val="en"/>
          </w:rPr>
          <w:t xml:space="preserve"> training</w:t>
        </w:r>
        <w:r w:rsidRPr="006D0B31">
          <w:rPr>
            <w:rFonts w:eastAsia="Times New Roman" w:cs="Arial"/>
            <w:szCs w:val="24"/>
            <w:lang w:val="en"/>
          </w:rPr>
          <w:t>; and</w:t>
        </w:r>
      </w:ins>
    </w:p>
    <w:p w14:paraId="5B4648C3" w14:textId="77777777" w:rsidR="00AC326B" w:rsidRPr="006D0B31" w:rsidRDefault="00AC326B" w:rsidP="00AC326B">
      <w:pPr>
        <w:numPr>
          <w:ilvl w:val="1"/>
          <w:numId w:val="7"/>
        </w:numPr>
        <w:rPr>
          <w:ins w:id="240" w:author="Author"/>
          <w:rFonts w:eastAsia="Times New Roman" w:cs="Arial"/>
          <w:szCs w:val="24"/>
          <w:lang w:val="en"/>
        </w:rPr>
      </w:pPr>
      <w:ins w:id="241" w:author="Author">
        <w:r>
          <w:rPr>
            <w:rFonts w:eastAsia="Times New Roman" w:cs="Arial"/>
            <w:szCs w:val="24"/>
            <w:lang w:val="en"/>
          </w:rPr>
          <w:t>s</w:t>
        </w:r>
        <w:r w:rsidRPr="006D0B31">
          <w:rPr>
            <w:rFonts w:eastAsia="Times New Roman" w:cs="Arial"/>
            <w:szCs w:val="24"/>
            <w:lang w:val="en"/>
          </w:rPr>
          <w:t>elf-advocacy</w:t>
        </w:r>
        <w:r>
          <w:rPr>
            <w:rFonts w:eastAsia="Times New Roman" w:cs="Arial"/>
            <w:szCs w:val="24"/>
            <w:lang w:val="en"/>
          </w:rPr>
          <w:t>.</w:t>
        </w:r>
      </w:ins>
    </w:p>
    <w:p w14:paraId="326243D2" w14:textId="77777777" w:rsidR="00AC326B" w:rsidRDefault="00AC326B" w:rsidP="00AC326B">
      <w:pPr>
        <w:rPr>
          <w:ins w:id="242" w:author="Author"/>
          <w:rFonts w:eastAsia="Times New Roman" w:cs="Arial"/>
          <w:szCs w:val="24"/>
          <w:lang w:val="en"/>
        </w:rPr>
      </w:pPr>
      <w:ins w:id="243" w:author="Author">
        <w:r>
          <w:rPr>
            <w:rFonts w:eastAsia="Times New Roman" w:cs="Arial"/>
            <w:szCs w:val="24"/>
            <w:lang w:val="en"/>
          </w:rPr>
          <w:t>Payment is made when the VR counselor approves a complete, accurate, signed, and dated:</w:t>
        </w:r>
      </w:ins>
    </w:p>
    <w:p w14:paraId="7ED0A71A" w14:textId="77777777" w:rsidR="00AC326B" w:rsidRDefault="00AC326B" w:rsidP="00AC326B">
      <w:pPr>
        <w:pStyle w:val="ListParagraph"/>
        <w:numPr>
          <w:ilvl w:val="0"/>
          <w:numId w:val="9"/>
        </w:numPr>
        <w:rPr>
          <w:ins w:id="244" w:author="Author"/>
          <w:rFonts w:eastAsia="Times New Roman" w:cs="Arial"/>
          <w:szCs w:val="24"/>
          <w:lang w:val="en"/>
        </w:rPr>
      </w:pPr>
      <w:ins w:id="245" w:author="Author">
        <w:r>
          <w:rPr>
            <w:rFonts w:eastAsia="Times New Roman" w:cs="Arial"/>
            <w:szCs w:val="24"/>
            <w:lang w:val="en"/>
          </w:rPr>
          <w:t>VR1823, Pre-Employment Transition Services (Pre-ETS) Progress Report; and</w:t>
        </w:r>
      </w:ins>
    </w:p>
    <w:p w14:paraId="25A78C27" w14:textId="77777777" w:rsidR="00AC326B" w:rsidRDefault="00AC326B" w:rsidP="00AC326B">
      <w:pPr>
        <w:pStyle w:val="ListParagraph"/>
        <w:numPr>
          <w:ilvl w:val="0"/>
          <w:numId w:val="9"/>
        </w:numPr>
        <w:rPr>
          <w:ins w:id="246" w:author="Author"/>
          <w:rFonts w:eastAsia="Times New Roman" w:cs="Arial"/>
          <w:szCs w:val="24"/>
          <w:lang w:val="en"/>
        </w:rPr>
      </w:pPr>
      <w:ins w:id="247" w:author="Author">
        <w:r>
          <w:rPr>
            <w:rFonts w:eastAsia="Times New Roman" w:cs="Arial"/>
            <w:szCs w:val="24"/>
            <w:lang w:val="en"/>
          </w:rPr>
          <w:t>invoice.</w:t>
        </w:r>
      </w:ins>
    </w:p>
    <w:p w14:paraId="27B889D0" w14:textId="77777777" w:rsidR="00AC326B" w:rsidRPr="001C4C31" w:rsidRDefault="00AC326B" w:rsidP="00AC326B">
      <w:pPr>
        <w:rPr>
          <w:ins w:id="248" w:author="Author"/>
          <w:rFonts w:eastAsia="Times New Roman" w:cs="Arial"/>
          <w:szCs w:val="24"/>
          <w:lang w:val="en"/>
        </w:rPr>
      </w:pPr>
      <w:ins w:id="249" w:author="Author">
        <w:r w:rsidRPr="004B2901">
          <w:rPr>
            <w:rFonts w:eastAsia="Times New Roman" w:cs="Arial"/>
            <w:szCs w:val="24"/>
            <w:lang w:val="en"/>
          </w:rPr>
          <w:t>In addition to documenting attendance on the VR1823, Pre-Employment Transition Services (Pre-ETS) Progress Report, it is highly recommended the provider maintain sign-in sheets with each student’s signature in the</w:t>
        </w:r>
        <w:r>
          <w:rPr>
            <w:rFonts w:eastAsia="Times New Roman" w:cs="Arial"/>
            <w:szCs w:val="24"/>
            <w:lang w:val="en"/>
          </w:rPr>
          <w:t>ir own</w:t>
        </w:r>
        <w:r w:rsidRPr="004B2901">
          <w:rPr>
            <w:rFonts w:eastAsia="Times New Roman" w:cs="Arial"/>
            <w:szCs w:val="24"/>
            <w:lang w:val="en"/>
          </w:rPr>
          <w:t xml:space="preserve"> records.</w:t>
        </w:r>
      </w:ins>
    </w:p>
    <w:p w14:paraId="653A1AD3" w14:textId="5004BC37" w:rsidR="00AC326B" w:rsidDel="00AC326B" w:rsidRDefault="00AC326B" w:rsidP="00AC326B">
      <w:pPr>
        <w:rPr>
          <w:del w:id="250" w:author="Author"/>
          <w:rFonts w:ascii="Times New Roman" w:hAnsi="Times New Roman"/>
          <w:lang w:val="en"/>
        </w:rPr>
      </w:pPr>
      <w:del w:id="251" w:author="Author">
        <w:r w:rsidDel="00AC326B">
          <w:rPr>
            <w:lang w:val="en"/>
          </w:rPr>
          <w:delText>For the provider to be paid:</w:delText>
        </w:r>
      </w:del>
    </w:p>
    <w:p w14:paraId="0123FEA7" w14:textId="7DA08261" w:rsidR="00AC326B" w:rsidRPr="00AC326B" w:rsidDel="00AC326B" w:rsidRDefault="00AC326B" w:rsidP="00AC326B">
      <w:pPr>
        <w:pStyle w:val="ListParagraph"/>
        <w:numPr>
          <w:ilvl w:val="0"/>
          <w:numId w:val="17"/>
        </w:numPr>
        <w:rPr>
          <w:del w:id="252" w:author="Author"/>
          <w:lang w:val="en"/>
        </w:rPr>
      </w:pPr>
      <w:del w:id="253" w:author="Author">
        <w:r w:rsidRPr="00AC326B" w:rsidDel="00AC326B">
          <w:rPr>
            <w:lang w:val="en"/>
          </w:rPr>
          <w:delText>providers will only be paid for hours attended by customers. For incomplete hours, time paid will be rounded to the nearest hour that the customer attended on that day. Customers receiving services must attend at least 95 percent of the required program hours per day.</w:delText>
        </w:r>
      </w:del>
    </w:p>
    <w:p w14:paraId="5CECF2A8" w14:textId="523C5C76" w:rsidR="00AC326B" w:rsidRPr="00AC326B" w:rsidDel="00AC326B" w:rsidRDefault="00AC326B" w:rsidP="00AC326B">
      <w:pPr>
        <w:pStyle w:val="ListParagraph"/>
        <w:numPr>
          <w:ilvl w:val="0"/>
          <w:numId w:val="17"/>
        </w:numPr>
        <w:rPr>
          <w:del w:id="254" w:author="Author"/>
          <w:lang w:val="en"/>
        </w:rPr>
      </w:pPr>
      <w:del w:id="255" w:author="Author">
        <w:r w:rsidRPr="00AC326B" w:rsidDel="00AC326B">
          <w:rPr>
            <w:lang w:val="en"/>
          </w:rPr>
          <w:lastRenderedPageBreak/>
          <w:delText xml:space="preserve">the Pre-ETS trainer must document, in the </w:delText>
        </w:r>
        <w:r w:rsidRPr="00AC326B" w:rsidDel="00AC326B">
          <w:rPr>
            <w:lang w:val="en"/>
          </w:rPr>
          <w:fldChar w:fldCharType="begin"/>
        </w:r>
        <w:r w:rsidRPr="00AC326B" w:rsidDel="00AC326B">
          <w:rPr>
            <w:lang w:val="en"/>
          </w:rPr>
          <w:delInstrText xml:space="preserve"> HYPERLINK "https://twc.texas.gov/forms/index.html" </w:delInstrText>
        </w:r>
        <w:r w:rsidRPr="00AC326B" w:rsidDel="00AC326B">
          <w:rPr>
            <w:lang w:val="en"/>
          </w:rPr>
          <w:fldChar w:fldCharType="separate"/>
        </w:r>
        <w:r w:rsidDel="00AC326B">
          <w:rPr>
            <w:rStyle w:val="Hyperlink"/>
          </w:rPr>
          <w:delText>VR1823, Pre-ETS Progress Report</w:delText>
        </w:r>
        <w:r w:rsidRPr="00AC326B" w:rsidDel="00AC326B">
          <w:rPr>
            <w:lang w:val="en"/>
          </w:rPr>
          <w:fldChar w:fldCharType="end"/>
        </w:r>
        <w:r w:rsidRPr="00AC326B" w:rsidDel="00AC326B">
          <w:rPr>
            <w:lang w:val="en"/>
          </w:rPr>
          <w:delText>, the outcomes of the Pre-ETS that are purchased.</w:delText>
        </w:r>
      </w:del>
    </w:p>
    <w:p w14:paraId="0925F466" w14:textId="422FDBE4" w:rsidR="00AC326B" w:rsidDel="00AC326B" w:rsidRDefault="00AC326B" w:rsidP="0039180D">
      <w:pPr>
        <w:keepNext/>
        <w:rPr>
          <w:del w:id="256" w:author="Author"/>
          <w:lang w:val="en"/>
        </w:rPr>
      </w:pPr>
      <w:del w:id="257" w:author="Author">
        <w:r w:rsidDel="00AC326B">
          <w:rPr>
            <w:lang w:val="en"/>
          </w:rPr>
          <w:delText>The VR1823, Pre-ETS Progress Report, must include evidence that:</w:delText>
        </w:r>
      </w:del>
    </w:p>
    <w:p w14:paraId="101D9213" w14:textId="2925C100" w:rsidR="00AC326B" w:rsidRPr="00AC326B" w:rsidDel="00AC326B" w:rsidRDefault="00AC326B" w:rsidP="00AC326B">
      <w:pPr>
        <w:pStyle w:val="ListParagraph"/>
        <w:numPr>
          <w:ilvl w:val="0"/>
          <w:numId w:val="18"/>
        </w:numPr>
        <w:rPr>
          <w:del w:id="258" w:author="Author"/>
          <w:lang w:val="en"/>
        </w:rPr>
      </w:pPr>
      <w:del w:id="259" w:author="Author">
        <w:r w:rsidRPr="00AC326B" w:rsidDel="00AC326B">
          <w:rPr>
            <w:lang w:val="en"/>
          </w:rPr>
          <w:delText>the training was provided without exceeding the ratio of one staff to six customers;</w:delText>
        </w:r>
      </w:del>
    </w:p>
    <w:p w14:paraId="59798C09" w14:textId="7FB75B3F" w:rsidR="00AC326B" w:rsidRPr="00AC326B" w:rsidDel="00AC326B" w:rsidRDefault="00AC326B" w:rsidP="00AC326B">
      <w:pPr>
        <w:pStyle w:val="ListParagraph"/>
        <w:numPr>
          <w:ilvl w:val="0"/>
          <w:numId w:val="18"/>
        </w:numPr>
        <w:rPr>
          <w:del w:id="260" w:author="Author"/>
          <w:lang w:val="en"/>
        </w:rPr>
      </w:pPr>
      <w:del w:id="261" w:author="Author">
        <w:r w:rsidRPr="00AC326B" w:rsidDel="00AC326B">
          <w:rPr>
            <w:lang w:val="en"/>
          </w:rPr>
          <w:delText>the attendance record indicates 95 percent attendance;</w:delText>
        </w:r>
      </w:del>
    </w:p>
    <w:p w14:paraId="26FE2AC2" w14:textId="35DEE09A" w:rsidR="00AC326B" w:rsidRPr="00AC326B" w:rsidDel="00AC326B" w:rsidRDefault="00AC326B" w:rsidP="00AC326B">
      <w:pPr>
        <w:pStyle w:val="ListParagraph"/>
        <w:numPr>
          <w:ilvl w:val="0"/>
          <w:numId w:val="18"/>
        </w:numPr>
        <w:rPr>
          <w:del w:id="262" w:author="Author"/>
          <w:lang w:val="en"/>
        </w:rPr>
      </w:pPr>
      <w:del w:id="263" w:author="Author">
        <w:r w:rsidRPr="00AC326B" w:rsidDel="00AC326B">
          <w:rPr>
            <w:lang w:val="en"/>
          </w:rPr>
          <w:delText xml:space="preserve">the customer's training included all goals from the </w:delText>
        </w:r>
        <w:r w:rsidRPr="00AC326B" w:rsidDel="00AC326B">
          <w:rPr>
            <w:lang w:val="en"/>
          </w:rPr>
          <w:fldChar w:fldCharType="begin"/>
        </w:r>
        <w:r w:rsidRPr="00AC326B" w:rsidDel="00AC326B">
          <w:rPr>
            <w:lang w:val="en"/>
          </w:rPr>
          <w:delInstrText xml:space="preserve"> HYPERLINK "https://twc.texas.gov/forms/index.html" </w:delInstrText>
        </w:r>
        <w:r w:rsidRPr="00AC326B" w:rsidDel="00AC326B">
          <w:rPr>
            <w:lang w:val="en"/>
          </w:rPr>
          <w:fldChar w:fldCharType="separate"/>
        </w:r>
        <w:r w:rsidDel="00AC326B">
          <w:rPr>
            <w:rStyle w:val="Hyperlink"/>
          </w:rPr>
          <w:delText>VR1821, Pre-ETS Proposal</w:delText>
        </w:r>
        <w:r w:rsidRPr="00AC326B" w:rsidDel="00AC326B">
          <w:rPr>
            <w:lang w:val="en"/>
          </w:rPr>
          <w:fldChar w:fldCharType="end"/>
        </w:r>
        <w:r w:rsidRPr="00AC326B" w:rsidDel="00AC326B">
          <w:rPr>
            <w:lang w:val="en"/>
          </w:rPr>
          <w:delText xml:space="preserve"> related to the following areas:</w:delText>
        </w:r>
      </w:del>
    </w:p>
    <w:p w14:paraId="7FBB271E" w14:textId="429EB6E2" w:rsidR="00AC326B" w:rsidRPr="00AC326B" w:rsidDel="00AC326B" w:rsidRDefault="00AC326B" w:rsidP="00AC326B">
      <w:pPr>
        <w:pStyle w:val="ListParagraph"/>
        <w:numPr>
          <w:ilvl w:val="0"/>
          <w:numId w:val="18"/>
        </w:numPr>
        <w:rPr>
          <w:del w:id="264" w:author="Author"/>
          <w:lang w:val="en"/>
        </w:rPr>
      </w:pPr>
      <w:del w:id="265" w:author="Author">
        <w:r w:rsidRPr="00AC326B" w:rsidDel="00AC326B">
          <w:rPr>
            <w:lang w:val="en"/>
          </w:rPr>
          <w:delText>Career exploration;</w:delText>
        </w:r>
      </w:del>
    </w:p>
    <w:p w14:paraId="49D8B783" w14:textId="2EFDD3D8" w:rsidR="00AC326B" w:rsidRPr="00AC326B" w:rsidDel="00AC326B" w:rsidRDefault="00AC326B" w:rsidP="00AC326B">
      <w:pPr>
        <w:pStyle w:val="ListParagraph"/>
        <w:numPr>
          <w:ilvl w:val="0"/>
          <w:numId w:val="18"/>
        </w:numPr>
        <w:rPr>
          <w:del w:id="266" w:author="Author"/>
          <w:lang w:val="en"/>
        </w:rPr>
      </w:pPr>
      <w:del w:id="267" w:author="Author">
        <w:r w:rsidRPr="00AC326B" w:rsidDel="00AC326B">
          <w:rPr>
            <w:lang w:val="en"/>
          </w:rPr>
          <w:delText>Work-based learning;</w:delText>
        </w:r>
      </w:del>
    </w:p>
    <w:p w14:paraId="1A05021F" w14:textId="67E1EBA1" w:rsidR="00AC326B" w:rsidRPr="00AC326B" w:rsidDel="00AC326B" w:rsidRDefault="00AC326B" w:rsidP="00AC326B">
      <w:pPr>
        <w:pStyle w:val="ListParagraph"/>
        <w:numPr>
          <w:ilvl w:val="0"/>
          <w:numId w:val="18"/>
        </w:numPr>
        <w:rPr>
          <w:del w:id="268" w:author="Author"/>
          <w:lang w:val="en"/>
        </w:rPr>
      </w:pPr>
      <w:del w:id="269" w:author="Author">
        <w:r w:rsidRPr="00AC326B" w:rsidDel="00AC326B">
          <w:rPr>
            <w:lang w:val="en"/>
          </w:rPr>
          <w:delText>Counseling on postsecondary training;</w:delText>
        </w:r>
      </w:del>
    </w:p>
    <w:p w14:paraId="4D2F1775" w14:textId="25AFAFBD" w:rsidR="00AC326B" w:rsidRPr="00AC326B" w:rsidDel="00AC326B" w:rsidRDefault="00AC326B" w:rsidP="00AC326B">
      <w:pPr>
        <w:pStyle w:val="ListParagraph"/>
        <w:numPr>
          <w:ilvl w:val="0"/>
          <w:numId w:val="18"/>
        </w:numPr>
        <w:rPr>
          <w:del w:id="270" w:author="Author"/>
          <w:lang w:val="en"/>
        </w:rPr>
      </w:pPr>
      <w:del w:id="271" w:author="Author">
        <w:r w:rsidRPr="00AC326B" w:rsidDel="00AC326B">
          <w:rPr>
            <w:lang w:val="en"/>
          </w:rPr>
          <w:delText>Job readiness; and</w:delText>
        </w:r>
      </w:del>
    </w:p>
    <w:p w14:paraId="22A3C630" w14:textId="70B22F53" w:rsidR="00AC326B" w:rsidRPr="00AC326B" w:rsidDel="00AC326B" w:rsidRDefault="00AC326B" w:rsidP="00AC326B">
      <w:pPr>
        <w:pStyle w:val="ListParagraph"/>
        <w:numPr>
          <w:ilvl w:val="0"/>
          <w:numId w:val="18"/>
        </w:numPr>
        <w:rPr>
          <w:del w:id="272" w:author="Author"/>
          <w:lang w:val="en"/>
        </w:rPr>
      </w:pPr>
      <w:del w:id="273" w:author="Author">
        <w:r w:rsidRPr="00AC326B" w:rsidDel="00AC326B">
          <w:rPr>
            <w:lang w:val="en"/>
          </w:rPr>
          <w:delText>Self-advocacy;</w:delText>
        </w:r>
      </w:del>
    </w:p>
    <w:p w14:paraId="7FF6DB60" w14:textId="5410861D" w:rsidR="00AC326B" w:rsidRPr="00AC326B" w:rsidDel="00AC326B" w:rsidRDefault="00AC326B" w:rsidP="00AC326B">
      <w:pPr>
        <w:pStyle w:val="ListParagraph"/>
        <w:numPr>
          <w:ilvl w:val="0"/>
          <w:numId w:val="18"/>
        </w:numPr>
        <w:rPr>
          <w:del w:id="274" w:author="Author"/>
          <w:lang w:val="en"/>
        </w:rPr>
      </w:pPr>
      <w:del w:id="275" w:author="Author">
        <w:r w:rsidRPr="00AC326B" w:rsidDel="00AC326B">
          <w:rPr>
            <w:lang w:val="en"/>
          </w:rPr>
          <w:delText>all necessary accommodations, compensatory techniques, and special needs were provided to facilitate the customer's engagement in training;</w:delText>
        </w:r>
      </w:del>
    </w:p>
    <w:p w14:paraId="3C4AFE11" w14:textId="2E3CF710" w:rsidR="00AC326B" w:rsidRPr="00AC326B" w:rsidDel="00AC326B" w:rsidRDefault="00AC326B" w:rsidP="00AC326B">
      <w:pPr>
        <w:pStyle w:val="ListParagraph"/>
        <w:numPr>
          <w:ilvl w:val="0"/>
          <w:numId w:val="18"/>
        </w:numPr>
        <w:rPr>
          <w:del w:id="276" w:author="Author"/>
          <w:lang w:val="en"/>
        </w:rPr>
      </w:pPr>
      <w:del w:id="277" w:author="Author">
        <w:r w:rsidRPr="00AC326B" w:rsidDel="00AC326B">
          <w:rPr>
            <w:lang w:val="en"/>
          </w:rPr>
          <w:delText>various instructional approaches were used to meet the customer's learning style; and</w:delText>
        </w:r>
      </w:del>
    </w:p>
    <w:p w14:paraId="2401A653" w14:textId="1196ED35" w:rsidR="00AC326B" w:rsidRPr="00AC326B" w:rsidDel="00AC326B" w:rsidRDefault="00AC326B" w:rsidP="00AC326B">
      <w:pPr>
        <w:pStyle w:val="ListParagraph"/>
        <w:numPr>
          <w:ilvl w:val="0"/>
          <w:numId w:val="18"/>
        </w:numPr>
        <w:rPr>
          <w:del w:id="278" w:author="Author"/>
          <w:lang w:val="en"/>
        </w:rPr>
      </w:pPr>
      <w:del w:id="279" w:author="Author">
        <w:r w:rsidRPr="00AC326B" w:rsidDel="00AC326B">
          <w:rPr>
            <w:lang w:val="en"/>
          </w:rPr>
          <w:delText>all supplies and resources indicated on the Pre-ETS Proposal were provided.</w:delText>
        </w:r>
      </w:del>
    </w:p>
    <w:p w14:paraId="6E5670F4" w14:textId="039EAAFD" w:rsidR="00AC326B" w:rsidDel="00AC326B" w:rsidRDefault="00AC326B" w:rsidP="00AC326B">
      <w:pPr>
        <w:rPr>
          <w:del w:id="280" w:author="Author"/>
          <w:lang w:val="en"/>
        </w:rPr>
      </w:pPr>
      <w:del w:id="281" w:author="Author">
        <w:r w:rsidDel="00AC326B">
          <w:rPr>
            <w:lang w:val="en"/>
          </w:rPr>
          <w:delText xml:space="preserve">The VR counselor and customer must complete the </w:delText>
        </w:r>
        <w:r w:rsidDel="00AC326B">
          <w:rPr>
            <w:lang w:val="en"/>
          </w:rPr>
          <w:fldChar w:fldCharType="begin"/>
        </w:r>
        <w:r w:rsidDel="00AC326B">
          <w:rPr>
            <w:lang w:val="en"/>
          </w:rPr>
          <w:delInstrText xml:space="preserve"> HYPERLINK "https://twc.texas.gov/forms/index.html" </w:delInstrText>
        </w:r>
        <w:r w:rsidDel="00AC326B">
          <w:rPr>
            <w:lang w:val="en"/>
          </w:rPr>
          <w:fldChar w:fldCharType="separate"/>
        </w:r>
        <w:r w:rsidDel="00AC326B">
          <w:rPr>
            <w:rStyle w:val="Hyperlink"/>
          </w:rPr>
          <w:delText>VR1822, Pre-ETS Post-Assessment</w:delText>
        </w:r>
        <w:r w:rsidDel="00AC326B">
          <w:rPr>
            <w:lang w:val="en"/>
          </w:rPr>
          <w:fldChar w:fldCharType="end"/>
        </w:r>
        <w:r w:rsidDel="00AC326B">
          <w:rPr>
            <w:lang w:val="en"/>
          </w:rPr>
          <w:delText>, demonstrating the customer made progress toward achieving the agreed-upon objectives.</w:delText>
        </w:r>
      </w:del>
    </w:p>
    <w:p w14:paraId="05382054" w14:textId="2ED29573" w:rsidR="00AC326B" w:rsidDel="00AC326B" w:rsidRDefault="00AC326B" w:rsidP="00AC326B">
      <w:pPr>
        <w:rPr>
          <w:del w:id="282" w:author="Author"/>
          <w:lang w:val="en"/>
        </w:rPr>
      </w:pPr>
      <w:del w:id="283" w:author="Author">
        <w:r w:rsidDel="00AC326B">
          <w:rPr>
            <w:lang w:val="en"/>
          </w:rPr>
          <w:delText>An accurate invoice is paid once the VR counselor has verified the customer's attendance and progress, and has completed the VR1822, Pre-ETS Post-Assessment, to verify the progress documented on the VR1823, Pre-ETS Progress Report.</w:delText>
        </w:r>
      </w:del>
    </w:p>
    <w:p w14:paraId="75A17564" w14:textId="70E7C02F" w:rsidR="006D0B31" w:rsidRPr="006D0B31" w:rsidRDefault="006D0B31" w:rsidP="00DA7176">
      <w:pPr>
        <w:pStyle w:val="Heading2"/>
        <w:rPr>
          <w:rFonts w:eastAsia="Times New Roman"/>
          <w:lang w:val="en"/>
        </w:rPr>
      </w:pPr>
      <w:r w:rsidRPr="006D0B31">
        <w:rPr>
          <w:rFonts w:eastAsia="Times New Roman"/>
          <w:lang w:val="en"/>
        </w:rPr>
        <w:t>15.</w:t>
      </w:r>
      <w:ins w:id="284" w:author="Author">
        <w:r w:rsidR="00B618DC">
          <w:rPr>
            <w:rFonts w:eastAsia="Times New Roman"/>
            <w:lang w:val="en"/>
          </w:rPr>
          <w:t>6</w:t>
        </w:r>
      </w:ins>
      <w:del w:id="285" w:author="Author">
        <w:r w:rsidRPr="006D0B31" w:rsidDel="00B618DC">
          <w:rPr>
            <w:rFonts w:eastAsia="Times New Roman"/>
            <w:lang w:val="en"/>
          </w:rPr>
          <w:delText>7</w:delText>
        </w:r>
      </w:del>
      <w:r w:rsidRPr="006D0B31">
        <w:rPr>
          <w:rFonts w:eastAsia="Times New Roman"/>
          <w:lang w:val="en"/>
        </w:rPr>
        <w:t xml:space="preserve"> </w:t>
      </w:r>
      <w:ins w:id="286" w:author="Author">
        <w:r w:rsidR="00E63A8B">
          <w:rPr>
            <w:rFonts w:eastAsia="Times New Roman"/>
            <w:lang w:val="en"/>
          </w:rPr>
          <w:t xml:space="preserve">Fees for </w:t>
        </w:r>
      </w:ins>
      <w:r w:rsidRPr="006D0B31">
        <w:rPr>
          <w:rFonts w:eastAsia="Times New Roman"/>
          <w:lang w:val="en"/>
        </w:rPr>
        <w:t>Pre-Employment Transition Services</w:t>
      </w:r>
      <w:del w:id="287" w:author="Author">
        <w:r w:rsidR="00E63A8B" w:rsidDel="00E63A8B">
          <w:rPr>
            <w:rFonts w:eastAsia="Times New Roman"/>
            <w:lang w:val="en"/>
          </w:rPr>
          <w:delText xml:space="preserve"> Fees</w:delText>
        </w:r>
      </w:del>
    </w:p>
    <w:p w14:paraId="4E2184F3" w14:textId="68EF217F" w:rsidR="006D0B31" w:rsidRPr="006D0B31" w:rsidRDefault="006D0B31" w:rsidP="006D0B31">
      <w:pPr>
        <w:rPr>
          <w:rFonts w:eastAsia="Times New Roman" w:cs="Arial"/>
          <w:szCs w:val="24"/>
          <w:lang w:val="en"/>
        </w:rPr>
      </w:pPr>
      <w:r w:rsidRPr="006D0B31">
        <w:rPr>
          <w:rFonts w:eastAsia="Times New Roman" w:cs="Arial"/>
          <w:szCs w:val="24"/>
          <w:lang w:val="en"/>
        </w:rPr>
        <w:t>The base rate for Pre-ETS must not exceed $34.25 an hour</w:t>
      </w:r>
      <w:ins w:id="288" w:author="Author">
        <w:r w:rsidR="00E32737">
          <w:rPr>
            <w:rFonts w:eastAsia="Times New Roman" w:cs="Arial"/>
            <w:szCs w:val="24"/>
            <w:lang w:val="en"/>
          </w:rPr>
          <w:t xml:space="preserve"> per student for job exploration counseling, </w:t>
        </w:r>
        <w:r w:rsidR="002671CE">
          <w:rPr>
            <w:rFonts w:eastAsia="Times New Roman" w:cs="Arial"/>
            <w:szCs w:val="24"/>
            <w:lang w:val="en"/>
          </w:rPr>
          <w:t xml:space="preserve">work-based learning, </w:t>
        </w:r>
        <w:r w:rsidR="00E32737">
          <w:rPr>
            <w:rFonts w:eastAsia="Times New Roman" w:cs="Arial"/>
            <w:szCs w:val="24"/>
            <w:lang w:val="en"/>
          </w:rPr>
          <w:t>counseling on postsecondary opportunities, workplace readiness</w:t>
        </w:r>
        <w:r w:rsidR="0007096E">
          <w:rPr>
            <w:rFonts w:eastAsia="Times New Roman" w:cs="Arial"/>
            <w:szCs w:val="24"/>
            <w:lang w:val="en"/>
          </w:rPr>
          <w:t xml:space="preserve"> training</w:t>
        </w:r>
        <w:r w:rsidR="00E32737">
          <w:rPr>
            <w:rFonts w:eastAsia="Times New Roman" w:cs="Arial"/>
            <w:szCs w:val="24"/>
            <w:lang w:val="en"/>
          </w:rPr>
          <w:t>, and self-advocacy</w:t>
        </w:r>
        <w:r w:rsidR="00AB67EA">
          <w:rPr>
            <w:rFonts w:eastAsia="Times New Roman" w:cs="Arial"/>
            <w:szCs w:val="24"/>
            <w:lang w:val="en"/>
          </w:rPr>
          <w:t>.</w:t>
        </w:r>
        <w:r w:rsidR="00E32737">
          <w:rPr>
            <w:rFonts w:eastAsia="Times New Roman" w:cs="Arial"/>
            <w:szCs w:val="24"/>
            <w:lang w:val="en"/>
          </w:rPr>
          <w:t xml:space="preserve"> </w:t>
        </w:r>
      </w:ins>
    </w:p>
    <w:p w14:paraId="5D863792" w14:textId="6D8BBBA3" w:rsidR="00EB65E1" w:rsidRPr="00925511" w:rsidRDefault="006D0B31">
      <w:pPr>
        <w:rPr>
          <w:rFonts w:cs="Arial"/>
          <w:szCs w:val="24"/>
        </w:rPr>
      </w:pPr>
      <w:r w:rsidRPr="006D0B31">
        <w:rPr>
          <w:rFonts w:eastAsia="Times New Roman" w:cs="Arial"/>
          <w:szCs w:val="24"/>
          <w:lang w:val="en"/>
        </w:rPr>
        <w:t xml:space="preserve">The Pre-ETS activity description, including the rate, </w:t>
      </w:r>
      <w:del w:id="289" w:author="Author">
        <w:r w:rsidRPr="006D0B31" w:rsidDel="00FA07E2">
          <w:rPr>
            <w:rFonts w:eastAsia="Times New Roman" w:cs="Arial"/>
            <w:szCs w:val="24"/>
            <w:lang w:val="en"/>
          </w:rPr>
          <w:delText>will be</w:delText>
        </w:r>
      </w:del>
      <w:ins w:id="290" w:author="Author">
        <w:r w:rsidR="00FA07E2">
          <w:rPr>
            <w:rFonts w:eastAsia="Times New Roman" w:cs="Arial"/>
            <w:szCs w:val="24"/>
            <w:lang w:val="en"/>
          </w:rPr>
          <w:t>is</w:t>
        </w:r>
      </w:ins>
      <w:r w:rsidRPr="006D0B31">
        <w:rPr>
          <w:rFonts w:eastAsia="Times New Roman" w:cs="Arial"/>
          <w:szCs w:val="24"/>
          <w:lang w:val="en"/>
        </w:rPr>
        <w:t xml:space="preserve"> printed on the service authorization.</w:t>
      </w:r>
    </w:p>
    <w:sectPr w:rsidR="00EB65E1" w:rsidRPr="00925511" w:rsidSect="009053A8">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E471" w14:textId="77777777" w:rsidR="004B73FA" w:rsidRDefault="004B73FA" w:rsidP="00925511">
      <w:pPr>
        <w:spacing w:after="0"/>
      </w:pPr>
      <w:r>
        <w:separator/>
      </w:r>
    </w:p>
  </w:endnote>
  <w:endnote w:type="continuationSeparator" w:id="0">
    <w:p w14:paraId="0BA198FC" w14:textId="77777777" w:rsidR="004B73FA" w:rsidRDefault="004B73FA" w:rsidP="00925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13760"/>
      <w:docPartObj>
        <w:docPartGallery w:val="Page Numbers (Bottom of Page)"/>
        <w:docPartUnique/>
      </w:docPartObj>
    </w:sdtPr>
    <w:sdtEndPr/>
    <w:sdtContent>
      <w:sdt>
        <w:sdtPr>
          <w:id w:val="1728636285"/>
          <w:docPartObj>
            <w:docPartGallery w:val="Page Numbers (Top of Page)"/>
            <w:docPartUnique/>
          </w:docPartObj>
        </w:sdtPr>
        <w:sdtEndPr/>
        <w:sdtContent>
          <w:p w14:paraId="6FD62D13" w14:textId="24A655E4" w:rsidR="00F93421" w:rsidRDefault="00F93421" w:rsidP="00DA5FED">
            <w:pPr>
              <w:pStyle w:val="Footer"/>
              <w:ind w:left="720"/>
              <w:jc w:val="right"/>
            </w:pPr>
            <w:r w:rsidRPr="00F15F85">
              <w:rPr>
                <w:rFonts w:cs="Arial"/>
                <w:szCs w:val="24"/>
              </w:rPr>
              <w:t xml:space="preserve">Page </w:t>
            </w:r>
            <w:r w:rsidRPr="00F15F85">
              <w:rPr>
                <w:rFonts w:cs="Arial"/>
                <w:bCs/>
                <w:szCs w:val="24"/>
              </w:rPr>
              <w:fldChar w:fldCharType="begin"/>
            </w:r>
            <w:r w:rsidRPr="00F15F85">
              <w:rPr>
                <w:rFonts w:cs="Arial"/>
                <w:bCs/>
                <w:szCs w:val="24"/>
              </w:rPr>
              <w:instrText xml:space="preserve"> PAGE </w:instrText>
            </w:r>
            <w:r w:rsidRPr="00F15F85">
              <w:rPr>
                <w:rFonts w:cs="Arial"/>
                <w:bCs/>
                <w:szCs w:val="24"/>
              </w:rPr>
              <w:fldChar w:fldCharType="separate"/>
            </w:r>
            <w:r w:rsidR="0002653A" w:rsidRPr="00F15F85">
              <w:rPr>
                <w:rFonts w:cs="Arial"/>
                <w:bCs/>
                <w:noProof/>
                <w:szCs w:val="24"/>
              </w:rPr>
              <w:t>1</w:t>
            </w:r>
            <w:r w:rsidRPr="00F15F85">
              <w:rPr>
                <w:rFonts w:cs="Arial"/>
                <w:bCs/>
                <w:szCs w:val="24"/>
              </w:rPr>
              <w:fldChar w:fldCharType="end"/>
            </w:r>
            <w:r w:rsidRPr="00F15F85">
              <w:rPr>
                <w:rFonts w:cs="Arial"/>
                <w:szCs w:val="24"/>
              </w:rPr>
              <w:t xml:space="preserve"> of </w:t>
            </w:r>
            <w:r w:rsidRPr="00F15F85">
              <w:rPr>
                <w:rFonts w:cs="Arial"/>
                <w:bCs/>
                <w:szCs w:val="24"/>
              </w:rPr>
              <w:fldChar w:fldCharType="begin"/>
            </w:r>
            <w:r w:rsidRPr="00F15F85">
              <w:rPr>
                <w:rFonts w:cs="Arial"/>
                <w:bCs/>
                <w:szCs w:val="24"/>
              </w:rPr>
              <w:instrText xml:space="preserve"> NUMPAGES  </w:instrText>
            </w:r>
            <w:r w:rsidRPr="00F15F85">
              <w:rPr>
                <w:rFonts w:cs="Arial"/>
                <w:bCs/>
                <w:szCs w:val="24"/>
              </w:rPr>
              <w:fldChar w:fldCharType="separate"/>
            </w:r>
            <w:r w:rsidR="0002653A" w:rsidRPr="00F15F85">
              <w:rPr>
                <w:rFonts w:cs="Arial"/>
                <w:bCs/>
                <w:noProof/>
                <w:szCs w:val="24"/>
              </w:rPr>
              <w:t>11</w:t>
            </w:r>
            <w:r w:rsidRPr="00F15F85">
              <w:rPr>
                <w:rFonts w:cs="Arial"/>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413C" w14:textId="77777777" w:rsidR="004B73FA" w:rsidRDefault="004B73FA" w:rsidP="00925511">
      <w:pPr>
        <w:spacing w:after="0"/>
      </w:pPr>
      <w:r>
        <w:separator/>
      </w:r>
    </w:p>
  </w:footnote>
  <w:footnote w:type="continuationSeparator" w:id="0">
    <w:p w14:paraId="3F1B058C" w14:textId="77777777" w:rsidR="004B73FA" w:rsidRDefault="004B73FA" w:rsidP="009255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032"/>
    <w:multiLevelType w:val="multilevel"/>
    <w:tmpl w:val="EC6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3BC"/>
    <w:multiLevelType w:val="hybridMultilevel"/>
    <w:tmpl w:val="6B2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E03C4"/>
    <w:multiLevelType w:val="multilevel"/>
    <w:tmpl w:val="54164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D56EB"/>
    <w:multiLevelType w:val="multilevel"/>
    <w:tmpl w:val="734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06B9B"/>
    <w:multiLevelType w:val="multilevel"/>
    <w:tmpl w:val="BE46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08ED"/>
    <w:multiLevelType w:val="hybridMultilevel"/>
    <w:tmpl w:val="28C80E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1B94880"/>
    <w:multiLevelType w:val="hybridMultilevel"/>
    <w:tmpl w:val="7A0C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327E8"/>
    <w:multiLevelType w:val="multilevel"/>
    <w:tmpl w:val="6EB0E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A04DB"/>
    <w:multiLevelType w:val="hybridMultilevel"/>
    <w:tmpl w:val="F62A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92123"/>
    <w:multiLevelType w:val="hybridMultilevel"/>
    <w:tmpl w:val="FAE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56533"/>
    <w:multiLevelType w:val="multilevel"/>
    <w:tmpl w:val="6444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D3CBD"/>
    <w:multiLevelType w:val="hybridMultilevel"/>
    <w:tmpl w:val="D194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05DCB"/>
    <w:multiLevelType w:val="hybridMultilevel"/>
    <w:tmpl w:val="E43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B07E8"/>
    <w:multiLevelType w:val="multilevel"/>
    <w:tmpl w:val="08A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63504"/>
    <w:multiLevelType w:val="multilevel"/>
    <w:tmpl w:val="1E9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21904"/>
    <w:multiLevelType w:val="hybridMultilevel"/>
    <w:tmpl w:val="E5906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C522964"/>
    <w:multiLevelType w:val="hybridMultilevel"/>
    <w:tmpl w:val="3B30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C6D11"/>
    <w:multiLevelType w:val="multilevel"/>
    <w:tmpl w:val="0D0A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7"/>
  </w:num>
  <w:num w:numId="4">
    <w:abstractNumId w:val="10"/>
  </w:num>
  <w:num w:numId="5">
    <w:abstractNumId w:val="3"/>
  </w:num>
  <w:num w:numId="6">
    <w:abstractNumId w:val="4"/>
  </w:num>
  <w:num w:numId="7">
    <w:abstractNumId w:val="7"/>
  </w:num>
  <w:num w:numId="8">
    <w:abstractNumId w:val="9"/>
  </w:num>
  <w:num w:numId="9">
    <w:abstractNumId w:val="1"/>
  </w:num>
  <w:num w:numId="10">
    <w:abstractNumId w:val="6"/>
  </w:num>
  <w:num w:numId="11">
    <w:abstractNumId w:val="16"/>
  </w:num>
  <w:num w:numId="12">
    <w:abstractNumId w:val="5"/>
  </w:num>
  <w:num w:numId="13">
    <w:abstractNumId w:val="15"/>
  </w:num>
  <w:num w:numId="14">
    <w:abstractNumId w:val="11"/>
  </w:num>
  <w:num w:numId="15">
    <w:abstractNumId w:val="13"/>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B31"/>
    <w:rsid w:val="000039BB"/>
    <w:rsid w:val="00024BE8"/>
    <w:rsid w:val="0002653A"/>
    <w:rsid w:val="00033E20"/>
    <w:rsid w:val="0003560A"/>
    <w:rsid w:val="0004193B"/>
    <w:rsid w:val="00050420"/>
    <w:rsid w:val="00063BA5"/>
    <w:rsid w:val="00065E1A"/>
    <w:rsid w:val="0007096E"/>
    <w:rsid w:val="00087938"/>
    <w:rsid w:val="000B7413"/>
    <w:rsid w:val="000C630D"/>
    <w:rsid w:val="000F63BA"/>
    <w:rsid w:val="000F685C"/>
    <w:rsid w:val="001008F9"/>
    <w:rsid w:val="00102D75"/>
    <w:rsid w:val="00107909"/>
    <w:rsid w:val="00125C1C"/>
    <w:rsid w:val="0013515B"/>
    <w:rsid w:val="00147CCB"/>
    <w:rsid w:val="0018478B"/>
    <w:rsid w:val="001877A3"/>
    <w:rsid w:val="001A53A0"/>
    <w:rsid w:val="001B6503"/>
    <w:rsid w:val="001C04CF"/>
    <w:rsid w:val="001C4C31"/>
    <w:rsid w:val="001C5EC3"/>
    <w:rsid w:val="001E015B"/>
    <w:rsid w:val="001E68E1"/>
    <w:rsid w:val="001E7FE0"/>
    <w:rsid w:val="00211B23"/>
    <w:rsid w:val="00237AB6"/>
    <w:rsid w:val="002474F1"/>
    <w:rsid w:val="002515B9"/>
    <w:rsid w:val="002671CE"/>
    <w:rsid w:val="002A14BA"/>
    <w:rsid w:val="002A7F91"/>
    <w:rsid w:val="002B6A8B"/>
    <w:rsid w:val="002C0FEE"/>
    <w:rsid w:val="002F098F"/>
    <w:rsid w:val="002F650E"/>
    <w:rsid w:val="0032482D"/>
    <w:rsid w:val="00337DF8"/>
    <w:rsid w:val="00344B0C"/>
    <w:rsid w:val="00346560"/>
    <w:rsid w:val="00354AFE"/>
    <w:rsid w:val="00367635"/>
    <w:rsid w:val="00375C6C"/>
    <w:rsid w:val="00376308"/>
    <w:rsid w:val="0039180D"/>
    <w:rsid w:val="003C4ACF"/>
    <w:rsid w:val="003C7EFF"/>
    <w:rsid w:val="003E7A33"/>
    <w:rsid w:val="003F08A2"/>
    <w:rsid w:val="0040230D"/>
    <w:rsid w:val="00405345"/>
    <w:rsid w:val="00430567"/>
    <w:rsid w:val="00430AAC"/>
    <w:rsid w:val="004406B3"/>
    <w:rsid w:val="0044179A"/>
    <w:rsid w:val="00465B12"/>
    <w:rsid w:val="00473481"/>
    <w:rsid w:val="00482690"/>
    <w:rsid w:val="00487499"/>
    <w:rsid w:val="00487538"/>
    <w:rsid w:val="004B0112"/>
    <w:rsid w:val="004B2901"/>
    <w:rsid w:val="004B73FA"/>
    <w:rsid w:val="004C6B6A"/>
    <w:rsid w:val="004D4464"/>
    <w:rsid w:val="004F1276"/>
    <w:rsid w:val="004F6A02"/>
    <w:rsid w:val="00505F99"/>
    <w:rsid w:val="00507989"/>
    <w:rsid w:val="00521002"/>
    <w:rsid w:val="005511D7"/>
    <w:rsid w:val="005A3FFD"/>
    <w:rsid w:val="005A69A9"/>
    <w:rsid w:val="005A6D55"/>
    <w:rsid w:val="005B4655"/>
    <w:rsid w:val="005D41E6"/>
    <w:rsid w:val="005D7706"/>
    <w:rsid w:val="005E4D68"/>
    <w:rsid w:val="00611671"/>
    <w:rsid w:val="0061644F"/>
    <w:rsid w:val="006362AE"/>
    <w:rsid w:val="00670469"/>
    <w:rsid w:val="00674774"/>
    <w:rsid w:val="00674A5B"/>
    <w:rsid w:val="00691C0A"/>
    <w:rsid w:val="00696757"/>
    <w:rsid w:val="006A1E03"/>
    <w:rsid w:val="006A5453"/>
    <w:rsid w:val="006A6240"/>
    <w:rsid w:val="006C7D90"/>
    <w:rsid w:val="006D0B31"/>
    <w:rsid w:val="006E6D0E"/>
    <w:rsid w:val="007002DD"/>
    <w:rsid w:val="007120F8"/>
    <w:rsid w:val="0071474A"/>
    <w:rsid w:val="007230F9"/>
    <w:rsid w:val="007249A2"/>
    <w:rsid w:val="00727085"/>
    <w:rsid w:val="007344E2"/>
    <w:rsid w:val="00767C5E"/>
    <w:rsid w:val="007924F2"/>
    <w:rsid w:val="00793898"/>
    <w:rsid w:val="00796BB1"/>
    <w:rsid w:val="007A15FD"/>
    <w:rsid w:val="007A2D65"/>
    <w:rsid w:val="007B4186"/>
    <w:rsid w:val="007D2457"/>
    <w:rsid w:val="007D5931"/>
    <w:rsid w:val="007E4E68"/>
    <w:rsid w:val="00814F46"/>
    <w:rsid w:val="00824FCC"/>
    <w:rsid w:val="008409C2"/>
    <w:rsid w:val="00852858"/>
    <w:rsid w:val="0085729D"/>
    <w:rsid w:val="00857C7E"/>
    <w:rsid w:val="008652CB"/>
    <w:rsid w:val="008A0FBC"/>
    <w:rsid w:val="008D0D41"/>
    <w:rsid w:val="008D45BF"/>
    <w:rsid w:val="008F703F"/>
    <w:rsid w:val="009053A8"/>
    <w:rsid w:val="00917534"/>
    <w:rsid w:val="00922763"/>
    <w:rsid w:val="00923115"/>
    <w:rsid w:val="00925511"/>
    <w:rsid w:val="00933CA9"/>
    <w:rsid w:val="00934EEE"/>
    <w:rsid w:val="00937BF7"/>
    <w:rsid w:val="00991965"/>
    <w:rsid w:val="00996F34"/>
    <w:rsid w:val="009A06E2"/>
    <w:rsid w:val="009A5B96"/>
    <w:rsid w:val="009A5FA7"/>
    <w:rsid w:val="009B0544"/>
    <w:rsid w:val="009B774A"/>
    <w:rsid w:val="009C2F9B"/>
    <w:rsid w:val="009C59F4"/>
    <w:rsid w:val="009D13EB"/>
    <w:rsid w:val="009F09C0"/>
    <w:rsid w:val="009F23C5"/>
    <w:rsid w:val="00A000AE"/>
    <w:rsid w:val="00A00836"/>
    <w:rsid w:val="00A06209"/>
    <w:rsid w:val="00A1146A"/>
    <w:rsid w:val="00A20210"/>
    <w:rsid w:val="00A34359"/>
    <w:rsid w:val="00A47A2A"/>
    <w:rsid w:val="00A667A7"/>
    <w:rsid w:val="00A67CD8"/>
    <w:rsid w:val="00A848A1"/>
    <w:rsid w:val="00AA1783"/>
    <w:rsid w:val="00AB67EA"/>
    <w:rsid w:val="00AC326B"/>
    <w:rsid w:val="00AD105E"/>
    <w:rsid w:val="00AD3CD6"/>
    <w:rsid w:val="00AD75A6"/>
    <w:rsid w:val="00AE27EB"/>
    <w:rsid w:val="00AE4BAA"/>
    <w:rsid w:val="00B05855"/>
    <w:rsid w:val="00B276A7"/>
    <w:rsid w:val="00B32713"/>
    <w:rsid w:val="00B618DC"/>
    <w:rsid w:val="00B63489"/>
    <w:rsid w:val="00B64A48"/>
    <w:rsid w:val="00B709F4"/>
    <w:rsid w:val="00B74514"/>
    <w:rsid w:val="00B824DC"/>
    <w:rsid w:val="00B860C9"/>
    <w:rsid w:val="00B86A6B"/>
    <w:rsid w:val="00B9056F"/>
    <w:rsid w:val="00B96DEF"/>
    <w:rsid w:val="00BA62F6"/>
    <w:rsid w:val="00BC03BB"/>
    <w:rsid w:val="00BC5928"/>
    <w:rsid w:val="00BD4D30"/>
    <w:rsid w:val="00BE6907"/>
    <w:rsid w:val="00BE7754"/>
    <w:rsid w:val="00BE7F71"/>
    <w:rsid w:val="00C2795E"/>
    <w:rsid w:val="00C32F2C"/>
    <w:rsid w:val="00C404ED"/>
    <w:rsid w:val="00C42C3D"/>
    <w:rsid w:val="00C477AF"/>
    <w:rsid w:val="00C542A3"/>
    <w:rsid w:val="00C54303"/>
    <w:rsid w:val="00C54C87"/>
    <w:rsid w:val="00C5728B"/>
    <w:rsid w:val="00C74F87"/>
    <w:rsid w:val="00C75CA9"/>
    <w:rsid w:val="00C832B3"/>
    <w:rsid w:val="00C833BF"/>
    <w:rsid w:val="00C924F7"/>
    <w:rsid w:val="00C93274"/>
    <w:rsid w:val="00C95606"/>
    <w:rsid w:val="00CA14DA"/>
    <w:rsid w:val="00CA3245"/>
    <w:rsid w:val="00CD09AB"/>
    <w:rsid w:val="00CD1147"/>
    <w:rsid w:val="00CD1E79"/>
    <w:rsid w:val="00CD6C58"/>
    <w:rsid w:val="00CE3C1E"/>
    <w:rsid w:val="00CE7F1B"/>
    <w:rsid w:val="00CF0C37"/>
    <w:rsid w:val="00D205DE"/>
    <w:rsid w:val="00D210CA"/>
    <w:rsid w:val="00D44DB8"/>
    <w:rsid w:val="00DA5FED"/>
    <w:rsid w:val="00DA7176"/>
    <w:rsid w:val="00DD1740"/>
    <w:rsid w:val="00DD41E9"/>
    <w:rsid w:val="00DF1E9A"/>
    <w:rsid w:val="00DF5C73"/>
    <w:rsid w:val="00E00CD4"/>
    <w:rsid w:val="00E03C1E"/>
    <w:rsid w:val="00E03CF7"/>
    <w:rsid w:val="00E176D8"/>
    <w:rsid w:val="00E25C2A"/>
    <w:rsid w:val="00E32737"/>
    <w:rsid w:val="00E63A8B"/>
    <w:rsid w:val="00E94833"/>
    <w:rsid w:val="00EA0693"/>
    <w:rsid w:val="00EA42F4"/>
    <w:rsid w:val="00EB65E1"/>
    <w:rsid w:val="00EC3458"/>
    <w:rsid w:val="00EC3AF4"/>
    <w:rsid w:val="00ED3E11"/>
    <w:rsid w:val="00EE27F2"/>
    <w:rsid w:val="00EF2358"/>
    <w:rsid w:val="00F06A32"/>
    <w:rsid w:val="00F13B6D"/>
    <w:rsid w:val="00F15F85"/>
    <w:rsid w:val="00F22007"/>
    <w:rsid w:val="00F268B5"/>
    <w:rsid w:val="00F32C9D"/>
    <w:rsid w:val="00F41277"/>
    <w:rsid w:val="00F73E40"/>
    <w:rsid w:val="00F80DCE"/>
    <w:rsid w:val="00F93421"/>
    <w:rsid w:val="00FA07E2"/>
    <w:rsid w:val="00FA6ECD"/>
    <w:rsid w:val="00FB110C"/>
    <w:rsid w:val="00FC5BC3"/>
    <w:rsid w:val="00FD0682"/>
    <w:rsid w:val="00FE755A"/>
    <w:rsid w:val="00FF073E"/>
    <w:rsid w:val="00FF08C2"/>
    <w:rsid w:val="00FF16F4"/>
    <w:rsid w:val="00FF3333"/>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E5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9A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39180D"/>
    <w:pPr>
      <w:keepNext/>
      <w:keepLines/>
      <w:outlineLvl w:val="0"/>
    </w:pPr>
    <w:rPr>
      <w:rFonts w:eastAsiaTheme="majorEastAsia" w:cs="Arial"/>
      <w:b/>
      <w:sz w:val="36"/>
      <w:szCs w:val="32"/>
      <w:lang w:val="en"/>
    </w:rPr>
  </w:style>
  <w:style w:type="paragraph" w:styleId="Heading2">
    <w:name w:val="heading 2"/>
    <w:basedOn w:val="Normal"/>
    <w:next w:val="Normal"/>
    <w:link w:val="Heading2Char"/>
    <w:autoRedefine/>
    <w:uiPriority w:val="9"/>
    <w:unhideWhenUsed/>
    <w:qFormat/>
    <w:rsid w:val="0039180D"/>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39180D"/>
    <w:pPr>
      <w:keepNext/>
      <w:keepLines/>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80D"/>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39180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9180D"/>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character" w:styleId="Hyperlink">
    <w:name w:val="Hyperlink"/>
    <w:basedOn w:val="DefaultParagraphFont"/>
    <w:uiPriority w:val="99"/>
    <w:unhideWhenUsed/>
    <w:rsid w:val="006D0B31"/>
    <w:rPr>
      <w:color w:val="0000FF"/>
      <w:u w:val="single"/>
    </w:rPr>
  </w:style>
  <w:style w:type="paragraph" w:styleId="NormalWeb">
    <w:name w:val="Normal (Web)"/>
    <w:basedOn w:val="Normal"/>
    <w:uiPriority w:val="99"/>
    <w:semiHidden/>
    <w:unhideWhenUsed/>
    <w:rsid w:val="006D0B31"/>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6D0B31"/>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0B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0B31"/>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6D0B31"/>
    <w:rPr>
      <w:rFonts w:ascii="Arial" w:eastAsia="Times New Roman" w:hAnsi="Arial" w:cs="Arial"/>
      <w:vanish/>
      <w:sz w:val="16"/>
      <w:szCs w:val="16"/>
    </w:rPr>
  </w:style>
  <w:style w:type="paragraph" w:customStyle="1" w:styleId="zerobottommargin">
    <w:name w:val="zerobottommargin"/>
    <w:basedOn w:val="Normal"/>
    <w:rsid w:val="006D0B31"/>
    <w:rPr>
      <w:rFonts w:ascii="Times New Roman" w:eastAsia="Times New Roman" w:hAnsi="Times New Roman" w:cs="Times New Roman"/>
      <w:szCs w:val="24"/>
    </w:rPr>
  </w:style>
  <w:style w:type="character" w:styleId="Strong">
    <w:name w:val="Strong"/>
    <w:basedOn w:val="DefaultParagraphFont"/>
    <w:uiPriority w:val="22"/>
    <w:qFormat/>
    <w:rsid w:val="006D0B31"/>
    <w:rPr>
      <w:b/>
      <w:bCs/>
    </w:rPr>
  </w:style>
  <w:style w:type="paragraph" w:customStyle="1" w:styleId="alignright">
    <w:name w:val="alignright"/>
    <w:basedOn w:val="Normal"/>
    <w:rsid w:val="006D0B3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255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11"/>
    <w:rPr>
      <w:rFonts w:ascii="Segoe UI" w:hAnsi="Segoe UI" w:cs="Segoe UI"/>
      <w:sz w:val="18"/>
      <w:szCs w:val="18"/>
    </w:rPr>
  </w:style>
  <w:style w:type="paragraph" w:styleId="ListParagraph">
    <w:name w:val="List Paragraph"/>
    <w:basedOn w:val="Normal"/>
    <w:uiPriority w:val="34"/>
    <w:qFormat/>
    <w:rsid w:val="00925511"/>
    <w:pPr>
      <w:ind w:left="720"/>
      <w:contextualSpacing/>
    </w:pPr>
  </w:style>
  <w:style w:type="character" w:styleId="CommentReference">
    <w:name w:val="annotation reference"/>
    <w:basedOn w:val="DefaultParagraphFont"/>
    <w:uiPriority w:val="99"/>
    <w:semiHidden/>
    <w:unhideWhenUsed/>
    <w:rsid w:val="009B0544"/>
    <w:rPr>
      <w:sz w:val="16"/>
      <w:szCs w:val="16"/>
    </w:rPr>
  </w:style>
  <w:style w:type="paragraph" w:styleId="CommentText">
    <w:name w:val="annotation text"/>
    <w:basedOn w:val="Normal"/>
    <w:link w:val="CommentTextChar"/>
    <w:uiPriority w:val="99"/>
    <w:semiHidden/>
    <w:unhideWhenUsed/>
    <w:rsid w:val="009B0544"/>
    <w:rPr>
      <w:sz w:val="20"/>
      <w:szCs w:val="20"/>
    </w:rPr>
  </w:style>
  <w:style w:type="character" w:customStyle="1" w:styleId="CommentTextChar">
    <w:name w:val="Comment Text Char"/>
    <w:basedOn w:val="DefaultParagraphFont"/>
    <w:link w:val="CommentText"/>
    <w:uiPriority w:val="99"/>
    <w:semiHidden/>
    <w:rsid w:val="009B0544"/>
    <w:rPr>
      <w:sz w:val="20"/>
      <w:szCs w:val="20"/>
    </w:rPr>
  </w:style>
  <w:style w:type="paragraph" w:styleId="CommentSubject">
    <w:name w:val="annotation subject"/>
    <w:basedOn w:val="CommentText"/>
    <w:next w:val="CommentText"/>
    <w:link w:val="CommentSubjectChar"/>
    <w:uiPriority w:val="99"/>
    <w:semiHidden/>
    <w:unhideWhenUsed/>
    <w:rsid w:val="009B0544"/>
    <w:rPr>
      <w:b/>
      <w:bCs/>
    </w:rPr>
  </w:style>
  <w:style w:type="character" w:customStyle="1" w:styleId="CommentSubjectChar">
    <w:name w:val="Comment Subject Char"/>
    <w:basedOn w:val="CommentTextChar"/>
    <w:link w:val="CommentSubject"/>
    <w:uiPriority w:val="99"/>
    <w:semiHidden/>
    <w:rsid w:val="009B0544"/>
    <w:rPr>
      <w:b/>
      <w:bCs/>
      <w:sz w:val="20"/>
      <w:szCs w:val="20"/>
    </w:rPr>
  </w:style>
  <w:style w:type="paragraph" w:styleId="NoSpacing">
    <w:name w:val="No Spacing"/>
    <w:uiPriority w:val="1"/>
    <w:qFormat/>
    <w:rsid w:val="00C924F7"/>
    <w:pPr>
      <w:spacing w:after="0" w:line="240" w:lineRule="auto"/>
    </w:pPr>
  </w:style>
  <w:style w:type="character" w:styleId="UnresolvedMention">
    <w:name w:val="Unresolved Mention"/>
    <w:basedOn w:val="DefaultParagraphFont"/>
    <w:uiPriority w:val="99"/>
    <w:semiHidden/>
    <w:unhideWhenUsed/>
    <w:rsid w:val="00C924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717">
      <w:bodyDiv w:val="1"/>
      <w:marLeft w:val="0"/>
      <w:marRight w:val="0"/>
      <w:marTop w:val="0"/>
      <w:marBottom w:val="0"/>
      <w:divBdr>
        <w:top w:val="none" w:sz="0" w:space="0" w:color="auto"/>
        <w:left w:val="none" w:sz="0" w:space="0" w:color="auto"/>
        <w:bottom w:val="none" w:sz="0" w:space="0" w:color="auto"/>
        <w:right w:val="none" w:sz="0" w:space="0" w:color="auto"/>
      </w:divBdr>
      <w:divsChild>
        <w:div w:id="1126118464">
          <w:marLeft w:val="0"/>
          <w:marRight w:val="0"/>
          <w:marTop w:val="0"/>
          <w:marBottom w:val="0"/>
          <w:divBdr>
            <w:top w:val="none" w:sz="0" w:space="0" w:color="auto"/>
            <w:left w:val="none" w:sz="0" w:space="0" w:color="auto"/>
            <w:bottom w:val="none" w:sz="0" w:space="0" w:color="auto"/>
            <w:right w:val="none" w:sz="0" w:space="0" w:color="auto"/>
          </w:divBdr>
          <w:divsChild>
            <w:div w:id="1709060451">
              <w:marLeft w:val="0"/>
              <w:marRight w:val="0"/>
              <w:marTop w:val="0"/>
              <w:marBottom w:val="0"/>
              <w:divBdr>
                <w:top w:val="none" w:sz="0" w:space="0" w:color="auto"/>
                <w:left w:val="none" w:sz="0" w:space="0" w:color="auto"/>
                <w:bottom w:val="none" w:sz="0" w:space="0" w:color="auto"/>
                <w:right w:val="none" w:sz="0" w:space="0" w:color="auto"/>
              </w:divBdr>
              <w:divsChild>
                <w:div w:id="1151630210">
                  <w:marLeft w:val="0"/>
                  <w:marRight w:val="0"/>
                  <w:marTop w:val="0"/>
                  <w:marBottom w:val="0"/>
                  <w:divBdr>
                    <w:top w:val="none" w:sz="0" w:space="0" w:color="auto"/>
                    <w:left w:val="none" w:sz="0" w:space="0" w:color="auto"/>
                    <w:bottom w:val="none" w:sz="0" w:space="0" w:color="auto"/>
                    <w:right w:val="none" w:sz="0" w:space="0" w:color="auto"/>
                  </w:divBdr>
                  <w:divsChild>
                    <w:div w:id="1111053053">
                      <w:marLeft w:val="0"/>
                      <w:marRight w:val="0"/>
                      <w:marTop w:val="0"/>
                      <w:marBottom w:val="0"/>
                      <w:divBdr>
                        <w:top w:val="none" w:sz="0" w:space="0" w:color="auto"/>
                        <w:left w:val="none" w:sz="0" w:space="0" w:color="auto"/>
                        <w:bottom w:val="none" w:sz="0" w:space="0" w:color="auto"/>
                        <w:right w:val="none" w:sz="0" w:space="0" w:color="auto"/>
                      </w:divBdr>
                      <w:divsChild>
                        <w:div w:id="1322270002">
                          <w:marLeft w:val="0"/>
                          <w:marRight w:val="0"/>
                          <w:marTop w:val="0"/>
                          <w:marBottom w:val="0"/>
                          <w:divBdr>
                            <w:top w:val="none" w:sz="0" w:space="0" w:color="auto"/>
                            <w:left w:val="none" w:sz="0" w:space="0" w:color="auto"/>
                            <w:bottom w:val="none" w:sz="0" w:space="0" w:color="auto"/>
                            <w:right w:val="none" w:sz="0" w:space="0" w:color="auto"/>
                          </w:divBdr>
                          <w:divsChild>
                            <w:div w:id="1692075114">
                              <w:marLeft w:val="0"/>
                              <w:marRight w:val="0"/>
                              <w:marTop w:val="0"/>
                              <w:marBottom w:val="0"/>
                              <w:divBdr>
                                <w:top w:val="none" w:sz="0" w:space="0" w:color="auto"/>
                                <w:left w:val="none" w:sz="0" w:space="0" w:color="auto"/>
                                <w:bottom w:val="none" w:sz="0" w:space="0" w:color="auto"/>
                                <w:right w:val="none" w:sz="0" w:space="0" w:color="auto"/>
                              </w:divBdr>
                              <w:divsChild>
                                <w:div w:id="1256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1516">
                  <w:marLeft w:val="0"/>
                  <w:marRight w:val="0"/>
                  <w:marTop w:val="0"/>
                  <w:marBottom w:val="0"/>
                  <w:divBdr>
                    <w:top w:val="none" w:sz="0" w:space="0" w:color="auto"/>
                    <w:left w:val="none" w:sz="0" w:space="0" w:color="auto"/>
                    <w:bottom w:val="none" w:sz="0" w:space="0" w:color="auto"/>
                    <w:right w:val="none" w:sz="0" w:space="0" w:color="auto"/>
                  </w:divBdr>
                  <w:divsChild>
                    <w:div w:id="1102996472">
                      <w:marLeft w:val="0"/>
                      <w:marRight w:val="0"/>
                      <w:marTop w:val="0"/>
                      <w:marBottom w:val="0"/>
                      <w:divBdr>
                        <w:top w:val="none" w:sz="0" w:space="0" w:color="auto"/>
                        <w:left w:val="none" w:sz="0" w:space="0" w:color="auto"/>
                        <w:bottom w:val="none" w:sz="0" w:space="0" w:color="auto"/>
                        <w:right w:val="none" w:sz="0" w:space="0" w:color="auto"/>
                      </w:divBdr>
                      <w:divsChild>
                        <w:div w:id="1731686409">
                          <w:marLeft w:val="0"/>
                          <w:marRight w:val="0"/>
                          <w:marTop w:val="0"/>
                          <w:marBottom w:val="0"/>
                          <w:divBdr>
                            <w:top w:val="none" w:sz="0" w:space="0" w:color="auto"/>
                            <w:left w:val="none" w:sz="0" w:space="0" w:color="auto"/>
                            <w:bottom w:val="none" w:sz="0" w:space="0" w:color="auto"/>
                            <w:right w:val="none" w:sz="0" w:space="0" w:color="auto"/>
                          </w:divBdr>
                          <w:divsChild>
                            <w:div w:id="244146869">
                              <w:marLeft w:val="0"/>
                              <w:marRight w:val="0"/>
                              <w:marTop w:val="0"/>
                              <w:marBottom w:val="0"/>
                              <w:divBdr>
                                <w:top w:val="none" w:sz="0" w:space="0" w:color="auto"/>
                                <w:left w:val="none" w:sz="0" w:space="0" w:color="auto"/>
                                <w:bottom w:val="none" w:sz="0" w:space="0" w:color="auto"/>
                                <w:right w:val="none" w:sz="0" w:space="0" w:color="auto"/>
                              </w:divBdr>
                              <w:divsChild>
                                <w:div w:id="1205874712">
                                  <w:marLeft w:val="0"/>
                                  <w:marRight w:val="0"/>
                                  <w:marTop w:val="0"/>
                                  <w:marBottom w:val="0"/>
                                  <w:divBdr>
                                    <w:top w:val="none" w:sz="0" w:space="0" w:color="auto"/>
                                    <w:left w:val="none" w:sz="0" w:space="0" w:color="auto"/>
                                    <w:bottom w:val="none" w:sz="0" w:space="0" w:color="auto"/>
                                    <w:right w:val="none" w:sz="0" w:space="0" w:color="auto"/>
                                  </w:divBdr>
                                  <w:divsChild>
                                    <w:div w:id="1170170298">
                                      <w:marLeft w:val="0"/>
                                      <w:marRight w:val="0"/>
                                      <w:marTop w:val="0"/>
                                      <w:marBottom w:val="0"/>
                                      <w:divBdr>
                                        <w:top w:val="none" w:sz="0" w:space="0" w:color="auto"/>
                                        <w:left w:val="none" w:sz="0" w:space="0" w:color="auto"/>
                                        <w:bottom w:val="none" w:sz="0" w:space="0" w:color="auto"/>
                                        <w:right w:val="none" w:sz="0" w:space="0" w:color="auto"/>
                                      </w:divBdr>
                                      <w:divsChild>
                                        <w:div w:id="1971014540">
                                          <w:marLeft w:val="0"/>
                                          <w:marRight w:val="0"/>
                                          <w:marTop w:val="0"/>
                                          <w:marBottom w:val="0"/>
                                          <w:divBdr>
                                            <w:top w:val="none" w:sz="0" w:space="0" w:color="auto"/>
                                            <w:left w:val="none" w:sz="0" w:space="0" w:color="auto"/>
                                            <w:bottom w:val="none" w:sz="0" w:space="0" w:color="auto"/>
                                            <w:right w:val="none" w:sz="0" w:space="0" w:color="auto"/>
                                          </w:divBdr>
                                          <w:divsChild>
                                            <w:div w:id="1008826396">
                                              <w:marLeft w:val="0"/>
                                              <w:marRight w:val="0"/>
                                              <w:marTop w:val="0"/>
                                              <w:marBottom w:val="0"/>
                                              <w:divBdr>
                                                <w:top w:val="none" w:sz="0" w:space="0" w:color="auto"/>
                                                <w:left w:val="none" w:sz="0" w:space="0" w:color="auto"/>
                                                <w:bottom w:val="none" w:sz="0" w:space="0" w:color="auto"/>
                                                <w:right w:val="none" w:sz="0" w:space="0" w:color="auto"/>
                                              </w:divBdr>
                                              <w:divsChild>
                                                <w:div w:id="1849054491">
                                                  <w:marLeft w:val="0"/>
                                                  <w:marRight w:val="0"/>
                                                  <w:marTop w:val="0"/>
                                                  <w:marBottom w:val="0"/>
                                                  <w:divBdr>
                                                    <w:top w:val="none" w:sz="0" w:space="0" w:color="auto"/>
                                                    <w:left w:val="none" w:sz="0" w:space="0" w:color="auto"/>
                                                    <w:bottom w:val="none" w:sz="0" w:space="0" w:color="auto"/>
                                                    <w:right w:val="none" w:sz="0" w:space="0" w:color="auto"/>
                                                  </w:divBdr>
                                                  <w:divsChild>
                                                    <w:div w:id="389422539">
                                                      <w:marLeft w:val="0"/>
                                                      <w:marRight w:val="0"/>
                                                      <w:marTop w:val="0"/>
                                                      <w:marBottom w:val="0"/>
                                                      <w:divBdr>
                                                        <w:top w:val="none" w:sz="0" w:space="0" w:color="auto"/>
                                                        <w:left w:val="none" w:sz="0" w:space="0" w:color="auto"/>
                                                        <w:bottom w:val="none" w:sz="0" w:space="0" w:color="auto"/>
                                                        <w:right w:val="none" w:sz="0" w:space="0" w:color="auto"/>
                                                      </w:divBdr>
                                                      <w:divsChild>
                                                        <w:div w:id="1289778381">
                                                          <w:marLeft w:val="0"/>
                                                          <w:marRight w:val="0"/>
                                                          <w:marTop w:val="0"/>
                                                          <w:marBottom w:val="0"/>
                                                          <w:divBdr>
                                                            <w:top w:val="none" w:sz="0" w:space="0" w:color="auto"/>
                                                            <w:left w:val="none" w:sz="0" w:space="0" w:color="auto"/>
                                                            <w:bottom w:val="none" w:sz="0" w:space="0" w:color="auto"/>
                                                            <w:right w:val="none" w:sz="0" w:space="0" w:color="auto"/>
                                                          </w:divBdr>
                                                        </w:div>
                                                        <w:div w:id="19605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0324">
                                                  <w:marLeft w:val="0"/>
                                                  <w:marRight w:val="0"/>
                                                  <w:marTop w:val="0"/>
                                                  <w:marBottom w:val="0"/>
                                                  <w:divBdr>
                                                    <w:top w:val="none" w:sz="0" w:space="0" w:color="auto"/>
                                                    <w:left w:val="none" w:sz="0" w:space="0" w:color="auto"/>
                                                    <w:bottom w:val="none" w:sz="0" w:space="0" w:color="auto"/>
                                                    <w:right w:val="none" w:sz="0" w:space="0" w:color="auto"/>
                                                  </w:divBdr>
                                                  <w:divsChild>
                                                    <w:div w:id="148253173">
                                                      <w:marLeft w:val="0"/>
                                                      <w:marRight w:val="0"/>
                                                      <w:marTop w:val="0"/>
                                                      <w:marBottom w:val="0"/>
                                                      <w:divBdr>
                                                        <w:top w:val="none" w:sz="0" w:space="0" w:color="auto"/>
                                                        <w:left w:val="none" w:sz="0" w:space="0" w:color="auto"/>
                                                        <w:bottom w:val="none" w:sz="0" w:space="0" w:color="auto"/>
                                                        <w:right w:val="none" w:sz="0" w:space="0" w:color="auto"/>
                                                      </w:divBdr>
                                                    </w:div>
                                                  </w:divsChild>
                                                </w:div>
                                                <w:div w:id="1944455370">
                                                  <w:marLeft w:val="0"/>
                                                  <w:marRight w:val="0"/>
                                                  <w:marTop w:val="0"/>
                                                  <w:marBottom w:val="0"/>
                                                  <w:divBdr>
                                                    <w:top w:val="none" w:sz="0" w:space="0" w:color="auto"/>
                                                    <w:left w:val="none" w:sz="0" w:space="0" w:color="auto"/>
                                                    <w:bottom w:val="none" w:sz="0" w:space="0" w:color="auto"/>
                                                    <w:right w:val="none" w:sz="0" w:space="0" w:color="auto"/>
                                                  </w:divBdr>
                                                  <w:divsChild>
                                                    <w:div w:id="1147895686">
                                                      <w:marLeft w:val="0"/>
                                                      <w:marRight w:val="0"/>
                                                      <w:marTop w:val="0"/>
                                                      <w:marBottom w:val="0"/>
                                                      <w:divBdr>
                                                        <w:top w:val="none" w:sz="0" w:space="0" w:color="auto"/>
                                                        <w:left w:val="none" w:sz="0" w:space="0" w:color="auto"/>
                                                        <w:bottom w:val="none" w:sz="0" w:space="0" w:color="auto"/>
                                                        <w:right w:val="none" w:sz="0" w:space="0" w:color="auto"/>
                                                      </w:divBdr>
                                                    </w:div>
                                                  </w:divsChild>
                                                </w:div>
                                                <w:div w:id="1250189689">
                                                  <w:marLeft w:val="0"/>
                                                  <w:marRight w:val="0"/>
                                                  <w:marTop w:val="0"/>
                                                  <w:marBottom w:val="0"/>
                                                  <w:divBdr>
                                                    <w:top w:val="none" w:sz="0" w:space="0" w:color="auto"/>
                                                    <w:left w:val="none" w:sz="0" w:space="0" w:color="auto"/>
                                                    <w:bottom w:val="none" w:sz="0" w:space="0" w:color="auto"/>
                                                    <w:right w:val="none" w:sz="0" w:space="0" w:color="auto"/>
                                                  </w:divBdr>
                                                  <w:divsChild>
                                                    <w:div w:id="2133399802">
                                                      <w:marLeft w:val="0"/>
                                                      <w:marRight w:val="0"/>
                                                      <w:marTop w:val="0"/>
                                                      <w:marBottom w:val="0"/>
                                                      <w:divBdr>
                                                        <w:top w:val="none" w:sz="0" w:space="0" w:color="auto"/>
                                                        <w:left w:val="none" w:sz="0" w:space="0" w:color="auto"/>
                                                        <w:bottom w:val="none" w:sz="0" w:space="0" w:color="auto"/>
                                                        <w:right w:val="none" w:sz="0" w:space="0" w:color="auto"/>
                                                      </w:divBdr>
                                                    </w:div>
                                                  </w:divsChild>
                                                </w:div>
                                                <w:div w:id="1843623530">
                                                  <w:marLeft w:val="0"/>
                                                  <w:marRight w:val="0"/>
                                                  <w:marTop w:val="0"/>
                                                  <w:marBottom w:val="0"/>
                                                  <w:divBdr>
                                                    <w:top w:val="none" w:sz="0" w:space="0" w:color="auto"/>
                                                    <w:left w:val="none" w:sz="0" w:space="0" w:color="auto"/>
                                                    <w:bottom w:val="none" w:sz="0" w:space="0" w:color="auto"/>
                                                    <w:right w:val="none" w:sz="0" w:space="0" w:color="auto"/>
                                                  </w:divBdr>
                                                  <w:divsChild>
                                                    <w:div w:id="248807309">
                                                      <w:marLeft w:val="0"/>
                                                      <w:marRight w:val="0"/>
                                                      <w:marTop w:val="0"/>
                                                      <w:marBottom w:val="0"/>
                                                      <w:divBdr>
                                                        <w:top w:val="none" w:sz="0" w:space="0" w:color="auto"/>
                                                        <w:left w:val="none" w:sz="0" w:space="0" w:color="auto"/>
                                                        <w:bottom w:val="none" w:sz="0" w:space="0" w:color="auto"/>
                                                        <w:right w:val="none" w:sz="0" w:space="0" w:color="auto"/>
                                                      </w:divBdr>
                                                    </w:div>
                                                  </w:divsChild>
                                                </w:div>
                                                <w:div w:id="213389404">
                                                  <w:marLeft w:val="0"/>
                                                  <w:marRight w:val="0"/>
                                                  <w:marTop w:val="0"/>
                                                  <w:marBottom w:val="0"/>
                                                  <w:divBdr>
                                                    <w:top w:val="none" w:sz="0" w:space="0" w:color="auto"/>
                                                    <w:left w:val="none" w:sz="0" w:space="0" w:color="auto"/>
                                                    <w:bottom w:val="none" w:sz="0" w:space="0" w:color="auto"/>
                                                    <w:right w:val="none" w:sz="0" w:space="0" w:color="auto"/>
                                                  </w:divBdr>
                                                  <w:divsChild>
                                                    <w:div w:id="1780484287">
                                                      <w:marLeft w:val="0"/>
                                                      <w:marRight w:val="0"/>
                                                      <w:marTop w:val="0"/>
                                                      <w:marBottom w:val="0"/>
                                                      <w:divBdr>
                                                        <w:top w:val="none" w:sz="0" w:space="0" w:color="auto"/>
                                                        <w:left w:val="none" w:sz="0" w:space="0" w:color="auto"/>
                                                        <w:bottom w:val="none" w:sz="0" w:space="0" w:color="auto"/>
                                                        <w:right w:val="none" w:sz="0" w:space="0" w:color="auto"/>
                                                      </w:divBdr>
                                                    </w:div>
                                                  </w:divsChild>
                                                </w:div>
                                                <w:div w:id="1495998192">
                                                  <w:marLeft w:val="0"/>
                                                  <w:marRight w:val="0"/>
                                                  <w:marTop w:val="0"/>
                                                  <w:marBottom w:val="0"/>
                                                  <w:divBdr>
                                                    <w:top w:val="none" w:sz="0" w:space="0" w:color="auto"/>
                                                    <w:left w:val="none" w:sz="0" w:space="0" w:color="auto"/>
                                                    <w:bottom w:val="none" w:sz="0" w:space="0" w:color="auto"/>
                                                    <w:right w:val="none" w:sz="0" w:space="0" w:color="auto"/>
                                                  </w:divBdr>
                                                  <w:divsChild>
                                                    <w:div w:id="1984113229">
                                                      <w:marLeft w:val="0"/>
                                                      <w:marRight w:val="0"/>
                                                      <w:marTop w:val="0"/>
                                                      <w:marBottom w:val="0"/>
                                                      <w:divBdr>
                                                        <w:top w:val="none" w:sz="0" w:space="0" w:color="auto"/>
                                                        <w:left w:val="none" w:sz="0" w:space="0" w:color="auto"/>
                                                        <w:bottom w:val="none" w:sz="0" w:space="0" w:color="auto"/>
                                                        <w:right w:val="none" w:sz="0" w:space="0" w:color="auto"/>
                                                      </w:divBdr>
                                                    </w:div>
                                                  </w:divsChild>
                                                </w:div>
                                                <w:div w:id="267932312">
                                                  <w:marLeft w:val="0"/>
                                                  <w:marRight w:val="0"/>
                                                  <w:marTop w:val="0"/>
                                                  <w:marBottom w:val="0"/>
                                                  <w:divBdr>
                                                    <w:top w:val="none" w:sz="0" w:space="0" w:color="auto"/>
                                                    <w:left w:val="none" w:sz="0" w:space="0" w:color="auto"/>
                                                    <w:bottom w:val="none" w:sz="0" w:space="0" w:color="auto"/>
                                                    <w:right w:val="none" w:sz="0" w:space="0" w:color="auto"/>
                                                  </w:divBdr>
                                                  <w:divsChild>
                                                    <w:div w:id="16709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420291">
      <w:bodyDiv w:val="1"/>
      <w:marLeft w:val="0"/>
      <w:marRight w:val="0"/>
      <w:marTop w:val="0"/>
      <w:marBottom w:val="0"/>
      <w:divBdr>
        <w:top w:val="none" w:sz="0" w:space="0" w:color="auto"/>
        <w:left w:val="none" w:sz="0" w:space="0" w:color="auto"/>
        <w:bottom w:val="none" w:sz="0" w:space="0" w:color="auto"/>
        <w:right w:val="none" w:sz="0" w:space="0" w:color="auto"/>
      </w:divBdr>
      <w:divsChild>
        <w:div w:id="291714083">
          <w:marLeft w:val="0"/>
          <w:marRight w:val="0"/>
          <w:marTop w:val="0"/>
          <w:marBottom w:val="0"/>
          <w:divBdr>
            <w:top w:val="none" w:sz="0" w:space="0" w:color="auto"/>
            <w:left w:val="none" w:sz="0" w:space="0" w:color="auto"/>
            <w:bottom w:val="none" w:sz="0" w:space="0" w:color="auto"/>
            <w:right w:val="none" w:sz="0" w:space="0" w:color="auto"/>
          </w:divBdr>
          <w:divsChild>
            <w:div w:id="839931520">
              <w:marLeft w:val="0"/>
              <w:marRight w:val="0"/>
              <w:marTop w:val="0"/>
              <w:marBottom w:val="0"/>
              <w:divBdr>
                <w:top w:val="none" w:sz="0" w:space="0" w:color="auto"/>
                <w:left w:val="none" w:sz="0" w:space="0" w:color="auto"/>
                <w:bottom w:val="none" w:sz="0" w:space="0" w:color="auto"/>
                <w:right w:val="none" w:sz="0" w:space="0" w:color="auto"/>
              </w:divBdr>
              <w:divsChild>
                <w:div w:id="548538373">
                  <w:marLeft w:val="0"/>
                  <w:marRight w:val="0"/>
                  <w:marTop w:val="0"/>
                  <w:marBottom w:val="0"/>
                  <w:divBdr>
                    <w:top w:val="none" w:sz="0" w:space="0" w:color="auto"/>
                    <w:left w:val="none" w:sz="0" w:space="0" w:color="auto"/>
                    <w:bottom w:val="none" w:sz="0" w:space="0" w:color="auto"/>
                    <w:right w:val="none" w:sz="0" w:space="0" w:color="auto"/>
                  </w:divBdr>
                  <w:divsChild>
                    <w:div w:id="219218968">
                      <w:marLeft w:val="0"/>
                      <w:marRight w:val="0"/>
                      <w:marTop w:val="0"/>
                      <w:marBottom w:val="0"/>
                      <w:divBdr>
                        <w:top w:val="none" w:sz="0" w:space="0" w:color="auto"/>
                        <w:left w:val="none" w:sz="0" w:space="0" w:color="auto"/>
                        <w:bottom w:val="none" w:sz="0" w:space="0" w:color="auto"/>
                        <w:right w:val="none" w:sz="0" w:space="0" w:color="auto"/>
                      </w:divBdr>
                      <w:divsChild>
                        <w:div w:id="1346401312">
                          <w:marLeft w:val="0"/>
                          <w:marRight w:val="0"/>
                          <w:marTop w:val="0"/>
                          <w:marBottom w:val="0"/>
                          <w:divBdr>
                            <w:top w:val="none" w:sz="0" w:space="0" w:color="auto"/>
                            <w:left w:val="none" w:sz="0" w:space="0" w:color="auto"/>
                            <w:bottom w:val="none" w:sz="0" w:space="0" w:color="auto"/>
                            <w:right w:val="none" w:sz="0" w:space="0" w:color="auto"/>
                          </w:divBdr>
                          <w:divsChild>
                            <w:div w:id="1708293594">
                              <w:marLeft w:val="0"/>
                              <w:marRight w:val="0"/>
                              <w:marTop w:val="0"/>
                              <w:marBottom w:val="0"/>
                              <w:divBdr>
                                <w:top w:val="none" w:sz="0" w:space="0" w:color="auto"/>
                                <w:left w:val="none" w:sz="0" w:space="0" w:color="auto"/>
                                <w:bottom w:val="none" w:sz="0" w:space="0" w:color="auto"/>
                                <w:right w:val="none" w:sz="0" w:space="0" w:color="auto"/>
                              </w:divBdr>
                              <w:divsChild>
                                <w:div w:id="882863995">
                                  <w:marLeft w:val="0"/>
                                  <w:marRight w:val="0"/>
                                  <w:marTop w:val="0"/>
                                  <w:marBottom w:val="0"/>
                                  <w:divBdr>
                                    <w:top w:val="none" w:sz="0" w:space="0" w:color="auto"/>
                                    <w:left w:val="none" w:sz="0" w:space="0" w:color="auto"/>
                                    <w:bottom w:val="none" w:sz="0" w:space="0" w:color="auto"/>
                                    <w:right w:val="none" w:sz="0" w:space="0" w:color="auto"/>
                                  </w:divBdr>
                                  <w:divsChild>
                                    <w:div w:id="2003386867">
                                      <w:marLeft w:val="0"/>
                                      <w:marRight w:val="0"/>
                                      <w:marTop w:val="0"/>
                                      <w:marBottom w:val="0"/>
                                      <w:divBdr>
                                        <w:top w:val="none" w:sz="0" w:space="0" w:color="auto"/>
                                        <w:left w:val="none" w:sz="0" w:space="0" w:color="auto"/>
                                        <w:bottom w:val="none" w:sz="0" w:space="0" w:color="auto"/>
                                        <w:right w:val="none" w:sz="0" w:space="0" w:color="auto"/>
                                      </w:divBdr>
                                      <w:divsChild>
                                        <w:div w:id="1231699368">
                                          <w:marLeft w:val="0"/>
                                          <w:marRight w:val="0"/>
                                          <w:marTop w:val="0"/>
                                          <w:marBottom w:val="0"/>
                                          <w:divBdr>
                                            <w:top w:val="none" w:sz="0" w:space="0" w:color="auto"/>
                                            <w:left w:val="none" w:sz="0" w:space="0" w:color="auto"/>
                                            <w:bottom w:val="none" w:sz="0" w:space="0" w:color="auto"/>
                                            <w:right w:val="none" w:sz="0" w:space="0" w:color="auto"/>
                                          </w:divBdr>
                                          <w:divsChild>
                                            <w:div w:id="656344219">
                                              <w:marLeft w:val="0"/>
                                              <w:marRight w:val="0"/>
                                              <w:marTop w:val="0"/>
                                              <w:marBottom w:val="0"/>
                                              <w:divBdr>
                                                <w:top w:val="none" w:sz="0" w:space="0" w:color="auto"/>
                                                <w:left w:val="none" w:sz="0" w:space="0" w:color="auto"/>
                                                <w:bottom w:val="none" w:sz="0" w:space="0" w:color="auto"/>
                                                <w:right w:val="none" w:sz="0" w:space="0" w:color="auto"/>
                                              </w:divBdr>
                                              <w:divsChild>
                                                <w:div w:id="1356155193">
                                                  <w:marLeft w:val="0"/>
                                                  <w:marRight w:val="0"/>
                                                  <w:marTop w:val="0"/>
                                                  <w:marBottom w:val="0"/>
                                                  <w:divBdr>
                                                    <w:top w:val="none" w:sz="0" w:space="0" w:color="auto"/>
                                                    <w:left w:val="none" w:sz="0" w:space="0" w:color="auto"/>
                                                    <w:bottom w:val="none" w:sz="0" w:space="0" w:color="auto"/>
                                                    <w:right w:val="none" w:sz="0" w:space="0" w:color="auto"/>
                                                  </w:divBdr>
                                                  <w:divsChild>
                                                    <w:div w:id="1794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97719">
      <w:bodyDiv w:val="1"/>
      <w:marLeft w:val="0"/>
      <w:marRight w:val="0"/>
      <w:marTop w:val="0"/>
      <w:marBottom w:val="0"/>
      <w:divBdr>
        <w:top w:val="none" w:sz="0" w:space="0" w:color="auto"/>
        <w:left w:val="none" w:sz="0" w:space="0" w:color="auto"/>
        <w:bottom w:val="none" w:sz="0" w:space="0" w:color="auto"/>
        <w:right w:val="none" w:sz="0" w:space="0" w:color="auto"/>
      </w:divBdr>
      <w:divsChild>
        <w:div w:id="742024684">
          <w:marLeft w:val="0"/>
          <w:marRight w:val="0"/>
          <w:marTop w:val="0"/>
          <w:marBottom w:val="0"/>
          <w:divBdr>
            <w:top w:val="none" w:sz="0" w:space="0" w:color="auto"/>
            <w:left w:val="none" w:sz="0" w:space="0" w:color="auto"/>
            <w:bottom w:val="none" w:sz="0" w:space="0" w:color="auto"/>
            <w:right w:val="none" w:sz="0" w:space="0" w:color="auto"/>
          </w:divBdr>
          <w:divsChild>
            <w:div w:id="124008593">
              <w:marLeft w:val="0"/>
              <w:marRight w:val="0"/>
              <w:marTop w:val="0"/>
              <w:marBottom w:val="0"/>
              <w:divBdr>
                <w:top w:val="none" w:sz="0" w:space="0" w:color="auto"/>
                <w:left w:val="none" w:sz="0" w:space="0" w:color="auto"/>
                <w:bottom w:val="none" w:sz="0" w:space="0" w:color="auto"/>
                <w:right w:val="none" w:sz="0" w:space="0" w:color="auto"/>
              </w:divBdr>
              <w:divsChild>
                <w:div w:id="739445724">
                  <w:marLeft w:val="0"/>
                  <w:marRight w:val="0"/>
                  <w:marTop w:val="0"/>
                  <w:marBottom w:val="0"/>
                  <w:divBdr>
                    <w:top w:val="none" w:sz="0" w:space="0" w:color="auto"/>
                    <w:left w:val="none" w:sz="0" w:space="0" w:color="auto"/>
                    <w:bottom w:val="none" w:sz="0" w:space="0" w:color="auto"/>
                    <w:right w:val="none" w:sz="0" w:space="0" w:color="auto"/>
                  </w:divBdr>
                  <w:divsChild>
                    <w:div w:id="1386683031">
                      <w:marLeft w:val="0"/>
                      <w:marRight w:val="0"/>
                      <w:marTop w:val="0"/>
                      <w:marBottom w:val="0"/>
                      <w:divBdr>
                        <w:top w:val="none" w:sz="0" w:space="0" w:color="auto"/>
                        <w:left w:val="none" w:sz="0" w:space="0" w:color="auto"/>
                        <w:bottom w:val="none" w:sz="0" w:space="0" w:color="auto"/>
                        <w:right w:val="none" w:sz="0" w:space="0" w:color="auto"/>
                      </w:divBdr>
                      <w:divsChild>
                        <w:div w:id="269974929">
                          <w:marLeft w:val="0"/>
                          <w:marRight w:val="0"/>
                          <w:marTop w:val="0"/>
                          <w:marBottom w:val="0"/>
                          <w:divBdr>
                            <w:top w:val="none" w:sz="0" w:space="0" w:color="auto"/>
                            <w:left w:val="none" w:sz="0" w:space="0" w:color="auto"/>
                            <w:bottom w:val="none" w:sz="0" w:space="0" w:color="auto"/>
                            <w:right w:val="none" w:sz="0" w:space="0" w:color="auto"/>
                          </w:divBdr>
                          <w:divsChild>
                            <w:div w:id="1965034731">
                              <w:marLeft w:val="0"/>
                              <w:marRight w:val="0"/>
                              <w:marTop w:val="0"/>
                              <w:marBottom w:val="0"/>
                              <w:divBdr>
                                <w:top w:val="none" w:sz="0" w:space="0" w:color="auto"/>
                                <w:left w:val="none" w:sz="0" w:space="0" w:color="auto"/>
                                <w:bottom w:val="none" w:sz="0" w:space="0" w:color="auto"/>
                                <w:right w:val="none" w:sz="0" w:space="0" w:color="auto"/>
                              </w:divBdr>
                              <w:divsChild>
                                <w:div w:id="1598901413">
                                  <w:marLeft w:val="0"/>
                                  <w:marRight w:val="0"/>
                                  <w:marTop w:val="0"/>
                                  <w:marBottom w:val="0"/>
                                  <w:divBdr>
                                    <w:top w:val="none" w:sz="0" w:space="0" w:color="auto"/>
                                    <w:left w:val="none" w:sz="0" w:space="0" w:color="auto"/>
                                    <w:bottom w:val="none" w:sz="0" w:space="0" w:color="auto"/>
                                    <w:right w:val="none" w:sz="0" w:space="0" w:color="auto"/>
                                  </w:divBdr>
                                  <w:divsChild>
                                    <w:div w:id="247083841">
                                      <w:marLeft w:val="0"/>
                                      <w:marRight w:val="0"/>
                                      <w:marTop w:val="0"/>
                                      <w:marBottom w:val="0"/>
                                      <w:divBdr>
                                        <w:top w:val="none" w:sz="0" w:space="0" w:color="auto"/>
                                        <w:left w:val="none" w:sz="0" w:space="0" w:color="auto"/>
                                        <w:bottom w:val="none" w:sz="0" w:space="0" w:color="auto"/>
                                        <w:right w:val="none" w:sz="0" w:space="0" w:color="auto"/>
                                      </w:divBdr>
                                      <w:divsChild>
                                        <w:div w:id="2031643592">
                                          <w:marLeft w:val="0"/>
                                          <w:marRight w:val="0"/>
                                          <w:marTop w:val="0"/>
                                          <w:marBottom w:val="0"/>
                                          <w:divBdr>
                                            <w:top w:val="none" w:sz="0" w:space="0" w:color="auto"/>
                                            <w:left w:val="none" w:sz="0" w:space="0" w:color="auto"/>
                                            <w:bottom w:val="none" w:sz="0" w:space="0" w:color="auto"/>
                                            <w:right w:val="none" w:sz="0" w:space="0" w:color="auto"/>
                                          </w:divBdr>
                                          <w:divsChild>
                                            <w:div w:id="1608150233">
                                              <w:marLeft w:val="0"/>
                                              <w:marRight w:val="0"/>
                                              <w:marTop w:val="0"/>
                                              <w:marBottom w:val="0"/>
                                              <w:divBdr>
                                                <w:top w:val="none" w:sz="0" w:space="0" w:color="auto"/>
                                                <w:left w:val="none" w:sz="0" w:space="0" w:color="auto"/>
                                                <w:bottom w:val="none" w:sz="0" w:space="0" w:color="auto"/>
                                                <w:right w:val="none" w:sz="0" w:space="0" w:color="auto"/>
                                              </w:divBdr>
                                              <w:divsChild>
                                                <w:div w:id="1883177283">
                                                  <w:marLeft w:val="0"/>
                                                  <w:marRight w:val="0"/>
                                                  <w:marTop w:val="0"/>
                                                  <w:marBottom w:val="0"/>
                                                  <w:divBdr>
                                                    <w:top w:val="none" w:sz="0" w:space="0" w:color="auto"/>
                                                    <w:left w:val="none" w:sz="0" w:space="0" w:color="auto"/>
                                                    <w:bottom w:val="none" w:sz="0" w:space="0" w:color="auto"/>
                                                    <w:right w:val="none" w:sz="0" w:space="0" w:color="auto"/>
                                                  </w:divBdr>
                                                  <w:divsChild>
                                                    <w:div w:id="1157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15: Pre-Employment Transition Services effective 07/01/2019</dc:title>
  <dc:subject/>
  <dc:creator/>
  <cp:keywords/>
  <dc:description/>
  <cp:lastModifiedBy/>
  <cp:revision>1</cp:revision>
  <dcterms:created xsi:type="dcterms:W3CDTF">2019-05-15T20:39:00Z</dcterms:created>
  <dcterms:modified xsi:type="dcterms:W3CDTF">2019-05-22T20:14:00Z</dcterms:modified>
</cp:coreProperties>
</file>