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8F73" w14:textId="77777777" w:rsidR="009B73FF" w:rsidRPr="009B73FF" w:rsidRDefault="009B73FF" w:rsidP="009B73FF">
      <w:pPr>
        <w:pStyle w:val="Heading1"/>
        <w:rPr>
          <w:rFonts w:eastAsia="Times New Roman"/>
        </w:rPr>
      </w:pPr>
      <w:r w:rsidRPr="009B73FF">
        <w:rPr>
          <w:rFonts w:eastAsia="Times New Roman"/>
        </w:rPr>
        <w:t>VR-SFP Chapter 17: Basic Employment Services</w:t>
      </w:r>
    </w:p>
    <w:p w14:paraId="5C01333B" w14:textId="34CA5DDD" w:rsidR="009B73FF" w:rsidRPr="00D85576" w:rsidRDefault="009B73FF" w:rsidP="009B73FF">
      <w:pPr>
        <w:rPr>
          <w:ins w:id="0" w:author="SFP Team" w:date="2021-08-16T09:58:00Z"/>
        </w:rPr>
      </w:pPr>
      <w:ins w:id="1" w:author="SFP Team" w:date="2021-08-16T09:58:00Z">
        <w:r>
          <w:t>The following sections in the VR-SFP have been revised and will take effect 1</w:t>
        </w:r>
      </w:ins>
      <w:ins w:id="2" w:author="SFP Team" w:date="2021-08-25T10:40:00Z">
        <w:r w:rsidR="00F63533">
          <w:t>0</w:t>
        </w:r>
      </w:ins>
      <w:ins w:id="3" w:author="SFP Team" w:date="2021-08-16T09:58:00Z">
        <w:r>
          <w:t>-1-21</w:t>
        </w:r>
      </w:ins>
      <w:ins w:id="4" w:author="SFP Team" w:date="2021-08-16T13:55:00Z">
        <w:r w:rsidR="009C3E66">
          <w:t>.</w:t>
        </w:r>
      </w:ins>
    </w:p>
    <w:p w14:paraId="419B69B9" w14:textId="77777777" w:rsidR="009B73FF" w:rsidRPr="009B73FF" w:rsidRDefault="009B73FF" w:rsidP="009B73FF">
      <w:pPr>
        <w:pStyle w:val="Heading2"/>
        <w:rPr>
          <w:rFonts w:eastAsia="Times New Roman"/>
        </w:rPr>
      </w:pPr>
      <w:r w:rsidRPr="009B73FF">
        <w:rPr>
          <w:rFonts w:eastAsia="Times New Roman"/>
        </w:rPr>
        <w:t>17.6 Employment Services Fee Schedule</w:t>
      </w:r>
    </w:p>
    <w:p w14:paraId="0233C756" w14:textId="43265BB4" w:rsidR="009B73FF" w:rsidRDefault="009B73FF" w:rsidP="009B73FF">
      <w:r w:rsidRPr="009B73FF">
        <w:t>A provider cannot collect money from a VR customer or the customer's family for any service. If VR and another resource are paying for a service for a customer, the total payment must not exceed the fee specified in the Standards for Providers manual.</w:t>
      </w:r>
    </w:p>
    <w:p w14:paraId="3198EC45" w14:textId="765C3B88" w:rsidR="00F63533" w:rsidRPr="00F63533" w:rsidRDefault="00F63533" w:rsidP="009B73FF">
      <w:pPr>
        <w:rPr>
          <w:rFonts w:cs="Arial"/>
          <w:color w:val="000000"/>
        </w:rPr>
      </w:pPr>
      <w:ins w:id="5" w:author="SFP Team" w:date="2021-08-25T10:44:00Z">
        <w:r w:rsidRPr="00A45964">
          <w:rPr>
            <w:rFonts w:cs="Arial"/>
            <w:color w:val="000000"/>
          </w:rPr>
          <w:t xml:space="preserve">Premium Services may be available for some </w:t>
        </w:r>
        <w:r>
          <w:rPr>
            <w:rFonts w:cs="Arial"/>
            <w:color w:val="000000"/>
          </w:rPr>
          <w:t xml:space="preserve">Basic Employment </w:t>
        </w:r>
        <w:r w:rsidRPr="00A45964">
          <w:rPr>
            <w:rFonts w:cs="Arial"/>
            <w:color w:val="000000"/>
          </w:rPr>
          <w:t>Services. Premium Services are paid after all deliverables for the service have been made. For more information, refer to </w:t>
        </w:r>
        <w:r>
          <w:fldChar w:fldCharType="begin"/>
        </w:r>
        <w:r>
          <w:instrText xml:space="preserve"> HYPERLINK "https://twc.texas.gov/standards-manual/vr-sfp-chapter-20" </w:instrText>
        </w:r>
        <w:r>
          <w:fldChar w:fldCharType="separate"/>
        </w:r>
        <w:r w:rsidRPr="00A45964">
          <w:rPr>
            <w:rFonts w:cs="Arial"/>
            <w:color w:val="003399"/>
            <w:u w:val="single"/>
          </w:rPr>
          <w:t>Chapter 20: Premiums</w:t>
        </w:r>
        <w:r>
          <w:rPr>
            <w:rFonts w:cs="Arial"/>
            <w:color w:val="003399"/>
            <w:u w:val="single"/>
          </w:rPr>
          <w:fldChar w:fldCharType="end"/>
        </w:r>
        <w:r w:rsidRPr="00A45964">
          <w:rPr>
            <w:rFonts w:cs="Arial"/>
            <w:color w:val="000000"/>
          </w:rPr>
          <w:t>.</w:t>
        </w:r>
      </w:ins>
    </w:p>
    <w:p w14:paraId="1772DBA7" w14:textId="77777777" w:rsidR="009B73FF" w:rsidRPr="009B73FF" w:rsidRDefault="009B73FF" w:rsidP="009B73FF">
      <w:pPr>
        <w:rPr>
          <w:b/>
          <w:bCs/>
        </w:rPr>
      </w:pPr>
      <w:r w:rsidRPr="009B73FF">
        <w:rPr>
          <w:b/>
          <w:bCs/>
        </w:rPr>
        <w:t>Non-bundled Employment Services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1782"/>
        <w:gridCol w:w="3167"/>
      </w:tblGrid>
      <w:tr w:rsidR="009B73FF" w:rsidRPr="009B73FF" w14:paraId="767C7575" w14:textId="77777777" w:rsidTr="009B73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614BFF" w14:textId="77777777" w:rsidR="009B73FF" w:rsidRPr="009B73FF" w:rsidRDefault="009B73FF" w:rsidP="009B73FF">
            <w:pPr>
              <w:rPr>
                <w:b/>
                <w:bCs/>
              </w:rPr>
            </w:pPr>
            <w:r w:rsidRPr="009B73FF">
              <w:rPr>
                <w:b/>
                <w:bCs/>
              </w:rPr>
              <w:t>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AD3434" w14:textId="77777777" w:rsidR="009B73FF" w:rsidRPr="009B73FF" w:rsidRDefault="009B73FF" w:rsidP="009B73FF">
            <w:pPr>
              <w:rPr>
                <w:b/>
                <w:bCs/>
              </w:rPr>
            </w:pPr>
            <w:r w:rsidRPr="009B73FF">
              <w:rPr>
                <w:b/>
                <w:bCs/>
              </w:rPr>
              <w:t>Unit 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B87C11" w14:textId="77777777" w:rsidR="009B73FF" w:rsidRPr="009B73FF" w:rsidRDefault="009B73FF" w:rsidP="009B73FF">
            <w:pPr>
              <w:rPr>
                <w:b/>
                <w:bCs/>
              </w:rPr>
            </w:pPr>
            <w:r w:rsidRPr="009B73FF">
              <w:rPr>
                <w:b/>
                <w:bCs/>
              </w:rPr>
              <w:t>Comment</w:t>
            </w:r>
          </w:p>
        </w:tc>
      </w:tr>
      <w:tr w:rsidR="009B73FF" w:rsidRPr="009B73FF" w14:paraId="4133B2F0" w14:textId="77777777" w:rsidTr="009B73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B30F2E" w14:textId="77777777" w:rsidR="009B73FF" w:rsidRPr="009B73FF" w:rsidRDefault="009B73FF" w:rsidP="009B73FF">
            <w:r w:rsidRPr="009B73FF">
              <w:t>Employment Data Sheet, Application, and Résumé Training Service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5A0CFC" w14:textId="37A277B6" w:rsidR="009B73FF" w:rsidRPr="009B73FF" w:rsidRDefault="009B73FF" w:rsidP="009B73FF">
            <w:r w:rsidRPr="009B73FF">
              <w:t>$</w:t>
            </w:r>
            <w:ins w:id="6" w:author="SFP Team" w:date="2021-08-16T10:03:00Z">
              <w:r>
                <w:t>459.00</w:t>
              </w:r>
            </w:ins>
            <w:del w:id="7" w:author="SFP Team" w:date="2021-08-16T10:01:00Z">
              <w:r w:rsidRPr="009B73FF" w:rsidDel="009B73FF">
                <w:delText>375.00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B0FF02" w14:textId="77777777" w:rsidR="009B73FF" w:rsidRPr="009B73FF" w:rsidRDefault="009B73FF" w:rsidP="009B73FF">
            <w:r w:rsidRPr="009B73FF">
              <w:t>Can only be purchased one time per customer</w:t>
            </w:r>
          </w:p>
        </w:tc>
      </w:tr>
      <w:tr w:rsidR="009B73FF" w:rsidRPr="009B73FF" w14:paraId="729A0382" w14:textId="77777777" w:rsidTr="009B73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47867" w14:textId="77777777" w:rsidR="009B73FF" w:rsidRPr="009B73FF" w:rsidRDefault="009B73FF" w:rsidP="009B73FF">
            <w:r w:rsidRPr="009B73FF">
              <w:t>Interview Training Service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6BF1BD" w14:textId="2C89529B" w:rsidR="009B73FF" w:rsidRPr="009B73FF" w:rsidRDefault="009B73FF" w:rsidP="009B73FF">
            <w:r w:rsidRPr="009B73FF">
              <w:t>$</w:t>
            </w:r>
            <w:ins w:id="8" w:author="SFP Team" w:date="2021-08-16T10:03:00Z">
              <w:r>
                <w:t>368.00</w:t>
              </w:r>
            </w:ins>
            <w:del w:id="9" w:author="SFP Team" w:date="2021-08-16T10:03:00Z">
              <w:r w:rsidRPr="009B73FF" w:rsidDel="009B73FF">
                <w:delText>300.00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25D646" w14:textId="77777777" w:rsidR="009B73FF" w:rsidRPr="009B73FF" w:rsidRDefault="009B73FF" w:rsidP="009B73FF">
            <w:r w:rsidRPr="009B73FF">
              <w:t>Can only be purchased one time per customer</w:t>
            </w:r>
          </w:p>
        </w:tc>
      </w:tr>
    </w:tbl>
    <w:p w14:paraId="7D42268B" w14:textId="77777777" w:rsidR="009B73FF" w:rsidRDefault="009B73FF" w:rsidP="009B73FF">
      <w:pPr>
        <w:rPr>
          <w:b/>
          <w:bCs/>
        </w:rPr>
      </w:pPr>
    </w:p>
    <w:p w14:paraId="19858864" w14:textId="61E730A5" w:rsidR="009B73FF" w:rsidRPr="009B73FF" w:rsidRDefault="009B73FF" w:rsidP="009B73FF">
      <w:pPr>
        <w:rPr>
          <w:b/>
          <w:bCs/>
        </w:rPr>
      </w:pPr>
      <w:r w:rsidRPr="009B73FF">
        <w:rPr>
          <w:b/>
          <w:bCs/>
        </w:rPr>
        <w:t>Basic Job Placement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Bundled Employment Services Fee Schedule"/>
      </w:tblPr>
      <w:tblGrid>
        <w:gridCol w:w="3286"/>
        <w:gridCol w:w="1916"/>
        <w:gridCol w:w="4142"/>
      </w:tblGrid>
      <w:tr w:rsidR="009B73FF" w:rsidRPr="009B73FF" w14:paraId="1426B143" w14:textId="77777777" w:rsidTr="009B73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CE290A" w14:textId="77777777" w:rsidR="009B73FF" w:rsidRPr="009B73FF" w:rsidRDefault="009B73FF" w:rsidP="009B73FF">
            <w:pPr>
              <w:rPr>
                <w:b/>
                <w:bCs/>
              </w:rPr>
            </w:pPr>
            <w:r w:rsidRPr="009B73FF">
              <w:rPr>
                <w:b/>
                <w:bCs/>
              </w:rPr>
              <w:t>Bundled Employment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092DC4" w14:textId="77777777" w:rsidR="009B73FF" w:rsidRPr="009B73FF" w:rsidRDefault="009B73FF" w:rsidP="009B73FF">
            <w:pPr>
              <w:rPr>
                <w:b/>
                <w:bCs/>
              </w:rPr>
            </w:pPr>
            <w:r w:rsidRPr="009B73FF">
              <w:rPr>
                <w:b/>
                <w:bCs/>
              </w:rPr>
              <w:t>Unit 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2D7678" w14:textId="77777777" w:rsidR="009B73FF" w:rsidRPr="009B73FF" w:rsidRDefault="009B73FF" w:rsidP="009B73FF">
            <w:pPr>
              <w:rPr>
                <w:b/>
                <w:bCs/>
              </w:rPr>
            </w:pPr>
            <w:r w:rsidRPr="009B73FF">
              <w:rPr>
                <w:b/>
                <w:bCs/>
              </w:rPr>
              <w:t>Comment</w:t>
            </w:r>
          </w:p>
        </w:tc>
      </w:tr>
      <w:tr w:rsidR="009B73FF" w:rsidRPr="009B73FF" w14:paraId="61D2027A" w14:textId="77777777" w:rsidTr="009B73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6B1EC0" w14:textId="77777777" w:rsidR="009B73FF" w:rsidRPr="009B73FF" w:rsidRDefault="009B73FF" w:rsidP="009B73FF">
            <w:r w:rsidRPr="009B73FF">
              <w:t>Benchmark A: Job Placement—5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876332" w14:textId="6A4C10B2" w:rsidR="009B73FF" w:rsidRPr="009B73FF" w:rsidRDefault="009B73FF" w:rsidP="009B73FF">
            <w:r w:rsidRPr="009B73FF">
              <w:t>$</w:t>
            </w:r>
            <w:ins w:id="10" w:author="SFP Team" w:date="2021-08-16T10:16:00Z">
              <w:r w:rsidR="00E14FD1">
                <w:t>1103.00</w:t>
              </w:r>
            </w:ins>
            <w:del w:id="11" w:author="SFP Team" w:date="2021-08-16T10:16:00Z">
              <w:r w:rsidRPr="009B73FF" w:rsidDel="00E14FD1">
                <w:delText>90</w:delText>
              </w:r>
              <w:r w:rsidRPr="009B73FF" w:rsidDel="009B73FF">
                <w:delText>0</w:delText>
              </w:r>
              <w:r w:rsidRPr="009B73FF" w:rsidDel="00E14FD1">
                <w:delText>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F55EE4" w14:textId="77777777" w:rsidR="009B73FF" w:rsidRPr="009B73FF" w:rsidRDefault="009B73FF" w:rsidP="009B73FF">
            <w:r w:rsidRPr="009B73FF">
              <w:t>Can only be purchased one time per customer.</w:t>
            </w:r>
          </w:p>
          <w:p w14:paraId="73460F9D" w14:textId="77777777" w:rsidR="009B73FF" w:rsidRPr="009B73FF" w:rsidRDefault="009B73FF" w:rsidP="009B73FF">
            <w:r w:rsidRPr="009B73FF">
              <w:t>Reduction payment applies if a Non-Bundled Job Placement Service was previously purchased for an adult VR customer. Students or youth with a disability may receive Non-Bundled and Bundled Job Placement services when necessary for the customer to achieve his or her vocational goals.</w:t>
            </w:r>
          </w:p>
        </w:tc>
      </w:tr>
      <w:tr w:rsidR="00E14FD1" w:rsidRPr="009B73FF" w14:paraId="1DD8C0D4" w14:textId="77777777" w:rsidTr="009B73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8B64E0" w14:textId="1385CCF0" w:rsidR="00E14FD1" w:rsidRPr="009B73FF" w:rsidRDefault="00E14FD1" w:rsidP="009B73FF">
            <w:ins w:id="12" w:author="SFP Team" w:date="2021-08-16T10:19:00Z">
              <w:r w:rsidRPr="00E14FD1">
                <w:lastRenderedPageBreak/>
                <w:t>Benchmark A BASIC Job Placement - 5 days PRORATED when VAT Job Search Training previously purchased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A9A763" w14:textId="282DF6CD" w:rsidR="00E14FD1" w:rsidRPr="009B73FF" w:rsidRDefault="00C00653" w:rsidP="009B73FF">
            <w:ins w:id="13" w:author="SFP Team" w:date="2021-08-16T10:30:00Z">
              <w:r>
                <w:t>$263.00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875BC8" w14:textId="77777777" w:rsidR="00E14FD1" w:rsidRPr="009B73FF" w:rsidRDefault="00E14FD1" w:rsidP="009B73FF"/>
        </w:tc>
      </w:tr>
      <w:tr w:rsidR="00E14FD1" w:rsidRPr="009B73FF" w14:paraId="02A1A019" w14:textId="77777777" w:rsidTr="009B73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4B0D98" w14:textId="514C8243" w:rsidR="00E14FD1" w:rsidRPr="00E14FD1" w:rsidRDefault="00E14FD1" w:rsidP="009B73FF">
            <w:ins w:id="14" w:author="SFP Team" w:date="2021-08-16T10:22:00Z">
              <w:r w:rsidRPr="00E14FD1">
                <w:t>Benchmark A BASIC Job Placement - 5 days PRORATED when Non-Bundled Employment Data Sheet, Application, and Resume Training previously purchased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55635A" w14:textId="22FE4630" w:rsidR="00E14FD1" w:rsidRPr="009B73FF" w:rsidRDefault="00C00653" w:rsidP="009B73FF">
            <w:ins w:id="15" w:author="SFP Team" w:date="2021-08-16T10:30:00Z">
              <w:r>
                <w:t>$</w:t>
              </w:r>
            </w:ins>
            <w:ins w:id="16" w:author="SFP Team" w:date="2021-08-16T10:31:00Z">
              <w:r>
                <w:t>643.00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D13315" w14:textId="77777777" w:rsidR="00E14FD1" w:rsidRPr="009B73FF" w:rsidRDefault="00E14FD1" w:rsidP="009B73FF"/>
        </w:tc>
      </w:tr>
      <w:tr w:rsidR="00E14FD1" w:rsidRPr="009B73FF" w14:paraId="66531F05" w14:textId="77777777" w:rsidTr="009B73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88EBE0" w14:textId="41099DA4" w:rsidR="00E14FD1" w:rsidRPr="009B73FF" w:rsidRDefault="00E14FD1" w:rsidP="009B73FF">
            <w:ins w:id="17" w:author="SFP Team" w:date="2021-08-16T10:19:00Z">
              <w:r w:rsidRPr="00E14FD1">
                <w:t>Benchmark A BASIC Job Placement - 5 days PRORATED when Non-Bundled Interview Training previously purchased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CDE02C" w14:textId="5FF80421" w:rsidR="00E14FD1" w:rsidRPr="009B73FF" w:rsidRDefault="00C00653" w:rsidP="009B73FF">
            <w:ins w:id="18" w:author="SFP Team" w:date="2021-08-16T10:31:00Z">
              <w:r>
                <w:t>$735.00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1DABC3" w14:textId="77777777" w:rsidR="00E14FD1" w:rsidRPr="009B73FF" w:rsidRDefault="00E14FD1" w:rsidP="009B73FF"/>
        </w:tc>
      </w:tr>
      <w:tr w:rsidR="00E14FD1" w:rsidRPr="009B73FF" w14:paraId="69466B69" w14:textId="77777777" w:rsidTr="009B73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25FC75" w14:textId="1C14F71B" w:rsidR="00E14FD1" w:rsidRPr="009B73FF" w:rsidRDefault="00E14FD1" w:rsidP="009B73FF">
            <w:ins w:id="19" w:author="SFP Team" w:date="2021-08-16T10:20:00Z">
              <w:r w:rsidRPr="00E14FD1">
                <w:t>Benchmark A BASIC Job Placement - 5 days PRORATED when both Non-Bundled services- Employment Data Sheet, Application and Resume AND Interviewing training previously purchased.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52FC6F" w14:textId="0E691639" w:rsidR="00E14FD1" w:rsidRPr="009B73FF" w:rsidRDefault="00C00653" w:rsidP="009B73FF">
            <w:ins w:id="20" w:author="SFP Team" w:date="2021-08-16T10:32:00Z">
              <w:r>
                <w:t>$276.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AADF54" w14:textId="77777777" w:rsidR="00E14FD1" w:rsidRPr="009B73FF" w:rsidRDefault="00E14FD1" w:rsidP="009B73FF"/>
        </w:tc>
      </w:tr>
      <w:tr w:rsidR="009B73FF" w:rsidRPr="009B73FF" w14:paraId="72F9005D" w14:textId="77777777" w:rsidTr="009B73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B5F9AE" w14:textId="77777777" w:rsidR="009B73FF" w:rsidRPr="009B73FF" w:rsidRDefault="009B73FF" w:rsidP="009B73FF">
            <w:r w:rsidRPr="009B73FF">
              <w:t>Benchmark B: Job Placement—45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386F9C" w14:textId="3B6C8D44" w:rsidR="009B73FF" w:rsidRPr="009B73FF" w:rsidRDefault="009B73FF" w:rsidP="009B73FF">
            <w:r w:rsidRPr="009B73FF">
              <w:t>$</w:t>
            </w:r>
            <w:ins w:id="21" w:author="SFP Team" w:date="2021-08-16T10:16:00Z">
              <w:r w:rsidR="00E14FD1">
                <w:t>551.00</w:t>
              </w:r>
            </w:ins>
            <w:del w:id="22" w:author="SFP Team" w:date="2021-08-16T10:16:00Z">
              <w:r w:rsidRPr="009B73FF" w:rsidDel="00E14FD1">
                <w:delText>450.00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EA6FD" w14:textId="77777777" w:rsidR="009B73FF" w:rsidRPr="009B73FF" w:rsidRDefault="009B73FF" w:rsidP="009B73FF">
            <w:r w:rsidRPr="009B73FF">
              <w:t>Can only be purchased one time per customer.</w:t>
            </w:r>
          </w:p>
        </w:tc>
      </w:tr>
      <w:tr w:rsidR="009B73FF" w:rsidRPr="009B73FF" w14:paraId="716661DD" w14:textId="77777777" w:rsidTr="009B73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8FE26D" w14:textId="77777777" w:rsidR="009B73FF" w:rsidRPr="009B73FF" w:rsidRDefault="009B73FF" w:rsidP="009B73FF">
            <w:r w:rsidRPr="009B73FF">
              <w:t>Benchmark C: Job Placement—90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EE4625" w14:textId="499E8B77" w:rsidR="009B73FF" w:rsidRPr="009B73FF" w:rsidRDefault="009B73FF" w:rsidP="009B73FF">
            <w:r w:rsidRPr="009B73FF">
              <w:t>$</w:t>
            </w:r>
            <w:ins w:id="23" w:author="SFP Team" w:date="2021-08-16T10:16:00Z">
              <w:r w:rsidR="00E14FD1">
                <w:t>110</w:t>
              </w:r>
            </w:ins>
            <w:ins w:id="24" w:author="SFP Team" w:date="2021-08-16T10:17:00Z">
              <w:r w:rsidR="00E14FD1">
                <w:t>3.00</w:t>
              </w:r>
            </w:ins>
            <w:del w:id="25" w:author="SFP Team" w:date="2021-08-16T10:16:00Z">
              <w:r w:rsidRPr="009B73FF" w:rsidDel="00E14FD1">
                <w:delText>900.00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05A50D" w14:textId="77777777" w:rsidR="009B73FF" w:rsidRPr="009B73FF" w:rsidRDefault="009B73FF" w:rsidP="009B73FF">
            <w:r w:rsidRPr="009B73FF">
              <w:t>Can only be purchased one time per customer.</w:t>
            </w:r>
          </w:p>
          <w:p w14:paraId="2699B2A0" w14:textId="77777777" w:rsidR="009B73FF" w:rsidRPr="009B73FF" w:rsidRDefault="009B73FF" w:rsidP="009B73FF">
            <w:r w:rsidRPr="009B73FF">
              <w:t>Customer accepts a new position with the same employer or obtains employment with a new employer and must work at least 30 days in the new position before achievement of Benchmark C.</w:t>
            </w:r>
          </w:p>
        </w:tc>
      </w:tr>
    </w:tbl>
    <w:p w14:paraId="054C1A54" w14:textId="77777777" w:rsidR="009B73FF" w:rsidRDefault="009B73FF" w:rsidP="009B73FF">
      <w:pPr>
        <w:rPr>
          <w:b/>
          <w:bCs/>
        </w:rPr>
      </w:pPr>
    </w:p>
    <w:p w14:paraId="7FC54EE5" w14:textId="6DCDA552" w:rsidR="009B73FF" w:rsidRPr="009B73FF" w:rsidRDefault="009B73FF" w:rsidP="009B73FF">
      <w:pPr>
        <w:rPr>
          <w:b/>
          <w:bCs/>
        </w:rPr>
      </w:pPr>
      <w:r w:rsidRPr="009B73FF">
        <w:rPr>
          <w:b/>
          <w:bCs/>
        </w:rPr>
        <w:t>Enhanced Job Placement</w:t>
      </w:r>
    </w:p>
    <w:tbl>
      <w:tblPr>
        <w:tblW w:w="9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nhanced Job Placement Fee Schedule"/>
      </w:tblPr>
      <w:tblGrid>
        <w:gridCol w:w="4436"/>
        <w:gridCol w:w="2122"/>
        <w:gridCol w:w="2786"/>
        <w:tblGridChange w:id="26">
          <w:tblGrid>
            <w:gridCol w:w="8"/>
            <w:gridCol w:w="4164"/>
            <w:gridCol w:w="272"/>
            <w:gridCol w:w="910"/>
            <w:gridCol w:w="1212"/>
            <w:gridCol w:w="2778"/>
            <w:gridCol w:w="8"/>
          </w:tblGrid>
        </w:tblGridChange>
      </w:tblGrid>
      <w:tr w:rsidR="009B73FF" w:rsidRPr="009B73FF" w14:paraId="5668AEDA" w14:textId="77777777" w:rsidTr="00122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70B1E2" w14:textId="77777777" w:rsidR="009B73FF" w:rsidRPr="009B73FF" w:rsidRDefault="009B73FF" w:rsidP="009B73FF">
            <w:pPr>
              <w:rPr>
                <w:b/>
                <w:bCs/>
              </w:rPr>
            </w:pPr>
            <w:r w:rsidRPr="009B73FF">
              <w:rPr>
                <w:b/>
                <w:bCs/>
              </w:rPr>
              <w:t>Benchmark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650D55" w14:textId="77777777" w:rsidR="009B73FF" w:rsidRPr="009B73FF" w:rsidRDefault="009B73FF" w:rsidP="009B73FF">
            <w:pPr>
              <w:rPr>
                <w:b/>
                <w:bCs/>
              </w:rPr>
            </w:pPr>
            <w:r w:rsidRPr="009B73FF">
              <w:rPr>
                <w:b/>
                <w:bCs/>
              </w:rPr>
              <w:t>Unit 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BD54BE" w14:textId="77777777" w:rsidR="009B73FF" w:rsidRPr="009B73FF" w:rsidRDefault="009B73FF" w:rsidP="009B73FF">
            <w:pPr>
              <w:rPr>
                <w:b/>
                <w:bCs/>
              </w:rPr>
            </w:pPr>
            <w:r w:rsidRPr="009B73FF">
              <w:rPr>
                <w:b/>
                <w:bCs/>
              </w:rPr>
              <w:t>Comment</w:t>
            </w:r>
          </w:p>
        </w:tc>
      </w:tr>
      <w:tr w:rsidR="009B73FF" w:rsidRPr="009B73FF" w14:paraId="7C1B9B90" w14:textId="77777777" w:rsidTr="00122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08B305" w14:textId="77777777" w:rsidR="009B73FF" w:rsidRPr="009B73FF" w:rsidRDefault="009B73FF" w:rsidP="009B73FF">
            <w:r w:rsidRPr="009B73FF">
              <w:t>Benchmark A: Job Placement—5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C887C8" w14:textId="4D9E8C6A" w:rsidR="009B73FF" w:rsidRPr="009B73FF" w:rsidRDefault="009B73FF" w:rsidP="009B73FF">
            <w:r w:rsidRPr="009B73FF">
              <w:t>$</w:t>
            </w:r>
            <w:ins w:id="27" w:author="SFP Team" w:date="2021-08-16T10:35:00Z">
              <w:r w:rsidR="00C00653">
                <w:t>1470.00</w:t>
              </w:r>
            </w:ins>
            <w:del w:id="28" w:author="SFP Team" w:date="2021-08-16T10:35:00Z">
              <w:r w:rsidRPr="009B73FF" w:rsidDel="00C00653">
                <w:delText>1,200.00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0DC9A5" w14:textId="77777777" w:rsidR="009B73FF" w:rsidRPr="009B73FF" w:rsidRDefault="009B73FF" w:rsidP="009B73FF">
            <w:r w:rsidRPr="009B73FF">
              <w:t>Can only be purchased one time per customer.</w:t>
            </w:r>
          </w:p>
          <w:p w14:paraId="08FD6515" w14:textId="77777777" w:rsidR="009B73FF" w:rsidRPr="009B73FF" w:rsidRDefault="009B73FF" w:rsidP="009B73FF">
            <w:r w:rsidRPr="009B73FF">
              <w:t>Reduction payment applies if a Non-Bundled Job Placement Services was previously purchased for an adult VR customer. Students or youth with a disability may receive Non-Bundled and Bundled Job Placement services when necessary for the customer to achieve their vocational goals.</w:t>
            </w:r>
          </w:p>
        </w:tc>
      </w:tr>
      <w:tr w:rsidR="001229D4" w:rsidRPr="009B73FF" w14:paraId="6A1F53E8" w14:textId="77777777" w:rsidTr="001229D4">
        <w:tblPrEx>
          <w:tblW w:w="9344" w:type="dxa"/>
          <w:tblCellMar>
            <w:top w:w="15" w:type="dxa"/>
            <w:left w:w="15" w:type="dxa"/>
            <w:bottom w:w="15" w:type="dxa"/>
            <w:right w:w="15" w:type="dxa"/>
          </w:tblCellMar>
          <w:tblPrExChange w:id="29" w:author="SFP Team" w:date="2021-08-26T10:19:00Z">
            <w:tblPrEx>
              <w:tblW w:w="93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ins w:id="30" w:author="SFP Team" w:date="2021-08-26T10:19:00Z"/>
          <w:trPrChange w:id="31" w:author="SFP Team" w:date="2021-08-26T10:19:00Z">
            <w:trPr>
              <w:gridAfter w:val="0"/>
            </w:trPr>
          </w:trPrChange>
        </w:trPr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tcPrChange w:id="32" w:author="SFP Team" w:date="2021-08-26T10:19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90" w:type="dxa"/>
                  <w:left w:w="90" w:type="dxa"/>
                  <w:bottom w:w="90" w:type="dxa"/>
                  <w:right w:w="90" w:type="dxa"/>
                </w:tcMar>
              </w:tcPr>
            </w:tcPrChange>
          </w:tcPr>
          <w:p w14:paraId="45B3C8C0" w14:textId="77777777" w:rsidR="001229D4" w:rsidRPr="009B73FF" w:rsidRDefault="001229D4" w:rsidP="00EB01B2">
            <w:pPr>
              <w:rPr>
                <w:ins w:id="33" w:author="SFP Team" w:date="2021-08-26T10:19:00Z"/>
              </w:rPr>
            </w:pPr>
            <w:ins w:id="34" w:author="SFP Team" w:date="2021-08-26T10:19:00Z">
              <w:r w:rsidRPr="00C00653">
                <w:t xml:space="preserve">Benchmark </w:t>
              </w:r>
              <w:proofErr w:type="gramStart"/>
              <w:r w:rsidRPr="00C00653">
                <w:t>A</w:t>
              </w:r>
              <w:proofErr w:type="gramEnd"/>
              <w:r w:rsidRPr="00C00653">
                <w:t xml:space="preserve"> ENHANCED Job Placement - 5 days PRORATED when VAT Job Search Training previously purchased</w:t>
              </w:r>
            </w:ins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tcPrChange w:id="35" w:author="SFP Team" w:date="2021-08-26T10:19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90" w:type="dxa"/>
                  <w:left w:w="90" w:type="dxa"/>
                  <w:bottom w:w="90" w:type="dxa"/>
                  <w:right w:w="90" w:type="dxa"/>
                </w:tcMar>
              </w:tcPr>
            </w:tcPrChange>
          </w:tcPr>
          <w:p w14:paraId="1D295155" w14:textId="77777777" w:rsidR="001229D4" w:rsidRPr="009B73FF" w:rsidRDefault="001229D4" w:rsidP="00EB01B2">
            <w:pPr>
              <w:rPr>
                <w:ins w:id="36" w:author="SFP Team" w:date="2021-08-26T10:19:00Z"/>
              </w:rPr>
            </w:pPr>
            <w:ins w:id="37" w:author="SFP Team" w:date="2021-08-26T10:19:00Z">
              <w:r>
                <w:t>$631.00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tcPrChange w:id="38" w:author="SFP Team" w:date="2021-08-26T10:19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90" w:type="dxa"/>
                  <w:left w:w="90" w:type="dxa"/>
                  <w:bottom w:w="90" w:type="dxa"/>
                  <w:right w:w="90" w:type="dxa"/>
                </w:tcMar>
              </w:tcPr>
            </w:tcPrChange>
          </w:tcPr>
          <w:p w14:paraId="5521ECB7" w14:textId="77777777" w:rsidR="001229D4" w:rsidRPr="009B73FF" w:rsidRDefault="001229D4" w:rsidP="00EB01B2">
            <w:pPr>
              <w:rPr>
                <w:ins w:id="39" w:author="SFP Team" w:date="2021-08-26T10:19:00Z"/>
              </w:rPr>
            </w:pPr>
            <w:ins w:id="40" w:author="SFP Team" w:date="2021-08-26T10:19:00Z">
              <w:r w:rsidRPr="009B73FF">
                <w:t>Can only be purchased one time per customer.</w:t>
              </w:r>
            </w:ins>
          </w:p>
          <w:p w14:paraId="11830339" w14:textId="77777777" w:rsidR="001229D4" w:rsidRPr="009B73FF" w:rsidRDefault="001229D4" w:rsidP="00EB01B2">
            <w:pPr>
              <w:rPr>
                <w:ins w:id="41" w:author="SFP Team" w:date="2021-08-26T10:19:00Z"/>
              </w:rPr>
            </w:pPr>
          </w:p>
        </w:tc>
      </w:tr>
      <w:tr w:rsidR="001229D4" w:rsidRPr="009B73FF" w14:paraId="2516C3FB" w14:textId="77777777" w:rsidTr="001229D4">
        <w:tblPrEx>
          <w:tblW w:w="9344" w:type="dxa"/>
          <w:tblCellMar>
            <w:top w:w="15" w:type="dxa"/>
            <w:left w:w="15" w:type="dxa"/>
            <w:bottom w:w="15" w:type="dxa"/>
            <w:right w:w="15" w:type="dxa"/>
          </w:tblCellMar>
          <w:tblPrExChange w:id="42" w:author="SFP Team" w:date="2021-08-26T10:19:00Z">
            <w:tblPrEx>
              <w:tblW w:w="93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ins w:id="43" w:author="SFP Team" w:date="2021-08-26T10:19:00Z"/>
          <w:trPrChange w:id="44" w:author="SFP Team" w:date="2021-08-26T10:19:00Z">
            <w:trPr>
              <w:gridAfter w:val="0"/>
            </w:trPr>
          </w:trPrChange>
        </w:trPr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tcPrChange w:id="45" w:author="SFP Team" w:date="2021-08-26T10:19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90" w:type="dxa"/>
                  <w:left w:w="90" w:type="dxa"/>
                  <w:bottom w:w="90" w:type="dxa"/>
                  <w:right w:w="90" w:type="dxa"/>
                </w:tcMar>
              </w:tcPr>
            </w:tcPrChange>
          </w:tcPr>
          <w:p w14:paraId="4EE2DFF2" w14:textId="77777777" w:rsidR="001229D4" w:rsidRPr="009B73FF" w:rsidRDefault="001229D4" w:rsidP="00EB01B2">
            <w:pPr>
              <w:rPr>
                <w:ins w:id="46" w:author="SFP Team" w:date="2021-08-26T10:19:00Z"/>
              </w:rPr>
            </w:pPr>
            <w:ins w:id="47" w:author="SFP Team" w:date="2021-08-26T10:19:00Z">
              <w:r w:rsidRPr="00C00653">
                <w:t xml:space="preserve">Benchmark </w:t>
              </w:r>
              <w:proofErr w:type="gramStart"/>
              <w:r w:rsidRPr="00C00653">
                <w:t>A</w:t>
              </w:r>
              <w:proofErr w:type="gramEnd"/>
              <w:r w:rsidRPr="00C00653">
                <w:t xml:space="preserve"> ENHANCED Job Placement - 5 days PRORATED when Non-Bundled Employment Data Sheet, Application, and Resume Training previously purchased</w:t>
              </w:r>
            </w:ins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tcPrChange w:id="48" w:author="SFP Team" w:date="2021-08-26T10:19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90" w:type="dxa"/>
                  <w:left w:w="90" w:type="dxa"/>
                  <w:bottom w:w="90" w:type="dxa"/>
                  <w:right w:w="90" w:type="dxa"/>
                </w:tcMar>
              </w:tcPr>
            </w:tcPrChange>
          </w:tcPr>
          <w:p w14:paraId="70B619A2" w14:textId="77777777" w:rsidR="001229D4" w:rsidRPr="009B73FF" w:rsidRDefault="001229D4" w:rsidP="00EB01B2">
            <w:pPr>
              <w:rPr>
                <w:ins w:id="49" w:author="SFP Team" w:date="2021-08-26T10:19:00Z"/>
              </w:rPr>
            </w:pPr>
            <w:ins w:id="50" w:author="SFP Team" w:date="2021-08-26T10:19:00Z">
              <w:r>
                <w:t>$1011.00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tcPrChange w:id="51" w:author="SFP Team" w:date="2021-08-26T10:19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90" w:type="dxa"/>
                  <w:left w:w="90" w:type="dxa"/>
                  <w:bottom w:w="90" w:type="dxa"/>
                  <w:right w:w="90" w:type="dxa"/>
                </w:tcMar>
              </w:tcPr>
            </w:tcPrChange>
          </w:tcPr>
          <w:p w14:paraId="15024A13" w14:textId="77777777" w:rsidR="001229D4" w:rsidRPr="009B73FF" w:rsidRDefault="001229D4" w:rsidP="00EB01B2">
            <w:pPr>
              <w:rPr>
                <w:ins w:id="52" w:author="SFP Team" w:date="2021-08-26T10:19:00Z"/>
              </w:rPr>
            </w:pPr>
            <w:ins w:id="53" w:author="SFP Team" w:date="2021-08-26T10:19:00Z">
              <w:r w:rsidRPr="009B73FF">
                <w:t>Can only be purchased one time per customer.</w:t>
              </w:r>
            </w:ins>
          </w:p>
          <w:p w14:paraId="13E075E0" w14:textId="77777777" w:rsidR="001229D4" w:rsidRPr="009B73FF" w:rsidRDefault="001229D4" w:rsidP="00EB01B2">
            <w:pPr>
              <w:rPr>
                <w:ins w:id="54" w:author="SFP Team" w:date="2021-08-26T10:19:00Z"/>
              </w:rPr>
            </w:pPr>
          </w:p>
        </w:tc>
      </w:tr>
      <w:tr w:rsidR="001229D4" w:rsidRPr="009B73FF" w14:paraId="2EECAF2A" w14:textId="77777777" w:rsidTr="001229D4">
        <w:tblPrEx>
          <w:tblW w:w="9344" w:type="dxa"/>
          <w:tblCellMar>
            <w:top w:w="15" w:type="dxa"/>
            <w:left w:w="15" w:type="dxa"/>
            <w:bottom w:w="15" w:type="dxa"/>
            <w:right w:w="15" w:type="dxa"/>
          </w:tblCellMar>
          <w:tblPrExChange w:id="55" w:author="SFP Team" w:date="2021-08-26T10:19:00Z">
            <w:tblPrEx>
              <w:tblW w:w="93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ins w:id="56" w:author="SFP Team" w:date="2021-08-26T10:19:00Z"/>
          <w:trPrChange w:id="57" w:author="SFP Team" w:date="2021-08-26T10:19:00Z">
            <w:trPr>
              <w:gridAfter w:val="0"/>
            </w:trPr>
          </w:trPrChange>
        </w:trPr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tcPrChange w:id="58" w:author="SFP Team" w:date="2021-08-26T10:19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90" w:type="dxa"/>
                  <w:left w:w="90" w:type="dxa"/>
                  <w:bottom w:w="90" w:type="dxa"/>
                  <w:right w:w="90" w:type="dxa"/>
                </w:tcMar>
              </w:tcPr>
            </w:tcPrChange>
          </w:tcPr>
          <w:p w14:paraId="75693119" w14:textId="77777777" w:rsidR="001229D4" w:rsidRPr="009B73FF" w:rsidRDefault="001229D4" w:rsidP="00EB01B2">
            <w:pPr>
              <w:rPr>
                <w:ins w:id="59" w:author="SFP Team" w:date="2021-08-26T10:19:00Z"/>
              </w:rPr>
            </w:pPr>
            <w:ins w:id="60" w:author="SFP Team" w:date="2021-08-26T10:19:00Z">
              <w:r w:rsidRPr="00C00653">
                <w:t xml:space="preserve">Benchmark </w:t>
              </w:r>
              <w:proofErr w:type="gramStart"/>
              <w:r w:rsidRPr="00C00653">
                <w:t>A</w:t>
              </w:r>
              <w:proofErr w:type="gramEnd"/>
              <w:r w:rsidRPr="00C00653">
                <w:t xml:space="preserve"> ENHANCED Job Placement - 5 days PRORATED when Non-Bundled Interview Training previously purchased</w:t>
              </w:r>
            </w:ins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tcPrChange w:id="61" w:author="SFP Team" w:date="2021-08-26T10:19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90" w:type="dxa"/>
                  <w:left w:w="90" w:type="dxa"/>
                  <w:bottom w:w="90" w:type="dxa"/>
                  <w:right w:w="90" w:type="dxa"/>
                </w:tcMar>
              </w:tcPr>
            </w:tcPrChange>
          </w:tcPr>
          <w:p w14:paraId="5F8D7FC5" w14:textId="77777777" w:rsidR="001229D4" w:rsidRPr="009B73FF" w:rsidRDefault="001229D4" w:rsidP="00EB01B2">
            <w:pPr>
              <w:rPr>
                <w:ins w:id="62" w:author="SFP Team" w:date="2021-08-26T10:19:00Z"/>
              </w:rPr>
            </w:pPr>
            <w:ins w:id="63" w:author="SFP Team" w:date="2021-08-26T10:19:00Z">
              <w:r>
                <w:t>$1103.00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tcPrChange w:id="64" w:author="SFP Team" w:date="2021-08-26T10:19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90" w:type="dxa"/>
                  <w:left w:w="90" w:type="dxa"/>
                  <w:bottom w:w="90" w:type="dxa"/>
                  <w:right w:w="90" w:type="dxa"/>
                </w:tcMar>
              </w:tcPr>
            </w:tcPrChange>
          </w:tcPr>
          <w:p w14:paraId="526B93CA" w14:textId="77777777" w:rsidR="001229D4" w:rsidRPr="009B73FF" w:rsidRDefault="001229D4" w:rsidP="00EB01B2">
            <w:pPr>
              <w:rPr>
                <w:ins w:id="65" w:author="SFP Team" w:date="2021-08-26T10:19:00Z"/>
              </w:rPr>
            </w:pPr>
            <w:ins w:id="66" w:author="SFP Team" w:date="2021-08-26T10:19:00Z">
              <w:r w:rsidRPr="009B73FF">
                <w:t>Can only be purchased one time per customer.</w:t>
              </w:r>
            </w:ins>
          </w:p>
          <w:p w14:paraId="04118374" w14:textId="77777777" w:rsidR="001229D4" w:rsidRPr="009B73FF" w:rsidRDefault="001229D4" w:rsidP="00EB01B2">
            <w:pPr>
              <w:rPr>
                <w:ins w:id="67" w:author="SFP Team" w:date="2021-08-26T10:19:00Z"/>
              </w:rPr>
            </w:pPr>
          </w:p>
        </w:tc>
      </w:tr>
      <w:tr w:rsidR="001229D4" w:rsidRPr="009B73FF" w14:paraId="2C3A6DD7" w14:textId="77777777" w:rsidTr="001229D4">
        <w:tblPrEx>
          <w:tblW w:w="9344" w:type="dxa"/>
          <w:tblCellMar>
            <w:top w:w="15" w:type="dxa"/>
            <w:left w:w="15" w:type="dxa"/>
            <w:bottom w:w="15" w:type="dxa"/>
            <w:right w:w="15" w:type="dxa"/>
          </w:tblCellMar>
          <w:tblPrExChange w:id="68" w:author="SFP Team" w:date="2021-08-26T10:19:00Z">
            <w:tblPrEx>
              <w:tblW w:w="93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ins w:id="69" w:author="SFP Team" w:date="2021-08-26T10:19:00Z"/>
          <w:trPrChange w:id="70" w:author="SFP Team" w:date="2021-08-26T10:19:00Z">
            <w:trPr>
              <w:gridAfter w:val="0"/>
            </w:trPr>
          </w:trPrChange>
        </w:trPr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tcPrChange w:id="71" w:author="SFP Team" w:date="2021-08-26T10:19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90" w:type="dxa"/>
                  <w:left w:w="90" w:type="dxa"/>
                  <w:bottom w:w="90" w:type="dxa"/>
                  <w:right w:w="90" w:type="dxa"/>
                </w:tcMar>
              </w:tcPr>
            </w:tcPrChange>
          </w:tcPr>
          <w:p w14:paraId="4908B6AC" w14:textId="77777777" w:rsidR="001229D4" w:rsidRPr="00C00653" w:rsidRDefault="001229D4" w:rsidP="00EB01B2">
            <w:pPr>
              <w:rPr>
                <w:ins w:id="72" w:author="SFP Team" w:date="2021-08-26T10:19:00Z"/>
              </w:rPr>
            </w:pPr>
            <w:ins w:id="73" w:author="SFP Team" w:date="2021-08-26T10:19:00Z">
              <w:r w:rsidRPr="00C00653">
                <w:t xml:space="preserve">Benchmark </w:t>
              </w:r>
              <w:proofErr w:type="gramStart"/>
              <w:r w:rsidRPr="00C00653">
                <w:t>A</w:t>
              </w:r>
              <w:proofErr w:type="gramEnd"/>
              <w:r w:rsidRPr="00C00653">
                <w:t xml:space="preserve"> ENHANCED Job Placement - 5 days PRORATED when both Non-Bundled services- Employment Data Sheet, Application </w:t>
              </w:r>
              <w:r w:rsidRPr="00C00653">
                <w:lastRenderedPageBreak/>
                <w:t>and Resume AND Interviewing training previously purchased.</w:t>
              </w:r>
            </w:ins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tcPrChange w:id="74" w:author="SFP Team" w:date="2021-08-26T10:19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90" w:type="dxa"/>
                  <w:left w:w="90" w:type="dxa"/>
                  <w:bottom w:w="90" w:type="dxa"/>
                  <w:right w:w="90" w:type="dxa"/>
                </w:tcMar>
              </w:tcPr>
            </w:tcPrChange>
          </w:tcPr>
          <w:p w14:paraId="6E54CB35" w14:textId="77777777" w:rsidR="001229D4" w:rsidRPr="009B73FF" w:rsidRDefault="001229D4" w:rsidP="00EB01B2">
            <w:pPr>
              <w:rPr>
                <w:ins w:id="75" w:author="SFP Team" w:date="2021-08-26T10:19:00Z"/>
              </w:rPr>
            </w:pPr>
            <w:ins w:id="76" w:author="SFP Team" w:date="2021-08-26T10:19:00Z">
              <w:r>
                <w:lastRenderedPageBreak/>
                <w:t>$643.00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tcPrChange w:id="77" w:author="SFP Team" w:date="2021-08-26T10:19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90" w:type="dxa"/>
                  <w:left w:w="90" w:type="dxa"/>
                  <w:bottom w:w="90" w:type="dxa"/>
                  <w:right w:w="90" w:type="dxa"/>
                </w:tcMar>
              </w:tcPr>
            </w:tcPrChange>
          </w:tcPr>
          <w:p w14:paraId="4604B195" w14:textId="77777777" w:rsidR="001229D4" w:rsidRPr="009B73FF" w:rsidRDefault="001229D4" w:rsidP="00EB01B2">
            <w:pPr>
              <w:rPr>
                <w:ins w:id="78" w:author="SFP Team" w:date="2021-08-26T10:19:00Z"/>
              </w:rPr>
            </w:pPr>
            <w:ins w:id="79" w:author="SFP Team" w:date="2021-08-26T10:19:00Z">
              <w:r w:rsidRPr="009B73FF">
                <w:t>Can only be purchased one time per customer.</w:t>
              </w:r>
            </w:ins>
          </w:p>
          <w:p w14:paraId="3D1D6863" w14:textId="77777777" w:rsidR="001229D4" w:rsidRPr="009B73FF" w:rsidRDefault="001229D4" w:rsidP="00EB01B2">
            <w:pPr>
              <w:rPr>
                <w:ins w:id="80" w:author="SFP Team" w:date="2021-08-26T10:19:00Z"/>
              </w:rPr>
            </w:pPr>
          </w:p>
        </w:tc>
      </w:tr>
      <w:tr w:rsidR="009B73FF" w:rsidRPr="009B73FF" w14:paraId="4850A6AD" w14:textId="77777777" w:rsidTr="00122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2BCCD9" w14:textId="77777777" w:rsidR="009B73FF" w:rsidRPr="009B73FF" w:rsidRDefault="009B73FF" w:rsidP="009B73FF">
            <w:r w:rsidRPr="009B73FF">
              <w:t>Benchmark B: Job Placement—45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5E87DD" w14:textId="13779025" w:rsidR="009B73FF" w:rsidRPr="009B73FF" w:rsidRDefault="009B73FF" w:rsidP="009B73FF">
            <w:r w:rsidRPr="009B73FF">
              <w:t>$</w:t>
            </w:r>
            <w:ins w:id="81" w:author="SFP Team" w:date="2021-08-16T10:35:00Z">
              <w:r w:rsidR="00C00653">
                <w:t>735.00</w:t>
              </w:r>
            </w:ins>
            <w:del w:id="82" w:author="SFP Team" w:date="2021-08-16T10:35:00Z">
              <w:r w:rsidRPr="009B73FF" w:rsidDel="00C00653">
                <w:delText>600.00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8ED364" w14:textId="77777777" w:rsidR="009B73FF" w:rsidRPr="009B73FF" w:rsidRDefault="009B73FF" w:rsidP="009B73FF">
            <w:r w:rsidRPr="009B73FF">
              <w:t>Can only be purchased one time per customer.</w:t>
            </w:r>
          </w:p>
        </w:tc>
      </w:tr>
      <w:tr w:rsidR="009B73FF" w:rsidRPr="009B73FF" w14:paraId="1DF30B5A" w14:textId="77777777" w:rsidTr="00122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1724B8" w14:textId="77777777" w:rsidR="009B73FF" w:rsidRPr="009B73FF" w:rsidRDefault="009B73FF" w:rsidP="009B73FF">
            <w:r w:rsidRPr="009B73FF">
              <w:t>Benchmark C: Job Placement—90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E899EE" w14:textId="175774A8" w:rsidR="009B73FF" w:rsidRPr="009B73FF" w:rsidRDefault="009B73FF" w:rsidP="009B73FF">
            <w:r w:rsidRPr="009B73FF">
              <w:t>$</w:t>
            </w:r>
            <w:ins w:id="83" w:author="SFP Team" w:date="2021-08-16T10:35:00Z">
              <w:r w:rsidR="00C00653">
                <w:t>1470.00</w:t>
              </w:r>
            </w:ins>
            <w:del w:id="84" w:author="SFP Team" w:date="2021-08-16T10:35:00Z">
              <w:r w:rsidRPr="009B73FF" w:rsidDel="00C00653">
                <w:delText>1,200.00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663FA9" w14:textId="77777777" w:rsidR="009B73FF" w:rsidRPr="009B73FF" w:rsidRDefault="009B73FF" w:rsidP="009B73FF">
            <w:r w:rsidRPr="009B73FF">
              <w:t>Can only be purchased one time per customer.</w:t>
            </w:r>
          </w:p>
          <w:p w14:paraId="2AA52E6E" w14:textId="77777777" w:rsidR="009B73FF" w:rsidRPr="009B73FF" w:rsidRDefault="009B73FF" w:rsidP="009B73FF">
            <w:r w:rsidRPr="009B73FF">
              <w:t>Customer accepts a new position with the same employer or obtains employment with a new employer and must work at least 30 days in the new position before the achievement of Benchmark C.</w:t>
            </w:r>
          </w:p>
        </w:tc>
      </w:tr>
    </w:tbl>
    <w:p w14:paraId="6FD4EBD8" w14:textId="77777777" w:rsidR="009B73FF" w:rsidRDefault="009B73FF" w:rsidP="009B73FF">
      <w:pPr>
        <w:rPr>
          <w:b/>
          <w:bCs/>
        </w:rPr>
      </w:pPr>
    </w:p>
    <w:p w14:paraId="100749EC" w14:textId="304902B4" w:rsidR="009B73FF" w:rsidRDefault="009B73FF" w:rsidP="009B73FF">
      <w:pPr>
        <w:rPr>
          <w:ins w:id="85" w:author="SFP Team" w:date="2021-08-25T10:41:00Z"/>
          <w:b/>
          <w:bCs/>
        </w:rPr>
      </w:pPr>
      <w:r w:rsidRPr="009B73FF">
        <w:rPr>
          <w:b/>
          <w:bCs/>
        </w:rPr>
        <w:t>Job Skills Training</w:t>
      </w:r>
    </w:p>
    <w:p w14:paraId="7BF973D3" w14:textId="7B223E38" w:rsidR="00F63533" w:rsidRPr="00F63533" w:rsidRDefault="00F63533" w:rsidP="009B73FF">
      <w:r w:rsidRPr="00EF234C">
        <w:rPr>
          <w:b/>
          <w:bCs/>
        </w:rPr>
        <w:t>Note:</w:t>
      </w:r>
      <w:r w:rsidRPr="009B73FF">
        <w:t xml:space="preserve"> The maximum total of hours of Job Skills Training is 200. This total includes both Individual and Group Job Skills.</w:t>
      </w:r>
    </w:p>
    <w:tbl>
      <w:tblPr>
        <w:tblW w:w="9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nhanced Job Skills Training Fee Schedule"/>
      </w:tblPr>
      <w:tblGrid>
        <w:gridCol w:w="3142"/>
        <w:gridCol w:w="2250"/>
        <w:gridCol w:w="3952"/>
      </w:tblGrid>
      <w:tr w:rsidR="006D6844" w:rsidRPr="009B73FF" w14:paraId="73F8F35A" w14:textId="77777777" w:rsidTr="00EF234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ABAE7E" w14:textId="77777777" w:rsidR="009B73FF" w:rsidRPr="009B73FF" w:rsidRDefault="009B73FF" w:rsidP="009B73FF">
            <w:pPr>
              <w:rPr>
                <w:b/>
                <w:bCs/>
              </w:rPr>
            </w:pPr>
            <w:r w:rsidRPr="009B73FF">
              <w:rPr>
                <w:b/>
                <w:bCs/>
              </w:rPr>
              <w:t>Service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51BD64" w14:textId="77777777" w:rsidR="009B73FF" w:rsidRPr="009B73FF" w:rsidRDefault="009B73FF" w:rsidP="009B73FF">
            <w:pPr>
              <w:rPr>
                <w:b/>
                <w:bCs/>
              </w:rPr>
            </w:pPr>
            <w:r w:rsidRPr="009B73FF">
              <w:rPr>
                <w:b/>
                <w:bCs/>
              </w:rPr>
              <w:t>Unit Rate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DB5FD9" w14:textId="77777777" w:rsidR="009B73FF" w:rsidRPr="009B73FF" w:rsidRDefault="009B73FF" w:rsidP="009B73FF">
            <w:pPr>
              <w:rPr>
                <w:b/>
                <w:bCs/>
              </w:rPr>
            </w:pPr>
            <w:r w:rsidRPr="009B73FF">
              <w:rPr>
                <w:b/>
                <w:bCs/>
              </w:rPr>
              <w:t>Comments</w:t>
            </w:r>
          </w:p>
        </w:tc>
      </w:tr>
      <w:tr w:rsidR="006D6844" w:rsidRPr="009B73FF" w14:paraId="15A41EFD" w14:textId="77777777" w:rsidTr="00EF234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9CB6A3" w14:textId="77777777" w:rsidR="009B73FF" w:rsidRPr="009B73FF" w:rsidRDefault="009B73FF" w:rsidP="009B73FF">
            <w:r w:rsidRPr="009B73FF">
              <w:t>Individual Job Skills Training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175745" w14:textId="2E0AF234" w:rsidR="009B73FF" w:rsidRPr="009B73FF" w:rsidRDefault="009B73FF" w:rsidP="009B73FF">
            <w:del w:id="86" w:author="SFP Team" w:date="2021-08-16T10:40:00Z">
              <w:r w:rsidRPr="009B73FF" w:rsidDel="00C539B7">
                <w:delText xml:space="preserve">Negotiated up to </w:delText>
              </w:r>
            </w:del>
            <w:r w:rsidRPr="009B73FF">
              <w:t>$</w:t>
            </w:r>
            <w:ins w:id="87" w:author="SFP Team" w:date="2021-08-16T10:41:00Z">
              <w:r w:rsidR="00C539B7">
                <w:t>46.00</w:t>
              </w:r>
            </w:ins>
            <w:del w:id="88" w:author="SFP Team" w:date="2021-08-16T10:41:00Z">
              <w:r w:rsidRPr="009B73FF" w:rsidDel="00C539B7">
                <w:delText>37.50</w:delText>
              </w:r>
            </w:del>
            <w:r w:rsidRPr="009B73FF">
              <w:t xml:space="preserve"> per hour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7BB38E" w14:textId="77777777" w:rsidR="009B73FF" w:rsidRPr="009B73FF" w:rsidRDefault="009B73FF" w:rsidP="009B73FF">
            <w:r w:rsidRPr="009B73FF">
              <w:t>For a maximum of 200 hours</w:t>
            </w:r>
          </w:p>
        </w:tc>
      </w:tr>
      <w:tr w:rsidR="006D6844" w:rsidRPr="009B73FF" w14:paraId="78C67FB3" w14:textId="77777777" w:rsidTr="00EF234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457F90" w14:textId="77777777" w:rsidR="009B73FF" w:rsidRPr="009B73FF" w:rsidRDefault="009B73FF" w:rsidP="009B73FF">
            <w:r w:rsidRPr="009B73FF">
              <w:t>Group Job Skills Training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3BA53C" w14:textId="7E0BB8CB" w:rsidR="009B73FF" w:rsidRPr="009B73FF" w:rsidRDefault="009B73FF" w:rsidP="009B73FF">
            <w:del w:id="89" w:author="SFP Team" w:date="2021-08-16T10:41:00Z">
              <w:r w:rsidRPr="009B73FF" w:rsidDel="00C539B7">
                <w:delText xml:space="preserve">Negotiated up to </w:delText>
              </w:r>
            </w:del>
            <w:r w:rsidRPr="009B73FF">
              <w:t>$</w:t>
            </w:r>
            <w:ins w:id="90" w:author="SFP Team" w:date="2021-08-16T10:41:00Z">
              <w:r w:rsidR="00C539B7">
                <w:t xml:space="preserve">23.00 </w:t>
              </w:r>
            </w:ins>
            <w:del w:id="91" w:author="SFP Team" w:date="2021-08-16T10:41:00Z">
              <w:r w:rsidRPr="009B73FF" w:rsidDel="00C539B7">
                <w:delText>19.00 per hour</w:delText>
              </w:r>
            </w:del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3EB42E" w14:textId="77777777" w:rsidR="009B73FF" w:rsidRPr="009B73FF" w:rsidRDefault="009B73FF" w:rsidP="009B73FF">
            <w:r w:rsidRPr="009B73FF">
              <w:t>No more than four individuals in a group</w:t>
            </w:r>
          </w:p>
          <w:p w14:paraId="10932A32" w14:textId="77777777" w:rsidR="009B73FF" w:rsidRPr="009B73FF" w:rsidRDefault="009B73FF" w:rsidP="009B73FF">
            <w:r w:rsidRPr="009B73FF">
              <w:t>For a maximum of 200 hours per individual in the group</w:t>
            </w:r>
          </w:p>
        </w:tc>
      </w:tr>
      <w:tr w:rsidR="006D6844" w:rsidRPr="009B73FF" w14:paraId="383175B1" w14:textId="77777777" w:rsidTr="00EF234C">
        <w:trPr>
          <w:ins w:id="92" w:author="SFP Team" w:date="2021-08-16T11:47:00Z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269E13" w14:textId="0BE69E20" w:rsidR="001357BF" w:rsidRPr="009B73FF" w:rsidRDefault="0038735A" w:rsidP="009B73FF">
            <w:pPr>
              <w:rPr>
                <w:ins w:id="93" w:author="SFP Team" w:date="2021-08-16T11:47:00Z"/>
              </w:rPr>
            </w:pPr>
            <w:ins w:id="94" w:author="SFP Team" w:date="2021-08-16T11:47:00Z">
              <w:r w:rsidRPr="0038735A">
                <w:t>Job Skills Training for Extended Services for Youth with Disabilities</w:t>
              </w:r>
            </w:ins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8AF6B9" w14:textId="74EBC22D" w:rsidR="001357BF" w:rsidRPr="009B73FF" w:rsidDel="00C539B7" w:rsidRDefault="00441456" w:rsidP="009B73FF">
            <w:pPr>
              <w:rPr>
                <w:ins w:id="95" w:author="SFP Team" w:date="2021-08-16T11:47:00Z"/>
              </w:rPr>
            </w:pPr>
            <w:ins w:id="96" w:author="SFP Team" w:date="2021-08-16T11:49:00Z">
              <w:r>
                <w:t>$45.00</w:t>
              </w:r>
            </w:ins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27FD69" w14:textId="3E4AC28F" w:rsidR="001357BF" w:rsidRPr="009B73FF" w:rsidRDefault="00E92B7E" w:rsidP="009B73FF">
            <w:pPr>
              <w:rPr>
                <w:ins w:id="97" w:author="SFP Team" w:date="2021-08-16T11:47:00Z"/>
              </w:rPr>
            </w:pPr>
            <w:ins w:id="98" w:author="SFP Team" w:date="2021-08-16T11:49:00Z">
              <w:r>
                <w:t>An approved VR3472</w:t>
              </w:r>
            </w:ins>
            <w:ins w:id="99" w:author="SFP Team" w:date="2021-08-16T11:55:00Z">
              <w:r w:rsidR="00EF234C">
                <w:t xml:space="preserve">, </w:t>
              </w:r>
            </w:ins>
            <w:ins w:id="100" w:author="SFP Team" w:date="2021-08-16T11:56:00Z">
              <w:r w:rsidR="00EF234C" w:rsidRPr="00EF234C">
                <w:t xml:space="preserve">Contracted Service Modification Request for Job Placement, Job Skills Training, and Supported Employment </w:t>
              </w:r>
              <w:r w:rsidR="00EF234C" w:rsidRPr="00EF234C">
                <w:lastRenderedPageBreak/>
                <w:t>Services</w:t>
              </w:r>
              <w:r w:rsidR="00EF234C">
                <w:t xml:space="preserve"> </w:t>
              </w:r>
            </w:ins>
            <w:ins w:id="101" w:author="SFP Team" w:date="2021-08-16T11:49:00Z">
              <w:r>
                <w:t>required for the purchase</w:t>
              </w:r>
            </w:ins>
            <w:ins w:id="102" w:author="SFP Team" w:date="2021-08-16T11:50:00Z">
              <w:r w:rsidR="00572CD1">
                <w:t xml:space="preserve">. A new </w:t>
              </w:r>
            </w:ins>
            <w:ins w:id="103" w:author="SFP Team" w:date="2021-08-16T11:51:00Z">
              <w:r w:rsidR="006D6844">
                <w:t>VR</w:t>
              </w:r>
            </w:ins>
            <w:ins w:id="104" w:author="SFP Team" w:date="2021-08-16T11:50:00Z">
              <w:r w:rsidR="00572CD1">
                <w:t xml:space="preserve">3472 required </w:t>
              </w:r>
              <w:r w:rsidR="00D851BB">
                <w:t>for</w:t>
              </w:r>
            </w:ins>
            <w:ins w:id="105" w:author="SFP Team" w:date="2021-08-16T11:49:00Z">
              <w:r>
                <w:t xml:space="preserve"> e</w:t>
              </w:r>
            </w:ins>
            <w:ins w:id="106" w:author="SFP Team" w:date="2021-08-16T11:50:00Z">
              <w:r w:rsidR="00572CD1">
                <w:t>very 200 hours</w:t>
              </w:r>
              <w:r w:rsidR="00D851BB">
                <w:t xml:space="preserve"> issued </w:t>
              </w:r>
            </w:ins>
            <w:ins w:id="107" w:author="SFP Team" w:date="2021-08-16T11:51:00Z">
              <w:r w:rsidR="006D6844">
                <w:t>with a Service Authorization</w:t>
              </w:r>
            </w:ins>
          </w:p>
        </w:tc>
      </w:tr>
    </w:tbl>
    <w:p w14:paraId="5758A17B" w14:textId="77777777" w:rsidR="00617E57" w:rsidRPr="009B73FF" w:rsidRDefault="00CA3F0E" w:rsidP="009B73FF"/>
    <w:sectPr w:rsidR="00617E57" w:rsidRPr="009B7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505DE"/>
    <w:multiLevelType w:val="multilevel"/>
    <w:tmpl w:val="9C0E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F731A8"/>
    <w:multiLevelType w:val="multilevel"/>
    <w:tmpl w:val="9080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3F3A6D"/>
    <w:multiLevelType w:val="multilevel"/>
    <w:tmpl w:val="5726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F31241"/>
    <w:multiLevelType w:val="multilevel"/>
    <w:tmpl w:val="1378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9041AF"/>
    <w:multiLevelType w:val="multilevel"/>
    <w:tmpl w:val="2D6E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FP Team">
    <w15:presenceInfo w15:providerId="None" w15:userId="SFP Te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FF"/>
    <w:rsid w:val="00112F5C"/>
    <w:rsid w:val="001229D4"/>
    <w:rsid w:val="001357BF"/>
    <w:rsid w:val="0038735A"/>
    <w:rsid w:val="00441456"/>
    <w:rsid w:val="00507968"/>
    <w:rsid w:val="00572CD1"/>
    <w:rsid w:val="006D6844"/>
    <w:rsid w:val="007964A5"/>
    <w:rsid w:val="00816A1D"/>
    <w:rsid w:val="00983408"/>
    <w:rsid w:val="009B73FF"/>
    <w:rsid w:val="009C0D91"/>
    <w:rsid w:val="009C3E66"/>
    <w:rsid w:val="00A01308"/>
    <w:rsid w:val="00C00653"/>
    <w:rsid w:val="00C5195C"/>
    <w:rsid w:val="00C539B7"/>
    <w:rsid w:val="00CA3F0E"/>
    <w:rsid w:val="00D851BB"/>
    <w:rsid w:val="00E11E68"/>
    <w:rsid w:val="00E14FD1"/>
    <w:rsid w:val="00E92B7E"/>
    <w:rsid w:val="00EF234C"/>
    <w:rsid w:val="00F63533"/>
    <w:rsid w:val="00F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268A"/>
  <w15:chartTrackingRefBased/>
  <w15:docId w15:val="{B1FC99FF-75F4-43F4-A2FD-049C77D1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0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F5C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5C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F5C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2F5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F5C"/>
    <w:rPr>
      <w:rFonts w:ascii="Arial" w:eastAsiaTheme="majorEastAsia" w:hAnsi="Arial" w:cstheme="majorBidi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Woodlief,Sue-Ellen</DisplayName>
        <AccountId>72</AccountId>
        <AccountType/>
      </UserInfo>
    </Assignedto>
    <Comments xmlns="6bfde61a-94c1-42db-b4d1-79e5b3c6adc0">Revised to include potential rate increases (22.5%) for services in this chapter (pending commission approval)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30D6E-B426-4AE7-A6EE-836D7F546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11903-65A4-479F-9476-1AD994DF357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bfde61a-94c1-42db-b4d1-79e5b3c6ad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4A157E-D25E-4F48-9C44-906A36788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VR-SFP Chapter 17: Basic Employment Services effective October 1, 2021</dc:title>
  <dc:subject/>
  <dc:creator>SFP Team</dc:creator>
  <cp:keywords/>
  <dc:description/>
  <cp:lastModifiedBy>Fehrenbach,Edward</cp:lastModifiedBy>
  <cp:revision>15</cp:revision>
  <dcterms:created xsi:type="dcterms:W3CDTF">2021-08-16T14:58:00Z</dcterms:created>
  <dcterms:modified xsi:type="dcterms:W3CDTF">2021-09-29T15:13:00Z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