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1D06F" w14:textId="0F6EAFF4" w:rsidR="002B6052" w:rsidRPr="00BF5959" w:rsidRDefault="002B6052" w:rsidP="00BF5959">
      <w:pPr>
        <w:pStyle w:val="Heading1"/>
        <w:rPr>
          <w:szCs w:val="36"/>
        </w:rPr>
      </w:pPr>
      <w:r w:rsidRPr="00BF5959">
        <w:rPr>
          <w:szCs w:val="36"/>
        </w:rPr>
        <w:t>VR</w:t>
      </w:r>
      <w:r w:rsidR="00FB4B30">
        <w:rPr>
          <w:szCs w:val="36"/>
        </w:rPr>
        <w:t xml:space="preserve"> Standards for Providers</w:t>
      </w:r>
      <w:r w:rsidRPr="00BF5959">
        <w:rPr>
          <w:szCs w:val="36"/>
        </w:rPr>
        <w:t xml:space="preserve"> Chapter 18: Supported Employment Services</w:t>
      </w:r>
    </w:p>
    <w:p w14:paraId="62B1D070" w14:textId="175D932B" w:rsidR="002B6052" w:rsidRPr="002B6052" w:rsidRDefault="002B6052" w:rsidP="002B6052">
      <w:pPr>
        <w:spacing w:before="0" w:beforeAutospacing="0" w:after="160" w:afterAutospacing="0" w:line="259" w:lineRule="auto"/>
        <w:rPr>
          <w:lang w:val="en"/>
        </w:rPr>
      </w:pPr>
      <w:r w:rsidRPr="002B6052">
        <w:rPr>
          <w:lang w:val="en"/>
        </w:rPr>
        <w:t>This following sections in the VR-SFP have been revised</w:t>
      </w:r>
      <w:r w:rsidR="008B240C">
        <w:rPr>
          <w:lang w:val="en"/>
        </w:rPr>
        <w:t>.</w:t>
      </w:r>
      <w:r w:rsidRPr="002B6052">
        <w:rPr>
          <w:lang w:val="en"/>
        </w:rPr>
        <w:t xml:space="preserve"> </w:t>
      </w:r>
      <w:r w:rsidR="008B240C" w:rsidRPr="00FB4B30">
        <w:rPr>
          <w:b/>
          <w:bCs/>
          <w:lang w:val="en"/>
        </w:rPr>
        <w:t>T</w:t>
      </w:r>
      <w:r w:rsidRPr="00FB4B30">
        <w:rPr>
          <w:b/>
          <w:bCs/>
          <w:lang w:val="en"/>
        </w:rPr>
        <w:t xml:space="preserve">hese requirements will take effect </w:t>
      </w:r>
      <w:r w:rsidR="008B240C" w:rsidRPr="00FB4B30">
        <w:rPr>
          <w:b/>
          <w:bCs/>
          <w:lang w:val="en"/>
        </w:rPr>
        <w:t xml:space="preserve">June 29, </w:t>
      </w:r>
      <w:r w:rsidRPr="00FB4B30">
        <w:rPr>
          <w:b/>
          <w:bCs/>
          <w:lang w:val="en"/>
        </w:rPr>
        <w:t>2020.</w:t>
      </w:r>
    </w:p>
    <w:p w14:paraId="62B1D071" w14:textId="77777777" w:rsidR="002B6052" w:rsidRPr="008B240C" w:rsidRDefault="002B6052" w:rsidP="008B240C">
      <w:pPr>
        <w:pStyle w:val="Heading2"/>
      </w:pPr>
      <w:bookmarkStart w:id="0" w:name="_GoBack"/>
      <w:r w:rsidRPr="008B240C">
        <w:t>18.1 Supported Employment Overview</w:t>
      </w:r>
    </w:p>
    <w:bookmarkEnd w:id="0"/>
    <w:p w14:paraId="62B1D072" w14:textId="77777777" w:rsidR="002B6052" w:rsidRPr="002B6052" w:rsidRDefault="002B6052" w:rsidP="002B6052">
      <w:pPr>
        <w:rPr>
          <w:rFonts w:cs="Arial"/>
          <w:lang w:val="en"/>
        </w:rPr>
      </w:pPr>
      <w:r w:rsidRPr="002B6052">
        <w:rPr>
          <w:rFonts w:cs="Arial"/>
          <w:lang w:val="en"/>
        </w:rPr>
        <w:t>VR Supported Employment (SE) is a comprehensive service package for VR customers.</w:t>
      </w:r>
    </w:p>
    <w:p w14:paraId="62B1D073" w14:textId="77777777" w:rsidR="002B6052" w:rsidRPr="002B6052" w:rsidRDefault="002B6052" w:rsidP="002B6052">
      <w:pPr>
        <w:rPr>
          <w:rFonts w:eastAsia="Times New Roman" w:cs="Arial"/>
          <w:szCs w:val="24"/>
          <w:lang w:val="en"/>
        </w:rPr>
      </w:pPr>
      <w:r w:rsidRPr="002B6052">
        <w:rPr>
          <w:rFonts w:eastAsia="Times New Roman" w:cs="Arial"/>
          <w:szCs w:val="24"/>
          <w:lang w:val="en"/>
        </w:rPr>
        <w:t>VR SE enables customers with the most significant disabilities to enter competitive integrated employment by:</w:t>
      </w:r>
    </w:p>
    <w:p w14:paraId="62B1D074" w14:textId="77777777" w:rsidR="002B6052" w:rsidRPr="002B6052" w:rsidRDefault="002B6052" w:rsidP="002B6052">
      <w:pPr>
        <w:numPr>
          <w:ilvl w:val="0"/>
          <w:numId w:val="4"/>
        </w:numPr>
        <w:rPr>
          <w:rFonts w:eastAsia="Times New Roman" w:cs="Arial"/>
          <w:szCs w:val="24"/>
          <w:lang w:val="en"/>
        </w:rPr>
      </w:pPr>
      <w:r w:rsidRPr="002B6052">
        <w:rPr>
          <w:rFonts w:eastAsia="Times New Roman" w:cs="Arial"/>
          <w:szCs w:val="24"/>
          <w:lang w:val="en"/>
        </w:rPr>
        <w:t>providing individualized assistance in finding an appropriate job match;</w:t>
      </w:r>
    </w:p>
    <w:p w14:paraId="62B1D075" w14:textId="77777777" w:rsidR="002B6052" w:rsidRPr="002B6052" w:rsidRDefault="002B6052" w:rsidP="002B6052">
      <w:pPr>
        <w:numPr>
          <w:ilvl w:val="0"/>
          <w:numId w:val="4"/>
        </w:numPr>
        <w:rPr>
          <w:rFonts w:eastAsia="Times New Roman" w:cs="Arial"/>
          <w:szCs w:val="24"/>
          <w:lang w:val="en"/>
        </w:rPr>
      </w:pPr>
      <w:r w:rsidRPr="002B6052">
        <w:rPr>
          <w:rFonts w:eastAsia="Times New Roman" w:cs="Arial"/>
          <w:szCs w:val="24"/>
          <w:lang w:val="en"/>
        </w:rPr>
        <w:t>providing ongoing support services; and</w:t>
      </w:r>
    </w:p>
    <w:p w14:paraId="62B1D076" w14:textId="77777777" w:rsidR="002B6052" w:rsidRPr="002B6052" w:rsidRDefault="002B6052" w:rsidP="002B6052">
      <w:pPr>
        <w:numPr>
          <w:ilvl w:val="0"/>
          <w:numId w:val="4"/>
        </w:numPr>
        <w:rPr>
          <w:rFonts w:eastAsia="Times New Roman" w:cs="Arial"/>
          <w:szCs w:val="24"/>
          <w:lang w:val="en"/>
        </w:rPr>
      </w:pPr>
      <w:r w:rsidRPr="002B6052">
        <w:rPr>
          <w:rFonts w:eastAsia="Times New Roman" w:cs="Arial"/>
          <w:szCs w:val="24"/>
          <w:lang w:val="en"/>
        </w:rPr>
        <w:t xml:space="preserve">establishing extended services, sometimes called long-term supports, for the customer to maintain a long-term competitive integrated employment outcome by: </w:t>
      </w:r>
    </w:p>
    <w:p w14:paraId="62B1D077" w14:textId="77777777" w:rsidR="002B6052" w:rsidRPr="002B6052" w:rsidRDefault="002B6052" w:rsidP="002B6052">
      <w:pPr>
        <w:numPr>
          <w:ilvl w:val="1"/>
          <w:numId w:val="4"/>
        </w:numPr>
        <w:rPr>
          <w:rFonts w:eastAsia="Times New Roman" w:cs="Arial"/>
          <w:szCs w:val="24"/>
          <w:lang w:val="en"/>
        </w:rPr>
      </w:pPr>
      <w:r w:rsidRPr="002B6052">
        <w:rPr>
          <w:rFonts w:eastAsia="Times New Roman" w:cs="Arial"/>
          <w:szCs w:val="24"/>
          <w:lang w:val="en"/>
        </w:rPr>
        <w:t>identifying resources to deliver the extended services;</w:t>
      </w:r>
    </w:p>
    <w:p w14:paraId="62B1D078" w14:textId="77777777" w:rsidR="002B6052" w:rsidRPr="002B6052" w:rsidRDefault="002B6052" w:rsidP="002B6052">
      <w:pPr>
        <w:numPr>
          <w:ilvl w:val="1"/>
          <w:numId w:val="4"/>
        </w:numPr>
        <w:rPr>
          <w:rFonts w:eastAsia="Times New Roman" w:cs="Arial"/>
          <w:szCs w:val="24"/>
          <w:lang w:val="en"/>
        </w:rPr>
      </w:pPr>
      <w:r w:rsidRPr="002B6052">
        <w:rPr>
          <w:rFonts w:eastAsia="Times New Roman" w:cs="Arial"/>
          <w:szCs w:val="24"/>
          <w:lang w:val="en"/>
        </w:rPr>
        <w:t>training extended services providers;</w:t>
      </w:r>
    </w:p>
    <w:p w14:paraId="62B1D079" w14:textId="77777777" w:rsidR="002B6052" w:rsidRPr="002B6052" w:rsidRDefault="002B6052" w:rsidP="002B6052">
      <w:pPr>
        <w:numPr>
          <w:ilvl w:val="1"/>
          <w:numId w:val="4"/>
        </w:numPr>
        <w:rPr>
          <w:rFonts w:eastAsia="Times New Roman" w:cs="Arial"/>
          <w:szCs w:val="24"/>
          <w:lang w:val="en"/>
        </w:rPr>
      </w:pPr>
      <w:r w:rsidRPr="002B6052">
        <w:rPr>
          <w:rFonts w:eastAsia="Times New Roman" w:cs="Arial"/>
          <w:szCs w:val="24"/>
          <w:lang w:val="en"/>
        </w:rPr>
        <w:t>confirming that extended services are in place, if needed, to make sure the job is stable; and</w:t>
      </w:r>
    </w:p>
    <w:p w14:paraId="62B1D07A" w14:textId="77777777" w:rsidR="002B6052" w:rsidRPr="002B6052" w:rsidRDefault="002B6052" w:rsidP="002B6052">
      <w:pPr>
        <w:numPr>
          <w:ilvl w:val="1"/>
          <w:numId w:val="4"/>
        </w:numPr>
        <w:rPr>
          <w:rFonts w:eastAsia="Times New Roman" w:cs="Arial"/>
          <w:szCs w:val="24"/>
          <w:lang w:val="en"/>
        </w:rPr>
      </w:pPr>
      <w:r w:rsidRPr="002B6052">
        <w:rPr>
          <w:rFonts w:eastAsia="Times New Roman" w:cs="Arial"/>
          <w:szCs w:val="24"/>
          <w:lang w:val="en"/>
        </w:rPr>
        <w:t>ensuring all known needs are met before achievement of SE Benchmark 6, Service Closure.</w:t>
      </w:r>
    </w:p>
    <w:p w14:paraId="62B1D07B" w14:textId="77777777" w:rsidR="002B6052" w:rsidRPr="002B6052" w:rsidRDefault="002B6052" w:rsidP="002B6052">
      <w:pPr>
        <w:rPr>
          <w:rFonts w:eastAsia="Times New Roman" w:cs="Arial"/>
          <w:szCs w:val="24"/>
          <w:lang w:val="en"/>
        </w:rPr>
      </w:pPr>
      <w:r w:rsidRPr="002B6052">
        <w:rPr>
          <w:rFonts w:eastAsia="Times New Roman" w:cs="Arial"/>
          <w:szCs w:val="24"/>
          <w:lang w:val="en"/>
        </w:rPr>
        <w:t xml:space="preserve">Refer to </w:t>
      </w:r>
      <w:hyperlink r:id="rId7" w:anchor="c-1201" w:history="1">
        <w:r w:rsidRPr="002B6052">
          <w:rPr>
            <w:rFonts w:eastAsia="Times New Roman" w:cs="Arial"/>
            <w:color w:val="0000FF"/>
            <w:szCs w:val="24"/>
            <w:u w:val="single"/>
            <w:lang w:val="en"/>
          </w:rPr>
          <w:t>VRSM C-1201: Legal Authorization</w:t>
        </w:r>
      </w:hyperlink>
      <w:r w:rsidRPr="002B6052">
        <w:rPr>
          <w:rFonts w:eastAsia="Times New Roman" w:cs="Arial"/>
          <w:szCs w:val="24"/>
          <w:lang w:val="en"/>
        </w:rPr>
        <w:t xml:space="preserve"> for the definition of competitive integrated employment.</w:t>
      </w:r>
    </w:p>
    <w:p w14:paraId="62B1D07C" w14:textId="77777777" w:rsidR="002B6052" w:rsidRPr="002B6052" w:rsidRDefault="002B6052" w:rsidP="002B6052">
      <w:pPr>
        <w:rPr>
          <w:rFonts w:eastAsia="Times New Roman" w:cs="Arial"/>
          <w:szCs w:val="24"/>
          <w:lang w:val="en"/>
        </w:rPr>
      </w:pPr>
      <w:r w:rsidRPr="002B6052">
        <w:rPr>
          <w:rFonts w:eastAsia="Times New Roman" w:cs="Arial"/>
          <w:szCs w:val="24"/>
          <w:lang w:val="en"/>
        </w:rPr>
        <w:t xml:space="preserve">Before paying for VR services, the VR counselor will ensure that the customer is placed in competitive integrated employment. The Workforce Innovation and Opportunity Act (WIOA) emphasizes the term "work unit" in the definition of competitive integrated employment. A work unit may refer to all employees in a job category or to a group of employees working together, depending on the employer's organizational structure (Federal Register Vol.81, at 55643). Individuals with disabilities experience differing levels of integration in various work environments, and those levels are dependent on the circumstances of the job within each work unit of an organization. Therefore, some jobs </w:t>
      </w:r>
      <w:proofErr w:type="gramStart"/>
      <w:r w:rsidRPr="002B6052">
        <w:rPr>
          <w:rFonts w:eastAsia="Times New Roman" w:cs="Arial"/>
          <w:szCs w:val="24"/>
          <w:lang w:val="en"/>
        </w:rPr>
        <w:t>are considered to be</w:t>
      </w:r>
      <w:proofErr w:type="gramEnd"/>
      <w:r w:rsidRPr="002B6052">
        <w:rPr>
          <w:rFonts w:eastAsia="Times New Roman" w:cs="Arial"/>
          <w:szCs w:val="24"/>
          <w:lang w:val="en"/>
        </w:rPr>
        <w:t xml:space="preserve"> in "integrated locations," and thus satisfy the definition of "competitive integrated employment," while others do not. If an individual with disabilities is placed with an employer that complies with a mandated direct labor-hour ratio of persons with disabilities, before benchmark payments are made, VR staff must complete a competitive integrated employment checklist to determine whether the employment is competitive integrated employment.</w:t>
      </w:r>
    </w:p>
    <w:p w14:paraId="62B1D07D" w14:textId="77777777" w:rsidR="002B6052" w:rsidRPr="002B6052" w:rsidRDefault="002B6052" w:rsidP="002B6052">
      <w:pPr>
        <w:rPr>
          <w:rFonts w:eastAsia="Times New Roman" w:cs="Arial"/>
          <w:szCs w:val="24"/>
          <w:lang w:val="en"/>
        </w:rPr>
      </w:pPr>
      <w:r w:rsidRPr="002B6052">
        <w:rPr>
          <w:rFonts w:eastAsia="Times New Roman" w:cs="Arial"/>
          <w:szCs w:val="24"/>
          <w:lang w:val="en"/>
        </w:rPr>
        <w:lastRenderedPageBreak/>
        <w:t>The VR Supported Employment Outcome-Based System uses the "Place, Then Train" model of employment placement to place customers in a job and then train them in order to help them find and keep long-term competitive integrated employment.</w:t>
      </w:r>
    </w:p>
    <w:p w14:paraId="62B1D07E" w14:textId="77777777" w:rsidR="002B6052" w:rsidRPr="002B6052" w:rsidRDefault="002B6052" w:rsidP="002B6052">
      <w:pPr>
        <w:rPr>
          <w:rFonts w:eastAsia="Times New Roman" w:cs="Arial"/>
          <w:szCs w:val="24"/>
          <w:lang w:val="en"/>
        </w:rPr>
      </w:pPr>
      <w:r w:rsidRPr="002B6052">
        <w:rPr>
          <w:rFonts w:eastAsia="Times New Roman" w:cs="Arial"/>
          <w:szCs w:val="24"/>
          <w:lang w:val="en"/>
        </w:rPr>
        <w:t>By being matched to a job first and then receiving ongoing supports and training, the customer develops job-readiness skills while on the job. An employer who hires a VR customer is expected to provide the same training to the VR customer as the employer would provide to other new employees, with help and support from the VR counselor and the SE specialist.</w:t>
      </w:r>
    </w:p>
    <w:p w14:paraId="62B1D07F" w14:textId="77777777" w:rsidR="002B6052" w:rsidRPr="002B6052" w:rsidRDefault="002B6052" w:rsidP="002B6052">
      <w:pPr>
        <w:rPr>
          <w:rFonts w:eastAsia="Times New Roman" w:cs="Arial"/>
          <w:szCs w:val="24"/>
          <w:lang w:val="en"/>
        </w:rPr>
      </w:pPr>
      <w:r w:rsidRPr="002B6052">
        <w:rPr>
          <w:rFonts w:eastAsia="Times New Roman" w:cs="Arial"/>
          <w:szCs w:val="24"/>
          <w:lang w:val="en"/>
        </w:rPr>
        <w:t>Customized employment practices develop the best job match for the customer, using flexible strategies to meet the individual's needs and the employer's unmet business needs. These practices address the unique skills, interests, abilities, capabilities, and support needs of an individual with a most significant disability. Many times, jobs must be created and/or designed with flexible strategies to allow for a suitable job match.</w:t>
      </w:r>
    </w:p>
    <w:p w14:paraId="62B1D080" w14:textId="77777777" w:rsidR="002B6052" w:rsidRPr="002B6052" w:rsidRDefault="002B6052" w:rsidP="002B6052">
      <w:pPr>
        <w:rPr>
          <w:rFonts w:eastAsia="Times New Roman" w:cs="Arial"/>
          <w:szCs w:val="24"/>
          <w:lang w:val="en"/>
        </w:rPr>
      </w:pPr>
      <w:r w:rsidRPr="002B6052">
        <w:rPr>
          <w:rFonts w:eastAsia="Times New Roman" w:cs="Arial"/>
          <w:szCs w:val="24"/>
          <w:lang w:val="en"/>
        </w:rPr>
        <w:t>SE services may be used for customers with any type of disability, but a customer must:</w:t>
      </w:r>
    </w:p>
    <w:p w14:paraId="62B1D081" w14:textId="77777777" w:rsidR="002B6052" w:rsidRPr="002B6052" w:rsidRDefault="002B6052" w:rsidP="002B6052">
      <w:pPr>
        <w:numPr>
          <w:ilvl w:val="0"/>
          <w:numId w:val="5"/>
        </w:numPr>
        <w:rPr>
          <w:rFonts w:eastAsia="Times New Roman" w:cs="Arial"/>
          <w:szCs w:val="24"/>
          <w:lang w:val="en"/>
        </w:rPr>
      </w:pPr>
      <w:r w:rsidRPr="002B6052">
        <w:rPr>
          <w:rFonts w:eastAsia="Times New Roman" w:cs="Arial"/>
          <w:szCs w:val="24"/>
          <w:lang w:val="en"/>
        </w:rPr>
        <w:t>have a most significant disability (three or more functional limitations);</w:t>
      </w:r>
    </w:p>
    <w:p w14:paraId="62B1D082" w14:textId="77777777" w:rsidR="002B6052" w:rsidRPr="002B6052" w:rsidRDefault="002B6052" w:rsidP="002B6052">
      <w:pPr>
        <w:numPr>
          <w:ilvl w:val="0"/>
          <w:numId w:val="5"/>
        </w:numPr>
        <w:rPr>
          <w:rFonts w:eastAsia="Times New Roman" w:cs="Arial"/>
          <w:szCs w:val="24"/>
          <w:lang w:val="en"/>
        </w:rPr>
      </w:pPr>
      <w:r w:rsidRPr="002B6052">
        <w:rPr>
          <w:rFonts w:eastAsia="Times New Roman" w:cs="Arial"/>
          <w:szCs w:val="24"/>
          <w:lang w:val="en"/>
        </w:rPr>
        <w:t>require individualized assistance in finding an appropriate job match;</w:t>
      </w:r>
    </w:p>
    <w:p w14:paraId="62B1D083" w14:textId="77777777" w:rsidR="002B6052" w:rsidRPr="002B6052" w:rsidRDefault="002B6052" w:rsidP="002B6052">
      <w:pPr>
        <w:numPr>
          <w:ilvl w:val="0"/>
          <w:numId w:val="5"/>
        </w:numPr>
        <w:rPr>
          <w:rFonts w:eastAsia="Times New Roman" w:cs="Arial"/>
          <w:szCs w:val="24"/>
          <w:lang w:val="en"/>
        </w:rPr>
      </w:pPr>
      <w:r w:rsidRPr="002B6052">
        <w:rPr>
          <w:rFonts w:eastAsia="Times New Roman" w:cs="Arial"/>
          <w:szCs w:val="24"/>
          <w:lang w:val="en"/>
        </w:rPr>
        <w:t>require ongoing supports to learn the job and establish accommodations; and</w:t>
      </w:r>
    </w:p>
    <w:p w14:paraId="62B1D084" w14:textId="77777777" w:rsidR="002B6052" w:rsidRPr="002B6052" w:rsidRDefault="002B6052" w:rsidP="002B6052">
      <w:pPr>
        <w:numPr>
          <w:ilvl w:val="0"/>
          <w:numId w:val="5"/>
        </w:numPr>
        <w:rPr>
          <w:rFonts w:eastAsia="Times New Roman" w:cs="Arial"/>
          <w:szCs w:val="24"/>
          <w:lang w:val="en"/>
        </w:rPr>
      </w:pPr>
      <w:r w:rsidRPr="002B6052">
        <w:rPr>
          <w:rFonts w:eastAsia="Times New Roman" w:cs="Arial"/>
          <w:szCs w:val="24"/>
          <w:lang w:val="en"/>
        </w:rPr>
        <w:t>require extended services (long-term supports) to maintain the employment after VR closes the case.</w:t>
      </w:r>
    </w:p>
    <w:p w14:paraId="62B1D085" w14:textId="77777777" w:rsidR="002B6052" w:rsidRPr="002B6052" w:rsidRDefault="002B6052" w:rsidP="002B6052">
      <w:pPr>
        <w:rPr>
          <w:rFonts w:eastAsia="Times New Roman" w:cs="Arial"/>
          <w:szCs w:val="24"/>
          <w:lang w:val="en"/>
        </w:rPr>
      </w:pPr>
      <w:r w:rsidRPr="002B6052">
        <w:rPr>
          <w:rFonts w:eastAsia="Times New Roman" w:cs="Arial"/>
          <w:szCs w:val="24"/>
          <w:lang w:val="en"/>
        </w:rPr>
        <w:t>A VR counselor may purchase SE when the customer has a most significant disability and:</w:t>
      </w:r>
    </w:p>
    <w:p w14:paraId="62B1D086" w14:textId="77777777" w:rsidR="002B6052" w:rsidRPr="002B6052" w:rsidRDefault="002B6052" w:rsidP="002B6052">
      <w:pPr>
        <w:numPr>
          <w:ilvl w:val="0"/>
          <w:numId w:val="6"/>
        </w:numPr>
        <w:rPr>
          <w:rFonts w:eastAsia="Times New Roman" w:cs="Arial"/>
          <w:szCs w:val="24"/>
          <w:lang w:val="en"/>
        </w:rPr>
      </w:pPr>
      <w:r w:rsidRPr="002B6052">
        <w:rPr>
          <w:rFonts w:eastAsia="Times New Roman" w:cs="Arial"/>
          <w:szCs w:val="24"/>
          <w:lang w:val="en"/>
        </w:rPr>
        <w:t>will benefit from the Place, Then Train model of job placement;</w:t>
      </w:r>
    </w:p>
    <w:p w14:paraId="62B1D087" w14:textId="77777777" w:rsidR="002B6052" w:rsidRPr="002B6052" w:rsidRDefault="002B6052" w:rsidP="002B6052">
      <w:pPr>
        <w:numPr>
          <w:ilvl w:val="0"/>
          <w:numId w:val="6"/>
        </w:numPr>
        <w:rPr>
          <w:rFonts w:eastAsia="Times New Roman" w:cs="Arial"/>
          <w:szCs w:val="24"/>
          <w:lang w:val="en"/>
        </w:rPr>
      </w:pPr>
      <w:r w:rsidRPr="002B6052">
        <w:rPr>
          <w:rFonts w:eastAsia="Times New Roman" w:cs="Arial"/>
          <w:szCs w:val="24"/>
          <w:lang w:val="en"/>
        </w:rPr>
        <w:t>needs extensive comprehensive training and support to compete in the labor market;</w:t>
      </w:r>
    </w:p>
    <w:p w14:paraId="62B1D088" w14:textId="77777777" w:rsidR="002B6052" w:rsidRPr="002B6052" w:rsidRDefault="002B6052" w:rsidP="002B6052">
      <w:pPr>
        <w:numPr>
          <w:ilvl w:val="0"/>
          <w:numId w:val="6"/>
        </w:numPr>
        <w:rPr>
          <w:rFonts w:eastAsia="Times New Roman" w:cs="Arial"/>
          <w:szCs w:val="24"/>
          <w:lang w:val="en"/>
        </w:rPr>
      </w:pPr>
      <w:r w:rsidRPr="002B6052">
        <w:rPr>
          <w:rFonts w:eastAsia="Times New Roman" w:cs="Arial"/>
          <w:szCs w:val="24"/>
          <w:lang w:val="en"/>
        </w:rPr>
        <w:t>needs ongoing supports to maintain an employment outcome;</w:t>
      </w:r>
    </w:p>
    <w:p w14:paraId="62B1D089" w14:textId="77777777" w:rsidR="002B6052" w:rsidRPr="002B6052" w:rsidRDefault="002B6052" w:rsidP="002B6052">
      <w:pPr>
        <w:numPr>
          <w:ilvl w:val="0"/>
          <w:numId w:val="6"/>
        </w:numPr>
        <w:rPr>
          <w:rFonts w:eastAsia="Times New Roman" w:cs="Arial"/>
          <w:szCs w:val="24"/>
          <w:lang w:val="en"/>
        </w:rPr>
      </w:pPr>
      <w:r w:rsidRPr="002B6052">
        <w:rPr>
          <w:rFonts w:eastAsia="Times New Roman" w:cs="Arial"/>
          <w:szCs w:val="24"/>
          <w:lang w:val="en"/>
        </w:rPr>
        <w:t>requires considerable help competing in the open job market;</w:t>
      </w:r>
    </w:p>
    <w:p w14:paraId="62B1D08A" w14:textId="77777777" w:rsidR="002B6052" w:rsidRPr="002B6052" w:rsidRDefault="002B6052" w:rsidP="002B6052">
      <w:pPr>
        <w:numPr>
          <w:ilvl w:val="0"/>
          <w:numId w:val="6"/>
        </w:numPr>
        <w:rPr>
          <w:rFonts w:eastAsia="Times New Roman" w:cs="Arial"/>
          <w:szCs w:val="24"/>
          <w:lang w:val="en"/>
        </w:rPr>
      </w:pPr>
      <w:r w:rsidRPr="002B6052">
        <w:rPr>
          <w:rFonts w:eastAsia="Times New Roman" w:cs="Arial"/>
          <w:szCs w:val="24"/>
          <w:lang w:val="en"/>
        </w:rPr>
        <w:t>has not had competitive integrated employment or has experienced interrupted or intermittent employment; or</w:t>
      </w:r>
    </w:p>
    <w:p w14:paraId="62B1D08B" w14:textId="77777777" w:rsidR="002B6052" w:rsidRPr="002B6052" w:rsidRDefault="002B6052" w:rsidP="002B6052">
      <w:pPr>
        <w:numPr>
          <w:ilvl w:val="0"/>
          <w:numId w:val="6"/>
        </w:numPr>
        <w:rPr>
          <w:rFonts w:eastAsia="Times New Roman" w:cs="Arial"/>
          <w:szCs w:val="24"/>
          <w:lang w:val="en"/>
        </w:rPr>
      </w:pPr>
      <w:r w:rsidRPr="002B6052">
        <w:rPr>
          <w:rFonts w:eastAsia="Times New Roman" w:cs="Arial"/>
          <w:szCs w:val="24"/>
          <w:lang w:val="en"/>
        </w:rPr>
        <w:t>is likely to be able to find and keep a competitive integrated job when necessary supports are in place.</w:t>
      </w:r>
    </w:p>
    <w:p w14:paraId="62B1D08C" w14:textId="77777777" w:rsidR="002B6052" w:rsidRPr="002B6052" w:rsidRDefault="002B6052" w:rsidP="002B6052">
      <w:pPr>
        <w:rPr>
          <w:rFonts w:eastAsia="Times New Roman" w:cs="Arial"/>
          <w:szCs w:val="24"/>
          <w:lang w:val="en"/>
        </w:rPr>
      </w:pPr>
      <w:r w:rsidRPr="002B6052">
        <w:rPr>
          <w:rFonts w:eastAsia="Times New Roman" w:cs="Arial"/>
          <w:szCs w:val="24"/>
          <w:lang w:val="en"/>
        </w:rPr>
        <w:t>Benchmark outcome payments are made when the provider achieves the outcomes required for each benchmark. Each benchmark is paid only once for each customer between Active Status (customer has an IPE) and Closure Status of a VR case. </w:t>
      </w:r>
    </w:p>
    <w:p w14:paraId="62B1D08D" w14:textId="77777777" w:rsidR="002B6052" w:rsidRPr="002B6052" w:rsidRDefault="002B6052" w:rsidP="002B6052">
      <w:pPr>
        <w:rPr>
          <w:rFonts w:eastAsia="Times New Roman" w:cs="Arial"/>
          <w:szCs w:val="24"/>
          <w:lang w:val="en"/>
        </w:rPr>
      </w:pPr>
      <w:r w:rsidRPr="002B6052">
        <w:rPr>
          <w:rFonts w:eastAsia="Times New Roman" w:cs="Arial"/>
          <w:szCs w:val="24"/>
          <w:lang w:val="en"/>
        </w:rPr>
        <w:t>The customer's job must:</w:t>
      </w:r>
    </w:p>
    <w:p w14:paraId="62B1D08E" w14:textId="77777777" w:rsidR="002B6052" w:rsidRPr="002B6052" w:rsidRDefault="002B6052" w:rsidP="002B6052">
      <w:pPr>
        <w:numPr>
          <w:ilvl w:val="0"/>
          <w:numId w:val="7"/>
        </w:numPr>
        <w:rPr>
          <w:rFonts w:eastAsia="Times New Roman" w:cs="Arial"/>
          <w:szCs w:val="24"/>
          <w:lang w:val="en"/>
        </w:rPr>
      </w:pPr>
      <w:r w:rsidRPr="002B6052">
        <w:rPr>
          <w:rFonts w:eastAsia="Times New Roman" w:cs="Arial"/>
          <w:szCs w:val="24"/>
          <w:lang w:val="en"/>
        </w:rPr>
        <w:t>be full-time or part-time based on customer choice;</w:t>
      </w:r>
    </w:p>
    <w:p w14:paraId="62B1D08F" w14:textId="77777777" w:rsidR="002B6052" w:rsidRPr="002B6052" w:rsidRDefault="002B6052" w:rsidP="002B6052">
      <w:pPr>
        <w:numPr>
          <w:ilvl w:val="0"/>
          <w:numId w:val="7"/>
        </w:numPr>
        <w:rPr>
          <w:rFonts w:eastAsia="Times New Roman" w:cs="Arial"/>
          <w:szCs w:val="24"/>
          <w:lang w:val="en"/>
        </w:rPr>
      </w:pPr>
      <w:r w:rsidRPr="002B6052">
        <w:rPr>
          <w:rFonts w:eastAsia="Times New Roman" w:cs="Arial"/>
          <w:szCs w:val="24"/>
          <w:lang w:val="en"/>
        </w:rPr>
        <w:t>exist in a competitive, integrated work setting; and</w:t>
      </w:r>
    </w:p>
    <w:p w14:paraId="62B1D090" w14:textId="77777777" w:rsidR="002B6052" w:rsidRPr="002B6052" w:rsidRDefault="002B6052" w:rsidP="002B6052">
      <w:pPr>
        <w:numPr>
          <w:ilvl w:val="0"/>
          <w:numId w:val="7"/>
        </w:numPr>
        <w:rPr>
          <w:rFonts w:eastAsia="Times New Roman" w:cs="Arial"/>
          <w:szCs w:val="24"/>
          <w:lang w:val="en"/>
        </w:rPr>
      </w:pPr>
      <w:r w:rsidRPr="002B6052">
        <w:rPr>
          <w:rFonts w:eastAsia="Times New Roman" w:cs="Arial"/>
          <w:szCs w:val="24"/>
          <w:lang w:val="en"/>
        </w:rPr>
        <w:t>be permanent, not temporary.</w:t>
      </w:r>
    </w:p>
    <w:p w14:paraId="62B1D091" w14:textId="29A1E40D" w:rsidR="002B6052" w:rsidRPr="002B6052" w:rsidRDefault="002B6052" w:rsidP="002B6052">
      <w:pPr>
        <w:rPr>
          <w:rFonts w:eastAsia="Times New Roman" w:cs="Arial"/>
          <w:szCs w:val="24"/>
          <w:lang w:val="en"/>
        </w:rPr>
      </w:pPr>
      <w:r w:rsidRPr="002B6052">
        <w:rPr>
          <w:rFonts w:eastAsia="Times New Roman" w:cs="Arial"/>
          <w:szCs w:val="24"/>
          <w:lang w:val="en"/>
        </w:rPr>
        <w:t xml:space="preserve">If a business hires a customer in a temp-to-hire position, the job is acceptable if not considered short-term or project specific employment that will end upon completion of the project. </w:t>
      </w:r>
      <w:ins w:id="1" w:author="Author">
        <w:r>
          <w:rPr>
            <w:lang w:val="en"/>
          </w:rPr>
          <w:t xml:space="preserve">A customer can be employed by a third party such as a temp agency when this is a prerequisite for </w:t>
        </w:r>
        <w:r w:rsidR="00BD0851">
          <w:rPr>
            <w:lang w:val="en"/>
          </w:rPr>
          <w:t xml:space="preserve">continued </w:t>
        </w:r>
        <w:r>
          <w:rPr>
            <w:lang w:val="en"/>
          </w:rPr>
          <w:t>employment</w:t>
        </w:r>
        <w:r w:rsidR="00BD0851">
          <w:rPr>
            <w:lang w:val="en"/>
          </w:rPr>
          <w:t xml:space="preserve"> </w:t>
        </w:r>
        <w:r w:rsidR="00BD0851" w:rsidRPr="00F75B5A">
          <w:t>after the probationary period ends</w:t>
        </w:r>
        <w:r>
          <w:rPr>
            <w:lang w:val="en"/>
          </w:rPr>
          <w:t xml:space="preserve">. </w:t>
        </w:r>
      </w:ins>
      <w:r w:rsidRPr="002B6052">
        <w:rPr>
          <w:rFonts w:eastAsia="Times New Roman" w:cs="Arial"/>
          <w:szCs w:val="24"/>
          <w:lang w:val="en"/>
        </w:rPr>
        <w:t xml:space="preserve">Pro re </w:t>
      </w:r>
      <w:proofErr w:type="spellStart"/>
      <w:r w:rsidRPr="002B6052">
        <w:rPr>
          <w:rFonts w:eastAsia="Times New Roman" w:cs="Arial"/>
          <w:szCs w:val="24"/>
          <w:lang w:val="en"/>
        </w:rPr>
        <w:t>nata</w:t>
      </w:r>
      <w:proofErr w:type="spellEnd"/>
      <w:r w:rsidRPr="002B6052">
        <w:rPr>
          <w:rFonts w:eastAsia="Times New Roman" w:cs="Arial"/>
          <w:szCs w:val="24"/>
          <w:lang w:val="en"/>
        </w:rPr>
        <w:t xml:space="preserve"> (PRN) or "as needed" employment is allowed, </w:t>
      </w:r>
      <w:proofErr w:type="gramStart"/>
      <w:r w:rsidRPr="002B6052">
        <w:rPr>
          <w:rFonts w:eastAsia="Times New Roman" w:cs="Arial"/>
          <w:szCs w:val="24"/>
          <w:lang w:val="en"/>
        </w:rPr>
        <w:t>as long as</w:t>
      </w:r>
      <w:proofErr w:type="gramEnd"/>
      <w:r w:rsidRPr="002B6052">
        <w:rPr>
          <w:rFonts w:eastAsia="Times New Roman" w:cs="Arial"/>
          <w:szCs w:val="24"/>
          <w:lang w:val="en"/>
        </w:rPr>
        <w:t xml:space="preserve"> the customer can achieve all employment conditions outlined on the VR1642. VR will not accept </w:t>
      </w:r>
      <w:del w:id="2" w:author="Author">
        <w:r w:rsidRPr="002B6052" w:rsidDel="002B6052">
          <w:rPr>
            <w:rFonts w:eastAsia="Times New Roman" w:cs="Arial"/>
            <w:szCs w:val="24"/>
            <w:lang w:val="en"/>
          </w:rPr>
          <w:delText xml:space="preserve">temporary </w:delText>
        </w:r>
      </w:del>
      <w:r w:rsidRPr="002B6052">
        <w:rPr>
          <w:rFonts w:eastAsia="Times New Roman" w:cs="Arial"/>
          <w:szCs w:val="24"/>
          <w:lang w:val="en"/>
        </w:rPr>
        <w:t>seasonal employment placements</w:t>
      </w:r>
      <w:ins w:id="3" w:author="Author">
        <w:r>
          <w:rPr>
            <w:rFonts w:eastAsia="Times New Roman" w:cs="Arial"/>
            <w:szCs w:val="24"/>
            <w:lang w:val="en"/>
          </w:rPr>
          <w:t>,</w:t>
        </w:r>
      </w:ins>
      <w:del w:id="4" w:author="Author">
        <w:r w:rsidRPr="002B6052" w:rsidDel="002B6052">
          <w:rPr>
            <w:rFonts w:eastAsia="Times New Roman" w:cs="Arial"/>
            <w:szCs w:val="24"/>
            <w:lang w:val="en"/>
          </w:rPr>
          <w:delText>.</w:delText>
        </w:r>
      </w:del>
      <w:r w:rsidRPr="002B6052">
        <w:rPr>
          <w:rFonts w:eastAsia="Times New Roman" w:cs="Arial"/>
          <w:szCs w:val="24"/>
          <w:lang w:val="en"/>
        </w:rPr>
        <w:t xml:space="preserve"> </w:t>
      </w:r>
      <w:ins w:id="5" w:author="Author">
        <w:r>
          <w:rPr>
            <w:lang w:val="en"/>
          </w:rPr>
          <w:t xml:space="preserve">unless approved </w:t>
        </w:r>
        <w:r w:rsidRPr="00D72326">
          <w:rPr>
            <w:lang w:val="en"/>
          </w:rPr>
          <w:t xml:space="preserve">by the VR </w:t>
        </w:r>
        <w:r>
          <w:rPr>
            <w:lang w:val="en"/>
          </w:rPr>
          <w:t>D</w:t>
        </w:r>
        <w:r w:rsidRPr="00D72326">
          <w:rPr>
            <w:lang w:val="en"/>
          </w:rPr>
          <w:t xml:space="preserve">irector using the </w:t>
        </w:r>
        <w:r w:rsidRPr="00D72326">
          <w:rPr>
            <w:lang w:val="en"/>
          </w:rPr>
          <w:fldChar w:fldCharType="begin"/>
        </w:r>
        <w:r w:rsidRPr="00D72326">
          <w:rPr>
            <w:lang w:val="en"/>
          </w:rPr>
          <w:instrText xml:space="preserve"> HYPERLINK "https://twc.texas.gov/forms/index.html" </w:instrText>
        </w:r>
        <w:r w:rsidRPr="00D72326">
          <w:rPr>
            <w:lang w:val="en"/>
          </w:rPr>
          <w:fldChar w:fldCharType="separate"/>
        </w:r>
        <w:r w:rsidRPr="00D72326">
          <w:rPr>
            <w:rStyle w:val="Hyperlink"/>
            <w:lang w:val="en"/>
          </w:rPr>
          <w:t>VR3472, Contracted Service Modification Request</w:t>
        </w:r>
        <w:r w:rsidRPr="00D72326">
          <w:fldChar w:fldCharType="end"/>
        </w:r>
        <w:r w:rsidRPr="00D72326">
          <w:rPr>
            <w:lang w:val="en"/>
          </w:rPr>
          <w:t xml:space="preserve"> form.</w:t>
        </w:r>
        <w:r>
          <w:rPr>
            <w:lang w:val="en"/>
          </w:rPr>
          <w:t xml:space="preserve"> </w:t>
        </w:r>
      </w:ins>
      <w:del w:id="6" w:author="Author">
        <w:r w:rsidRPr="002B6052" w:rsidDel="00ED48DA">
          <w:rPr>
            <w:rFonts w:eastAsia="Times New Roman" w:cs="Arial"/>
            <w:szCs w:val="24"/>
            <w:lang w:val="en"/>
          </w:rPr>
          <w:delText xml:space="preserve">Temporary </w:delText>
        </w:r>
      </w:del>
      <w:ins w:id="7" w:author="Author">
        <w:r w:rsidR="00ED48DA">
          <w:rPr>
            <w:rFonts w:eastAsia="Times New Roman" w:cs="Arial"/>
            <w:szCs w:val="24"/>
            <w:lang w:val="en"/>
          </w:rPr>
          <w:t>S</w:t>
        </w:r>
      </w:ins>
      <w:del w:id="8" w:author="Author">
        <w:r w:rsidRPr="002B6052" w:rsidDel="00ED48DA">
          <w:rPr>
            <w:rFonts w:eastAsia="Times New Roman" w:cs="Arial"/>
            <w:szCs w:val="24"/>
            <w:lang w:val="en"/>
          </w:rPr>
          <w:delText>s</w:delText>
        </w:r>
      </w:del>
      <w:r w:rsidRPr="002B6052">
        <w:rPr>
          <w:rFonts w:eastAsia="Times New Roman" w:cs="Arial"/>
          <w:szCs w:val="24"/>
          <w:lang w:val="en"/>
        </w:rPr>
        <w:t>easonal employment pertains to labor performed at certain seasons or periods of the year and which may not be continuous or carried out throughout the year.</w:t>
      </w:r>
    </w:p>
    <w:p w14:paraId="62B1D092" w14:textId="77777777" w:rsidR="002B6052" w:rsidRPr="002B6052" w:rsidRDefault="002B6052" w:rsidP="002B6052">
      <w:pPr>
        <w:rPr>
          <w:rFonts w:eastAsia="Times New Roman" w:cs="Arial"/>
          <w:szCs w:val="24"/>
          <w:lang w:val="en"/>
        </w:rPr>
      </w:pPr>
      <w:r w:rsidRPr="002B6052">
        <w:rPr>
          <w:rFonts w:eastAsia="Times New Roman" w:cs="Arial"/>
          <w:szCs w:val="24"/>
          <w:lang w:val="en"/>
        </w:rPr>
        <w:t>VR pays for Supported Employment only if the customer is placed with an organization or business that is not owned, operated, controlled, or governed by the service provider providing the job placement service. Service providers that are state agencies, state universities, or facilities that are a part of a state university system are exempt from this requirement.</w:t>
      </w:r>
    </w:p>
    <w:p w14:paraId="62B1D093" w14:textId="77777777" w:rsidR="002B6052" w:rsidRPr="002B6052" w:rsidRDefault="002B6052" w:rsidP="002B6052">
      <w:pPr>
        <w:rPr>
          <w:rFonts w:eastAsia="Times New Roman" w:cs="Arial"/>
          <w:szCs w:val="24"/>
          <w:lang w:val="en"/>
        </w:rPr>
      </w:pPr>
      <w:r w:rsidRPr="002B6052">
        <w:rPr>
          <w:rFonts w:eastAsia="Times New Roman" w:cs="Arial"/>
          <w:szCs w:val="24"/>
          <w:lang w:val="en"/>
        </w:rPr>
        <w:t xml:space="preserve">When a customer obtains a new position with the current employer or begins a new job with another employer, an updated </w:t>
      </w:r>
      <w:hyperlink r:id="rId8" w:history="1">
        <w:r w:rsidRPr="002B6052">
          <w:rPr>
            <w:rFonts w:eastAsia="Times New Roman" w:cs="Arial"/>
            <w:color w:val="0000FF"/>
            <w:szCs w:val="24"/>
            <w:u w:val="single"/>
            <w:lang w:val="en"/>
          </w:rPr>
          <w:t>VR1643, Supported Employment Services Plan 2, Placement, Job Analysis, &amp; Training Plan (SESP-2)</w:t>
        </w:r>
      </w:hyperlink>
      <w:r w:rsidRPr="002B6052">
        <w:rPr>
          <w:rFonts w:eastAsia="Times New Roman" w:cs="Arial"/>
          <w:szCs w:val="24"/>
          <w:lang w:val="en"/>
        </w:rPr>
        <w:t>, must be submitted to reflect the new position.</w:t>
      </w:r>
    </w:p>
    <w:p w14:paraId="62B1D094" w14:textId="77777777" w:rsidR="002B6052" w:rsidRPr="002B6052" w:rsidRDefault="002B6052" w:rsidP="002B6052">
      <w:pPr>
        <w:rPr>
          <w:rFonts w:eastAsia="Times New Roman" w:cs="Arial"/>
          <w:szCs w:val="24"/>
          <w:lang w:val="en"/>
        </w:rPr>
      </w:pPr>
      <w:r w:rsidRPr="002B6052">
        <w:rPr>
          <w:rFonts w:eastAsia="Times New Roman" w:cs="Arial"/>
          <w:szCs w:val="24"/>
          <w:lang w:val="en"/>
        </w:rPr>
        <w:t xml:space="preserve">SE services may not exceed 24 months. Services may be extended if the customer needs additional time to reach job stabilization. </w:t>
      </w:r>
      <w:hyperlink r:id="rId9" w:history="1">
        <w:r w:rsidRPr="002B6052">
          <w:rPr>
            <w:rFonts w:eastAsia="Times New Roman" w:cs="Arial"/>
            <w:color w:val="0000FF"/>
            <w:szCs w:val="24"/>
            <w:u w:val="single"/>
            <w:lang w:val="en"/>
          </w:rPr>
          <w:t>VR3472, Contracted Service Modification Request</w:t>
        </w:r>
      </w:hyperlink>
      <w:r w:rsidRPr="002B6052">
        <w:rPr>
          <w:rFonts w:eastAsia="Times New Roman" w:cs="Arial"/>
          <w:szCs w:val="24"/>
          <w:lang w:val="en"/>
        </w:rPr>
        <w:t>, must be completed and submitted for approval if a customer's SE services will be provided for longer than 24 months. If an extension is granted, the SE provider receives a copy of the approved VR3472, and the VR counselor issues a new service authorization and sends it to the provider. The VR counselor and the customer must agree to extend services and document the approved extension in the customer's individualized plan for employment (IPE).</w:t>
      </w:r>
    </w:p>
    <w:p w14:paraId="62B1D095" w14:textId="77777777" w:rsidR="002B6052" w:rsidRPr="002B6052" w:rsidRDefault="002B6052" w:rsidP="002B6052">
      <w:pPr>
        <w:rPr>
          <w:rFonts w:eastAsia="Times New Roman" w:cs="Arial"/>
          <w:szCs w:val="24"/>
          <w:lang w:val="en"/>
        </w:rPr>
      </w:pPr>
      <w:r w:rsidRPr="002B6052">
        <w:rPr>
          <w:rFonts w:eastAsia="Times New Roman" w:cs="Arial"/>
          <w:szCs w:val="24"/>
          <w:lang w:val="en"/>
        </w:rPr>
        <w:t>SE services must include ongoing support services, such as:</w:t>
      </w:r>
    </w:p>
    <w:p w14:paraId="62B1D096" w14:textId="77777777" w:rsidR="002B6052" w:rsidRPr="002B6052" w:rsidRDefault="002B6052" w:rsidP="002B6052">
      <w:pPr>
        <w:numPr>
          <w:ilvl w:val="0"/>
          <w:numId w:val="8"/>
        </w:numPr>
        <w:rPr>
          <w:rFonts w:eastAsia="Times New Roman" w:cs="Arial"/>
          <w:szCs w:val="24"/>
          <w:lang w:val="en"/>
        </w:rPr>
      </w:pPr>
      <w:r w:rsidRPr="002B6052">
        <w:rPr>
          <w:rFonts w:eastAsia="Times New Roman" w:cs="Arial"/>
          <w:szCs w:val="24"/>
          <w:lang w:val="en"/>
        </w:rPr>
        <w:t>social skills training;</w:t>
      </w:r>
    </w:p>
    <w:p w14:paraId="62B1D097" w14:textId="77777777" w:rsidR="002B6052" w:rsidRPr="002B6052" w:rsidRDefault="002B6052" w:rsidP="002B6052">
      <w:pPr>
        <w:numPr>
          <w:ilvl w:val="0"/>
          <w:numId w:val="8"/>
        </w:numPr>
        <w:rPr>
          <w:rFonts w:eastAsia="Times New Roman" w:cs="Arial"/>
          <w:szCs w:val="24"/>
          <w:lang w:val="en"/>
        </w:rPr>
      </w:pPr>
      <w:r w:rsidRPr="002B6052">
        <w:rPr>
          <w:rFonts w:eastAsia="Times New Roman" w:cs="Arial"/>
          <w:szCs w:val="24"/>
          <w:lang w:val="en"/>
        </w:rPr>
        <w:t>job skills training;</w:t>
      </w:r>
    </w:p>
    <w:p w14:paraId="62B1D098" w14:textId="77777777" w:rsidR="002B6052" w:rsidRPr="002B6052" w:rsidRDefault="002B6052" w:rsidP="002B6052">
      <w:pPr>
        <w:numPr>
          <w:ilvl w:val="0"/>
          <w:numId w:val="8"/>
        </w:numPr>
        <w:rPr>
          <w:rFonts w:eastAsia="Times New Roman" w:cs="Arial"/>
          <w:szCs w:val="24"/>
          <w:lang w:val="en"/>
        </w:rPr>
      </w:pPr>
      <w:r w:rsidRPr="002B6052">
        <w:rPr>
          <w:rFonts w:eastAsia="Times New Roman" w:cs="Arial"/>
          <w:szCs w:val="24"/>
          <w:lang w:val="en"/>
        </w:rPr>
        <w:t>observation of customer performance;</w:t>
      </w:r>
    </w:p>
    <w:p w14:paraId="62B1D099" w14:textId="77777777" w:rsidR="002B6052" w:rsidRPr="002B6052" w:rsidRDefault="002B6052" w:rsidP="002B6052">
      <w:pPr>
        <w:numPr>
          <w:ilvl w:val="0"/>
          <w:numId w:val="8"/>
        </w:numPr>
        <w:rPr>
          <w:rFonts w:eastAsia="Times New Roman" w:cs="Arial"/>
          <w:szCs w:val="24"/>
          <w:lang w:val="en"/>
        </w:rPr>
      </w:pPr>
      <w:r w:rsidRPr="002B6052">
        <w:rPr>
          <w:rFonts w:eastAsia="Times New Roman" w:cs="Arial"/>
          <w:szCs w:val="24"/>
          <w:lang w:val="en"/>
        </w:rPr>
        <w:t>setting up or training individuals who are the customer's natural supports or extended service providers; and</w:t>
      </w:r>
    </w:p>
    <w:p w14:paraId="62B1D09A" w14:textId="77777777" w:rsidR="002B6052" w:rsidRPr="002B6052" w:rsidRDefault="002B6052" w:rsidP="002B6052">
      <w:pPr>
        <w:numPr>
          <w:ilvl w:val="0"/>
          <w:numId w:val="8"/>
        </w:numPr>
        <w:rPr>
          <w:rFonts w:eastAsia="Times New Roman" w:cs="Arial"/>
          <w:szCs w:val="24"/>
          <w:lang w:val="en"/>
        </w:rPr>
      </w:pPr>
      <w:r w:rsidRPr="002B6052">
        <w:rPr>
          <w:rFonts w:eastAsia="Times New Roman" w:cs="Arial"/>
          <w:szCs w:val="24"/>
          <w:lang w:val="en"/>
        </w:rPr>
        <w:t>setting up accommodations at the work site.</w:t>
      </w:r>
    </w:p>
    <w:p w14:paraId="62B1D09B" w14:textId="77777777" w:rsidR="002B6052" w:rsidRPr="002B6052" w:rsidRDefault="002B6052" w:rsidP="002B6052">
      <w:pPr>
        <w:rPr>
          <w:rFonts w:eastAsia="Times New Roman" w:cs="Arial"/>
          <w:szCs w:val="24"/>
          <w:lang w:val="en"/>
        </w:rPr>
      </w:pPr>
      <w:r w:rsidRPr="002B6052">
        <w:rPr>
          <w:rFonts w:eastAsia="Times New Roman" w:cs="Arial"/>
          <w:szCs w:val="24"/>
          <w:lang w:val="en"/>
        </w:rPr>
        <w:t>Ongoing support services must be provided at least twice monthly to monitor the customer at the work site and, as necessary, off-site to ensure the customer maintains successful competitive integrated employment. If under specific circumstances, especially at the request of the customer and with approval from the VR counselor, the required monitoring meetings may take place off-site, and must occur at least twice monthly. If off-site monitoring is determined to be appropriate, at least one contact with the employer each month is required.</w:t>
      </w:r>
    </w:p>
    <w:p w14:paraId="62B1D09C" w14:textId="77777777" w:rsidR="002B6052" w:rsidRPr="002B6052" w:rsidRDefault="002B6052" w:rsidP="002B6052">
      <w:pPr>
        <w:rPr>
          <w:rFonts w:eastAsia="Times New Roman" w:cs="Arial"/>
          <w:szCs w:val="24"/>
          <w:lang w:val="en"/>
        </w:rPr>
      </w:pPr>
      <w:r w:rsidRPr="002B6052">
        <w:rPr>
          <w:rFonts w:eastAsia="Times New Roman" w:cs="Arial"/>
          <w:szCs w:val="24"/>
          <w:lang w:val="en"/>
        </w:rPr>
        <w:t>The following VR services may not be purchased while a customer is receiving SE services from an Employment Services Provider:</w:t>
      </w:r>
    </w:p>
    <w:p w14:paraId="62B1D09D" w14:textId="77777777" w:rsidR="002B6052" w:rsidRPr="002B6052" w:rsidRDefault="002B6052" w:rsidP="002B6052">
      <w:pPr>
        <w:numPr>
          <w:ilvl w:val="0"/>
          <w:numId w:val="9"/>
        </w:numPr>
        <w:rPr>
          <w:rFonts w:eastAsia="Times New Roman" w:cs="Arial"/>
          <w:szCs w:val="24"/>
          <w:lang w:val="en"/>
        </w:rPr>
      </w:pPr>
      <w:r w:rsidRPr="002B6052">
        <w:rPr>
          <w:rFonts w:eastAsia="Times New Roman" w:cs="Arial"/>
          <w:szCs w:val="24"/>
          <w:lang w:val="en"/>
        </w:rPr>
        <w:t>Job Development</w:t>
      </w:r>
    </w:p>
    <w:p w14:paraId="62B1D09E" w14:textId="77777777" w:rsidR="002B6052" w:rsidRPr="002B6052" w:rsidRDefault="002B6052" w:rsidP="002B6052">
      <w:pPr>
        <w:numPr>
          <w:ilvl w:val="0"/>
          <w:numId w:val="9"/>
        </w:numPr>
        <w:rPr>
          <w:rFonts w:eastAsia="Times New Roman" w:cs="Arial"/>
          <w:szCs w:val="24"/>
          <w:lang w:val="en"/>
        </w:rPr>
      </w:pPr>
      <w:r w:rsidRPr="002B6052">
        <w:rPr>
          <w:rFonts w:eastAsia="Times New Roman" w:cs="Arial"/>
          <w:szCs w:val="24"/>
          <w:lang w:val="en"/>
        </w:rPr>
        <w:t>Bundled Job Placement</w:t>
      </w:r>
    </w:p>
    <w:p w14:paraId="62B1D09F" w14:textId="77777777" w:rsidR="002B6052" w:rsidRPr="002B6052" w:rsidRDefault="002B6052" w:rsidP="002B6052">
      <w:pPr>
        <w:numPr>
          <w:ilvl w:val="0"/>
          <w:numId w:val="9"/>
        </w:numPr>
        <w:rPr>
          <w:rFonts w:eastAsia="Times New Roman" w:cs="Arial"/>
          <w:szCs w:val="24"/>
          <w:lang w:val="en"/>
        </w:rPr>
      </w:pPr>
      <w:r w:rsidRPr="002B6052">
        <w:rPr>
          <w:rFonts w:eastAsia="Times New Roman" w:cs="Arial"/>
          <w:szCs w:val="24"/>
          <w:lang w:val="en"/>
        </w:rPr>
        <w:t>Job Skills Training</w:t>
      </w:r>
    </w:p>
    <w:p w14:paraId="62B1D0A0" w14:textId="77777777" w:rsidR="002B6052" w:rsidRPr="002B6052" w:rsidRDefault="002B6052" w:rsidP="002B6052">
      <w:pPr>
        <w:numPr>
          <w:ilvl w:val="0"/>
          <w:numId w:val="9"/>
        </w:numPr>
        <w:rPr>
          <w:rFonts w:eastAsia="Times New Roman" w:cs="Arial"/>
          <w:szCs w:val="24"/>
          <w:lang w:val="en"/>
        </w:rPr>
      </w:pPr>
      <w:r w:rsidRPr="002B6052">
        <w:rPr>
          <w:rFonts w:eastAsia="Times New Roman" w:cs="Arial"/>
          <w:szCs w:val="24"/>
          <w:lang w:val="en"/>
        </w:rPr>
        <w:t>Non-bundled Job Placement</w:t>
      </w:r>
    </w:p>
    <w:p w14:paraId="62B1D0A1" w14:textId="77777777" w:rsidR="002B6052" w:rsidRPr="002B6052" w:rsidRDefault="002B6052" w:rsidP="002B6052">
      <w:pPr>
        <w:numPr>
          <w:ilvl w:val="0"/>
          <w:numId w:val="9"/>
        </w:numPr>
        <w:rPr>
          <w:rFonts w:eastAsia="Times New Roman" w:cs="Arial"/>
          <w:szCs w:val="24"/>
          <w:lang w:val="en"/>
        </w:rPr>
      </w:pPr>
      <w:r w:rsidRPr="002B6052">
        <w:rPr>
          <w:rFonts w:eastAsia="Times New Roman" w:cs="Arial"/>
          <w:szCs w:val="24"/>
          <w:lang w:val="en"/>
        </w:rPr>
        <w:t>On-the-Job Training (OJT)</w:t>
      </w:r>
    </w:p>
    <w:p w14:paraId="62B1D0A2" w14:textId="77777777" w:rsidR="002B6052" w:rsidRPr="002B6052" w:rsidRDefault="002B6052" w:rsidP="002B6052">
      <w:pPr>
        <w:numPr>
          <w:ilvl w:val="0"/>
          <w:numId w:val="9"/>
        </w:numPr>
        <w:rPr>
          <w:rFonts w:eastAsia="Times New Roman" w:cs="Arial"/>
          <w:szCs w:val="24"/>
          <w:lang w:val="en"/>
        </w:rPr>
      </w:pPr>
      <w:r w:rsidRPr="002B6052">
        <w:rPr>
          <w:rFonts w:eastAsia="Times New Roman" w:cs="Arial"/>
          <w:szCs w:val="24"/>
          <w:lang w:val="en"/>
        </w:rPr>
        <w:t>Personal Social Adjustment Training (PSAT)</w:t>
      </w:r>
    </w:p>
    <w:p w14:paraId="62B1D0A3" w14:textId="77777777" w:rsidR="002B6052" w:rsidRPr="002B6052" w:rsidRDefault="002B6052" w:rsidP="002B6052">
      <w:pPr>
        <w:numPr>
          <w:ilvl w:val="0"/>
          <w:numId w:val="9"/>
        </w:numPr>
        <w:rPr>
          <w:rFonts w:eastAsia="Times New Roman" w:cs="Arial"/>
          <w:szCs w:val="24"/>
          <w:lang w:val="en"/>
        </w:rPr>
      </w:pPr>
      <w:r w:rsidRPr="002B6052">
        <w:rPr>
          <w:rFonts w:eastAsia="Times New Roman" w:cs="Arial"/>
          <w:szCs w:val="24"/>
          <w:lang w:val="en"/>
        </w:rPr>
        <w:t>Vocational Adjustment Training (VAT)</w:t>
      </w:r>
    </w:p>
    <w:p w14:paraId="62B1D0A4" w14:textId="77777777" w:rsidR="002B6052" w:rsidRPr="002B6052" w:rsidRDefault="002B6052" w:rsidP="002B6052">
      <w:pPr>
        <w:numPr>
          <w:ilvl w:val="0"/>
          <w:numId w:val="9"/>
        </w:numPr>
        <w:rPr>
          <w:rFonts w:eastAsia="Times New Roman" w:cs="Arial"/>
          <w:szCs w:val="24"/>
          <w:lang w:val="en"/>
        </w:rPr>
      </w:pPr>
      <w:r w:rsidRPr="002B6052">
        <w:rPr>
          <w:rFonts w:eastAsia="Times New Roman" w:cs="Arial"/>
          <w:szCs w:val="24"/>
          <w:lang w:val="en"/>
        </w:rPr>
        <w:t>Environmental Work Assessment</w:t>
      </w:r>
    </w:p>
    <w:p w14:paraId="62B1D0A5" w14:textId="77777777" w:rsidR="002B6052" w:rsidRPr="002B6052" w:rsidRDefault="002B6052" w:rsidP="002B6052">
      <w:pPr>
        <w:numPr>
          <w:ilvl w:val="0"/>
          <w:numId w:val="9"/>
        </w:numPr>
        <w:rPr>
          <w:rFonts w:eastAsia="Times New Roman" w:cs="Arial"/>
          <w:szCs w:val="24"/>
          <w:lang w:val="en"/>
        </w:rPr>
      </w:pPr>
      <w:r w:rsidRPr="002B6052">
        <w:rPr>
          <w:rFonts w:eastAsia="Times New Roman" w:cs="Arial"/>
          <w:szCs w:val="24"/>
          <w:lang w:val="en"/>
        </w:rPr>
        <w:t>Vocational Evaluation</w:t>
      </w:r>
    </w:p>
    <w:p w14:paraId="62B1D0A6" w14:textId="77777777" w:rsidR="002B6052" w:rsidRPr="002B6052" w:rsidRDefault="002B6052" w:rsidP="002B6052">
      <w:pPr>
        <w:numPr>
          <w:ilvl w:val="0"/>
          <w:numId w:val="9"/>
        </w:numPr>
        <w:rPr>
          <w:rFonts w:eastAsia="Times New Roman" w:cs="Arial"/>
          <w:szCs w:val="24"/>
          <w:lang w:val="en"/>
        </w:rPr>
      </w:pPr>
      <w:r w:rsidRPr="002B6052">
        <w:rPr>
          <w:rFonts w:eastAsia="Times New Roman" w:cs="Arial"/>
          <w:szCs w:val="24"/>
          <w:lang w:val="en"/>
        </w:rPr>
        <w:t>Work Adjustment Training (WAT)</w:t>
      </w:r>
    </w:p>
    <w:p w14:paraId="62B1D0A7" w14:textId="77777777" w:rsidR="002B6052" w:rsidRPr="002B6052" w:rsidRDefault="002B6052" w:rsidP="002B6052">
      <w:pPr>
        <w:numPr>
          <w:ilvl w:val="0"/>
          <w:numId w:val="9"/>
        </w:numPr>
        <w:rPr>
          <w:rFonts w:eastAsia="Times New Roman" w:cs="Arial"/>
          <w:szCs w:val="24"/>
          <w:lang w:val="en"/>
        </w:rPr>
      </w:pPr>
      <w:r w:rsidRPr="002B6052">
        <w:rPr>
          <w:rFonts w:eastAsia="Times New Roman" w:cs="Arial"/>
          <w:szCs w:val="24"/>
          <w:lang w:val="en"/>
        </w:rPr>
        <w:t>Work Experience Services (WE)</w:t>
      </w:r>
    </w:p>
    <w:p w14:paraId="44446D90" w14:textId="77777777" w:rsidR="00407363" w:rsidRDefault="00407363" w:rsidP="00407363">
      <w:pPr>
        <w:pStyle w:val="Heading2"/>
        <w:rPr>
          <w:lang w:val="en"/>
        </w:rPr>
      </w:pPr>
      <w:r w:rsidRPr="00407363">
        <w:rPr>
          <w:lang w:val="en"/>
        </w:rPr>
        <w:t>18.2 Staff Qualifications</w:t>
      </w:r>
    </w:p>
    <w:p w14:paraId="62B1D0AA" w14:textId="102BFE17" w:rsidR="006E57FB" w:rsidRPr="002B6052" w:rsidRDefault="002B6052">
      <w:pPr>
        <w:rPr>
          <w:rFonts w:cs="Arial"/>
        </w:rPr>
      </w:pPr>
      <w:r>
        <w:rPr>
          <w:lang w:val="en"/>
        </w:rPr>
        <w:t>…</w:t>
      </w:r>
    </w:p>
    <w:sectPr w:rsidR="006E57FB" w:rsidRPr="002B6052" w:rsidSect="00FB4B30">
      <w:footerReference w:type="default" r:id="rId1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1662F" w14:textId="77777777" w:rsidR="00672C06" w:rsidRDefault="00672C06" w:rsidP="00FB4B30">
      <w:pPr>
        <w:spacing w:before="0" w:after="0"/>
      </w:pPr>
      <w:r>
        <w:separator/>
      </w:r>
    </w:p>
  </w:endnote>
  <w:endnote w:type="continuationSeparator" w:id="0">
    <w:p w14:paraId="146492A2" w14:textId="77777777" w:rsidR="00672C06" w:rsidRDefault="00672C06" w:rsidP="00FB4B3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7026434"/>
      <w:docPartObj>
        <w:docPartGallery w:val="Page Numbers (Bottom of Page)"/>
        <w:docPartUnique/>
      </w:docPartObj>
    </w:sdtPr>
    <w:sdtEndPr/>
    <w:sdtContent>
      <w:sdt>
        <w:sdtPr>
          <w:id w:val="-1769616900"/>
          <w:docPartObj>
            <w:docPartGallery w:val="Page Numbers (Top of Page)"/>
            <w:docPartUnique/>
          </w:docPartObj>
        </w:sdtPr>
        <w:sdtEndPr/>
        <w:sdtContent>
          <w:p w14:paraId="32F76470" w14:textId="205B86B5" w:rsidR="00FB4B30" w:rsidRPr="00FB4B30" w:rsidRDefault="00FB4B30">
            <w:pPr>
              <w:pStyle w:val="Footer"/>
              <w:jc w:val="right"/>
            </w:pPr>
            <w:r w:rsidRPr="00FB4B30">
              <w:t xml:space="preserve">Page </w:t>
            </w:r>
            <w:r w:rsidRPr="00FB4B30">
              <w:rPr>
                <w:szCs w:val="24"/>
              </w:rPr>
              <w:fldChar w:fldCharType="begin"/>
            </w:r>
            <w:r w:rsidRPr="00FB4B30">
              <w:instrText xml:space="preserve"> PAGE </w:instrText>
            </w:r>
            <w:r w:rsidRPr="00FB4B30">
              <w:rPr>
                <w:szCs w:val="24"/>
              </w:rPr>
              <w:fldChar w:fldCharType="separate"/>
            </w:r>
            <w:r w:rsidRPr="00FB4B30">
              <w:rPr>
                <w:noProof/>
              </w:rPr>
              <w:t>2</w:t>
            </w:r>
            <w:r w:rsidRPr="00FB4B30">
              <w:rPr>
                <w:szCs w:val="24"/>
              </w:rPr>
              <w:fldChar w:fldCharType="end"/>
            </w:r>
            <w:r w:rsidRPr="00FB4B30">
              <w:t xml:space="preserve"> of </w:t>
            </w:r>
            <w:fldSimple w:instr=" NUMPAGES  ">
              <w:r w:rsidRPr="00FB4B30">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693D1" w14:textId="77777777" w:rsidR="00672C06" w:rsidRDefault="00672C06" w:rsidP="00FB4B30">
      <w:pPr>
        <w:spacing w:before="0" w:after="0"/>
      </w:pPr>
      <w:r>
        <w:separator/>
      </w:r>
    </w:p>
  </w:footnote>
  <w:footnote w:type="continuationSeparator" w:id="0">
    <w:p w14:paraId="3D30C5AF" w14:textId="77777777" w:rsidR="00672C06" w:rsidRDefault="00672C06" w:rsidP="00FB4B3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193"/>
    <w:multiLevelType w:val="hybridMultilevel"/>
    <w:tmpl w:val="C388D8A8"/>
    <w:lvl w:ilvl="0" w:tplc="DC740D06">
      <w:start w:val="1"/>
      <w:numFmt w:val="bullet"/>
      <w:pStyle w:val="NoSpacing"/>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3D40D7"/>
    <w:multiLevelType w:val="multilevel"/>
    <w:tmpl w:val="76123688"/>
    <w:lvl w:ilvl="0">
      <w:start w:val="1"/>
      <w:numFmt w:val="decimal"/>
      <w:pStyle w:val="Heading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A9A3200"/>
    <w:multiLevelType w:val="multilevel"/>
    <w:tmpl w:val="CB34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476F3D"/>
    <w:multiLevelType w:val="multilevel"/>
    <w:tmpl w:val="70B07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955DDE"/>
    <w:multiLevelType w:val="multilevel"/>
    <w:tmpl w:val="A0E04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1D36FA"/>
    <w:multiLevelType w:val="multilevel"/>
    <w:tmpl w:val="C9E26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145D62"/>
    <w:multiLevelType w:val="multilevel"/>
    <w:tmpl w:val="8FA40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531141"/>
    <w:multiLevelType w:val="hybridMultilevel"/>
    <w:tmpl w:val="39306C68"/>
    <w:lvl w:ilvl="0" w:tplc="AE3A9AB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E7F1D49"/>
    <w:multiLevelType w:val="multilevel"/>
    <w:tmpl w:val="77988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
  </w:num>
  <w:num w:numId="4">
    <w:abstractNumId w:val="6"/>
  </w:num>
  <w:num w:numId="5">
    <w:abstractNumId w:val="4"/>
  </w:num>
  <w:num w:numId="6">
    <w:abstractNumId w:val="5"/>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trackRevisions/>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052"/>
    <w:rsid w:val="001220EA"/>
    <w:rsid w:val="002927CB"/>
    <w:rsid w:val="002A4C96"/>
    <w:rsid w:val="002B6052"/>
    <w:rsid w:val="00407363"/>
    <w:rsid w:val="00672C06"/>
    <w:rsid w:val="006E57FB"/>
    <w:rsid w:val="007468B6"/>
    <w:rsid w:val="007C312D"/>
    <w:rsid w:val="008B240C"/>
    <w:rsid w:val="009B55FA"/>
    <w:rsid w:val="00A015D3"/>
    <w:rsid w:val="00A30D98"/>
    <w:rsid w:val="00B47B5E"/>
    <w:rsid w:val="00BC6FE8"/>
    <w:rsid w:val="00BD0851"/>
    <w:rsid w:val="00BF5959"/>
    <w:rsid w:val="00C4387B"/>
    <w:rsid w:val="00C6561F"/>
    <w:rsid w:val="00D26767"/>
    <w:rsid w:val="00D5316E"/>
    <w:rsid w:val="00E9282A"/>
    <w:rsid w:val="00ED48DA"/>
    <w:rsid w:val="00FB4B30"/>
    <w:rsid w:val="00FF0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B1D0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7363"/>
    <w:pPr>
      <w:spacing w:before="100" w:beforeAutospacing="1" w:after="100" w:afterAutospacing="1" w:line="240" w:lineRule="auto"/>
    </w:pPr>
    <w:rPr>
      <w:rFonts w:ascii="Arial" w:hAnsi="Arial"/>
      <w:sz w:val="24"/>
    </w:rPr>
  </w:style>
  <w:style w:type="paragraph" w:styleId="Heading1">
    <w:name w:val="heading 1"/>
    <w:aliases w:val="Section Header 1"/>
    <w:basedOn w:val="Normal"/>
    <w:next w:val="Normal"/>
    <w:link w:val="Heading1Char"/>
    <w:uiPriority w:val="9"/>
    <w:qFormat/>
    <w:rsid w:val="00407363"/>
    <w:pPr>
      <w:keepNext/>
      <w:keepLines/>
      <w:outlineLvl w:val="0"/>
    </w:pPr>
    <w:rPr>
      <w:rFonts w:eastAsiaTheme="majorEastAsia" w:cstheme="majorBidi"/>
      <w:b/>
      <w:sz w:val="36"/>
      <w:szCs w:val="32"/>
    </w:rPr>
  </w:style>
  <w:style w:type="paragraph" w:styleId="Heading2">
    <w:name w:val="heading 2"/>
    <w:aliases w:val="section header 2"/>
    <w:basedOn w:val="Normal"/>
    <w:next w:val="Normal"/>
    <w:link w:val="Heading2Char"/>
    <w:uiPriority w:val="9"/>
    <w:unhideWhenUsed/>
    <w:qFormat/>
    <w:rsid w:val="00407363"/>
    <w:pPr>
      <w:keepNext/>
      <w:keepLines/>
      <w:spacing w:before="40" w:after="0"/>
      <w:outlineLvl w:val="1"/>
    </w:pPr>
    <w:rPr>
      <w:rFonts w:eastAsiaTheme="majorEastAsia" w:cstheme="majorBidi"/>
      <w:b/>
      <w:sz w:val="32"/>
      <w:szCs w:val="26"/>
    </w:rPr>
  </w:style>
  <w:style w:type="paragraph" w:styleId="Heading3">
    <w:name w:val="heading 3"/>
    <w:aliases w:val="Heading 3 section header 3"/>
    <w:basedOn w:val="Normal"/>
    <w:next w:val="Normal"/>
    <w:link w:val="Heading3Char"/>
    <w:uiPriority w:val="9"/>
    <w:unhideWhenUsed/>
    <w:qFormat/>
    <w:rsid w:val="007468B6"/>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semiHidden/>
    <w:unhideWhenUsed/>
    <w:qFormat/>
    <w:rsid w:val="002A4C96"/>
    <w:pPr>
      <w:keepNext/>
      <w:keepLines/>
      <w:numPr>
        <w:numId w:val="3"/>
      </w:numPr>
      <w:spacing w:before="120" w:after="120"/>
      <w:ind w:left="1440" w:hanging="360"/>
      <w:outlineLvl w:val="3"/>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of chapter"/>
    <w:basedOn w:val="Normal"/>
    <w:next w:val="Normal"/>
    <w:link w:val="TitleChar"/>
    <w:autoRedefine/>
    <w:uiPriority w:val="10"/>
    <w:qFormat/>
    <w:rsid w:val="00BF5959"/>
    <w:pPr>
      <w:contextualSpacing/>
    </w:pPr>
    <w:rPr>
      <w:rFonts w:eastAsiaTheme="majorEastAsia" w:cstheme="majorBidi"/>
      <w:b/>
      <w:spacing w:val="-10"/>
      <w:kern w:val="28"/>
      <w:sz w:val="36"/>
      <w:szCs w:val="56"/>
      <w:lang w:val="en"/>
    </w:rPr>
  </w:style>
  <w:style w:type="character" w:customStyle="1" w:styleId="TitleChar">
    <w:name w:val="Title Char"/>
    <w:aliases w:val="Title of chapter Char"/>
    <w:basedOn w:val="DefaultParagraphFont"/>
    <w:link w:val="Title"/>
    <w:uiPriority w:val="10"/>
    <w:rsid w:val="00BF5959"/>
    <w:rPr>
      <w:rFonts w:ascii="Arial" w:eastAsiaTheme="majorEastAsia" w:hAnsi="Arial" w:cstheme="majorBidi"/>
      <w:b/>
      <w:spacing w:val="-10"/>
      <w:kern w:val="28"/>
      <w:sz w:val="36"/>
      <w:szCs w:val="56"/>
      <w:lang w:val="en"/>
    </w:rPr>
  </w:style>
  <w:style w:type="character" w:customStyle="1" w:styleId="Heading1Char">
    <w:name w:val="Heading 1 Char"/>
    <w:aliases w:val="Section Header 1 Char"/>
    <w:basedOn w:val="DefaultParagraphFont"/>
    <w:link w:val="Heading1"/>
    <w:uiPriority w:val="9"/>
    <w:rsid w:val="00407363"/>
    <w:rPr>
      <w:rFonts w:ascii="Arial" w:eastAsiaTheme="majorEastAsia" w:hAnsi="Arial" w:cstheme="majorBidi"/>
      <w:b/>
      <w:sz w:val="36"/>
      <w:szCs w:val="32"/>
    </w:rPr>
  </w:style>
  <w:style w:type="character" w:customStyle="1" w:styleId="Heading2Char">
    <w:name w:val="Heading 2 Char"/>
    <w:aliases w:val="section header 2 Char"/>
    <w:basedOn w:val="DefaultParagraphFont"/>
    <w:link w:val="Heading2"/>
    <w:uiPriority w:val="9"/>
    <w:rsid w:val="00407363"/>
    <w:rPr>
      <w:rFonts w:ascii="Arial" w:eastAsiaTheme="majorEastAsia" w:hAnsi="Arial" w:cstheme="majorBidi"/>
      <w:b/>
      <w:sz w:val="32"/>
      <w:szCs w:val="26"/>
    </w:rPr>
  </w:style>
  <w:style w:type="character" w:customStyle="1" w:styleId="Heading3Char">
    <w:name w:val="Heading 3 Char"/>
    <w:aliases w:val="Heading 3 section header 3 Char"/>
    <w:basedOn w:val="DefaultParagraphFont"/>
    <w:link w:val="Heading3"/>
    <w:uiPriority w:val="9"/>
    <w:rsid w:val="007468B6"/>
    <w:rPr>
      <w:rFonts w:ascii="Arial" w:eastAsiaTheme="majorEastAsia" w:hAnsi="Arial" w:cstheme="majorBidi"/>
      <w:b/>
      <w:sz w:val="28"/>
      <w:szCs w:val="24"/>
    </w:rPr>
  </w:style>
  <w:style w:type="paragraph" w:styleId="NoSpacing">
    <w:name w:val="No Spacing"/>
    <w:aliases w:val="bullet list"/>
    <w:basedOn w:val="Normal"/>
    <w:next w:val="Normal"/>
    <w:uiPriority w:val="1"/>
    <w:qFormat/>
    <w:rsid w:val="002B6052"/>
    <w:pPr>
      <w:numPr>
        <w:numId w:val="1"/>
      </w:numPr>
    </w:pPr>
  </w:style>
  <w:style w:type="character" w:customStyle="1" w:styleId="Heading4Char">
    <w:name w:val="Heading 4 Char"/>
    <w:basedOn w:val="DefaultParagraphFont"/>
    <w:link w:val="Heading4"/>
    <w:uiPriority w:val="9"/>
    <w:semiHidden/>
    <w:rsid w:val="002A4C96"/>
    <w:rPr>
      <w:rFonts w:ascii="Arial" w:eastAsiaTheme="majorEastAsia" w:hAnsi="Arial" w:cstheme="majorBidi"/>
      <w:iCs/>
      <w:color w:val="000000" w:themeColor="text1"/>
      <w:sz w:val="24"/>
    </w:rPr>
  </w:style>
  <w:style w:type="character" w:styleId="Hyperlink">
    <w:name w:val="Hyperlink"/>
    <w:basedOn w:val="DefaultParagraphFont"/>
    <w:uiPriority w:val="99"/>
    <w:unhideWhenUsed/>
    <w:rsid w:val="002B6052"/>
    <w:rPr>
      <w:color w:val="0563C1" w:themeColor="hyperlink"/>
      <w:u w:val="single"/>
    </w:rPr>
  </w:style>
  <w:style w:type="paragraph" w:styleId="BalloonText">
    <w:name w:val="Balloon Text"/>
    <w:basedOn w:val="Normal"/>
    <w:link w:val="BalloonTextChar"/>
    <w:uiPriority w:val="99"/>
    <w:semiHidden/>
    <w:unhideWhenUsed/>
    <w:rsid w:val="00D5316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16E"/>
    <w:rPr>
      <w:rFonts w:ascii="Segoe UI" w:hAnsi="Segoe UI" w:cs="Segoe UI"/>
      <w:sz w:val="18"/>
      <w:szCs w:val="18"/>
    </w:rPr>
  </w:style>
  <w:style w:type="character" w:styleId="CommentReference">
    <w:name w:val="annotation reference"/>
    <w:basedOn w:val="DefaultParagraphFont"/>
    <w:uiPriority w:val="99"/>
    <w:semiHidden/>
    <w:unhideWhenUsed/>
    <w:rsid w:val="00B47B5E"/>
    <w:rPr>
      <w:sz w:val="16"/>
      <w:szCs w:val="16"/>
    </w:rPr>
  </w:style>
  <w:style w:type="paragraph" w:styleId="CommentText">
    <w:name w:val="annotation text"/>
    <w:basedOn w:val="Normal"/>
    <w:link w:val="CommentTextChar"/>
    <w:uiPriority w:val="99"/>
    <w:semiHidden/>
    <w:unhideWhenUsed/>
    <w:rsid w:val="00B47B5E"/>
    <w:rPr>
      <w:sz w:val="20"/>
      <w:szCs w:val="20"/>
    </w:rPr>
  </w:style>
  <w:style w:type="character" w:customStyle="1" w:styleId="CommentTextChar">
    <w:name w:val="Comment Text Char"/>
    <w:basedOn w:val="DefaultParagraphFont"/>
    <w:link w:val="CommentText"/>
    <w:uiPriority w:val="99"/>
    <w:semiHidden/>
    <w:rsid w:val="00B47B5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47B5E"/>
    <w:rPr>
      <w:b/>
      <w:bCs/>
    </w:rPr>
  </w:style>
  <w:style w:type="character" w:customStyle="1" w:styleId="CommentSubjectChar">
    <w:name w:val="Comment Subject Char"/>
    <w:basedOn w:val="CommentTextChar"/>
    <w:link w:val="CommentSubject"/>
    <w:uiPriority w:val="99"/>
    <w:semiHidden/>
    <w:rsid w:val="00B47B5E"/>
    <w:rPr>
      <w:rFonts w:ascii="Arial" w:hAnsi="Arial"/>
      <w:b/>
      <w:bCs/>
      <w:sz w:val="20"/>
      <w:szCs w:val="20"/>
    </w:rPr>
  </w:style>
  <w:style w:type="paragraph" w:styleId="Header">
    <w:name w:val="header"/>
    <w:basedOn w:val="Normal"/>
    <w:link w:val="HeaderChar"/>
    <w:uiPriority w:val="99"/>
    <w:unhideWhenUsed/>
    <w:rsid w:val="00FB4B30"/>
    <w:pPr>
      <w:tabs>
        <w:tab w:val="center" w:pos="4680"/>
        <w:tab w:val="right" w:pos="9360"/>
      </w:tabs>
      <w:spacing w:before="0" w:after="0"/>
    </w:pPr>
  </w:style>
  <w:style w:type="character" w:customStyle="1" w:styleId="HeaderChar">
    <w:name w:val="Header Char"/>
    <w:basedOn w:val="DefaultParagraphFont"/>
    <w:link w:val="Header"/>
    <w:uiPriority w:val="99"/>
    <w:rsid w:val="00FB4B30"/>
    <w:rPr>
      <w:rFonts w:ascii="Arial" w:hAnsi="Arial"/>
      <w:sz w:val="24"/>
    </w:rPr>
  </w:style>
  <w:style w:type="paragraph" w:styleId="Footer">
    <w:name w:val="footer"/>
    <w:basedOn w:val="Normal"/>
    <w:link w:val="FooterChar"/>
    <w:uiPriority w:val="99"/>
    <w:unhideWhenUsed/>
    <w:rsid w:val="00FB4B30"/>
    <w:pPr>
      <w:tabs>
        <w:tab w:val="center" w:pos="4680"/>
        <w:tab w:val="right" w:pos="9360"/>
      </w:tabs>
      <w:spacing w:before="0" w:after="0"/>
    </w:pPr>
  </w:style>
  <w:style w:type="character" w:customStyle="1" w:styleId="FooterChar">
    <w:name w:val="Footer Char"/>
    <w:basedOn w:val="DefaultParagraphFont"/>
    <w:link w:val="Footer"/>
    <w:uiPriority w:val="99"/>
    <w:rsid w:val="00FB4B3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497035">
      <w:bodyDiv w:val="1"/>
      <w:marLeft w:val="0"/>
      <w:marRight w:val="0"/>
      <w:marTop w:val="0"/>
      <w:marBottom w:val="0"/>
      <w:divBdr>
        <w:top w:val="none" w:sz="0" w:space="0" w:color="auto"/>
        <w:left w:val="none" w:sz="0" w:space="0" w:color="auto"/>
        <w:bottom w:val="none" w:sz="0" w:space="0" w:color="auto"/>
        <w:right w:val="none" w:sz="0" w:space="0" w:color="auto"/>
      </w:divBdr>
      <w:divsChild>
        <w:div w:id="1563365069">
          <w:marLeft w:val="0"/>
          <w:marRight w:val="0"/>
          <w:marTop w:val="0"/>
          <w:marBottom w:val="0"/>
          <w:divBdr>
            <w:top w:val="none" w:sz="0" w:space="0" w:color="auto"/>
            <w:left w:val="none" w:sz="0" w:space="0" w:color="auto"/>
            <w:bottom w:val="none" w:sz="0" w:space="0" w:color="auto"/>
            <w:right w:val="none" w:sz="0" w:space="0" w:color="auto"/>
          </w:divBdr>
          <w:divsChild>
            <w:div w:id="2084331239">
              <w:marLeft w:val="0"/>
              <w:marRight w:val="0"/>
              <w:marTop w:val="0"/>
              <w:marBottom w:val="0"/>
              <w:divBdr>
                <w:top w:val="none" w:sz="0" w:space="0" w:color="auto"/>
                <w:left w:val="none" w:sz="0" w:space="0" w:color="auto"/>
                <w:bottom w:val="none" w:sz="0" w:space="0" w:color="auto"/>
                <w:right w:val="none" w:sz="0" w:space="0" w:color="auto"/>
              </w:divBdr>
              <w:divsChild>
                <w:div w:id="1760173258">
                  <w:marLeft w:val="0"/>
                  <w:marRight w:val="0"/>
                  <w:marTop w:val="0"/>
                  <w:marBottom w:val="0"/>
                  <w:divBdr>
                    <w:top w:val="none" w:sz="0" w:space="0" w:color="auto"/>
                    <w:left w:val="none" w:sz="0" w:space="0" w:color="auto"/>
                    <w:bottom w:val="none" w:sz="0" w:space="0" w:color="auto"/>
                    <w:right w:val="none" w:sz="0" w:space="0" w:color="auto"/>
                  </w:divBdr>
                  <w:divsChild>
                    <w:div w:id="1833906032">
                      <w:marLeft w:val="0"/>
                      <w:marRight w:val="0"/>
                      <w:marTop w:val="0"/>
                      <w:marBottom w:val="0"/>
                      <w:divBdr>
                        <w:top w:val="none" w:sz="0" w:space="0" w:color="auto"/>
                        <w:left w:val="none" w:sz="0" w:space="0" w:color="auto"/>
                        <w:bottom w:val="none" w:sz="0" w:space="0" w:color="auto"/>
                        <w:right w:val="none" w:sz="0" w:space="0" w:color="auto"/>
                      </w:divBdr>
                      <w:divsChild>
                        <w:div w:id="2004239341">
                          <w:marLeft w:val="0"/>
                          <w:marRight w:val="0"/>
                          <w:marTop w:val="0"/>
                          <w:marBottom w:val="0"/>
                          <w:divBdr>
                            <w:top w:val="none" w:sz="0" w:space="0" w:color="auto"/>
                            <w:left w:val="none" w:sz="0" w:space="0" w:color="auto"/>
                            <w:bottom w:val="none" w:sz="0" w:space="0" w:color="auto"/>
                            <w:right w:val="none" w:sz="0" w:space="0" w:color="auto"/>
                          </w:divBdr>
                          <w:divsChild>
                            <w:div w:id="207227147">
                              <w:marLeft w:val="0"/>
                              <w:marRight w:val="0"/>
                              <w:marTop w:val="0"/>
                              <w:marBottom w:val="0"/>
                              <w:divBdr>
                                <w:top w:val="none" w:sz="0" w:space="0" w:color="auto"/>
                                <w:left w:val="none" w:sz="0" w:space="0" w:color="auto"/>
                                <w:bottom w:val="none" w:sz="0" w:space="0" w:color="auto"/>
                                <w:right w:val="none" w:sz="0" w:space="0" w:color="auto"/>
                              </w:divBdr>
                              <w:divsChild>
                                <w:div w:id="633028936">
                                  <w:marLeft w:val="0"/>
                                  <w:marRight w:val="0"/>
                                  <w:marTop w:val="0"/>
                                  <w:marBottom w:val="0"/>
                                  <w:divBdr>
                                    <w:top w:val="none" w:sz="0" w:space="0" w:color="auto"/>
                                    <w:left w:val="none" w:sz="0" w:space="0" w:color="auto"/>
                                    <w:bottom w:val="none" w:sz="0" w:space="0" w:color="auto"/>
                                    <w:right w:val="none" w:sz="0" w:space="0" w:color="auto"/>
                                  </w:divBdr>
                                  <w:divsChild>
                                    <w:div w:id="289674859">
                                      <w:marLeft w:val="0"/>
                                      <w:marRight w:val="0"/>
                                      <w:marTop w:val="0"/>
                                      <w:marBottom w:val="0"/>
                                      <w:divBdr>
                                        <w:top w:val="none" w:sz="0" w:space="0" w:color="auto"/>
                                        <w:left w:val="none" w:sz="0" w:space="0" w:color="auto"/>
                                        <w:bottom w:val="none" w:sz="0" w:space="0" w:color="auto"/>
                                        <w:right w:val="none" w:sz="0" w:space="0" w:color="auto"/>
                                      </w:divBdr>
                                      <w:divsChild>
                                        <w:div w:id="1149518139">
                                          <w:marLeft w:val="0"/>
                                          <w:marRight w:val="0"/>
                                          <w:marTop w:val="0"/>
                                          <w:marBottom w:val="0"/>
                                          <w:divBdr>
                                            <w:top w:val="none" w:sz="0" w:space="0" w:color="auto"/>
                                            <w:left w:val="none" w:sz="0" w:space="0" w:color="auto"/>
                                            <w:bottom w:val="none" w:sz="0" w:space="0" w:color="auto"/>
                                            <w:right w:val="none" w:sz="0" w:space="0" w:color="auto"/>
                                          </w:divBdr>
                                          <w:divsChild>
                                            <w:div w:id="1278021525">
                                              <w:marLeft w:val="0"/>
                                              <w:marRight w:val="0"/>
                                              <w:marTop w:val="0"/>
                                              <w:marBottom w:val="0"/>
                                              <w:divBdr>
                                                <w:top w:val="none" w:sz="0" w:space="0" w:color="auto"/>
                                                <w:left w:val="none" w:sz="0" w:space="0" w:color="auto"/>
                                                <w:bottom w:val="none" w:sz="0" w:space="0" w:color="auto"/>
                                                <w:right w:val="none" w:sz="0" w:space="0" w:color="auto"/>
                                              </w:divBdr>
                                              <w:divsChild>
                                                <w:div w:id="2105220996">
                                                  <w:marLeft w:val="0"/>
                                                  <w:marRight w:val="0"/>
                                                  <w:marTop w:val="0"/>
                                                  <w:marBottom w:val="0"/>
                                                  <w:divBdr>
                                                    <w:top w:val="none" w:sz="0" w:space="0" w:color="auto"/>
                                                    <w:left w:val="none" w:sz="0" w:space="0" w:color="auto"/>
                                                    <w:bottom w:val="none" w:sz="0" w:space="0" w:color="auto"/>
                                                    <w:right w:val="none" w:sz="0" w:space="0" w:color="auto"/>
                                                  </w:divBdr>
                                                  <w:divsChild>
                                                    <w:div w:id="1247154757">
                                                      <w:marLeft w:val="0"/>
                                                      <w:marRight w:val="0"/>
                                                      <w:marTop w:val="0"/>
                                                      <w:marBottom w:val="0"/>
                                                      <w:divBdr>
                                                        <w:top w:val="none" w:sz="0" w:space="0" w:color="auto"/>
                                                        <w:left w:val="none" w:sz="0" w:space="0" w:color="auto"/>
                                                        <w:bottom w:val="none" w:sz="0" w:space="0" w:color="auto"/>
                                                        <w:right w:val="none" w:sz="0" w:space="0" w:color="auto"/>
                                                      </w:divBdr>
                                                    </w:div>
                                                  </w:divsChild>
                                                </w:div>
                                                <w:div w:id="54155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050286">
      <w:bodyDiv w:val="1"/>
      <w:marLeft w:val="0"/>
      <w:marRight w:val="0"/>
      <w:marTop w:val="0"/>
      <w:marBottom w:val="0"/>
      <w:divBdr>
        <w:top w:val="none" w:sz="0" w:space="0" w:color="auto"/>
        <w:left w:val="none" w:sz="0" w:space="0" w:color="auto"/>
        <w:bottom w:val="none" w:sz="0" w:space="0" w:color="auto"/>
        <w:right w:val="none" w:sz="0" w:space="0" w:color="auto"/>
      </w:divBdr>
      <w:divsChild>
        <w:div w:id="550386408">
          <w:marLeft w:val="0"/>
          <w:marRight w:val="0"/>
          <w:marTop w:val="0"/>
          <w:marBottom w:val="0"/>
          <w:divBdr>
            <w:top w:val="none" w:sz="0" w:space="0" w:color="auto"/>
            <w:left w:val="none" w:sz="0" w:space="0" w:color="auto"/>
            <w:bottom w:val="none" w:sz="0" w:space="0" w:color="auto"/>
            <w:right w:val="none" w:sz="0" w:space="0" w:color="auto"/>
          </w:divBdr>
          <w:divsChild>
            <w:div w:id="669529766">
              <w:marLeft w:val="0"/>
              <w:marRight w:val="0"/>
              <w:marTop w:val="0"/>
              <w:marBottom w:val="0"/>
              <w:divBdr>
                <w:top w:val="none" w:sz="0" w:space="0" w:color="auto"/>
                <w:left w:val="none" w:sz="0" w:space="0" w:color="auto"/>
                <w:bottom w:val="none" w:sz="0" w:space="0" w:color="auto"/>
                <w:right w:val="none" w:sz="0" w:space="0" w:color="auto"/>
              </w:divBdr>
              <w:divsChild>
                <w:div w:id="1601404721">
                  <w:marLeft w:val="0"/>
                  <w:marRight w:val="0"/>
                  <w:marTop w:val="0"/>
                  <w:marBottom w:val="0"/>
                  <w:divBdr>
                    <w:top w:val="none" w:sz="0" w:space="0" w:color="auto"/>
                    <w:left w:val="none" w:sz="0" w:space="0" w:color="auto"/>
                    <w:bottom w:val="none" w:sz="0" w:space="0" w:color="auto"/>
                    <w:right w:val="none" w:sz="0" w:space="0" w:color="auto"/>
                  </w:divBdr>
                  <w:divsChild>
                    <w:div w:id="337932125">
                      <w:marLeft w:val="0"/>
                      <w:marRight w:val="0"/>
                      <w:marTop w:val="0"/>
                      <w:marBottom w:val="0"/>
                      <w:divBdr>
                        <w:top w:val="none" w:sz="0" w:space="0" w:color="auto"/>
                        <w:left w:val="none" w:sz="0" w:space="0" w:color="auto"/>
                        <w:bottom w:val="none" w:sz="0" w:space="0" w:color="auto"/>
                        <w:right w:val="none" w:sz="0" w:space="0" w:color="auto"/>
                      </w:divBdr>
                      <w:divsChild>
                        <w:div w:id="229586151">
                          <w:marLeft w:val="0"/>
                          <w:marRight w:val="0"/>
                          <w:marTop w:val="0"/>
                          <w:marBottom w:val="0"/>
                          <w:divBdr>
                            <w:top w:val="none" w:sz="0" w:space="0" w:color="auto"/>
                            <w:left w:val="none" w:sz="0" w:space="0" w:color="auto"/>
                            <w:bottom w:val="none" w:sz="0" w:space="0" w:color="auto"/>
                            <w:right w:val="none" w:sz="0" w:space="0" w:color="auto"/>
                          </w:divBdr>
                          <w:divsChild>
                            <w:div w:id="1412893774">
                              <w:marLeft w:val="0"/>
                              <w:marRight w:val="0"/>
                              <w:marTop w:val="0"/>
                              <w:marBottom w:val="0"/>
                              <w:divBdr>
                                <w:top w:val="none" w:sz="0" w:space="0" w:color="auto"/>
                                <w:left w:val="none" w:sz="0" w:space="0" w:color="auto"/>
                                <w:bottom w:val="none" w:sz="0" w:space="0" w:color="auto"/>
                                <w:right w:val="none" w:sz="0" w:space="0" w:color="auto"/>
                              </w:divBdr>
                              <w:divsChild>
                                <w:div w:id="1016615313">
                                  <w:marLeft w:val="0"/>
                                  <w:marRight w:val="0"/>
                                  <w:marTop w:val="0"/>
                                  <w:marBottom w:val="0"/>
                                  <w:divBdr>
                                    <w:top w:val="none" w:sz="0" w:space="0" w:color="auto"/>
                                    <w:left w:val="none" w:sz="0" w:space="0" w:color="auto"/>
                                    <w:bottom w:val="none" w:sz="0" w:space="0" w:color="auto"/>
                                    <w:right w:val="none" w:sz="0" w:space="0" w:color="auto"/>
                                  </w:divBdr>
                                  <w:divsChild>
                                    <w:div w:id="1633712251">
                                      <w:marLeft w:val="0"/>
                                      <w:marRight w:val="0"/>
                                      <w:marTop w:val="0"/>
                                      <w:marBottom w:val="0"/>
                                      <w:divBdr>
                                        <w:top w:val="none" w:sz="0" w:space="0" w:color="auto"/>
                                        <w:left w:val="none" w:sz="0" w:space="0" w:color="auto"/>
                                        <w:bottom w:val="none" w:sz="0" w:space="0" w:color="auto"/>
                                        <w:right w:val="none" w:sz="0" w:space="0" w:color="auto"/>
                                      </w:divBdr>
                                      <w:divsChild>
                                        <w:div w:id="451023275">
                                          <w:marLeft w:val="0"/>
                                          <w:marRight w:val="0"/>
                                          <w:marTop w:val="0"/>
                                          <w:marBottom w:val="0"/>
                                          <w:divBdr>
                                            <w:top w:val="none" w:sz="0" w:space="0" w:color="auto"/>
                                            <w:left w:val="none" w:sz="0" w:space="0" w:color="auto"/>
                                            <w:bottom w:val="none" w:sz="0" w:space="0" w:color="auto"/>
                                            <w:right w:val="none" w:sz="0" w:space="0" w:color="auto"/>
                                          </w:divBdr>
                                          <w:divsChild>
                                            <w:div w:id="256252780">
                                              <w:marLeft w:val="0"/>
                                              <w:marRight w:val="0"/>
                                              <w:marTop w:val="0"/>
                                              <w:marBottom w:val="0"/>
                                              <w:divBdr>
                                                <w:top w:val="none" w:sz="0" w:space="0" w:color="auto"/>
                                                <w:left w:val="none" w:sz="0" w:space="0" w:color="auto"/>
                                                <w:bottom w:val="none" w:sz="0" w:space="0" w:color="auto"/>
                                                <w:right w:val="none" w:sz="0" w:space="0" w:color="auto"/>
                                              </w:divBdr>
                                              <w:divsChild>
                                                <w:div w:id="410932072">
                                                  <w:marLeft w:val="0"/>
                                                  <w:marRight w:val="0"/>
                                                  <w:marTop w:val="0"/>
                                                  <w:marBottom w:val="0"/>
                                                  <w:divBdr>
                                                    <w:top w:val="none" w:sz="0" w:space="0" w:color="auto"/>
                                                    <w:left w:val="none" w:sz="0" w:space="0" w:color="auto"/>
                                                    <w:bottom w:val="none" w:sz="0" w:space="0" w:color="auto"/>
                                                    <w:right w:val="none" w:sz="0" w:space="0" w:color="auto"/>
                                                  </w:divBdr>
                                                  <w:divsChild>
                                                    <w:div w:id="1792287557">
                                                      <w:marLeft w:val="0"/>
                                                      <w:marRight w:val="0"/>
                                                      <w:marTop w:val="0"/>
                                                      <w:marBottom w:val="0"/>
                                                      <w:divBdr>
                                                        <w:top w:val="none" w:sz="0" w:space="0" w:color="auto"/>
                                                        <w:left w:val="none" w:sz="0" w:space="0" w:color="auto"/>
                                                        <w:bottom w:val="none" w:sz="0" w:space="0" w:color="auto"/>
                                                        <w:right w:val="none" w:sz="0" w:space="0" w:color="auto"/>
                                                      </w:divBdr>
                                                    </w:div>
                                                  </w:divsChild>
                                                </w:div>
                                                <w:div w:id="168142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c.texas.gov/forms/index.html" TargetMode="External"/><Relationship Id="rId3" Type="http://schemas.openxmlformats.org/officeDocument/2006/relationships/settings" Target="settings.xml"/><Relationship Id="rId7" Type="http://schemas.openxmlformats.org/officeDocument/2006/relationships/hyperlink" Target="https://twc.texas.gov/vr-services-manual/vrsm-c-12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wc.texas.gov/form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1226</Words>
  <Characters>6992</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VR Standards for Providers Chapter 18: Supported Employment Services</vt:lpstr>
      <vt:lpstr>    18.1 Supported Employment Overview</vt:lpstr>
      <vt:lpstr>    18.2 Staff Qualifications</vt:lpstr>
    </vt:vector>
  </TitlesOfParts>
  <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18.1 Supported Employment Overview revisions effective June 29, 2020</dc:title>
  <dc:subject/>
  <dc:creator/>
  <cp:keywords/>
  <dc:description/>
  <cp:lastModifiedBy/>
  <cp:revision>1</cp:revision>
  <dcterms:created xsi:type="dcterms:W3CDTF">2020-05-28T12:56:00Z</dcterms:created>
  <dcterms:modified xsi:type="dcterms:W3CDTF">2020-05-28T21:04:00Z</dcterms:modified>
</cp:coreProperties>
</file>