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4E77" w14:textId="68BA14C8" w:rsidR="00E44BFA" w:rsidRDefault="00E44BFA" w:rsidP="00E44BFA">
      <w:pPr>
        <w:pStyle w:val="Heading1"/>
        <w:rPr>
          <w:rFonts w:eastAsia="Times New Roman"/>
        </w:rPr>
      </w:pPr>
      <w:r w:rsidRPr="00E44BFA">
        <w:rPr>
          <w:rFonts w:eastAsia="Times New Roman"/>
        </w:rPr>
        <w:t>Chapter 26: Benefits and Work Incentives Counseling Services</w:t>
      </w:r>
    </w:p>
    <w:p w14:paraId="45BC336B" w14:textId="62D5ED63" w:rsidR="00E44BFA" w:rsidRDefault="00E44BFA" w:rsidP="00E44BFA">
      <w:r>
        <w:t>Revised June 26, 2023</w:t>
      </w:r>
    </w:p>
    <w:p w14:paraId="4400E594" w14:textId="373BE9AE" w:rsidR="00E44BFA" w:rsidRPr="00E44BFA" w:rsidRDefault="00E44BFA" w:rsidP="00E44BFA">
      <w:pPr>
        <w:pStyle w:val="Heading4"/>
        <w:rPr>
          <w:sz w:val="24"/>
          <w:szCs w:val="24"/>
        </w:rPr>
      </w:pPr>
      <w:r>
        <w:t>…</w:t>
      </w:r>
    </w:p>
    <w:p w14:paraId="7AB65D73" w14:textId="10B90965" w:rsidR="00E44BFA" w:rsidRPr="00E44BFA" w:rsidRDefault="00E44BFA" w:rsidP="00E44BFA">
      <w:pPr>
        <w:pStyle w:val="Heading2"/>
      </w:pPr>
      <w:r w:rsidRPr="00E44BFA">
        <w:t>26.2 Staff Qualifications and Training</w:t>
      </w:r>
    </w:p>
    <w:p w14:paraId="412C1158" w14:textId="77777777" w:rsidR="00E44BFA" w:rsidRPr="00E44BFA" w:rsidRDefault="00E44BFA" w:rsidP="00E44BFA">
      <w:r w:rsidRPr="00E44BFA">
        <w:t>Before any benefits and work incentives counseling services are provided to customers, the benefits counselor’s director must:</w:t>
      </w:r>
    </w:p>
    <w:p w14:paraId="52A22D84" w14:textId="43ECFD2A" w:rsidR="00E44BFA" w:rsidRPr="00E44BFA" w:rsidRDefault="00E44BFA" w:rsidP="00E44BFA">
      <w:pPr>
        <w:numPr>
          <w:ilvl w:val="0"/>
          <w:numId w:val="1"/>
        </w:numPr>
      </w:pPr>
      <w:r w:rsidRPr="00E44BFA">
        <w:t>approve the</w:t>
      </w:r>
      <w:del w:id="0" w:author="Cooke,Heather J" w:date="2023-06-22T08:40:00Z">
        <w:r w:rsidRPr="00E44BFA" w:rsidDel="00E44BFA">
          <w:delText xml:space="preserve"> VR3455, Provider Staff Information Form</w:delText>
        </w:r>
      </w:del>
      <w:ins w:id="1" w:author="Cooke,Heather J" w:date="2023-06-22T08:40:00Z">
        <w:r>
          <w:t xml:space="preserve"> VR</w:t>
        </w:r>
      </w:ins>
      <w:ins w:id="2" w:author="Cooke,Heather J" w:date="2023-06-22T08:41:00Z">
        <w:r>
          <w:t>3454, Benefits Counseling Provider Staff Information Form</w:t>
        </w:r>
      </w:ins>
      <w:r w:rsidRPr="00E44BFA">
        <w:t>, completed by each staff member; and</w:t>
      </w:r>
    </w:p>
    <w:p w14:paraId="32B904E9" w14:textId="77777777" w:rsidR="00E44BFA" w:rsidRPr="00E44BFA" w:rsidRDefault="00E44BFA" w:rsidP="00E44BFA">
      <w:pPr>
        <w:numPr>
          <w:ilvl w:val="0"/>
          <w:numId w:val="1"/>
        </w:numPr>
      </w:pPr>
      <w:r w:rsidRPr="00E44BFA">
        <w:t>submit approved forms to the benefits counselor's TWC-assigned regional program support specialist or regional quality assurance specialist.</w:t>
      </w:r>
    </w:p>
    <w:p w14:paraId="7EFE1DF5" w14:textId="1A0FE758" w:rsidR="00E44BFA" w:rsidRPr="00E44BFA" w:rsidRDefault="00E44BFA" w:rsidP="00E44BFA">
      <w:r w:rsidRPr="00E44BFA">
        <w:t>The</w:t>
      </w:r>
      <w:del w:id="3" w:author="Cooke,Heather J" w:date="2023-06-22T08:40:00Z">
        <w:r w:rsidRPr="00E44BFA" w:rsidDel="00E44BFA">
          <w:delText xml:space="preserve"> VR3455, Provider Staff Information Form</w:delText>
        </w:r>
      </w:del>
      <w:ins w:id="4" w:author="Cooke,Heather J" w:date="2023-06-22T08:41:00Z">
        <w:r w:rsidRPr="00E44BFA">
          <w:t xml:space="preserve"> </w:t>
        </w:r>
        <w:r>
          <w:t>VR3454, Benefits Counseling Provider Staff Information Form</w:t>
        </w:r>
      </w:ins>
      <w:r w:rsidRPr="00E44BFA">
        <w:t>, must document the benefits counselor’s qualifications with evidence such as transcripts, diplomas, reference letters, credentials, and licenses.</w:t>
      </w:r>
    </w:p>
    <w:p w14:paraId="75D02C7F" w14:textId="77777777" w:rsidR="00E44BFA" w:rsidRPr="00E44BFA" w:rsidRDefault="00E44BFA" w:rsidP="00E44BFA">
      <w:r w:rsidRPr="00E44BFA">
        <w:t>The benefits counselor must meet one of the following qualifications, as determined by the program specialist for benefits and work incentives:</w:t>
      </w:r>
    </w:p>
    <w:p w14:paraId="4E4804F0" w14:textId="77777777" w:rsidR="00E44BFA" w:rsidRPr="00E44BFA" w:rsidRDefault="00E44BFA" w:rsidP="00E44BFA">
      <w:pPr>
        <w:numPr>
          <w:ilvl w:val="0"/>
          <w:numId w:val="2"/>
        </w:numPr>
      </w:pPr>
      <w:r w:rsidRPr="00E44BFA">
        <w:t>Current full certification from </w:t>
      </w:r>
      <w:hyperlink r:id="rId5" w:history="1">
        <w:r w:rsidRPr="00E44BFA">
          <w:rPr>
            <w:rStyle w:val="Hyperlink"/>
          </w:rPr>
          <w:t>Virginia Commonwealth University's National Training and Data Center</w:t>
        </w:r>
      </w:hyperlink>
      <w:r w:rsidRPr="00E44BFA">
        <w:t> (Counselors with provisional certification from Virginia Commonwealth University (VCU) as a community partner work incentives counselor (CPWIC) may not provide fee-for-service benefits and work incentives counseling services to VR customers unless they are working under the supervision of a currently certified CPWIC.)</w:t>
      </w:r>
    </w:p>
    <w:p w14:paraId="3BF24E51" w14:textId="77777777" w:rsidR="00E44BFA" w:rsidRPr="00E44BFA" w:rsidRDefault="00E44BFA" w:rsidP="00E44BFA">
      <w:pPr>
        <w:numPr>
          <w:ilvl w:val="0"/>
          <w:numId w:val="2"/>
        </w:numPr>
      </w:pPr>
      <w:r w:rsidRPr="00E44BFA">
        <w:t>Current full work incentives practitioner credential certification from </w:t>
      </w:r>
      <w:hyperlink r:id="rId6" w:history="1">
        <w:r w:rsidRPr="00E44BFA">
          <w:rPr>
            <w:rStyle w:val="Hyperlink"/>
          </w:rPr>
          <w:t>Cornell University’s Yang-Tan Institute on Employment and Disability</w:t>
        </w:r>
      </w:hyperlink>
      <w:r w:rsidRPr="00E44BFA">
        <w:t> (WIP-C™)</w:t>
      </w:r>
    </w:p>
    <w:p w14:paraId="59B35F2D" w14:textId="77777777" w:rsidR="00E44BFA" w:rsidRPr="00E44BFA" w:rsidRDefault="00E44BFA" w:rsidP="00E44BFA">
      <w:pPr>
        <w:numPr>
          <w:ilvl w:val="1"/>
          <w:numId w:val="2"/>
        </w:numPr>
      </w:pPr>
      <w:r w:rsidRPr="00E44BFA">
        <w:t>A copy of the credential and a list of all courses taken to maintain credentialed status for the individual’s current Cornell five-year certification period must be provided.</w:t>
      </w:r>
    </w:p>
    <w:p w14:paraId="515734D0" w14:textId="77777777" w:rsidR="00E44BFA" w:rsidRPr="00E44BFA" w:rsidRDefault="00E44BFA" w:rsidP="00E44BFA">
      <w:pPr>
        <w:numPr>
          <w:ilvl w:val="1"/>
          <w:numId w:val="2"/>
        </w:numPr>
      </w:pPr>
      <w:r w:rsidRPr="00E44BFA">
        <w:t xml:space="preserve">Staff members who complete Cornell University’s Work Incentives Planning and Utilization </w:t>
      </w:r>
      <w:proofErr w:type="gramStart"/>
      <w:r w:rsidRPr="00E44BFA">
        <w:t>For</w:t>
      </w:r>
      <w:proofErr w:type="gramEnd"/>
      <w:r w:rsidRPr="00E44BFA">
        <w:t xml:space="preserve"> Benefit Practitioners Certificate Series: Non-Credentialing Program may not provide fee-for-service benefits and work incentives counseling services to VR customers.</w:t>
      </w:r>
    </w:p>
    <w:p w14:paraId="0AB1518E" w14:textId="1E9D45BB" w:rsidR="0057309B" w:rsidRDefault="00E44BFA" w:rsidP="00E44BFA">
      <w:pPr>
        <w:pStyle w:val="Heading4"/>
      </w:pPr>
      <w:r>
        <w:t>…</w:t>
      </w:r>
    </w:p>
    <w:sectPr w:rsidR="0057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EE6"/>
    <w:multiLevelType w:val="multilevel"/>
    <w:tmpl w:val="87A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303D1"/>
    <w:multiLevelType w:val="multilevel"/>
    <w:tmpl w:val="348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8936492">
    <w:abstractNumId w:val="1"/>
  </w:num>
  <w:num w:numId="2" w16cid:durableId="1783514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ke,Heather J">
    <w15:presenceInfo w15:providerId="AD" w15:userId="S::heather.cooke@twc.texas.gov::c3f82ca1-5b5a-4d7c-a0d2-03ad12d2e9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FA"/>
    <w:rsid w:val="002A0821"/>
    <w:rsid w:val="002F4D6A"/>
    <w:rsid w:val="003852A7"/>
    <w:rsid w:val="0057309B"/>
    <w:rsid w:val="0060260B"/>
    <w:rsid w:val="007A4140"/>
    <w:rsid w:val="007D54EF"/>
    <w:rsid w:val="00E44BFA"/>
    <w:rsid w:val="00E55213"/>
    <w:rsid w:val="00F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2AFF"/>
  <w15:chartTrackingRefBased/>
  <w15:docId w15:val="{620C4954-8564-4900-91AA-F008E3E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6A"/>
    <w:pPr>
      <w:spacing w:before="100" w:beforeAutospacing="1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4140"/>
    <w:pPr>
      <w:keepNext/>
      <w:keepLines/>
      <w:spacing w:before="240" w:beforeAutospacing="0" w:after="240"/>
      <w:outlineLvl w:val="0"/>
    </w:pPr>
    <w:rPr>
      <w:rFonts w:ascii="Verdana" w:eastAsiaTheme="majorEastAsia" w:hAnsi="Verdan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4140"/>
    <w:pPr>
      <w:keepNext/>
      <w:keepLines/>
      <w:spacing w:before="280" w:beforeAutospacing="0" w:after="240"/>
      <w:outlineLvl w:val="1"/>
    </w:pPr>
    <w:rPr>
      <w:rFonts w:ascii="Verdana" w:eastAsiaTheme="majorEastAsia" w:hAnsi="Verdan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4140"/>
    <w:pPr>
      <w:keepNext/>
      <w:keepLines/>
      <w:spacing w:before="280" w:beforeAutospacing="0" w:after="240"/>
      <w:outlineLvl w:val="2"/>
    </w:pPr>
    <w:rPr>
      <w:rFonts w:ascii="Verdana" w:eastAsiaTheme="majorEastAsia" w:hAnsi="Verdan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4140"/>
    <w:pPr>
      <w:keepNext/>
      <w:keepLines/>
      <w:spacing w:before="280" w:beforeAutospacing="0" w:after="240"/>
      <w:outlineLvl w:val="3"/>
    </w:pPr>
    <w:rPr>
      <w:rFonts w:ascii="Verdana" w:eastAsiaTheme="majorEastAsia" w:hAnsi="Verdana" w:cstheme="majorBidi"/>
      <w:b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140"/>
    <w:rPr>
      <w:rFonts w:ascii="Verdana" w:eastAsiaTheme="majorEastAsia" w:hAnsi="Verdana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54EF"/>
    <w:pPr>
      <w:spacing w:before="0" w:beforeAutospacing="0" w:after="0"/>
      <w:contextualSpacing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4EF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4140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140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4140"/>
    <w:rPr>
      <w:rFonts w:ascii="Verdana" w:eastAsiaTheme="majorEastAsia" w:hAnsi="Verdana" w:cstheme="majorBidi"/>
      <w:b/>
      <w:iCs/>
    </w:rPr>
  </w:style>
  <w:style w:type="character" w:styleId="Hyperlink">
    <w:name w:val="Hyperlink"/>
    <w:basedOn w:val="DefaultParagraphFont"/>
    <w:uiPriority w:val="99"/>
    <w:unhideWhenUsed/>
    <w:rsid w:val="00E44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BF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tionline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vcu-ntdc.org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Bonnie</CheckedOu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Edited Staff qualification form name.</Comments>
  </documentManagement>
</p:properties>
</file>

<file path=customXml/itemProps1.xml><?xml version="1.0" encoding="utf-8"?>
<ds:datastoreItem xmlns:ds="http://schemas.openxmlformats.org/officeDocument/2006/customXml" ds:itemID="{8C4936AB-B7F2-42A0-8FF1-69E8377CC03A}"/>
</file>

<file path=customXml/itemProps2.xml><?xml version="1.0" encoding="utf-8"?>
<ds:datastoreItem xmlns:ds="http://schemas.openxmlformats.org/officeDocument/2006/customXml" ds:itemID="{203DE814-8F08-43AC-80AD-8E39BDEFE1C5}"/>
</file>

<file path=customXml/itemProps3.xml><?xml version="1.0" encoding="utf-8"?>
<ds:datastoreItem xmlns:ds="http://schemas.openxmlformats.org/officeDocument/2006/customXml" ds:itemID="{FCEB30F5-1BDE-4D9B-9E18-53C106516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Cooke,Heather J</dc:creator>
  <cp:keywords/>
  <dc:description/>
  <cp:lastModifiedBy>Cooke,Heather J</cp:lastModifiedBy>
  <cp:revision>1</cp:revision>
  <dcterms:created xsi:type="dcterms:W3CDTF">2023-06-22T13:39:00Z</dcterms:created>
  <dcterms:modified xsi:type="dcterms:W3CDTF">2023-06-22T13:43:00Z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