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D0E7" w14:textId="15DA3E58" w:rsidR="00616C12" w:rsidRPr="00616C12" w:rsidRDefault="00616C12" w:rsidP="00863FEA">
      <w:pPr>
        <w:pStyle w:val="Heading1"/>
        <w:rPr>
          <w:b w:val="0"/>
        </w:rPr>
      </w:pPr>
      <w:bookmarkStart w:id="0" w:name="_GoBack"/>
      <w:bookmarkEnd w:id="0"/>
      <w:r w:rsidRPr="00863FEA">
        <w:t>Vocational</w:t>
      </w:r>
      <w:r w:rsidRPr="00616C12">
        <w:rPr>
          <w:lang w:val="en"/>
        </w:rPr>
        <w:t xml:space="preserve"> Rehabilitation Services Manual A-200: Customer Rights and Legal Issues</w:t>
      </w:r>
    </w:p>
    <w:p w14:paraId="488DF70C" w14:textId="6802EC52" w:rsidR="00616C12" w:rsidRDefault="00616C12">
      <w:pPr>
        <w:rPr>
          <w:rFonts w:cs="Arial"/>
          <w:szCs w:val="24"/>
        </w:rPr>
      </w:pPr>
      <w:r w:rsidRPr="00616C12">
        <w:rPr>
          <w:rFonts w:cs="Arial"/>
          <w:szCs w:val="24"/>
        </w:rPr>
        <w:t xml:space="preserve">Revised </w:t>
      </w:r>
      <w:r w:rsidR="00E0285A">
        <w:rPr>
          <w:rFonts w:cs="Arial"/>
          <w:szCs w:val="24"/>
        </w:rPr>
        <w:t>January 15, 2021</w:t>
      </w:r>
    </w:p>
    <w:p w14:paraId="5A95250C" w14:textId="45636DCF" w:rsidR="00863FEA" w:rsidRDefault="00863FEA" w:rsidP="00863FEA">
      <w:pPr>
        <w:pStyle w:val="Heading2"/>
      </w:pPr>
      <w:r w:rsidRPr="00863FEA">
        <w:t>A-202: Basic Customer Rights</w:t>
      </w:r>
    </w:p>
    <w:p w14:paraId="12786AA1" w14:textId="4A2BC23F" w:rsidR="00CB17BD" w:rsidRDefault="00CB17BD" w:rsidP="00B002FA">
      <w:r>
        <w:t>…</w:t>
      </w:r>
    </w:p>
    <w:p w14:paraId="6C7D4E9B" w14:textId="77777777" w:rsidR="00914191" w:rsidRDefault="00914191" w:rsidP="00914191">
      <w:pPr>
        <w:pStyle w:val="Heading3"/>
        <w:rPr>
          <w:rFonts w:ascii="Times New Roman" w:hAnsi="Times New Roman"/>
          <w:sz w:val="27"/>
          <w:lang w:val="en"/>
        </w:rPr>
      </w:pPr>
      <w:r>
        <w:rPr>
          <w:lang w:val="en"/>
        </w:rPr>
        <w:t>A-202-5: Customers Requesting Amendments to Their Records</w:t>
      </w:r>
    </w:p>
    <w:p w14:paraId="1E3D8CEB" w14:textId="77777777" w:rsidR="00914191" w:rsidRDefault="00914191" w:rsidP="00914191">
      <w:pPr>
        <w:rPr>
          <w:lang w:val="en"/>
        </w:rPr>
      </w:pPr>
      <w:r>
        <w:rPr>
          <w:lang w:val="en"/>
        </w:rPr>
        <w:t>If a customer believes information in the customer's record of services is inaccurate or misleading, the customer may request that Workforce Solution Vocational Rehabilitation Services (TWS-VRS) amend the information, as described in Texas Administrative Code §850.50. The agency will acknowledge receipt of the request and will notify the individual of final action taken. If the information is not amended, the request for an amendment must be documented in the record of services.</w:t>
      </w:r>
    </w:p>
    <w:p w14:paraId="5D5BB17A" w14:textId="77777777" w:rsidR="00A22351" w:rsidRPr="00CB17BD" w:rsidRDefault="00A22351" w:rsidP="00A22351">
      <w:pPr>
        <w:pStyle w:val="Heading3"/>
        <w:rPr>
          <w:ins w:id="1" w:author="Author"/>
          <w:lang w:val="en"/>
        </w:rPr>
      </w:pPr>
      <w:bookmarkStart w:id="2" w:name="_Hlk54689304"/>
      <w:ins w:id="3" w:author="Author">
        <w:r w:rsidRPr="00CB17BD">
          <w:rPr>
            <w:lang w:val="en"/>
          </w:rPr>
          <w:t>A-202-</w:t>
        </w:r>
        <w:r>
          <w:rPr>
            <w:lang w:val="en"/>
          </w:rPr>
          <w:t>6</w:t>
        </w:r>
        <w:r w:rsidRPr="00CB17BD">
          <w:rPr>
            <w:lang w:val="en"/>
          </w:rPr>
          <w:t>: Discrimination Based on Gender Expression and Identity</w:t>
        </w:r>
      </w:ins>
    </w:p>
    <w:p w14:paraId="21B4814B" w14:textId="77777777" w:rsidR="00A22351" w:rsidRPr="00061F82" w:rsidRDefault="00A22351" w:rsidP="00A22351">
      <w:pPr>
        <w:rPr>
          <w:ins w:id="4" w:author="Author"/>
        </w:rPr>
      </w:pPr>
      <w:ins w:id="5" w:author="Author">
        <w:r w:rsidRPr="00061F82">
          <w:t xml:space="preserve">Texas Workforce Commission (TWC) Vocational Rehabilitation (VR) Division prohibits discrimination against VR customers based on gender identity, gender expression, and sex stereotyping. </w:t>
        </w:r>
        <w:r>
          <w:t>Lesbian, gay, bisexual, and transgender</w:t>
        </w:r>
        <w:r w:rsidRPr="00061F82">
          <w:t xml:space="preserve"> customers must not be denied access to workforce and training programs due to their gender identity. </w:t>
        </w:r>
      </w:ins>
    </w:p>
    <w:p w14:paraId="24D0EA46" w14:textId="77777777" w:rsidR="00A22351" w:rsidRPr="00061F82" w:rsidRDefault="00A22351" w:rsidP="00A22351">
      <w:pPr>
        <w:rPr>
          <w:ins w:id="6" w:author="Author"/>
        </w:rPr>
      </w:pPr>
      <w:ins w:id="7" w:author="Author">
        <w:r w:rsidRPr="00061F82">
          <w:t xml:space="preserve">Requirements related to </w:t>
        </w:r>
        <w:r>
          <w:t>the prohibitions on</w:t>
        </w:r>
        <w:r w:rsidRPr="00061F82">
          <w:t xml:space="preserve"> discrimination in the workforce development system are described in US Department of Labor Employment and Training Administration, Training and Employment Guidance Letter No. 27-14, issued May 29, 2015. </w:t>
        </w:r>
      </w:ins>
    </w:p>
    <w:p w14:paraId="2B4D2AC3" w14:textId="3D910861" w:rsidR="00CB17BD" w:rsidRPr="00CB17BD" w:rsidRDefault="00E0285A" w:rsidP="00CB17BD">
      <w:pPr>
        <w:rPr>
          <w:highlight w:val="cyan"/>
        </w:rPr>
      </w:pPr>
      <w:r>
        <w:t>…</w:t>
      </w:r>
      <w:bookmarkEnd w:id="2"/>
    </w:p>
    <w:sectPr w:rsidR="00CB17BD" w:rsidRPr="00CB17BD" w:rsidSect="008E5CAD">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1E12" w14:textId="77777777" w:rsidR="008E7B62" w:rsidRDefault="008E7B62" w:rsidP="009A5C9A">
      <w:pPr>
        <w:spacing w:before="0" w:after="0"/>
      </w:pPr>
      <w:r>
        <w:separator/>
      </w:r>
    </w:p>
  </w:endnote>
  <w:endnote w:type="continuationSeparator" w:id="0">
    <w:p w14:paraId="4400414A" w14:textId="77777777" w:rsidR="008E7B62" w:rsidRDefault="008E7B62" w:rsidP="009A5C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A176" w14:textId="77777777" w:rsidR="008E7B62" w:rsidRDefault="008E7B62" w:rsidP="009A5C9A">
      <w:pPr>
        <w:spacing w:before="0" w:after="0"/>
      </w:pPr>
      <w:r>
        <w:separator/>
      </w:r>
    </w:p>
  </w:footnote>
  <w:footnote w:type="continuationSeparator" w:id="0">
    <w:p w14:paraId="5648D827" w14:textId="77777777" w:rsidR="008E7B62" w:rsidRDefault="008E7B62" w:rsidP="009A5C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A8E"/>
    <w:multiLevelType w:val="multilevel"/>
    <w:tmpl w:val="3BFC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57E5"/>
    <w:multiLevelType w:val="multilevel"/>
    <w:tmpl w:val="4B60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7E4B"/>
    <w:multiLevelType w:val="hybridMultilevel"/>
    <w:tmpl w:val="EA3A79B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7212"/>
    <w:multiLevelType w:val="hybridMultilevel"/>
    <w:tmpl w:val="DA2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34711"/>
    <w:multiLevelType w:val="hybridMultilevel"/>
    <w:tmpl w:val="5648949C"/>
    <w:lvl w:ilvl="0" w:tplc="1AF21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79B9"/>
    <w:multiLevelType w:val="hybridMultilevel"/>
    <w:tmpl w:val="E90C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54092"/>
    <w:multiLevelType w:val="hybridMultilevel"/>
    <w:tmpl w:val="B41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327E2"/>
    <w:multiLevelType w:val="hybridMultilevel"/>
    <w:tmpl w:val="9BB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E233C"/>
    <w:multiLevelType w:val="hybridMultilevel"/>
    <w:tmpl w:val="B2EEF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B6DDF"/>
    <w:multiLevelType w:val="hybridMultilevel"/>
    <w:tmpl w:val="C18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E34D6"/>
    <w:multiLevelType w:val="hybridMultilevel"/>
    <w:tmpl w:val="846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202E8"/>
    <w:multiLevelType w:val="multilevel"/>
    <w:tmpl w:val="79F4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E4043"/>
    <w:multiLevelType w:val="multilevel"/>
    <w:tmpl w:val="18B8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C4DC7"/>
    <w:multiLevelType w:val="multilevel"/>
    <w:tmpl w:val="0F36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348BC"/>
    <w:multiLevelType w:val="multilevel"/>
    <w:tmpl w:val="117C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25A1C"/>
    <w:multiLevelType w:val="multilevel"/>
    <w:tmpl w:val="80C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E1603"/>
    <w:multiLevelType w:val="multilevel"/>
    <w:tmpl w:val="6E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61DD8"/>
    <w:multiLevelType w:val="multilevel"/>
    <w:tmpl w:val="637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41613"/>
    <w:multiLevelType w:val="hybridMultilevel"/>
    <w:tmpl w:val="26BE8E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970D60"/>
    <w:multiLevelType w:val="hybridMultilevel"/>
    <w:tmpl w:val="8D6E50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4"/>
  </w:num>
  <w:num w:numId="6">
    <w:abstractNumId w:val="17"/>
  </w:num>
  <w:num w:numId="7">
    <w:abstractNumId w:val="1"/>
  </w:num>
  <w:num w:numId="8">
    <w:abstractNumId w:val="15"/>
  </w:num>
  <w:num w:numId="9">
    <w:abstractNumId w:val="16"/>
  </w:num>
  <w:num w:numId="10">
    <w:abstractNumId w:val="14"/>
  </w:num>
  <w:num w:numId="11">
    <w:abstractNumId w:val="12"/>
  </w:num>
  <w:num w:numId="12">
    <w:abstractNumId w:val="11"/>
  </w:num>
  <w:num w:numId="13">
    <w:abstractNumId w:val="2"/>
  </w:num>
  <w:num w:numId="14">
    <w:abstractNumId w:val="5"/>
  </w:num>
  <w:num w:numId="15">
    <w:abstractNumId w:val="8"/>
  </w:num>
  <w:num w:numId="16">
    <w:abstractNumId w:val="6"/>
  </w:num>
  <w:num w:numId="17">
    <w:abstractNumId w:val="10"/>
  </w:num>
  <w:num w:numId="18">
    <w:abstractNumId w:val="18"/>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CF"/>
    <w:rsid w:val="00023E9D"/>
    <w:rsid w:val="00061F82"/>
    <w:rsid w:val="00080576"/>
    <w:rsid w:val="000B58CC"/>
    <w:rsid w:val="000C344E"/>
    <w:rsid w:val="00154C04"/>
    <w:rsid w:val="00162E8B"/>
    <w:rsid w:val="001C77B3"/>
    <w:rsid w:val="001D31C1"/>
    <w:rsid w:val="001E2D3D"/>
    <w:rsid w:val="00222F4C"/>
    <w:rsid w:val="00271CD7"/>
    <w:rsid w:val="003D6EEA"/>
    <w:rsid w:val="004B02EF"/>
    <w:rsid w:val="004E7CBD"/>
    <w:rsid w:val="00533366"/>
    <w:rsid w:val="00536E30"/>
    <w:rsid w:val="00544AFB"/>
    <w:rsid w:val="005709AC"/>
    <w:rsid w:val="00616C12"/>
    <w:rsid w:val="00667041"/>
    <w:rsid w:val="00802FB4"/>
    <w:rsid w:val="00863FEA"/>
    <w:rsid w:val="00864C89"/>
    <w:rsid w:val="00865732"/>
    <w:rsid w:val="00884D4A"/>
    <w:rsid w:val="008E5CAD"/>
    <w:rsid w:val="008E7B62"/>
    <w:rsid w:val="0091339A"/>
    <w:rsid w:val="00914191"/>
    <w:rsid w:val="00942C49"/>
    <w:rsid w:val="009A5C9A"/>
    <w:rsid w:val="00A22351"/>
    <w:rsid w:val="00A2769C"/>
    <w:rsid w:val="00A314D5"/>
    <w:rsid w:val="00A34615"/>
    <w:rsid w:val="00A42AF5"/>
    <w:rsid w:val="00AF340A"/>
    <w:rsid w:val="00B002FA"/>
    <w:rsid w:val="00B33242"/>
    <w:rsid w:val="00B629A8"/>
    <w:rsid w:val="00B80227"/>
    <w:rsid w:val="00BF4CDC"/>
    <w:rsid w:val="00C04B09"/>
    <w:rsid w:val="00C36992"/>
    <w:rsid w:val="00C516A7"/>
    <w:rsid w:val="00C926CB"/>
    <w:rsid w:val="00CB17BD"/>
    <w:rsid w:val="00CC7AAD"/>
    <w:rsid w:val="00CF7698"/>
    <w:rsid w:val="00D04CCF"/>
    <w:rsid w:val="00D3326F"/>
    <w:rsid w:val="00E0285A"/>
    <w:rsid w:val="00E96A7D"/>
    <w:rsid w:val="00EA1604"/>
    <w:rsid w:val="00EB02AD"/>
    <w:rsid w:val="00EB355F"/>
    <w:rsid w:val="00EF392A"/>
    <w:rsid w:val="00F15304"/>
    <w:rsid w:val="00F40D56"/>
    <w:rsid w:val="00F7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97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E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863FE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63FEA"/>
    <w:pPr>
      <w:keepNext/>
      <w:keepLines/>
      <w:spacing w:before="40" w:after="0"/>
      <w:outlineLvl w:val="1"/>
    </w:pPr>
    <w:rPr>
      <w:rFonts w:eastAsiaTheme="majorEastAsia" w:cstheme="majorBidi"/>
      <w:b/>
      <w:sz w:val="32"/>
      <w:szCs w:val="26"/>
    </w:rPr>
  </w:style>
  <w:style w:type="paragraph" w:styleId="Heading3">
    <w:name w:val="heading 3"/>
    <w:basedOn w:val="Normal"/>
    <w:link w:val="Heading3Char"/>
    <w:uiPriority w:val="9"/>
    <w:qFormat/>
    <w:rsid w:val="00F40D56"/>
    <w:pPr>
      <w:keepNext/>
      <w:outlineLvl w:val="2"/>
    </w:pPr>
    <w:rPr>
      <w:rFonts w:eastAsia="Times New Roman" w:cs="Times New Roman"/>
      <w:b/>
      <w:bCs/>
      <w:sz w:val="28"/>
      <w:szCs w:val="27"/>
    </w:rPr>
  </w:style>
  <w:style w:type="paragraph" w:styleId="Heading4">
    <w:name w:val="heading 4"/>
    <w:basedOn w:val="Normal"/>
    <w:next w:val="Normal"/>
    <w:link w:val="Heading4Char"/>
    <w:uiPriority w:val="9"/>
    <w:unhideWhenUsed/>
    <w:qFormat/>
    <w:rsid w:val="00B002FA"/>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D56"/>
    <w:rPr>
      <w:rFonts w:ascii="Arial" w:eastAsia="Times New Roman" w:hAnsi="Arial" w:cs="Times New Roman"/>
      <w:b/>
      <w:bCs/>
      <w:sz w:val="28"/>
      <w:szCs w:val="27"/>
    </w:rPr>
  </w:style>
  <w:style w:type="character" w:styleId="Hyperlink">
    <w:name w:val="Hyperlink"/>
    <w:basedOn w:val="DefaultParagraphFont"/>
    <w:uiPriority w:val="99"/>
    <w:semiHidden/>
    <w:unhideWhenUsed/>
    <w:rsid w:val="00D04CCF"/>
    <w:rPr>
      <w:color w:val="0000FF"/>
      <w:u w:val="single"/>
    </w:rPr>
  </w:style>
  <w:style w:type="paragraph" w:styleId="NormalWeb">
    <w:name w:val="Normal (Web)"/>
    <w:basedOn w:val="Normal"/>
    <w:uiPriority w:val="99"/>
    <w:semiHidden/>
    <w:unhideWhenUsed/>
    <w:rsid w:val="00D04CCF"/>
    <w:rPr>
      <w:rFonts w:ascii="Times New Roman" w:eastAsia="Times New Roman" w:hAnsi="Times New Roman" w:cs="Times New Roman"/>
      <w:szCs w:val="24"/>
    </w:rPr>
  </w:style>
  <w:style w:type="character" w:customStyle="1" w:styleId="baec5a81-e4d6-4674-97f3-e9220f0136c1">
    <w:name w:val="baec5a81-e4d6-4674-97f3-e9220f0136c1"/>
    <w:basedOn w:val="DefaultParagraphFont"/>
    <w:rsid w:val="00D04CCF"/>
  </w:style>
  <w:style w:type="character" w:customStyle="1" w:styleId="Heading4Char">
    <w:name w:val="Heading 4 Char"/>
    <w:basedOn w:val="DefaultParagraphFont"/>
    <w:link w:val="Heading4"/>
    <w:uiPriority w:val="9"/>
    <w:rsid w:val="00B002FA"/>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D04C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CF"/>
    <w:rPr>
      <w:rFonts w:ascii="Segoe UI" w:hAnsi="Segoe UI" w:cs="Segoe UI"/>
      <w:sz w:val="18"/>
      <w:szCs w:val="18"/>
    </w:rPr>
  </w:style>
  <w:style w:type="character" w:customStyle="1" w:styleId="Heading1Char">
    <w:name w:val="Heading 1 Char"/>
    <w:basedOn w:val="DefaultParagraphFont"/>
    <w:link w:val="Heading1"/>
    <w:uiPriority w:val="9"/>
    <w:rsid w:val="00863FE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63FEA"/>
    <w:rPr>
      <w:rFonts w:ascii="Arial" w:eastAsiaTheme="majorEastAsia" w:hAnsi="Arial" w:cstheme="majorBidi"/>
      <w:b/>
      <w:sz w:val="32"/>
      <w:szCs w:val="26"/>
    </w:rPr>
  </w:style>
  <w:style w:type="paragraph" w:styleId="ListParagraph">
    <w:name w:val="List Paragraph"/>
    <w:basedOn w:val="Normal"/>
    <w:uiPriority w:val="34"/>
    <w:qFormat/>
    <w:rsid w:val="00863FEA"/>
    <w:pPr>
      <w:ind w:left="720"/>
      <w:contextualSpacing/>
    </w:pPr>
  </w:style>
  <w:style w:type="paragraph" w:styleId="Header">
    <w:name w:val="header"/>
    <w:basedOn w:val="Normal"/>
    <w:link w:val="HeaderChar"/>
    <w:uiPriority w:val="99"/>
    <w:unhideWhenUsed/>
    <w:rsid w:val="009A5C9A"/>
    <w:pPr>
      <w:tabs>
        <w:tab w:val="center" w:pos="4680"/>
        <w:tab w:val="right" w:pos="9360"/>
      </w:tabs>
      <w:spacing w:before="0" w:after="0"/>
    </w:pPr>
  </w:style>
  <w:style w:type="character" w:customStyle="1" w:styleId="HeaderChar">
    <w:name w:val="Header Char"/>
    <w:basedOn w:val="DefaultParagraphFont"/>
    <w:link w:val="Header"/>
    <w:uiPriority w:val="99"/>
    <w:rsid w:val="009A5C9A"/>
    <w:rPr>
      <w:rFonts w:ascii="Arial" w:hAnsi="Arial"/>
      <w:sz w:val="24"/>
    </w:rPr>
  </w:style>
  <w:style w:type="paragraph" w:styleId="Footer">
    <w:name w:val="footer"/>
    <w:basedOn w:val="Normal"/>
    <w:link w:val="FooterChar"/>
    <w:uiPriority w:val="99"/>
    <w:unhideWhenUsed/>
    <w:rsid w:val="009A5C9A"/>
    <w:pPr>
      <w:tabs>
        <w:tab w:val="center" w:pos="4680"/>
        <w:tab w:val="right" w:pos="9360"/>
      </w:tabs>
      <w:spacing w:before="0" w:after="0"/>
    </w:pPr>
  </w:style>
  <w:style w:type="character" w:customStyle="1" w:styleId="FooterChar">
    <w:name w:val="Footer Char"/>
    <w:basedOn w:val="DefaultParagraphFont"/>
    <w:link w:val="Footer"/>
    <w:uiPriority w:val="99"/>
    <w:rsid w:val="009A5C9A"/>
    <w:rPr>
      <w:rFonts w:ascii="Arial" w:hAnsi="Arial"/>
      <w:sz w:val="24"/>
    </w:rPr>
  </w:style>
  <w:style w:type="paragraph" w:styleId="FootnoteText">
    <w:name w:val="footnote text"/>
    <w:basedOn w:val="Normal"/>
    <w:link w:val="FootnoteTextChar"/>
    <w:uiPriority w:val="99"/>
    <w:semiHidden/>
    <w:unhideWhenUsed/>
    <w:rsid w:val="00CB17BD"/>
    <w:pPr>
      <w:spacing w:before="0" w:after="0"/>
    </w:pPr>
    <w:rPr>
      <w:sz w:val="20"/>
      <w:szCs w:val="20"/>
    </w:rPr>
  </w:style>
  <w:style w:type="character" w:customStyle="1" w:styleId="FootnoteTextChar">
    <w:name w:val="Footnote Text Char"/>
    <w:basedOn w:val="DefaultParagraphFont"/>
    <w:link w:val="FootnoteText"/>
    <w:uiPriority w:val="99"/>
    <w:semiHidden/>
    <w:rsid w:val="00CB17BD"/>
    <w:rPr>
      <w:rFonts w:ascii="Arial" w:hAnsi="Arial"/>
      <w:sz w:val="20"/>
      <w:szCs w:val="20"/>
    </w:rPr>
  </w:style>
  <w:style w:type="character" w:styleId="FootnoteReference">
    <w:name w:val="footnote reference"/>
    <w:basedOn w:val="DefaultParagraphFont"/>
    <w:uiPriority w:val="99"/>
    <w:semiHidden/>
    <w:unhideWhenUsed/>
    <w:rsid w:val="00CB17BD"/>
    <w:rPr>
      <w:vertAlign w:val="superscript"/>
    </w:rPr>
  </w:style>
  <w:style w:type="character" w:styleId="CommentReference">
    <w:name w:val="annotation reference"/>
    <w:basedOn w:val="DefaultParagraphFont"/>
    <w:uiPriority w:val="99"/>
    <w:semiHidden/>
    <w:unhideWhenUsed/>
    <w:rsid w:val="00023E9D"/>
    <w:rPr>
      <w:sz w:val="16"/>
      <w:szCs w:val="16"/>
    </w:rPr>
  </w:style>
  <w:style w:type="paragraph" w:styleId="CommentText">
    <w:name w:val="annotation text"/>
    <w:basedOn w:val="Normal"/>
    <w:link w:val="CommentTextChar"/>
    <w:uiPriority w:val="99"/>
    <w:semiHidden/>
    <w:unhideWhenUsed/>
    <w:rsid w:val="00023E9D"/>
    <w:rPr>
      <w:sz w:val="20"/>
      <w:szCs w:val="20"/>
    </w:rPr>
  </w:style>
  <w:style w:type="character" w:customStyle="1" w:styleId="CommentTextChar">
    <w:name w:val="Comment Text Char"/>
    <w:basedOn w:val="DefaultParagraphFont"/>
    <w:link w:val="CommentText"/>
    <w:uiPriority w:val="99"/>
    <w:semiHidden/>
    <w:rsid w:val="00023E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3E9D"/>
    <w:rPr>
      <w:b/>
      <w:bCs/>
    </w:rPr>
  </w:style>
  <w:style w:type="character" w:customStyle="1" w:styleId="CommentSubjectChar">
    <w:name w:val="Comment Subject Char"/>
    <w:basedOn w:val="CommentTextChar"/>
    <w:link w:val="CommentSubject"/>
    <w:uiPriority w:val="99"/>
    <w:semiHidden/>
    <w:rsid w:val="00023E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985">
      <w:bodyDiv w:val="1"/>
      <w:marLeft w:val="0"/>
      <w:marRight w:val="0"/>
      <w:marTop w:val="0"/>
      <w:marBottom w:val="0"/>
      <w:divBdr>
        <w:top w:val="none" w:sz="0" w:space="0" w:color="auto"/>
        <w:left w:val="none" w:sz="0" w:space="0" w:color="auto"/>
        <w:bottom w:val="none" w:sz="0" w:space="0" w:color="auto"/>
        <w:right w:val="none" w:sz="0" w:space="0" w:color="auto"/>
      </w:divBdr>
      <w:divsChild>
        <w:div w:id="362563753">
          <w:marLeft w:val="0"/>
          <w:marRight w:val="0"/>
          <w:marTop w:val="0"/>
          <w:marBottom w:val="0"/>
          <w:divBdr>
            <w:top w:val="none" w:sz="0" w:space="0" w:color="auto"/>
            <w:left w:val="none" w:sz="0" w:space="0" w:color="auto"/>
            <w:bottom w:val="none" w:sz="0" w:space="0" w:color="auto"/>
            <w:right w:val="none" w:sz="0" w:space="0" w:color="auto"/>
          </w:divBdr>
          <w:divsChild>
            <w:div w:id="735519994">
              <w:marLeft w:val="0"/>
              <w:marRight w:val="0"/>
              <w:marTop w:val="0"/>
              <w:marBottom w:val="0"/>
              <w:divBdr>
                <w:top w:val="none" w:sz="0" w:space="0" w:color="auto"/>
                <w:left w:val="none" w:sz="0" w:space="0" w:color="auto"/>
                <w:bottom w:val="none" w:sz="0" w:space="0" w:color="auto"/>
                <w:right w:val="none" w:sz="0" w:space="0" w:color="auto"/>
              </w:divBdr>
              <w:divsChild>
                <w:div w:id="206231546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0"/>
                      <w:divBdr>
                        <w:top w:val="none" w:sz="0" w:space="0" w:color="auto"/>
                        <w:left w:val="none" w:sz="0" w:space="0" w:color="auto"/>
                        <w:bottom w:val="none" w:sz="0" w:space="0" w:color="auto"/>
                        <w:right w:val="none" w:sz="0" w:space="0" w:color="auto"/>
                      </w:divBdr>
                      <w:divsChild>
                        <w:div w:id="1181049211">
                          <w:marLeft w:val="0"/>
                          <w:marRight w:val="0"/>
                          <w:marTop w:val="0"/>
                          <w:marBottom w:val="0"/>
                          <w:divBdr>
                            <w:top w:val="none" w:sz="0" w:space="0" w:color="auto"/>
                            <w:left w:val="none" w:sz="0" w:space="0" w:color="auto"/>
                            <w:bottom w:val="none" w:sz="0" w:space="0" w:color="auto"/>
                            <w:right w:val="none" w:sz="0" w:space="0" w:color="auto"/>
                          </w:divBdr>
                          <w:divsChild>
                            <w:div w:id="978194532">
                              <w:marLeft w:val="0"/>
                              <w:marRight w:val="0"/>
                              <w:marTop w:val="0"/>
                              <w:marBottom w:val="0"/>
                              <w:divBdr>
                                <w:top w:val="none" w:sz="0" w:space="0" w:color="auto"/>
                                <w:left w:val="none" w:sz="0" w:space="0" w:color="auto"/>
                                <w:bottom w:val="none" w:sz="0" w:space="0" w:color="auto"/>
                                <w:right w:val="none" w:sz="0" w:space="0" w:color="auto"/>
                              </w:divBdr>
                              <w:divsChild>
                                <w:div w:id="1592078110">
                                  <w:marLeft w:val="0"/>
                                  <w:marRight w:val="0"/>
                                  <w:marTop w:val="0"/>
                                  <w:marBottom w:val="0"/>
                                  <w:divBdr>
                                    <w:top w:val="none" w:sz="0" w:space="0" w:color="auto"/>
                                    <w:left w:val="none" w:sz="0" w:space="0" w:color="auto"/>
                                    <w:bottom w:val="none" w:sz="0" w:space="0" w:color="auto"/>
                                    <w:right w:val="none" w:sz="0" w:space="0" w:color="auto"/>
                                  </w:divBdr>
                                  <w:divsChild>
                                    <w:div w:id="592855554">
                                      <w:marLeft w:val="0"/>
                                      <w:marRight w:val="0"/>
                                      <w:marTop w:val="0"/>
                                      <w:marBottom w:val="0"/>
                                      <w:divBdr>
                                        <w:top w:val="none" w:sz="0" w:space="0" w:color="auto"/>
                                        <w:left w:val="none" w:sz="0" w:space="0" w:color="auto"/>
                                        <w:bottom w:val="none" w:sz="0" w:space="0" w:color="auto"/>
                                        <w:right w:val="none" w:sz="0" w:space="0" w:color="auto"/>
                                      </w:divBdr>
                                      <w:divsChild>
                                        <w:div w:id="1170220095">
                                          <w:marLeft w:val="0"/>
                                          <w:marRight w:val="0"/>
                                          <w:marTop w:val="0"/>
                                          <w:marBottom w:val="0"/>
                                          <w:divBdr>
                                            <w:top w:val="none" w:sz="0" w:space="0" w:color="auto"/>
                                            <w:left w:val="none" w:sz="0" w:space="0" w:color="auto"/>
                                            <w:bottom w:val="none" w:sz="0" w:space="0" w:color="auto"/>
                                            <w:right w:val="none" w:sz="0" w:space="0" w:color="auto"/>
                                          </w:divBdr>
                                          <w:divsChild>
                                            <w:div w:id="275329456">
                                              <w:marLeft w:val="0"/>
                                              <w:marRight w:val="0"/>
                                              <w:marTop w:val="0"/>
                                              <w:marBottom w:val="0"/>
                                              <w:divBdr>
                                                <w:top w:val="none" w:sz="0" w:space="0" w:color="auto"/>
                                                <w:left w:val="none" w:sz="0" w:space="0" w:color="auto"/>
                                                <w:bottom w:val="none" w:sz="0" w:space="0" w:color="auto"/>
                                                <w:right w:val="none" w:sz="0" w:space="0" w:color="auto"/>
                                              </w:divBdr>
                                              <w:divsChild>
                                                <w:div w:id="1928608209">
                                                  <w:marLeft w:val="0"/>
                                                  <w:marRight w:val="0"/>
                                                  <w:marTop w:val="0"/>
                                                  <w:marBottom w:val="0"/>
                                                  <w:divBdr>
                                                    <w:top w:val="none" w:sz="0" w:space="0" w:color="auto"/>
                                                    <w:left w:val="none" w:sz="0" w:space="0" w:color="auto"/>
                                                    <w:bottom w:val="none" w:sz="0" w:space="0" w:color="auto"/>
                                                    <w:right w:val="none" w:sz="0" w:space="0" w:color="auto"/>
                                                  </w:divBdr>
                                                  <w:divsChild>
                                                    <w:div w:id="6039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71438">
      <w:bodyDiv w:val="1"/>
      <w:marLeft w:val="0"/>
      <w:marRight w:val="0"/>
      <w:marTop w:val="0"/>
      <w:marBottom w:val="0"/>
      <w:divBdr>
        <w:top w:val="none" w:sz="0" w:space="0" w:color="auto"/>
        <w:left w:val="none" w:sz="0" w:space="0" w:color="auto"/>
        <w:bottom w:val="none" w:sz="0" w:space="0" w:color="auto"/>
        <w:right w:val="none" w:sz="0" w:space="0" w:color="auto"/>
      </w:divBdr>
      <w:divsChild>
        <w:div w:id="670333460">
          <w:marLeft w:val="0"/>
          <w:marRight w:val="0"/>
          <w:marTop w:val="0"/>
          <w:marBottom w:val="0"/>
          <w:divBdr>
            <w:top w:val="none" w:sz="0" w:space="0" w:color="auto"/>
            <w:left w:val="none" w:sz="0" w:space="0" w:color="auto"/>
            <w:bottom w:val="none" w:sz="0" w:space="0" w:color="auto"/>
            <w:right w:val="none" w:sz="0" w:space="0" w:color="auto"/>
          </w:divBdr>
          <w:divsChild>
            <w:div w:id="1249735626">
              <w:marLeft w:val="0"/>
              <w:marRight w:val="0"/>
              <w:marTop w:val="0"/>
              <w:marBottom w:val="0"/>
              <w:divBdr>
                <w:top w:val="none" w:sz="0" w:space="0" w:color="auto"/>
                <w:left w:val="none" w:sz="0" w:space="0" w:color="auto"/>
                <w:bottom w:val="none" w:sz="0" w:space="0" w:color="auto"/>
                <w:right w:val="none" w:sz="0" w:space="0" w:color="auto"/>
              </w:divBdr>
              <w:divsChild>
                <w:div w:id="287862307">
                  <w:marLeft w:val="0"/>
                  <w:marRight w:val="0"/>
                  <w:marTop w:val="0"/>
                  <w:marBottom w:val="0"/>
                  <w:divBdr>
                    <w:top w:val="none" w:sz="0" w:space="0" w:color="auto"/>
                    <w:left w:val="none" w:sz="0" w:space="0" w:color="auto"/>
                    <w:bottom w:val="none" w:sz="0" w:space="0" w:color="auto"/>
                    <w:right w:val="none" w:sz="0" w:space="0" w:color="auto"/>
                  </w:divBdr>
                  <w:divsChild>
                    <w:div w:id="1690374969">
                      <w:marLeft w:val="0"/>
                      <w:marRight w:val="0"/>
                      <w:marTop w:val="0"/>
                      <w:marBottom w:val="0"/>
                      <w:divBdr>
                        <w:top w:val="none" w:sz="0" w:space="0" w:color="auto"/>
                        <w:left w:val="none" w:sz="0" w:space="0" w:color="auto"/>
                        <w:bottom w:val="none" w:sz="0" w:space="0" w:color="auto"/>
                        <w:right w:val="none" w:sz="0" w:space="0" w:color="auto"/>
                      </w:divBdr>
                      <w:divsChild>
                        <w:div w:id="1271816905">
                          <w:marLeft w:val="0"/>
                          <w:marRight w:val="0"/>
                          <w:marTop w:val="0"/>
                          <w:marBottom w:val="0"/>
                          <w:divBdr>
                            <w:top w:val="none" w:sz="0" w:space="0" w:color="auto"/>
                            <w:left w:val="none" w:sz="0" w:space="0" w:color="auto"/>
                            <w:bottom w:val="none" w:sz="0" w:space="0" w:color="auto"/>
                            <w:right w:val="none" w:sz="0" w:space="0" w:color="auto"/>
                          </w:divBdr>
                          <w:divsChild>
                            <w:div w:id="1986662613">
                              <w:marLeft w:val="0"/>
                              <w:marRight w:val="0"/>
                              <w:marTop w:val="0"/>
                              <w:marBottom w:val="0"/>
                              <w:divBdr>
                                <w:top w:val="none" w:sz="0" w:space="0" w:color="auto"/>
                                <w:left w:val="none" w:sz="0" w:space="0" w:color="auto"/>
                                <w:bottom w:val="none" w:sz="0" w:space="0" w:color="auto"/>
                                <w:right w:val="none" w:sz="0" w:space="0" w:color="auto"/>
                              </w:divBdr>
                              <w:divsChild>
                                <w:div w:id="2116098867">
                                  <w:marLeft w:val="0"/>
                                  <w:marRight w:val="0"/>
                                  <w:marTop w:val="0"/>
                                  <w:marBottom w:val="0"/>
                                  <w:divBdr>
                                    <w:top w:val="none" w:sz="0" w:space="0" w:color="auto"/>
                                    <w:left w:val="none" w:sz="0" w:space="0" w:color="auto"/>
                                    <w:bottom w:val="none" w:sz="0" w:space="0" w:color="auto"/>
                                    <w:right w:val="none" w:sz="0" w:space="0" w:color="auto"/>
                                  </w:divBdr>
                                  <w:divsChild>
                                    <w:div w:id="469444510">
                                      <w:marLeft w:val="0"/>
                                      <w:marRight w:val="0"/>
                                      <w:marTop w:val="0"/>
                                      <w:marBottom w:val="0"/>
                                      <w:divBdr>
                                        <w:top w:val="none" w:sz="0" w:space="0" w:color="auto"/>
                                        <w:left w:val="none" w:sz="0" w:space="0" w:color="auto"/>
                                        <w:bottom w:val="none" w:sz="0" w:space="0" w:color="auto"/>
                                        <w:right w:val="none" w:sz="0" w:space="0" w:color="auto"/>
                                      </w:divBdr>
                                      <w:divsChild>
                                        <w:div w:id="1129203207">
                                          <w:marLeft w:val="0"/>
                                          <w:marRight w:val="0"/>
                                          <w:marTop w:val="0"/>
                                          <w:marBottom w:val="0"/>
                                          <w:divBdr>
                                            <w:top w:val="none" w:sz="0" w:space="0" w:color="auto"/>
                                            <w:left w:val="none" w:sz="0" w:space="0" w:color="auto"/>
                                            <w:bottom w:val="none" w:sz="0" w:space="0" w:color="auto"/>
                                            <w:right w:val="none" w:sz="0" w:space="0" w:color="auto"/>
                                          </w:divBdr>
                                          <w:divsChild>
                                            <w:div w:id="883322763">
                                              <w:marLeft w:val="0"/>
                                              <w:marRight w:val="0"/>
                                              <w:marTop w:val="0"/>
                                              <w:marBottom w:val="0"/>
                                              <w:divBdr>
                                                <w:top w:val="none" w:sz="0" w:space="0" w:color="auto"/>
                                                <w:left w:val="none" w:sz="0" w:space="0" w:color="auto"/>
                                                <w:bottom w:val="none" w:sz="0" w:space="0" w:color="auto"/>
                                                <w:right w:val="none" w:sz="0" w:space="0" w:color="auto"/>
                                              </w:divBdr>
                                              <w:divsChild>
                                                <w:div w:id="1243177769">
                                                  <w:marLeft w:val="0"/>
                                                  <w:marRight w:val="0"/>
                                                  <w:marTop w:val="0"/>
                                                  <w:marBottom w:val="0"/>
                                                  <w:divBdr>
                                                    <w:top w:val="none" w:sz="0" w:space="0" w:color="auto"/>
                                                    <w:left w:val="none" w:sz="0" w:space="0" w:color="auto"/>
                                                    <w:bottom w:val="none" w:sz="0" w:space="0" w:color="auto"/>
                                                    <w:right w:val="none" w:sz="0" w:space="0" w:color="auto"/>
                                                  </w:divBdr>
                                                  <w:divsChild>
                                                    <w:div w:id="9312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5714">
      <w:bodyDiv w:val="1"/>
      <w:marLeft w:val="0"/>
      <w:marRight w:val="0"/>
      <w:marTop w:val="0"/>
      <w:marBottom w:val="0"/>
      <w:divBdr>
        <w:top w:val="none" w:sz="0" w:space="0" w:color="auto"/>
        <w:left w:val="none" w:sz="0" w:space="0" w:color="auto"/>
        <w:bottom w:val="none" w:sz="0" w:space="0" w:color="auto"/>
        <w:right w:val="none" w:sz="0" w:space="0" w:color="auto"/>
      </w:divBdr>
      <w:divsChild>
        <w:div w:id="1465388898">
          <w:marLeft w:val="0"/>
          <w:marRight w:val="0"/>
          <w:marTop w:val="0"/>
          <w:marBottom w:val="0"/>
          <w:divBdr>
            <w:top w:val="none" w:sz="0" w:space="0" w:color="auto"/>
            <w:left w:val="none" w:sz="0" w:space="0" w:color="auto"/>
            <w:bottom w:val="none" w:sz="0" w:space="0" w:color="auto"/>
            <w:right w:val="none" w:sz="0" w:space="0" w:color="auto"/>
          </w:divBdr>
          <w:divsChild>
            <w:div w:id="1872648594">
              <w:marLeft w:val="0"/>
              <w:marRight w:val="0"/>
              <w:marTop w:val="0"/>
              <w:marBottom w:val="0"/>
              <w:divBdr>
                <w:top w:val="none" w:sz="0" w:space="0" w:color="auto"/>
                <w:left w:val="none" w:sz="0" w:space="0" w:color="auto"/>
                <w:bottom w:val="none" w:sz="0" w:space="0" w:color="auto"/>
                <w:right w:val="none" w:sz="0" w:space="0" w:color="auto"/>
              </w:divBdr>
              <w:divsChild>
                <w:div w:id="555820081">
                  <w:marLeft w:val="0"/>
                  <w:marRight w:val="0"/>
                  <w:marTop w:val="0"/>
                  <w:marBottom w:val="0"/>
                  <w:divBdr>
                    <w:top w:val="none" w:sz="0" w:space="0" w:color="auto"/>
                    <w:left w:val="none" w:sz="0" w:space="0" w:color="auto"/>
                    <w:bottom w:val="none" w:sz="0" w:space="0" w:color="auto"/>
                    <w:right w:val="none" w:sz="0" w:space="0" w:color="auto"/>
                  </w:divBdr>
                  <w:divsChild>
                    <w:div w:id="1772313203">
                      <w:marLeft w:val="0"/>
                      <w:marRight w:val="0"/>
                      <w:marTop w:val="0"/>
                      <w:marBottom w:val="0"/>
                      <w:divBdr>
                        <w:top w:val="none" w:sz="0" w:space="0" w:color="auto"/>
                        <w:left w:val="none" w:sz="0" w:space="0" w:color="auto"/>
                        <w:bottom w:val="none" w:sz="0" w:space="0" w:color="auto"/>
                        <w:right w:val="none" w:sz="0" w:space="0" w:color="auto"/>
                      </w:divBdr>
                      <w:divsChild>
                        <w:div w:id="719868152">
                          <w:marLeft w:val="0"/>
                          <w:marRight w:val="0"/>
                          <w:marTop w:val="0"/>
                          <w:marBottom w:val="0"/>
                          <w:divBdr>
                            <w:top w:val="none" w:sz="0" w:space="0" w:color="auto"/>
                            <w:left w:val="none" w:sz="0" w:space="0" w:color="auto"/>
                            <w:bottom w:val="none" w:sz="0" w:space="0" w:color="auto"/>
                            <w:right w:val="none" w:sz="0" w:space="0" w:color="auto"/>
                          </w:divBdr>
                          <w:divsChild>
                            <w:div w:id="1696691106">
                              <w:marLeft w:val="0"/>
                              <w:marRight w:val="0"/>
                              <w:marTop w:val="0"/>
                              <w:marBottom w:val="0"/>
                              <w:divBdr>
                                <w:top w:val="none" w:sz="0" w:space="0" w:color="auto"/>
                                <w:left w:val="none" w:sz="0" w:space="0" w:color="auto"/>
                                <w:bottom w:val="none" w:sz="0" w:space="0" w:color="auto"/>
                                <w:right w:val="none" w:sz="0" w:space="0" w:color="auto"/>
                              </w:divBdr>
                              <w:divsChild>
                                <w:div w:id="59253031">
                                  <w:marLeft w:val="0"/>
                                  <w:marRight w:val="0"/>
                                  <w:marTop w:val="0"/>
                                  <w:marBottom w:val="0"/>
                                  <w:divBdr>
                                    <w:top w:val="none" w:sz="0" w:space="0" w:color="auto"/>
                                    <w:left w:val="none" w:sz="0" w:space="0" w:color="auto"/>
                                    <w:bottom w:val="none" w:sz="0" w:space="0" w:color="auto"/>
                                    <w:right w:val="none" w:sz="0" w:space="0" w:color="auto"/>
                                  </w:divBdr>
                                  <w:divsChild>
                                    <w:div w:id="1232159685">
                                      <w:marLeft w:val="0"/>
                                      <w:marRight w:val="0"/>
                                      <w:marTop w:val="0"/>
                                      <w:marBottom w:val="0"/>
                                      <w:divBdr>
                                        <w:top w:val="none" w:sz="0" w:space="0" w:color="auto"/>
                                        <w:left w:val="none" w:sz="0" w:space="0" w:color="auto"/>
                                        <w:bottom w:val="none" w:sz="0" w:space="0" w:color="auto"/>
                                        <w:right w:val="none" w:sz="0" w:space="0" w:color="auto"/>
                                      </w:divBdr>
                                      <w:divsChild>
                                        <w:div w:id="489443682">
                                          <w:marLeft w:val="0"/>
                                          <w:marRight w:val="0"/>
                                          <w:marTop w:val="0"/>
                                          <w:marBottom w:val="0"/>
                                          <w:divBdr>
                                            <w:top w:val="none" w:sz="0" w:space="0" w:color="auto"/>
                                            <w:left w:val="none" w:sz="0" w:space="0" w:color="auto"/>
                                            <w:bottom w:val="none" w:sz="0" w:space="0" w:color="auto"/>
                                            <w:right w:val="none" w:sz="0" w:space="0" w:color="auto"/>
                                          </w:divBdr>
                                          <w:divsChild>
                                            <w:div w:id="1384059489">
                                              <w:marLeft w:val="0"/>
                                              <w:marRight w:val="0"/>
                                              <w:marTop w:val="0"/>
                                              <w:marBottom w:val="0"/>
                                              <w:divBdr>
                                                <w:top w:val="none" w:sz="0" w:space="0" w:color="auto"/>
                                                <w:left w:val="none" w:sz="0" w:space="0" w:color="auto"/>
                                                <w:bottom w:val="none" w:sz="0" w:space="0" w:color="auto"/>
                                                <w:right w:val="none" w:sz="0" w:space="0" w:color="auto"/>
                                              </w:divBdr>
                                              <w:divsChild>
                                                <w:div w:id="1049258651">
                                                  <w:marLeft w:val="0"/>
                                                  <w:marRight w:val="0"/>
                                                  <w:marTop w:val="0"/>
                                                  <w:marBottom w:val="0"/>
                                                  <w:divBdr>
                                                    <w:top w:val="none" w:sz="0" w:space="0" w:color="auto"/>
                                                    <w:left w:val="none" w:sz="0" w:space="0" w:color="auto"/>
                                                    <w:bottom w:val="none" w:sz="0" w:space="0" w:color="auto"/>
                                                    <w:right w:val="none" w:sz="0" w:space="0" w:color="auto"/>
                                                  </w:divBdr>
                                                  <w:divsChild>
                                                    <w:div w:id="1071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1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A-202-6: Discrimination Based on Gender Expression and Identity added January 15, 2021</dc:title>
  <dc:subject/>
  <dc:creator/>
  <cp:keywords/>
  <dc:description/>
  <cp:lastModifiedBy/>
  <cp:revision>1</cp:revision>
  <dcterms:created xsi:type="dcterms:W3CDTF">2021-01-11T17:29:00Z</dcterms:created>
  <dcterms:modified xsi:type="dcterms:W3CDTF">2021-01-15T14:27:00Z</dcterms:modified>
</cp:coreProperties>
</file>