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F1E2" w14:textId="77777777" w:rsidR="00CD1753" w:rsidRPr="00CD1753" w:rsidRDefault="00CD1753" w:rsidP="00A74F10">
      <w:pPr>
        <w:pStyle w:val="Heading1"/>
        <w:rPr>
          <w:b w:val="0"/>
          <w:lang w:val="en"/>
        </w:rPr>
      </w:pPr>
      <w:bookmarkStart w:id="0" w:name="_GoBack"/>
      <w:bookmarkEnd w:id="0"/>
      <w:r w:rsidRPr="00CD1753">
        <w:rPr>
          <w:lang w:val="en"/>
        </w:rPr>
        <w:t>Vocational Rehabilitation Services Manual A-200: Customer Rights and Legal Issues</w:t>
      </w:r>
    </w:p>
    <w:p w14:paraId="05C87AC1" w14:textId="77777777" w:rsidR="005A5719" w:rsidRPr="005A5719" w:rsidRDefault="005A5719" w:rsidP="00CD1753">
      <w:pPr>
        <w:rPr>
          <w:bCs/>
          <w:lang w:val="en"/>
        </w:rPr>
      </w:pPr>
      <w:r w:rsidRPr="005A5719">
        <w:rPr>
          <w:bCs/>
          <w:lang w:val="en"/>
        </w:rPr>
        <w:t>Revised: December 17, 2018</w:t>
      </w:r>
    </w:p>
    <w:p w14:paraId="5538452A" w14:textId="593FF5E0" w:rsidR="00CD1753" w:rsidRPr="005A5719" w:rsidRDefault="00CD1753" w:rsidP="00CD1753">
      <w:pPr>
        <w:rPr>
          <w:bCs/>
          <w:lang w:val="en"/>
        </w:rPr>
      </w:pPr>
      <w:r w:rsidRPr="005A5719">
        <w:rPr>
          <w:bCs/>
          <w:lang w:val="en"/>
        </w:rPr>
        <w:t>…</w:t>
      </w:r>
    </w:p>
    <w:p w14:paraId="6AC242D5" w14:textId="77777777" w:rsidR="00CD1753" w:rsidRPr="00CD1753" w:rsidRDefault="00CD1753" w:rsidP="00A74F10">
      <w:pPr>
        <w:pStyle w:val="Heading2"/>
        <w:rPr>
          <w:b w:val="0"/>
          <w:lang w:val="en"/>
        </w:rPr>
      </w:pPr>
      <w:r w:rsidRPr="00CD1753">
        <w:rPr>
          <w:lang w:val="en"/>
        </w:rPr>
        <w:t>A-208: Voter Registration</w:t>
      </w:r>
    </w:p>
    <w:p w14:paraId="65DA5FC7" w14:textId="4A81D43D" w:rsidR="00CD1753" w:rsidRPr="00CD1753" w:rsidRDefault="00122ED5" w:rsidP="00CD1753">
      <w:pPr>
        <w:rPr>
          <w:lang w:val="en"/>
        </w:rPr>
      </w:pPr>
      <w:r>
        <w:rPr>
          <w:lang w:val="en"/>
        </w:rPr>
        <w:t>…</w:t>
      </w:r>
    </w:p>
    <w:p w14:paraId="05993116" w14:textId="77777777" w:rsidR="00CD1753" w:rsidRPr="00122ED5" w:rsidRDefault="00CD1753" w:rsidP="00A74F10">
      <w:pPr>
        <w:pStyle w:val="Heading3"/>
        <w:rPr>
          <w:b w:val="0"/>
          <w:lang w:val="en"/>
        </w:rPr>
      </w:pPr>
      <w:r w:rsidRPr="00122ED5">
        <w:rPr>
          <w:lang w:val="en"/>
        </w:rPr>
        <w:t>A-208-1: Voter Registration Procedures</w:t>
      </w:r>
    </w:p>
    <w:p w14:paraId="60FCB9A9" w14:textId="77777777" w:rsidR="00CD1753" w:rsidRPr="00CD1753" w:rsidRDefault="00CD1753" w:rsidP="00CD1753">
      <w:pPr>
        <w:rPr>
          <w:lang w:val="en"/>
        </w:rPr>
      </w:pPr>
      <w:r w:rsidRPr="00CD1753">
        <w:rPr>
          <w:lang w:val="en"/>
        </w:rPr>
        <w:t>VR staff offer the customer the opportunity to register to vote at the time of application for services, or when the customer reports a change of address.</w:t>
      </w:r>
    </w:p>
    <w:p w14:paraId="5A6B69BA" w14:textId="77777777" w:rsidR="00CD1753" w:rsidRPr="00CD1753" w:rsidRDefault="00CD1753" w:rsidP="00A74F10">
      <w:pPr>
        <w:pStyle w:val="Heading4"/>
        <w:rPr>
          <w:b w:val="0"/>
          <w:lang w:val="en"/>
        </w:rPr>
      </w:pPr>
      <w:r w:rsidRPr="00CD1753">
        <w:rPr>
          <w:lang w:val="en"/>
        </w:rPr>
        <w:t>Application for Services</w:t>
      </w:r>
    </w:p>
    <w:p w14:paraId="65C3DC89" w14:textId="77777777" w:rsidR="00CD1753" w:rsidRPr="00CD1753" w:rsidRDefault="00CD1753" w:rsidP="00CD1753">
      <w:pPr>
        <w:rPr>
          <w:lang w:val="en"/>
        </w:rPr>
      </w:pPr>
      <w:r w:rsidRPr="00CD1753">
        <w:rPr>
          <w:lang w:val="en"/>
        </w:rPr>
        <w:t>During application for services, VR program staff must:</w:t>
      </w:r>
    </w:p>
    <w:p w14:paraId="25F0570D" w14:textId="77777777" w:rsidR="00CD1753" w:rsidRPr="00CD1753" w:rsidRDefault="00CD1753" w:rsidP="00CD1753">
      <w:pPr>
        <w:numPr>
          <w:ilvl w:val="0"/>
          <w:numId w:val="2"/>
        </w:numPr>
        <w:rPr>
          <w:lang w:val="en"/>
        </w:rPr>
      </w:pPr>
      <w:r w:rsidRPr="00CD1753">
        <w:rPr>
          <w:lang w:val="en"/>
        </w:rPr>
        <w:t>provide a voter registration application to the customer and help the customer complete the voter registration application, if the customer accepts assistance;</w:t>
      </w:r>
    </w:p>
    <w:p w14:paraId="10485B0D" w14:textId="77777777" w:rsidR="00CD1753" w:rsidRPr="00CD1753" w:rsidRDefault="00CD1753" w:rsidP="00CD1753">
      <w:pPr>
        <w:pStyle w:val="ListParagraph"/>
        <w:numPr>
          <w:ilvl w:val="0"/>
          <w:numId w:val="2"/>
        </w:numPr>
        <w:rPr>
          <w:ins w:id="1" w:author="Author"/>
          <w:lang w:val="en"/>
        </w:rPr>
      </w:pPr>
      <w:ins w:id="2" w:author="Author">
        <w:r w:rsidRPr="00CD1753">
          <w:rPr>
            <w:lang w:val="en"/>
          </w:rPr>
          <w:t>mail the completed application for the customer unless the customer declines assistance with submitting the application and indicates that the customer wishes to submit the completed application themselves to the voter registrar or take the blank application form with them, in which case inform the customer that they can submit it themselves to the voter registrar;</w:t>
        </w:r>
      </w:ins>
    </w:p>
    <w:p w14:paraId="42D9C695" w14:textId="77777777" w:rsidR="00CD1753" w:rsidRPr="00CD1753" w:rsidDel="00CD1753" w:rsidRDefault="00CD1753" w:rsidP="00CD1753">
      <w:pPr>
        <w:numPr>
          <w:ilvl w:val="0"/>
          <w:numId w:val="2"/>
        </w:numPr>
        <w:rPr>
          <w:del w:id="3" w:author="Author"/>
          <w:lang w:val="en"/>
        </w:rPr>
      </w:pPr>
      <w:del w:id="4" w:author="Author">
        <w:r w:rsidRPr="00CD1753" w:rsidDel="00CD1753">
          <w:rPr>
            <w:lang w:val="en"/>
          </w:rPr>
          <w:delText>mail the application for the customer or inform them that they can mail it themselves;</w:delText>
        </w:r>
      </w:del>
    </w:p>
    <w:p w14:paraId="37A41932" w14:textId="77777777" w:rsidR="00CD1753" w:rsidRPr="00CD1753" w:rsidRDefault="00CD1753" w:rsidP="00CD1753">
      <w:pPr>
        <w:numPr>
          <w:ilvl w:val="0"/>
          <w:numId w:val="2"/>
        </w:numPr>
        <w:rPr>
          <w:lang w:val="en"/>
        </w:rPr>
      </w:pPr>
      <w:ins w:id="5" w:author="Author">
        <w:r>
          <w:rPr>
            <w:lang w:val="en"/>
          </w:rPr>
          <w:t xml:space="preserve">complete and </w:t>
        </w:r>
      </w:ins>
      <w:r w:rsidRPr="00CD1753">
        <w:rPr>
          <w:lang w:val="en"/>
        </w:rPr>
        <w:t xml:space="preserve">obtain the customer's signature on </w:t>
      </w:r>
      <w:hyperlink r:id="rId7" w:history="1">
        <w:r w:rsidRPr="00CD1753">
          <w:rPr>
            <w:rStyle w:val="Hyperlink"/>
            <w:lang w:val="en"/>
          </w:rPr>
          <w:t>VR1680, Opportunity to Register to Vote</w:t>
        </w:r>
      </w:hyperlink>
      <w:r w:rsidRPr="00CD1753">
        <w:rPr>
          <w:lang w:val="en"/>
        </w:rPr>
        <w:t>;</w:t>
      </w:r>
    </w:p>
    <w:p w14:paraId="2D676F8D" w14:textId="77777777" w:rsidR="00CD1753" w:rsidRPr="00CD1753" w:rsidRDefault="00CD1753" w:rsidP="00CD1753">
      <w:pPr>
        <w:numPr>
          <w:ilvl w:val="0"/>
          <w:numId w:val="2"/>
        </w:numPr>
        <w:rPr>
          <w:lang w:val="en"/>
        </w:rPr>
      </w:pPr>
      <w:r w:rsidRPr="00CD1753">
        <w:rPr>
          <w:lang w:val="en"/>
        </w:rPr>
        <w:t>sign and date VR1680 and retain it for 22 months in an office file apart from the customer's case file; and</w:t>
      </w:r>
    </w:p>
    <w:p w14:paraId="742F4CA3" w14:textId="77777777" w:rsidR="00CD1753" w:rsidRPr="00CD1753" w:rsidRDefault="00CD1753" w:rsidP="00CD1753">
      <w:pPr>
        <w:numPr>
          <w:ilvl w:val="0"/>
          <w:numId w:val="2"/>
        </w:numPr>
        <w:rPr>
          <w:lang w:val="en"/>
        </w:rPr>
      </w:pPr>
      <w:r w:rsidRPr="00CD1753">
        <w:rPr>
          <w:lang w:val="en"/>
        </w:rPr>
        <w:t>document in a case note that voter registration services were provided according to Vocational Rehabilitation Services Manual policy.</w:t>
      </w:r>
    </w:p>
    <w:p w14:paraId="559BEFF1" w14:textId="77777777" w:rsidR="00CD1753" w:rsidRPr="00CD1753" w:rsidRDefault="00CD1753" w:rsidP="00A74F10">
      <w:pPr>
        <w:pStyle w:val="Heading4"/>
        <w:rPr>
          <w:b w:val="0"/>
          <w:lang w:val="en"/>
        </w:rPr>
      </w:pPr>
      <w:r w:rsidRPr="00CD1753">
        <w:rPr>
          <w:lang w:val="en"/>
        </w:rPr>
        <w:t>Change of Address</w:t>
      </w:r>
    </w:p>
    <w:p w14:paraId="5A50CB96" w14:textId="77777777" w:rsidR="00CD1753" w:rsidRPr="00CD1753" w:rsidRDefault="00CD1753" w:rsidP="00CD1753">
      <w:pPr>
        <w:rPr>
          <w:lang w:val="en"/>
        </w:rPr>
      </w:pPr>
      <w:r w:rsidRPr="00CD1753">
        <w:rPr>
          <w:lang w:val="en"/>
        </w:rPr>
        <w:t>When a customer reports a change of address in-person, VR program staff must:</w:t>
      </w:r>
    </w:p>
    <w:p w14:paraId="689F2DEE" w14:textId="77777777" w:rsidR="00CD1753" w:rsidRPr="00CD1753" w:rsidRDefault="00CD1753" w:rsidP="00CD1753">
      <w:pPr>
        <w:numPr>
          <w:ilvl w:val="0"/>
          <w:numId w:val="3"/>
        </w:numPr>
        <w:rPr>
          <w:lang w:val="en"/>
        </w:rPr>
      </w:pPr>
      <w:r w:rsidRPr="00CD1753">
        <w:rPr>
          <w:lang w:val="en"/>
        </w:rPr>
        <w:t>offer the customer the opportunity to register to vote using the new address;</w:t>
      </w:r>
    </w:p>
    <w:p w14:paraId="3DB1E7A4" w14:textId="77777777" w:rsidR="00CD1753" w:rsidRPr="00CD1753" w:rsidRDefault="00CD1753" w:rsidP="00CD1753">
      <w:pPr>
        <w:numPr>
          <w:ilvl w:val="0"/>
          <w:numId w:val="3"/>
        </w:numPr>
        <w:rPr>
          <w:lang w:val="en"/>
        </w:rPr>
      </w:pPr>
      <w:r w:rsidRPr="00CD1753">
        <w:rPr>
          <w:lang w:val="en"/>
        </w:rPr>
        <w:t>provide a Texas Voter Registration Application to the customer and help the customer complete the voter registration application, if the customer accepts assistance;</w:t>
      </w:r>
    </w:p>
    <w:p w14:paraId="6D1052CC" w14:textId="77777777" w:rsidR="00CD1753" w:rsidRPr="00CD1753" w:rsidRDefault="00CD1753" w:rsidP="00CD1753">
      <w:pPr>
        <w:pStyle w:val="ListParagraph"/>
        <w:numPr>
          <w:ilvl w:val="0"/>
          <w:numId w:val="3"/>
        </w:numPr>
        <w:rPr>
          <w:ins w:id="6" w:author="Author"/>
          <w:lang w:val="en"/>
        </w:rPr>
      </w:pPr>
      <w:ins w:id="7" w:author="Author">
        <w:r w:rsidRPr="00CD1753">
          <w:rPr>
            <w:lang w:val="en"/>
          </w:rPr>
          <w:lastRenderedPageBreak/>
          <w:t>mail the completed application for the customer unless the customer declines assistance with submitting the application and indicates that the customer wishes to submit the completed application themselves to the voter registrar or take the blank application form with them, in which case inform the customer that they can submit it themselves to the voter registrar;</w:t>
        </w:r>
      </w:ins>
    </w:p>
    <w:p w14:paraId="26453C3F" w14:textId="77777777" w:rsidR="00CD1753" w:rsidRPr="00CD1753" w:rsidDel="00CD1753" w:rsidRDefault="00CD1753" w:rsidP="00CD1753">
      <w:pPr>
        <w:numPr>
          <w:ilvl w:val="0"/>
          <w:numId w:val="3"/>
        </w:numPr>
        <w:rPr>
          <w:del w:id="8" w:author="Author"/>
          <w:lang w:val="en"/>
        </w:rPr>
      </w:pPr>
      <w:del w:id="9" w:author="Author">
        <w:r w:rsidRPr="00CD1753" w:rsidDel="00CD1753">
          <w:rPr>
            <w:lang w:val="en"/>
          </w:rPr>
          <w:delText>mail the application for the customer or inform them that they can mail it themselves;</w:delText>
        </w:r>
      </w:del>
    </w:p>
    <w:p w14:paraId="4924F229" w14:textId="77777777" w:rsidR="00CD1753" w:rsidRPr="00CD1753" w:rsidRDefault="00CD1753" w:rsidP="00CD1753">
      <w:pPr>
        <w:numPr>
          <w:ilvl w:val="0"/>
          <w:numId w:val="3"/>
        </w:numPr>
        <w:rPr>
          <w:lang w:val="en"/>
        </w:rPr>
      </w:pPr>
      <w:ins w:id="10" w:author="Author">
        <w:r w:rsidRPr="00CD1753">
          <w:rPr>
            <w:lang w:val="en"/>
          </w:rPr>
          <w:t xml:space="preserve">complete and </w:t>
        </w:r>
      </w:ins>
      <w:r w:rsidRPr="00CD1753">
        <w:rPr>
          <w:lang w:val="en"/>
        </w:rPr>
        <w:t xml:space="preserve">obtain the customer's signature on </w:t>
      </w:r>
      <w:hyperlink r:id="rId8" w:history="1">
        <w:r w:rsidRPr="00CD1753">
          <w:rPr>
            <w:rStyle w:val="Hyperlink"/>
            <w:lang w:val="en"/>
          </w:rPr>
          <w:t>VR1680, Opportunity to Register to Vote</w:t>
        </w:r>
      </w:hyperlink>
      <w:r w:rsidRPr="00CD1753">
        <w:rPr>
          <w:lang w:val="en"/>
        </w:rPr>
        <w:t>;</w:t>
      </w:r>
    </w:p>
    <w:p w14:paraId="296AEE5B" w14:textId="77777777" w:rsidR="00CD1753" w:rsidRPr="00CD1753" w:rsidRDefault="00CD1753" w:rsidP="00CD1753">
      <w:pPr>
        <w:numPr>
          <w:ilvl w:val="0"/>
          <w:numId w:val="3"/>
        </w:numPr>
        <w:rPr>
          <w:lang w:val="en"/>
        </w:rPr>
      </w:pPr>
      <w:r w:rsidRPr="00CD1753">
        <w:rPr>
          <w:lang w:val="en"/>
        </w:rPr>
        <w:t>sign and date VR1680 and retain it for 22 months in an office file apart from the customer's case file; and</w:t>
      </w:r>
    </w:p>
    <w:p w14:paraId="0646DC46" w14:textId="77777777" w:rsidR="00CD1753" w:rsidRPr="00CD1753" w:rsidRDefault="00CD1753" w:rsidP="00CD1753">
      <w:pPr>
        <w:numPr>
          <w:ilvl w:val="0"/>
          <w:numId w:val="3"/>
        </w:numPr>
        <w:rPr>
          <w:lang w:val="en"/>
        </w:rPr>
      </w:pPr>
      <w:r w:rsidRPr="00CD1753">
        <w:rPr>
          <w:lang w:val="en"/>
        </w:rPr>
        <w:t>document in a case note that voter registration services were provided according to Vocational Rehabilitation Services Manual policy.</w:t>
      </w:r>
    </w:p>
    <w:p w14:paraId="677D1A48" w14:textId="6F057A6C" w:rsidR="00CD1753" w:rsidRDefault="00CD1753" w:rsidP="00CD1753">
      <w:pPr>
        <w:rPr>
          <w:lang w:val="en"/>
        </w:rPr>
      </w:pPr>
      <w:r w:rsidRPr="00CD1753">
        <w:rPr>
          <w:lang w:val="en"/>
        </w:rPr>
        <w:t>When a customer reports a change of address by phone, email or other communication, it is not required to obtain the customer's signature on VR1680. VR program staff must:</w:t>
      </w:r>
    </w:p>
    <w:p w14:paraId="3521D1EF" w14:textId="4494ED6F" w:rsidR="00A533C9" w:rsidRDefault="00122ED5">
      <w:r>
        <w:rPr>
          <w:lang w:val="en"/>
        </w:rPr>
        <w:t>…</w:t>
      </w:r>
    </w:p>
    <w:sectPr w:rsidR="00A53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DC85" w14:textId="77777777" w:rsidR="005D31F9" w:rsidRDefault="005D31F9" w:rsidP="00FB629D">
      <w:pPr>
        <w:spacing w:before="0" w:after="0"/>
      </w:pPr>
      <w:r>
        <w:separator/>
      </w:r>
    </w:p>
  </w:endnote>
  <w:endnote w:type="continuationSeparator" w:id="0">
    <w:p w14:paraId="6B16B4C6" w14:textId="77777777" w:rsidR="005D31F9" w:rsidRDefault="005D31F9" w:rsidP="00FB62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5D10" w14:textId="77777777" w:rsidR="005D31F9" w:rsidRDefault="005D31F9" w:rsidP="00FB629D">
      <w:pPr>
        <w:spacing w:before="0" w:after="0"/>
      </w:pPr>
      <w:r>
        <w:separator/>
      </w:r>
    </w:p>
  </w:footnote>
  <w:footnote w:type="continuationSeparator" w:id="0">
    <w:p w14:paraId="7EFDAECE" w14:textId="77777777" w:rsidR="005D31F9" w:rsidRDefault="005D31F9" w:rsidP="00FB629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071"/>
    <w:multiLevelType w:val="multilevel"/>
    <w:tmpl w:val="D3CC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5CFE"/>
    <w:multiLevelType w:val="multilevel"/>
    <w:tmpl w:val="AC2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2F74"/>
    <w:multiLevelType w:val="multilevel"/>
    <w:tmpl w:val="6498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10B2D"/>
    <w:multiLevelType w:val="multilevel"/>
    <w:tmpl w:val="C8E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53"/>
    <w:rsid w:val="00110BD0"/>
    <w:rsid w:val="00122ED5"/>
    <w:rsid w:val="001655A8"/>
    <w:rsid w:val="00222634"/>
    <w:rsid w:val="002246F5"/>
    <w:rsid w:val="002A75B5"/>
    <w:rsid w:val="002B1EF2"/>
    <w:rsid w:val="002B5B5A"/>
    <w:rsid w:val="003216EE"/>
    <w:rsid w:val="0033773F"/>
    <w:rsid w:val="003414CF"/>
    <w:rsid w:val="003B5286"/>
    <w:rsid w:val="00420F97"/>
    <w:rsid w:val="00447359"/>
    <w:rsid w:val="004B5779"/>
    <w:rsid w:val="00511284"/>
    <w:rsid w:val="00537714"/>
    <w:rsid w:val="00541398"/>
    <w:rsid w:val="005A5719"/>
    <w:rsid w:val="005D31F9"/>
    <w:rsid w:val="00687015"/>
    <w:rsid w:val="006C24C9"/>
    <w:rsid w:val="007C38F2"/>
    <w:rsid w:val="00824D35"/>
    <w:rsid w:val="00874F0E"/>
    <w:rsid w:val="008802B0"/>
    <w:rsid w:val="008E6214"/>
    <w:rsid w:val="00971CBC"/>
    <w:rsid w:val="00A533C9"/>
    <w:rsid w:val="00A74F10"/>
    <w:rsid w:val="00AB08B8"/>
    <w:rsid w:val="00BF0A35"/>
    <w:rsid w:val="00C638CC"/>
    <w:rsid w:val="00C651BC"/>
    <w:rsid w:val="00C70EE5"/>
    <w:rsid w:val="00CD0E18"/>
    <w:rsid w:val="00CD1753"/>
    <w:rsid w:val="00D20D14"/>
    <w:rsid w:val="00DD290F"/>
    <w:rsid w:val="00E26C79"/>
    <w:rsid w:val="00E60C7D"/>
    <w:rsid w:val="00EE4BA6"/>
    <w:rsid w:val="00F12E90"/>
    <w:rsid w:val="00F7358B"/>
    <w:rsid w:val="00FB629D"/>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22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F10"/>
    <w:pPr>
      <w:spacing w:before="100" w:beforeAutospacing="1" w:after="100" w:afterAutospacing="1" w:line="240" w:lineRule="auto"/>
    </w:pPr>
  </w:style>
  <w:style w:type="paragraph" w:styleId="Heading1">
    <w:name w:val="heading 1"/>
    <w:basedOn w:val="Normal"/>
    <w:next w:val="Normal"/>
    <w:link w:val="Heading1Char"/>
    <w:uiPriority w:val="9"/>
    <w:qFormat/>
    <w:rsid w:val="00A74F10"/>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74F10"/>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74F10"/>
    <w:pPr>
      <w:keepNext/>
      <w:keepLines/>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A74F1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753"/>
    <w:rPr>
      <w:color w:val="0000FF" w:themeColor="hyperlink"/>
      <w:u w:val="single"/>
    </w:rPr>
  </w:style>
  <w:style w:type="character" w:styleId="UnresolvedMention">
    <w:name w:val="Unresolved Mention"/>
    <w:basedOn w:val="DefaultParagraphFont"/>
    <w:uiPriority w:val="99"/>
    <w:semiHidden/>
    <w:unhideWhenUsed/>
    <w:rsid w:val="00CD1753"/>
    <w:rPr>
      <w:color w:val="808080"/>
      <w:shd w:val="clear" w:color="auto" w:fill="E6E6E6"/>
    </w:rPr>
  </w:style>
  <w:style w:type="paragraph" w:styleId="ListParagraph">
    <w:name w:val="List Paragraph"/>
    <w:basedOn w:val="Normal"/>
    <w:uiPriority w:val="34"/>
    <w:qFormat/>
    <w:rsid w:val="00CD1753"/>
    <w:pPr>
      <w:ind w:left="720"/>
      <w:contextualSpacing/>
    </w:pPr>
  </w:style>
  <w:style w:type="character" w:customStyle="1" w:styleId="Heading1Char">
    <w:name w:val="Heading 1 Char"/>
    <w:basedOn w:val="DefaultParagraphFont"/>
    <w:link w:val="Heading1"/>
    <w:uiPriority w:val="9"/>
    <w:rsid w:val="00A74F10"/>
    <w:rPr>
      <w:rFonts w:eastAsiaTheme="majorEastAsia" w:cstheme="majorBidi"/>
      <w:b/>
      <w:sz w:val="36"/>
      <w:szCs w:val="32"/>
    </w:rPr>
  </w:style>
  <w:style w:type="character" w:customStyle="1" w:styleId="Heading2Char">
    <w:name w:val="Heading 2 Char"/>
    <w:basedOn w:val="DefaultParagraphFont"/>
    <w:link w:val="Heading2"/>
    <w:uiPriority w:val="9"/>
    <w:rsid w:val="00A74F10"/>
    <w:rPr>
      <w:rFonts w:eastAsiaTheme="majorEastAsia" w:cstheme="majorBidi"/>
      <w:b/>
      <w:sz w:val="32"/>
      <w:szCs w:val="26"/>
    </w:rPr>
  </w:style>
  <w:style w:type="character" w:customStyle="1" w:styleId="Heading3Char">
    <w:name w:val="Heading 3 Char"/>
    <w:basedOn w:val="DefaultParagraphFont"/>
    <w:link w:val="Heading3"/>
    <w:uiPriority w:val="9"/>
    <w:rsid w:val="00A74F10"/>
    <w:rPr>
      <w:rFonts w:eastAsiaTheme="majorEastAsia" w:cstheme="majorBidi"/>
      <w:b/>
      <w:sz w:val="28"/>
    </w:rPr>
  </w:style>
  <w:style w:type="character" w:customStyle="1" w:styleId="Heading4Char">
    <w:name w:val="Heading 4 Char"/>
    <w:basedOn w:val="DefaultParagraphFont"/>
    <w:link w:val="Heading4"/>
    <w:uiPriority w:val="9"/>
    <w:rsid w:val="00A74F10"/>
    <w:rPr>
      <w:rFonts w:eastAsiaTheme="majorEastAsia" w:cstheme="majorBidi"/>
      <w:b/>
      <w:iCs/>
    </w:rPr>
  </w:style>
  <w:style w:type="paragraph" w:styleId="Header">
    <w:name w:val="header"/>
    <w:basedOn w:val="Normal"/>
    <w:link w:val="HeaderChar"/>
    <w:uiPriority w:val="99"/>
    <w:unhideWhenUsed/>
    <w:rsid w:val="00FB629D"/>
    <w:pPr>
      <w:tabs>
        <w:tab w:val="center" w:pos="4680"/>
        <w:tab w:val="right" w:pos="9360"/>
      </w:tabs>
      <w:spacing w:before="0" w:after="0"/>
    </w:pPr>
  </w:style>
  <w:style w:type="character" w:customStyle="1" w:styleId="HeaderChar">
    <w:name w:val="Header Char"/>
    <w:basedOn w:val="DefaultParagraphFont"/>
    <w:link w:val="Header"/>
    <w:uiPriority w:val="99"/>
    <w:rsid w:val="00FB629D"/>
  </w:style>
  <w:style w:type="paragraph" w:styleId="Footer">
    <w:name w:val="footer"/>
    <w:basedOn w:val="Normal"/>
    <w:link w:val="FooterChar"/>
    <w:uiPriority w:val="99"/>
    <w:unhideWhenUsed/>
    <w:rsid w:val="00FB629D"/>
    <w:pPr>
      <w:tabs>
        <w:tab w:val="center" w:pos="4680"/>
        <w:tab w:val="right" w:pos="9360"/>
      </w:tabs>
      <w:spacing w:before="0" w:after="0"/>
    </w:pPr>
  </w:style>
  <w:style w:type="character" w:customStyle="1" w:styleId="FooterChar">
    <w:name w:val="Footer Char"/>
    <w:basedOn w:val="DefaultParagraphFont"/>
    <w:link w:val="Footer"/>
    <w:uiPriority w:val="99"/>
    <w:rsid w:val="00FB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1824">
      <w:bodyDiv w:val="1"/>
      <w:marLeft w:val="0"/>
      <w:marRight w:val="0"/>
      <w:marTop w:val="0"/>
      <w:marBottom w:val="0"/>
      <w:divBdr>
        <w:top w:val="none" w:sz="0" w:space="0" w:color="auto"/>
        <w:left w:val="none" w:sz="0" w:space="0" w:color="auto"/>
        <w:bottom w:val="none" w:sz="0" w:space="0" w:color="auto"/>
        <w:right w:val="none" w:sz="0" w:space="0" w:color="auto"/>
      </w:divBdr>
      <w:divsChild>
        <w:div w:id="1778059515">
          <w:marLeft w:val="0"/>
          <w:marRight w:val="0"/>
          <w:marTop w:val="0"/>
          <w:marBottom w:val="0"/>
          <w:divBdr>
            <w:top w:val="none" w:sz="0" w:space="0" w:color="auto"/>
            <w:left w:val="none" w:sz="0" w:space="0" w:color="auto"/>
            <w:bottom w:val="none" w:sz="0" w:space="0" w:color="auto"/>
            <w:right w:val="none" w:sz="0" w:space="0" w:color="auto"/>
          </w:divBdr>
          <w:divsChild>
            <w:div w:id="1465275344">
              <w:marLeft w:val="0"/>
              <w:marRight w:val="0"/>
              <w:marTop w:val="0"/>
              <w:marBottom w:val="0"/>
              <w:divBdr>
                <w:top w:val="none" w:sz="0" w:space="0" w:color="auto"/>
                <w:left w:val="none" w:sz="0" w:space="0" w:color="auto"/>
                <w:bottom w:val="none" w:sz="0" w:space="0" w:color="auto"/>
                <w:right w:val="none" w:sz="0" w:space="0" w:color="auto"/>
              </w:divBdr>
              <w:divsChild>
                <w:div w:id="1412847371">
                  <w:marLeft w:val="0"/>
                  <w:marRight w:val="0"/>
                  <w:marTop w:val="0"/>
                  <w:marBottom w:val="0"/>
                  <w:divBdr>
                    <w:top w:val="none" w:sz="0" w:space="0" w:color="auto"/>
                    <w:left w:val="none" w:sz="0" w:space="0" w:color="auto"/>
                    <w:bottom w:val="none" w:sz="0" w:space="0" w:color="auto"/>
                    <w:right w:val="none" w:sz="0" w:space="0" w:color="auto"/>
                  </w:divBdr>
                  <w:divsChild>
                    <w:div w:id="618144105">
                      <w:marLeft w:val="0"/>
                      <w:marRight w:val="0"/>
                      <w:marTop w:val="0"/>
                      <w:marBottom w:val="0"/>
                      <w:divBdr>
                        <w:top w:val="none" w:sz="0" w:space="0" w:color="auto"/>
                        <w:left w:val="none" w:sz="0" w:space="0" w:color="auto"/>
                        <w:bottom w:val="none" w:sz="0" w:space="0" w:color="auto"/>
                        <w:right w:val="none" w:sz="0" w:space="0" w:color="auto"/>
                      </w:divBdr>
                      <w:divsChild>
                        <w:div w:id="2092267396">
                          <w:marLeft w:val="0"/>
                          <w:marRight w:val="0"/>
                          <w:marTop w:val="0"/>
                          <w:marBottom w:val="0"/>
                          <w:divBdr>
                            <w:top w:val="none" w:sz="0" w:space="0" w:color="auto"/>
                            <w:left w:val="none" w:sz="0" w:space="0" w:color="auto"/>
                            <w:bottom w:val="none" w:sz="0" w:space="0" w:color="auto"/>
                            <w:right w:val="none" w:sz="0" w:space="0" w:color="auto"/>
                          </w:divBdr>
                          <w:divsChild>
                            <w:div w:id="44374234">
                              <w:marLeft w:val="0"/>
                              <w:marRight w:val="0"/>
                              <w:marTop w:val="0"/>
                              <w:marBottom w:val="0"/>
                              <w:divBdr>
                                <w:top w:val="none" w:sz="0" w:space="0" w:color="auto"/>
                                <w:left w:val="none" w:sz="0" w:space="0" w:color="auto"/>
                                <w:bottom w:val="none" w:sz="0" w:space="0" w:color="auto"/>
                                <w:right w:val="none" w:sz="0" w:space="0" w:color="auto"/>
                              </w:divBdr>
                              <w:divsChild>
                                <w:div w:id="1243566809">
                                  <w:marLeft w:val="0"/>
                                  <w:marRight w:val="0"/>
                                  <w:marTop w:val="0"/>
                                  <w:marBottom w:val="0"/>
                                  <w:divBdr>
                                    <w:top w:val="none" w:sz="0" w:space="0" w:color="auto"/>
                                    <w:left w:val="none" w:sz="0" w:space="0" w:color="auto"/>
                                    <w:bottom w:val="none" w:sz="0" w:space="0" w:color="auto"/>
                                    <w:right w:val="none" w:sz="0" w:space="0" w:color="auto"/>
                                  </w:divBdr>
                                  <w:divsChild>
                                    <w:div w:id="816608546">
                                      <w:marLeft w:val="0"/>
                                      <w:marRight w:val="0"/>
                                      <w:marTop w:val="0"/>
                                      <w:marBottom w:val="0"/>
                                      <w:divBdr>
                                        <w:top w:val="none" w:sz="0" w:space="0" w:color="auto"/>
                                        <w:left w:val="none" w:sz="0" w:space="0" w:color="auto"/>
                                        <w:bottom w:val="none" w:sz="0" w:space="0" w:color="auto"/>
                                        <w:right w:val="none" w:sz="0" w:space="0" w:color="auto"/>
                                      </w:divBdr>
                                      <w:divsChild>
                                        <w:div w:id="1249848101">
                                          <w:marLeft w:val="0"/>
                                          <w:marRight w:val="0"/>
                                          <w:marTop w:val="0"/>
                                          <w:marBottom w:val="0"/>
                                          <w:divBdr>
                                            <w:top w:val="none" w:sz="0" w:space="0" w:color="auto"/>
                                            <w:left w:val="none" w:sz="0" w:space="0" w:color="auto"/>
                                            <w:bottom w:val="none" w:sz="0" w:space="0" w:color="auto"/>
                                            <w:right w:val="none" w:sz="0" w:space="0" w:color="auto"/>
                                          </w:divBdr>
                                          <w:divsChild>
                                            <w:div w:id="1399865267">
                                              <w:marLeft w:val="0"/>
                                              <w:marRight w:val="0"/>
                                              <w:marTop w:val="0"/>
                                              <w:marBottom w:val="0"/>
                                              <w:divBdr>
                                                <w:top w:val="none" w:sz="0" w:space="0" w:color="auto"/>
                                                <w:left w:val="none" w:sz="0" w:space="0" w:color="auto"/>
                                                <w:bottom w:val="none" w:sz="0" w:space="0" w:color="auto"/>
                                                <w:right w:val="none" w:sz="0" w:space="0" w:color="auto"/>
                                              </w:divBdr>
                                              <w:divsChild>
                                                <w:div w:id="1941915361">
                                                  <w:marLeft w:val="0"/>
                                                  <w:marRight w:val="0"/>
                                                  <w:marTop w:val="0"/>
                                                  <w:marBottom w:val="0"/>
                                                  <w:divBdr>
                                                    <w:top w:val="none" w:sz="0" w:space="0" w:color="auto"/>
                                                    <w:left w:val="none" w:sz="0" w:space="0" w:color="auto"/>
                                                    <w:bottom w:val="none" w:sz="0" w:space="0" w:color="auto"/>
                                                    <w:right w:val="none" w:sz="0" w:space="0" w:color="auto"/>
                                                  </w:divBdr>
                                                  <w:divsChild>
                                                    <w:div w:id="841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229162">
      <w:bodyDiv w:val="1"/>
      <w:marLeft w:val="0"/>
      <w:marRight w:val="0"/>
      <w:marTop w:val="0"/>
      <w:marBottom w:val="0"/>
      <w:divBdr>
        <w:top w:val="none" w:sz="0" w:space="0" w:color="auto"/>
        <w:left w:val="none" w:sz="0" w:space="0" w:color="auto"/>
        <w:bottom w:val="none" w:sz="0" w:space="0" w:color="auto"/>
        <w:right w:val="none" w:sz="0" w:space="0" w:color="auto"/>
      </w:divBdr>
      <w:divsChild>
        <w:div w:id="473177679">
          <w:marLeft w:val="0"/>
          <w:marRight w:val="0"/>
          <w:marTop w:val="0"/>
          <w:marBottom w:val="0"/>
          <w:divBdr>
            <w:top w:val="none" w:sz="0" w:space="0" w:color="auto"/>
            <w:left w:val="none" w:sz="0" w:space="0" w:color="auto"/>
            <w:bottom w:val="none" w:sz="0" w:space="0" w:color="auto"/>
            <w:right w:val="none" w:sz="0" w:space="0" w:color="auto"/>
          </w:divBdr>
          <w:divsChild>
            <w:div w:id="686173591">
              <w:marLeft w:val="0"/>
              <w:marRight w:val="0"/>
              <w:marTop w:val="0"/>
              <w:marBottom w:val="0"/>
              <w:divBdr>
                <w:top w:val="none" w:sz="0" w:space="0" w:color="auto"/>
                <w:left w:val="none" w:sz="0" w:space="0" w:color="auto"/>
                <w:bottom w:val="none" w:sz="0" w:space="0" w:color="auto"/>
                <w:right w:val="none" w:sz="0" w:space="0" w:color="auto"/>
              </w:divBdr>
              <w:divsChild>
                <w:div w:id="129830187">
                  <w:marLeft w:val="0"/>
                  <w:marRight w:val="0"/>
                  <w:marTop w:val="0"/>
                  <w:marBottom w:val="0"/>
                  <w:divBdr>
                    <w:top w:val="none" w:sz="0" w:space="0" w:color="auto"/>
                    <w:left w:val="none" w:sz="0" w:space="0" w:color="auto"/>
                    <w:bottom w:val="none" w:sz="0" w:space="0" w:color="auto"/>
                    <w:right w:val="none" w:sz="0" w:space="0" w:color="auto"/>
                  </w:divBdr>
                  <w:divsChild>
                    <w:div w:id="2073967000">
                      <w:marLeft w:val="0"/>
                      <w:marRight w:val="0"/>
                      <w:marTop w:val="0"/>
                      <w:marBottom w:val="0"/>
                      <w:divBdr>
                        <w:top w:val="none" w:sz="0" w:space="0" w:color="auto"/>
                        <w:left w:val="none" w:sz="0" w:space="0" w:color="auto"/>
                        <w:bottom w:val="none" w:sz="0" w:space="0" w:color="auto"/>
                        <w:right w:val="none" w:sz="0" w:space="0" w:color="auto"/>
                      </w:divBdr>
                      <w:divsChild>
                        <w:div w:id="469594967">
                          <w:marLeft w:val="0"/>
                          <w:marRight w:val="0"/>
                          <w:marTop w:val="0"/>
                          <w:marBottom w:val="0"/>
                          <w:divBdr>
                            <w:top w:val="none" w:sz="0" w:space="0" w:color="auto"/>
                            <w:left w:val="none" w:sz="0" w:space="0" w:color="auto"/>
                            <w:bottom w:val="none" w:sz="0" w:space="0" w:color="auto"/>
                            <w:right w:val="none" w:sz="0" w:space="0" w:color="auto"/>
                          </w:divBdr>
                          <w:divsChild>
                            <w:div w:id="1595476763">
                              <w:marLeft w:val="0"/>
                              <w:marRight w:val="0"/>
                              <w:marTop w:val="0"/>
                              <w:marBottom w:val="0"/>
                              <w:divBdr>
                                <w:top w:val="none" w:sz="0" w:space="0" w:color="auto"/>
                                <w:left w:val="none" w:sz="0" w:space="0" w:color="auto"/>
                                <w:bottom w:val="none" w:sz="0" w:space="0" w:color="auto"/>
                                <w:right w:val="none" w:sz="0" w:space="0" w:color="auto"/>
                              </w:divBdr>
                              <w:divsChild>
                                <w:div w:id="1227302380">
                                  <w:marLeft w:val="0"/>
                                  <w:marRight w:val="0"/>
                                  <w:marTop w:val="0"/>
                                  <w:marBottom w:val="0"/>
                                  <w:divBdr>
                                    <w:top w:val="none" w:sz="0" w:space="0" w:color="auto"/>
                                    <w:left w:val="none" w:sz="0" w:space="0" w:color="auto"/>
                                    <w:bottom w:val="none" w:sz="0" w:space="0" w:color="auto"/>
                                    <w:right w:val="none" w:sz="0" w:space="0" w:color="auto"/>
                                  </w:divBdr>
                                  <w:divsChild>
                                    <w:div w:id="1844735866">
                                      <w:marLeft w:val="0"/>
                                      <w:marRight w:val="0"/>
                                      <w:marTop w:val="0"/>
                                      <w:marBottom w:val="0"/>
                                      <w:divBdr>
                                        <w:top w:val="none" w:sz="0" w:space="0" w:color="auto"/>
                                        <w:left w:val="none" w:sz="0" w:space="0" w:color="auto"/>
                                        <w:bottom w:val="none" w:sz="0" w:space="0" w:color="auto"/>
                                        <w:right w:val="none" w:sz="0" w:space="0" w:color="auto"/>
                                      </w:divBdr>
                                      <w:divsChild>
                                        <w:div w:id="40793523">
                                          <w:marLeft w:val="0"/>
                                          <w:marRight w:val="0"/>
                                          <w:marTop w:val="0"/>
                                          <w:marBottom w:val="0"/>
                                          <w:divBdr>
                                            <w:top w:val="none" w:sz="0" w:space="0" w:color="auto"/>
                                            <w:left w:val="none" w:sz="0" w:space="0" w:color="auto"/>
                                            <w:bottom w:val="none" w:sz="0" w:space="0" w:color="auto"/>
                                            <w:right w:val="none" w:sz="0" w:space="0" w:color="auto"/>
                                          </w:divBdr>
                                          <w:divsChild>
                                            <w:div w:id="1370911929">
                                              <w:marLeft w:val="0"/>
                                              <w:marRight w:val="0"/>
                                              <w:marTop w:val="0"/>
                                              <w:marBottom w:val="0"/>
                                              <w:divBdr>
                                                <w:top w:val="none" w:sz="0" w:space="0" w:color="auto"/>
                                                <w:left w:val="none" w:sz="0" w:space="0" w:color="auto"/>
                                                <w:bottom w:val="none" w:sz="0" w:space="0" w:color="auto"/>
                                                <w:right w:val="none" w:sz="0" w:space="0" w:color="auto"/>
                                              </w:divBdr>
                                              <w:divsChild>
                                                <w:div w:id="1400054879">
                                                  <w:marLeft w:val="0"/>
                                                  <w:marRight w:val="0"/>
                                                  <w:marTop w:val="0"/>
                                                  <w:marBottom w:val="0"/>
                                                  <w:divBdr>
                                                    <w:top w:val="none" w:sz="0" w:space="0" w:color="auto"/>
                                                    <w:left w:val="none" w:sz="0" w:space="0" w:color="auto"/>
                                                    <w:bottom w:val="none" w:sz="0" w:space="0" w:color="auto"/>
                                                    <w:right w:val="none" w:sz="0" w:space="0" w:color="auto"/>
                                                  </w:divBdr>
                                                  <w:divsChild>
                                                    <w:div w:id="10782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958020">
      <w:bodyDiv w:val="1"/>
      <w:marLeft w:val="0"/>
      <w:marRight w:val="0"/>
      <w:marTop w:val="0"/>
      <w:marBottom w:val="0"/>
      <w:divBdr>
        <w:top w:val="none" w:sz="0" w:space="0" w:color="auto"/>
        <w:left w:val="none" w:sz="0" w:space="0" w:color="auto"/>
        <w:bottom w:val="none" w:sz="0" w:space="0" w:color="auto"/>
        <w:right w:val="none" w:sz="0" w:space="0" w:color="auto"/>
      </w:divBdr>
      <w:divsChild>
        <w:div w:id="1674529617">
          <w:marLeft w:val="0"/>
          <w:marRight w:val="0"/>
          <w:marTop w:val="0"/>
          <w:marBottom w:val="0"/>
          <w:divBdr>
            <w:top w:val="none" w:sz="0" w:space="0" w:color="auto"/>
            <w:left w:val="none" w:sz="0" w:space="0" w:color="auto"/>
            <w:bottom w:val="none" w:sz="0" w:space="0" w:color="auto"/>
            <w:right w:val="none" w:sz="0" w:space="0" w:color="auto"/>
          </w:divBdr>
          <w:divsChild>
            <w:div w:id="1592743060">
              <w:marLeft w:val="0"/>
              <w:marRight w:val="0"/>
              <w:marTop w:val="0"/>
              <w:marBottom w:val="0"/>
              <w:divBdr>
                <w:top w:val="none" w:sz="0" w:space="0" w:color="auto"/>
                <w:left w:val="none" w:sz="0" w:space="0" w:color="auto"/>
                <w:bottom w:val="none" w:sz="0" w:space="0" w:color="auto"/>
                <w:right w:val="none" w:sz="0" w:space="0" w:color="auto"/>
              </w:divBdr>
              <w:divsChild>
                <w:div w:id="316152403">
                  <w:marLeft w:val="0"/>
                  <w:marRight w:val="0"/>
                  <w:marTop w:val="0"/>
                  <w:marBottom w:val="0"/>
                  <w:divBdr>
                    <w:top w:val="none" w:sz="0" w:space="0" w:color="auto"/>
                    <w:left w:val="none" w:sz="0" w:space="0" w:color="auto"/>
                    <w:bottom w:val="none" w:sz="0" w:space="0" w:color="auto"/>
                    <w:right w:val="none" w:sz="0" w:space="0" w:color="auto"/>
                  </w:divBdr>
                  <w:divsChild>
                    <w:div w:id="1585455550">
                      <w:marLeft w:val="0"/>
                      <w:marRight w:val="0"/>
                      <w:marTop w:val="0"/>
                      <w:marBottom w:val="0"/>
                      <w:divBdr>
                        <w:top w:val="none" w:sz="0" w:space="0" w:color="auto"/>
                        <w:left w:val="none" w:sz="0" w:space="0" w:color="auto"/>
                        <w:bottom w:val="none" w:sz="0" w:space="0" w:color="auto"/>
                        <w:right w:val="none" w:sz="0" w:space="0" w:color="auto"/>
                      </w:divBdr>
                      <w:divsChild>
                        <w:div w:id="827013607">
                          <w:marLeft w:val="0"/>
                          <w:marRight w:val="0"/>
                          <w:marTop w:val="0"/>
                          <w:marBottom w:val="0"/>
                          <w:divBdr>
                            <w:top w:val="none" w:sz="0" w:space="0" w:color="auto"/>
                            <w:left w:val="none" w:sz="0" w:space="0" w:color="auto"/>
                            <w:bottom w:val="none" w:sz="0" w:space="0" w:color="auto"/>
                            <w:right w:val="none" w:sz="0" w:space="0" w:color="auto"/>
                          </w:divBdr>
                          <w:divsChild>
                            <w:div w:id="1879852335">
                              <w:marLeft w:val="0"/>
                              <w:marRight w:val="0"/>
                              <w:marTop w:val="0"/>
                              <w:marBottom w:val="0"/>
                              <w:divBdr>
                                <w:top w:val="none" w:sz="0" w:space="0" w:color="auto"/>
                                <w:left w:val="none" w:sz="0" w:space="0" w:color="auto"/>
                                <w:bottom w:val="none" w:sz="0" w:space="0" w:color="auto"/>
                                <w:right w:val="none" w:sz="0" w:space="0" w:color="auto"/>
                              </w:divBdr>
                              <w:divsChild>
                                <w:div w:id="1129201695">
                                  <w:marLeft w:val="0"/>
                                  <w:marRight w:val="0"/>
                                  <w:marTop w:val="0"/>
                                  <w:marBottom w:val="0"/>
                                  <w:divBdr>
                                    <w:top w:val="none" w:sz="0" w:space="0" w:color="auto"/>
                                    <w:left w:val="none" w:sz="0" w:space="0" w:color="auto"/>
                                    <w:bottom w:val="none" w:sz="0" w:space="0" w:color="auto"/>
                                    <w:right w:val="none" w:sz="0" w:space="0" w:color="auto"/>
                                  </w:divBdr>
                                  <w:divsChild>
                                    <w:div w:id="2032802409">
                                      <w:marLeft w:val="0"/>
                                      <w:marRight w:val="0"/>
                                      <w:marTop w:val="0"/>
                                      <w:marBottom w:val="0"/>
                                      <w:divBdr>
                                        <w:top w:val="none" w:sz="0" w:space="0" w:color="auto"/>
                                        <w:left w:val="none" w:sz="0" w:space="0" w:color="auto"/>
                                        <w:bottom w:val="none" w:sz="0" w:space="0" w:color="auto"/>
                                        <w:right w:val="none" w:sz="0" w:space="0" w:color="auto"/>
                                      </w:divBdr>
                                      <w:divsChild>
                                        <w:div w:id="1904824919">
                                          <w:marLeft w:val="0"/>
                                          <w:marRight w:val="0"/>
                                          <w:marTop w:val="0"/>
                                          <w:marBottom w:val="0"/>
                                          <w:divBdr>
                                            <w:top w:val="none" w:sz="0" w:space="0" w:color="auto"/>
                                            <w:left w:val="none" w:sz="0" w:space="0" w:color="auto"/>
                                            <w:bottom w:val="none" w:sz="0" w:space="0" w:color="auto"/>
                                            <w:right w:val="none" w:sz="0" w:space="0" w:color="auto"/>
                                          </w:divBdr>
                                          <w:divsChild>
                                            <w:div w:id="445850866">
                                              <w:marLeft w:val="0"/>
                                              <w:marRight w:val="0"/>
                                              <w:marTop w:val="0"/>
                                              <w:marBottom w:val="0"/>
                                              <w:divBdr>
                                                <w:top w:val="none" w:sz="0" w:space="0" w:color="auto"/>
                                                <w:left w:val="none" w:sz="0" w:space="0" w:color="auto"/>
                                                <w:bottom w:val="none" w:sz="0" w:space="0" w:color="auto"/>
                                                <w:right w:val="none" w:sz="0" w:space="0" w:color="auto"/>
                                              </w:divBdr>
                                              <w:divsChild>
                                                <w:div w:id="421800089">
                                                  <w:marLeft w:val="0"/>
                                                  <w:marRight w:val="0"/>
                                                  <w:marTop w:val="0"/>
                                                  <w:marBottom w:val="0"/>
                                                  <w:divBdr>
                                                    <w:top w:val="none" w:sz="0" w:space="0" w:color="auto"/>
                                                    <w:left w:val="none" w:sz="0" w:space="0" w:color="auto"/>
                                                    <w:bottom w:val="none" w:sz="0" w:space="0" w:color="auto"/>
                                                    <w:right w:val="none" w:sz="0" w:space="0" w:color="auto"/>
                                                  </w:divBdr>
                                                  <w:divsChild>
                                                    <w:div w:id="935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A-208-1: Voter Registration Procedures revised 12/17/18</dc:title>
  <dc:subject/>
  <dc:creator/>
  <cp:keywords/>
  <dc:description/>
  <cp:lastModifiedBy/>
  <cp:revision>1</cp:revision>
  <dcterms:created xsi:type="dcterms:W3CDTF">2018-12-14T21:15:00Z</dcterms:created>
  <dcterms:modified xsi:type="dcterms:W3CDTF">2018-12-14T21:15:00Z</dcterms:modified>
</cp:coreProperties>
</file>