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38202" w14:textId="772D346A" w:rsidR="00A5713F" w:rsidRDefault="00A5713F" w:rsidP="00A5713F">
      <w:pPr>
        <w:pStyle w:val="Heading1"/>
      </w:pPr>
      <w:r>
        <w:t>Vocational Rehabilitation Services Manual A-600: Credential Attainment</w:t>
      </w:r>
      <w:bookmarkStart w:id="0" w:name="_GoBack"/>
      <w:bookmarkEnd w:id="0"/>
    </w:p>
    <w:p w14:paraId="37AED8A5" w14:textId="701A9B89" w:rsidR="00AA6DBD" w:rsidRPr="00AA6DBD" w:rsidRDefault="00AA6DBD" w:rsidP="00AA6DBD">
      <w:pPr>
        <w:rPr>
          <w:lang w:val="en-US"/>
        </w:rPr>
      </w:pPr>
      <w:r>
        <w:rPr>
          <w:lang w:val="en-US"/>
        </w:rPr>
        <w:t>Revised October 1, 2020</w:t>
      </w:r>
    </w:p>
    <w:p w14:paraId="6969E17B" w14:textId="77777777" w:rsidR="00A5713F" w:rsidRPr="00A5713F" w:rsidRDefault="00A5713F" w:rsidP="00A5713F">
      <w:pPr>
        <w:pStyle w:val="Heading2"/>
        <w:rPr>
          <w:sz w:val="36"/>
          <w:szCs w:val="36"/>
          <w:lang w:val="en"/>
        </w:rPr>
      </w:pPr>
      <w:r w:rsidRPr="00A5713F">
        <w:rPr>
          <w:lang w:val="en"/>
        </w:rPr>
        <w:t>A-604: Documenting Credential Attainment</w:t>
      </w:r>
    </w:p>
    <w:p w14:paraId="1DFC2A8A" w14:textId="5DF4AA5A" w:rsidR="00A5713F" w:rsidRPr="00A5713F" w:rsidRDefault="00A5713F" w:rsidP="00A5713F">
      <w:pPr>
        <w:pStyle w:val="NormalWeb"/>
        <w:rPr>
          <w:rFonts w:ascii="Arial" w:hAnsi="Arial" w:cs="Arial"/>
          <w:lang w:val="en"/>
        </w:rPr>
      </w:pPr>
      <w:r w:rsidRPr="00A5713F">
        <w:rPr>
          <w:rFonts w:ascii="Arial" w:hAnsi="Arial" w:cs="Arial"/>
          <w:lang w:val="en"/>
        </w:rPr>
        <w:t>Credential Attainment (CA) must be clearly documented in ReHabWorks</w:t>
      </w:r>
      <w:ins w:id="1" w:author="Author">
        <w:r w:rsidR="002B4AE9">
          <w:rPr>
            <w:rFonts w:ascii="Arial" w:hAnsi="Arial" w:cs="Arial"/>
            <w:lang w:val="en"/>
          </w:rPr>
          <w:t xml:space="preserve"> (RHW)</w:t>
        </w:r>
      </w:ins>
      <w:r w:rsidRPr="00A5713F">
        <w:rPr>
          <w:rFonts w:ascii="Arial" w:hAnsi="Arial" w:cs="Arial"/>
          <w:lang w:val="en"/>
        </w:rPr>
        <w:t xml:space="preserve"> and in the paper case file for all VR customers who are enrolled in a training or education program that leads to a secondary school diploma or a recognized postsecondary credential.</w:t>
      </w:r>
    </w:p>
    <w:p w14:paraId="6DF8B776" w14:textId="77777777" w:rsidR="00A5713F" w:rsidRPr="00A5713F" w:rsidRDefault="00A5713F" w:rsidP="00A5713F">
      <w:pPr>
        <w:pStyle w:val="NormalWeb"/>
        <w:rPr>
          <w:rFonts w:ascii="Arial" w:hAnsi="Arial" w:cs="Arial"/>
          <w:lang w:val="en"/>
        </w:rPr>
      </w:pPr>
      <w:r w:rsidRPr="00A5713F">
        <w:rPr>
          <w:rFonts w:ascii="Arial" w:hAnsi="Arial" w:cs="Arial"/>
          <w:lang w:val="en"/>
        </w:rPr>
        <w:t>This requirement applies to both current VR customers and VR customers whose cases were closed during the program year.</w:t>
      </w:r>
    </w:p>
    <w:p w14:paraId="79A32712" w14:textId="0E381B63" w:rsidR="00A5713F" w:rsidRPr="00A5713F" w:rsidRDefault="00A5713F" w:rsidP="00A5713F">
      <w:pPr>
        <w:pStyle w:val="NormalWeb"/>
        <w:rPr>
          <w:rFonts w:ascii="Arial" w:hAnsi="Arial" w:cs="Arial"/>
          <w:lang w:val="en"/>
        </w:rPr>
      </w:pPr>
      <w:r w:rsidRPr="00A5713F">
        <w:rPr>
          <w:rFonts w:ascii="Arial" w:hAnsi="Arial" w:cs="Arial"/>
          <w:lang w:val="en"/>
        </w:rPr>
        <w:t>Once the customer successfully completes the training or education program and receives documentation of that achievement</w:t>
      </w:r>
      <w:ins w:id="2" w:author="Author">
        <w:r w:rsidR="002B4AE9">
          <w:rPr>
            <w:rFonts w:ascii="Arial" w:hAnsi="Arial" w:cs="Arial"/>
            <w:lang w:val="en"/>
          </w:rPr>
          <w:t>,</w:t>
        </w:r>
      </w:ins>
      <w:r w:rsidRPr="00A5713F">
        <w:rPr>
          <w:rFonts w:ascii="Arial" w:hAnsi="Arial" w:cs="Arial"/>
          <w:lang w:val="en"/>
        </w:rPr>
        <w:t xml:space="preserve"> VR staff:</w:t>
      </w:r>
    </w:p>
    <w:p w14:paraId="031ECB77" w14:textId="197F4C88" w:rsidR="00A5713F" w:rsidRPr="00A5713F" w:rsidRDefault="00A5713F" w:rsidP="00A5713F">
      <w:pPr>
        <w:numPr>
          <w:ilvl w:val="0"/>
          <w:numId w:val="2"/>
        </w:numPr>
      </w:pPr>
      <w:r w:rsidRPr="00A5713F">
        <w:t>enters a CA in RHW; and</w:t>
      </w:r>
      <w:ins w:id="3" w:author="Author">
        <w:r w:rsidR="002B4AE9">
          <w:t xml:space="preserve"> </w:t>
        </w:r>
      </w:ins>
    </w:p>
    <w:p w14:paraId="4F703353" w14:textId="43A7AD49" w:rsidR="00A5713F" w:rsidRPr="00A5713F" w:rsidRDefault="00A5713F" w:rsidP="00A5713F">
      <w:pPr>
        <w:numPr>
          <w:ilvl w:val="0"/>
          <w:numId w:val="2"/>
        </w:numPr>
      </w:pPr>
      <w:r w:rsidRPr="00A5713F">
        <w:t>files supporting documentation in the paper case</w:t>
      </w:r>
      <w:ins w:id="4" w:author="Author">
        <w:r w:rsidR="002B4AE9">
          <w:t xml:space="preserve"> </w:t>
        </w:r>
      </w:ins>
      <w:r w:rsidRPr="00A5713F">
        <w:t>file.</w:t>
      </w:r>
    </w:p>
    <w:p w14:paraId="1E6DDF9B" w14:textId="060816AB" w:rsidR="00A5713F" w:rsidDel="002B4AE9" w:rsidRDefault="002B4AE9" w:rsidP="00A5713F">
      <w:pPr>
        <w:pStyle w:val="NormalWeb"/>
        <w:rPr>
          <w:del w:id="5" w:author="Author"/>
          <w:rFonts w:ascii="Arial" w:hAnsi="Arial" w:cs="Arial"/>
          <w:lang w:val="en"/>
        </w:rPr>
      </w:pPr>
      <w:del w:id="6" w:author="Author">
        <w:r w:rsidDel="002B4AE9">
          <w:rPr>
            <w:rFonts w:ascii="Arial" w:hAnsi="Arial" w:cs="Arial"/>
            <w:lang w:val="en"/>
          </w:rPr>
          <w:delText xml:space="preserve">Supporting documentation for CA may include grade reports, transcripts, certificates, diplomas, or other documentation that confirms the information entered in RHW. </w:delText>
        </w:r>
      </w:del>
    </w:p>
    <w:p w14:paraId="32C13C60" w14:textId="77777777" w:rsidR="002B4AE9" w:rsidRPr="001339B8" w:rsidRDefault="002B4AE9" w:rsidP="002B4AE9">
      <w:pPr>
        <w:pStyle w:val="NormalWeb"/>
        <w:rPr>
          <w:ins w:id="7" w:author="Author"/>
          <w:rFonts w:ascii="Arial" w:hAnsi="Arial" w:cs="Arial"/>
          <w:lang w:val="en"/>
        </w:rPr>
      </w:pPr>
      <w:ins w:id="8" w:author="Author">
        <w:r w:rsidRPr="001339B8">
          <w:rPr>
            <w:rFonts w:ascii="Arial" w:hAnsi="Arial" w:cs="Arial"/>
            <w:lang w:val="en"/>
          </w:rPr>
          <w:t>Examples of documentation to confirm CA may include:</w:t>
        </w:r>
      </w:ins>
    </w:p>
    <w:p w14:paraId="3A35F7C8" w14:textId="77777777" w:rsidR="002B4AE9" w:rsidRPr="001339B8" w:rsidRDefault="002B4AE9" w:rsidP="002B4AE9">
      <w:pPr>
        <w:pStyle w:val="NormalWeb"/>
        <w:numPr>
          <w:ilvl w:val="0"/>
          <w:numId w:val="3"/>
        </w:numPr>
        <w:rPr>
          <w:ins w:id="9" w:author="Author"/>
          <w:rFonts w:ascii="Arial" w:hAnsi="Arial" w:cs="Arial"/>
          <w:lang w:val="en"/>
        </w:rPr>
      </w:pPr>
      <w:ins w:id="10" w:author="Author">
        <w:r w:rsidRPr="001339B8">
          <w:rPr>
            <w:rFonts w:ascii="Arial" w:hAnsi="Arial" w:cs="Arial"/>
            <w:lang w:val="en"/>
          </w:rPr>
          <w:t>a copy of the credential such as:</w:t>
        </w:r>
      </w:ins>
    </w:p>
    <w:p w14:paraId="436F8361" w14:textId="77777777" w:rsidR="002B4AE9" w:rsidRPr="001339B8" w:rsidRDefault="002B4AE9" w:rsidP="002B4AE9">
      <w:pPr>
        <w:pStyle w:val="NormalWeb"/>
        <w:numPr>
          <w:ilvl w:val="1"/>
          <w:numId w:val="3"/>
        </w:numPr>
        <w:rPr>
          <w:ins w:id="11" w:author="Author"/>
          <w:rFonts w:ascii="Arial" w:hAnsi="Arial" w:cs="Arial"/>
          <w:lang w:val="en"/>
        </w:rPr>
      </w:pPr>
      <w:ins w:id="12" w:author="Author">
        <w:r w:rsidRPr="001339B8">
          <w:rPr>
            <w:rFonts w:ascii="Arial" w:hAnsi="Arial" w:cs="Arial"/>
            <w:lang w:val="en"/>
          </w:rPr>
          <w:t xml:space="preserve">a high school diploma; </w:t>
        </w:r>
      </w:ins>
    </w:p>
    <w:p w14:paraId="28100445" w14:textId="77777777" w:rsidR="002B4AE9" w:rsidRPr="001339B8" w:rsidRDefault="002B4AE9" w:rsidP="002B4AE9">
      <w:pPr>
        <w:pStyle w:val="NormalWeb"/>
        <w:numPr>
          <w:ilvl w:val="1"/>
          <w:numId w:val="3"/>
        </w:numPr>
        <w:rPr>
          <w:ins w:id="13" w:author="Author"/>
          <w:rFonts w:ascii="Arial" w:hAnsi="Arial" w:cs="Arial"/>
          <w:lang w:val="en"/>
        </w:rPr>
      </w:pPr>
      <w:ins w:id="14" w:author="Author">
        <w:r w:rsidRPr="001339B8">
          <w:rPr>
            <w:rFonts w:ascii="Arial" w:hAnsi="Arial" w:cs="Arial"/>
            <w:lang w:val="en"/>
          </w:rPr>
          <w:t xml:space="preserve">an associate’s or bachelor’s degree; </w:t>
        </w:r>
      </w:ins>
    </w:p>
    <w:p w14:paraId="0980915A" w14:textId="77777777" w:rsidR="002B4AE9" w:rsidRPr="001339B8" w:rsidRDefault="002B4AE9" w:rsidP="002B4AE9">
      <w:pPr>
        <w:pStyle w:val="NormalWeb"/>
        <w:numPr>
          <w:ilvl w:val="1"/>
          <w:numId w:val="3"/>
        </w:numPr>
        <w:rPr>
          <w:ins w:id="15" w:author="Author"/>
          <w:rFonts w:ascii="Arial" w:hAnsi="Arial" w:cs="Arial"/>
          <w:lang w:val="en"/>
        </w:rPr>
      </w:pPr>
      <w:ins w:id="16" w:author="Author">
        <w:r w:rsidRPr="001339B8">
          <w:rPr>
            <w:rFonts w:ascii="Arial" w:hAnsi="Arial" w:cs="Arial"/>
            <w:lang w:val="en"/>
          </w:rPr>
          <w:t>an industry-recognized certificate or certification;</w:t>
        </w:r>
      </w:ins>
    </w:p>
    <w:p w14:paraId="2454EBB6" w14:textId="77777777" w:rsidR="002B4AE9" w:rsidRPr="001339B8" w:rsidRDefault="002B4AE9" w:rsidP="002B4AE9">
      <w:pPr>
        <w:pStyle w:val="NormalWeb"/>
        <w:numPr>
          <w:ilvl w:val="1"/>
          <w:numId w:val="3"/>
        </w:numPr>
        <w:rPr>
          <w:ins w:id="17" w:author="Author"/>
          <w:rFonts w:ascii="Arial" w:hAnsi="Arial" w:cs="Arial"/>
          <w:lang w:val="en"/>
        </w:rPr>
      </w:pPr>
      <w:ins w:id="18" w:author="Author">
        <w:r w:rsidRPr="001339B8">
          <w:rPr>
            <w:rFonts w:ascii="Arial" w:hAnsi="Arial" w:cs="Arial"/>
            <w:lang w:val="en"/>
          </w:rPr>
          <w:t>a certificate of completion of a Registered Apprenticeship; or</w:t>
        </w:r>
      </w:ins>
    </w:p>
    <w:p w14:paraId="68E35991" w14:textId="77777777" w:rsidR="002B4AE9" w:rsidRPr="001339B8" w:rsidRDefault="002B4AE9" w:rsidP="002B4AE9">
      <w:pPr>
        <w:pStyle w:val="NormalWeb"/>
        <w:numPr>
          <w:ilvl w:val="1"/>
          <w:numId w:val="3"/>
        </w:numPr>
        <w:rPr>
          <w:ins w:id="19" w:author="Author"/>
          <w:rFonts w:ascii="Arial" w:hAnsi="Arial" w:cs="Arial"/>
          <w:lang w:val="en"/>
        </w:rPr>
      </w:pPr>
      <w:ins w:id="20" w:author="Author">
        <w:r w:rsidRPr="001339B8">
          <w:rPr>
            <w:rFonts w:ascii="Arial" w:hAnsi="Arial" w:cs="Arial"/>
            <w:lang w:val="en"/>
          </w:rPr>
          <w:t>a license recognized by the state or federal government;</w:t>
        </w:r>
      </w:ins>
    </w:p>
    <w:p w14:paraId="74EFEF35" w14:textId="77777777" w:rsidR="002B4AE9" w:rsidRPr="001339B8" w:rsidRDefault="002B4AE9" w:rsidP="002B4AE9">
      <w:pPr>
        <w:pStyle w:val="NormalWeb"/>
        <w:numPr>
          <w:ilvl w:val="0"/>
          <w:numId w:val="3"/>
        </w:numPr>
        <w:rPr>
          <w:ins w:id="21" w:author="Author"/>
          <w:rFonts w:ascii="Arial" w:hAnsi="Arial" w:cs="Arial"/>
          <w:lang w:val="en"/>
        </w:rPr>
      </w:pPr>
      <w:ins w:id="22" w:author="Author">
        <w:r w:rsidRPr="001339B8">
          <w:rPr>
            <w:rFonts w:ascii="Arial" w:hAnsi="Arial" w:cs="Arial"/>
            <w:lang w:val="en"/>
          </w:rPr>
          <w:t>a copy of school records such as grade reports or transcripts; or</w:t>
        </w:r>
      </w:ins>
    </w:p>
    <w:p w14:paraId="33B8B4CC" w14:textId="77777777" w:rsidR="002B4AE9" w:rsidRPr="001339B8" w:rsidRDefault="002B4AE9" w:rsidP="002B4AE9">
      <w:pPr>
        <w:pStyle w:val="NormalWeb"/>
        <w:numPr>
          <w:ilvl w:val="0"/>
          <w:numId w:val="3"/>
        </w:numPr>
        <w:rPr>
          <w:ins w:id="23" w:author="Author"/>
          <w:rFonts w:ascii="Arial" w:hAnsi="Arial" w:cs="Arial"/>
          <w:lang w:val="en"/>
        </w:rPr>
      </w:pPr>
      <w:ins w:id="24" w:author="Author">
        <w:r w:rsidRPr="001339B8">
          <w:rPr>
            <w:rFonts w:ascii="Arial" w:hAnsi="Arial" w:cs="Arial"/>
            <w:lang w:val="en"/>
          </w:rPr>
          <w:t>case notes documenting that the VR counselor obtained verification of the CA from the education or training provider.</w:t>
        </w:r>
      </w:ins>
    </w:p>
    <w:p w14:paraId="4FFCC95B" w14:textId="77777777" w:rsidR="002B4AE9" w:rsidRPr="001339B8" w:rsidRDefault="002B4AE9" w:rsidP="00450E74">
      <w:pPr>
        <w:pStyle w:val="NormalWeb"/>
        <w:rPr>
          <w:ins w:id="25" w:author="Author"/>
          <w:rFonts w:ascii="Arial" w:hAnsi="Arial" w:cs="Arial"/>
          <w:lang w:val="en"/>
        </w:rPr>
      </w:pPr>
      <w:ins w:id="26" w:author="Author">
        <w:r w:rsidRPr="001339B8">
          <w:rPr>
            <w:rFonts w:ascii="Arial" w:hAnsi="Arial" w:cs="Arial"/>
            <w:lang w:val="en"/>
          </w:rPr>
          <w:t>Note: Staff must make at least three attempts to obtain documents that substantiate the credential attainment from third-party education and training providers before using case notes as the primary source documents. When filing documentation with notes from program staff, or case notes, staff must refer to either paper or electronic statements that identify, at a minimum, the following:</w:t>
        </w:r>
      </w:ins>
    </w:p>
    <w:p w14:paraId="2FC57A55" w14:textId="77777777" w:rsidR="002B4AE9" w:rsidRPr="001339B8" w:rsidRDefault="002B4AE9" w:rsidP="00450E74">
      <w:pPr>
        <w:pStyle w:val="NormalWeb"/>
        <w:numPr>
          <w:ilvl w:val="0"/>
          <w:numId w:val="4"/>
        </w:numPr>
        <w:rPr>
          <w:ins w:id="27" w:author="Author"/>
          <w:rFonts w:ascii="Arial" w:hAnsi="Arial" w:cs="Arial"/>
          <w:lang w:val="en"/>
        </w:rPr>
      </w:pPr>
      <w:ins w:id="28" w:author="Author">
        <w:r w:rsidRPr="001339B8">
          <w:rPr>
            <w:rFonts w:ascii="Arial" w:hAnsi="Arial" w:cs="Arial"/>
            <w:lang w:val="en"/>
          </w:rPr>
          <w:t>A participant's status for a specific credential</w:t>
        </w:r>
      </w:ins>
    </w:p>
    <w:p w14:paraId="45F2D34A" w14:textId="77777777" w:rsidR="002B4AE9" w:rsidRPr="001339B8" w:rsidRDefault="002B4AE9" w:rsidP="002B4AE9">
      <w:pPr>
        <w:pStyle w:val="NormalWeb"/>
        <w:numPr>
          <w:ilvl w:val="0"/>
          <w:numId w:val="4"/>
        </w:numPr>
        <w:rPr>
          <w:ins w:id="29" w:author="Author"/>
          <w:rFonts w:ascii="Arial" w:hAnsi="Arial" w:cs="Arial"/>
          <w:lang w:val="en"/>
        </w:rPr>
      </w:pPr>
      <w:ins w:id="30" w:author="Author">
        <w:r w:rsidRPr="001339B8">
          <w:rPr>
            <w:rFonts w:ascii="Arial" w:hAnsi="Arial" w:cs="Arial"/>
            <w:lang w:val="en"/>
          </w:rPr>
          <w:t>The date on which the information was obtained</w:t>
        </w:r>
      </w:ins>
    </w:p>
    <w:p w14:paraId="0FA09182" w14:textId="77777777" w:rsidR="002B4AE9" w:rsidRPr="001339B8" w:rsidRDefault="002B4AE9" w:rsidP="002B4AE9">
      <w:pPr>
        <w:pStyle w:val="NormalWeb"/>
        <w:numPr>
          <w:ilvl w:val="0"/>
          <w:numId w:val="4"/>
        </w:numPr>
        <w:rPr>
          <w:ins w:id="31" w:author="Author"/>
          <w:rFonts w:ascii="Arial" w:hAnsi="Arial" w:cs="Arial"/>
          <w:lang w:val="en"/>
        </w:rPr>
      </w:pPr>
      <w:ins w:id="32" w:author="Author">
        <w:r w:rsidRPr="001339B8">
          <w:rPr>
            <w:rFonts w:ascii="Arial" w:hAnsi="Arial" w:cs="Arial"/>
            <w:lang w:val="en"/>
          </w:rPr>
          <w:t>The staff member who obtained the information</w:t>
        </w:r>
      </w:ins>
    </w:p>
    <w:p w14:paraId="1DFAD09E" w14:textId="77777777" w:rsidR="002B4AE9" w:rsidRPr="001339B8" w:rsidRDefault="002B4AE9" w:rsidP="002B4AE9">
      <w:pPr>
        <w:pStyle w:val="NormalWeb"/>
        <w:rPr>
          <w:ins w:id="33" w:author="Author"/>
          <w:rFonts w:ascii="Arial" w:hAnsi="Arial" w:cs="Arial"/>
          <w:lang w:val="en"/>
        </w:rPr>
      </w:pPr>
      <w:ins w:id="34" w:author="Author">
        <w:r w:rsidRPr="001339B8">
          <w:rPr>
            <w:rFonts w:ascii="Arial" w:hAnsi="Arial" w:cs="Arial"/>
            <w:lang w:val="en"/>
          </w:rPr>
          <w:t xml:space="preserve">Copies of supporting documentation should be obtained from the customer as soon as the credential is achieved but no later than the Joint Annual Review, when RHW is </w:t>
        </w:r>
        <w:r w:rsidRPr="001339B8">
          <w:rPr>
            <w:rFonts w:ascii="Arial" w:hAnsi="Arial" w:cs="Arial"/>
            <w:lang w:val="en"/>
          </w:rPr>
          <w:lastRenderedPageBreak/>
          <w:t>updated. Electronic documents are acceptable but must be printed and maintained in the customer's paper case file.</w:t>
        </w:r>
      </w:ins>
    </w:p>
    <w:p w14:paraId="36E4B309" w14:textId="71988395" w:rsidR="00A5713F" w:rsidRPr="00A5713F" w:rsidRDefault="00A5713F" w:rsidP="00A5713F">
      <w:pPr>
        <w:pStyle w:val="NormalWeb"/>
        <w:rPr>
          <w:rFonts w:ascii="Arial" w:hAnsi="Arial" w:cs="Arial"/>
          <w:lang w:val="en"/>
        </w:rPr>
      </w:pPr>
      <w:r w:rsidRPr="00A5713F">
        <w:rPr>
          <w:rFonts w:ascii="Arial" w:hAnsi="Arial" w:cs="Arial"/>
          <w:lang w:val="en"/>
        </w:rPr>
        <w:t xml:space="preserve">CA is captured in </w:t>
      </w:r>
      <w:del w:id="35" w:author="Author">
        <w:r w:rsidRPr="00A5713F" w:rsidDel="002B4AE9">
          <w:rPr>
            <w:rFonts w:ascii="Arial" w:hAnsi="Arial" w:cs="Arial"/>
            <w:lang w:val="en"/>
          </w:rPr>
          <w:delText xml:space="preserve">ReHabWorks </w:delText>
        </w:r>
      </w:del>
      <w:ins w:id="36" w:author="Author">
        <w:r w:rsidR="002B4AE9">
          <w:rPr>
            <w:rFonts w:ascii="Arial" w:hAnsi="Arial" w:cs="Arial"/>
            <w:lang w:val="en"/>
          </w:rPr>
          <w:t xml:space="preserve">RHW </w:t>
        </w:r>
      </w:ins>
      <w:r w:rsidRPr="00A5713F">
        <w:rPr>
          <w:rFonts w:ascii="Arial" w:hAnsi="Arial" w:cs="Arial"/>
          <w:lang w:val="en"/>
        </w:rPr>
        <w:t>through the Education History page on the Training Information page within the Semester/Grading Period sections on that page</w:t>
      </w:r>
      <w:ins w:id="37" w:author="Author">
        <w:r w:rsidR="002B4AE9">
          <w:rPr>
            <w:rFonts w:ascii="Arial" w:hAnsi="Arial" w:cs="Arial"/>
            <w:lang w:val="en"/>
          </w:rPr>
          <w:t>.</w:t>
        </w:r>
      </w:ins>
      <w:r w:rsidRPr="00A5713F">
        <w:rPr>
          <w:rFonts w:ascii="Arial" w:hAnsi="Arial" w:cs="Arial"/>
          <w:lang w:val="en"/>
        </w:rPr>
        <w:t xml:space="preserve"> </w:t>
      </w:r>
      <w:del w:id="38" w:author="Author">
        <w:r w:rsidRPr="00A5713F" w:rsidDel="002B4AE9">
          <w:rPr>
            <w:rFonts w:ascii="Arial" w:hAnsi="Arial" w:cs="Arial"/>
            <w:lang w:val="en"/>
          </w:rPr>
          <w:delText xml:space="preserve">and </w:delText>
        </w:r>
      </w:del>
      <w:ins w:id="39" w:author="Author">
        <w:r w:rsidR="002B4AE9">
          <w:rPr>
            <w:rFonts w:ascii="Arial" w:hAnsi="Arial" w:cs="Arial"/>
            <w:lang w:val="en"/>
          </w:rPr>
          <w:t xml:space="preserve">These fields </w:t>
        </w:r>
      </w:ins>
      <w:r w:rsidRPr="00A5713F">
        <w:rPr>
          <w:rFonts w:ascii="Arial" w:hAnsi="Arial" w:cs="Arial"/>
          <w:lang w:val="en"/>
        </w:rPr>
        <w:t xml:space="preserve">must be updated throughout the life of the case and at case closure to ensure accurate reporting to Rehabilitation Services Administration and other stakeholders. </w:t>
      </w:r>
      <w:ins w:id="40" w:author="Author">
        <w:r w:rsidR="002B4AE9">
          <w:rPr>
            <w:rFonts w:ascii="Arial" w:hAnsi="Arial" w:cs="Arial"/>
            <w:lang w:val="en"/>
          </w:rPr>
          <w:t xml:space="preserve">For more information, </w:t>
        </w:r>
      </w:ins>
      <w:del w:id="41" w:author="Author">
        <w:r w:rsidRPr="00A5713F" w:rsidDel="002B4AE9">
          <w:rPr>
            <w:rFonts w:ascii="Arial" w:hAnsi="Arial" w:cs="Arial"/>
            <w:lang w:val="en"/>
          </w:rPr>
          <w:delText>R</w:delText>
        </w:r>
      </w:del>
      <w:ins w:id="42" w:author="Author">
        <w:r w:rsidR="002B4AE9">
          <w:rPr>
            <w:rFonts w:ascii="Arial" w:hAnsi="Arial" w:cs="Arial"/>
            <w:lang w:val="en"/>
          </w:rPr>
          <w:t>r</w:t>
        </w:r>
      </w:ins>
      <w:r w:rsidRPr="00A5713F">
        <w:rPr>
          <w:rFonts w:ascii="Arial" w:hAnsi="Arial" w:cs="Arial"/>
          <w:lang w:val="en"/>
        </w:rPr>
        <w:t xml:space="preserve">efer to the </w:t>
      </w:r>
      <w:hyperlink r:id="rId7" w:history="1">
        <w:r w:rsidRPr="00A5713F">
          <w:rPr>
            <w:rStyle w:val="Hyperlink"/>
            <w:rFonts w:ascii="Arial" w:hAnsi="Arial" w:cs="Arial"/>
            <w:lang w:val="en"/>
          </w:rPr>
          <w:t>ReHabWorks Users Guide B-300: Education History</w:t>
        </w:r>
      </w:hyperlink>
      <w:del w:id="43" w:author="Author">
        <w:r w:rsidRPr="00A5713F" w:rsidDel="002B4AE9">
          <w:rPr>
            <w:rFonts w:ascii="Arial" w:hAnsi="Arial" w:cs="Arial"/>
            <w:lang w:val="en"/>
          </w:rPr>
          <w:delText xml:space="preserve"> for additional details</w:delText>
        </w:r>
      </w:del>
      <w:r w:rsidRPr="00A5713F">
        <w:rPr>
          <w:rFonts w:ascii="Arial" w:hAnsi="Arial" w:cs="Arial"/>
          <w:lang w:val="en"/>
        </w:rPr>
        <w:t>.</w:t>
      </w:r>
    </w:p>
    <w:sectPr w:rsidR="00A5713F" w:rsidRPr="00A5713F" w:rsidSect="00450E74">
      <w:foot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A6788" w14:textId="77777777" w:rsidR="00E838C6" w:rsidRDefault="00E838C6" w:rsidP="00450E74">
      <w:pPr>
        <w:spacing w:before="0" w:after="0"/>
      </w:pPr>
      <w:r>
        <w:separator/>
      </w:r>
    </w:p>
  </w:endnote>
  <w:endnote w:type="continuationSeparator" w:id="0">
    <w:p w14:paraId="1D88C019" w14:textId="77777777" w:rsidR="00E838C6" w:rsidRDefault="00E838C6" w:rsidP="00450E7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6768914"/>
      <w:docPartObj>
        <w:docPartGallery w:val="Page Numbers (Bottom of Page)"/>
        <w:docPartUnique/>
      </w:docPartObj>
    </w:sdtPr>
    <w:sdtEndPr/>
    <w:sdtContent>
      <w:sdt>
        <w:sdtPr>
          <w:id w:val="-1769616900"/>
          <w:docPartObj>
            <w:docPartGallery w:val="Page Numbers (Top of Page)"/>
            <w:docPartUnique/>
          </w:docPartObj>
        </w:sdtPr>
        <w:sdtEndPr/>
        <w:sdtContent>
          <w:p w14:paraId="1A4F832D" w14:textId="6ED684EC" w:rsidR="00450E74" w:rsidRPr="00450E74" w:rsidRDefault="00450E74">
            <w:pPr>
              <w:pStyle w:val="Footer"/>
              <w:jc w:val="right"/>
            </w:pPr>
            <w:r w:rsidRPr="00450E74">
              <w:t xml:space="preserve">Page </w:t>
            </w:r>
            <w:r w:rsidRPr="00450E74">
              <w:fldChar w:fldCharType="begin"/>
            </w:r>
            <w:r w:rsidRPr="00450E74">
              <w:instrText xml:space="preserve"> PAGE </w:instrText>
            </w:r>
            <w:r w:rsidRPr="00450E74">
              <w:fldChar w:fldCharType="separate"/>
            </w:r>
            <w:r w:rsidRPr="00450E74">
              <w:rPr>
                <w:noProof/>
              </w:rPr>
              <w:t>2</w:t>
            </w:r>
            <w:r w:rsidRPr="00450E74">
              <w:fldChar w:fldCharType="end"/>
            </w:r>
            <w:r w:rsidRPr="00450E74">
              <w:t xml:space="preserve"> of </w:t>
            </w:r>
            <w:r w:rsidRPr="00450E74">
              <w:fldChar w:fldCharType="begin"/>
            </w:r>
            <w:r w:rsidRPr="00450E74">
              <w:instrText xml:space="preserve"> NUMPAGES  </w:instrText>
            </w:r>
            <w:r w:rsidRPr="00450E74">
              <w:fldChar w:fldCharType="separate"/>
            </w:r>
            <w:r w:rsidRPr="00450E74">
              <w:rPr>
                <w:noProof/>
              </w:rPr>
              <w:t>2</w:t>
            </w:r>
            <w:r w:rsidRPr="00450E74">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D3BB2" w14:textId="77777777" w:rsidR="00E838C6" w:rsidRDefault="00E838C6" w:rsidP="00450E74">
      <w:pPr>
        <w:spacing w:before="0" w:after="0"/>
      </w:pPr>
      <w:r>
        <w:separator/>
      </w:r>
    </w:p>
  </w:footnote>
  <w:footnote w:type="continuationSeparator" w:id="0">
    <w:p w14:paraId="7F5B1803" w14:textId="77777777" w:rsidR="00E838C6" w:rsidRDefault="00E838C6" w:rsidP="00450E7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5227D"/>
    <w:multiLevelType w:val="hybridMultilevel"/>
    <w:tmpl w:val="98405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8536A7"/>
    <w:multiLevelType w:val="hybridMultilevel"/>
    <w:tmpl w:val="EC1ED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C81B98"/>
    <w:multiLevelType w:val="hybridMultilevel"/>
    <w:tmpl w:val="B236443E"/>
    <w:lvl w:ilvl="0" w:tplc="2404F6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00481E"/>
    <w:multiLevelType w:val="multilevel"/>
    <w:tmpl w:val="C5D4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13F"/>
    <w:rsid w:val="002B4AE9"/>
    <w:rsid w:val="00424B33"/>
    <w:rsid w:val="00450E74"/>
    <w:rsid w:val="006462D8"/>
    <w:rsid w:val="00695082"/>
    <w:rsid w:val="00696309"/>
    <w:rsid w:val="0074759B"/>
    <w:rsid w:val="00824B6F"/>
    <w:rsid w:val="00935E6F"/>
    <w:rsid w:val="009558AC"/>
    <w:rsid w:val="00A5713F"/>
    <w:rsid w:val="00AA6DBD"/>
    <w:rsid w:val="00AE2476"/>
    <w:rsid w:val="00C45A1D"/>
    <w:rsid w:val="00D06CE5"/>
    <w:rsid w:val="00D525AC"/>
    <w:rsid w:val="00E57A5A"/>
    <w:rsid w:val="00E838C6"/>
    <w:rsid w:val="00FC7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C30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E74"/>
    <w:pPr>
      <w:spacing w:before="100" w:beforeAutospacing="1" w:after="100" w:afterAutospacing="1" w:line="240" w:lineRule="auto"/>
    </w:pPr>
    <w:rPr>
      <w:rFonts w:ascii="Arial" w:hAnsi="Arial" w:cs="Arial"/>
      <w:sz w:val="24"/>
      <w:szCs w:val="24"/>
      <w:lang w:val="en"/>
    </w:rPr>
  </w:style>
  <w:style w:type="paragraph" w:styleId="Heading1">
    <w:name w:val="heading 1"/>
    <w:basedOn w:val="Normal"/>
    <w:next w:val="Normal"/>
    <w:link w:val="Heading1Char"/>
    <w:uiPriority w:val="9"/>
    <w:qFormat/>
    <w:rsid w:val="00A5713F"/>
    <w:pPr>
      <w:spacing w:after="240"/>
      <w:outlineLvl w:val="0"/>
    </w:pPr>
    <w:rPr>
      <w:rFonts w:eastAsiaTheme="majorEastAsia"/>
      <w:b/>
      <w:bCs/>
      <w:color w:val="000000"/>
      <w:sz w:val="36"/>
      <w:szCs w:val="36"/>
      <w:lang w:val="en-US"/>
    </w:rPr>
  </w:style>
  <w:style w:type="paragraph" w:styleId="Heading2">
    <w:name w:val="heading 2"/>
    <w:basedOn w:val="Normal"/>
    <w:next w:val="Normal"/>
    <w:link w:val="Heading2Char"/>
    <w:uiPriority w:val="9"/>
    <w:semiHidden/>
    <w:unhideWhenUsed/>
    <w:qFormat/>
    <w:rsid w:val="00C45A1D"/>
    <w:pPr>
      <w:spacing w:after="0"/>
      <w:outlineLvl w:val="1"/>
    </w:pPr>
    <w:rPr>
      <w:rFonts w:eastAsia="Times New Roman"/>
      <w:b/>
      <w:bCs/>
      <w:color w:val="000000"/>
      <w:sz w:val="32"/>
      <w:szCs w:val="32"/>
      <w:lang w:val="en-US"/>
    </w:rPr>
  </w:style>
  <w:style w:type="paragraph" w:styleId="Heading3">
    <w:name w:val="heading 3"/>
    <w:basedOn w:val="Normal"/>
    <w:next w:val="Normal"/>
    <w:link w:val="Heading3Char"/>
    <w:uiPriority w:val="9"/>
    <w:semiHidden/>
    <w:unhideWhenUsed/>
    <w:qFormat/>
    <w:rsid w:val="00C45A1D"/>
    <w:pPr>
      <w:spacing w:after="200" w:line="276" w:lineRule="auto"/>
      <w:outlineLvl w:val="2"/>
    </w:pPr>
    <w:rPr>
      <w:b/>
      <w:bCs/>
      <w:sz w:val="28"/>
      <w:szCs w:val="28"/>
      <w:lang w:val="en-US"/>
    </w:rPr>
  </w:style>
  <w:style w:type="paragraph" w:styleId="Heading4">
    <w:name w:val="heading 4"/>
    <w:basedOn w:val="Normal"/>
    <w:next w:val="Normal"/>
    <w:link w:val="Heading4Char"/>
    <w:uiPriority w:val="9"/>
    <w:semiHidden/>
    <w:unhideWhenUsed/>
    <w:qFormat/>
    <w:rsid w:val="00C45A1D"/>
    <w:pPr>
      <w:spacing w:after="200" w:line="276" w:lineRule="auto"/>
      <w:outlineLvl w:val="3"/>
    </w:pPr>
    <w:rPr>
      <w:b/>
    </w:rPr>
  </w:style>
  <w:style w:type="paragraph" w:styleId="Heading5">
    <w:name w:val="heading 5"/>
    <w:basedOn w:val="Heading4"/>
    <w:next w:val="Normal"/>
    <w:link w:val="Heading5Char"/>
    <w:uiPriority w:val="9"/>
    <w:semiHidden/>
    <w:unhideWhenUsed/>
    <w:qFormat/>
    <w:rsid w:val="00C45A1D"/>
    <w:pPr>
      <w:outlineLvl w:val="4"/>
    </w:pPr>
  </w:style>
  <w:style w:type="paragraph" w:styleId="Heading6">
    <w:name w:val="heading 6"/>
    <w:basedOn w:val="Normal"/>
    <w:next w:val="Normal"/>
    <w:link w:val="Heading6Char"/>
    <w:uiPriority w:val="9"/>
    <w:semiHidden/>
    <w:unhideWhenUsed/>
    <w:qFormat/>
    <w:rsid w:val="00C45A1D"/>
    <w:pPr>
      <w:keepNext/>
      <w:keepLines/>
      <w:spacing w:before="40" w:after="0"/>
      <w:outlineLvl w:val="5"/>
    </w:pPr>
    <w:rPr>
      <w:rFonts w:ascii="Cambria" w:eastAsia="Times New Roman" w:hAnsi="Cambria" w:cs="Times New Roman"/>
      <w:color w:val="243F6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61">
    <w:name w:val="Heading 61"/>
    <w:basedOn w:val="Normal"/>
    <w:next w:val="Normal"/>
    <w:uiPriority w:val="9"/>
    <w:semiHidden/>
    <w:unhideWhenUsed/>
    <w:qFormat/>
    <w:rsid w:val="00C45A1D"/>
    <w:pPr>
      <w:keepNext/>
      <w:keepLines/>
      <w:spacing w:before="40" w:after="0" w:line="276" w:lineRule="auto"/>
      <w:outlineLvl w:val="5"/>
    </w:pPr>
    <w:rPr>
      <w:rFonts w:ascii="Cambria" w:eastAsia="Times New Roman" w:hAnsi="Cambria"/>
      <w:color w:val="243F60"/>
    </w:rPr>
  </w:style>
  <w:style w:type="paragraph" w:customStyle="1" w:styleId="TOCHeading1">
    <w:name w:val="TOC Heading1"/>
    <w:basedOn w:val="Heading1"/>
    <w:next w:val="Normal"/>
    <w:uiPriority w:val="39"/>
    <w:semiHidden/>
    <w:unhideWhenUsed/>
    <w:qFormat/>
    <w:rsid w:val="00C45A1D"/>
    <w:pPr>
      <w:keepNext/>
      <w:keepLines/>
      <w:spacing w:before="480" w:line="276" w:lineRule="auto"/>
      <w:outlineLvl w:val="9"/>
    </w:pPr>
    <w:rPr>
      <w:rFonts w:ascii="Cambria" w:eastAsia="Times New Roman" w:hAnsi="Cambria" w:cs="Times New Roman"/>
      <w:color w:val="365F91"/>
      <w:sz w:val="28"/>
      <w:szCs w:val="28"/>
      <w:lang w:val="en" w:eastAsia="ja-JP"/>
    </w:rPr>
  </w:style>
  <w:style w:type="character" w:customStyle="1" w:styleId="Heading1Char">
    <w:name w:val="Heading 1 Char"/>
    <w:basedOn w:val="DefaultParagraphFont"/>
    <w:link w:val="Heading1"/>
    <w:uiPriority w:val="9"/>
    <w:rsid w:val="00A5713F"/>
    <w:rPr>
      <w:rFonts w:ascii="Arial" w:eastAsiaTheme="majorEastAsia" w:hAnsi="Arial" w:cs="Arial"/>
      <w:b/>
      <w:bCs/>
      <w:color w:val="000000"/>
      <w:sz w:val="36"/>
      <w:szCs w:val="36"/>
    </w:rPr>
  </w:style>
  <w:style w:type="character" w:customStyle="1" w:styleId="Heading2Char">
    <w:name w:val="Heading 2 Char"/>
    <w:basedOn w:val="DefaultParagraphFont"/>
    <w:link w:val="Heading2"/>
    <w:uiPriority w:val="9"/>
    <w:semiHidden/>
    <w:rsid w:val="00C45A1D"/>
    <w:rPr>
      <w:rFonts w:ascii="Arial" w:eastAsia="Times New Roman" w:hAnsi="Arial" w:cs="Arial"/>
      <w:b/>
      <w:bCs/>
      <w:color w:val="000000"/>
      <w:sz w:val="32"/>
      <w:szCs w:val="32"/>
    </w:rPr>
  </w:style>
  <w:style w:type="character" w:customStyle="1" w:styleId="Heading3Char">
    <w:name w:val="Heading 3 Char"/>
    <w:basedOn w:val="DefaultParagraphFont"/>
    <w:link w:val="Heading3"/>
    <w:uiPriority w:val="9"/>
    <w:semiHidden/>
    <w:rsid w:val="00C45A1D"/>
    <w:rPr>
      <w:rFonts w:ascii="Arial" w:hAnsi="Arial" w:cs="Arial"/>
      <w:b/>
      <w:bCs/>
      <w:sz w:val="28"/>
      <w:szCs w:val="28"/>
    </w:rPr>
  </w:style>
  <w:style w:type="character" w:customStyle="1" w:styleId="Heading4Char">
    <w:name w:val="Heading 4 Char"/>
    <w:basedOn w:val="DefaultParagraphFont"/>
    <w:link w:val="Heading4"/>
    <w:uiPriority w:val="9"/>
    <w:semiHidden/>
    <w:rsid w:val="00C45A1D"/>
    <w:rPr>
      <w:rFonts w:ascii="Arial" w:hAnsi="Arial" w:cs="Arial"/>
      <w:b/>
      <w:sz w:val="24"/>
      <w:szCs w:val="24"/>
      <w:lang w:val="en"/>
    </w:rPr>
  </w:style>
  <w:style w:type="character" w:customStyle="1" w:styleId="Heading5Char">
    <w:name w:val="Heading 5 Char"/>
    <w:basedOn w:val="DefaultParagraphFont"/>
    <w:link w:val="Heading5"/>
    <w:uiPriority w:val="9"/>
    <w:semiHidden/>
    <w:rsid w:val="00C45A1D"/>
    <w:rPr>
      <w:rFonts w:ascii="Arial" w:hAnsi="Arial" w:cs="Arial"/>
      <w:b/>
      <w:sz w:val="24"/>
      <w:szCs w:val="24"/>
      <w:lang w:val="en"/>
    </w:rPr>
  </w:style>
  <w:style w:type="character" w:customStyle="1" w:styleId="Heading6Char">
    <w:name w:val="Heading 6 Char"/>
    <w:basedOn w:val="DefaultParagraphFont"/>
    <w:link w:val="Heading6"/>
    <w:uiPriority w:val="9"/>
    <w:semiHidden/>
    <w:rsid w:val="00C45A1D"/>
    <w:rPr>
      <w:rFonts w:ascii="Cambria" w:eastAsia="Times New Roman" w:hAnsi="Cambria" w:cs="Times New Roman"/>
      <w:color w:val="243F60"/>
      <w:szCs w:val="24"/>
    </w:rPr>
  </w:style>
  <w:style w:type="character" w:styleId="Strong">
    <w:name w:val="Strong"/>
    <w:basedOn w:val="DefaultParagraphFont"/>
    <w:uiPriority w:val="22"/>
    <w:qFormat/>
    <w:rsid w:val="00C45A1D"/>
    <w:rPr>
      <w:b/>
      <w:bCs/>
    </w:rPr>
  </w:style>
  <w:style w:type="paragraph" w:styleId="NoSpacing">
    <w:name w:val="No Spacing"/>
    <w:uiPriority w:val="1"/>
    <w:qFormat/>
    <w:rsid w:val="00C45A1D"/>
    <w:pPr>
      <w:spacing w:after="0" w:line="240" w:lineRule="auto"/>
    </w:pPr>
    <w:rPr>
      <w:rFonts w:ascii="Arial" w:hAnsi="Arial" w:cs="Arial"/>
      <w:sz w:val="24"/>
      <w:szCs w:val="24"/>
    </w:rPr>
  </w:style>
  <w:style w:type="paragraph" w:styleId="ListParagraph">
    <w:name w:val="List Paragraph"/>
    <w:basedOn w:val="Normal"/>
    <w:uiPriority w:val="34"/>
    <w:qFormat/>
    <w:rsid w:val="00C45A1D"/>
    <w:pPr>
      <w:numPr>
        <w:numId w:val="1"/>
      </w:numPr>
      <w:spacing w:after="200" w:line="276" w:lineRule="auto"/>
      <w:contextualSpacing/>
    </w:pPr>
    <w:rPr>
      <w:rFonts w:eastAsia="Times New Roman"/>
    </w:rPr>
  </w:style>
  <w:style w:type="character" w:styleId="Hyperlink">
    <w:name w:val="Hyperlink"/>
    <w:basedOn w:val="DefaultParagraphFont"/>
    <w:uiPriority w:val="99"/>
    <w:semiHidden/>
    <w:unhideWhenUsed/>
    <w:rsid w:val="00A5713F"/>
    <w:rPr>
      <w:color w:val="0000FF"/>
      <w:u w:val="single"/>
    </w:rPr>
  </w:style>
  <w:style w:type="paragraph" w:styleId="NormalWeb">
    <w:name w:val="Normal (Web)"/>
    <w:basedOn w:val="Normal"/>
    <w:uiPriority w:val="99"/>
    <w:semiHidden/>
    <w:unhideWhenUsed/>
    <w:rsid w:val="00A5713F"/>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A5713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13F"/>
    <w:rPr>
      <w:rFonts w:ascii="Segoe UI" w:hAnsi="Segoe UI" w:cs="Segoe UI"/>
      <w:sz w:val="18"/>
      <w:szCs w:val="18"/>
      <w:lang w:val="en"/>
    </w:rPr>
  </w:style>
  <w:style w:type="paragraph" w:styleId="Header">
    <w:name w:val="header"/>
    <w:basedOn w:val="Normal"/>
    <w:link w:val="HeaderChar"/>
    <w:uiPriority w:val="99"/>
    <w:unhideWhenUsed/>
    <w:rsid w:val="00450E74"/>
    <w:pPr>
      <w:tabs>
        <w:tab w:val="center" w:pos="4680"/>
        <w:tab w:val="right" w:pos="9360"/>
      </w:tabs>
      <w:spacing w:before="0" w:after="0"/>
    </w:pPr>
  </w:style>
  <w:style w:type="character" w:customStyle="1" w:styleId="HeaderChar">
    <w:name w:val="Header Char"/>
    <w:basedOn w:val="DefaultParagraphFont"/>
    <w:link w:val="Header"/>
    <w:uiPriority w:val="99"/>
    <w:rsid w:val="00450E74"/>
    <w:rPr>
      <w:rFonts w:ascii="Arial" w:hAnsi="Arial" w:cs="Arial"/>
      <w:sz w:val="24"/>
      <w:szCs w:val="24"/>
      <w:lang w:val="en"/>
    </w:rPr>
  </w:style>
  <w:style w:type="paragraph" w:styleId="Footer">
    <w:name w:val="footer"/>
    <w:basedOn w:val="Normal"/>
    <w:link w:val="FooterChar"/>
    <w:uiPriority w:val="99"/>
    <w:unhideWhenUsed/>
    <w:rsid w:val="00450E74"/>
    <w:pPr>
      <w:tabs>
        <w:tab w:val="center" w:pos="4680"/>
        <w:tab w:val="right" w:pos="9360"/>
      </w:tabs>
      <w:spacing w:before="0" w:after="0"/>
    </w:pPr>
  </w:style>
  <w:style w:type="character" w:customStyle="1" w:styleId="FooterChar">
    <w:name w:val="Footer Char"/>
    <w:basedOn w:val="DefaultParagraphFont"/>
    <w:link w:val="Footer"/>
    <w:uiPriority w:val="99"/>
    <w:rsid w:val="00450E74"/>
    <w:rPr>
      <w:rFonts w:ascii="Arial" w:hAnsi="Arial" w:cs="Arial"/>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795549">
      <w:bodyDiv w:val="1"/>
      <w:marLeft w:val="0"/>
      <w:marRight w:val="0"/>
      <w:marTop w:val="0"/>
      <w:marBottom w:val="0"/>
      <w:divBdr>
        <w:top w:val="none" w:sz="0" w:space="0" w:color="auto"/>
        <w:left w:val="none" w:sz="0" w:space="0" w:color="auto"/>
        <w:bottom w:val="none" w:sz="0" w:space="0" w:color="auto"/>
        <w:right w:val="none" w:sz="0" w:space="0" w:color="auto"/>
      </w:divBdr>
      <w:divsChild>
        <w:div w:id="227158856">
          <w:marLeft w:val="0"/>
          <w:marRight w:val="0"/>
          <w:marTop w:val="0"/>
          <w:marBottom w:val="0"/>
          <w:divBdr>
            <w:top w:val="none" w:sz="0" w:space="0" w:color="auto"/>
            <w:left w:val="none" w:sz="0" w:space="0" w:color="auto"/>
            <w:bottom w:val="none" w:sz="0" w:space="0" w:color="auto"/>
            <w:right w:val="none" w:sz="0" w:space="0" w:color="auto"/>
          </w:divBdr>
          <w:divsChild>
            <w:div w:id="1010839209">
              <w:marLeft w:val="0"/>
              <w:marRight w:val="0"/>
              <w:marTop w:val="0"/>
              <w:marBottom w:val="0"/>
              <w:divBdr>
                <w:top w:val="none" w:sz="0" w:space="0" w:color="auto"/>
                <w:left w:val="none" w:sz="0" w:space="0" w:color="auto"/>
                <w:bottom w:val="none" w:sz="0" w:space="0" w:color="auto"/>
                <w:right w:val="none" w:sz="0" w:space="0" w:color="auto"/>
              </w:divBdr>
              <w:divsChild>
                <w:div w:id="1730689700">
                  <w:marLeft w:val="0"/>
                  <w:marRight w:val="0"/>
                  <w:marTop w:val="0"/>
                  <w:marBottom w:val="0"/>
                  <w:divBdr>
                    <w:top w:val="none" w:sz="0" w:space="0" w:color="auto"/>
                    <w:left w:val="none" w:sz="0" w:space="0" w:color="auto"/>
                    <w:bottom w:val="none" w:sz="0" w:space="0" w:color="auto"/>
                    <w:right w:val="none" w:sz="0" w:space="0" w:color="auto"/>
                  </w:divBdr>
                  <w:divsChild>
                    <w:div w:id="586576053">
                      <w:marLeft w:val="0"/>
                      <w:marRight w:val="0"/>
                      <w:marTop w:val="0"/>
                      <w:marBottom w:val="0"/>
                      <w:divBdr>
                        <w:top w:val="none" w:sz="0" w:space="0" w:color="auto"/>
                        <w:left w:val="none" w:sz="0" w:space="0" w:color="auto"/>
                        <w:bottom w:val="none" w:sz="0" w:space="0" w:color="auto"/>
                        <w:right w:val="none" w:sz="0" w:space="0" w:color="auto"/>
                      </w:divBdr>
                      <w:divsChild>
                        <w:div w:id="2127657653">
                          <w:marLeft w:val="0"/>
                          <w:marRight w:val="0"/>
                          <w:marTop w:val="0"/>
                          <w:marBottom w:val="0"/>
                          <w:divBdr>
                            <w:top w:val="none" w:sz="0" w:space="0" w:color="auto"/>
                            <w:left w:val="none" w:sz="0" w:space="0" w:color="auto"/>
                            <w:bottom w:val="none" w:sz="0" w:space="0" w:color="auto"/>
                            <w:right w:val="none" w:sz="0" w:space="0" w:color="auto"/>
                          </w:divBdr>
                          <w:divsChild>
                            <w:div w:id="353919056">
                              <w:marLeft w:val="0"/>
                              <w:marRight w:val="0"/>
                              <w:marTop w:val="0"/>
                              <w:marBottom w:val="0"/>
                              <w:divBdr>
                                <w:top w:val="none" w:sz="0" w:space="0" w:color="auto"/>
                                <w:left w:val="none" w:sz="0" w:space="0" w:color="auto"/>
                                <w:bottom w:val="none" w:sz="0" w:space="0" w:color="auto"/>
                                <w:right w:val="none" w:sz="0" w:space="0" w:color="auto"/>
                              </w:divBdr>
                              <w:divsChild>
                                <w:div w:id="1527404974">
                                  <w:marLeft w:val="0"/>
                                  <w:marRight w:val="0"/>
                                  <w:marTop w:val="0"/>
                                  <w:marBottom w:val="0"/>
                                  <w:divBdr>
                                    <w:top w:val="none" w:sz="0" w:space="0" w:color="auto"/>
                                    <w:left w:val="none" w:sz="0" w:space="0" w:color="auto"/>
                                    <w:bottom w:val="none" w:sz="0" w:space="0" w:color="auto"/>
                                    <w:right w:val="none" w:sz="0" w:space="0" w:color="auto"/>
                                  </w:divBdr>
                                  <w:divsChild>
                                    <w:div w:id="604963205">
                                      <w:marLeft w:val="0"/>
                                      <w:marRight w:val="0"/>
                                      <w:marTop w:val="0"/>
                                      <w:marBottom w:val="0"/>
                                      <w:divBdr>
                                        <w:top w:val="none" w:sz="0" w:space="0" w:color="auto"/>
                                        <w:left w:val="none" w:sz="0" w:space="0" w:color="auto"/>
                                        <w:bottom w:val="none" w:sz="0" w:space="0" w:color="auto"/>
                                        <w:right w:val="none" w:sz="0" w:space="0" w:color="auto"/>
                                      </w:divBdr>
                                      <w:divsChild>
                                        <w:div w:id="1378578721">
                                          <w:marLeft w:val="0"/>
                                          <w:marRight w:val="0"/>
                                          <w:marTop w:val="0"/>
                                          <w:marBottom w:val="0"/>
                                          <w:divBdr>
                                            <w:top w:val="none" w:sz="0" w:space="0" w:color="auto"/>
                                            <w:left w:val="none" w:sz="0" w:space="0" w:color="auto"/>
                                            <w:bottom w:val="none" w:sz="0" w:space="0" w:color="auto"/>
                                            <w:right w:val="none" w:sz="0" w:space="0" w:color="auto"/>
                                          </w:divBdr>
                                          <w:divsChild>
                                            <w:div w:id="548342964">
                                              <w:marLeft w:val="0"/>
                                              <w:marRight w:val="0"/>
                                              <w:marTop w:val="0"/>
                                              <w:marBottom w:val="0"/>
                                              <w:divBdr>
                                                <w:top w:val="none" w:sz="0" w:space="0" w:color="auto"/>
                                                <w:left w:val="none" w:sz="0" w:space="0" w:color="auto"/>
                                                <w:bottom w:val="none" w:sz="0" w:space="0" w:color="auto"/>
                                                <w:right w:val="none" w:sz="0" w:space="0" w:color="auto"/>
                                              </w:divBdr>
                                              <w:divsChild>
                                                <w:div w:id="1424761616">
                                                  <w:marLeft w:val="0"/>
                                                  <w:marRight w:val="0"/>
                                                  <w:marTop w:val="0"/>
                                                  <w:marBottom w:val="0"/>
                                                  <w:divBdr>
                                                    <w:top w:val="none" w:sz="0" w:space="0" w:color="auto"/>
                                                    <w:left w:val="none" w:sz="0" w:space="0" w:color="auto"/>
                                                    <w:bottom w:val="none" w:sz="0" w:space="0" w:color="auto"/>
                                                    <w:right w:val="none" w:sz="0" w:space="0" w:color="auto"/>
                                                  </w:divBdr>
                                                  <w:divsChild>
                                                    <w:div w:id="173716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ntra.twc.texas.gov/intranet/manuals/rhwhelp/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2330</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Vocational Rehabilitation Services Manual A-600: Credential Attainment</vt:lpstr>
      <vt:lpstr>    A-604: Documenting Credential Attainment</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A-604: Documenting Credential Attainment revised October 1, 2020</dc:title>
  <dc:subject/>
  <dc:creator/>
  <cp:keywords/>
  <dc:description/>
  <cp:lastModifiedBy/>
  <cp:revision>1</cp:revision>
  <dcterms:created xsi:type="dcterms:W3CDTF">2020-09-28T14:20:00Z</dcterms:created>
  <dcterms:modified xsi:type="dcterms:W3CDTF">2020-09-30T21:21:00Z</dcterms:modified>
</cp:coreProperties>
</file>