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49888" w14:textId="05876081" w:rsidR="00E75C8A" w:rsidRPr="00B61A4C" w:rsidRDefault="00FE23BE" w:rsidP="00FE23BE">
      <w:pPr>
        <w:pStyle w:val="Heading1"/>
        <w:rPr>
          <w:rFonts w:asciiTheme="minorHAnsi" w:hAnsiTheme="minorHAnsi" w:cstheme="minorHAnsi"/>
        </w:rPr>
      </w:pPr>
      <w:r w:rsidRPr="00B61A4C">
        <w:rPr>
          <w:rFonts w:asciiTheme="minorHAnsi" w:hAnsiTheme="minorHAnsi" w:cstheme="minorHAnsi"/>
        </w:rPr>
        <w:t>VR Services Manual B-</w:t>
      </w:r>
      <w:r w:rsidR="00205A81">
        <w:rPr>
          <w:rFonts w:asciiTheme="minorHAnsi" w:hAnsiTheme="minorHAnsi" w:cstheme="minorHAnsi"/>
        </w:rPr>
        <w:t>300</w:t>
      </w:r>
      <w:r w:rsidRPr="00B61A4C">
        <w:rPr>
          <w:rFonts w:asciiTheme="minorHAnsi" w:hAnsiTheme="minorHAnsi" w:cstheme="minorHAnsi"/>
        </w:rPr>
        <w:t xml:space="preserve">: </w:t>
      </w:r>
      <w:r w:rsidR="00205A81">
        <w:rPr>
          <w:rFonts w:asciiTheme="minorHAnsi" w:hAnsiTheme="minorHAnsi" w:cstheme="minorHAnsi"/>
        </w:rPr>
        <w:t xml:space="preserve">Determining Eligibility </w:t>
      </w:r>
    </w:p>
    <w:p w14:paraId="174E35E0" w14:textId="0DE7011E" w:rsidR="00FE23BE" w:rsidRPr="00B61A4C" w:rsidRDefault="00FE23BE">
      <w:pPr>
        <w:rPr>
          <w:rFonts w:asciiTheme="minorHAnsi" w:hAnsiTheme="minorHAnsi" w:cstheme="minorHAnsi"/>
        </w:rPr>
      </w:pPr>
      <w:r w:rsidRPr="00B61A4C">
        <w:rPr>
          <w:rFonts w:asciiTheme="minorHAnsi" w:hAnsiTheme="minorHAnsi" w:cstheme="minorHAnsi"/>
        </w:rPr>
        <w:t xml:space="preserve">Revised </w:t>
      </w:r>
      <w:r w:rsidR="00A0766E" w:rsidRPr="00B61A4C">
        <w:rPr>
          <w:rFonts w:asciiTheme="minorHAnsi" w:hAnsiTheme="minorHAnsi" w:cstheme="minorHAnsi"/>
        </w:rPr>
        <w:t>April 1, 2022</w:t>
      </w:r>
    </w:p>
    <w:p w14:paraId="24B352D5" w14:textId="77777777" w:rsidR="003B4B6A" w:rsidRPr="00B61A4C" w:rsidRDefault="003B4B6A" w:rsidP="003B4B6A">
      <w:pPr>
        <w:pStyle w:val="Heading2"/>
        <w:rPr>
          <w:rFonts w:asciiTheme="minorHAnsi" w:eastAsia="Times New Roman" w:hAnsiTheme="minorHAnsi" w:cstheme="minorHAnsi"/>
          <w:lang w:val="en"/>
        </w:rPr>
      </w:pPr>
      <w:r w:rsidRPr="00B61A4C">
        <w:rPr>
          <w:rFonts w:asciiTheme="minorHAnsi" w:eastAsia="Times New Roman" w:hAnsiTheme="minorHAnsi" w:cstheme="minorHAnsi"/>
          <w:lang w:val="en"/>
        </w:rPr>
        <w:t>B-304: First Eligibility Criterion: Presence of an Impairment</w:t>
      </w:r>
    </w:p>
    <w:p w14:paraId="0E7D6902" w14:textId="0FEF26CC" w:rsidR="003B4B6A" w:rsidRPr="00B61A4C" w:rsidRDefault="003B4B6A" w:rsidP="003B4B6A">
      <w:pPr>
        <w:rPr>
          <w:rFonts w:asciiTheme="minorHAnsi" w:eastAsia="Times New Roman" w:hAnsiTheme="minorHAnsi" w:cstheme="minorHAnsi"/>
          <w:lang w:val="en"/>
        </w:rPr>
      </w:pPr>
      <w:r w:rsidRPr="00B61A4C">
        <w:rPr>
          <w:rFonts w:asciiTheme="minorHAnsi" w:eastAsia="Times New Roman" w:hAnsiTheme="minorHAnsi" w:cstheme="minorHAnsi"/>
          <w:lang w:val="en"/>
        </w:rPr>
        <w:t>…</w:t>
      </w:r>
    </w:p>
    <w:p w14:paraId="7C322AF8" w14:textId="77777777" w:rsidR="003B4B6A" w:rsidRPr="00B61A4C" w:rsidRDefault="003B4B6A" w:rsidP="003B4B6A">
      <w:pPr>
        <w:pStyle w:val="Heading3"/>
        <w:rPr>
          <w:rFonts w:asciiTheme="minorHAnsi" w:eastAsia="Times New Roman" w:hAnsiTheme="minorHAnsi" w:cstheme="minorHAnsi"/>
          <w:lang w:val="en"/>
        </w:rPr>
      </w:pPr>
      <w:r w:rsidRPr="00B61A4C">
        <w:rPr>
          <w:rFonts w:asciiTheme="minorHAnsi" w:eastAsia="Times New Roman" w:hAnsiTheme="minorHAnsi" w:cstheme="minorHAnsi"/>
          <w:lang w:val="en"/>
        </w:rPr>
        <w:t>B-304-1: Establishing the Presence of an Impairment</w:t>
      </w:r>
    </w:p>
    <w:p w14:paraId="3E2498FE" w14:textId="3EF0E192" w:rsidR="003B4B6A" w:rsidRPr="00B61A4C" w:rsidRDefault="003B4B6A" w:rsidP="003B4B6A">
      <w:pPr>
        <w:rPr>
          <w:rFonts w:asciiTheme="minorHAnsi" w:eastAsia="Times New Roman" w:hAnsiTheme="minorHAnsi" w:cstheme="minorHAnsi"/>
          <w:lang w:val="en"/>
        </w:rPr>
      </w:pPr>
      <w:r w:rsidRPr="00B61A4C">
        <w:rPr>
          <w:rFonts w:asciiTheme="minorHAnsi" w:eastAsia="Times New Roman" w:hAnsiTheme="minorHAnsi" w:cstheme="minorHAnsi"/>
          <w:lang w:val="en"/>
        </w:rPr>
        <w:t>…</w:t>
      </w:r>
    </w:p>
    <w:p w14:paraId="1D0E3080" w14:textId="77777777" w:rsidR="003B4B6A" w:rsidRPr="00B61A4C" w:rsidRDefault="003B4B6A" w:rsidP="003B4B6A">
      <w:pPr>
        <w:outlineLvl w:val="3"/>
        <w:rPr>
          <w:rFonts w:asciiTheme="minorHAnsi" w:eastAsia="Times New Roman" w:hAnsiTheme="minorHAnsi" w:cstheme="minorHAnsi"/>
          <w:b/>
          <w:bCs/>
          <w:lang w:val="en"/>
        </w:rPr>
      </w:pPr>
      <w:r w:rsidRPr="00B61A4C">
        <w:rPr>
          <w:rFonts w:asciiTheme="minorHAnsi" w:eastAsia="Times New Roman" w:hAnsiTheme="minorHAnsi" w:cstheme="minorHAnsi"/>
          <w:b/>
          <w:bCs/>
          <w:lang w:val="en"/>
        </w:rPr>
        <w:t>Observable Impairments</w:t>
      </w:r>
    </w:p>
    <w:p w14:paraId="44676B60" w14:textId="77777777" w:rsidR="003B4B6A" w:rsidRPr="00B61A4C" w:rsidRDefault="003B4B6A" w:rsidP="003B4B6A">
      <w:pPr>
        <w:rPr>
          <w:rFonts w:asciiTheme="minorHAnsi" w:eastAsia="Times New Roman" w:hAnsiTheme="minorHAnsi" w:cstheme="minorHAnsi"/>
          <w:lang w:val="en"/>
        </w:rPr>
      </w:pPr>
      <w:r w:rsidRPr="00B61A4C">
        <w:rPr>
          <w:rFonts w:asciiTheme="minorHAnsi" w:eastAsia="Times New Roman" w:hAnsiTheme="minorHAnsi" w:cstheme="minorHAnsi"/>
          <w:lang w:val="en"/>
        </w:rPr>
        <w:t>If a VR counselor observes a customer's impairment and can determine that he or she has an impairment-related impediment to employment, the first two eligibility criteria have been satisfied; medical reports are not required. However, existing medical records and or assessments may be necessary to complete a comprehensive assessment and to develop the customer's individualized plan for employment.</w:t>
      </w:r>
    </w:p>
    <w:p w14:paraId="4E8F29A6" w14:textId="6242A74C" w:rsidR="003B4B6A" w:rsidRPr="00B61A4C" w:rsidRDefault="003B4B6A" w:rsidP="003B4B6A">
      <w:pPr>
        <w:rPr>
          <w:rFonts w:asciiTheme="minorHAnsi" w:eastAsia="Times New Roman" w:hAnsiTheme="minorHAnsi" w:cstheme="minorHAnsi"/>
          <w:lang w:val="en"/>
        </w:rPr>
      </w:pPr>
      <w:r w:rsidRPr="00B61A4C">
        <w:rPr>
          <w:rFonts w:asciiTheme="minorHAnsi" w:eastAsia="Times New Roman" w:hAnsiTheme="minorHAnsi" w:cstheme="minorHAnsi"/>
          <w:lang w:val="en"/>
        </w:rPr>
        <w:t xml:space="preserve">Examples of impairments that can be observed and documented in a case note by the VR counselor include amputation, required use of a wheelchair, deafness, </w:t>
      </w:r>
      <w:ins w:id="0" w:author="Author">
        <w:r w:rsidR="0007141C" w:rsidRPr="00B61A4C">
          <w:rPr>
            <w:rFonts w:asciiTheme="minorHAnsi" w:eastAsia="Times New Roman" w:hAnsiTheme="minorHAnsi" w:cstheme="minorHAnsi"/>
            <w:lang w:val="en"/>
          </w:rPr>
          <w:t xml:space="preserve">or </w:t>
        </w:r>
      </w:ins>
      <w:r w:rsidRPr="00B61A4C">
        <w:rPr>
          <w:rFonts w:asciiTheme="minorHAnsi" w:eastAsia="Times New Roman" w:hAnsiTheme="minorHAnsi" w:cstheme="minorHAnsi"/>
          <w:lang w:val="en"/>
        </w:rPr>
        <w:t>observable blindness</w:t>
      </w:r>
      <w:del w:id="1" w:author="Author">
        <w:r w:rsidRPr="00B61A4C" w:rsidDel="0007141C">
          <w:rPr>
            <w:rFonts w:asciiTheme="minorHAnsi" w:eastAsia="Times New Roman" w:hAnsiTheme="minorHAnsi" w:cstheme="minorHAnsi"/>
            <w:lang w:val="en"/>
          </w:rPr>
          <w:delText>, deformity, and use of a certified service dog</w:delText>
        </w:r>
      </w:del>
      <w:r w:rsidRPr="00B61A4C">
        <w:rPr>
          <w:rFonts w:asciiTheme="minorHAnsi" w:eastAsia="Times New Roman" w:hAnsiTheme="minorHAnsi" w:cstheme="minorHAnsi"/>
          <w:lang w:val="en"/>
        </w:rPr>
        <w:t>. Additional documentation may be required to assess the level of impairment.</w:t>
      </w:r>
    </w:p>
    <w:p w14:paraId="0599EDD3" w14:textId="0A074960" w:rsidR="003B4B6A" w:rsidRPr="00B61A4C" w:rsidRDefault="003B4B6A" w:rsidP="003B4B6A">
      <w:pPr>
        <w:outlineLvl w:val="1"/>
        <w:rPr>
          <w:rFonts w:asciiTheme="minorHAnsi" w:hAnsiTheme="minorHAnsi" w:cstheme="minorHAnsi"/>
        </w:rPr>
      </w:pPr>
      <w:r w:rsidRPr="00B61A4C">
        <w:rPr>
          <w:rFonts w:asciiTheme="minorHAnsi" w:eastAsia="Times New Roman" w:hAnsiTheme="minorHAnsi" w:cstheme="minorHAnsi"/>
          <w:b/>
          <w:bCs/>
          <w:sz w:val="27"/>
          <w:szCs w:val="27"/>
          <w:lang w:val="en"/>
        </w:rPr>
        <w:t>…</w:t>
      </w:r>
    </w:p>
    <w:sectPr w:rsidR="003B4B6A" w:rsidRPr="00B61A4C" w:rsidSect="00F2042A">
      <w:footerReference w:type="default" r:id="rId10"/>
      <w:pgSz w:w="12240" w:h="15840"/>
      <w:pgMar w:top="1296" w:right="1440" w:bottom="1296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4B131" w14:textId="77777777" w:rsidR="001544C8" w:rsidRDefault="001544C8" w:rsidP="00F2042A">
      <w:pPr>
        <w:spacing w:before="0" w:after="0"/>
      </w:pPr>
      <w:r>
        <w:separator/>
      </w:r>
    </w:p>
  </w:endnote>
  <w:endnote w:type="continuationSeparator" w:id="0">
    <w:p w14:paraId="0A0202CA" w14:textId="77777777" w:rsidR="001544C8" w:rsidRDefault="001544C8" w:rsidP="00F204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51139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46AC45" w14:textId="5CFE1D64" w:rsidR="00F2042A" w:rsidRPr="00F2042A" w:rsidRDefault="00F2042A">
            <w:pPr>
              <w:pStyle w:val="Footer"/>
              <w:jc w:val="right"/>
            </w:pPr>
            <w:r w:rsidRPr="00F2042A">
              <w:t xml:space="preserve">Page </w:t>
            </w:r>
            <w:r w:rsidRPr="00F2042A">
              <w:fldChar w:fldCharType="begin"/>
            </w:r>
            <w:r w:rsidRPr="00F2042A">
              <w:instrText xml:space="preserve"> PAGE </w:instrText>
            </w:r>
            <w:r w:rsidRPr="00F2042A">
              <w:fldChar w:fldCharType="separate"/>
            </w:r>
            <w:r w:rsidRPr="00F2042A">
              <w:rPr>
                <w:noProof/>
              </w:rPr>
              <w:t>2</w:t>
            </w:r>
            <w:r w:rsidRPr="00F2042A">
              <w:fldChar w:fldCharType="end"/>
            </w:r>
            <w:r w:rsidRPr="00F2042A">
              <w:t xml:space="preserve"> of </w:t>
            </w:r>
            <w:r w:rsidR="00205A81">
              <w:fldChar w:fldCharType="begin"/>
            </w:r>
            <w:r w:rsidR="00205A81">
              <w:instrText xml:space="preserve"> NUMPAGES  </w:instrText>
            </w:r>
            <w:r w:rsidR="00205A81">
              <w:fldChar w:fldCharType="separate"/>
            </w:r>
            <w:r w:rsidRPr="00F2042A">
              <w:rPr>
                <w:noProof/>
              </w:rPr>
              <w:t>2</w:t>
            </w:r>
            <w:r w:rsidR="00205A81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3D990" w14:textId="77777777" w:rsidR="001544C8" w:rsidRDefault="001544C8" w:rsidP="00F2042A">
      <w:pPr>
        <w:spacing w:before="0" w:after="0"/>
      </w:pPr>
      <w:r>
        <w:separator/>
      </w:r>
    </w:p>
  </w:footnote>
  <w:footnote w:type="continuationSeparator" w:id="0">
    <w:p w14:paraId="2D825D5B" w14:textId="77777777" w:rsidR="001544C8" w:rsidRDefault="001544C8" w:rsidP="00F2042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86F"/>
    <w:multiLevelType w:val="multilevel"/>
    <w:tmpl w:val="5C16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3628D"/>
    <w:multiLevelType w:val="multilevel"/>
    <w:tmpl w:val="F1F607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8063B"/>
    <w:multiLevelType w:val="multilevel"/>
    <w:tmpl w:val="7E3A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839C0"/>
    <w:multiLevelType w:val="multilevel"/>
    <w:tmpl w:val="4FD4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A82478"/>
    <w:multiLevelType w:val="multilevel"/>
    <w:tmpl w:val="96EC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F1D70"/>
    <w:multiLevelType w:val="multilevel"/>
    <w:tmpl w:val="1CBE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855526"/>
    <w:multiLevelType w:val="hybridMultilevel"/>
    <w:tmpl w:val="CD7A73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C73E5D"/>
    <w:multiLevelType w:val="hybridMultilevel"/>
    <w:tmpl w:val="7B24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C0295"/>
    <w:multiLevelType w:val="multilevel"/>
    <w:tmpl w:val="9DC2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82067A"/>
    <w:multiLevelType w:val="hybridMultilevel"/>
    <w:tmpl w:val="C3948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C769B"/>
    <w:multiLevelType w:val="multilevel"/>
    <w:tmpl w:val="B328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4A771E"/>
    <w:multiLevelType w:val="multilevel"/>
    <w:tmpl w:val="37C00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D50CCF"/>
    <w:multiLevelType w:val="multilevel"/>
    <w:tmpl w:val="409ACC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2F0CF2"/>
    <w:multiLevelType w:val="hybridMultilevel"/>
    <w:tmpl w:val="C2BE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C582E"/>
    <w:multiLevelType w:val="multilevel"/>
    <w:tmpl w:val="5A2E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590153"/>
    <w:multiLevelType w:val="multilevel"/>
    <w:tmpl w:val="D838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190AAA"/>
    <w:multiLevelType w:val="multilevel"/>
    <w:tmpl w:val="8D50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170F8D"/>
    <w:multiLevelType w:val="multilevel"/>
    <w:tmpl w:val="ACAC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0C478F"/>
    <w:multiLevelType w:val="multilevel"/>
    <w:tmpl w:val="0992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62690C"/>
    <w:multiLevelType w:val="multilevel"/>
    <w:tmpl w:val="99FE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1F2210"/>
    <w:multiLevelType w:val="multilevel"/>
    <w:tmpl w:val="0478D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74758F"/>
    <w:multiLevelType w:val="hybridMultilevel"/>
    <w:tmpl w:val="8EB07CAC"/>
    <w:lvl w:ilvl="0" w:tplc="F626B1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D7AB0"/>
    <w:multiLevelType w:val="multilevel"/>
    <w:tmpl w:val="F4D4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0D6116"/>
    <w:multiLevelType w:val="multilevel"/>
    <w:tmpl w:val="C85A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C81B98"/>
    <w:multiLevelType w:val="hybridMultilevel"/>
    <w:tmpl w:val="B236443E"/>
    <w:lvl w:ilvl="0" w:tplc="2404F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71D1C"/>
    <w:multiLevelType w:val="multilevel"/>
    <w:tmpl w:val="E458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3E25B0"/>
    <w:multiLevelType w:val="hybridMultilevel"/>
    <w:tmpl w:val="19F42B8E"/>
    <w:lvl w:ilvl="0" w:tplc="49D0FFF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24951"/>
    <w:multiLevelType w:val="multilevel"/>
    <w:tmpl w:val="E80E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501A1B"/>
    <w:multiLevelType w:val="hybridMultilevel"/>
    <w:tmpl w:val="257E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8603A"/>
    <w:multiLevelType w:val="multilevel"/>
    <w:tmpl w:val="B5C8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0"/>
  </w:num>
  <w:num w:numId="4">
    <w:abstractNumId w:val="29"/>
  </w:num>
  <w:num w:numId="5">
    <w:abstractNumId w:val="18"/>
  </w:num>
  <w:num w:numId="6">
    <w:abstractNumId w:val="13"/>
  </w:num>
  <w:num w:numId="7">
    <w:abstractNumId w:val="5"/>
  </w:num>
  <w:num w:numId="8">
    <w:abstractNumId w:val="20"/>
  </w:num>
  <w:num w:numId="9">
    <w:abstractNumId w:val="1"/>
  </w:num>
  <w:num w:numId="10">
    <w:abstractNumId w:val="11"/>
  </w:num>
  <w:num w:numId="11">
    <w:abstractNumId w:val="12"/>
  </w:num>
  <w:num w:numId="12">
    <w:abstractNumId w:val="14"/>
  </w:num>
  <w:num w:numId="13">
    <w:abstractNumId w:val="28"/>
  </w:num>
  <w:num w:numId="14">
    <w:abstractNumId w:val="9"/>
  </w:num>
  <w:num w:numId="15">
    <w:abstractNumId w:val="6"/>
  </w:num>
  <w:num w:numId="16">
    <w:abstractNumId w:val="7"/>
  </w:num>
  <w:num w:numId="17">
    <w:abstractNumId w:val="24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1"/>
  </w:num>
  <w:num w:numId="21">
    <w:abstractNumId w:val="3"/>
  </w:num>
  <w:num w:numId="22">
    <w:abstractNumId w:val="4"/>
  </w:num>
  <w:num w:numId="23">
    <w:abstractNumId w:val="2"/>
  </w:num>
  <w:num w:numId="24">
    <w:abstractNumId w:val="25"/>
  </w:num>
  <w:num w:numId="25">
    <w:abstractNumId w:val="22"/>
  </w:num>
  <w:num w:numId="26">
    <w:abstractNumId w:val="8"/>
  </w:num>
  <w:num w:numId="27">
    <w:abstractNumId w:val="16"/>
  </w:num>
  <w:num w:numId="28">
    <w:abstractNumId w:val="19"/>
  </w:num>
  <w:num w:numId="29">
    <w:abstractNumId w:val="15"/>
  </w:num>
  <w:num w:numId="30">
    <w:abstractNumId w:val="2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BE"/>
    <w:rsid w:val="0007141C"/>
    <w:rsid w:val="000D38BB"/>
    <w:rsid w:val="001544C8"/>
    <w:rsid w:val="00160954"/>
    <w:rsid w:val="001C3572"/>
    <w:rsid w:val="001F15EE"/>
    <w:rsid w:val="00205A81"/>
    <w:rsid w:val="00302D5D"/>
    <w:rsid w:val="003B4B6A"/>
    <w:rsid w:val="004278FB"/>
    <w:rsid w:val="00492D70"/>
    <w:rsid w:val="004B58E0"/>
    <w:rsid w:val="006A75B9"/>
    <w:rsid w:val="006F4A09"/>
    <w:rsid w:val="007655E2"/>
    <w:rsid w:val="007E6A9B"/>
    <w:rsid w:val="00896FE2"/>
    <w:rsid w:val="008C6F37"/>
    <w:rsid w:val="009225A3"/>
    <w:rsid w:val="00A0766E"/>
    <w:rsid w:val="00A2648F"/>
    <w:rsid w:val="00AE42DE"/>
    <w:rsid w:val="00B345FB"/>
    <w:rsid w:val="00B45C6D"/>
    <w:rsid w:val="00B61A4C"/>
    <w:rsid w:val="00C2033C"/>
    <w:rsid w:val="00C205A3"/>
    <w:rsid w:val="00C64384"/>
    <w:rsid w:val="00DC494E"/>
    <w:rsid w:val="00E52D15"/>
    <w:rsid w:val="00E75C8A"/>
    <w:rsid w:val="00EC6ACB"/>
    <w:rsid w:val="00ED093A"/>
    <w:rsid w:val="00F2042A"/>
    <w:rsid w:val="00F628AB"/>
    <w:rsid w:val="00F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3338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F37"/>
    <w:pPr>
      <w:spacing w:before="100" w:beforeAutospacing="1" w:after="100" w:afterAutospacing="1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6F37"/>
    <w:pPr>
      <w:keepNext/>
      <w:keepLines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F37"/>
    <w:pPr>
      <w:keepNext/>
      <w:keepLines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F37"/>
    <w:pPr>
      <w:keepNext/>
      <w:keepLines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6F3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F37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6F37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6F37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C6F37"/>
    <w:rPr>
      <w:rFonts w:asciiTheme="majorHAnsi" w:eastAsiaTheme="majorEastAsia" w:hAnsiTheme="majorHAnsi" w:cstheme="majorBidi"/>
      <w:b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C6F37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6F37"/>
    <w:rPr>
      <w:rFonts w:eastAsiaTheme="majorEastAsia" w:cstheme="majorBidi"/>
      <w:b/>
      <w:spacing w:val="-10"/>
      <w:kern w:val="28"/>
      <w:sz w:val="32"/>
      <w:szCs w:val="56"/>
    </w:rPr>
  </w:style>
  <w:style w:type="paragraph" w:styleId="NoSpacing">
    <w:name w:val="No Spacing"/>
    <w:uiPriority w:val="1"/>
    <w:qFormat/>
    <w:rsid w:val="008C6F37"/>
    <w:pPr>
      <w:spacing w:before="100" w:beforeAutospacing="1" w:after="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8C6F37"/>
    <w:pPr>
      <w:ind w:left="720"/>
    </w:pPr>
  </w:style>
  <w:style w:type="character" w:styleId="Hyperlink">
    <w:name w:val="Hyperlink"/>
    <w:basedOn w:val="DefaultParagraphFont"/>
    <w:uiPriority w:val="99"/>
    <w:unhideWhenUsed/>
    <w:rsid w:val="00FE23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042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2042A"/>
  </w:style>
  <w:style w:type="paragraph" w:styleId="Footer">
    <w:name w:val="footer"/>
    <w:basedOn w:val="Normal"/>
    <w:link w:val="FooterChar"/>
    <w:uiPriority w:val="99"/>
    <w:unhideWhenUsed/>
    <w:rsid w:val="00F2042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2042A"/>
  </w:style>
  <w:style w:type="paragraph" w:styleId="BalloonText">
    <w:name w:val="Balloon Text"/>
    <w:basedOn w:val="Normal"/>
    <w:link w:val="BalloonTextChar"/>
    <w:uiPriority w:val="99"/>
    <w:semiHidden/>
    <w:unhideWhenUsed/>
    <w:rsid w:val="00ED093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4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34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4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4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9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1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5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49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30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85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4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23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83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85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45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2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LaCour,Laura</DisplayName>
        <AccountId>93</AccountId>
        <AccountType/>
      </UserInfo>
    </Assignedto>
    <Comments xmlns="6bfde61a-94c1-42db-b4d1-79e5b3c6adc0">Revisions clarify eligibility examples.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6" ma:contentTypeDescription="Create a new document." ma:contentTypeScope="" ma:versionID="1a450cbe798b341f7cf3bf22f87f9a1b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b3386a7f303de14c680491ef3d046dbc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F5215-B70F-4CBF-A9D9-5B4E91DA3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A367B8-A63D-42F1-946B-7CEC2FC0904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bfde61a-94c1-42db-b4d1-79e5b3c6adc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F1AD399-E0AF-447E-B06B-13591A5EF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VRSM B-200: Processing Initial Contacts and Applications revised June 29, 2020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B-300: Establishing the Presence of an Impairment</dc:title>
  <dc:subject/>
  <dc:creator/>
  <cp:keywords/>
  <dc:description/>
  <cp:lastModifiedBy/>
  <cp:revision>1</cp:revision>
  <dcterms:created xsi:type="dcterms:W3CDTF">2022-03-14T18:19:00Z</dcterms:created>
  <dcterms:modified xsi:type="dcterms:W3CDTF">2022-03-14T18:22:00Z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