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467B" w14:textId="77777777" w:rsidR="00605C93" w:rsidRPr="00605C93" w:rsidRDefault="00605C93" w:rsidP="00605C93">
      <w:pPr>
        <w:pStyle w:val="Heading1"/>
        <w:rPr>
          <w:rFonts w:ascii="Arial" w:hAnsi="Arial" w:cs="Arial"/>
          <w:b/>
          <w:bCs/>
          <w:color w:val="auto"/>
          <w:sz w:val="36"/>
          <w:szCs w:val="36"/>
        </w:rPr>
      </w:pPr>
      <w:r w:rsidRPr="00605C93">
        <w:rPr>
          <w:rFonts w:ascii="Arial" w:hAnsi="Arial" w:cs="Arial"/>
          <w:b/>
          <w:bCs/>
          <w:color w:val="auto"/>
          <w:sz w:val="36"/>
          <w:szCs w:val="36"/>
        </w:rPr>
        <w:t>Vocational Rehabilitation Services Manual B-300: Determining Eligibility</w:t>
      </w:r>
    </w:p>
    <w:p w14:paraId="36910A3F" w14:textId="2D0D3329" w:rsidR="00605C93" w:rsidRPr="00605C93" w:rsidRDefault="00605C93" w:rsidP="00605C93">
      <w:pPr>
        <w:rPr>
          <w:rFonts w:ascii="Arial" w:hAnsi="Arial" w:cs="Arial"/>
          <w:sz w:val="24"/>
          <w:szCs w:val="24"/>
        </w:rPr>
      </w:pPr>
      <w:r w:rsidRPr="00605C93">
        <w:rPr>
          <w:rFonts w:ascii="Arial" w:hAnsi="Arial" w:cs="Arial"/>
          <w:sz w:val="24"/>
          <w:szCs w:val="24"/>
        </w:rPr>
        <w:t>Revised April 1, 2022</w:t>
      </w:r>
    </w:p>
    <w:p w14:paraId="6E707000" w14:textId="5BAE092F" w:rsidR="00605C93" w:rsidRPr="00605C93" w:rsidRDefault="00605C93" w:rsidP="00605C93">
      <w:pPr>
        <w:rPr>
          <w:rFonts w:ascii="Arial" w:hAnsi="Arial" w:cs="Arial"/>
          <w:sz w:val="24"/>
          <w:szCs w:val="24"/>
        </w:rPr>
      </w:pPr>
      <w:r w:rsidRPr="00605C93">
        <w:rPr>
          <w:rFonts w:ascii="Arial" w:hAnsi="Arial" w:cs="Arial"/>
          <w:sz w:val="24"/>
          <w:szCs w:val="24"/>
        </w:rPr>
        <w:t>…</w:t>
      </w:r>
    </w:p>
    <w:p w14:paraId="31C1E072" w14:textId="75CC3819" w:rsidR="00605C93" w:rsidRPr="00605C93" w:rsidRDefault="00605C93" w:rsidP="00605C93">
      <w:pPr>
        <w:pStyle w:val="Heading2"/>
        <w:rPr>
          <w:rFonts w:ascii="Arial" w:hAnsi="Arial" w:cs="Arial"/>
          <w:b/>
          <w:bCs/>
          <w:color w:val="auto"/>
          <w:sz w:val="32"/>
          <w:szCs w:val="32"/>
        </w:rPr>
      </w:pPr>
      <w:r w:rsidRPr="00605C93">
        <w:rPr>
          <w:rFonts w:ascii="Arial" w:hAnsi="Arial" w:cs="Arial"/>
          <w:b/>
          <w:bCs/>
          <w:color w:val="auto"/>
          <w:sz w:val="32"/>
          <w:szCs w:val="32"/>
        </w:rPr>
        <w:t>B-310: Trial Work Services</w:t>
      </w:r>
    </w:p>
    <w:p w14:paraId="7F3CE525" w14:textId="5B30C52A" w:rsidR="00605C93" w:rsidRPr="00605C93" w:rsidRDefault="00605C93" w:rsidP="00605C93">
      <w:pPr>
        <w:pStyle w:val="NoSpacing"/>
        <w:rPr>
          <w:rFonts w:ascii="Arial" w:hAnsi="Arial" w:cs="Arial"/>
          <w:sz w:val="24"/>
          <w:szCs w:val="24"/>
        </w:rPr>
      </w:pPr>
      <w:r w:rsidRPr="00605C93">
        <w:rPr>
          <w:rFonts w:ascii="Arial" w:hAnsi="Arial" w:cs="Arial"/>
          <w:sz w:val="24"/>
          <w:szCs w:val="24"/>
        </w:rPr>
        <w:t>…</w:t>
      </w:r>
    </w:p>
    <w:p w14:paraId="755166CB" w14:textId="4FDD7E23" w:rsidR="00605C93" w:rsidRPr="00605C93" w:rsidRDefault="00605C93" w:rsidP="00605C93">
      <w:pPr>
        <w:pStyle w:val="Heading3"/>
        <w:rPr>
          <w:rFonts w:ascii="Arial" w:hAnsi="Arial" w:cs="Arial"/>
          <w:sz w:val="28"/>
          <w:szCs w:val="28"/>
        </w:rPr>
      </w:pPr>
      <w:r w:rsidRPr="00605C93">
        <w:rPr>
          <w:rFonts w:ascii="Arial" w:hAnsi="Arial" w:cs="Arial"/>
          <w:sz w:val="28"/>
          <w:szCs w:val="28"/>
        </w:rPr>
        <w:t>B-310-3: Trial Work Experience</w:t>
      </w:r>
    </w:p>
    <w:p w14:paraId="4EE18244" w14:textId="0F4AF22D" w:rsidR="00605C93" w:rsidDel="00350870" w:rsidRDefault="00605C93" w:rsidP="00E36AC9">
      <w:pPr>
        <w:shd w:val="clear" w:color="auto" w:fill="FFFFFF"/>
        <w:spacing w:after="360" w:line="293" w:lineRule="atLeast"/>
        <w:rPr>
          <w:del w:id="0" w:author="LaCour,Laura" w:date="2022-03-22T11:05:00Z"/>
          <w:rFonts w:ascii="Arial" w:eastAsia="Times New Roman" w:hAnsi="Arial" w:cs="Arial"/>
          <w:color w:val="000000"/>
          <w:sz w:val="24"/>
          <w:szCs w:val="24"/>
        </w:rPr>
      </w:pPr>
      <w:r w:rsidRPr="00605C93">
        <w:rPr>
          <w:rFonts w:ascii="Arial" w:eastAsia="Times New Roman" w:hAnsi="Arial" w:cs="Arial"/>
          <w:color w:val="000000"/>
          <w:sz w:val="24"/>
          <w:szCs w:val="24"/>
        </w:rPr>
        <w:t>All policies throughout the VRSM that are related to purchasing, arranging, or providing specific goods or services for VR customers apply to customers that are receiving trial work services. If a good or service has special requirements or restrictions for eligible customers, those same requirements and restrictions apply to customers receiving services through a trial work plan.</w:t>
      </w:r>
    </w:p>
    <w:p w14:paraId="398173F2" w14:textId="77777777" w:rsidR="00350870" w:rsidRPr="00605C93" w:rsidRDefault="00350870" w:rsidP="00605C93">
      <w:pPr>
        <w:shd w:val="clear" w:color="auto" w:fill="FFFFFF"/>
        <w:spacing w:after="360" w:line="293" w:lineRule="atLeast"/>
        <w:rPr>
          <w:ins w:id="1" w:author="LaCour,Laura" w:date="2022-03-22T11:05:00Z"/>
          <w:rFonts w:ascii="Arial" w:eastAsia="Times New Roman" w:hAnsi="Arial" w:cs="Arial"/>
          <w:color w:val="000000"/>
          <w:sz w:val="24"/>
          <w:szCs w:val="24"/>
        </w:rPr>
      </w:pPr>
    </w:p>
    <w:p w14:paraId="3C4F42BF" w14:textId="279F7D20" w:rsidR="00605C93" w:rsidRPr="00605C93" w:rsidDel="0005151F" w:rsidRDefault="00605C93" w:rsidP="00605C93">
      <w:pPr>
        <w:shd w:val="clear" w:color="auto" w:fill="FFFFFF"/>
        <w:spacing w:after="360" w:line="293" w:lineRule="atLeast"/>
        <w:rPr>
          <w:del w:id="2" w:author="LaCour,Laura" w:date="2022-03-22T11:02:00Z"/>
          <w:rFonts w:ascii="Arial" w:eastAsia="Times New Roman" w:hAnsi="Arial" w:cs="Arial"/>
          <w:color w:val="000000"/>
          <w:sz w:val="24"/>
          <w:szCs w:val="24"/>
        </w:rPr>
      </w:pPr>
      <w:del w:id="3" w:author="LaCour,Laura" w:date="2022-03-22T11:02:00Z">
        <w:r w:rsidRPr="00605C93" w:rsidDel="0005151F">
          <w:rPr>
            <w:rFonts w:ascii="Arial" w:eastAsia="Times New Roman" w:hAnsi="Arial" w:cs="Arial"/>
            <w:color w:val="000000"/>
            <w:sz w:val="24"/>
            <w:szCs w:val="24"/>
          </w:rPr>
          <w:delText>Trial work experiences can include supported employment, on-the-job training, Work Experience Services (excluding Paid Work Experience purchased from the Local Workforce Development Boards), Wage Services for Work Experience through WorkQuest, and other experiences using real work settings.</w:delText>
        </w:r>
      </w:del>
    </w:p>
    <w:p w14:paraId="2AC5A564" w14:textId="77777777" w:rsidR="00E36AC9" w:rsidRPr="00E36AC9" w:rsidRDefault="00E36AC9" w:rsidP="00E36AC9">
      <w:pPr>
        <w:shd w:val="clear" w:color="auto" w:fill="FFFFFF"/>
        <w:spacing w:after="360" w:line="293" w:lineRule="atLeast"/>
        <w:rPr>
          <w:ins w:id="4" w:author="LaCour,Laura" w:date="2022-03-22T11:03:00Z"/>
          <w:rFonts w:ascii="Arial" w:eastAsia="Times New Roman" w:hAnsi="Arial" w:cs="Arial"/>
          <w:sz w:val="24"/>
          <w:szCs w:val="24"/>
          <w:lang w:val="en"/>
        </w:rPr>
      </w:pPr>
      <w:bookmarkStart w:id="5" w:name="_Hlk97026232"/>
      <w:ins w:id="6" w:author="LaCour,Laura" w:date="2022-03-22T11:03:00Z">
        <w:r w:rsidRPr="00E36AC9">
          <w:rPr>
            <w:rFonts w:ascii="Arial" w:eastAsia="Times New Roman" w:hAnsi="Arial" w:cs="Arial"/>
            <w:sz w:val="24"/>
            <w:szCs w:val="24"/>
            <w:lang w:val="en"/>
          </w:rPr>
          <w:t>Trial work experiences can include:</w:t>
        </w:r>
      </w:ins>
    </w:p>
    <w:bookmarkEnd w:id="5"/>
    <w:p w14:paraId="7B66CA03" w14:textId="77777777" w:rsidR="00E36AC9" w:rsidRPr="00E36AC9" w:rsidRDefault="00E36AC9" w:rsidP="00E36AC9">
      <w:pPr>
        <w:numPr>
          <w:ilvl w:val="0"/>
          <w:numId w:val="4"/>
        </w:numPr>
        <w:shd w:val="clear" w:color="auto" w:fill="FFFFFF"/>
        <w:spacing w:before="100" w:beforeAutospacing="1" w:after="0" w:afterAutospacing="1" w:line="293" w:lineRule="atLeast"/>
        <w:ind w:right="360"/>
        <w:contextualSpacing/>
        <w:rPr>
          <w:ins w:id="7" w:author="LaCour,Laura" w:date="2022-03-22T11:03:00Z"/>
          <w:rFonts w:ascii="Arial" w:eastAsia="Times New Roman" w:hAnsi="Arial" w:cs="Arial"/>
          <w:color w:val="000000"/>
          <w:sz w:val="24"/>
          <w:szCs w:val="24"/>
        </w:rPr>
      </w:pPr>
      <w:ins w:id="8" w:author="LaCour,Laura" w:date="2022-03-22T11:03:00Z">
        <w:r w:rsidRPr="00E36AC9">
          <w:rPr>
            <w:rFonts w:ascii="Arial" w:eastAsia="Times New Roman" w:hAnsi="Arial" w:cs="Arial"/>
            <w:sz w:val="24"/>
            <w:szCs w:val="24"/>
            <w:lang w:val="en"/>
          </w:rPr>
          <w:t xml:space="preserve">Supported employment refer to </w:t>
        </w:r>
        <w:r w:rsidRPr="00E36AC9">
          <w:rPr>
            <w:rFonts w:ascii="Arial" w:hAnsi="Arial" w:cs="Arial"/>
            <w:sz w:val="24"/>
            <w:szCs w:val="24"/>
            <w:lang w:val="en"/>
          </w:rPr>
          <w:fldChar w:fldCharType="begin"/>
        </w:r>
        <w:r w:rsidRPr="00E36AC9">
          <w:rPr>
            <w:rFonts w:ascii="Arial" w:hAnsi="Arial" w:cs="Arial"/>
            <w:sz w:val="24"/>
            <w:szCs w:val="24"/>
            <w:lang w:val="en"/>
          </w:rPr>
          <w:instrText xml:space="preserve"> HYPERLINK "https://twc.texas.gov/vr-services-manual/vrsm-c-1200" </w:instrText>
        </w:r>
        <w:r w:rsidRPr="00E36AC9">
          <w:rPr>
            <w:rFonts w:ascii="Arial" w:hAnsi="Arial" w:cs="Arial"/>
            <w:sz w:val="24"/>
            <w:szCs w:val="24"/>
            <w:lang w:val="en"/>
          </w:rPr>
          <w:fldChar w:fldCharType="separate"/>
        </w:r>
        <w:r w:rsidRPr="00E36AC9">
          <w:rPr>
            <w:rFonts w:ascii="Arial" w:hAnsi="Arial" w:cs="Arial"/>
            <w:color w:val="0000FF"/>
            <w:sz w:val="24"/>
            <w:szCs w:val="24"/>
            <w:u w:val="single"/>
            <w:lang w:val="en"/>
          </w:rPr>
          <w:t>C-1200: Supported Employment Services</w:t>
        </w:r>
        <w:r w:rsidRPr="00E36AC9">
          <w:rPr>
            <w:rFonts w:ascii="Arial" w:hAnsi="Arial" w:cs="Arial"/>
            <w:sz w:val="24"/>
            <w:szCs w:val="24"/>
            <w:lang w:val="en"/>
          </w:rPr>
          <w:fldChar w:fldCharType="end"/>
        </w:r>
        <w:r w:rsidRPr="00E36AC9">
          <w:rPr>
            <w:rFonts w:ascii="Arial" w:hAnsi="Arial" w:cs="Arial"/>
            <w:sz w:val="24"/>
            <w:szCs w:val="24"/>
            <w:lang w:val="en"/>
          </w:rPr>
          <w:t xml:space="preserve"> and SFP </w:t>
        </w:r>
        <w:r w:rsidRPr="00E36AC9">
          <w:rPr>
            <w:rFonts w:ascii="Arial" w:eastAsia="Times New Roman" w:hAnsi="Arial" w:cs="Arial"/>
            <w:color w:val="000000"/>
            <w:sz w:val="24"/>
            <w:szCs w:val="24"/>
          </w:rPr>
          <w:fldChar w:fldCharType="begin"/>
        </w:r>
        <w:r w:rsidRPr="00E36AC9">
          <w:rPr>
            <w:rFonts w:ascii="Arial" w:eastAsia="Times New Roman" w:hAnsi="Arial" w:cs="Arial"/>
            <w:color w:val="000000"/>
            <w:sz w:val="24"/>
            <w:szCs w:val="24"/>
          </w:rPr>
          <w:instrText xml:space="preserve"> HYPERLINK "https://twc.texas.gov/standards-manual/vr-sfp-chapter-18" </w:instrText>
        </w:r>
        <w:r w:rsidRPr="00E36AC9">
          <w:rPr>
            <w:rFonts w:ascii="Arial" w:eastAsia="Times New Roman" w:hAnsi="Arial" w:cs="Arial"/>
            <w:color w:val="000000"/>
            <w:sz w:val="24"/>
            <w:szCs w:val="24"/>
          </w:rPr>
          <w:fldChar w:fldCharType="separate"/>
        </w:r>
        <w:r w:rsidRPr="00E36AC9">
          <w:rPr>
            <w:rFonts w:ascii="Arial" w:eastAsia="Times New Roman" w:hAnsi="Arial" w:cs="Arial"/>
            <w:color w:val="003399"/>
            <w:sz w:val="24"/>
            <w:szCs w:val="24"/>
            <w:u w:val="single"/>
          </w:rPr>
          <w:t>Chapter 18: Supported Employment Services</w:t>
        </w:r>
        <w:r w:rsidRPr="00E36AC9">
          <w:rPr>
            <w:rFonts w:ascii="Arial" w:eastAsia="Times New Roman" w:hAnsi="Arial" w:cs="Arial"/>
            <w:color w:val="000000"/>
            <w:sz w:val="24"/>
            <w:szCs w:val="24"/>
          </w:rPr>
          <w:fldChar w:fldCharType="end"/>
        </w:r>
        <w:r w:rsidRPr="00E36AC9">
          <w:rPr>
            <w:rFonts w:ascii="Arial" w:eastAsia="Times New Roman" w:hAnsi="Arial" w:cs="Arial"/>
            <w:sz w:val="24"/>
            <w:szCs w:val="24"/>
            <w:lang w:val="en"/>
          </w:rPr>
          <w:t xml:space="preserve">, </w:t>
        </w:r>
      </w:ins>
    </w:p>
    <w:p w14:paraId="3160C961" w14:textId="77777777" w:rsidR="00E36AC9" w:rsidRPr="00E36AC9" w:rsidRDefault="00E36AC9" w:rsidP="00E36AC9">
      <w:pPr>
        <w:numPr>
          <w:ilvl w:val="0"/>
          <w:numId w:val="4"/>
        </w:numPr>
        <w:spacing w:before="100" w:beforeAutospacing="1" w:after="100" w:afterAutospacing="1" w:line="240" w:lineRule="auto"/>
        <w:contextualSpacing/>
        <w:rPr>
          <w:ins w:id="9" w:author="LaCour,Laura" w:date="2022-03-22T11:03:00Z"/>
          <w:rFonts w:ascii="Arial" w:eastAsia="Times New Roman" w:hAnsi="Arial" w:cs="Arial"/>
          <w:sz w:val="24"/>
          <w:szCs w:val="24"/>
          <w:lang w:val="en"/>
        </w:rPr>
      </w:pPr>
      <w:ins w:id="10" w:author="LaCour,Laura" w:date="2022-03-22T11:03:00Z">
        <w:r w:rsidRPr="00E36AC9">
          <w:rPr>
            <w:rFonts w:ascii="Arial" w:eastAsia="Times New Roman" w:hAnsi="Arial" w:cs="Arial"/>
            <w:sz w:val="24"/>
            <w:szCs w:val="24"/>
            <w:lang w:val="en"/>
          </w:rPr>
          <w:t xml:space="preserve">On-the-job training refer to </w:t>
        </w:r>
        <w:r w:rsidRPr="00E36AC9">
          <w:rPr>
            <w:rFonts w:ascii="Arial" w:hAnsi="Arial" w:cs="Arial"/>
            <w:sz w:val="24"/>
            <w:szCs w:val="24"/>
            <w:lang w:val="en"/>
          </w:rPr>
          <w:fldChar w:fldCharType="begin"/>
        </w:r>
        <w:r w:rsidRPr="00E36AC9">
          <w:rPr>
            <w:rFonts w:ascii="Arial" w:hAnsi="Arial" w:cs="Arial"/>
            <w:sz w:val="24"/>
            <w:szCs w:val="24"/>
            <w:lang w:val="en"/>
          </w:rPr>
          <w:instrText xml:space="preserve"> HYPERLINK "https://twc.texas.gov/vr-services-manual/vrsm-c-1000" \l "c1007-4" </w:instrText>
        </w:r>
        <w:r w:rsidRPr="00E36AC9">
          <w:rPr>
            <w:rFonts w:ascii="Arial" w:hAnsi="Arial" w:cs="Arial"/>
            <w:sz w:val="24"/>
            <w:szCs w:val="24"/>
            <w:lang w:val="en"/>
          </w:rPr>
          <w:fldChar w:fldCharType="separate"/>
        </w:r>
        <w:r w:rsidRPr="00E36AC9">
          <w:rPr>
            <w:rFonts w:ascii="Arial" w:hAnsi="Arial" w:cs="Arial"/>
            <w:color w:val="0000FF"/>
            <w:sz w:val="24"/>
            <w:szCs w:val="24"/>
            <w:u w:val="single"/>
            <w:lang w:val="en"/>
          </w:rPr>
          <w:t>C-1007-4: On-the-Job Training</w:t>
        </w:r>
        <w:r w:rsidRPr="00E36AC9">
          <w:rPr>
            <w:rFonts w:ascii="Arial" w:hAnsi="Arial" w:cs="Arial"/>
            <w:sz w:val="24"/>
            <w:szCs w:val="24"/>
            <w:lang w:val="en"/>
          </w:rPr>
          <w:fldChar w:fldCharType="end"/>
        </w:r>
        <w:r w:rsidRPr="00E36AC9">
          <w:rPr>
            <w:rFonts w:ascii="Arial" w:eastAsia="Times New Roman" w:hAnsi="Arial" w:cs="Arial"/>
            <w:sz w:val="24"/>
            <w:szCs w:val="24"/>
            <w:lang w:val="en"/>
          </w:rPr>
          <w:t xml:space="preserve">, </w:t>
        </w:r>
      </w:ins>
    </w:p>
    <w:p w14:paraId="691A647B" w14:textId="1A4C100B" w:rsidR="00E36AC9" w:rsidRPr="00E36AC9" w:rsidRDefault="00E36AC9" w:rsidP="00E36AC9">
      <w:pPr>
        <w:numPr>
          <w:ilvl w:val="0"/>
          <w:numId w:val="4"/>
        </w:numPr>
        <w:spacing w:before="100" w:beforeAutospacing="1" w:after="100" w:afterAutospacing="1" w:line="240" w:lineRule="auto"/>
        <w:contextualSpacing/>
        <w:rPr>
          <w:ins w:id="11" w:author="LaCour,Laura" w:date="2022-03-22T11:03:00Z"/>
          <w:rFonts w:ascii="Arial" w:eastAsia="Times New Roman" w:hAnsi="Arial" w:cs="Arial"/>
          <w:color w:val="000000"/>
          <w:sz w:val="24"/>
          <w:szCs w:val="24"/>
        </w:rPr>
      </w:pPr>
      <w:ins w:id="12" w:author="LaCour,Laura" w:date="2022-03-22T11:03:00Z">
        <w:r w:rsidRPr="00E36AC9">
          <w:rPr>
            <w:rFonts w:ascii="Arial" w:eastAsia="Times New Roman" w:hAnsi="Arial" w:cs="Arial"/>
            <w:sz w:val="24"/>
            <w:szCs w:val="24"/>
            <w:lang w:val="en"/>
          </w:rPr>
          <w:t xml:space="preserve">Work Experience Services (excluding </w:t>
        </w:r>
        <w:bookmarkStart w:id="13" w:name="_Hlk97026374"/>
        <w:r w:rsidRPr="00E36AC9">
          <w:rPr>
            <w:rFonts w:ascii="Arial" w:eastAsia="Times New Roman" w:hAnsi="Arial" w:cs="Arial"/>
            <w:sz w:val="24"/>
            <w:szCs w:val="24"/>
            <w:lang w:val="en"/>
          </w:rPr>
          <w:t xml:space="preserve">Paid Work Experience purchased from the Local Workforce Development Boards) refer to </w:t>
        </w:r>
      </w:ins>
      <w:r w:rsidR="00493F14">
        <w:rPr>
          <w:rFonts w:ascii="Arial" w:eastAsia="Times New Roman" w:hAnsi="Arial" w:cs="Arial"/>
          <w:sz w:val="24"/>
          <w:szCs w:val="24"/>
          <w:lang w:val="en"/>
        </w:rPr>
        <w:fldChar w:fldCharType="begin"/>
      </w:r>
      <w:r w:rsidR="00493F14">
        <w:rPr>
          <w:rFonts w:ascii="Arial" w:eastAsia="Times New Roman" w:hAnsi="Arial" w:cs="Arial"/>
          <w:sz w:val="24"/>
          <w:szCs w:val="24"/>
          <w:lang w:val="en"/>
        </w:rPr>
        <w:instrText xml:space="preserve"> HYPERLINK "https://twc.texas.gov/vr-services-manual/vrsm-c-400" \l "c421" </w:instrText>
      </w:r>
      <w:r w:rsidR="00493F14">
        <w:rPr>
          <w:rFonts w:ascii="Arial" w:eastAsia="Times New Roman" w:hAnsi="Arial" w:cs="Arial"/>
          <w:sz w:val="24"/>
          <w:szCs w:val="24"/>
          <w:lang w:val="en"/>
        </w:rPr>
        <w:fldChar w:fldCharType="separate"/>
      </w:r>
      <w:ins w:id="14" w:author="LaCour,Laura" w:date="2022-03-22T11:03:00Z">
        <w:r w:rsidRPr="00493F14">
          <w:rPr>
            <w:rStyle w:val="Hyperlink"/>
            <w:rFonts w:ascii="Arial" w:eastAsia="Times New Roman" w:hAnsi="Arial" w:cs="Arial"/>
            <w:sz w:val="24"/>
            <w:szCs w:val="24"/>
            <w:lang w:val="en"/>
          </w:rPr>
          <w:t>C-421: Work Experience Services</w:t>
        </w:r>
      </w:ins>
      <w:r w:rsidR="00493F14">
        <w:rPr>
          <w:rFonts w:ascii="Arial" w:eastAsia="Times New Roman" w:hAnsi="Arial" w:cs="Arial"/>
          <w:sz w:val="24"/>
          <w:szCs w:val="24"/>
          <w:lang w:val="en"/>
        </w:rPr>
        <w:fldChar w:fldCharType="end"/>
      </w:r>
      <w:ins w:id="15" w:author="LaCour,Laura" w:date="2022-03-22T11:03:00Z">
        <w:r w:rsidRPr="00E36AC9">
          <w:rPr>
            <w:rFonts w:ascii="Arial" w:eastAsia="Times New Roman" w:hAnsi="Arial" w:cs="Arial"/>
            <w:sz w:val="24"/>
            <w:szCs w:val="24"/>
            <w:lang w:val="en"/>
          </w:rPr>
          <w:t xml:space="preserve"> and SFP </w:t>
        </w:r>
        <w:r w:rsidRPr="00E36AC9">
          <w:rPr>
            <w:rFonts w:ascii="Arial" w:eastAsia="Times New Roman" w:hAnsi="Arial" w:cs="Arial"/>
            <w:color w:val="000000"/>
            <w:sz w:val="24"/>
            <w:szCs w:val="24"/>
          </w:rPr>
          <w:fldChar w:fldCharType="begin"/>
        </w:r>
        <w:r w:rsidRPr="00E36AC9">
          <w:rPr>
            <w:rFonts w:ascii="Arial" w:eastAsia="Times New Roman" w:hAnsi="Arial" w:cs="Arial"/>
            <w:color w:val="000000"/>
            <w:sz w:val="24"/>
            <w:szCs w:val="24"/>
          </w:rPr>
          <w:instrText xml:space="preserve"> HYPERLINK "https://twc.texas.gov/standards-manual/vr-sfp-chapter-14" </w:instrText>
        </w:r>
        <w:r w:rsidRPr="00E36AC9">
          <w:rPr>
            <w:rFonts w:ascii="Arial" w:eastAsia="Times New Roman" w:hAnsi="Arial" w:cs="Arial"/>
            <w:color w:val="000000"/>
            <w:sz w:val="24"/>
            <w:szCs w:val="24"/>
          </w:rPr>
          <w:fldChar w:fldCharType="separate"/>
        </w:r>
        <w:r w:rsidRPr="00E36AC9">
          <w:rPr>
            <w:rFonts w:ascii="Arial" w:eastAsia="Times New Roman" w:hAnsi="Arial" w:cs="Arial"/>
            <w:color w:val="003399"/>
            <w:sz w:val="24"/>
            <w:szCs w:val="24"/>
            <w:u w:val="single"/>
          </w:rPr>
          <w:t>Chapter 14: Work Experience Services</w:t>
        </w:r>
        <w:r w:rsidRPr="00E36AC9">
          <w:rPr>
            <w:rFonts w:ascii="Arial" w:eastAsia="Times New Roman" w:hAnsi="Arial" w:cs="Arial"/>
            <w:color w:val="000000"/>
            <w:sz w:val="24"/>
            <w:szCs w:val="24"/>
          </w:rPr>
          <w:fldChar w:fldCharType="end"/>
        </w:r>
        <w:r w:rsidRPr="00E36AC9">
          <w:rPr>
            <w:rFonts w:ascii="Arial" w:eastAsia="Times New Roman" w:hAnsi="Arial" w:cs="Arial"/>
            <w:sz w:val="24"/>
            <w:szCs w:val="24"/>
            <w:lang w:val="en"/>
          </w:rPr>
          <w:t xml:space="preserve">, </w:t>
        </w:r>
        <w:bookmarkEnd w:id="13"/>
      </w:ins>
    </w:p>
    <w:p w14:paraId="348D9F25" w14:textId="77777777" w:rsidR="00E36AC9" w:rsidRPr="00E36AC9" w:rsidRDefault="00E36AC9" w:rsidP="00E36AC9">
      <w:pPr>
        <w:numPr>
          <w:ilvl w:val="0"/>
          <w:numId w:val="4"/>
        </w:numPr>
        <w:spacing w:before="100" w:beforeAutospacing="1" w:after="100" w:afterAutospacing="1" w:line="240" w:lineRule="auto"/>
        <w:contextualSpacing/>
        <w:rPr>
          <w:ins w:id="16" w:author="LaCour,Laura" w:date="2022-03-22T11:03:00Z"/>
          <w:rFonts w:ascii="Arial" w:eastAsia="Times New Roman" w:hAnsi="Arial" w:cs="Arial"/>
          <w:sz w:val="24"/>
          <w:szCs w:val="24"/>
          <w:lang w:val="en"/>
        </w:rPr>
      </w:pPr>
      <w:ins w:id="17" w:author="LaCour,Laura" w:date="2022-03-22T11:03:00Z">
        <w:r w:rsidRPr="00E36AC9">
          <w:rPr>
            <w:rFonts w:ascii="Arial" w:eastAsia="Times New Roman" w:hAnsi="Arial" w:cs="Arial"/>
            <w:sz w:val="24"/>
            <w:szCs w:val="24"/>
            <w:lang w:val="en"/>
          </w:rPr>
          <w:t xml:space="preserve">Wage Services for Work Experience through </w:t>
        </w:r>
        <w:proofErr w:type="spellStart"/>
        <w:r w:rsidRPr="00E36AC9">
          <w:rPr>
            <w:rFonts w:ascii="Arial" w:eastAsia="Times New Roman" w:hAnsi="Arial" w:cs="Arial"/>
            <w:sz w:val="24"/>
            <w:szCs w:val="24"/>
            <w:lang w:val="en"/>
          </w:rPr>
          <w:t>WorkQuest</w:t>
        </w:r>
        <w:proofErr w:type="spellEnd"/>
        <w:r w:rsidRPr="00E36AC9">
          <w:rPr>
            <w:rFonts w:ascii="Arial" w:eastAsia="Times New Roman" w:hAnsi="Arial" w:cs="Arial"/>
            <w:sz w:val="24"/>
            <w:szCs w:val="24"/>
            <w:lang w:val="en"/>
          </w:rPr>
          <w:t xml:space="preserve"> refer to </w:t>
        </w:r>
        <w:r w:rsidRPr="00E36AC9">
          <w:rPr>
            <w:rFonts w:ascii="Arial" w:hAnsi="Arial" w:cs="Arial"/>
            <w:sz w:val="24"/>
            <w:szCs w:val="24"/>
          </w:rPr>
          <w:fldChar w:fldCharType="begin"/>
        </w:r>
        <w:r w:rsidRPr="00E36AC9">
          <w:rPr>
            <w:rFonts w:ascii="Arial" w:hAnsi="Arial" w:cs="Arial"/>
            <w:sz w:val="24"/>
            <w:szCs w:val="24"/>
          </w:rPr>
          <w:instrText xml:space="preserve"> HYPERLINK "https://twc.texas.gov/vr-services-manual/vrsm-c-1400" \l "c1408" </w:instrText>
        </w:r>
        <w:r w:rsidRPr="00E36AC9">
          <w:rPr>
            <w:rFonts w:ascii="Arial" w:hAnsi="Arial" w:cs="Arial"/>
            <w:sz w:val="24"/>
            <w:szCs w:val="24"/>
          </w:rPr>
          <w:fldChar w:fldCharType="separate"/>
        </w:r>
        <w:r w:rsidRPr="00E36AC9">
          <w:rPr>
            <w:rFonts w:ascii="Arial" w:hAnsi="Arial" w:cs="Arial"/>
            <w:color w:val="003399"/>
            <w:sz w:val="24"/>
            <w:szCs w:val="24"/>
            <w:u w:val="single"/>
            <w:shd w:val="clear" w:color="auto" w:fill="FFFFFF"/>
          </w:rPr>
          <w:t xml:space="preserve">C-1408: Wage Services for Work Experience through </w:t>
        </w:r>
        <w:proofErr w:type="spellStart"/>
        <w:r w:rsidRPr="00E36AC9">
          <w:rPr>
            <w:rFonts w:ascii="Arial" w:hAnsi="Arial" w:cs="Arial"/>
            <w:color w:val="003399"/>
            <w:sz w:val="24"/>
            <w:szCs w:val="24"/>
            <w:u w:val="single"/>
            <w:shd w:val="clear" w:color="auto" w:fill="FFFFFF"/>
          </w:rPr>
          <w:t>WorkQuest</w:t>
        </w:r>
        <w:proofErr w:type="spellEnd"/>
        <w:r w:rsidRPr="00E36AC9">
          <w:rPr>
            <w:rFonts w:ascii="Arial" w:hAnsi="Arial" w:cs="Arial"/>
            <w:sz w:val="24"/>
            <w:szCs w:val="24"/>
          </w:rPr>
          <w:fldChar w:fldCharType="end"/>
        </w:r>
        <w:r w:rsidRPr="00E36AC9">
          <w:rPr>
            <w:rFonts w:ascii="Arial" w:eastAsia="Times New Roman" w:hAnsi="Arial" w:cs="Arial"/>
            <w:sz w:val="24"/>
            <w:szCs w:val="24"/>
            <w:lang w:val="en"/>
          </w:rPr>
          <w:t>,</w:t>
        </w:r>
      </w:ins>
    </w:p>
    <w:p w14:paraId="381F2DD3" w14:textId="77777777" w:rsidR="00E36AC9" w:rsidRPr="00E36AC9" w:rsidRDefault="00E36AC9" w:rsidP="00E36AC9">
      <w:pPr>
        <w:numPr>
          <w:ilvl w:val="0"/>
          <w:numId w:val="4"/>
        </w:numPr>
        <w:spacing w:before="100" w:beforeAutospacing="1" w:after="100" w:afterAutospacing="1" w:line="240" w:lineRule="auto"/>
        <w:contextualSpacing/>
        <w:rPr>
          <w:ins w:id="18" w:author="LaCour,Laura" w:date="2022-03-22T11:03:00Z"/>
          <w:rFonts w:ascii="Arial" w:eastAsia="Times New Roman" w:hAnsi="Arial" w:cs="Arial"/>
          <w:sz w:val="24"/>
          <w:szCs w:val="24"/>
          <w:lang w:val="en"/>
        </w:rPr>
      </w:pPr>
      <w:ins w:id="19" w:author="LaCour,Laura" w:date="2022-03-22T11:03:00Z">
        <w:r w:rsidRPr="00E36AC9">
          <w:rPr>
            <w:rFonts w:ascii="Arial" w:eastAsia="Times New Roman" w:hAnsi="Arial" w:cs="Arial"/>
            <w:sz w:val="24"/>
            <w:szCs w:val="24"/>
            <w:lang w:val="en"/>
          </w:rPr>
          <w:t>Work Adjustment Training refer to SFP</w:t>
        </w:r>
        <w:r w:rsidRPr="00E36AC9">
          <w:rPr>
            <w:rFonts w:ascii="Arial" w:hAnsi="Arial" w:cs="Arial"/>
            <w:sz w:val="24"/>
            <w:szCs w:val="24"/>
          </w:rPr>
          <w:fldChar w:fldCharType="begin"/>
        </w:r>
        <w:r w:rsidRPr="00E36AC9">
          <w:rPr>
            <w:rFonts w:ascii="Arial" w:hAnsi="Arial" w:cs="Arial"/>
            <w:sz w:val="24"/>
            <w:szCs w:val="24"/>
          </w:rPr>
          <w:instrText xml:space="preserve"> HYPERLINK "https://twc.texas.gov/standards-manual/vr-sfp-chapter-13" \l "s136" </w:instrText>
        </w:r>
        <w:r w:rsidRPr="00E36AC9">
          <w:rPr>
            <w:rFonts w:ascii="Arial" w:hAnsi="Arial" w:cs="Arial"/>
            <w:sz w:val="24"/>
            <w:szCs w:val="24"/>
          </w:rPr>
          <w:fldChar w:fldCharType="separate"/>
        </w:r>
        <w:r w:rsidRPr="00E36AC9">
          <w:rPr>
            <w:rFonts w:ascii="Arial" w:hAnsi="Arial" w:cs="Arial"/>
            <w:color w:val="003399"/>
            <w:sz w:val="24"/>
            <w:szCs w:val="24"/>
            <w:u w:val="single"/>
            <w:shd w:val="clear" w:color="auto" w:fill="FFFFFF"/>
          </w:rPr>
          <w:t>13.6 Work Adjustment Training</w:t>
        </w:r>
        <w:r w:rsidRPr="00E36AC9">
          <w:rPr>
            <w:rFonts w:ascii="Arial" w:hAnsi="Arial" w:cs="Arial"/>
            <w:sz w:val="24"/>
            <w:szCs w:val="24"/>
          </w:rPr>
          <w:fldChar w:fldCharType="end"/>
        </w:r>
        <w:r w:rsidRPr="00E36AC9">
          <w:rPr>
            <w:rFonts w:ascii="Arial" w:hAnsi="Arial" w:cs="Arial"/>
            <w:sz w:val="24"/>
            <w:szCs w:val="24"/>
          </w:rPr>
          <w:t>,</w:t>
        </w:r>
        <w:r w:rsidRPr="00E36AC9">
          <w:rPr>
            <w:rFonts w:ascii="Arial" w:eastAsia="Times New Roman" w:hAnsi="Arial" w:cs="Arial"/>
            <w:sz w:val="24"/>
            <w:szCs w:val="24"/>
            <w:lang w:val="en"/>
          </w:rPr>
          <w:t xml:space="preserve"> and</w:t>
        </w:r>
      </w:ins>
    </w:p>
    <w:p w14:paraId="1F2DDA43" w14:textId="77777777" w:rsidR="00E36AC9" w:rsidRDefault="00E36AC9" w:rsidP="00E36AC9">
      <w:pPr>
        <w:numPr>
          <w:ilvl w:val="0"/>
          <w:numId w:val="4"/>
        </w:numPr>
        <w:spacing w:before="100" w:beforeAutospacing="1" w:after="100" w:afterAutospacing="1" w:line="240" w:lineRule="auto"/>
        <w:contextualSpacing/>
        <w:rPr>
          <w:ins w:id="20" w:author="LaCour,Laura" w:date="2022-03-22T11:03:00Z"/>
          <w:rFonts w:ascii="Arial" w:eastAsia="Times New Roman" w:hAnsi="Arial" w:cs="Arial"/>
          <w:sz w:val="24"/>
          <w:szCs w:val="24"/>
          <w:lang w:val="en"/>
        </w:rPr>
      </w:pPr>
      <w:ins w:id="21" w:author="LaCour,Laura" w:date="2022-03-22T11:03:00Z">
        <w:r w:rsidRPr="00E36AC9">
          <w:rPr>
            <w:rFonts w:ascii="Arial" w:eastAsia="Times New Roman" w:hAnsi="Arial" w:cs="Arial"/>
            <w:sz w:val="24"/>
            <w:szCs w:val="24"/>
            <w:lang w:val="en"/>
          </w:rPr>
          <w:t>Other experiences using real work settings.</w:t>
        </w:r>
      </w:ins>
    </w:p>
    <w:p w14:paraId="2C41C2B2" w14:textId="77777777" w:rsidR="00734781" w:rsidRPr="00055A7E" w:rsidRDefault="00734781" w:rsidP="00734781">
      <w:pPr>
        <w:spacing w:before="100" w:beforeAutospacing="1" w:after="100" w:afterAutospacing="1" w:line="240" w:lineRule="auto"/>
        <w:ind w:left="720"/>
        <w:contextualSpacing/>
        <w:rPr>
          <w:ins w:id="22" w:author="LaCour,Laura" w:date="2022-03-22T11:03:00Z"/>
          <w:rFonts w:ascii="Arial" w:eastAsia="Times New Roman" w:hAnsi="Arial" w:cs="Arial"/>
          <w:sz w:val="24"/>
          <w:szCs w:val="24"/>
          <w:lang w:val="en"/>
        </w:rPr>
      </w:pPr>
    </w:p>
    <w:p w14:paraId="52776AC9" w14:textId="5B6A123F" w:rsidR="00E36AC9" w:rsidRPr="00055A7E" w:rsidRDefault="00E36AC9" w:rsidP="00055A7E">
      <w:pPr>
        <w:rPr>
          <w:ins w:id="23" w:author="Caillouet,Shelly" w:date="2022-03-22T14:00:00Z"/>
          <w:rFonts w:ascii="Arial" w:hAnsi="Arial" w:cs="Arial"/>
          <w:sz w:val="24"/>
          <w:szCs w:val="24"/>
          <w:lang w:val="en"/>
        </w:rPr>
      </w:pPr>
      <w:ins w:id="24" w:author="LaCour,Laura" w:date="2022-03-22T11:03:00Z">
        <w:r w:rsidRPr="00055A7E">
          <w:rPr>
            <w:rFonts w:ascii="Arial" w:hAnsi="Arial" w:cs="Arial"/>
            <w:sz w:val="24"/>
            <w:szCs w:val="24"/>
            <w:lang w:val="en"/>
          </w:rPr>
          <w:t>Pre-ETS funds cannot be used for Trial Work.</w:t>
        </w:r>
      </w:ins>
    </w:p>
    <w:p w14:paraId="47C05D46" w14:textId="15238ABE" w:rsidR="00605C93" w:rsidRPr="00605C93" w:rsidRDefault="00605C93" w:rsidP="00605C93">
      <w:pPr>
        <w:shd w:val="clear" w:color="auto" w:fill="FFFFFF"/>
        <w:spacing w:after="120" w:line="293" w:lineRule="atLeast"/>
        <w:outlineLvl w:val="3"/>
        <w:rPr>
          <w:rFonts w:ascii="Arial" w:eastAsia="Times New Roman" w:hAnsi="Arial" w:cs="Arial"/>
          <w:b/>
          <w:bCs/>
          <w:color w:val="000000"/>
          <w:sz w:val="24"/>
          <w:szCs w:val="24"/>
        </w:rPr>
      </w:pPr>
      <w:r w:rsidRPr="00605C93">
        <w:rPr>
          <w:rFonts w:ascii="Arial" w:eastAsia="Times New Roman" w:hAnsi="Arial" w:cs="Arial"/>
          <w:b/>
          <w:bCs/>
          <w:color w:val="000000"/>
          <w:sz w:val="24"/>
          <w:szCs w:val="24"/>
        </w:rPr>
        <w:t>Supported Employment as Trial Work Experience</w:t>
      </w:r>
    </w:p>
    <w:p w14:paraId="39C70FA3" w14:textId="77777777" w:rsidR="00605C93" w:rsidRPr="00605C93" w:rsidRDefault="00605C93" w:rsidP="00605C93">
      <w:pPr>
        <w:shd w:val="clear" w:color="auto" w:fill="FFFFFF"/>
        <w:spacing w:after="360" w:line="293" w:lineRule="atLeast"/>
        <w:rPr>
          <w:rFonts w:ascii="Arial" w:eastAsia="Times New Roman" w:hAnsi="Arial" w:cs="Arial"/>
          <w:color w:val="000000"/>
          <w:sz w:val="24"/>
          <w:szCs w:val="24"/>
        </w:rPr>
      </w:pPr>
      <w:r w:rsidRPr="00605C93">
        <w:rPr>
          <w:rFonts w:ascii="Arial" w:eastAsia="Times New Roman" w:hAnsi="Arial" w:cs="Arial"/>
          <w:color w:val="000000"/>
          <w:sz w:val="24"/>
          <w:szCs w:val="24"/>
        </w:rPr>
        <w:lastRenderedPageBreak/>
        <w:t>When using Supported Employment for trial work experience, at a minimum, Benchmarks 1, 2 and 3 must be purchased. If a customer achieves Supported Employment Benchmark 5, he or she meets the criteria of eligibility. If at any time while the customer is participating in Supported Employment Services it is determined the customer is eligible for services, an IPE must be implemented to continue supported employment service.</w:t>
      </w:r>
    </w:p>
    <w:p w14:paraId="24AFA573" w14:textId="324C04E4" w:rsidR="00605C93" w:rsidRDefault="00605C93" w:rsidP="00605C93">
      <w:pPr>
        <w:shd w:val="clear" w:color="auto" w:fill="FFFFFF"/>
        <w:spacing w:after="0" w:line="293" w:lineRule="atLeast"/>
        <w:rPr>
          <w:ins w:id="25" w:author="LaCour,Laura" w:date="2022-03-22T11:59:00Z"/>
          <w:rFonts w:ascii="Arial" w:eastAsia="Times New Roman" w:hAnsi="Arial" w:cs="Arial"/>
          <w:color w:val="000000"/>
          <w:sz w:val="24"/>
          <w:szCs w:val="24"/>
        </w:rPr>
      </w:pPr>
      <w:r w:rsidRPr="00605C93">
        <w:rPr>
          <w:rFonts w:ascii="Arial" w:eastAsia="Times New Roman" w:hAnsi="Arial" w:cs="Arial"/>
          <w:color w:val="000000"/>
          <w:sz w:val="24"/>
          <w:szCs w:val="24"/>
        </w:rPr>
        <w:t>A TWP must include trial work experiences that are of sufficient variety and duration to provide:</w:t>
      </w:r>
    </w:p>
    <w:p w14:paraId="06A03D91" w14:textId="77777777" w:rsidR="00D07C40" w:rsidRDefault="00D07C40" w:rsidP="00605C93">
      <w:pPr>
        <w:shd w:val="clear" w:color="auto" w:fill="FFFFFF"/>
        <w:spacing w:after="0" w:line="293" w:lineRule="atLeast"/>
        <w:rPr>
          <w:ins w:id="26" w:author="LaCour,Laura" w:date="2022-03-22T11:59:00Z"/>
          <w:rFonts w:ascii="Arial" w:eastAsia="Times New Roman" w:hAnsi="Arial" w:cs="Arial"/>
          <w:color w:val="000000"/>
          <w:sz w:val="24"/>
          <w:szCs w:val="24"/>
        </w:rPr>
      </w:pPr>
    </w:p>
    <w:p w14:paraId="1D1D7FF4" w14:textId="77777777" w:rsidR="00A63947" w:rsidRPr="00D07C40" w:rsidRDefault="00A63947" w:rsidP="00D07C40">
      <w:pPr>
        <w:pStyle w:val="ListParagraph"/>
        <w:numPr>
          <w:ilvl w:val="0"/>
          <w:numId w:val="5"/>
        </w:numPr>
        <w:shd w:val="clear" w:color="auto" w:fill="FFFFFF"/>
        <w:spacing w:after="0" w:line="293" w:lineRule="atLeast"/>
        <w:rPr>
          <w:ins w:id="27" w:author="LaCour,Laura" w:date="2022-03-22T11:59:00Z"/>
          <w:rFonts w:ascii="Arial" w:eastAsia="Times New Roman" w:hAnsi="Arial" w:cs="Arial"/>
          <w:color w:val="000000"/>
          <w:sz w:val="24"/>
          <w:szCs w:val="24"/>
        </w:rPr>
      </w:pPr>
      <w:ins w:id="28" w:author="LaCour,Laura" w:date="2022-03-22T11:59:00Z">
        <w:r w:rsidRPr="00D07C40">
          <w:rPr>
            <w:rFonts w:ascii="Arial" w:eastAsia="Times New Roman" w:hAnsi="Arial" w:cs="Arial"/>
            <w:color w:val="000000"/>
            <w:sz w:val="24"/>
            <w:szCs w:val="24"/>
          </w:rPr>
          <w:t>evidence that the customer can benefit from VR services; or</w:t>
        </w:r>
      </w:ins>
    </w:p>
    <w:p w14:paraId="350074A1" w14:textId="0FC27EB9" w:rsidR="00A63947" w:rsidRPr="00D07C40" w:rsidRDefault="00A63947" w:rsidP="00D07C40">
      <w:pPr>
        <w:pStyle w:val="ListParagraph"/>
        <w:numPr>
          <w:ilvl w:val="0"/>
          <w:numId w:val="5"/>
        </w:numPr>
        <w:shd w:val="clear" w:color="auto" w:fill="FFFFFF"/>
        <w:spacing w:after="0" w:line="293" w:lineRule="atLeast"/>
        <w:rPr>
          <w:rFonts w:ascii="Arial" w:eastAsia="Times New Roman" w:hAnsi="Arial" w:cs="Arial"/>
          <w:color w:val="000000"/>
          <w:sz w:val="24"/>
          <w:szCs w:val="24"/>
        </w:rPr>
      </w:pPr>
      <w:ins w:id="29" w:author="LaCour,Laura" w:date="2022-03-22T11:59:00Z">
        <w:r w:rsidRPr="00D07C40">
          <w:rPr>
            <w:rFonts w:ascii="Arial" w:eastAsia="Times New Roman" w:hAnsi="Arial" w:cs="Arial"/>
            <w:color w:val="000000"/>
            <w:sz w:val="24"/>
            <w:szCs w:val="24"/>
          </w:rPr>
          <w:t>clear and convincing evidence that the customer cannot benefit from VR services in terms of an employment outcome owing to the severity of his or her disability.</w:t>
        </w:r>
      </w:ins>
    </w:p>
    <w:p w14:paraId="2964694F" w14:textId="77777777" w:rsidR="00605C93" w:rsidRPr="00605C93" w:rsidRDefault="00605C93" w:rsidP="00605C93">
      <w:pPr>
        <w:shd w:val="clear" w:color="auto" w:fill="FFFFFF"/>
        <w:spacing w:after="0" w:line="293" w:lineRule="atLeast"/>
        <w:rPr>
          <w:rFonts w:ascii="Arial" w:eastAsia="Times New Roman" w:hAnsi="Arial" w:cs="Arial"/>
          <w:color w:val="000000"/>
          <w:sz w:val="24"/>
          <w:szCs w:val="24"/>
        </w:rPr>
      </w:pPr>
    </w:p>
    <w:p w14:paraId="44B3B41C" w14:textId="659CFED7" w:rsidR="00605C93" w:rsidDel="00B41DD3" w:rsidRDefault="00605C93" w:rsidP="00D07C40">
      <w:pPr>
        <w:shd w:val="clear" w:color="auto" w:fill="FFFFFF"/>
        <w:spacing w:after="0" w:line="293" w:lineRule="atLeast"/>
        <w:ind w:right="360"/>
        <w:rPr>
          <w:del w:id="30" w:author="LaCour,Laura" w:date="2022-03-22T11:56:00Z"/>
          <w:rFonts w:ascii="Arial" w:eastAsia="Times New Roman" w:hAnsi="Arial" w:cs="Arial"/>
          <w:color w:val="000000"/>
          <w:sz w:val="24"/>
          <w:szCs w:val="24"/>
        </w:rPr>
      </w:pPr>
      <w:del w:id="31" w:author="LaCour,Laura" w:date="2022-03-22T11:58:00Z">
        <w:r w:rsidRPr="00605C93" w:rsidDel="00A63947">
          <w:rPr>
            <w:rFonts w:ascii="Arial" w:eastAsia="Times New Roman" w:hAnsi="Arial" w:cs="Arial"/>
            <w:color w:val="000000"/>
            <w:sz w:val="24"/>
            <w:szCs w:val="24"/>
          </w:rPr>
          <w:delText>evidence that the customer can benefit from VR services; or</w:delText>
        </w:r>
      </w:del>
    </w:p>
    <w:p w14:paraId="53BD9209" w14:textId="52E97205" w:rsidR="00605C93" w:rsidRPr="00605C93" w:rsidDel="00A63947" w:rsidRDefault="00605C93" w:rsidP="00D07C40">
      <w:pPr>
        <w:shd w:val="clear" w:color="auto" w:fill="FFFFFF"/>
        <w:spacing w:after="0" w:line="293" w:lineRule="atLeast"/>
        <w:ind w:right="360"/>
        <w:rPr>
          <w:del w:id="32" w:author="LaCour,Laura" w:date="2022-03-22T11:58:00Z"/>
          <w:rFonts w:ascii="Arial" w:eastAsia="Times New Roman" w:hAnsi="Arial" w:cs="Arial"/>
          <w:color w:val="000000"/>
          <w:sz w:val="24"/>
          <w:szCs w:val="24"/>
        </w:rPr>
      </w:pPr>
    </w:p>
    <w:p w14:paraId="3DECA119" w14:textId="743E35D4" w:rsidR="00605C93" w:rsidDel="00350870" w:rsidRDefault="00605C93" w:rsidP="00D07C40">
      <w:pPr>
        <w:shd w:val="clear" w:color="auto" w:fill="FFFFFF"/>
        <w:spacing w:after="0" w:line="293" w:lineRule="atLeast"/>
        <w:ind w:right="360"/>
        <w:rPr>
          <w:del w:id="33" w:author="LaCour,Laura" w:date="2022-03-22T11:05:00Z"/>
          <w:rFonts w:ascii="Arial" w:eastAsia="Times New Roman" w:hAnsi="Arial" w:cs="Arial"/>
          <w:color w:val="000000"/>
          <w:sz w:val="24"/>
          <w:szCs w:val="24"/>
        </w:rPr>
      </w:pPr>
      <w:del w:id="34" w:author="LaCour,Laura" w:date="2022-03-22T11:58:00Z">
        <w:r w:rsidRPr="00432675" w:rsidDel="00A63947">
          <w:rPr>
            <w:rFonts w:ascii="Arial" w:eastAsia="Times New Roman" w:hAnsi="Arial" w:cs="Arial"/>
            <w:color w:val="000000"/>
            <w:sz w:val="24"/>
            <w:szCs w:val="24"/>
          </w:rPr>
          <w:delText>clear and convincing evidence that the customer cannot benefit from VR services in terms of an employment outcome owing to the severity of his or her disability.</w:delText>
        </w:r>
      </w:del>
    </w:p>
    <w:p w14:paraId="0FB235E6" w14:textId="11A409E4" w:rsidR="00605C93" w:rsidRPr="00432675" w:rsidDel="00A63947" w:rsidRDefault="00605C93" w:rsidP="00D07C40">
      <w:pPr>
        <w:shd w:val="clear" w:color="auto" w:fill="FFFFFF"/>
        <w:spacing w:after="0" w:line="293" w:lineRule="atLeast"/>
        <w:ind w:right="360"/>
        <w:rPr>
          <w:del w:id="35" w:author="LaCour,Laura" w:date="2022-03-22T11:58:00Z"/>
          <w:rFonts w:ascii="Arial" w:eastAsia="Times New Roman" w:hAnsi="Arial" w:cs="Arial"/>
          <w:color w:val="000000"/>
          <w:sz w:val="24"/>
          <w:szCs w:val="24"/>
        </w:rPr>
      </w:pPr>
    </w:p>
    <w:p w14:paraId="4B2CC5EF" w14:textId="5D1C3DAD" w:rsidR="00605C93" w:rsidRPr="00605C93" w:rsidDel="00A63947" w:rsidRDefault="00605C93" w:rsidP="00605C93">
      <w:pPr>
        <w:shd w:val="clear" w:color="auto" w:fill="FFFFFF"/>
        <w:spacing w:after="0" w:line="293" w:lineRule="atLeast"/>
        <w:ind w:left="1080" w:right="360"/>
        <w:rPr>
          <w:del w:id="36" w:author="LaCour,Laura" w:date="2022-03-22T11:58:00Z"/>
          <w:rFonts w:ascii="Arial" w:eastAsia="Times New Roman" w:hAnsi="Arial" w:cs="Arial"/>
          <w:color w:val="000000"/>
          <w:sz w:val="24"/>
          <w:szCs w:val="24"/>
        </w:rPr>
      </w:pPr>
    </w:p>
    <w:p w14:paraId="4D86A61D" w14:textId="77777777" w:rsidR="00605C93" w:rsidRPr="00605C93" w:rsidRDefault="00605C93" w:rsidP="00605C93">
      <w:pPr>
        <w:shd w:val="clear" w:color="auto" w:fill="FFFFFF"/>
        <w:spacing w:after="360" w:line="293" w:lineRule="atLeast"/>
        <w:rPr>
          <w:rFonts w:ascii="Arial" w:eastAsia="Times New Roman" w:hAnsi="Arial" w:cs="Arial"/>
          <w:color w:val="000000"/>
          <w:sz w:val="24"/>
          <w:szCs w:val="24"/>
        </w:rPr>
      </w:pPr>
      <w:r w:rsidRPr="00605C93">
        <w:rPr>
          <w:rFonts w:ascii="Arial" w:eastAsia="Times New Roman" w:hAnsi="Arial" w:cs="Arial"/>
          <w:color w:val="000000"/>
          <w:sz w:val="24"/>
          <w:szCs w:val="24"/>
        </w:rPr>
        <w:t>Trial Work experiences must be provided in competitive integrated employment settings to the maximum extent possible, consistent with the informed choice and rehab needs of the individual.</w:t>
      </w:r>
    </w:p>
    <w:p w14:paraId="419F8727" w14:textId="77777777" w:rsidR="00605C93" w:rsidRPr="00605C93" w:rsidRDefault="00605C93" w:rsidP="00605C93">
      <w:pPr>
        <w:shd w:val="clear" w:color="auto" w:fill="FFFFFF"/>
        <w:spacing w:after="120" w:line="293" w:lineRule="atLeast"/>
        <w:outlineLvl w:val="3"/>
        <w:rPr>
          <w:rFonts w:ascii="Arial" w:eastAsia="Times New Roman" w:hAnsi="Arial" w:cs="Arial"/>
          <w:b/>
          <w:bCs/>
          <w:color w:val="000000"/>
          <w:sz w:val="24"/>
          <w:szCs w:val="24"/>
        </w:rPr>
      </w:pPr>
      <w:r w:rsidRPr="00605C93">
        <w:rPr>
          <w:rFonts w:ascii="Arial" w:eastAsia="Times New Roman" w:hAnsi="Arial" w:cs="Arial"/>
          <w:b/>
          <w:bCs/>
          <w:color w:val="000000"/>
          <w:sz w:val="24"/>
          <w:szCs w:val="24"/>
        </w:rPr>
        <w:t>Additional Assessments</w:t>
      </w:r>
    </w:p>
    <w:p w14:paraId="2010C1E1" w14:textId="441FEB5E" w:rsidR="00605C93" w:rsidRPr="00605C93" w:rsidRDefault="00605C93" w:rsidP="00605C93">
      <w:pPr>
        <w:shd w:val="clear" w:color="auto" w:fill="FFFFFF"/>
        <w:spacing w:after="360" w:line="293" w:lineRule="atLeast"/>
        <w:rPr>
          <w:rFonts w:ascii="Arial" w:eastAsia="Times New Roman" w:hAnsi="Arial" w:cs="Arial"/>
          <w:color w:val="000000"/>
          <w:sz w:val="24"/>
          <w:szCs w:val="24"/>
        </w:rPr>
      </w:pPr>
      <w:r w:rsidRPr="00605C93">
        <w:rPr>
          <w:rFonts w:ascii="Arial" w:eastAsia="Times New Roman" w:hAnsi="Arial" w:cs="Arial"/>
          <w:color w:val="000000"/>
          <w:sz w:val="24"/>
          <w:szCs w:val="24"/>
        </w:rPr>
        <w:t xml:space="preserve">If existing records do not meet the assessment needs for determining eligibility for services, the VR counselor includes any additional diagnostics and or assessments that are required as planned services in the TWP. Refer to </w:t>
      </w:r>
      <w:hyperlink r:id="rId8" w:history="1">
        <w:r w:rsidRPr="002B3D5F">
          <w:rPr>
            <w:rStyle w:val="Hyperlink"/>
            <w:rFonts w:ascii="Arial" w:eastAsia="Times New Roman" w:hAnsi="Arial" w:cs="Arial"/>
            <w:sz w:val="24"/>
            <w:szCs w:val="24"/>
          </w:rPr>
          <w:t>B-300: Determining Eligibility</w:t>
        </w:r>
      </w:hyperlink>
      <w:r w:rsidRPr="00605C93">
        <w:rPr>
          <w:rFonts w:ascii="Arial" w:eastAsia="Times New Roman" w:hAnsi="Arial" w:cs="Arial"/>
          <w:color w:val="000000"/>
          <w:sz w:val="24"/>
          <w:szCs w:val="24"/>
        </w:rPr>
        <w:t xml:space="preserve"> for additional information about requirement for use of existing records to determine eligibility.</w:t>
      </w:r>
    </w:p>
    <w:p w14:paraId="3DEA9EFE" w14:textId="77777777" w:rsidR="00605C93" w:rsidRPr="00605C93" w:rsidRDefault="00605C93" w:rsidP="00605C93">
      <w:pPr>
        <w:shd w:val="clear" w:color="auto" w:fill="FFFFFF"/>
        <w:spacing w:after="120" w:line="293" w:lineRule="atLeast"/>
        <w:outlineLvl w:val="3"/>
        <w:rPr>
          <w:rFonts w:ascii="Arial" w:eastAsia="Times New Roman" w:hAnsi="Arial" w:cs="Arial"/>
          <w:b/>
          <w:bCs/>
          <w:color w:val="000000"/>
          <w:sz w:val="24"/>
          <w:szCs w:val="24"/>
        </w:rPr>
      </w:pPr>
      <w:r w:rsidRPr="00605C93">
        <w:rPr>
          <w:rFonts w:ascii="Arial" w:eastAsia="Times New Roman" w:hAnsi="Arial" w:cs="Arial"/>
          <w:b/>
          <w:bCs/>
          <w:color w:val="000000"/>
          <w:sz w:val="24"/>
          <w:szCs w:val="24"/>
        </w:rPr>
        <w:t>Services that Require Approval as part of the Trial Work Plan</w:t>
      </w:r>
    </w:p>
    <w:p w14:paraId="6CE25056" w14:textId="7D954192" w:rsidR="00605C93" w:rsidRPr="00605C93" w:rsidRDefault="00605C93" w:rsidP="00605C93">
      <w:pPr>
        <w:shd w:val="clear" w:color="auto" w:fill="FFFFFF"/>
        <w:spacing w:after="360" w:line="293" w:lineRule="atLeast"/>
        <w:rPr>
          <w:rFonts w:ascii="Arial" w:eastAsia="Times New Roman" w:hAnsi="Arial" w:cs="Arial"/>
          <w:color w:val="000000"/>
          <w:sz w:val="24"/>
          <w:szCs w:val="24"/>
        </w:rPr>
      </w:pPr>
      <w:r w:rsidRPr="00605C93">
        <w:rPr>
          <w:rFonts w:ascii="Arial" w:eastAsia="Times New Roman" w:hAnsi="Arial" w:cs="Arial"/>
          <w:color w:val="000000"/>
          <w:sz w:val="24"/>
          <w:szCs w:val="24"/>
        </w:rPr>
        <w:t xml:space="preserve">The following goods or services require VR </w:t>
      </w:r>
      <w:del w:id="37" w:author="Caillouet,Shelly" w:date="2022-01-06T09:24:00Z">
        <w:r w:rsidRPr="00605C93" w:rsidDel="00605C93">
          <w:rPr>
            <w:rFonts w:ascii="Arial" w:eastAsia="Times New Roman" w:hAnsi="Arial" w:cs="Arial"/>
            <w:color w:val="000000"/>
            <w:sz w:val="24"/>
            <w:szCs w:val="24"/>
          </w:rPr>
          <w:delText xml:space="preserve">Manager </w:delText>
        </w:r>
      </w:del>
      <w:ins w:id="38" w:author="Caillouet,Shelly" w:date="2022-01-06T09:24:00Z">
        <w:r>
          <w:rPr>
            <w:rFonts w:ascii="Arial" w:eastAsia="Times New Roman" w:hAnsi="Arial" w:cs="Arial"/>
            <w:color w:val="000000"/>
            <w:sz w:val="24"/>
            <w:szCs w:val="24"/>
          </w:rPr>
          <w:t xml:space="preserve">Supervisor </w:t>
        </w:r>
      </w:ins>
      <w:r w:rsidRPr="00605C93">
        <w:rPr>
          <w:rFonts w:ascii="Arial" w:eastAsia="Times New Roman" w:hAnsi="Arial" w:cs="Arial"/>
          <w:color w:val="000000"/>
          <w:sz w:val="24"/>
          <w:szCs w:val="24"/>
        </w:rPr>
        <w:t>review and approval when provided as part of a trial work plan:</w:t>
      </w:r>
    </w:p>
    <w:p w14:paraId="4130D9D2" w14:textId="77777777" w:rsidR="00605C93" w:rsidRPr="00605C93" w:rsidRDefault="00605C93" w:rsidP="00605C93">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t>Residential modifications</w:t>
      </w:r>
    </w:p>
    <w:p w14:paraId="0A211A65" w14:textId="77777777" w:rsidR="00605C93" w:rsidRPr="00605C93" w:rsidRDefault="00605C93" w:rsidP="00605C93">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t>Worksite modifications</w:t>
      </w:r>
    </w:p>
    <w:p w14:paraId="32FE44A6" w14:textId="77777777" w:rsidR="00605C93" w:rsidRPr="00605C93" w:rsidRDefault="00605C93" w:rsidP="00605C93">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t>Durable medical good</w:t>
      </w:r>
    </w:p>
    <w:p w14:paraId="5F9C515F" w14:textId="77777777" w:rsidR="00605C93" w:rsidRPr="00605C93" w:rsidRDefault="00605C93" w:rsidP="00605C93">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t>Orthotics and prosthetics</w:t>
      </w:r>
    </w:p>
    <w:p w14:paraId="0AEA84C7" w14:textId="62B7A313" w:rsidR="00605C93" w:rsidRPr="00605C93" w:rsidDel="00605C93" w:rsidRDefault="00605C93" w:rsidP="00605C93">
      <w:pPr>
        <w:numPr>
          <w:ilvl w:val="0"/>
          <w:numId w:val="2"/>
        </w:numPr>
        <w:shd w:val="clear" w:color="auto" w:fill="FFFFFF"/>
        <w:spacing w:after="0" w:line="293" w:lineRule="atLeast"/>
        <w:ind w:left="1080" w:right="360"/>
        <w:rPr>
          <w:del w:id="39" w:author="Caillouet,Shelly" w:date="2022-01-06T09:28:00Z"/>
          <w:rFonts w:ascii="Arial" w:eastAsia="Times New Roman" w:hAnsi="Arial" w:cs="Arial"/>
          <w:color w:val="000000"/>
          <w:sz w:val="24"/>
          <w:szCs w:val="24"/>
        </w:rPr>
      </w:pPr>
      <w:del w:id="40" w:author="Caillouet,Shelly" w:date="2022-01-06T09:28:00Z">
        <w:r w:rsidRPr="00605C93" w:rsidDel="00605C93">
          <w:rPr>
            <w:rFonts w:ascii="Arial" w:eastAsia="Times New Roman" w:hAnsi="Arial" w:cs="Arial"/>
            <w:color w:val="000000"/>
            <w:sz w:val="24"/>
            <w:szCs w:val="24"/>
          </w:rPr>
          <w:delText>Services or goods to support any of these items</w:delText>
        </w:r>
      </w:del>
    </w:p>
    <w:p w14:paraId="61F482E9" w14:textId="52D31FE7" w:rsidR="00605C93" w:rsidRPr="00605C93" w:rsidDel="00605C93" w:rsidRDefault="00605C93" w:rsidP="00605C93">
      <w:pPr>
        <w:shd w:val="clear" w:color="auto" w:fill="FFFFFF"/>
        <w:spacing w:after="360" w:line="293" w:lineRule="atLeast"/>
        <w:rPr>
          <w:del w:id="41" w:author="Caillouet,Shelly" w:date="2022-01-06T09:25:00Z"/>
          <w:rFonts w:ascii="Arial" w:eastAsia="Times New Roman" w:hAnsi="Arial" w:cs="Arial"/>
          <w:color w:val="000000"/>
          <w:sz w:val="24"/>
          <w:szCs w:val="24"/>
        </w:rPr>
      </w:pPr>
      <w:del w:id="42" w:author="Caillouet,Shelly" w:date="2022-01-06T09:25:00Z">
        <w:r w:rsidRPr="00605C93" w:rsidDel="00605C93">
          <w:rPr>
            <w:rFonts w:ascii="Arial" w:eastAsia="Times New Roman" w:hAnsi="Arial" w:cs="Arial"/>
            <w:color w:val="000000"/>
            <w:sz w:val="24"/>
            <w:szCs w:val="24"/>
          </w:rPr>
          <w:delText>The following goods or services require Deputy Regional Director or Regional Director review and approval when provided as part of a trial work plan:</w:delText>
        </w:r>
      </w:del>
    </w:p>
    <w:p w14:paraId="7C4EFC75" w14:textId="77777777" w:rsidR="00605C93" w:rsidRPr="00605C93" w:rsidRDefault="00605C93" w:rsidP="00605C93">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lastRenderedPageBreak/>
        <w:t>Any services related to self-employment</w:t>
      </w:r>
    </w:p>
    <w:p w14:paraId="7D381035" w14:textId="05AC053D" w:rsidR="00605C93" w:rsidRPr="00605C93" w:rsidRDefault="00605C93" w:rsidP="00605C93">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t>Modification of vehicles</w:t>
      </w:r>
      <w:del w:id="43" w:author="Caillouet,Shelly" w:date="2022-01-06T09:31:00Z">
        <w:r w:rsidRPr="00605C93" w:rsidDel="00605C93">
          <w:rPr>
            <w:rFonts w:ascii="Arial" w:eastAsia="Times New Roman" w:hAnsi="Arial" w:cs="Arial"/>
            <w:color w:val="000000"/>
            <w:sz w:val="24"/>
            <w:szCs w:val="24"/>
          </w:rPr>
          <w:delText>, except hand controls</w:delText>
        </w:r>
      </w:del>
    </w:p>
    <w:p w14:paraId="6AD2BD42" w14:textId="77777777" w:rsidR="00605C93" w:rsidRPr="00605C93" w:rsidRDefault="00605C93" w:rsidP="00605C93">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t>Academic or vocational training</w:t>
      </w:r>
    </w:p>
    <w:p w14:paraId="31B37E7E" w14:textId="0CFDCD0D" w:rsidR="00605C93" w:rsidRPr="00605C93" w:rsidRDefault="00605C93" w:rsidP="00605C93">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605C93">
        <w:rPr>
          <w:rFonts w:ascii="Arial" w:eastAsia="Times New Roman" w:hAnsi="Arial" w:cs="Arial"/>
          <w:color w:val="000000"/>
          <w:sz w:val="24"/>
          <w:szCs w:val="24"/>
        </w:rPr>
        <w:t>Medical services specified in VRSM C-700: Medical Services</w:t>
      </w:r>
      <w:del w:id="44" w:author="Caillouet,Shelly" w:date="2022-03-09T11:33:00Z">
        <w:r w:rsidRPr="00605C93" w:rsidDel="00842D3C">
          <w:rPr>
            <w:rFonts w:ascii="Arial" w:eastAsia="Times New Roman" w:hAnsi="Arial" w:cs="Arial"/>
            <w:color w:val="000000"/>
            <w:sz w:val="24"/>
            <w:szCs w:val="24"/>
          </w:rPr>
          <w:delText>.</w:delText>
        </w:r>
      </w:del>
    </w:p>
    <w:p w14:paraId="4E0888CE" w14:textId="0C781D96" w:rsidR="00605C93" w:rsidRDefault="00605C93" w:rsidP="00605C93">
      <w:pPr>
        <w:numPr>
          <w:ilvl w:val="0"/>
          <w:numId w:val="3"/>
        </w:numPr>
        <w:shd w:val="clear" w:color="auto" w:fill="FFFFFF"/>
        <w:spacing w:after="0" w:line="293" w:lineRule="atLeast"/>
        <w:ind w:left="1080" w:right="360"/>
        <w:rPr>
          <w:ins w:id="45" w:author="Caillouet,Shelly" w:date="2022-01-06T09:25:00Z"/>
          <w:rFonts w:ascii="Arial" w:eastAsia="Times New Roman" w:hAnsi="Arial" w:cs="Arial"/>
          <w:color w:val="000000"/>
          <w:sz w:val="24"/>
          <w:szCs w:val="24"/>
        </w:rPr>
      </w:pPr>
      <w:r w:rsidRPr="00605C93">
        <w:rPr>
          <w:rFonts w:ascii="Arial" w:eastAsia="Times New Roman" w:hAnsi="Arial" w:cs="Arial"/>
          <w:color w:val="000000"/>
          <w:sz w:val="24"/>
          <w:szCs w:val="24"/>
        </w:rPr>
        <w:t>Services or goods to support any of these items</w:t>
      </w:r>
    </w:p>
    <w:p w14:paraId="7713AE20" w14:textId="77777777" w:rsidR="00605C93" w:rsidRPr="00605C93" w:rsidRDefault="00605C93" w:rsidP="00605C93">
      <w:pPr>
        <w:shd w:val="clear" w:color="auto" w:fill="FFFFFF"/>
        <w:spacing w:after="0" w:line="293" w:lineRule="atLeast"/>
        <w:ind w:left="1080" w:right="360"/>
        <w:rPr>
          <w:rFonts w:ascii="Arial" w:eastAsia="Times New Roman" w:hAnsi="Arial" w:cs="Arial"/>
          <w:color w:val="000000"/>
          <w:sz w:val="24"/>
          <w:szCs w:val="24"/>
        </w:rPr>
      </w:pPr>
    </w:p>
    <w:p w14:paraId="3875294B" w14:textId="77777777" w:rsidR="00605C93" w:rsidRPr="00605C93" w:rsidRDefault="00605C93" w:rsidP="00605C93">
      <w:pPr>
        <w:shd w:val="clear" w:color="auto" w:fill="FFFFFF"/>
        <w:spacing w:after="120" w:line="293" w:lineRule="atLeast"/>
        <w:outlineLvl w:val="3"/>
        <w:rPr>
          <w:rFonts w:ascii="Arial" w:eastAsia="Times New Roman" w:hAnsi="Arial" w:cs="Arial"/>
          <w:b/>
          <w:bCs/>
          <w:color w:val="000000"/>
          <w:sz w:val="24"/>
          <w:szCs w:val="24"/>
        </w:rPr>
      </w:pPr>
      <w:r w:rsidRPr="00605C93">
        <w:rPr>
          <w:rFonts w:ascii="Arial" w:eastAsia="Times New Roman" w:hAnsi="Arial" w:cs="Arial"/>
          <w:b/>
          <w:bCs/>
          <w:color w:val="000000"/>
          <w:sz w:val="24"/>
          <w:szCs w:val="24"/>
        </w:rPr>
        <w:t>Paid Work Experience</w:t>
      </w:r>
    </w:p>
    <w:p w14:paraId="01BDEFA7" w14:textId="77777777" w:rsidR="00605C93" w:rsidRPr="00605C93" w:rsidRDefault="00605C93" w:rsidP="00605C93">
      <w:pPr>
        <w:shd w:val="clear" w:color="auto" w:fill="FFFFFF"/>
        <w:spacing w:after="360" w:line="293" w:lineRule="atLeast"/>
        <w:rPr>
          <w:rFonts w:ascii="Arial" w:eastAsia="Times New Roman" w:hAnsi="Arial" w:cs="Arial"/>
          <w:color w:val="000000"/>
          <w:sz w:val="24"/>
          <w:szCs w:val="24"/>
        </w:rPr>
      </w:pPr>
      <w:r w:rsidRPr="00605C93">
        <w:rPr>
          <w:rFonts w:ascii="Arial" w:eastAsia="Times New Roman" w:hAnsi="Arial" w:cs="Arial"/>
          <w:color w:val="000000"/>
          <w:sz w:val="24"/>
          <w:szCs w:val="24"/>
        </w:rPr>
        <w:t>Paid Work Experience purchased from the Local Workforce Development Boards cannot be used to meet the requirements for trial work experience.</w:t>
      </w:r>
    </w:p>
    <w:p w14:paraId="6E9F7F21" w14:textId="77777777" w:rsidR="00605C93" w:rsidRPr="00605C93" w:rsidRDefault="00605C93" w:rsidP="00605C93">
      <w:pPr>
        <w:shd w:val="clear" w:color="auto" w:fill="FFFFFF"/>
        <w:spacing w:after="360" w:line="293" w:lineRule="atLeast"/>
        <w:rPr>
          <w:rFonts w:ascii="Arial" w:eastAsia="Times New Roman" w:hAnsi="Arial" w:cs="Arial"/>
          <w:color w:val="000000"/>
          <w:sz w:val="24"/>
          <w:szCs w:val="24"/>
        </w:rPr>
      </w:pPr>
      <w:r w:rsidRPr="00605C93">
        <w:rPr>
          <w:rFonts w:ascii="Arial" w:eastAsia="Times New Roman" w:hAnsi="Arial" w:cs="Arial"/>
          <w:color w:val="000000"/>
          <w:sz w:val="24"/>
          <w:szCs w:val="24"/>
        </w:rPr>
        <w:t>For more information on Paid Work Experience, refer to the </w:t>
      </w:r>
      <w:hyperlink r:id="rId9" w:history="1">
        <w:r w:rsidRPr="00605C93">
          <w:rPr>
            <w:rFonts w:ascii="Arial" w:eastAsia="Times New Roman" w:hAnsi="Arial" w:cs="Arial"/>
            <w:color w:val="003399"/>
            <w:sz w:val="24"/>
            <w:szCs w:val="24"/>
            <w:u w:val="single"/>
          </w:rPr>
          <w:t>Requirements for Vocational Rehabilitation Services Provided by Local Workforce Development Boards, Chapter 2: Wage Services for VR Participants in Paid Work Experience</w:t>
        </w:r>
      </w:hyperlink>
      <w:r w:rsidRPr="00605C93">
        <w:rPr>
          <w:rFonts w:ascii="Arial" w:eastAsia="Times New Roman" w:hAnsi="Arial" w:cs="Arial"/>
          <w:color w:val="000000"/>
          <w:sz w:val="24"/>
          <w:szCs w:val="24"/>
        </w:rPr>
        <w:t>.</w:t>
      </w:r>
    </w:p>
    <w:p w14:paraId="6CC27602" w14:textId="6E173CC1" w:rsidR="00301590" w:rsidRPr="00605C93" w:rsidRDefault="00605C93">
      <w:pPr>
        <w:rPr>
          <w:rFonts w:ascii="Arial" w:hAnsi="Arial" w:cs="Arial"/>
          <w:sz w:val="24"/>
          <w:szCs w:val="24"/>
        </w:rPr>
      </w:pPr>
      <w:r>
        <w:rPr>
          <w:rFonts w:ascii="Arial" w:hAnsi="Arial" w:cs="Arial"/>
          <w:sz w:val="24"/>
          <w:szCs w:val="24"/>
        </w:rPr>
        <w:t>…</w:t>
      </w:r>
    </w:p>
    <w:sectPr w:rsidR="00301590" w:rsidRPr="0060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1FD6"/>
    <w:multiLevelType w:val="hybridMultilevel"/>
    <w:tmpl w:val="0E2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168C"/>
    <w:multiLevelType w:val="multilevel"/>
    <w:tmpl w:val="445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D092E"/>
    <w:multiLevelType w:val="multilevel"/>
    <w:tmpl w:val="D2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CF0113"/>
    <w:multiLevelType w:val="hybridMultilevel"/>
    <w:tmpl w:val="EE6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74779"/>
    <w:multiLevelType w:val="multilevel"/>
    <w:tmpl w:val="6CC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texas.gov::5d9c3875-98ef-45bf-bd56-7339602b4792"/>
  </w15:person>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93"/>
    <w:rsid w:val="00032AE1"/>
    <w:rsid w:val="0005151F"/>
    <w:rsid w:val="00055A7E"/>
    <w:rsid w:val="00163BFB"/>
    <w:rsid w:val="002B3D5F"/>
    <w:rsid w:val="00301590"/>
    <w:rsid w:val="00350870"/>
    <w:rsid w:val="0040064D"/>
    <w:rsid w:val="00432675"/>
    <w:rsid w:val="00493F14"/>
    <w:rsid w:val="004F3DFF"/>
    <w:rsid w:val="00605C93"/>
    <w:rsid w:val="00734781"/>
    <w:rsid w:val="00842D3C"/>
    <w:rsid w:val="00916EC5"/>
    <w:rsid w:val="009937D7"/>
    <w:rsid w:val="00A63947"/>
    <w:rsid w:val="00B41DD3"/>
    <w:rsid w:val="00B92B32"/>
    <w:rsid w:val="00BC35F0"/>
    <w:rsid w:val="00C033BD"/>
    <w:rsid w:val="00D07C40"/>
    <w:rsid w:val="00D21D4A"/>
    <w:rsid w:val="00E36AC9"/>
    <w:rsid w:val="00F8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FD6E"/>
  <w15:chartTrackingRefBased/>
  <w15:docId w15:val="{A10EEF63-F0E7-42DF-BD86-982DB8CB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C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05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5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5C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5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C93"/>
    <w:rPr>
      <w:color w:val="0000FF"/>
      <w:u w:val="single"/>
    </w:rPr>
  </w:style>
  <w:style w:type="character" w:customStyle="1" w:styleId="Heading2Char">
    <w:name w:val="Heading 2 Char"/>
    <w:basedOn w:val="DefaultParagraphFont"/>
    <w:link w:val="Heading2"/>
    <w:uiPriority w:val="9"/>
    <w:rsid w:val="00605C9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05C9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05C93"/>
    <w:pPr>
      <w:spacing w:after="0" w:line="240" w:lineRule="auto"/>
    </w:pPr>
  </w:style>
  <w:style w:type="paragraph" w:styleId="ListParagraph">
    <w:name w:val="List Paragraph"/>
    <w:basedOn w:val="Normal"/>
    <w:uiPriority w:val="34"/>
    <w:qFormat/>
    <w:rsid w:val="00605C93"/>
    <w:pPr>
      <w:ind w:left="720"/>
      <w:contextualSpacing/>
    </w:pPr>
  </w:style>
  <w:style w:type="character" w:styleId="UnresolvedMention">
    <w:name w:val="Unresolved Mention"/>
    <w:basedOn w:val="DefaultParagraphFont"/>
    <w:uiPriority w:val="99"/>
    <w:semiHidden/>
    <w:unhideWhenUsed/>
    <w:rsid w:val="0049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040">
      <w:bodyDiv w:val="1"/>
      <w:marLeft w:val="0"/>
      <w:marRight w:val="0"/>
      <w:marTop w:val="0"/>
      <w:marBottom w:val="0"/>
      <w:divBdr>
        <w:top w:val="none" w:sz="0" w:space="0" w:color="auto"/>
        <w:left w:val="none" w:sz="0" w:space="0" w:color="auto"/>
        <w:bottom w:val="none" w:sz="0" w:space="0" w:color="auto"/>
        <w:right w:val="none" w:sz="0" w:space="0" w:color="auto"/>
      </w:divBdr>
    </w:div>
    <w:div w:id="428280616">
      <w:bodyDiv w:val="1"/>
      <w:marLeft w:val="0"/>
      <w:marRight w:val="0"/>
      <w:marTop w:val="0"/>
      <w:marBottom w:val="0"/>
      <w:divBdr>
        <w:top w:val="none" w:sz="0" w:space="0" w:color="auto"/>
        <w:left w:val="none" w:sz="0" w:space="0" w:color="auto"/>
        <w:bottom w:val="none" w:sz="0" w:space="0" w:color="auto"/>
        <w:right w:val="none" w:sz="0" w:space="0" w:color="auto"/>
      </w:divBdr>
    </w:div>
    <w:div w:id="10604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c.texas.gov/partners/board-vr-requirements/paid-work-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Reduced approvals for goods and/or services when provided as part of a trial work plan. Clarified which services can be used in Trial Work.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0D9B9-750A-43B6-AE1B-E0A67DEF340D}">
  <ds:schemaRefs>
    <ds:schemaRef ds:uri="http://schemas.microsoft.com/sharepoint/v3/contenttype/forms"/>
  </ds:schemaRefs>
</ds:datastoreItem>
</file>

<file path=customXml/itemProps2.xml><?xml version="1.0" encoding="utf-8"?>
<ds:datastoreItem xmlns:ds="http://schemas.openxmlformats.org/officeDocument/2006/customXml" ds:itemID="{7F05B587-4E87-48D6-83F5-644623C331C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terms/"/>
  </ds:schemaRefs>
</ds:datastoreItem>
</file>

<file path=customXml/itemProps3.xml><?xml version="1.0" encoding="utf-8"?>
<ds:datastoreItem xmlns:ds="http://schemas.openxmlformats.org/officeDocument/2006/customXml" ds:itemID="{215E647B-84F9-4530-B37D-4DDFACA21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B-310-3 Trial Work Experience Revision</dc:title>
  <dc:subject/>
  <dc:creator>Caillouet,Shelly</dc:creator>
  <cp:keywords/>
  <dc:description/>
  <cp:lastModifiedBy>Fehrenbach,Edward</cp:lastModifiedBy>
  <cp:revision>2</cp:revision>
  <dcterms:created xsi:type="dcterms:W3CDTF">2022-03-24T14:02:00Z</dcterms:created>
  <dcterms:modified xsi:type="dcterms:W3CDTF">2022-03-24T14:02:00Z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