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0B8D" w14:textId="77777777" w:rsidR="00BB3B84" w:rsidRPr="0024725A" w:rsidRDefault="002E6587" w:rsidP="00873F31">
      <w:pPr>
        <w:pStyle w:val="Heading1"/>
      </w:pPr>
      <w:bookmarkStart w:id="0" w:name="_GoBack"/>
      <w:bookmarkEnd w:id="0"/>
      <w:r w:rsidRPr="0024725A">
        <w:t xml:space="preserve">Vocational Rehabilitation Services Manual </w:t>
      </w:r>
      <w:r w:rsidR="00FA7C23" w:rsidRPr="0024725A">
        <w:t>B-300: Determining Eligibility</w:t>
      </w:r>
    </w:p>
    <w:p w14:paraId="54EC08F9" w14:textId="3C44ACD7" w:rsidR="002E6587" w:rsidRPr="0024725A" w:rsidRDefault="00873F31" w:rsidP="00BB3B84">
      <w:r>
        <w:t>Revised August 24, 2018</w:t>
      </w:r>
    </w:p>
    <w:p w14:paraId="156ADD0F" w14:textId="61FF4583" w:rsidR="00503379" w:rsidRDefault="00503379" w:rsidP="00873F31">
      <w:pPr>
        <w:pStyle w:val="Heading2"/>
      </w:pPr>
      <w:r w:rsidRPr="00503379">
        <w:t xml:space="preserve">B-303: Four Basic Eligibility Criteria for VR Services </w:t>
      </w:r>
    </w:p>
    <w:p w14:paraId="716633A7" w14:textId="77777777" w:rsidR="00503379" w:rsidRPr="0024725A" w:rsidRDefault="00503379" w:rsidP="00503379">
      <w:r w:rsidRPr="0024725A">
        <w:rPr>
          <w:highlight w:val="yellow"/>
        </w:rPr>
        <w:t>…</w:t>
      </w:r>
    </w:p>
    <w:p w14:paraId="7E210FBF" w14:textId="3FAF3E40" w:rsidR="006F1324" w:rsidRPr="0024725A" w:rsidRDefault="006F1324" w:rsidP="00873F31">
      <w:pPr>
        <w:pStyle w:val="Heading3"/>
        <w:rPr>
          <w:sz w:val="27"/>
        </w:rPr>
      </w:pPr>
      <w:r w:rsidRPr="0024725A">
        <w:t xml:space="preserve">B-303-2: </w:t>
      </w:r>
      <w:r w:rsidRPr="00873F31">
        <w:t>Extension</w:t>
      </w:r>
      <w:r w:rsidRPr="0024725A">
        <w:t xml:space="preserve"> of Time for Determining Eligibility</w:t>
      </w:r>
    </w:p>
    <w:p w14:paraId="556603AD" w14:textId="77777777" w:rsidR="006F1324" w:rsidRPr="0024725A" w:rsidRDefault="006F1324" w:rsidP="006F1324">
      <w:pPr>
        <w:pStyle w:val="NormalWeb"/>
        <w:rPr>
          <w:rFonts w:ascii="Arial" w:hAnsi="Arial" w:cs="Arial"/>
          <w:lang w:val="en"/>
        </w:rPr>
      </w:pPr>
      <w:r w:rsidRPr="0024725A">
        <w:rPr>
          <w:rFonts w:ascii="Arial" w:hAnsi="Arial" w:cs="Arial"/>
          <w:lang w:val="en"/>
        </w:rPr>
        <w:t>When the VR counselor cannot determine eligibility by the 60th day after the date the customer signs the application:</w:t>
      </w:r>
    </w:p>
    <w:p w14:paraId="45A7F643" w14:textId="77777777" w:rsidR="006F1324" w:rsidRPr="0024725A" w:rsidRDefault="006F1324" w:rsidP="006F1324">
      <w:pPr>
        <w:numPr>
          <w:ilvl w:val="0"/>
          <w:numId w:val="15"/>
        </w:numPr>
        <w:rPr>
          <w:lang w:val="en"/>
        </w:rPr>
      </w:pPr>
      <w:r w:rsidRPr="0024725A">
        <w:rPr>
          <w:lang w:val="en"/>
        </w:rPr>
        <w:t>inform the customer of the exceptional and unforeseen circumstances (beyond VR control) that are delaying eligibility determination;</w:t>
      </w:r>
    </w:p>
    <w:p w14:paraId="579F5030" w14:textId="77777777" w:rsidR="006F1324" w:rsidRPr="0024725A" w:rsidRDefault="006F1324" w:rsidP="006F1324">
      <w:pPr>
        <w:numPr>
          <w:ilvl w:val="0"/>
          <w:numId w:val="15"/>
        </w:numPr>
        <w:rPr>
          <w:lang w:val="en"/>
        </w:rPr>
      </w:pPr>
      <w:r w:rsidRPr="0024725A">
        <w:rPr>
          <w:lang w:val="en"/>
        </w:rPr>
        <w:t xml:space="preserve">obtain agreement from the customer that the extension of time (EOT) is necessary; </w:t>
      </w:r>
    </w:p>
    <w:p w14:paraId="15D43834" w14:textId="77777777" w:rsidR="006F1324" w:rsidRPr="0024725A" w:rsidRDefault="006F1324" w:rsidP="006F1324">
      <w:pPr>
        <w:numPr>
          <w:ilvl w:val="1"/>
          <w:numId w:val="15"/>
        </w:numPr>
        <w:rPr>
          <w:lang w:val="en"/>
        </w:rPr>
      </w:pPr>
      <w:r w:rsidRPr="0024725A">
        <w:rPr>
          <w:lang w:val="en"/>
        </w:rPr>
        <w:t xml:space="preserve">If the customer does not agree document their decision and explain to the customer that eligibility cannot be determined </w:t>
      </w:r>
      <w:proofErr w:type="gramStart"/>
      <w:r w:rsidRPr="0024725A">
        <w:rPr>
          <w:lang w:val="en"/>
        </w:rPr>
        <w:t>at this time</w:t>
      </w:r>
      <w:proofErr w:type="gramEnd"/>
      <w:r w:rsidRPr="0024725A">
        <w:rPr>
          <w:lang w:val="en"/>
        </w:rPr>
        <w:t>. Proceed to close the case and explain to the customer the right to appeal and provide the "Can We Talk" brochure to the customer.</w:t>
      </w:r>
    </w:p>
    <w:p w14:paraId="097CD28C" w14:textId="77777777" w:rsidR="006F1324" w:rsidRPr="0024725A" w:rsidRDefault="006F1324" w:rsidP="006F1324">
      <w:pPr>
        <w:numPr>
          <w:ilvl w:val="0"/>
          <w:numId w:val="15"/>
        </w:numPr>
        <w:rPr>
          <w:lang w:val="en"/>
        </w:rPr>
      </w:pPr>
      <w:r w:rsidRPr="0024725A">
        <w:rPr>
          <w:lang w:val="en"/>
        </w:rPr>
        <w:t>document the reasons for the extension of time in a case note in ReHabWorks (RHW); and</w:t>
      </w:r>
    </w:p>
    <w:p w14:paraId="14A60C6B" w14:textId="77777777" w:rsidR="006F1324" w:rsidRPr="0024725A" w:rsidRDefault="006F1324" w:rsidP="006F1324">
      <w:pPr>
        <w:numPr>
          <w:ilvl w:val="0"/>
          <w:numId w:val="15"/>
        </w:numPr>
        <w:rPr>
          <w:lang w:val="en"/>
        </w:rPr>
      </w:pPr>
      <w:r w:rsidRPr="0024725A">
        <w:rPr>
          <w:lang w:val="en"/>
        </w:rPr>
        <w:t>complete the extension of time page in RHW.</w:t>
      </w:r>
    </w:p>
    <w:p w14:paraId="41372A41" w14:textId="23CC97EF" w:rsidR="006F1324" w:rsidRPr="0024725A" w:rsidRDefault="006F1324" w:rsidP="006F1324">
      <w:pPr>
        <w:pStyle w:val="NormalWeb"/>
        <w:rPr>
          <w:rFonts w:ascii="Arial" w:hAnsi="Arial" w:cs="Arial"/>
          <w:lang w:val="en"/>
        </w:rPr>
      </w:pPr>
      <w:r w:rsidRPr="0024725A">
        <w:rPr>
          <w:rFonts w:ascii="Arial" w:hAnsi="Arial" w:cs="Arial"/>
          <w:lang w:val="en"/>
        </w:rPr>
        <w:t xml:space="preserve">When completed prior to the eligibility due date, the first EOT for eligibility determination does not require any supervisory approval. However, if the eligibility due date has already passed and an EOT was not completed, the VR Supervisor must review and approval the EOT prior to the EOT for eligibility being entered in RHW. Any additional EOT's (past the first one), </w:t>
      </w:r>
      <w:ins w:id="1" w:author="Author">
        <w:r w:rsidR="00823351">
          <w:rPr>
            <w:rFonts w:ascii="Arial" w:hAnsi="Arial" w:cs="Arial"/>
            <w:lang w:val="en"/>
          </w:rPr>
          <w:t xml:space="preserve">regardless of </w:t>
        </w:r>
        <w:proofErr w:type="gramStart"/>
        <w:r w:rsidR="00823351">
          <w:rPr>
            <w:rFonts w:ascii="Arial" w:hAnsi="Arial" w:cs="Arial"/>
            <w:lang w:val="en"/>
          </w:rPr>
          <w:t>whether or not</w:t>
        </w:r>
        <w:proofErr w:type="gramEnd"/>
        <w:r w:rsidR="00823351">
          <w:rPr>
            <w:rFonts w:ascii="Arial" w:hAnsi="Arial" w:cs="Arial"/>
            <w:lang w:val="en"/>
          </w:rPr>
          <w:t xml:space="preserve"> the additional EOT is completed prior to the end date of the current EOT, </w:t>
        </w:r>
      </w:ins>
      <w:r w:rsidRPr="0024725A">
        <w:rPr>
          <w:rFonts w:ascii="Arial" w:hAnsi="Arial" w:cs="Arial"/>
          <w:lang w:val="en"/>
        </w:rPr>
        <w:t>also require VR Supervisor review and approval</w:t>
      </w:r>
      <w:ins w:id="2" w:author="Author">
        <w:r w:rsidR="00823351">
          <w:rPr>
            <w:rFonts w:ascii="Arial" w:hAnsi="Arial" w:cs="Arial"/>
          </w:rPr>
          <w:t>.</w:t>
        </w:r>
      </w:ins>
    </w:p>
    <w:p w14:paraId="7C5CE117" w14:textId="77777777" w:rsidR="006F1324" w:rsidRPr="0024725A" w:rsidRDefault="006F1324" w:rsidP="006F1324">
      <w:pPr>
        <w:pStyle w:val="NormalWeb"/>
        <w:rPr>
          <w:rFonts w:ascii="Arial" w:hAnsi="Arial" w:cs="Arial"/>
          <w:lang w:val="en"/>
        </w:rPr>
      </w:pPr>
      <w:r w:rsidRPr="0024725A">
        <w:rPr>
          <w:rFonts w:ascii="Arial" w:hAnsi="Arial" w:cs="Arial"/>
          <w:lang w:val="en"/>
        </w:rPr>
        <w:t>When completing the EOT for eligibility in RHW, document the justification for the EOT in the comments section of the EOT for Eligibility page; an additional case note is not required.</w:t>
      </w:r>
    </w:p>
    <w:p w14:paraId="12343BA0" w14:textId="77777777" w:rsidR="006F1324" w:rsidRPr="0024725A" w:rsidRDefault="006F1324" w:rsidP="006F1324">
      <w:pPr>
        <w:pStyle w:val="NormalWeb"/>
        <w:rPr>
          <w:rFonts w:ascii="Arial" w:hAnsi="Arial" w:cs="Arial"/>
          <w:lang w:val="en"/>
        </w:rPr>
      </w:pPr>
      <w:r w:rsidRPr="0024725A">
        <w:rPr>
          <w:rFonts w:ascii="Arial" w:hAnsi="Arial" w:cs="Arial"/>
          <w:lang w:val="en"/>
        </w:rPr>
        <w:t>If the VRC cannot contact the customer to obtain agreement to complete the EOT for eligibility by the 60th day, the VRC must consult with the VR Supervisor prior to closing the case as ineligible.</w:t>
      </w:r>
    </w:p>
    <w:p w14:paraId="0B78E0C3" w14:textId="014CE7B7" w:rsidR="009B4064" w:rsidRDefault="009B4064" w:rsidP="008D4D75">
      <w:bookmarkStart w:id="3" w:name="_Hlk520888793"/>
      <w:r w:rsidRPr="0024725A">
        <w:rPr>
          <w:highlight w:val="yellow"/>
        </w:rPr>
        <w:t>…</w:t>
      </w:r>
      <w:bookmarkEnd w:id="3"/>
    </w:p>
    <w:p w14:paraId="0FA8012B" w14:textId="77777777" w:rsidR="00873F31" w:rsidRDefault="00873F31" w:rsidP="00E855DE">
      <w:pPr>
        <w:pStyle w:val="Heading2"/>
        <w:spacing w:before="100" w:after="100"/>
      </w:pPr>
      <w:r w:rsidRPr="00250D79">
        <w:lastRenderedPageBreak/>
        <w:t>B-308: Assessments</w:t>
      </w:r>
    </w:p>
    <w:p w14:paraId="5B9EA573" w14:textId="35EDD6FC" w:rsidR="00873F31" w:rsidRPr="0092256B" w:rsidRDefault="00873F31" w:rsidP="00E855DE">
      <w:pPr>
        <w:keepNext/>
        <w:rPr>
          <w:lang w:val="en"/>
        </w:rPr>
      </w:pPr>
      <w:r>
        <w:rPr>
          <w:lang w:val="en"/>
        </w:rPr>
        <w:t>…</w:t>
      </w:r>
    </w:p>
    <w:p w14:paraId="703E1D04" w14:textId="77777777" w:rsidR="00873F31" w:rsidRPr="00250D79" w:rsidRDefault="00873F31" w:rsidP="00873F31">
      <w:pPr>
        <w:pStyle w:val="Heading3"/>
        <w:rPr>
          <w:rFonts w:eastAsia="Times New Roman"/>
        </w:rPr>
      </w:pPr>
      <w:r w:rsidRPr="00250D79">
        <w:rPr>
          <w:rFonts w:eastAsia="Times New Roman"/>
        </w:rPr>
        <w:t>B-308-1: Required Assessments and Policy for Selected Conditions</w:t>
      </w:r>
    </w:p>
    <w:p w14:paraId="19EC2668" w14:textId="77777777" w:rsidR="00873F31" w:rsidRPr="00250D79" w:rsidRDefault="00873F31" w:rsidP="00873F31">
      <w:pPr>
        <w:rPr>
          <w:rFonts w:eastAsia="Times New Roman"/>
          <w:szCs w:val="24"/>
          <w:lang w:val="en"/>
        </w:rPr>
      </w:pPr>
      <w:r w:rsidRPr="00250D79">
        <w:rPr>
          <w:rFonts w:eastAsia="Times New Roman"/>
          <w:szCs w:val="24"/>
          <w:lang w:val="en"/>
        </w:rPr>
        <w:t>For all conditions, medical records must be obtained from the appropriate licensed professional and placed in the customer's case file before determining eligibility. The only exception to this requirement is for customers with an observable impairment or for customers with proof of Supplemental Security Income (SSI) or Social Security Disability Income (SSDI).</w:t>
      </w:r>
    </w:p>
    <w:p w14:paraId="138A1251" w14:textId="77777777" w:rsidR="00873F31" w:rsidRPr="00250D79" w:rsidRDefault="00873F31" w:rsidP="00873F31">
      <w:pPr>
        <w:rPr>
          <w:rFonts w:eastAsia="Times New Roman"/>
          <w:szCs w:val="24"/>
          <w:lang w:val="en"/>
        </w:rPr>
      </w:pPr>
      <w:r w:rsidRPr="00250D79">
        <w:rPr>
          <w:rFonts w:eastAsia="Times New Roman"/>
          <w:szCs w:val="24"/>
          <w:lang w:val="en"/>
        </w:rPr>
        <w:t xml:space="preserve">The Table of Required Assessments and Policy for Selected Conditions below includes only content related to eligibility determination. See </w:t>
      </w:r>
      <w:hyperlink r:id="rId7" w:anchor="6747" w:history="1">
        <w:r w:rsidRPr="00250D79">
          <w:rPr>
            <w:rFonts w:eastAsia="Times New Roman"/>
            <w:color w:val="0000FF"/>
            <w:szCs w:val="24"/>
            <w:u w:val="single"/>
            <w:lang w:val="en"/>
          </w:rPr>
          <w:t>VRSM C-700: Medical Services</w:t>
        </w:r>
      </w:hyperlink>
      <w:r w:rsidRPr="00250D79">
        <w:rPr>
          <w:rFonts w:eastAsia="Times New Roman"/>
          <w:szCs w:val="24"/>
          <w:lang w:val="en"/>
        </w:rPr>
        <w:t xml:space="preserve"> for information about services.</w:t>
      </w:r>
    </w:p>
    <w:p w14:paraId="32ED592F" w14:textId="77777777" w:rsidR="00873F31" w:rsidRPr="00250D79" w:rsidRDefault="00873F31" w:rsidP="00873F31">
      <w:pPr>
        <w:rPr>
          <w:rFonts w:eastAsia="Times New Roman"/>
          <w:szCs w:val="24"/>
          <w:lang w:val="en"/>
        </w:rPr>
      </w:pPr>
      <w:r w:rsidRPr="00250D79">
        <w:rPr>
          <w:rFonts w:eastAsia="Times New Roman"/>
          <w:szCs w:val="24"/>
          <w:lang w:val="en"/>
        </w:rPr>
        <w:t>The following sections include information about obtaining and using assessments and a table of condition-specific assessments or related documentation required before the VR counselor can make an eligibility determination, and policy governing eligibility for customers with those conditions.</w:t>
      </w:r>
    </w:p>
    <w:p w14:paraId="56833CE9" w14:textId="77777777" w:rsidR="00873F31" w:rsidRPr="00250D79" w:rsidRDefault="00873F31" w:rsidP="00873F31">
      <w:pPr>
        <w:rPr>
          <w:rFonts w:eastAsia="Times New Roman"/>
          <w:szCs w:val="24"/>
          <w:lang w:val="en"/>
        </w:rPr>
      </w:pPr>
      <w:r w:rsidRPr="00250D79">
        <w:rPr>
          <w:rFonts w:eastAsia="Times New Roman"/>
          <w:szCs w:val="24"/>
          <w:lang w:val="en"/>
        </w:rPr>
        <w:t xml:space="preserve">Eligibility determinations must comply with the condition-specific assessments and policy in the following table. Review this table before making </w:t>
      </w:r>
      <w:del w:id="4" w:author="Author">
        <w:r w:rsidRPr="00250D79" w:rsidDel="00E3283A">
          <w:rPr>
            <w:rFonts w:eastAsia="Times New Roman"/>
            <w:szCs w:val="24"/>
            <w:lang w:val="en"/>
          </w:rPr>
          <w:delText xml:space="preserve">an this table before making </w:delText>
        </w:r>
      </w:del>
      <w:r w:rsidRPr="00250D79">
        <w:rPr>
          <w:rFonts w:eastAsia="Times New Roman"/>
          <w:szCs w:val="24"/>
          <w:lang w:val="en"/>
        </w:rPr>
        <w:t>an eligibility determination.</w:t>
      </w:r>
    </w:p>
    <w:tbl>
      <w:tblPr>
        <w:tblStyle w:val="TableGridLight"/>
        <w:tblW w:w="0" w:type="auto"/>
        <w:tblLook w:val="04A0" w:firstRow="1" w:lastRow="0" w:firstColumn="1" w:lastColumn="0" w:noHBand="0" w:noVBand="1"/>
      </w:tblPr>
      <w:tblGrid>
        <w:gridCol w:w="2093"/>
        <w:gridCol w:w="4033"/>
        <w:gridCol w:w="3512"/>
      </w:tblGrid>
      <w:tr w:rsidR="00873F31" w:rsidRPr="00250D79" w14:paraId="2735533B" w14:textId="77777777" w:rsidTr="00873F31">
        <w:tc>
          <w:tcPr>
            <w:tcW w:w="0" w:type="auto"/>
            <w:gridSpan w:val="3"/>
            <w:hideMark/>
          </w:tcPr>
          <w:p w14:paraId="03C49283" w14:textId="77777777" w:rsidR="00873F31" w:rsidRPr="00250D79" w:rsidRDefault="00873F31" w:rsidP="002465B7">
            <w:pPr>
              <w:spacing w:after="0"/>
              <w:jc w:val="center"/>
              <w:rPr>
                <w:rFonts w:eastAsia="Times New Roman"/>
                <w:szCs w:val="24"/>
              </w:rPr>
            </w:pPr>
            <w:r w:rsidRPr="00250D79">
              <w:rPr>
                <w:rFonts w:eastAsia="Times New Roman"/>
                <w:szCs w:val="24"/>
              </w:rPr>
              <w:t>Table of Required Assessments and Policy for Selected Conditions</w:t>
            </w:r>
          </w:p>
        </w:tc>
      </w:tr>
      <w:tr w:rsidR="00873F31" w:rsidRPr="00250D79" w14:paraId="0781D647" w14:textId="77777777" w:rsidTr="00873F31">
        <w:tc>
          <w:tcPr>
            <w:tcW w:w="0" w:type="auto"/>
            <w:hideMark/>
          </w:tcPr>
          <w:p w14:paraId="43C6B548" w14:textId="77777777" w:rsidR="00873F31" w:rsidRPr="00250D79" w:rsidRDefault="00873F31" w:rsidP="002465B7">
            <w:pPr>
              <w:rPr>
                <w:rFonts w:eastAsia="Times New Roman"/>
                <w:b/>
                <w:bCs/>
                <w:szCs w:val="24"/>
              </w:rPr>
            </w:pPr>
            <w:r w:rsidRPr="00250D79">
              <w:rPr>
                <w:rFonts w:eastAsia="Times New Roman"/>
                <w:b/>
                <w:bCs/>
                <w:szCs w:val="24"/>
              </w:rPr>
              <w:t>Condition</w:t>
            </w:r>
          </w:p>
        </w:tc>
        <w:tc>
          <w:tcPr>
            <w:tcW w:w="0" w:type="auto"/>
            <w:hideMark/>
          </w:tcPr>
          <w:p w14:paraId="3925637F" w14:textId="77777777" w:rsidR="00873F31" w:rsidRPr="00250D79" w:rsidRDefault="00873F31" w:rsidP="002465B7">
            <w:pPr>
              <w:rPr>
                <w:rFonts w:eastAsia="Times New Roman"/>
                <w:b/>
                <w:bCs/>
                <w:szCs w:val="24"/>
              </w:rPr>
            </w:pPr>
            <w:r w:rsidRPr="00250D79">
              <w:rPr>
                <w:rFonts w:eastAsia="Times New Roman"/>
                <w:b/>
                <w:bCs/>
                <w:szCs w:val="24"/>
              </w:rPr>
              <w:t>Required Assessments</w:t>
            </w:r>
          </w:p>
        </w:tc>
        <w:tc>
          <w:tcPr>
            <w:tcW w:w="0" w:type="auto"/>
            <w:hideMark/>
          </w:tcPr>
          <w:p w14:paraId="6A66DEE5" w14:textId="77777777" w:rsidR="00873F31" w:rsidRPr="00250D79" w:rsidRDefault="00873F31" w:rsidP="002465B7">
            <w:pPr>
              <w:rPr>
                <w:rFonts w:eastAsia="Times New Roman"/>
                <w:b/>
                <w:bCs/>
                <w:szCs w:val="24"/>
              </w:rPr>
            </w:pPr>
            <w:r w:rsidRPr="00250D79">
              <w:rPr>
                <w:rFonts w:eastAsia="Times New Roman"/>
                <w:b/>
                <w:bCs/>
                <w:szCs w:val="24"/>
              </w:rPr>
              <w:t>Policy</w:t>
            </w:r>
          </w:p>
        </w:tc>
      </w:tr>
      <w:tr w:rsidR="00873F31" w:rsidRPr="00250D79" w14:paraId="022E5CB7" w14:textId="77777777" w:rsidTr="00873F31">
        <w:tc>
          <w:tcPr>
            <w:tcW w:w="0" w:type="auto"/>
            <w:hideMark/>
          </w:tcPr>
          <w:p w14:paraId="1B062887" w14:textId="77777777" w:rsidR="00873F31" w:rsidRPr="00250D79" w:rsidRDefault="00873F31" w:rsidP="002465B7">
            <w:pPr>
              <w:rPr>
                <w:rFonts w:eastAsia="Times New Roman"/>
                <w:szCs w:val="24"/>
              </w:rPr>
            </w:pPr>
            <w:r w:rsidRPr="00250D79">
              <w:rPr>
                <w:rFonts w:eastAsia="Times New Roman"/>
                <w:szCs w:val="24"/>
              </w:rPr>
              <w:t>AIDS/HIV</w:t>
            </w:r>
          </w:p>
          <w:p w14:paraId="564D8880" w14:textId="77777777" w:rsidR="00873F31" w:rsidRPr="00250D79" w:rsidRDefault="00873F31" w:rsidP="002465B7">
            <w:pPr>
              <w:rPr>
                <w:rFonts w:eastAsia="Times New Roman"/>
                <w:szCs w:val="24"/>
              </w:rPr>
            </w:pPr>
            <w:r w:rsidRPr="00250D79">
              <w:rPr>
                <w:rFonts w:eastAsia="Times New Roman"/>
                <w:szCs w:val="24"/>
              </w:rPr>
              <w:t xml:space="preserve">See </w:t>
            </w:r>
            <w:hyperlink r:id="rId8" w:history="1">
              <w:r w:rsidRPr="00250D79">
                <w:rPr>
                  <w:rFonts w:eastAsia="Times New Roman"/>
                  <w:color w:val="0000FF"/>
                  <w:szCs w:val="24"/>
                  <w:u w:val="single"/>
                </w:rPr>
                <w:t>Counselor Desk Reference A1: AIDS/HIV</w:t>
              </w:r>
            </w:hyperlink>
            <w:r w:rsidRPr="00250D79">
              <w:rPr>
                <w:rFonts w:eastAsia="Times New Roman"/>
                <w:szCs w:val="24"/>
              </w:rPr>
              <w:t>.</w:t>
            </w:r>
          </w:p>
        </w:tc>
        <w:tc>
          <w:tcPr>
            <w:tcW w:w="0" w:type="auto"/>
            <w:hideMark/>
          </w:tcPr>
          <w:p w14:paraId="777A7EF2" w14:textId="77777777" w:rsidR="00873F31" w:rsidRPr="00250D79" w:rsidRDefault="00873F31" w:rsidP="002465B7">
            <w:pPr>
              <w:rPr>
                <w:rFonts w:eastAsia="Times New Roman"/>
                <w:szCs w:val="24"/>
              </w:rPr>
            </w:pPr>
            <w:r w:rsidRPr="00250D79">
              <w:rPr>
                <w:rFonts w:eastAsia="Times New Roman"/>
                <w:szCs w:val="24"/>
              </w:rPr>
              <w:t> </w:t>
            </w:r>
          </w:p>
        </w:tc>
        <w:tc>
          <w:tcPr>
            <w:tcW w:w="0" w:type="auto"/>
            <w:hideMark/>
          </w:tcPr>
          <w:p w14:paraId="3165120F" w14:textId="77777777" w:rsidR="00873F31" w:rsidRPr="00250D79" w:rsidRDefault="00873F31" w:rsidP="002465B7">
            <w:pPr>
              <w:rPr>
                <w:rFonts w:eastAsia="Times New Roman"/>
                <w:szCs w:val="24"/>
              </w:rPr>
            </w:pPr>
            <w:r w:rsidRPr="00250D79">
              <w:rPr>
                <w:rFonts w:eastAsia="Times New Roman"/>
                <w:szCs w:val="24"/>
              </w:rPr>
              <w:t xml:space="preserve">VR does not provide HIV testing because it is available through the </w:t>
            </w:r>
            <w:hyperlink r:id="rId9" w:history="1">
              <w:r w:rsidRPr="00250D79">
                <w:rPr>
                  <w:rFonts w:eastAsia="Times New Roman"/>
                  <w:color w:val="0000FF"/>
                  <w:szCs w:val="24"/>
                  <w:u w:val="single"/>
                </w:rPr>
                <w:t>Texas Department of State Health Services HIV and STD Program</w:t>
              </w:r>
            </w:hyperlink>
            <w:r w:rsidRPr="00250D79">
              <w:rPr>
                <w:rFonts w:eastAsia="Times New Roman"/>
                <w:szCs w:val="24"/>
              </w:rPr>
              <w:t>.</w:t>
            </w:r>
          </w:p>
          <w:p w14:paraId="0D72A4F1" w14:textId="52BEF55A" w:rsidR="00873F31" w:rsidRPr="00250D79" w:rsidRDefault="00873F31" w:rsidP="002465B7">
            <w:pPr>
              <w:rPr>
                <w:rFonts w:eastAsia="Times New Roman"/>
                <w:szCs w:val="24"/>
              </w:rPr>
            </w:pPr>
            <w:r w:rsidRPr="00250D79">
              <w:rPr>
                <w:rFonts w:eastAsia="Times New Roman"/>
                <w:szCs w:val="24"/>
              </w:rPr>
              <w:t>See also C-701-1: Professional</w:t>
            </w:r>
            <w:r>
              <w:rPr>
                <w:rFonts w:eastAsia="Times New Roman"/>
                <w:szCs w:val="24"/>
              </w:rPr>
              <w:t xml:space="preserve"> Medical Services, Restrictions</w:t>
            </w:r>
            <w:r w:rsidRPr="00250D79">
              <w:rPr>
                <w:rFonts w:eastAsia="Times New Roman"/>
                <w:szCs w:val="24"/>
              </w:rPr>
              <w:t>.</w:t>
            </w:r>
          </w:p>
        </w:tc>
      </w:tr>
      <w:tr w:rsidR="00873F31" w:rsidRPr="00250D79" w14:paraId="628202CC" w14:textId="77777777" w:rsidTr="00873F31">
        <w:tc>
          <w:tcPr>
            <w:tcW w:w="0" w:type="auto"/>
            <w:hideMark/>
          </w:tcPr>
          <w:p w14:paraId="47A77D92" w14:textId="77777777" w:rsidR="00873F31" w:rsidRPr="00250D79" w:rsidRDefault="00873F31" w:rsidP="002465B7">
            <w:pPr>
              <w:rPr>
                <w:rFonts w:eastAsia="Times New Roman"/>
                <w:szCs w:val="24"/>
              </w:rPr>
            </w:pPr>
            <w:r w:rsidRPr="00250D79">
              <w:rPr>
                <w:rFonts w:eastAsia="Times New Roman"/>
                <w:szCs w:val="24"/>
              </w:rPr>
              <w:t>Asthma</w:t>
            </w:r>
          </w:p>
          <w:p w14:paraId="7F892081" w14:textId="77777777" w:rsidR="00873F31" w:rsidRPr="00250D79" w:rsidRDefault="00873F31" w:rsidP="002465B7">
            <w:pPr>
              <w:rPr>
                <w:rFonts w:eastAsia="Times New Roman"/>
                <w:szCs w:val="24"/>
              </w:rPr>
            </w:pPr>
            <w:r w:rsidRPr="00250D79">
              <w:rPr>
                <w:rFonts w:eastAsia="Times New Roman"/>
                <w:szCs w:val="24"/>
              </w:rPr>
              <w:t xml:space="preserve">See </w:t>
            </w:r>
            <w:hyperlink r:id="rId10" w:history="1">
              <w:r w:rsidRPr="00250D79">
                <w:rPr>
                  <w:rFonts w:eastAsia="Times New Roman"/>
                  <w:color w:val="0000FF"/>
                  <w:szCs w:val="24"/>
                  <w:u w:val="single"/>
                </w:rPr>
                <w:t>Counselor Desk Reference A24: Respiratory Disease</w:t>
              </w:r>
            </w:hyperlink>
            <w:r w:rsidRPr="00250D79">
              <w:rPr>
                <w:rFonts w:eastAsia="Times New Roman"/>
                <w:szCs w:val="24"/>
              </w:rPr>
              <w:t>.</w:t>
            </w:r>
          </w:p>
        </w:tc>
        <w:tc>
          <w:tcPr>
            <w:tcW w:w="0" w:type="auto"/>
            <w:hideMark/>
          </w:tcPr>
          <w:p w14:paraId="4AB0FD3C" w14:textId="77777777" w:rsidR="00873F31" w:rsidRPr="00250D79" w:rsidRDefault="00873F31" w:rsidP="00873F31">
            <w:pPr>
              <w:numPr>
                <w:ilvl w:val="0"/>
                <w:numId w:val="20"/>
              </w:numPr>
              <w:rPr>
                <w:rFonts w:eastAsia="Times New Roman"/>
                <w:szCs w:val="24"/>
              </w:rPr>
            </w:pPr>
            <w:r w:rsidRPr="00250D79">
              <w:rPr>
                <w:rFonts w:eastAsia="Times New Roman"/>
                <w:szCs w:val="24"/>
              </w:rPr>
              <w:t>Evaluation by physician trained in allergic conditions, or</w:t>
            </w:r>
          </w:p>
          <w:p w14:paraId="02EFB0C1" w14:textId="77777777" w:rsidR="00873F31" w:rsidRPr="00250D79" w:rsidRDefault="00873F31" w:rsidP="00873F31">
            <w:pPr>
              <w:numPr>
                <w:ilvl w:val="0"/>
                <w:numId w:val="20"/>
              </w:numPr>
              <w:rPr>
                <w:rFonts w:eastAsia="Times New Roman"/>
                <w:szCs w:val="24"/>
              </w:rPr>
            </w:pPr>
            <w:r w:rsidRPr="00250D79">
              <w:rPr>
                <w:rFonts w:eastAsia="Times New Roman"/>
                <w:szCs w:val="24"/>
              </w:rPr>
              <w:t>Exam by physician specializing in lung diseases</w:t>
            </w:r>
          </w:p>
          <w:p w14:paraId="405C9A4E" w14:textId="77777777" w:rsidR="00873F31" w:rsidRPr="00250D79" w:rsidRDefault="00873F31" w:rsidP="002465B7">
            <w:pPr>
              <w:rPr>
                <w:rFonts w:eastAsia="Times New Roman"/>
                <w:szCs w:val="24"/>
              </w:rPr>
            </w:pPr>
            <w:r w:rsidRPr="00250D79">
              <w:rPr>
                <w:rFonts w:eastAsia="Times New Roman"/>
                <w:szCs w:val="24"/>
              </w:rPr>
              <w:t xml:space="preserve">Use </w:t>
            </w:r>
            <w:hyperlink r:id="rId11" w:history="1">
              <w:r w:rsidRPr="00250D79">
                <w:rPr>
                  <w:rFonts w:eastAsia="Times New Roman"/>
                  <w:color w:val="0000FF"/>
                  <w:szCs w:val="24"/>
                  <w:u w:val="single"/>
                </w:rPr>
                <w:t>DARS3102, Pulmonary Evaluation Report</w:t>
              </w:r>
            </w:hyperlink>
            <w:r w:rsidRPr="00250D79">
              <w:rPr>
                <w:rFonts w:eastAsia="Times New Roman"/>
                <w:szCs w:val="24"/>
              </w:rPr>
              <w:t>.</w:t>
            </w:r>
          </w:p>
        </w:tc>
        <w:tc>
          <w:tcPr>
            <w:tcW w:w="0" w:type="auto"/>
            <w:hideMark/>
          </w:tcPr>
          <w:p w14:paraId="3B987309" w14:textId="77777777" w:rsidR="00873F31" w:rsidRPr="00250D79" w:rsidRDefault="00873F31" w:rsidP="002465B7">
            <w:pPr>
              <w:rPr>
                <w:rFonts w:eastAsia="Times New Roman"/>
                <w:szCs w:val="24"/>
              </w:rPr>
            </w:pPr>
            <w:r w:rsidRPr="00250D79">
              <w:rPr>
                <w:rFonts w:eastAsia="Times New Roman"/>
                <w:szCs w:val="24"/>
              </w:rPr>
              <w:t> </w:t>
            </w:r>
          </w:p>
        </w:tc>
      </w:tr>
      <w:tr w:rsidR="00873F31" w:rsidRPr="00250D79" w14:paraId="5DD28320" w14:textId="77777777" w:rsidTr="00873F31">
        <w:tc>
          <w:tcPr>
            <w:tcW w:w="0" w:type="auto"/>
            <w:hideMark/>
          </w:tcPr>
          <w:p w14:paraId="30B246D8" w14:textId="77777777" w:rsidR="00873F31" w:rsidRPr="00250D79" w:rsidRDefault="00873F31" w:rsidP="002465B7">
            <w:pPr>
              <w:rPr>
                <w:rFonts w:eastAsia="Times New Roman"/>
                <w:szCs w:val="24"/>
              </w:rPr>
            </w:pPr>
            <w:r w:rsidRPr="00250D79">
              <w:rPr>
                <w:rFonts w:eastAsia="Times New Roman"/>
                <w:szCs w:val="24"/>
              </w:rPr>
              <w:t>Back disorders</w:t>
            </w:r>
          </w:p>
          <w:p w14:paraId="4254942D" w14:textId="77777777" w:rsidR="00873F31" w:rsidRPr="00250D79" w:rsidRDefault="00873F31" w:rsidP="002465B7">
            <w:pPr>
              <w:rPr>
                <w:rFonts w:eastAsia="Times New Roman"/>
                <w:szCs w:val="24"/>
              </w:rPr>
            </w:pPr>
            <w:r w:rsidRPr="00250D79">
              <w:rPr>
                <w:rFonts w:eastAsia="Times New Roman"/>
                <w:szCs w:val="24"/>
              </w:rPr>
              <w:lastRenderedPageBreak/>
              <w:t xml:space="preserve">See </w:t>
            </w:r>
            <w:hyperlink r:id="rId12" w:history="1">
              <w:r w:rsidRPr="00250D79">
                <w:rPr>
                  <w:rFonts w:eastAsia="Times New Roman"/>
                  <w:color w:val="0000FF"/>
                  <w:szCs w:val="24"/>
                  <w:u w:val="single"/>
                </w:rPr>
                <w:t>Counselor Desk Reference A4: Back Disorders</w:t>
              </w:r>
            </w:hyperlink>
            <w:r w:rsidRPr="00250D79">
              <w:rPr>
                <w:rFonts w:eastAsia="Times New Roman"/>
                <w:szCs w:val="24"/>
              </w:rPr>
              <w:t>.</w:t>
            </w:r>
          </w:p>
        </w:tc>
        <w:tc>
          <w:tcPr>
            <w:tcW w:w="0" w:type="auto"/>
            <w:hideMark/>
          </w:tcPr>
          <w:p w14:paraId="41C555AB" w14:textId="77777777" w:rsidR="00873F31" w:rsidRPr="00250D79" w:rsidRDefault="00873F31" w:rsidP="002465B7">
            <w:pPr>
              <w:rPr>
                <w:rFonts w:eastAsia="Times New Roman"/>
                <w:szCs w:val="24"/>
              </w:rPr>
            </w:pPr>
            <w:r w:rsidRPr="00250D79">
              <w:rPr>
                <w:rFonts w:eastAsia="Times New Roman"/>
                <w:szCs w:val="24"/>
              </w:rPr>
              <w:lastRenderedPageBreak/>
              <w:t>The VR counselor must have:</w:t>
            </w:r>
          </w:p>
          <w:p w14:paraId="4A745A5C" w14:textId="77777777" w:rsidR="00873F31" w:rsidRPr="00250D79" w:rsidRDefault="00873F31" w:rsidP="00873F31">
            <w:pPr>
              <w:numPr>
                <w:ilvl w:val="0"/>
                <w:numId w:val="21"/>
              </w:numPr>
              <w:rPr>
                <w:rFonts w:eastAsia="Times New Roman"/>
                <w:szCs w:val="24"/>
              </w:rPr>
            </w:pPr>
            <w:r w:rsidRPr="00250D79">
              <w:rPr>
                <w:rFonts w:eastAsia="Times New Roman"/>
                <w:szCs w:val="24"/>
              </w:rPr>
              <w:t xml:space="preserve">treating physician's: </w:t>
            </w:r>
          </w:p>
          <w:p w14:paraId="6CBB6212" w14:textId="77777777" w:rsidR="00873F31" w:rsidRPr="00250D79" w:rsidRDefault="00873F31" w:rsidP="00873F31">
            <w:pPr>
              <w:numPr>
                <w:ilvl w:val="1"/>
                <w:numId w:val="21"/>
              </w:numPr>
              <w:rPr>
                <w:rFonts w:eastAsia="Times New Roman"/>
                <w:szCs w:val="24"/>
              </w:rPr>
            </w:pPr>
            <w:r w:rsidRPr="00250D79">
              <w:rPr>
                <w:rFonts w:eastAsia="Times New Roman"/>
                <w:szCs w:val="24"/>
              </w:rPr>
              <w:lastRenderedPageBreak/>
              <w:t>radiographic evidence of an abnormality; or</w:t>
            </w:r>
          </w:p>
          <w:p w14:paraId="6BAE46E5" w14:textId="77777777" w:rsidR="00873F31" w:rsidRPr="00250D79" w:rsidRDefault="00873F31" w:rsidP="00873F31">
            <w:pPr>
              <w:numPr>
                <w:ilvl w:val="1"/>
                <w:numId w:val="21"/>
              </w:numPr>
              <w:rPr>
                <w:rFonts w:eastAsia="Times New Roman"/>
                <w:szCs w:val="24"/>
              </w:rPr>
            </w:pPr>
            <w:r w:rsidRPr="00250D79">
              <w:rPr>
                <w:rFonts w:eastAsia="Times New Roman"/>
                <w:szCs w:val="24"/>
              </w:rPr>
              <w:t>medical history of back surgery; or</w:t>
            </w:r>
          </w:p>
          <w:p w14:paraId="17E2B0DC" w14:textId="77777777" w:rsidR="00873F31" w:rsidRPr="00250D79" w:rsidRDefault="00873F31" w:rsidP="00873F31">
            <w:pPr>
              <w:numPr>
                <w:ilvl w:val="1"/>
                <w:numId w:val="21"/>
              </w:numPr>
              <w:rPr>
                <w:rFonts w:eastAsia="Times New Roman"/>
                <w:szCs w:val="24"/>
              </w:rPr>
            </w:pPr>
            <w:r w:rsidRPr="00250D79">
              <w:rPr>
                <w:rFonts w:eastAsia="Times New Roman"/>
                <w:szCs w:val="24"/>
              </w:rPr>
              <w:t>clear diagnosis and prognosis based on physical findings; and</w:t>
            </w:r>
          </w:p>
          <w:p w14:paraId="6EA7B086" w14:textId="77777777" w:rsidR="00873F31" w:rsidRPr="00250D79" w:rsidRDefault="00873F31" w:rsidP="00873F31">
            <w:pPr>
              <w:numPr>
                <w:ilvl w:val="0"/>
                <w:numId w:val="21"/>
              </w:numPr>
              <w:rPr>
                <w:rFonts w:eastAsia="Times New Roman"/>
                <w:szCs w:val="24"/>
              </w:rPr>
            </w:pPr>
            <w:r w:rsidRPr="00250D79">
              <w:rPr>
                <w:rFonts w:eastAsia="Times New Roman"/>
                <w:szCs w:val="24"/>
              </w:rPr>
              <w:t>medical documentation of functional limitations persisting for at least 90 days before eligibility.</w:t>
            </w:r>
          </w:p>
        </w:tc>
        <w:tc>
          <w:tcPr>
            <w:tcW w:w="0" w:type="auto"/>
            <w:hideMark/>
          </w:tcPr>
          <w:p w14:paraId="322C0542" w14:textId="77777777" w:rsidR="00873F31" w:rsidRPr="00250D79" w:rsidRDefault="00873F31" w:rsidP="002465B7">
            <w:pPr>
              <w:rPr>
                <w:rFonts w:eastAsia="Times New Roman"/>
                <w:szCs w:val="24"/>
              </w:rPr>
            </w:pPr>
            <w:r w:rsidRPr="00250D79">
              <w:rPr>
                <w:rFonts w:eastAsia="Times New Roman"/>
                <w:szCs w:val="24"/>
              </w:rPr>
              <w:lastRenderedPageBreak/>
              <w:t xml:space="preserve">See information about back surgery and steroid injections </w:t>
            </w:r>
            <w:r w:rsidRPr="00250D79">
              <w:rPr>
                <w:rFonts w:eastAsia="Times New Roman"/>
                <w:szCs w:val="24"/>
              </w:rPr>
              <w:lastRenderedPageBreak/>
              <w:t>in C-703-2: Back or Neck Treatment.</w:t>
            </w:r>
          </w:p>
        </w:tc>
      </w:tr>
      <w:tr w:rsidR="00873F31" w:rsidRPr="00250D79" w14:paraId="1B4322CF" w14:textId="77777777" w:rsidTr="00873F31">
        <w:tc>
          <w:tcPr>
            <w:tcW w:w="0" w:type="auto"/>
            <w:hideMark/>
          </w:tcPr>
          <w:p w14:paraId="6FFD4DC5" w14:textId="77777777" w:rsidR="00873F31" w:rsidRPr="00250D79" w:rsidRDefault="00873F31" w:rsidP="002465B7">
            <w:pPr>
              <w:rPr>
                <w:rFonts w:eastAsia="Times New Roman"/>
                <w:szCs w:val="24"/>
              </w:rPr>
            </w:pPr>
            <w:r w:rsidRPr="00250D79">
              <w:rPr>
                <w:rFonts w:eastAsia="Times New Roman"/>
                <w:szCs w:val="24"/>
              </w:rPr>
              <w:lastRenderedPageBreak/>
              <w:t>Cancer</w:t>
            </w:r>
          </w:p>
          <w:p w14:paraId="639D7507" w14:textId="77777777" w:rsidR="00873F31" w:rsidRPr="00250D79" w:rsidRDefault="00873F31" w:rsidP="002465B7">
            <w:pPr>
              <w:rPr>
                <w:rFonts w:eastAsia="Times New Roman"/>
                <w:szCs w:val="24"/>
              </w:rPr>
            </w:pPr>
            <w:r w:rsidRPr="00250D79">
              <w:rPr>
                <w:rFonts w:eastAsia="Times New Roman"/>
                <w:szCs w:val="24"/>
              </w:rPr>
              <w:t xml:space="preserve">See </w:t>
            </w:r>
            <w:hyperlink r:id="rId13" w:history="1">
              <w:r w:rsidRPr="00250D79">
                <w:rPr>
                  <w:rFonts w:eastAsia="Times New Roman"/>
                  <w:color w:val="0000FF"/>
                  <w:szCs w:val="24"/>
                  <w:u w:val="single"/>
                </w:rPr>
                <w:t>Counselor Desk Reference A6: Cancer</w:t>
              </w:r>
            </w:hyperlink>
            <w:r w:rsidRPr="00250D79">
              <w:rPr>
                <w:rFonts w:eastAsia="Times New Roman"/>
                <w:szCs w:val="24"/>
              </w:rPr>
              <w:t>.</w:t>
            </w:r>
          </w:p>
        </w:tc>
        <w:tc>
          <w:tcPr>
            <w:tcW w:w="0" w:type="auto"/>
            <w:hideMark/>
          </w:tcPr>
          <w:p w14:paraId="2A9F6E21" w14:textId="77777777" w:rsidR="00873F31" w:rsidRPr="00250D79" w:rsidRDefault="00FA2550" w:rsidP="002465B7">
            <w:pPr>
              <w:rPr>
                <w:rFonts w:eastAsia="Times New Roman"/>
                <w:szCs w:val="24"/>
              </w:rPr>
            </w:pPr>
            <w:hyperlink r:id="rId14" w:history="1">
              <w:r w:rsidR="00873F31" w:rsidRPr="00250D79">
                <w:rPr>
                  <w:rFonts w:eastAsia="Times New Roman"/>
                  <w:color w:val="0000FF"/>
                  <w:szCs w:val="24"/>
                  <w:u w:val="single"/>
                </w:rPr>
                <w:t>DARS3112, Cancer Disability Medical Report</w:t>
              </w:r>
            </w:hyperlink>
            <w:r w:rsidR="00873F31" w:rsidRPr="00250D79">
              <w:rPr>
                <w:rFonts w:eastAsia="Times New Roman"/>
                <w:szCs w:val="24"/>
              </w:rPr>
              <w:t>, completed by the:</w:t>
            </w:r>
          </w:p>
          <w:p w14:paraId="4150A0A2" w14:textId="77777777" w:rsidR="00873F31" w:rsidRPr="00250D79" w:rsidRDefault="00873F31" w:rsidP="00873F31">
            <w:pPr>
              <w:numPr>
                <w:ilvl w:val="0"/>
                <w:numId w:val="22"/>
              </w:numPr>
              <w:rPr>
                <w:rFonts w:eastAsia="Times New Roman"/>
                <w:szCs w:val="24"/>
              </w:rPr>
            </w:pPr>
            <w:r w:rsidRPr="00250D79">
              <w:rPr>
                <w:rFonts w:eastAsia="Times New Roman"/>
                <w:szCs w:val="24"/>
              </w:rPr>
              <w:t>referring physician;</w:t>
            </w:r>
          </w:p>
          <w:p w14:paraId="4D2F4CFA" w14:textId="77777777" w:rsidR="00873F31" w:rsidRPr="00250D79" w:rsidRDefault="00873F31" w:rsidP="00873F31">
            <w:pPr>
              <w:numPr>
                <w:ilvl w:val="0"/>
                <w:numId w:val="22"/>
              </w:numPr>
              <w:rPr>
                <w:rFonts w:eastAsia="Times New Roman"/>
                <w:szCs w:val="24"/>
              </w:rPr>
            </w:pPr>
            <w:r w:rsidRPr="00250D79">
              <w:rPr>
                <w:rFonts w:eastAsia="Times New Roman"/>
                <w:szCs w:val="24"/>
              </w:rPr>
              <w:t>clinic; or</w:t>
            </w:r>
          </w:p>
          <w:p w14:paraId="2AA902C4" w14:textId="77777777" w:rsidR="00873F31" w:rsidRPr="00250D79" w:rsidRDefault="00873F31" w:rsidP="00873F31">
            <w:pPr>
              <w:numPr>
                <w:ilvl w:val="0"/>
                <w:numId w:val="22"/>
              </w:numPr>
              <w:rPr>
                <w:rFonts w:eastAsia="Times New Roman"/>
                <w:szCs w:val="24"/>
              </w:rPr>
            </w:pPr>
            <w:r w:rsidRPr="00250D79">
              <w:rPr>
                <w:rFonts w:eastAsia="Times New Roman"/>
                <w:szCs w:val="24"/>
              </w:rPr>
              <w:t>hospital.</w:t>
            </w:r>
          </w:p>
        </w:tc>
        <w:tc>
          <w:tcPr>
            <w:tcW w:w="0" w:type="auto"/>
            <w:hideMark/>
          </w:tcPr>
          <w:p w14:paraId="30DBDAEB" w14:textId="77777777" w:rsidR="00873F31" w:rsidRPr="00250D79" w:rsidRDefault="00873F31" w:rsidP="002465B7">
            <w:pPr>
              <w:rPr>
                <w:rFonts w:eastAsia="Times New Roman"/>
                <w:szCs w:val="24"/>
              </w:rPr>
            </w:pPr>
            <w:r w:rsidRPr="00250D79">
              <w:rPr>
                <w:rFonts w:eastAsia="Times New Roman"/>
                <w:szCs w:val="24"/>
              </w:rPr>
              <w:t>Cancers include all carcinomas and sarcomas of the internal organs (muscles, bones, nerves, brain, or glands) and lymphomas and leukemia. The completed DARS3112 must contain information about the general prospects for the customer's life expectancy and work capabilities.</w:t>
            </w:r>
          </w:p>
          <w:p w14:paraId="7D6A284F" w14:textId="77777777" w:rsidR="00873F31" w:rsidRPr="00250D79" w:rsidRDefault="00873F31" w:rsidP="002465B7">
            <w:pPr>
              <w:rPr>
                <w:rFonts w:eastAsia="Times New Roman"/>
                <w:szCs w:val="24"/>
              </w:rPr>
            </w:pPr>
            <w:r w:rsidRPr="00250D79">
              <w:rPr>
                <w:rFonts w:eastAsia="Times New Roman"/>
                <w:szCs w:val="24"/>
              </w:rPr>
              <w:t>If a poor prognosis prevents the case from being accepted, The VR counselor may decide with the attending physician how the "non-acceptance" will be conveyed to the patient.</w:t>
            </w:r>
          </w:p>
          <w:p w14:paraId="6C994EB7" w14:textId="77777777" w:rsidR="00873F31" w:rsidRPr="00250D79" w:rsidRDefault="00873F31" w:rsidP="002465B7">
            <w:pPr>
              <w:rPr>
                <w:rFonts w:eastAsia="Times New Roman"/>
                <w:szCs w:val="24"/>
              </w:rPr>
            </w:pPr>
            <w:r w:rsidRPr="00250D79">
              <w:rPr>
                <w:rFonts w:eastAsia="Times New Roman"/>
                <w:szCs w:val="24"/>
              </w:rPr>
              <w:t>Screening procedures for cancer (for example, mammograms or Pap smears) are not considered part of the VR diagnostic procedure.</w:t>
            </w:r>
          </w:p>
          <w:p w14:paraId="506DB199" w14:textId="77777777" w:rsidR="00873F31" w:rsidRPr="00250D79" w:rsidRDefault="00873F31" w:rsidP="002465B7">
            <w:pPr>
              <w:rPr>
                <w:rFonts w:eastAsia="Times New Roman"/>
                <w:szCs w:val="24"/>
              </w:rPr>
            </w:pPr>
            <w:r w:rsidRPr="00250D79">
              <w:rPr>
                <w:rFonts w:eastAsia="Times New Roman"/>
                <w:szCs w:val="24"/>
              </w:rPr>
              <w:t>Also, see C-701-1: Professional Medical Services and C-703-19: Mammograms, Pap Tests, and Colonoscopy.</w:t>
            </w:r>
          </w:p>
        </w:tc>
      </w:tr>
      <w:tr w:rsidR="00873F31" w:rsidRPr="00250D79" w14:paraId="65D5C4EA" w14:textId="77777777" w:rsidTr="00873F31">
        <w:tc>
          <w:tcPr>
            <w:tcW w:w="0" w:type="auto"/>
            <w:hideMark/>
          </w:tcPr>
          <w:p w14:paraId="799B2C13" w14:textId="77777777" w:rsidR="00873F31" w:rsidRPr="00250D79" w:rsidRDefault="00873F31" w:rsidP="002465B7">
            <w:pPr>
              <w:rPr>
                <w:rFonts w:eastAsia="Times New Roman"/>
                <w:szCs w:val="24"/>
              </w:rPr>
            </w:pPr>
            <w:r w:rsidRPr="00250D79">
              <w:rPr>
                <w:rFonts w:eastAsia="Times New Roman"/>
                <w:szCs w:val="24"/>
              </w:rPr>
              <w:t>Cardiac Disorders</w:t>
            </w:r>
          </w:p>
          <w:p w14:paraId="50F6BCAD" w14:textId="77777777" w:rsidR="00873F31" w:rsidRPr="00250D79" w:rsidRDefault="00873F31" w:rsidP="002465B7">
            <w:pPr>
              <w:rPr>
                <w:rFonts w:eastAsia="Times New Roman"/>
                <w:szCs w:val="24"/>
              </w:rPr>
            </w:pPr>
            <w:r w:rsidRPr="00250D79">
              <w:rPr>
                <w:rFonts w:eastAsia="Times New Roman"/>
                <w:szCs w:val="24"/>
              </w:rPr>
              <w:t xml:space="preserve">See </w:t>
            </w:r>
            <w:hyperlink r:id="rId15" w:history="1">
              <w:r w:rsidRPr="00250D79">
                <w:rPr>
                  <w:rFonts w:eastAsia="Times New Roman"/>
                  <w:color w:val="0000FF"/>
                  <w:szCs w:val="24"/>
                  <w:u w:val="single"/>
                </w:rPr>
                <w:t xml:space="preserve">Counselor Desk Reference </w:t>
              </w:r>
              <w:r w:rsidRPr="00250D79">
                <w:rPr>
                  <w:rFonts w:eastAsia="Times New Roman"/>
                  <w:color w:val="0000FF"/>
                  <w:szCs w:val="24"/>
                  <w:u w:val="single"/>
                </w:rPr>
                <w:lastRenderedPageBreak/>
                <w:t>A7: Cardiac Disorders</w:t>
              </w:r>
            </w:hyperlink>
            <w:r w:rsidRPr="00250D79">
              <w:rPr>
                <w:rFonts w:eastAsia="Times New Roman"/>
                <w:szCs w:val="24"/>
              </w:rPr>
              <w:t>.</w:t>
            </w:r>
          </w:p>
        </w:tc>
        <w:tc>
          <w:tcPr>
            <w:tcW w:w="0" w:type="auto"/>
            <w:hideMark/>
          </w:tcPr>
          <w:p w14:paraId="24B128B8" w14:textId="77777777" w:rsidR="00873F31" w:rsidRPr="00250D79" w:rsidRDefault="00873F31" w:rsidP="002465B7">
            <w:pPr>
              <w:rPr>
                <w:rFonts w:eastAsia="Times New Roman"/>
                <w:szCs w:val="24"/>
              </w:rPr>
            </w:pPr>
            <w:r w:rsidRPr="00250D79">
              <w:rPr>
                <w:rFonts w:eastAsia="Times New Roman"/>
                <w:szCs w:val="24"/>
              </w:rPr>
              <w:lastRenderedPageBreak/>
              <w:t xml:space="preserve">Use </w:t>
            </w:r>
            <w:hyperlink r:id="rId16" w:history="1">
              <w:r w:rsidRPr="00250D79">
                <w:rPr>
                  <w:rFonts w:eastAsia="Times New Roman"/>
                  <w:color w:val="0000FF"/>
                  <w:szCs w:val="24"/>
                  <w:u w:val="single"/>
                </w:rPr>
                <w:t>DARS3103, Cardiac Evaluation Report</w:t>
              </w:r>
            </w:hyperlink>
            <w:r w:rsidRPr="00250D79">
              <w:rPr>
                <w:rFonts w:eastAsia="Times New Roman"/>
                <w:szCs w:val="24"/>
              </w:rPr>
              <w:t xml:space="preserve"> or a comparable documentation.</w:t>
            </w:r>
          </w:p>
        </w:tc>
        <w:tc>
          <w:tcPr>
            <w:tcW w:w="0" w:type="auto"/>
            <w:hideMark/>
          </w:tcPr>
          <w:p w14:paraId="3B73D597" w14:textId="77777777" w:rsidR="00873F31" w:rsidRPr="00250D79" w:rsidRDefault="00873F31" w:rsidP="002465B7">
            <w:pPr>
              <w:rPr>
                <w:rFonts w:eastAsia="Times New Roman"/>
                <w:szCs w:val="24"/>
              </w:rPr>
            </w:pPr>
            <w:r w:rsidRPr="00250D79">
              <w:rPr>
                <w:rFonts w:eastAsia="Times New Roman"/>
                <w:szCs w:val="24"/>
              </w:rPr>
              <w:t xml:space="preserve">See informational about cardiac catheterization or angiography in C-703-5: Cardiac Catheterization or Angiography and C-703-32: </w:t>
            </w:r>
            <w:r w:rsidRPr="00250D79">
              <w:rPr>
                <w:rFonts w:eastAsia="Times New Roman"/>
                <w:szCs w:val="24"/>
              </w:rPr>
              <w:lastRenderedPageBreak/>
              <w:t>Specialized Physical Restoration Programs.</w:t>
            </w:r>
          </w:p>
        </w:tc>
      </w:tr>
      <w:tr w:rsidR="00873F31" w:rsidRPr="00250D79" w14:paraId="330BEDD3" w14:textId="77777777" w:rsidTr="00873F31">
        <w:tc>
          <w:tcPr>
            <w:tcW w:w="0" w:type="auto"/>
            <w:hideMark/>
          </w:tcPr>
          <w:p w14:paraId="54F034A6" w14:textId="77777777" w:rsidR="00873F31" w:rsidRPr="00250D79" w:rsidRDefault="00873F31" w:rsidP="002465B7">
            <w:pPr>
              <w:rPr>
                <w:rFonts w:eastAsia="Times New Roman"/>
                <w:szCs w:val="24"/>
              </w:rPr>
            </w:pPr>
            <w:r w:rsidRPr="00250D79">
              <w:rPr>
                <w:rFonts w:eastAsia="Times New Roman"/>
                <w:szCs w:val="24"/>
              </w:rPr>
              <w:lastRenderedPageBreak/>
              <w:t>Dental</w:t>
            </w:r>
          </w:p>
          <w:p w14:paraId="1E20B6DF" w14:textId="77777777" w:rsidR="00873F31" w:rsidRPr="00250D79" w:rsidRDefault="00873F31" w:rsidP="002465B7">
            <w:pPr>
              <w:rPr>
                <w:rFonts w:eastAsia="Times New Roman"/>
                <w:szCs w:val="24"/>
              </w:rPr>
            </w:pPr>
            <w:r w:rsidRPr="00250D79">
              <w:rPr>
                <w:rFonts w:eastAsia="Times New Roman"/>
                <w:szCs w:val="24"/>
              </w:rPr>
              <w:t xml:space="preserve">See </w:t>
            </w:r>
            <w:hyperlink r:id="rId17" w:history="1">
              <w:r w:rsidRPr="00250D79">
                <w:rPr>
                  <w:rFonts w:eastAsia="Times New Roman"/>
                  <w:color w:val="0000FF"/>
                  <w:szCs w:val="24"/>
                  <w:u w:val="single"/>
                </w:rPr>
                <w:t>Counselor Desk Reference A10: Dental</w:t>
              </w:r>
            </w:hyperlink>
            <w:r w:rsidRPr="00250D79">
              <w:rPr>
                <w:rFonts w:eastAsia="Times New Roman"/>
                <w:szCs w:val="24"/>
              </w:rPr>
              <w:t>.</w:t>
            </w:r>
          </w:p>
        </w:tc>
        <w:tc>
          <w:tcPr>
            <w:tcW w:w="0" w:type="auto"/>
            <w:hideMark/>
          </w:tcPr>
          <w:p w14:paraId="6814586F" w14:textId="77777777" w:rsidR="00873F31" w:rsidRPr="00250D79" w:rsidRDefault="00873F31" w:rsidP="002465B7">
            <w:pPr>
              <w:rPr>
                <w:rFonts w:eastAsia="Times New Roman"/>
                <w:szCs w:val="24"/>
              </w:rPr>
            </w:pPr>
            <w:r w:rsidRPr="00250D79">
              <w:rPr>
                <w:rFonts w:eastAsia="Times New Roman"/>
                <w:szCs w:val="24"/>
              </w:rPr>
              <w:t> </w:t>
            </w:r>
          </w:p>
        </w:tc>
        <w:tc>
          <w:tcPr>
            <w:tcW w:w="0" w:type="auto"/>
            <w:hideMark/>
          </w:tcPr>
          <w:p w14:paraId="6F9188D7" w14:textId="77777777" w:rsidR="00873F31" w:rsidRPr="00250D79" w:rsidRDefault="00873F31" w:rsidP="002465B7">
            <w:pPr>
              <w:rPr>
                <w:rFonts w:eastAsia="Times New Roman"/>
                <w:szCs w:val="24"/>
              </w:rPr>
            </w:pPr>
            <w:r w:rsidRPr="00250D79">
              <w:rPr>
                <w:rFonts w:eastAsia="Times New Roman"/>
                <w:szCs w:val="24"/>
              </w:rPr>
              <w:t xml:space="preserve">Missing teeth are not considered an impairment </w:t>
            </w:r>
            <w:proofErr w:type="gramStart"/>
            <w:r w:rsidRPr="00250D79">
              <w:rPr>
                <w:rFonts w:eastAsia="Times New Roman"/>
                <w:szCs w:val="24"/>
              </w:rPr>
              <w:t>for the purpose of</w:t>
            </w:r>
            <w:proofErr w:type="gramEnd"/>
            <w:r w:rsidRPr="00250D79">
              <w:rPr>
                <w:rFonts w:eastAsia="Times New Roman"/>
                <w:szCs w:val="24"/>
              </w:rPr>
              <w:t xml:space="preserve"> determining eligibility.</w:t>
            </w:r>
          </w:p>
          <w:p w14:paraId="3D3B9D3C" w14:textId="77777777" w:rsidR="00873F31" w:rsidRPr="00250D79" w:rsidRDefault="00873F31" w:rsidP="002465B7">
            <w:pPr>
              <w:rPr>
                <w:rFonts w:eastAsia="Times New Roman"/>
                <w:szCs w:val="24"/>
              </w:rPr>
            </w:pPr>
            <w:r w:rsidRPr="00250D79">
              <w:rPr>
                <w:rFonts w:eastAsia="Times New Roman"/>
                <w:szCs w:val="24"/>
              </w:rPr>
              <w:t>See information about dental treatment, including maxillofacial services, in C-703-8: Dental Surgery and Treatment and C-701-2: Medical Services Required Review and Approvals Policy.</w:t>
            </w:r>
          </w:p>
        </w:tc>
      </w:tr>
      <w:tr w:rsidR="00873F31" w:rsidRPr="00250D79" w14:paraId="08BFD38E" w14:textId="77777777" w:rsidTr="00873F31">
        <w:tc>
          <w:tcPr>
            <w:tcW w:w="0" w:type="auto"/>
            <w:hideMark/>
          </w:tcPr>
          <w:p w14:paraId="6BAF881F" w14:textId="77777777" w:rsidR="00873F31" w:rsidRPr="00250D79" w:rsidRDefault="00873F31" w:rsidP="002465B7">
            <w:pPr>
              <w:rPr>
                <w:rFonts w:eastAsia="Times New Roman"/>
                <w:szCs w:val="24"/>
              </w:rPr>
            </w:pPr>
            <w:r w:rsidRPr="00250D79">
              <w:rPr>
                <w:rFonts w:eastAsia="Times New Roman"/>
                <w:szCs w:val="24"/>
              </w:rPr>
              <w:t>Deaf</w:t>
            </w:r>
          </w:p>
          <w:p w14:paraId="4806109C" w14:textId="77777777" w:rsidR="00873F31" w:rsidRPr="00250D79" w:rsidRDefault="00873F31" w:rsidP="002465B7">
            <w:pPr>
              <w:rPr>
                <w:rFonts w:eastAsia="Times New Roman"/>
                <w:szCs w:val="24"/>
              </w:rPr>
            </w:pPr>
            <w:r w:rsidRPr="00250D79">
              <w:rPr>
                <w:rFonts w:eastAsia="Times New Roman"/>
                <w:szCs w:val="24"/>
              </w:rPr>
              <w:t xml:space="preserve">See </w:t>
            </w:r>
            <w:hyperlink r:id="rId18" w:history="1">
              <w:r w:rsidRPr="00250D79">
                <w:rPr>
                  <w:rFonts w:eastAsia="Times New Roman"/>
                  <w:color w:val="0000FF"/>
                  <w:szCs w:val="24"/>
                  <w:u w:val="single"/>
                </w:rPr>
                <w:t>Counselor Desk Reference C1: Deaf and Hard of Hearing</w:t>
              </w:r>
            </w:hyperlink>
            <w:r w:rsidRPr="00250D79">
              <w:rPr>
                <w:rFonts w:eastAsia="Times New Roman"/>
                <w:szCs w:val="24"/>
              </w:rPr>
              <w:t>.</w:t>
            </w:r>
          </w:p>
          <w:p w14:paraId="2BB81A8C" w14:textId="77777777" w:rsidR="00873F31" w:rsidRPr="00250D79" w:rsidRDefault="00873F31" w:rsidP="002465B7">
            <w:pPr>
              <w:rPr>
                <w:rFonts w:eastAsia="Times New Roman"/>
                <w:szCs w:val="24"/>
              </w:rPr>
            </w:pPr>
            <w:r w:rsidRPr="00250D79">
              <w:rPr>
                <w:rFonts w:eastAsia="Times New Roman"/>
                <w:szCs w:val="24"/>
              </w:rPr>
              <w:t>See also the Hard of Hearing section of this table, below.</w:t>
            </w:r>
          </w:p>
        </w:tc>
        <w:tc>
          <w:tcPr>
            <w:tcW w:w="0" w:type="auto"/>
            <w:hideMark/>
          </w:tcPr>
          <w:p w14:paraId="50DF3996" w14:textId="77777777" w:rsidR="00873F31" w:rsidRPr="00250D79" w:rsidRDefault="00873F31" w:rsidP="002465B7">
            <w:pPr>
              <w:rPr>
                <w:rFonts w:eastAsia="Times New Roman"/>
                <w:szCs w:val="24"/>
              </w:rPr>
            </w:pPr>
            <w:r w:rsidRPr="00250D79">
              <w:rPr>
                <w:rFonts w:eastAsia="Times New Roman"/>
                <w:szCs w:val="24"/>
              </w:rPr>
              <w:t xml:space="preserve">Use </w:t>
            </w:r>
            <w:hyperlink r:id="rId19" w:history="1">
              <w:r w:rsidRPr="00250D79">
                <w:rPr>
                  <w:rFonts w:eastAsia="Times New Roman"/>
                  <w:color w:val="0000FF"/>
                  <w:szCs w:val="24"/>
                  <w:u w:val="single"/>
                </w:rPr>
                <w:t>DARS3105A, Hearing Evaluation Report Customer Questionnaire</w:t>
              </w:r>
            </w:hyperlink>
            <w:r w:rsidRPr="00250D79">
              <w:rPr>
                <w:rFonts w:eastAsia="Times New Roman"/>
                <w:szCs w:val="24"/>
              </w:rPr>
              <w:t>.</w:t>
            </w:r>
          </w:p>
        </w:tc>
        <w:tc>
          <w:tcPr>
            <w:tcW w:w="0" w:type="auto"/>
            <w:hideMark/>
          </w:tcPr>
          <w:p w14:paraId="1EB10955" w14:textId="77777777" w:rsidR="00873F31" w:rsidRPr="00250D79" w:rsidRDefault="00873F31" w:rsidP="002465B7">
            <w:pPr>
              <w:rPr>
                <w:rFonts w:eastAsia="Times New Roman"/>
                <w:szCs w:val="24"/>
              </w:rPr>
            </w:pPr>
            <w:r w:rsidRPr="00250D79">
              <w:rPr>
                <w:rFonts w:eastAsia="Times New Roman"/>
                <w:szCs w:val="24"/>
              </w:rPr>
              <w:t>See information about cochlear implant in C-703-7: Cochlear Implant and Bone Anchored Hearing Aid surgery.</w:t>
            </w:r>
          </w:p>
        </w:tc>
      </w:tr>
      <w:tr w:rsidR="00873F31" w:rsidRPr="00250D79" w14:paraId="7DF05505" w14:textId="77777777" w:rsidTr="00873F31">
        <w:tc>
          <w:tcPr>
            <w:tcW w:w="0" w:type="auto"/>
            <w:hideMark/>
          </w:tcPr>
          <w:p w14:paraId="4223A19D" w14:textId="77777777" w:rsidR="00873F31" w:rsidRPr="00250D79" w:rsidRDefault="00873F31" w:rsidP="002465B7">
            <w:pPr>
              <w:rPr>
                <w:rFonts w:eastAsia="Times New Roman"/>
                <w:szCs w:val="24"/>
              </w:rPr>
            </w:pPr>
            <w:r w:rsidRPr="00250D79">
              <w:rPr>
                <w:rFonts w:eastAsia="Times New Roman"/>
                <w:szCs w:val="24"/>
              </w:rPr>
              <w:t>Ear diseases and other conditions of the auditory system that result in a hearing loss</w:t>
            </w:r>
          </w:p>
          <w:p w14:paraId="6BFBD242" w14:textId="77777777" w:rsidR="00873F31" w:rsidRPr="00250D79" w:rsidRDefault="00873F31" w:rsidP="002465B7">
            <w:pPr>
              <w:rPr>
                <w:rFonts w:eastAsia="Times New Roman"/>
                <w:szCs w:val="24"/>
              </w:rPr>
            </w:pPr>
            <w:r w:rsidRPr="00250D79">
              <w:rPr>
                <w:rFonts w:eastAsia="Times New Roman"/>
                <w:szCs w:val="24"/>
              </w:rPr>
              <w:t xml:space="preserve">See </w:t>
            </w:r>
            <w:hyperlink r:id="rId20" w:history="1">
              <w:r w:rsidRPr="00250D79">
                <w:rPr>
                  <w:rFonts w:eastAsia="Times New Roman"/>
                  <w:color w:val="0000FF"/>
                  <w:szCs w:val="24"/>
                  <w:u w:val="single"/>
                </w:rPr>
                <w:t>Counselor Desk Reference C1: Deaf and Hard of Hearing</w:t>
              </w:r>
            </w:hyperlink>
            <w:r w:rsidRPr="00250D79">
              <w:rPr>
                <w:rFonts w:eastAsia="Times New Roman"/>
                <w:szCs w:val="24"/>
              </w:rPr>
              <w:t>.</w:t>
            </w:r>
          </w:p>
        </w:tc>
        <w:tc>
          <w:tcPr>
            <w:tcW w:w="0" w:type="auto"/>
            <w:hideMark/>
          </w:tcPr>
          <w:p w14:paraId="36BE2018" w14:textId="77777777" w:rsidR="00873F31" w:rsidRPr="00250D79" w:rsidRDefault="00873F31" w:rsidP="002465B7">
            <w:pPr>
              <w:rPr>
                <w:rFonts w:eastAsia="Times New Roman"/>
                <w:szCs w:val="24"/>
              </w:rPr>
            </w:pPr>
            <w:r w:rsidRPr="00250D79">
              <w:rPr>
                <w:rFonts w:eastAsia="Times New Roman"/>
                <w:szCs w:val="24"/>
              </w:rPr>
              <w:t xml:space="preserve">Current evaluation by an otologist, otolaryngologist, or ENT/EENT specialist. Use </w:t>
            </w:r>
            <w:hyperlink r:id="rId21" w:history="1">
              <w:r w:rsidRPr="00250D79">
                <w:rPr>
                  <w:rFonts w:eastAsia="Times New Roman"/>
                  <w:color w:val="0000FF"/>
                  <w:szCs w:val="24"/>
                  <w:u w:val="single"/>
                </w:rPr>
                <w:t xml:space="preserve">DARS3105B, Hearing Evaluation Report </w:t>
              </w:r>
              <w:proofErr w:type="spellStart"/>
              <w:r w:rsidRPr="00250D79">
                <w:rPr>
                  <w:rFonts w:eastAsia="Times New Roman"/>
                  <w:color w:val="0000FF"/>
                  <w:szCs w:val="24"/>
                  <w:u w:val="single"/>
                </w:rPr>
                <w:t>Otological</w:t>
              </w:r>
              <w:proofErr w:type="spellEnd"/>
              <w:r w:rsidRPr="00250D79">
                <w:rPr>
                  <w:rFonts w:eastAsia="Times New Roman"/>
                  <w:color w:val="0000FF"/>
                  <w:szCs w:val="24"/>
                  <w:u w:val="single"/>
                </w:rPr>
                <w:t xml:space="preserve"> Examination.</w:t>
              </w:r>
            </w:hyperlink>
          </w:p>
          <w:p w14:paraId="36E204C6" w14:textId="77777777" w:rsidR="00873F31" w:rsidRPr="00250D79" w:rsidRDefault="00873F31" w:rsidP="002465B7">
            <w:pPr>
              <w:rPr>
                <w:rFonts w:eastAsia="Times New Roman"/>
                <w:szCs w:val="24"/>
              </w:rPr>
            </w:pPr>
            <w:r w:rsidRPr="00250D79">
              <w:rPr>
                <w:rFonts w:eastAsia="Times New Roman"/>
                <w:szCs w:val="24"/>
              </w:rPr>
              <w:t xml:space="preserve">Current evaluation by licensed audiologist. Use </w:t>
            </w:r>
            <w:hyperlink r:id="rId22" w:history="1">
              <w:r w:rsidRPr="00250D79">
                <w:rPr>
                  <w:rFonts w:eastAsia="Times New Roman"/>
                  <w:color w:val="0000FF"/>
                  <w:szCs w:val="24"/>
                  <w:u w:val="single"/>
                </w:rPr>
                <w:t xml:space="preserve">DARS3105C, Hearing Evaluation Report Audiometric Examination. </w:t>
              </w:r>
            </w:hyperlink>
          </w:p>
          <w:p w14:paraId="17DDE16B" w14:textId="77777777" w:rsidR="00873F31" w:rsidRPr="00250D79" w:rsidRDefault="00873F31" w:rsidP="002465B7">
            <w:pPr>
              <w:rPr>
                <w:rFonts w:eastAsia="Times New Roman"/>
                <w:szCs w:val="24"/>
              </w:rPr>
            </w:pPr>
            <w:r w:rsidRPr="00250D79">
              <w:rPr>
                <w:rFonts w:eastAsia="Times New Roman"/>
                <w:szCs w:val="24"/>
              </w:rPr>
              <w:t>Documentation of social, educational, and/or psychological hearing loss implications from licensed audiologist or specialist in deafness rehabilitation.</w:t>
            </w:r>
          </w:p>
        </w:tc>
        <w:tc>
          <w:tcPr>
            <w:tcW w:w="0" w:type="auto"/>
            <w:hideMark/>
          </w:tcPr>
          <w:p w14:paraId="361D9645" w14:textId="77777777" w:rsidR="00873F31" w:rsidRPr="00250D79" w:rsidRDefault="00873F31" w:rsidP="002465B7">
            <w:pPr>
              <w:rPr>
                <w:rFonts w:eastAsia="Times New Roman"/>
                <w:szCs w:val="24"/>
              </w:rPr>
            </w:pPr>
            <w:r w:rsidRPr="00250D79">
              <w:rPr>
                <w:rFonts w:eastAsia="Times New Roman"/>
                <w:szCs w:val="24"/>
              </w:rPr>
              <w:t>Ear diseases and other conditions of the auditory system may cause substantial impediments to employment if the customer has a:</w:t>
            </w:r>
          </w:p>
          <w:p w14:paraId="281AAB16" w14:textId="77777777" w:rsidR="00873F31" w:rsidRPr="00250D79" w:rsidRDefault="00873F31" w:rsidP="00873F31">
            <w:pPr>
              <w:numPr>
                <w:ilvl w:val="0"/>
                <w:numId w:val="23"/>
              </w:numPr>
              <w:rPr>
                <w:rFonts w:eastAsia="Times New Roman"/>
                <w:szCs w:val="24"/>
              </w:rPr>
            </w:pPr>
            <w:r w:rsidRPr="00250D79">
              <w:rPr>
                <w:rFonts w:eastAsia="Times New Roman"/>
                <w:szCs w:val="24"/>
              </w:rPr>
              <w:t>"ski slope" audiogram;</w:t>
            </w:r>
          </w:p>
          <w:p w14:paraId="2222328D" w14:textId="77777777" w:rsidR="00873F31" w:rsidRPr="00250D79" w:rsidRDefault="00873F31" w:rsidP="00873F31">
            <w:pPr>
              <w:numPr>
                <w:ilvl w:val="0"/>
                <w:numId w:val="23"/>
              </w:numPr>
              <w:rPr>
                <w:rFonts w:eastAsia="Times New Roman"/>
                <w:szCs w:val="24"/>
              </w:rPr>
            </w:pPr>
            <w:r w:rsidRPr="00250D79">
              <w:rPr>
                <w:rFonts w:eastAsia="Times New Roman"/>
                <w:szCs w:val="24"/>
              </w:rPr>
              <w:t>profound unilateral hearing loss;</w:t>
            </w:r>
          </w:p>
          <w:p w14:paraId="14FA109C" w14:textId="77777777" w:rsidR="00873F31" w:rsidRPr="00250D79" w:rsidRDefault="00873F31" w:rsidP="00873F31">
            <w:pPr>
              <w:numPr>
                <w:ilvl w:val="0"/>
                <w:numId w:val="23"/>
              </w:numPr>
              <w:rPr>
                <w:rFonts w:eastAsia="Times New Roman"/>
                <w:szCs w:val="24"/>
              </w:rPr>
            </w:pPr>
            <w:r w:rsidRPr="00250D79">
              <w:rPr>
                <w:rFonts w:eastAsia="Times New Roman"/>
                <w:szCs w:val="24"/>
              </w:rPr>
              <w:t>vocational objective requiring a high degree of hearing sensitivity;</w:t>
            </w:r>
          </w:p>
          <w:p w14:paraId="585BEBCA" w14:textId="77777777" w:rsidR="00873F31" w:rsidRPr="00250D79" w:rsidRDefault="00873F31" w:rsidP="00873F31">
            <w:pPr>
              <w:numPr>
                <w:ilvl w:val="0"/>
                <w:numId w:val="23"/>
              </w:numPr>
              <w:rPr>
                <w:rFonts w:eastAsia="Times New Roman"/>
                <w:szCs w:val="24"/>
              </w:rPr>
            </w:pPr>
            <w:r w:rsidRPr="00250D79">
              <w:rPr>
                <w:rFonts w:eastAsia="Times New Roman"/>
                <w:szCs w:val="24"/>
              </w:rPr>
              <w:t>poor adjustment to hearing loss;</w:t>
            </w:r>
          </w:p>
          <w:p w14:paraId="59718A49" w14:textId="77777777" w:rsidR="00873F31" w:rsidRPr="00250D79" w:rsidRDefault="00873F31" w:rsidP="00873F31">
            <w:pPr>
              <w:numPr>
                <w:ilvl w:val="0"/>
                <w:numId w:val="23"/>
              </w:numPr>
              <w:rPr>
                <w:rFonts w:eastAsia="Times New Roman"/>
                <w:szCs w:val="24"/>
              </w:rPr>
            </w:pPr>
            <w:r w:rsidRPr="00250D79">
              <w:rPr>
                <w:rFonts w:eastAsia="Times New Roman"/>
                <w:szCs w:val="24"/>
              </w:rPr>
              <w:t>multiple disabilities; or</w:t>
            </w:r>
          </w:p>
          <w:p w14:paraId="73D2ED8E" w14:textId="77777777" w:rsidR="00873F31" w:rsidRPr="00250D79" w:rsidRDefault="00873F31" w:rsidP="00873F31">
            <w:pPr>
              <w:numPr>
                <w:ilvl w:val="0"/>
                <w:numId w:val="23"/>
              </w:numPr>
              <w:rPr>
                <w:rFonts w:eastAsia="Times New Roman"/>
                <w:szCs w:val="24"/>
              </w:rPr>
            </w:pPr>
            <w:r w:rsidRPr="00250D79">
              <w:rPr>
                <w:rFonts w:eastAsia="Times New Roman"/>
                <w:szCs w:val="24"/>
              </w:rPr>
              <w:t>other unusual conditions.</w:t>
            </w:r>
          </w:p>
        </w:tc>
      </w:tr>
      <w:tr w:rsidR="00873F31" w:rsidRPr="00250D79" w14:paraId="239620E8" w14:textId="77777777" w:rsidTr="00873F31">
        <w:tc>
          <w:tcPr>
            <w:tcW w:w="0" w:type="auto"/>
            <w:hideMark/>
          </w:tcPr>
          <w:p w14:paraId="07FAAB83" w14:textId="77777777" w:rsidR="00873F31" w:rsidRPr="00250D79" w:rsidRDefault="00873F31" w:rsidP="002465B7">
            <w:pPr>
              <w:rPr>
                <w:rFonts w:eastAsia="Times New Roman"/>
                <w:szCs w:val="24"/>
              </w:rPr>
            </w:pPr>
            <w:r w:rsidRPr="00250D79">
              <w:rPr>
                <w:rFonts w:eastAsia="Times New Roman"/>
                <w:szCs w:val="24"/>
              </w:rPr>
              <w:t>Epilepsy (seizure disorders)</w:t>
            </w:r>
          </w:p>
          <w:p w14:paraId="36927C75" w14:textId="77777777" w:rsidR="00873F31" w:rsidRPr="00250D79" w:rsidRDefault="00873F31" w:rsidP="002465B7">
            <w:pPr>
              <w:rPr>
                <w:rFonts w:eastAsia="Times New Roman"/>
                <w:szCs w:val="24"/>
              </w:rPr>
            </w:pPr>
            <w:r w:rsidRPr="00250D79">
              <w:rPr>
                <w:rFonts w:eastAsia="Times New Roman"/>
                <w:szCs w:val="24"/>
              </w:rPr>
              <w:lastRenderedPageBreak/>
              <w:t>See Counselor Desk Reference A13: Epilepsy and Seizure Disorders.</w:t>
            </w:r>
          </w:p>
        </w:tc>
        <w:tc>
          <w:tcPr>
            <w:tcW w:w="0" w:type="auto"/>
            <w:hideMark/>
          </w:tcPr>
          <w:p w14:paraId="2CBD735D" w14:textId="77777777" w:rsidR="00873F31" w:rsidRPr="00250D79" w:rsidRDefault="00873F31" w:rsidP="002465B7">
            <w:pPr>
              <w:rPr>
                <w:rFonts w:eastAsia="Times New Roman"/>
                <w:szCs w:val="24"/>
              </w:rPr>
            </w:pPr>
            <w:r w:rsidRPr="00250D79">
              <w:rPr>
                <w:rFonts w:eastAsia="Times New Roman"/>
                <w:szCs w:val="24"/>
              </w:rPr>
              <w:lastRenderedPageBreak/>
              <w:t>Medical records from a neurologist</w:t>
            </w:r>
          </w:p>
          <w:p w14:paraId="7AFF8EF9" w14:textId="77777777" w:rsidR="00873F31" w:rsidRPr="00250D79" w:rsidRDefault="00873F31" w:rsidP="002465B7">
            <w:pPr>
              <w:rPr>
                <w:rFonts w:eastAsia="Times New Roman"/>
                <w:szCs w:val="24"/>
              </w:rPr>
            </w:pPr>
            <w:r w:rsidRPr="00250D79">
              <w:rPr>
                <w:rFonts w:eastAsia="Times New Roman"/>
                <w:szCs w:val="24"/>
              </w:rPr>
              <w:t xml:space="preserve">If the customer is not currently being treated by a neurologist, </w:t>
            </w:r>
            <w:r w:rsidRPr="00250D79">
              <w:rPr>
                <w:rFonts w:eastAsia="Times New Roman"/>
                <w:szCs w:val="24"/>
              </w:rPr>
              <w:lastRenderedPageBreak/>
              <w:t>obtain this evaluation before determining eligibility unless the customer is on SSI/ and/or SSDI.</w:t>
            </w:r>
          </w:p>
        </w:tc>
        <w:tc>
          <w:tcPr>
            <w:tcW w:w="0" w:type="auto"/>
            <w:hideMark/>
          </w:tcPr>
          <w:p w14:paraId="391CDEA5" w14:textId="77777777" w:rsidR="00873F31" w:rsidRPr="00250D79" w:rsidRDefault="00873F31" w:rsidP="002465B7">
            <w:pPr>
              <w:rPr>
                <w:rFonts w:eastAsia="Times New Roman"/>
                <w:szCs w:val="24"/>
              </w:rPr>
            </w:pPr>
            <w:r w:rsidRPr="00250D79">
              <w:rPr>
                <w:rFonts w:eastAsia="Times New Roman"/>
                <w:szCs w:val="24"/>
              </w:rPr>
              <w:lastRenderedPageBreak/>
              <w:t> </w:t>
            </w:r>
          </w:p>
        </w:tc>
      </w:tr>
      <w:tr w:rsidR="00873F31" w:rsidRPr="00250D79" w14:paraId="4653D654" w14:textId="77777777" w:rsidTr="00873F31">
        <w:tc>
          <w:tcPr>
            <w:tcW w:w="0" w:type="auto"/>
            <w:hideMark/>
          </w:tcPr>
          <w:p w14:paraId="51792A43" w14:textId="77777777" w:rsidR="00873F31" w:rsidRPr="00250D79" w:rsidRDefault="00873F31" w:rsidP="002465B7">
            <w:pPr>
              <w:rPr>
                <w:rFonts w:eastAsia="Times New Roman"/>
                <w:szCs w:val="24"/>
              </w:rPr>
            </w:pPr>
            <w:r w:rsidRPr="00250D79">
              <w:rPr>
                <w:rFonts w:eastAsia="Times New Roman"/>
                <w:szCs w:val="24"/>
              </w:rPr>
              <w:t>Fractures</w:t>
            </w:r>
          </w:p>
          <w:p w14:paraId="30573F35" w14:textId="77777777" w:rsidR="00873F31" w:rsidRPr="00250D79" w:rsidRDefault="00873F31" w:rsidP="002465B7">
            <w:pPr>
              <w:rPr>
                <w:rFonts w:eastAsia="Times New Roman"/>
                <w:szCs w:val="24"/>
              </w:rPr>
            </w:pPr>
            <w:r w:rsidRPr="00250D79">
              <w:rPr>
                <w:rFonts w:eastAsia="Times New Roman"/>
                <w:szCs w:val="24"/>
              </w:rPr>
              <w:t>See Counselor Desk Reference A14: Fractures; Malunion and Nonunion.</w:t>
            </w:r>
          </w:p>
        </w:tc>
        <w:tc>
          <w:tcPr>
            <w:tcW w:w="0" w:type="auto"/>
            <w:hideMark/>
          </w:tcPr>
          <w:p w14:paraId="1E209931" w14:textId="77777777" w:rsidR="00873F31" w:rsidRPr="00250D79" w:rsidRDefault="00873F31" w:rsidP="002465B7">
            <w:pPr>
              <w:rPr>
                <w:rFonts w:eastAsia="Times New Roman"/>
                <w:szCs w:val="24"/>
              </w:rPr>
            </w:pPr>
            <w:r w:rsidRPr="00250D79">
              <w:rPr>
                <w:rFonts w:eastAsia="Times New Roman"/>
                <w:szCs w:val="24"/>
              </w:rPr>
              <w:t>If the customer is wearing an external fixation device or an external fixation device has been recommended for the treatment of a fracture, medical records must be reviewed by the medical director before eligibility determination.</w:t>
            </w:r>
          </w:p>
          <w:p w14:paraId="63A1A478" w14:textId="77777777" w:rsidR="00873F31" w:rsidRPr="00250D79" w:rsidRDefault="00873F31" w:rsidP="002465B7">
            <w:pPr>
              <w:rPr>
                <w:rFonts w:eastAsia="Times New Roman"/>
                <w:szCs w:val="24"/>
              </w:rPr>
            </w:pPr>
            <w:r w:rsidRPr="00250D79">
              <w:rPr>
                <w:rFonts w:eastAsia="Times New Roman"/>
                <w:szCs w:val="24"/>
              </w:rPr>
              <w:t>Nonunion or malunion fractures require medical records from a physician specializing in orthopedics.</w:t>
            </w:r>
          </w:p>
        </w:tc>
        <w:tc>
          <w:tcPr>
            <w:tcW w:w="0" w:type="auto"/>
            <w:hideMark/>
          </w:tcPr>
          <w:p w14:paraId="4B2F8E39" w14:textId="77777777" w:rsidR="00873F31" w:rsidRPr="00250D79" w:rsidRDefault="00873F31" w:rsidP="002465B7">
            <w:pPr>
              <w:rPr>
                <w:rFonts w:eastAsia="Times New Roman"/>
                <w:szCs w:val="24"/>
              </w:rPr>
            </w:pPr>
            <w:r w:rsidRPr="00250D79">
              <w:rPr>
                <w:rFonts w:eastAsia="Times New Roman"/>
                <w:szCs w:val="24"/>
              </w:rPr>
              <w:t>Simple fractures are not considered impairments for the purposes of determining eligibility for vocational rehabilitation (VR) services.</w:t>
            </w:r>
          </w:p>
          <w:p w14:paraId="7A6FF97E" w14:textId="77777777" w:rsidR="00873F31" w:rsidRPr="00250D79" w:rsidRDefault="00873F31" w:rsidP="002465B7">
            <w:pPr>
              <w:rPr>
                <w:rFonts w:eastAsia="Times New Roman"/>
                <w:szCs w:val="24"/>
              </w:rPr>
            </w:pPr>
            <w:r w:rsidRPr="00250D79">
              <w:rPr>
                <w:rFonts w:eastAsia="Times New Roman"/>
                <w:szCs w:val="24"/>
              </w:rPr>
              <w:t>A fracture that has healed abnormally (malunion) or failed to heal (nonunion) may constitute an impairment for eligibility purposes.</w:t>
            </w:r>
          </w:p>
          <w:p w14:paraId="34C36058" w14:textId="77777777" w:rsidR="00873F31" w:rsidRPr="00250D79" w:rsidRDefault="00873F31" w:rsidP="002465B7">
            <w:pPr>
              <w:rPr>
                <w:rFonts w:eastAsia="Times New Roman"/>
                <w:szCs w:val="24"/>
              </w:rPr>
            </w:pPr>
            <w:r w:rsidRPr="00250D79">
              <w:rPr>
                <w:rFonts w:eastAsia="Times New Roman"/>
                <w:szCs w:val="24"/>
              </w:rPr>
              <w:t>Before determining eligibility for customers with fractures</w:t>
            </w:r>
            <w:ins w:id="5" w:author="Author">
              <w:r>
                <w:rPr>
                  <w:rFonts w:eastAsia="Times New Roman"/>
                  <w:szCs w:val="24"/>
                </w:rPr>
                <w:t xml:space="preserve"> (including malunion and nonunion</w:t>
              </w:r>
            </w:ins>
            <w:r>
              <w:rPr>
                <w:rFonts w:eastAsia="Times New Roman"/>
                <w:szCs w:val="24"/>
              </w:rPr>
              <w:t xml:space="preserve"> </w:t>
            </w:r>
            <w:ins w:id="6" w:author="Author">
              <w:r>
                <w:rPr>
                  <w:rFonts w:eastAsia="Times New Roman"/>
                  <w:szCs w:val="24"/>
                </w:rPr>
                <w:t>fractures)</w:t>
              </w:r>
            </w:ins>
            <w:del w:id="7" w:author="Author">
              <w:r w:rsidDel="0089163D">
                <w:rPr>
                  <w:rFonts w:eastAsia="Times New Roman"/>
                  <w:szCs w:val="24"/>
                </w:rPr>
                <w:delText xml:space="preserve"> </w:delText>
              </w:r>
            </w:del>
            <w:r w:rsidRPr="00250D79">
              <w:rPr>
                <w:rFonts w:eastAsia="Times New Roman"/>
                <w:szCs w:val="24"/>
              </w:rPr>
              <w:t xml:space="preserve"> a review from State Medical Director is needed</w:t>
            </w:r>
            <w:ins w:id="8" w:author="Author">
              <w:r>
                <w:rPr>
                  <w:rFonts w:eastAsia="Times New Roman"/>
                  <w:szCs w:val="24"/>
                </w:rPr>
                <w:t xml:space="preserve"> to confirm the type of fracture.</w:t>
              </w:r>
            </w:ins>
            <w:del w:id="9" w:author="Author">
              <w:r w:rsidRPr="00250D79" w:rsidDel="0092256B">
                <w:rPr>
                  <w:rFonts w:eastAsia="Times New Roman"/>
                  <w:szCs w:val="24"/>
                </w:rPr>
                <w:delText>.</w:delText>
              </w:r>
            </w:del>
          </w:p>
        </w:tc>
      </w:tr>
      <w:tr w:rsidR="00873F31" w:rsidRPr="00250D79" w14:paraId="0A9579F8" w14:textId="77777777" w:rsidTr="00873F31">
        <w:tc>
          <w:tcPr>
            <w:tcW w:w="0" w:type="auto"/>
            <w:hideMark/>
          </w:tcPr>
          <w:p w14:paraId="19521D80" w14:textId="77777777" w:rsidR="00873F31" w:rsidRPr="00250D79" w:rsidRDefault="00873F31" w:rsidP="002465B7">
            <w:pPr>
              <w:rPr>
                <w:rFonts w:eastAsia="Times New Roman"/>
                <w:szCs w:val="24"/>
              </w:rPr>
            </w:pPr>
            <w:r w:rsidRPr="00250D79">
              <w:rPr>
                <w:rFonts w:eastAsia="Times New Roman"/>
                <w:szCs w:val="24"/>
              </w:rPr>
              <w:t>Gallbladder disease</w:t>
            </w:r>
          </w:p>
          <w:p w14:paraId="7E4267D3" w14:textId="77777777" w:rsidR="00873F31" w:rsidRPr="00250D79" w:rsidRDefault="00873F31" w:rsidP="002465B7">
            <w:pPr>
              <w:rPr>
                <w:rFonts w:eastAsia="Times New Roman"/>
                <w:szCs w:val="24"/>
              </w:rPr>
            </w:pPr>
            <w:r w:rsidRPr="00250D79">
              <w:rPr>
                <w:rFonts w:eastAsia="Times New Roman"/>
                <w:szCs w:val="24"/>
              </w:rPr>
              <w:t xml:space="preserve">See </w:t>
            </w:r>
            <w:hyperlink r:id="rId23" w:history="1">
              <w:r w:rsidRPr="00250D79">
                <w:rPr>
                  <w:rFonts w:eastAsia="Times New Roman"/>
                  <w:color w:val="0000FF"/>
                  <w:szCs w:val="24"/>
                  <w:u w:val="single"/>
                </w:rPr>
                <w:t>Counselor Desk Reference A15: Gallbladder Disease</w:t>
              </w:r>
            </w:hyperlink>
            <w:r w:rsidRPr="00250D79">
              <w:rPr>
                <w:rFonts w:eastAsia="Times New Roman"/>
                <w:szCs w:val="24"/>
              </w:rPr>
              <w:t>.</w:t>
            </w:r>
          </w:p>
        </w:tc>
        <w:tc>
          <w:tcPr>
            <w:tcW w:w="0" w:type="auto"/>
            <w:hideMark/>
          </w:tcPr>
          <w:p w14:paraId="54960FEC" w14:textId="77777777" w:rsidR="00873F31" w:rsidRPr="00250D79" w:rsidRDefault="00873F31" w:rsidP="002465B7">
            <w:pPr>
              <w:rPr>
                <w:rFonts w:eastAsia="Times New Roman"/>
                <w:szCs w:val="24"/>
              </w:rPr>
            </w:pPr>
            <w:r w:rsidRPr="00250D79">
              <w:rPr>
                <w:rFonts w:eastAsia="Times New Roman"/>
                <w:szCs w:val="24"/>
              </w:rPr>
              <w:t> </w:t>
            </w:r>
          </w:p>
        </w:tc>
        <w:tc>
          <w:tcPr>
            <w:tcW w:w="0" w:type="auto"/>
            <w:hideMark/>
          </w:tcPr>
          <w:p w14:paraId="1BEDBDC2" w14:textId="77777777" w:rsidR="00873F31" w:rsidRPr="00250D79" w:rsidRDefault="00873F31" w:rsidP="002465B7">
            <w:pPr>
              <w:rPr>
                <w:rFonts w:eastAsia="Times New Roman"/>
                <w:szCs w:val="24"/>
              </w:rPr>
            </w:pPr>
            <w:r w:rsidRPr="00250D79">
              <w:rPr>
                <w:rFonts w:eastAsia="Times New Roman"/>
                <w:szCs w:val="24"/>
              </w:rPr>
              <w:t xml:space="preserve">Obtain VR </w:t>
            </w:r>
            <w:del w:id="10" w:author="Author">
              <w:r w:rsidRPr="00250D79" w:rsidDel="0092256B">
                <w:rPr>
                  <w:rFonts w:eastAsia="Times New Roman"/>
                  <w:szCs w:val="24"/>
                </w:rPr>
                <w:delText xml:space="preserve">Manager </w:delText>
              </w:r>
            </w:del>
            <w:ins w:id="11" w:author="Author">
              <w:r>
                <w:rPr>
                  <w:rFonts w:eastAsia="Times New Roman"/>
                  <w:szCs w:val="24"/>
                </w:rPr>
                <w:t xml:space="preserve">Supervisor </w:t>
              </w:r>
            </w:ins>
            <w:r w:rsidRPr="00250D79">
              <w:rPr>
                <w:rFonts w:eastAsia="Times New Roman"/>
                <w:szCs w:val="24"/>
              </w:rPr>
              <w:t>approval before The VR counselor determine eligibility.</w:t>
            </w:r>
          </w:p>
        </w:tc>
      </w:tr>
      <w:tr w:rsidR="00873F31" w:rsidRPr="00250D79" w14:paraId="57BF4824" w14:textId="77777777" w:rsidTr="00873F31">
        <w:tc>
          <w:tcPr>
            <w:tcW w:w="0" w:type="auto"/>
            <w:hideMark/>
          </w:tcPr>
          <w:p w14:paraId="2374E54E" w14:textId="77777777" w:rsidR="00873F31" w:rsidRPr="00250D79" w:rsidRDefault="00873F31" w:rsidP="002465B7">
            <w:pPr>
              <w:rPr>
                <w:rFonts w:eastAsia="Times New Roman"/>
                <w:szCs w:val="24"/>
              </w:rPr>
            </w:pPr>
            <w:r w:rsidRPr="00250D79">
              <w:rPr>
                <w:rFonts w:eastAsia="Times New Roman"/>
                <w:szCs w:val="24"/>
              </w:rPr>
              <w:t>Gynecological condition</w:t>
            </w:r>
          </w:p>
        </w:tc>
        <w:tc>
          <w:tcPr>
            <w:tcW w:w="0" w:type="auto"/>
            <w:hideMark/>
          </w:tcPr>
          <w:p w14:paraId="568D9C61" w14:textId="77777777" w:rsidR="00873F31" w:rsidRPr="00250D79" w:rsidRDefault="00873F31" w:rsidP="002465B7">
            <w:pPr>
              <w:rPr>
                <w:rFonts w:eastAsia="Times New Roman"/>
                <w:szCs w:val="24"/>
              </w:rPr>
            </w:pPr>
            <w:r w:rsidRPr="00250D79">
              <w:rPr>
                <w:rFonts w:eastAsia="Times New Roman"/>
                <w:szCs w:val="24"/>
              </w:rPr>
              <w:t> </w:t>
            </w:r>
          </w:p>
        </w:tc>
        <w:tc>
          <w:tcPr>
            <w:tcW w:w="0" w:type="auto"/>
            <w:hideMark/>
          </w:tcPr>
          <w:p w14:paraId="11B5142D" w14:textId="77777777" w:rsidR="00873F31" w:rsidRPr="00250D79" w:rsidRDefault="00873F31" w:rsidP="002465B7">
            <w:pPr>
              <w:rPr>
                <w:rFonts w:eastAsia="Times New Roman"/>
                <w:szCs w:val="24"/>
              </w:rPr>
            </w:pPr>
            <w:r w:rsidRPr="00250D79">
              <w:rPr>
                <w:rFonts w:eastAsia="Times New Roman"/>
                <w:szCs w:val="24"/>
              </w:rPr>
              <w:t>Screening procedures for cancer (for example, mammograms or Pap smears) are not allowable VR diagnostic procedure.</w:t>
            </w:r>
          </w:p>
          <w:p w14:paraId="6AD3BB24" w14:textId="77777777" w:rsidR="00873F31" w:rsidRPr="00250D79" w:rsidRDefault="00873F31" w:rsidP="002465B7">
            <w:pPr>
              <w:rPr>
                <w:rFonts w:eastAsia="Times New Roman"/>
                <w:szCs w:val="24"/>
              </w:rPr>
            </w:pPr>
            <w:r w:rsidRPr="00250D79">
              <w:rPr>
                <w:rFonts w:eastAsia="Times New Roman"/>
                <w:szCs w:val="24"/>
              </w:rPr>
              <w:t xml:space="preserve">Obtain VR </w:t>
            </w:r>
            <w:ins w:id="12" w:author="Author">
              <w:r>
                <w:rPr>
                  <w:rFonts w:eastAsia="Times New Roman"/>
                  <w:szCs w:val="24"/>
                </w:rPr>
                <w:t xml:space="preserve">Supervisor </w:t>
              </w:r>
            </w:ins>
            <w:del w:id="13" w:author="Author">
              <w:r w:rsidRPr="00250D79" w:rsidDel="00387029">
                <w:rPr>
                  <w:rFonts w:eastAsia="Times New Roman"/>
                  <w:szCs w:val="24"/>
                </w:rPr>
                <w:delText xml:space="preserve">Manager review and </w:delText>
              </w:r>
            </w:del>
            <w:r w:rsidRPr="00250D79">
              <w:rPr>
                <w:rFonts w:eastAsia="Times New Roman"/>
                <w:szCs w:val="24"/>
              </w:rPr>
              <w:t>approval before determining eligibility.</w:t>
            </w:r>
          </w:p>
        </w:tc>
      </w:tr>
      <w:tr w:rsidR="00873F31" w:rsidRPr="00250D79" w14:paraId="421FB1DE" w14:textId="77777777" w:rsidTr="00873F31">
        <w:tc>
          <w:tcPr>
            <w:tcW w:w="0" w:type="auto"/>
            <w:hideMark/>
          </w:tcPr>
          <w:p w14:paraId="603F74DA" w14:textId="77777777" w:rsidR="00873F31" w:rsidRPr="00250D79" w:rsidRDefault="00873F31" w:rsidP="002465B7">
            <w:pPr>
              <w:rPr>
                <w:rFonts w:eastAsia="Times New Roman"/>
                <w:szCs w:val="24"/>
              </w:rPr>
            </w:pPr>
            <w:r w:rsidRPr="00250D79">
              <w:rPr>
                <w:rFonts w:eastAsia="Times New Roman"/>
                <w:szCs w:val="24"/>
              </w:rPr>
              <w:t>Hard of Hearing</w:t>
            </w:r>
          </w:p>
          <w:p w14:paraId="7D72BEFC" w14:textId="77777777" w:rsidR="00873F31" w:rsidRPr="00250D79" w:rsidRDefault="00873F31" w:rsidP="002465B7">
            <w:pPr>
              <w:rPr>
                <w:rFonts w:eastAsia="Times New Roman"/>
                <w:szCs w:val="24"/>
              </w:rPr>
            </w:pPr>
            <w:r w:rsidRPr="00250D79">
              <w:rPr>
                <w:rFonts w:eastAsia="Times New Roman"/>
                <w:szCs w:val="24"/>
              </w:rPr>
              <w:t xml:space="preserve">See </w:t>
            </w:r>
            <w:hyperlink r:id="rId24" w:history="1">
              <w:r w:rsidRPr="00250D79">
                <w:rPr>
                  <w:rFonts w:eastAsia="Times New Roman"/>
                  <w:color w:val="0000FF"/>
                  <w:szCs w:val="24"/>
                  <w:u w:val="single"/>
                </w:rPr>
                <w:t>Counselor Desk Reference C1: Deaf and Hard of Hearing</w:t>
              </w:r>
            </w:hyperlink>
            <w:r w:rsidRPr="00250D79">
              <w:rPr>
                <w:rFonts w:eastAsia="Times New Roman"/>
                <w:szCs w:val="24"/>
              </w:rPr>
              <w:t>.</w:t>
            </w:r>
          </w:p>
          <w:p w14:paraId="3615CA0D" w14:textId="77777777" w:rsidR="00873F31" w:rsidRPr="00250D79" w:rsidRDefault="00873F31" w:rsidP="002465B7">
            <w:pPr>
              <w:rPr>
                <w:rFonts w:eastAsia="Times New Roman"/>
                <w:szCs w:val="24"/>
              </w:rPr>
            </w:pPr>
            <w:r w:rsidRPr="00250D79">
              <w:rPr>
                <w:rFonts w:eastAsia="Times New Roman"/>
                <w:szCs w:val="24"/>
              </w:rPr>
              <w:lastRenderedPageBreak/>
              <w:t>See also the Deaf section of this table, above.</w:t>
            </w:r>
          </w:p>
        </w:tc>
        <w:tc>
          <w:tcPr>
            <w:tcW w:w="0" w:type="auto"/>
            <w:hideMark/>
          </w:tcPr>
          <w:p w14:paraId="7CF51BFA" w14:textId="77777777" w:rsidR="00873F31" w:rsidRPr="00250D79" w:rsidRDefault="00873F31" w:rsidP="002465B7">
            <w:pPr>
              <w:rPr>
                <w:rFonts w:eastAsia="Times New Roman"/>
                <w:szCs w:val="24"/>
              </w:rPr>
            </w:pPr>
            <w:r w:rsidRPr="00250D79">
              <w:rPr>
                <w:rFonts w:eastAsia="Times New Roman"/>
                <w:szCs w:val="24"/>
              </w:rPr>
              <w:lastRenderedPageBreak/>
              <w:t>Audiometric evaluation (including audiogram) that documents level and type of hearing loss. Documentation older than six months may be used to determine eligibility.</w:t>
            </w:r>
          </w:p>
          <w:p w14:paraId="623F3C0E" w14:textId="77777777" w:rsidR="00873F31" w:rsidRPr="00250D79" w:rsidRDefault="00873F31" w:rsidP="002465B7">
            <w:pPr>
              <w:rPr>
                <w:rFonts w:eastAsia="Times New Roman"/>
                <w:szCs w:val="24"/>
              </w:rPr>
            </w:pPr>
            <w:r w:rsidRPr="00250D79">
              <w:rPr>
                <w:rFonts w:eastAsia="Times New Roman"/>
                <w:szCs w:val="24"/>
              </w:rPr>
              <w:lastRenderedPageBreak/>
              <w:t>Use DARS3105A, DARS3105B, and DARS3105C, Hearing Evaluation Report, or the equivalent.</w:t>
            </w:r>
          </w:p>
        </w:tc>
        <w:tc>
          <w:tcPr>
            <w:tcW w:w="0" w:type="auto"/>
            <w:hideMark/>
          </w:tcPr>
          <w:p w14:paraId="2EEFD734" w14:textId="77777777" w:rsidR="00873F31" w:rsidRPr="00250D79" w:rsidRDefault="00873F31" w:rsidP="002465B7">
            <w:pPr>
              <w:rPr>
                <w:rFonts w:eastAsia="Times New Roman"/>
                <w:szCs w:val="24"/>
              </w:rPr>
            </w:pPr>
            <w:r w:rsidRPr="00250D79">
              <w:rPr>
                <w:rFonts w:eastAsia="Times New Roman"/>
                <w:szCs w:val="24"/>
              </w:rPr>
              <w:lastRenderedPageBreak/>
              <w:t>See information about hearing aids in C-704-10: Hearing Aids.</w:t>
            </w:r>
          </w:p>
        </w:tc>
      </w:tr>
      <w:tr w:rsidR="00873F31" w:rsidRPr="00250D79" w14:paraId="5FC16F6F" w14:textId="77777777" w:rsidTr="00873F31">
        <w:tc>
          <w:tcPr>
            <w:tcW w:w="0" w:type="auto"/>
            <w:hideMark/>
          </w:tcPr>
          <w:p w14:paraId="54F77288" w14:textId="77777777" w:rsidR="00873F31" w:rsidRPr="00250D79" w:rsidRDefault="00873F31" w:rsidP="002465B7">
            <w:pPr>
              <w:rPr>
                <w:rFonts w:eastAsia="Times New Roman"/>
                <w:szCs w:val="24"/>
              </w:rPr>
            </w:pPr>
            <w:r w:rsidRPr="00250D79">
              <w:rPr>
                <w:rFonts w:eastAsia="Times New Roman"/>
                <w:szCs w:val="24"/>
              </w:rPr>
              <w:t>Hernia</w:t>
            </w:r>
          </w:p>
          <w:p w14:paraId="33F19FED" w14:textId="77777777" w:rsidR="00873F31" w:rsidRPr="00250D79" w:rsidRDefault="00873F31" w:rsidP="002465B7">
            <w:pPr>
              <w:rPr>
                <w:rFonts w:eastAsia="Times New Roman"/>
                <w:szCs w:val="24"/>
              </w:rPr>
            </w:pPr>
            <w:r w:rsidRPr="00250D79">
              <w:rPr>
                <w:rFonts w:eastAsia="Times New Roman"/>
                <w:szCs w:val="24"/>
              </w:rPr>
              <w:t xml:space="preserve">See </w:t>
            </w:r>
            <w:hyperlink r:id="rId25" w:history="1">
              <w:r w:rsidRPr="00250D79">
                <w:rPr>
                  <w:rFonts w:eastAsia="Times New Roman"/>
                  <w:color w:val="0000FF"/>
                  <w:szCs w:val="24"/>
                  <w:u w:val="single"/>
                </w:rPr>
                <w:t>Counselor Desk Reference A19: Hernias</w:t>
              </w:r>
            </w:hyperlink>
            <w:r w:rsidRPr="00250D79">
              <w:rPr>
                <w:rFonts w:eastAsia="Times New Roman"/>
                <w:szCs w:val="24"/>
              </w:rPr>
              <w:t>.</w:t>
            </w:r>
          </w:p>
        </w:tc>
        <w:tc>
          <w:tcPr>
            <w:tcW w:w="0" w:type="auto"/>
            <w:hideMark/>
          </w:tcPr>
          <w:p w14:paraId="57911CBD" w14:textId="77777777" w:rsidR="00873F31" w:rsidRPr="00250D79" w:rsidRDefault="00873F31" w:rsidP="002465B7">
            <w:pPr>
              <w:rPr>
                <w:rFonts w:eastAsia="Times New Roman"/>
                <w:szCs w:val="24"/>
              </w:rPr>
            </w:pPr>
            <w:r w:rsidRPr="00250D79">
              <w:rPr>
                <w:rFonts w:eastAsia="Times New Roman"/>
                <w:szCs w:val="24"/>
              </w:rPr>
              <w:t> </w:t>
            </w:r>
          </w:p>
        </w:tc>
        <w:tc>
          <w:tcPr>
            <w:tcW w:w="0" w:type="auto"/>
            <w:hideMark/>
          </w:tcPr>
          <w:p w14:paraId="75087019" w14:textId="77777777" w:rsidR="00873F31" w:rsidRPr="00250D79" w:rsidRDefault="00873F31" w:rsidP="002465B7">
            <w:pPr>
              <w:rPr>
                <w:rFonts w:eastAsia="Times New Roman"/>
                <w:szCs w:val="24"/>
              </w:rPr>
            </w:pPr>
            <w:r w:rsidRPr="00250D79">
              <w:rPr>
                <w:rFonts w:eastAsia="Times New Roman"/>
                <w:szCs w:val="24"/>
              </w:rPr>
              <w:t xml:space="preserve">Obtain VR </w:t>
            </w:r>
            <w:del w:id="14" w:author="Author">
              <w:r w:rsidRPr="00250D79" w:rsidDel="00387029">
                <w:rPr>
                  <w:rFonts w:eastAsia="Times New Roman"/>
                  <w:szCs w:val="24"/>
                </w:rPr>
                <w:delText>Manager review and</w:delText>
              </w:r>
            </w:del>
            <w:ins w:id="15" w:author="Author">
              <w:r>
                <w:rPr>
                  <w:rFonts w:eastAsia="Times New Roman"/>
                  <w:szCs w:val="24"/>
                </w:rPr>
                <w:t>Supervisor</w:t>
              </w:r>
            </w:ins>
            <w:r w:rsidRPr="00250D79">
              <w:rPr>
                <w:rFonts w:eastAsia="Times New Roman"/>
                <w:szCs w:val="24"/>
              </w:rPr>
              <w:t xml:space="preserve"> approval before determining eligibility.</w:t>
            </w:r>
          </w:p>
        </w:tc>
      </w:tr>
    </w:tbl>
    <w:p w14:paraId="1B6B2741" w14:textId="77777777" w:rsidR="00873F31" w:rsidRPr="0024725A" w:rsidRDefault="00873F31" w:rsidP="00873F31">
      <w:r w:rsidRPr="0024725A">
        <w:rPr>
          <w:highlight w:val="yellow"/>
        </w:rPr>
        <w:t>…</w:t>
      </w:r>
    </w:p>
    <w:p w14:paraId="38A54E6D" w14:textId="77777777" w:rsidR="00873F31" w:rsidRDefault="00873F31" w:rsidP="00873F31">
      <w:pPr>
        <w:pStyle w:val="Heading2"/>
        <w:rPr>
          <w:rFonts w:eastAsiaTheme="majorEastAsia"/>
        </w:rPr>
      </w:pPr>
      <w:r w:rsidRPr="00E711B4">
        <w:rPr>
          <w:rFonts w:eastAsiaTheme="majorEastAsia"/>
        </w:rPr>
        <w:t xml:space="preserve">B-310: Trial Work Services </w:t>
      </w:r>
    </w:p>
    <w:p w14:paraId="38BE8E5B" w14:textId="77777777" w:rsidR="00873F31" w:rsidRPr="0024725A" w:rsidRDefault="00873F31" w:rsidP="00873F31">
      <w:r w:rsidRPr="0024725A">
        <w:rPr>
          <w:highlight w:val="yellow"/>
        </w:rPr>
        <w:t>…</w:t>
      </w:r>
    </w:p>
    <w:p w14:paraId="0167FBF9" w14:textId="77777777" w:rsidR="00873F31" w:rsidRPr="0024725A" w:rsidRDefault="00873F31" w:rsidP="00873F31">
      <w:pPr>
        <w:pStyle w:val="Heading3"/>
      </w:pPr>
      <w:r w:rsidRPr="0024725A">
        <w:t>B-310-8: Trial Work for Disability Too Significant to Benefit from Services Closure</w:t>
      </w:r>
    </w:p>
    <w:p w14:paraId="0D3A3ACE" w14:textId="77777777" w:rsidR="00873F31" w:rsidRPr="0024725A" w:rsidRDefault="00873F31" w:rsidP="00873F31">
      <w:pPr>
        <w:rPr>
          <w:lang w:val="en"/>
        </w:rPr>
      </w:pPr>
      <w:r w:rsidRPr="0024725A">
        <w:rPr>
          <w:lang w:val="en"/>
        </w:rPr>
        <w:t>At any point after eligibility has been determined, the VR counselor must evaluate the customer in multiple realistic work settings using trial work before closing the case with the closure reason "Disability Too Significant to Benefit from Services".</w:t>
      </w:r>
    </w:p>
    <w:p w14:paraId="0DEE9EEC" w14:textId="77777777" w:rsidR="00873F31" w:rsidRPr="0024725A" w:rsidRDefault="00873F31" w:rsidP="00873F31">
      <w:pPr>
        <w:rPr>
          <w:ins w:id="16" w:author="Author"/>
          <w:lang w:val="en"/>
        </w:rPr>
      </w:pPr>
      <w:ins w:id="17" w:author="Author">
        <w:r w:rsidRPr="0024725A">
          <w:rPr>
            <w:lang w:val="en"/>
          </w:rPr>
          <w:t>Closing a case in pre-trial work as "Disability Too Significant to Benefit from Services" requires VR Supervisor approval.</w:t>
        </w:r>
        <w:r>
          <w:rPr>
            <w:lang w:val="en"/>
          </w:rPr>
          <w:t xml:space="preserve"> Refer to B-604-1: Disability Too Significant to Benefit from Services for specific closure processes and procedures.</w:t>
        </w:r>
      </w:ins>
    </w:p>
    <w:p w14:paraId="1653778D" w14:textId="77777777" w:rsidR="00873F31" w:rsidRPr="0024725A" w:rsidRDefault="00873F31" w:rsidP="00873F31">
      <w:pPr>
        <w:pStyle w:val="Heading4"/>
      </w:pPr>
      <w:r w:rsidRPr="0024725A">
        <w:t>Level of Significance</w:t>
      </w:r>
    </w:p>
    <w:p w14:paraId="1B1E13B6" w14:textId="77777777" w:rsidR="00873F31" w:rsidRPr="0024725A" w:rsidRDefault="00873F31" w:rsidP="00873F31">
      <w:pPr>
        <w:rPr>
          <w:lang w:val="en"/>
        </w:rPr>
      </w:pPr>
      <w:r w:rsidRPr="0024725A">
        <w:rPr>
          <w:lang w:val="en"/>
        </w:rPr>
        <w:t>Trial Work services can be used only with customers whose disability is expected to meet the criteria of "significant" or "most significant." Refer to B-309: Establishing Level of Significance for more information about determining and updating the level of significance.  </w:t>
      </w:r>
    </w:p>
    <w:p w14:paraId="6BE6E0C7" w14:textId="77777777" w:rsidR="00873F31" w:rsidRPr="0024725A" w:rsidRDefault="00873F31" w:rsidP="00873F31">
      <w:r w:rsidRPr="0024725A">
        <w:rPr>
          <w:highlight w:val="yellow"/>
        </w:rPr>
        <w:t>…</w:t>
      </w:r>
    </w:p>
    <w:p w14:paraId="53DD4919" w14:textId="77777777" w:rsidR="00873F31" w:rsidRDefault="00873F31" w:rsidP="00873F31">
      <w:pPr>
        <w:pStyle w:val="Heading2"/>
      </w:pPr>
      <w:r w:rsidRPr="001C0174">
        <w:t>B-312: Closing a Case Ineligible or before Eligibility Determination</w:t>
      </w:r>
    </w:p>
    <w:p w14:paraId="6B4A21AA" w14:textId="77777777" w:rsidR="00873F31" w:rsidRPr="001C0174" w:rsidRDefault="00873F31" w:rsidP="00873F31">
      <w:r>
        <w:t>…</w:t>
      </w:r>
    </w:p>
    <w:p w14:paraId="15FA71F1" w14:textId="77777777" w:rsidR="00873F31" w:rsidRPr="00873F31" w:rsidRDefault="00873F31" w:rsidP="00873F31">
      <w:pPr>
        <w:pStyle w:val="Heading3"/>
      </w:pPr>
      <w:r w:rsidRPr="00873F31">
        <w:t>B-312-2: Closing a Case after Determining the Customer Ineligible</w:t>
      </w:r>
    </w:p>
    <w:p w14:paraId="43F1F5B4" w14:textId="77777777" w:rsidR="00873F31" w:rsidRPr="0024725A" w:rsidRDefault="00873F31" w:rsidP="00873F31">
      <w:pPr>
        <w:pStyle w:val="NormalWeb"/>
        <w:rPr>
          <w:rFonts w:ascii="Arial" w:hAnsi="Arial" w:cs="Arial"/>
          <w:lang w:val="en"/>
        </w:rPr>
      </w:pPr>
      <w:r w:rsidRPr="0024725A">
        <w:rPr>
          <w:rFonts w:ascii="Arial" w:hAnsi="Arial" w:cs="Arial"/>
          <w:lang w:val="en"/>
        </w:rPr>
        <w:t>There are four reasons a case may be closed as ineligible:</w:t>
      </w:r>
    </w:p>
    <w:p w14:paraId="346BDB59" w14:textId="77777777" w:rsidR="00873F31" w:rsidRPr="0024725A" w:rsidRDefault="00873F31" w:rsidP="00873F31">
      <w:pPr>
        <w:numPr>
          <w:ilvl w:val="0"/>
          <w:numId w:val="18"/>
        </w:numPr>
        <w:rPr>
          <w:lang w:val="en"/>
        </w:rPr>
      </w:pPr>
      <w:r w:rsidRPr="0024725A">
        <w:rPr>
          <w:lang w:val="en"/>
        </w:rPr>
        <w:t>No impediment to employment</w:t>
      </w:r>
    </w:p>
    <w:p w14:paraId="28CAC0D2" w14:textId="77777777" w:rsidR="00873F31" w:rsidRPr="0024725A" w:rsidRDefault="00873F31" w:rsidP="00873F31">
      <w:pPr>
        <w:numPr>
          <w:ilvl w:val="0"/>
          <w:numId w:val="18"/>
        </w:numPr>
        <w:rPr>
          <w:lang w:val="en"/>
        </w:rPr>
      </w:pPr>
      <w:r w:rsidRPr="0024725A">
        <w:rPr>
          <w:lang w:val="en"/>
        </w:rPr>
        <w:lastRenderedPageBreak/>
        <w:t>No disabling condition</w:t>
      </w:r>
    </w:p>
    <w:p w14:paraId="055409D1" w14:textId="77777777" w:rsidR="00873F31" w:rsidRPr="0024725A" w:rsidRDefault="00873F31" w:rsidP="00873F31">
      <w:pPr>
        <w:numPr>
          <w:ilvl w:val="0"/>
          <w:numId w:val="18"/>
        </w:numPr>
        <w:rPr>
          <w:lang w:val="en"/>
        </w:rPr>
      </w:pPr>
      <w:r w:rsidRPr="0024725A">
        <w:rPr>
          <w:lang w:val="en"/>
        </w:rPr>
        <w:t>VR services not required</w:t>
      </w:r>
    </w:p>
    <w:p w14:paraId="04093C05" w14:textId="77777777" w:rsidR="00873F31" w:rsidRPr="0024725A" w:rsidRDefault="00873F31" w:rsidP="00873F31">
      <w:pPr>
        <w:numPr>
          <w:ilvl w:val="0"/>
          <w:numId w:val="18"/>
        </w:numPr>
        <w:rPr>
          <w:lang w:val="en"/>
        </w:rPr>
      </w:pPr>
      <w:r w:rsidRPr="0024725A">
        <w:rPr>
          <w:lang w:val="en"/>
        </w:rPr>
        <w:t>Disability too significant to benefit from services</w:t>
      </w:r>
    </w:p>
    <w:p w14:paraId="71503BEB" w14:textId="77777777" w:rsidR="00873F31" w:rsidRPr="0024725A" w:rsidRDefault="00873F31" w:rsidP="00873F31">
      <w:pPr>
        <w:pStyle w:val="NormalWeb"/>
        <w:rPr>
          <w:rFonts w:ascii="Arial" w:hAnsi="Arial" w:cs="Arial"/>
          <w:lang w:val="en"/>
        </w:rPr>
      </w:pPr>
      <w:r w:rsidRPr="0024725A">
        <w:rPr>
          <w:rFonts w:ascii="Arial" w:hAnsi="Arial" w:cs="Arial"/>
          <w:lang w:val="en"/>
        </w:rPr>
        <w:t>Before closing any case as ineligible:</w:t>
      </w:r>
    </w:p>
    <w:p w14:paraId="2E1797BD" w14:textId="77777777" w:rsidR="00873F31" w:rsidRPr="0024725A" w:rsidRDefault="00873F31" w:rsidP="00873F31">
      <w:pPr>
        <w:numPr>
          <w:ilvl w:val="0"/>
          <w:numId w:val="19"/>
        </w:numPr>
        <w:rPr>
          <w:lang w:val="en"/>
        </w:rPr>
      </w:pPr>
      <w:r w:rsidRPr="0024725A">
        <w:rPr>
          <w:lang w:val="en"/>
        </w:rPr>
        <w:t>discuss with the customer and/or the customer's representative the reason for the closure; and</w:t>
      </w:r>
    </w:p>
    <w:p w14:paraId="5A2500C1" w14:textId="77777777" w:rsidR="00873F31" w:rsidRPr="0024725A" w:rsidRDefault="00873F31" w:rsidP="00873F31">
      <w:pPr>
        <w:numPr>
          <w:ilvl w:val="0"/>
          <w:numId w:val="19"/>
        </w:numPr>
        <w:rPr>
          <w:lang w:val="en"/>
        </w:rPr>
      </w:pPr>
      <w:r w:rsidRPr="0024725A">
        <w:rPr>
          <w:lang w:val="en"/>
        </w:rPr>
        <w:t>ensure that the case reflects the justification for the decision.</w:t>
      </w:r>
    </w:p>
    <w:p w14:paraId="589AD6CF" w14:textId="77777777" w:rsidR="00873F31" w:rsidRPr="00873F31" w:rsidRDefault="00873F31" w:rsidP="00873F31">
      <w:pPr>
        <w:pStyle w:val="Heading4"/>
      </w:pPr>
      <w:r w:rsidRPr="00873F31">
        <w:t>Reasons and Procedure for Closing a Case Because of Ineligibility</w:t>
      </w:r>
    </w:p>
    <w:p w14:paraId="472FB637" w14:textId="77777777" w:rsidR="00873F31" w:rsidRPr="0024725A" w:rsidDel="00D22DB5" w:rsidRDefault="00873F31" w:rsidP="00873F31">
      <w:pPr>
        <w:pStyle w:val="NormalWeb"/>
        <w:rPr>
          <w:del w:id="18" w:author="Author"/>
          <w:rFonts w:ascii="Arial" w:hAnsi="Arial" w:cs="Arial"/>
          <w:lang w:val="en"/>
        </w:rPr>
      </w:pPr>
      <w:r w:rsidRPr="0024725A">
        <w:rPr>
          <w:rFonts w:ascii="Arial" w:hAnsi="Arial" w:cs="Arial"/>
          <w:lang w:val="en"/>
        </w:rPr>
        <w:t xml:space="preserve">If after the completion of Trial Work Experiences, the VR counselor determines the customer is unable to benefit from VR services to reach an employment outcome due to the severity of his or her disability, </w:t>
      </w:r>
      <w:del w:id="19" w:author="Author">
        <w:r w:rsidRPr="0024725A" w:rsidDel="00D22DB5">
          <w:rPr>
            <w:rFonts w:ascii="Arial" w:hAnsi="Arial" w:cs="Arial"/>
            <w:lang w:val="en"/>
          </w:rPr>
          <w:delText>review and approval by the VR Manager</w:delText>
        </w:r>
      </w:del>
      <w:ins w:id="20" w:author="Author">
        <w:del w:id="21" w:author="Author">
          <w:r w:rsidDel="00D22DB5">
            <w:rPr>
              <w:rFonts w:ascii="Arial" w:hAnsi="Arial" w:cs="Arial"/>
              <w:lang w:val="en"/>
            </w:rPr>
            <w:delText xml:space="preserve">VR Manager </w:delText>
          </w:r>
        </w:del>
      </w:ins>
      <w:del w:id="22" w:author="Author">
        <w:r w:rsidRPr="0024725A" w:rsidDel="00D22DB5">
          <w:rPr>
            <w:rFonts w:ascii="Arial" w:hAnsi="Arial" w:cs="Arial"/>
            <w:lang w:val="en"/>
          </w:rPr>
          <w:delText xml:space="preserve"> is required before closing a case.</w:delText>
        </w:r>
      </w:del>
      <w:ins w:id="23" w:author="Author">
        <w:r>
          <w:rPr>
            <w:rFonts w:ascii="Arial" w:hAnsi="Arial" w:cs="Arial"/>
            <w:lang w:val="en"/>
          </w:rPr>
          <w:t xml:space="preserve">VR Supervisor approval is required prior to closing the case. </w:t>
        </w:r>
      </w:ins>
    </w:p>
    <w:p w14:paraId="0C6E2EDB" w14:textId="77777777" w:rsidR="00873F31" w:rsidRDefault="00873F31" w:rsidP="00873F31">
      <w:pPr>
        <w:pStyle w:val="NormalWeb"/>
        <w:rPr>
          <w:ins w:id="24" w:author="Author"/>
          <w:rFonts w:ascii="Arial" w:hAnsi="Arial" w:cs="Arial"/>
          <w:lang w:val="en"/>
        </w:rPr>
      </w:pPr>
      <w:r w:rsidRPr="0024725A">
        <w:rPr>
          <w:rFonts w:ascii="Arial" w:hAnsi="Arial" w:cs="Arial"/>
          <w:lang w:val="en"/>
        </w:rPr>
        <w:t xml:space="preserve">Refer to </w:t>
      </w:r>
      <w:ins w:id="25" w:author="Author">
        <w:r w:rsidRPr="00D22DB5">
          <w:rPr>
            <w:rFonts w:ascii="Arial" w:eastAsiaTheme="minorHAnsi" w:hAnsi="Arial" w:cs="Arial"/>
            <w:szCs w:val="22"/>
            <w:lang w:val="en"/>
          </w:rPr>
          <w:fldChar w:fldCharType="begin"/>
        </w:r>
        <w:r w:rsidRPr="00D22DB5">
          <w:rPr>
            <w:rFonts w:ascii="Arial" w:eastAsiaTheme="minorHAnsi" w:hAnsi="Arial" w:cs="Arial"/>
            <w:szCs w:val="22"/>
            <w:lang w:val="en"/>
          </w:rPr>
          <w:instrText xml:space="preserve"> HYPERLINK "https://twc.texas.gov/vr-services-manual/vrsm-b-600" \l "b604-1" </w:instrText>
        </w:r>
        <w:r w:rsidRPr="00D22DB5">
          <w:rPr>
            <w:rFonts w:ascii="Arial" w:eastAsiaTheme="minorHAnsi" w:hAnsi="Arial" w:cs="Arial"/>
            <w:szCs w:val="22"/>
            <w:lang w:val="en"/>
          </w:rPr>
          <w:fldChar w:fldCharType="separate"/>
        </w:r>
        <w:r w:rsidRPr="00D22DB5">
          <w:rPr>
            <w:rFonts w:ascii="Arial" w:eastAsiaTheme="minorHAnsi" w:hAnsi="Arial" w:cs="Arial"/>
            <w:color w:val="0000FF"/>
            <w:szCs w:val="22"/>
            <w:u w:val="single"/>
            <w:lang w:val="en"/>
          </w:rPr>
          <w:t>B-604-1: Disability Too Significant to Benefit from Services</w:t>
        </w:r>
        <w:r w:rsidRPr="00D22DB5">
          <w:rPr>
            <w:rFonts w:ascii="Arial" w:eastAsiaTheme="minorHAnsi" w:hAnsi="Arial" w:cs="Arial"/>
            <w:szCs w:val="22"/>
            <w:lang w:val="en"/>
          </w:rPr>
          <w:fldChar w:fldCharType="end"/>
        </w:r>
        <w:r>
          <w:rPr>
            <w:rFonts w:ascii="Arial" w:eastAsiaTheme="minorHAnsi" w:hAnsi="Arial" w:cs="Arial"/>
            <w:szCs w:val="22"/>
            <w:lang w:val="en"/>
          </w:rPr>
          <w:t xml:space="preserve"> for detailed processes and procedures for closing the case. </w:t>
        </w:r>
      </w:ins>
      <w:del w:id="26" w:author="Author">
        <w:r w:rsidRPr="0024725A" w:rsidDel="00D22DB5">
          <w:rPr>
            <w:rFonts w:ascii="Arial" w:hAnsi="Arial" w:cs="Arial"/>
            <w:lang w:val="en"/>
          </w:rPr>
          <w:delText>B-602-7: Closing a Case from Trial Work Due to Disability Too Sever to Benefit from Services</w:delText>
        </w:r>
      </w:del>
      <w:r w:rsidRPr="0024725A">
        <w:rPr>
          <w:rFonts w:ascii="Arial" w:hAnsi="Arial" w:cs="Arial"/>
          <w:lang w:val="en"/>
        </w:rPr>
        <w:t>.</w:t>
      </w:r>
    </w:p>
    <w:p w14:paraId="7E620ACE" w14:textId="0DDE8FF4" w:rsidR="00873F31" w:rsidRPr="0024725A" w:rsidRDefault="00873F31" w:rsidP="00873F31">
      <w:pPr>
        <w:pStyle w:val="NormalWeb"/>
      </w:pPr>
      <w:r w:rsidRPr="00D22DB5">
        <w:rPr>
          <w:rFonts w:ascii="Arial" w:hAnsi="Arial" w:cs="Arial"/>
          <w:b/>
          <w:lang w:val="en"/>
        </w:rPr>
        <w:t>…</w:t>
      </w:r>
    </w:p>
    <w:sectPr w:rsidR="00873F31" w:rsidRPr="0024725A" w:rsidSect="002E6587">
      <w:headerReference w:type="default" r:id="rId26"/>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B31F" w14:textId="77777777" w:rsidR="00FA2550" w:rsidRDefault="00FA2550" w:rsidP="00D85DA6">
      <w:pPr>
        <w:spacing w:after="0"/>
      </w:pPr>
      <w:r>
        <w:separator/>
      </w:r>
    </w:p>
  </w:endnote>
  <w:endnote w:type="continuationSeparator" w:id="0">
    <w:p w14:paraId="1B6D59AF" w14:textId="77777777" w:rsidR="00FA2550" w:rsidRDefault="00FA2550" w:rsidP="00D85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8FCC" w14:textId="77777777" w:rsidR="00FA2550" w:rsidRDefault="00FA2550" w:rsidP="00D85DA6">
      <w:pPr>
        <w:spacing w:after="0"/>
      </w:pPr>
      <w:r>
        <w:separator/>
      </w:r>
    </w:p>
  </w:footnote>
  <w:footnote w:type="continuationSeparator" w:id="0">
    <w:p w14:paraId="56A4F1EE" w14:textId="77777777" w:rsidR="00FA2550" w:rsidRDefault="00FA2550" w:rsidP="00D85D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5C25" w14:textId="77777777" w:rsidR="002B624A" w:rsidRPr="002375D7" w:rsidRDefault="002B624A" w:rsidP="00951AD3">
    <w:pPr>
      <w:spacing w:before="240" w:after="200" w:line="276" w:lineRule="auto"/>
      <w:outlineLvl w:val="2"/>
      <w:rPr>
        <w:color w:val="000000" w:themeColor="text1"/>
        <w:sz w:val="28"/>
        <w:szCs w:val="28"/>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CA4"/>
    <w:multiLevelType w:val="hybridMultilevel"/>
    <w:tmpl w:val="5DA627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3C7F"/>
    <w:multiLevelType w:val="multilevel"/>
    <w:tmpl w:val="038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E5B52"/>
    <w:multiLevelType w:val="hybridMultilevel"/>
    <w:tmpl w:val="20F0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F451D1"/>
    <w:multiLevelType w:val="multilevel"/>
    <w:tmpl w:val="2564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351F6"/>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5221D"/>
    <w:multiLevelType w:val="multilevel"/>
    <w:tmpl w:val="D728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F4EE9"/>
    <w:multiLevelType w:val="hybridMultilevel"/>
    <w:tmpl w:val="166E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4094"/>
    <w:multiLevelType w:val="multilevel"/>
    <w:tmpl w:val="517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E1E5D"/>
    <w:multiLevelType w:val="hybridMultilevel"/>
    <w:tmpl w:val="39BE89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66B2E"/>
    <w:multiLevelType w:val="multilevel"/>
    <w:tmpl w:val="2E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20C2D"/>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241392"/>
    <w:multiLevelType w:val="multilevel"/>
    <w:tmpl w:val="E49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3331D"/>
    <w:multiLevelType w:val="multilevel"/>
    <w:tmpl w:val="5B58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C36A9"/>
    <w:multiLevelType w:val="hybridMultilevel"/>
    <w:tmpl w:val="57AA71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BA6567"/>
    <w:multiLevelType w:val="multilevel"/>
    <w:tmpl w:val="C7F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D78CB"/>
    <w:multiLevelType w:val="multilevel"/>
    <w:tmpl w:val="AF8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22695"/>
    <w:multiLevelType w:val="hybridMultilevel"/>
    <w:tmpl w:val="A0D819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DB1115"/>
    <w:multiLevelType w:val="multilevel"/>
    <w:tmpl w:val="FDE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61F04"/>
    <w:multiLevelType w:val="hybridMultilevel"/>
    <w:tmpl w:val="2F02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6"/>
  </w:num>
  <w:num w:numId="6">
    <w:abstractNumId w:val="8"/>
  </w:num>
  <w:num w:numId="7">
    <w:abstractNumId w:val="13"/>
  </w:num>
  <w:num w:numId="8">
    <w:abstractNumId w:val="0"/>
  </w:num>
  <w:num w:numId="9">
    <w:abstractNumId w:val="2"/>
  </w:num>
  <w:num w:numId="10">
    <w:abstractNumId w:val="18"/>
  </w:num>
  <w:num w:numId="11">
    <w:abstractNumId w:val="6"/>
  </w:num>
  <w:num w:numId="12">
    <w:abstractNumId w:val="9"/>
  </w:num>
  <w:num w:numId="13">
    <w:abstractNumId w:val="11"/>
  </w:num>
  <w:num w:numId="14">
    <w:abstractNumId w:val="15"/>
  </w:num>
  <w:num w:numId="15">
    <w:abstractNumId w:val="10"/>
  </w:num>
  <w:num w:numId="16">
    <w:abstractNumId w:val="4"/>
  </w:num>
  <w:num w:numId="17">
    <w:abstractNumId w:val="5"/>
  </w:num>
  <w:num w:numId="18">
    <w:abstractNumId w:val="1"/>
  </w:num>
  <w:num w:numId="19">
    <w:abstractNumId w:val="17"/>
  </w:num>
  <w:num w:numId="20">
    <w:abstractNumId w:val="14"/>
  </w:num>
  <w:num w:numId="21">
    <w:abstractNumId w:val="3"/>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A6"/>
    <w:rsid w:val="0004767E"/>
    <w:rsid w:val="0007321B"/>
    <w:rsid w:val="000811F7"/>
    <w:rsid w:val="000B5AA3"/>
    <w:rsid w:val="000E68CD"/>
    <w:rsid w:val="000F0315"/>
    <w:rsid w:val="0016125A"/>
    <w:rsid w:val="001641C7"/>
    <w:rsid w:val="001B0143"/>
    <w:rsid w:val="001E0ACC"/>
    <w:rsid w:val="001E4FE9"/>
    <w:rsid w:val="001F25E7"/>
    <w:rsid w:val="001F3E0C"/>
    <w:rsid w:val="0020017E"/>
    <w:rsid w:val="002246B4"/>
    <w:rsid w:val="002375D7"/>
    <w:rsid w:val="0024725A"/>
    <w:rsid w:val="002A37A8"/>
    <w:rsid w:val="002B624A"/>
    <w:rsid w:val="002D19E7"/>
    <w:rsid w:val="002E6587"/>
    <w:rsid w:val="0031487E"/>
    <w:rsid w:val="003A645B"/>
    <w:rsid w:val="0042546A"/>
    <w:rsid w:val="00427101"/>
    <w:rsid w:val="00442D33"/>
    <w:rsid w:val="004854E8"/>
    <w:rsid w:val="00495F2E"/>
    <w:rsid w:val="00503379"/>
    <w:rsid w:val="00520B45"/>
    <w:rsid w:val="00556140"/>
    <w:rsid w:val="00585921"/>
    <w:rsid w:val="005C0626"/>
    <w:rsid w:val="005F062C"/>
    <w:rsid w:val="006871F9"/>
    <w:rsid w:val="006C0426"/>
    <w:rsid w:val="006E77F6"/>
    <w:rsid w:val="006F1324"/>
    <w:rsid w:val="007219DF"/>
    <w:rsid w:val="007357D5"/>
    <w:rsid w:val="007A1874"/>
    <w:rsid w:val="007A5F25"/>
    <w:rsid w:val="007A6A24"/>
    <w:rsid w:val="007B103A"/>
    <w:rsid w:val="007C3287"/>
    <w:rsid w:val="007D3B34"/>
    <w:rsid w:val="007E0A34"/>
    <w:rsid w:val="00812C8B"/>
    <w:rsid w:val="00823351"/>
    <w:rsid w:val="00854F60"/>
    <w:rsid w:val="00873F31"/>
    <w:rsid w:val="00884B78"/>
    <w:rsid w:val="008D4D75"/>
    <w:rsid w:val="008F4DDD"/>
    <w:rsid w:val="00951AD3"/>
    <w:rsid w:val="009721C9"/>
    <w:rsid w:val="00982ED8"/>
    <w:rsid w:val="009B4064"/>
    <w:rsid w:val="00A00EE9"/>
    <w:rsid w:val="00A04AF7"/>
    <w:rsid w:val="00A828AC"/>
    <w:rsid w:val="00AD1D70"/>
    <w:rsid w:val="00AF4337"/>
    <w:rsid w:val="00B4300B"/>
    <w:rsid w:val="00BB3B84"/>
    <w:rsid w:val="00C26D72"/>
    <w:rsid w:val="00C34A04"/>
    <w:rsid w:val="00D20B4F"/>
    <w:rsid w:val="00D300FB"/>
    <w:rsid w:val="00D73F5B"/>
    <w:rsid w:val="00D85DA6"/>
    <w:rsid w:val="00D93ADB"/>
    <w:rsid w:val="00E3658C"/>
    <w:rsid w:val="00E37C61"/>
    <w:rsid w:val="00E855DE"/>
    <w:rsid w:val="00E86451"/>
    <w:rsid w:val="00EB4570"/>
    <w:rsid w:val="00EB66DF"/>
    <w:rsid w:val="00EC7273"/>
    <w:rsid w:val="00ED37E1"/>
    <w:rsid w:val="00F378DB"/>
    <w:rsid w:val="00F41098"/>
    <w:rsid w:val="00F54660"/>
    <w:rsid w:val="00FA2550"/>
    <w:rsid w:val="00FA3DA8"/>
    <w:rsid w:val="00FA7C23"/>
    <w:rsid w:val="00F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5F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F31"/>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873F31"/>
    <w:pPr>
      <w:keepNext/>
      <w:keepLines/>
      <w:spacing w:after="120"/>
      <w:outlineLvl w:val="0"/>
    </w:pPr>
    <w:rPr>
      <w:rFonts w:eastAsiaTheme="majorEastAsia"/>
      <w:b/>
      <w:sz w:val="36"/>
      <w:szCs w:val="32"/>
      <w:lang w:val="en"/>
    </w:rPr>
  </w:style>
  <w:style w:type="paragraph" w:styleId="Heading2">
    <w:name w:val="heading 2"/>
    <w:basedOn w:val="Normal"/>
    <w:next w:val="Normal"/>
    <w:link w:val="Heading2Char"/>
    <w:autoRedefine/>
    <w:uiPriority w:val="9"/>
    <w:unhideWhenUsed/>
    <w:qFormat/>
    <w:rsid w:val="00873F31"/>
    <w:pPr>
      <w:keepNext/>
      <w:keepLines/>
      <w:spacing w:before="40" w:after="0"/>
      <w:outlineLvl w:val="1"/>
    </w:pPr>
    <w:rPr>
      <w:rFonts w:eastAsia="Times New Roman" w:cstheme="majorBidi"/>
      <w:b/>
      <w:sz w:val="32"/>
      <w:szCs w:val="26"/>
      <w:lang w:val="en"/>
    </w:rPr>
  </w:style>
  <w:style w:type="paragraph" w:styleId="Heading3">
    <w:name w:val="heading 3"/>
    <w:basedOn w:val="Normal"/>
    <w:next w:val="Normal"/>
    <w:link w:val="Heading3Char"/>
    <w:autoRedefine/>
    <w:uiPriority w:val="9"/>
    <w:unhideWhenUsed/>
    <w:qFormat/>
    <w:rsid w:val="00873F31"/>
    <w:pPr>
      <w:keepNext/>
      <w:keepLines/>
      <w:spacing w:before="160" w:after="120"/>
      <w:outlineLvl w:val="2"/>
    </w:pPr>
    <w:rPr>
      <w:rFonts w:eastAsiaTheme="majorEastAsia"/>
      <w:b/>
      <w:sz w:val="28"/>
      <w:szCs w:val="24"/>
      <w:lang w:val="en"/>
    </w:rPr>
  </w:style>
  <w:style w:type="paragraph" w:styleId="Heading4">
    <w:name w:val="heading 4"/>
    <w:basedOn w:val="Normal"/>
    <w:next w:val="Normal"/>
    <w:link w:val="Heading4Char"/>
    <w:uiPriority w:val="9"/>
    <w:unhideWhenUsed/>
    <w:qFormat/>
    <w:rsid w:val="00873F31"/>
    <w:pPr>
      <w:spacing w:before="240" w:after="200" w:line="276" w:lineRule="auto"/>
      <w:outlineLvl w:val="3"/>
    </w:pPr>
    <w:rPr>
      <w:b/>
      <w:szCs w:val="24"/>
      <w:lang w:val="en"/>
    </w:rPr>
  </w:style>
  <w:style w:type="paragraph" w:styleId="Heading5">
    <w:name w:val="heading 5"/>
    <w:basedOn w:val="Normal"/>
    <w:next w:val="Normal"/>
    <w:link w:val="Heading5Char"/>
    <w:uiPriority w:val="9"/>
    <w:unhideWhenUsed/>
    <w:qFormat/>
    <w:rsid w:val="00982ED8"/>
    <w:pPr>
      <w:spacing w:before="240" w:after="120" w:line="276" w:lineRule="auto"/>
      <w:outlineLvl w:val="4"/>
    </w:pPr>
    <w:rPr>
      <w:b/>
      <w:sz w:val="22"/>
      <w:szCs w:val="24"/>
      <w:lang w:val="en"/>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F31"/>
    <w:rPr>
      <w:rFonts w:eastAsiaTheme="majorEastAsia"/>
      <w:b/>
      <w:sz w:val="36"/>
      <w:szCs w:val="32"/>
      <w:lang w:val="en"/>
    </w:rPr>
  </w:style>
  <w:style w:type="character" w:customStyle="1" w:styleId="Heading2Char">
    <w:name w:val="Heading 2 Char"/>
    <w:basedOn w:val="DefaultParagraphFont"/>
    <w:link w:val="Heading2"/>
    <w:uiPriority w:val="9"/>
    <w:rsid w:val="00873F31"/>
    <w:rPr>
      <w:rFonts w:eastAsia="Times New Roman" w:cstheme="majorBidi"/>
      <w:b/>
      <w:sz w:val="32"/>
      <w:szCs w:val="26"/>
      <w:lang w:val="en"/>
    </w:rPr>
  </w:style>
  <w:style w:type="character" w:customStyle="1" w:styleId="Heading3Char">
    <w:name w:val="Heading 3 Char"/>
    <w:basedOn w:val="DefaultParagraphFont"/>
    <w:link w:val="Heading3"/>
    <w:uiPriority w:val="9"/>
    <w:rsid w:val="00873F31"/>
    <w:rPr>
      <w:rFonts w:eastAsiaTheme="majorEastAsia"/>
      <w:b/>
      <w:sz w:val="28"/>
      <w:szCs w:val="24"/>
      <w:lang w:val="en"/>
    </w:rPr>
  </w:style>
  <w:style w:type="character" w:customStyle="1" w:styleId="Heading4Char">
    <w:name w:val="Heading 4 Char"/>
    <w:basedOn w:val="DefaultParagraphFont"/>
    <w:link w:val="Heading4"/>
    <w:uiPriority w:val="9"/>
    <w:rsid w:val="00873F31"/>
    <w:rPr>
      <w:b/>
      <w:sz w:val="24"/>
      <w:szCs w:val="24"/>
      <w:lang w:val="en"/>
    </w:rPr>
  </w:style>
  <w:style w:type="character" w:customStyle="1" w:styleId="Heading5Char">
    <w:name w:val="Heading 5 Char"/>
    <w:basedOn w:val="DefaultParagraphFont"/>
    <w:link w:val="Heading5"/>
    <w:uiPriority w:val="9"/>
    <w:rsid w:val="00982ED8"/>
    <w:rPr>
      <w:b/>
      <w:szCs w:val="24"/>
      <w:lang w:val="en"/>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CommentReference">
    <w:name w:val="annotation reference"/>
    <w:basedOn w:val="DefaultParagraphFont"/>
    <w:uiPriority w:val="99"/>
    <w:semiHidden/>
    <w:unhideWhenUsed/>
    <w:rsid w:val="00D85DA6"/>
    <w:rPr>
      <w:sz w:val="16"/>
      <w:szCs w:val="16"/>
    </w:rPr>
  </w:style>
  <w:style w:type="paragraph" w:styleId="CommentText">
    <w:name w:val="annotation text"/>
    <w:basedOn w:val="Normal"/>
    <w:link w:val="CommentTextChar"/>
    <w:uiPriority w:val="99"/>
    <w:unhideWhenUsed/>
    <w:rsid w:val="00D85DA6"/>
    <w:pPr>
      <w:spacing w:after="200"/>
    </w:pPr>
    <w:rPr>
      <w:sz w:val="20"/>
      <w:szCs w:val="20"/>
      <w:lang w:val="en"/>
    </w:rPr>
  </w:style>
  <w:style w:type="character" w:customStyle="1" w:styleId="CommentTextChar">
    <w:name w:val="Comment Text Char"/>
    <w:basedOn w:val="DefaultParagraphFont"/>
    <w:link w:val="CommentText"/>
    <w:uiPriority w:val="99"/>
    <w:rsid w:val="00D85DA6"/>
    <w:rPr>
      <w:sz w:val="20"/>
      <w:szCs w:val="20"/>
      <w:lang w:val="en"/>
    </w:rPr>
  </w:style>
  <w:style w:type="paragraph" w:styleId="BalloonText">
    <w:name w:val="Balloon Text"/>
    <w:basedOn w:val="Normal"/>
    <w:link w:val="BalloonTextChar"/>
    <w:uiPriority w:val="99"/>
    <w:semiHidden/>
    <w:unhideWhenUsed/>
    <w:rsid w:val="00D85D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A6"/>
    <w:rPr>
      <w:rFonts w:ascii="Segoe UI" w:hAnsi="Segoe UI" w:cs="Segoe UI"/>
      <w:sz w:val="18"/>
      <w:szCs w:val="18"/>
    </w:rPr>
  </w:style>
  <w:style w:type="paragraph" w:styleId="Header">
    <w:name w:val="header"/>
    <w:basedOn w:val="Normal"/>
    <w:link w:val="HeaderChar"/>
    <w:uiPriority w:val="99"/>
    <w:unhideWhenUsed/>
    <w:rsid w:val="00D85DA6"/>
    <w:pPr>
      <w:tabs>
        <w:tab w:val="center" w:pos="4680"/>
        <w:tab w:val="right" w:pos="9360"/>
      </w:tabs>
      <w:spacing w:after="0"/>
    </w:pPr>
  </w:style>
  <w:style w:type="character" w:customStyle="1" w:styleId="HeaderChar">
    <w:name w:val="Header Char"/>
    <w:basedOn w:val="DefaultParagraphFont"/>
    <w:link w:val="Header"/>
    <w:uiPriority w:val="99"/>
    <w:rsid w:val="00D85DA6"/>
    <w:rPr>
      <w:sz w:val="24"/>
    </w:rPr>
  </w:style>
  <w:style w:type="paragraph" w:styleId="Footer">
    <w:name w:val="footer"/>
    <w:basedOn w:val="Normal"/>
    <w:link w:val="FooterChar"/>
    <w:uiPriority w:val="99"/>
    <w:unhideWhenUsed/>
    <w:rsid w:val="00D85DA6"/>
    <w:pPr>
      <w:tabs>
        <w:tab w:val="center" w:pos="4680"/>
        <w:tab w:val="right" w:pos="9360"/>
      </w:tabs>
      <w:spacing w:after="0"/>
    </w:pPr>
  </w:style>
  <w:style w:type="character" w:customStyle="1" w:styleId="FooterChar">
    <w:name w:val="Footer Char"/>
    <w:basedOn w:val="DefaultParagraphFont"/>
    <w:link w:val="Footer"/>
    <w:uiPriority w:val="99"/>
    <w:rsid w:val="00D85DA6"/>
    <w:rPr>
      <w:sz w:val="24"/>
    </w:rPr>
  </w:style>
  <w:style w:type="character" w:styleId="Hyperlink">
    <w:name w:val="Hyperlink"/>
    <w:basedOn w:val="DefaultParagraphFont"/>
    <w:uiPriority w:val="99"/>
    <w:unhideWhenUsed/>
    <w:rsid w:val="001641C7"/>
    <w:rPr>
      <w:color w:val="0000FF" w:themeColor="hyperlink"/>
      <w:u w:val="single"/>
    </w:rPr>
  </w:style>
  <w:style w:type="character" w:styleId="UnresolvedMention">
    <w:name w:val="Unresolved Mention"/>
    <w:basedOn w:val="DefaultParagraphFont"/>
    <w:uiPriority w:val="99"/>
    <w:semiHidden/>
    <w:unhideWhenUsed/>
    <w:rsid w:val="001641C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811F7"/>
    <w:pPr>
      <w:spacing w:after="160"/>
    </w:pPr>
    <w:rPr>
      <w:b/>
      <w:bCs/>
      <w:lang w:val="en-US"/>
    </w:rPr>
  </w:style>
  <w:style w:type="character" w:customStyle="1" w:styleId="CommentSubjectChar">
    <w:name w:val="Comment Subject Char"/>
    <w:basedOn w:val="CommentTextChar"/>
    <w:link w:val="CommentSubject"/>
    <w:uiPriority w:val="99"/>
    <w:semiHidden/>
    <w:rsid w:val="000811F7"/>
    <w:rPr>
      <w:b/>
      <w:bCs/>
      <w:sz w:val="20"/>
      <w:szCs w:val="20"/>
      <w:lang w:val="en"/>
    </w:rPr>
  </w:style>
  <w:style w:type="paragraph" w:styleId="Revision">
    <w:name w:val="Revision"/>
    <w:hidden/>
    <w:uiPriority w:val="99"/>
    <w:semiHidden/>
    <w:rsid w:val="001F25E7"/>
    <w:pPr>
      <w:spacing w:after="0" w:line="240" w:lineRule="auto"/>
    </w:pPr>
    <w:rPr>
      <w:sz w:val="24"/>
    </w:rPr>
  </w:style>
  <w:style w:type="character" w:styleId="FollowedHyperlink">
    <w:name w:val="FollowedHyperlink"/>
    <w:basedOn w:val="DefaultParagraphFont"/>
    <w:uiPriority w:val="99"/>
    <w:semiHidden/>
    <w:unhideWhenUsed/>
    <w:rsid w:val="00F54660"/>
    <w:rPr>
      <w:color w:val="800080" w:themeColor="followedHyperlink"/>
      <w:u w:val="single"/>
    </w:rPr>
  </w:style>
  <w:style w:type="paragraph" w:styleId="NormalWeb">
    <w:name w:val="Normal (Web)"/>
    <w:basedOn w:val="Normal"/>
    <w:uiPriority w:val="99"/>
    <w:unhideWhenUsed/>
    <w:rsid w:val="00BB3B84"/>
    <w:rPr>
      <w:rFonts w:ascii="Times New Roman" w:eastAsia="Times New Roman" w:hAnsi="Times New Roman" w:cs="Times New Roman"/>
      <w:szCs w:val="24"/>
    </w:rPr>
  </w:style>
  <w:style w:type="table" w:styleId="TableGridLight">
    <w:name w:val="Grid Table Light"/>
    <w:basedOn w:val="TableNormal"/>
    <w:uiPriority w:val="40"/>
    <w:rsid w:val="00873F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29701">
      <w:bodyDiv w:val="1"/>
      <w:marLeft w:val="0"/>
      <w:marRight w:val="0"/>
      <w:marTop w:val="0"/>
      <w:marBottom w:val="0"/>
      <w:divBdr>
        <w:top w:val="none" w:sz="0" w:space="0" w:color="auto"/>
        <w:left w:val="none" w:sz="0" w:space="0" w:color="auto"/>
        <w:bottom w:val="none" w:sz="0" w:space="0" w:color="auto"/>
        <w:right w:val="none" w:sz="0" w:space="0" w:color="auto"/>
      </w:divBdr>
      <w:divsChild>
        <w:div w:id="1868134168">
          <w:marLeft w:val="0"/>
          <w:marRight w:val="0"/>
          <w:marTop w:val="0"/>
          <w:marBottom w:val="0"/>
          <w:divBdr>
            <w:top w:val="none" w:sz="0" w:space="0" w:color="auto"/>
            <w:left w:val="none" w:sz="0" w:space="0" w:color="auto"/>
            <w:bottom w:val="none" w:sz="0" w:space="0" w:color="auto"/>
            <w:right w:val="none" w:sz="0" w:space="0" w:color="auto"/>
          </w:divBdr>
          <w:divsChild>
            <w:div w:id="55053289">
              <w:marLeft w:val="0"/>
              <w:marRight w:val="0"/>
              <w:marTop w:val="0"/>
              <w:marBottom w:val="0"/>
              <w:divBdr>
                <w:top w:val="none" w:sz="0" w:space="0" w:color="auto"/>
                <w:left w:val="none" w:sz="0" w:space="0" w:color="auto"/>
                <w:bottom w:val="none" w:sz="0" w:space="0" w:color="auto"/>
                <w:right w:val="none" w:sz="0" w:space="0" w:color="auto"/>
              </w:divBdr>
              <w:divsChild>
                <w:div w:id="939485598">
                  <w:marLeft w:val="0"/>
                  <w:marRight w:val="0"/>
                  <w:marTop w:val="0"/>
                  <w:marBottom w:val="0"/>
                  <w:divBdr>
                    <w:top w:val="none" w:sz="0" w:space="0" w:color="auto"/>
                    <w:left w:val="none" w:sz="0" w:space="0" w:color="auto"/>
                    <w:bottom w:val="none" w:sz="0" w:space="0" w:color="auto"/>
                    <w:right w:val="none" w:sz="0" w:space="0" w:color="auto"/>
                  </w:divBdr>
                  <w:divsChild>
                    <w:div w:id="251745030">
                      <w:marLeft w:val="0"/>
                      <w:marRight w:val="0"/>
                      <w:marTop w:val="0"/>
                      <w:marBottom w:val="0"/>
                      <w:divBdr>
                        <w:top w:val="none" w:sz="0" w:space="0" w:color="auto"/>
                        <w:left w:val="none" w:sz="0" w:space="0" w:color="auto"/>
                        <w:bottom w:val="none" w:sz="0" w:space="0" w:color="auto"/>
                        <w:right w:val="none" w:sz="0" w:space="0" w:color="auto"/>
                      </w:divBdr>
                      <w:divsChild>
                        <w:div w:id="1593273602">
                          <w:marLeft w:val="0"/>
                          <w:marRight w:val="0"/>
                          <w:marTop w:val="0"/>
                          <w:marBottom w:val="0"/>
                          <w:divBdr>
                            <w:top w:val="none" w:sz="0" w:space="0" w:color="auto"/>
                            <w:left w:val="none" w:sz="0" w:space="0" w:color="auto"/>
                            <w:bottom w:val="none" w:sz="0" w:space="0" w:color="auto"/>
                            <w:right w:val="none" w:sz="0" w:space="0" w:color="auto"/>
                          </w:divBdr>
                          <w:divsChild>
                            <w:div w:id="1354915572">
                              <w:marLeft w:val="0"/>
                              <w:marRight w:val="0"/>
                              <w:marTop w:val="0"/>
                              <w:marBottom w:val="0"/>
                              <w:divBdr>
                                <w:top w:val="none" w:sz="0" w:space="0" w:color="auto"/>
                                <w:left w:val="none" w:sz="0" w:space="0" w:color="auto"/>
                                <w:bottom w:val="none" w:sz="0" w:space="0" w:color="auto"/>
                                <w:right w:val="none" w:sz="0" w:space="0" w:color="auto"/>
                              </w:divBdr>
                              <w:divsChild>
                                <w:div w:id="629167018">
                                  <w:marLeft w:val="0"/>
                                  <w:marRight w:val="0"/>
                                  <w:marTop w:val="0"/>
                                  <w:marBottom w:val="0"/>
                                  <w:divBdr>
                                    <w:top w:val="none" w:sz="0" w:space="0" w:color="auto"/>
                                    <w:left w:val="none" w:sz="0" w:space="0" w:color="auto"/>
                                    <w:bottom w:val="none" w:sz="0" w:space="0" w:color="auto"/>
                                    <w:right w:val="none" w:sz="0" w:space="0" w:color="auto"/>
                                  </w:divBdr>
                                  <w:divsChild>
                                    <w:div w:id="1725907036">
                                      <w:marLeft w:val="0"/>
                                      <w:marRight w:val="0"/>
                                      <w:marTop w:val="0"/>
                                      <w:marBottom w:val="0"/>
                                      <w:divBdr>
                                        <w:top w:val="none" w:sz="0" w:space="0" w:color="auto"/>
                                        <w:left w:val="none" w:sz="0" w:space="0" w:color="auto"/>
                                        <w:bottom w:val="none" w:sz="0" w:space="0" w:color="auto"/>
                                        <w:right w:val="none" w:sz="0" w:space="0" w:color="auto"/>
                                      </w:divBdr>
                                      <w:divsChild>
                                        <w:div w:id="223949170">
                                          <w:marLeft w:val="0"/>
                                          <w:marRight w:val="0"/>
                                          <w:marTop w:val="0"/>
                                          <w:marBottom w:val="0"/>
                                          <w:divBdr>
                                            <w:top w:val="none" w:sz="0" w:space="0" w:color="auto"/>
                                            <w:left w:val="none" w:sz="0" w:space="0" w:color="auto"/>
                                            <w:bottom w:val="none" w:sz="0" w:space="0" w:color="auto"/>
                                            <w:right w:val="none" w:sz="0" w:space="0" w:color="auto"/>
                                          </w:divBdr>
                                          <w:divsChild>
                                            <w:div w:id="1325281671">
                                              <w:marLeft w:val="0"/>
                                              <w:marRight w:val="0"/>
                                              <w:marTop w:val="0"/>
                                              <w:marBottom w:val="0"/>
                                              <w:divBdr>
                                                <w:top w:val="none" w:sz="0" w:space="0" w:color="auto"/>
                                                <w:left w:val="none" w:sz="0" w:space="0" w:color="auto"/>
                                                <w:bottom w:val="none" w:sz="0" w:space="0" w:color="auto"/>
                                                <w:right w:val="none" w:sz="0" w:space="0" w:color="auto"/>
                                              </w:divBdr>
                                              <w:divsChild>
                                                <w:div w:id="1635670101">
                                                  <w:marLeft w:val="0"/>
                                                  <w:marRight w:val="0"/>
                                                  <w:marTop w:val="0"/>
                                                  <w:marBottom w:val="0"/>
                                                  <w:divBdr>
                                                    <w:top w:val="none" w:sz="0" w:space="0" w:color="auto"/>
                                                    <w:left w:val="none" w:sz="0" w:space="0" w:color="auto"/>
                                                    <w:bottom w:val="none" w:sz="0" w:space="0" w:color="auto"/>
                                                    <w:right w:val="none" w:sz="0" w:space="0" w:color="auto"/>
                                                  </w:divBdr>
                                                  <w:divsChild>
                                                    <w:div w:id="3595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76368">
      <w:bodyDiv w:val="1"/>
      <w:marLeft w:val="0"/>
      <w:marRight w:val="0"/>
      <w:marTop w:val="0"/>
      <w:marBottom w:val="0"/>
      <w:divBdr>
        <w:top w:val="none" w:sz="0" w:space="0" w:color="auto"/>
        <w:left w:val="none" w:sz="0" w:space="0" w:color="auto"/>
        <w:bottom w:val="none" w:sz="0" w:space="0" w:color="auto"/>
        <w:right w:val="none" w:sz="0" w:space="0" w:color="auto"/>
      </w:divBdr>
    </w:div>
    <w:div w:id="540091230">
      <w:bodyDiv w:val="1"/>
      <w:marLeft w:val="0"/>
      <w:marRight w:val="0"/>
      <w:marTop w:val="0"/>
      <w:marBottom w:val="0"/>
      <w:divBdr>
        <w:top w:val="none" w:sz="0" w:space="0" w:color="auto"/>
        <w:left w:val="none" w:sz="0" w:space="0" w:color="auto"/>
        <w:bottom w:val="none" w:sz="0" w:space="0" w:color="auto"/>
        <w:right w:val="none" w:sz="0" w:space="0" w:color="auto"/>
      </w:divBdr>
    </w:div>
    <w:div w:id="911429815">
      <w:bodyDiv w:val="1"/>
      <w:marLeft w:val="0"/>
      <w:marRight w:val="0"/>
      <w:marTop w:val="0"/>
      <w:marBottom w:val="0"/>
      <w:divBdr>
        <w:top w:val="none" w:sz="0" w:space="0" w:color="auto"/>
        <w:left w:val="none" w:sz="0" w:space="0" w:color="auto"/>
        <w:bottom w:val="none" w:sz="0" w:space="0" w:color="auto"/>
        <w:right w:val="none" w:sz="0" w:space="0" w:color="auto"/>
      </w:divBdr>
      <w:divsChild>
        <w:div w:id="1212811072">
          <w:marLeft w:val="0"/>
          <w:marRight w:val="0"/>
          <w:marTop w:val="0"/>
          <w:marBottom w:val="0"/>
          <w:divBdr>
            <w:top w:val="none" w:sz="0" w:space="0" w:color="auto"/>
            <w:left w:val="none" w:sz="0" w:space="0" w:color="auto"/>
            <w:bottom w:val="none" w:sz="0" w:space="0" w:color="auto"/>
            <w:right w:val="none" w:sz="0" w:space="0" w:color="auto"/>
          </w:divBdr>
          <w:divsChild>
            <w:div w:id="1583098361">
              <w:marLeft w:val="0"/>
              <w:marRight w:val="0"/>
              <w:marTop w:val="0"/>
              <w:marBottom w:val="0"/>
              <w:divBdr>
                <w:top w:val="none" w:sz="0" w:space="0" w:color="auto"/>
                <w:left w:val="none" w:sz="0" w:space="0" w:color="auto"/>
                <w:bottom w:val="none" w:sz="0" w:space="0" w:color="auto"/>
                <w:right w:val="none" w:sz="0" w:space="0" w:color="auto"/>
              </w:divBdr>
              <w:divsChild>
                <w:div w:id="139201909">
                  <w:marLeft w:val="0"/>
                  <w:marRight w:val="0"/>
                  <w:marTop w:val="0"/>
                  <w:marBottom w:val="0"/>
                  <w:divBdr>
                    <w:top w:val="none" w:sz="0" w:space="0" w:color="auto"/>
                    <w:left w:val="none" w:sz="0" w:space="0" w:color="auto"/>
                    <w:bottom w:val="none" w:sz="0" w:space="0" w:color="auto"/>
                    <w:right w:val="none" w:sz="0" w:space="0" w:color="auto"/>
                  </w:divBdr>
                  <w:divsChild>
                    <w:div w:id="773790302">
                      <w:marLeft w:val="0"/>
                      <w:marRight w:val="0"/>
                      <w:marTop w:val="0"/>
                      <w:marBottom w:val="0"/>
                      <w:divBdr>
                        <w:top w:val="none" w:sz="0" w:space="0" w:color="auto"/>
                        <w:left w:val="none" w:sz="0" w:space="0" w:color="auto"/>
                        <w:bottom w:val="none" w:sz="0" w:space="0" w:color="auto"/>
                        <w:right w:val="none" w:sz="0" w:space="0" w:color="auto"/>
                      </w:divBdr>
                      <w:divsChild>
                        <w:div w:id="2104380052">
                          <w:marLeft w:val="0"/>
                          <w:marRight w:val="0"/>
                          <w:marTop w:val="0"/>
                          <w:marBottom w:val="0"/>
                          <w:divBdr>
                            <w:top w:val="none" w:sz="0" w:space="0" w:color="auto"/>
                            <w:left w:val="none" w:sz="0" w:space="0" w:color="auto"/>
                            <w:bottom w:val="none" w:sz="0" w:space="0" w:color="auto"/>
                            <w:right w:val="none" w:sz="0" w:space="0" w:color="auto"/>
                          </w:divBdr>
                          <w:divsChild>
                            <w:div w:id="64105575">
                              <w:marLeft w:val="0"/>
                              <w:marRight w:val="0"/>
                              <w:marTop w:val="0"/>
                              <w:marBottom w:val="0"/>
                              <w:divBdr>
                                <w:top w:val="none" w:sz="0" w:space="0" w:color="auto"/>
                                <w:left w:val="none" w:sz="0" w:space="0" w:color="auto"/>
                                <w:bottom w:val="none" w:sz="0" w:space="0" w:color="auto"/>
                                <w:right w:val="none" w:sz="0" w:space="0" w:color="auto"/>
                              </w:divBdr>
                              <w:divsChild>
                                <w:div w:id="649990776">
                                  <w:marLeft w:val="0"/>
                                  <w:marRight w:val="0"/>
                                  <w:marTop w:val="0"/>
                                  <w:marBottom w:val="0"/>
                                  <w:divBdr>
                                    <w:top w:val="none" w:sz="0" w:space="0" w:color="auto"/>
                                    <w:left w:val="none" w:sz="0" w:space="0" w:color="auto"/>
                                    <w:bottom w:val="none" w:sz="0" w:space="0" w:color="auto"/>
                                    <w:right w:val="none" w:sz="0" w:space="0" w:color="auto"/>
                                  </w:divBdr>
                                  <w:divsChild>
                                    <w:div w:id="492645523">
                                      <w:marLeft w:val="0"/>
                                      <w:marRight w:val="0"/>
                                      <w:marTop w:val="0"/>
                                      <w:marBottom w:val="0"/>
                                      <w:divBdr>
                                        <w:top w:val="none" w:sz="0" w:space="0" w:color="auto"/>
                                        <w:left w:val="none" w:sz="0" w:space="0" w:color="auto"/>
                                        <w:bottom w:val="none" w:sz="0" w:space="0" w:color="auto"/>
                                        <w:right w:val="none" w:sz="0" w:space="0" w:color="auto"/>
                                      </w:divBdr>
                                      <w:divsChild>
                                        <w:div w:id="641890547">
                                          <w:marLeft w:val="0"/>
                                          <w:marRight w:val="0"/>
                                          <w:marTop w:val="0"/>
                                          <w:marBottom w:val="0"/>
                                          <w:divBdr>
                                            <w:top w:val="none" w:sz="0" w:space="0" w:color="auto"/>
                                            <w:left w:val="none" w:sz="0" w:space="0" w:color="auto"/>
                                            <w:bottom w:val="none" w:sz="0" w:space="0" w:color="auto"/>
                                            <w:right w:val="none" w:sz="0" w:space="0" w:color="auto"/>
                                          </w:divBdr>
                                          <w:divsChild>
                                            <w:div w:id="1898735017">
                                              <w:marLeft w:val="0"/>
                                              <w:marRight w:val="0"/>
                                              <w:marTop w:val="0"/>
                                              <w:marBottom w:val="0"/>
                                              <w:divBdr>
                                                <w:top w:val="none" w:sz="0" w:space="0" w:color="auto"/>
                                                <w:left w:val="none" w:sz="0" w:space="0" w:color="auto"/>
                                                <w:bottom w:val="none" w:sz="0" w:space="0" w:color="auto"/>
                                                <w:right w:val="none" w:sz="0" w:space="0" w:color="auto"/>
                                              </w:divBdr>
                                              <w:divsChild>
                                                <w:div w:id="1576938155">
                                                  <w:marLeft w:val="0"/>
                                                  <w:marRight w:val="0"/>
                                                  <w:marTop w:val="0"/>
                                                  <w:marBottom w:val="0"/>
                                                  <w:divBdr>
                                                    <w:top w:val="none" w:sz="0" w:space="0" w:color="auto"/>
                                                    <w:left w:val="none" w:sz="0" w:space="0" w:color="auto"/>
                                                    <w:bottom w:val="none" w:sz="0" w:space="0" w:color="auto"/>
                                                    <w:right w:val="none" w:sz="0" w:space="0" w:color="auto"/>
                                                  </w:divBdr>
                                                  <w:divsChild>
                                                    <w:div w:id="14344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630808">
      <w:bodyDiv w:val="1"/>
      <w:marLeft w:val="0"/>
      <w:marRight w:val="0"/>
      <w:marTop w:val="0"/>
      <w:marBottom w:val="0"/>
      <w:divBdr>
        <w:top w:val="none" w:sz="0" w:space="0" w:color="auto"/>
        <w:left w:val="none" w:sz="0" w:space="0" w:color="auto"/>
        <w:bottom w:val="none" w:sz="0" w:space="0" w:color="auto"/>
        <w:right w:val="none" w:sz="0" w:space="0" w:color="auto"/>
      </w:divBdr>
      <w:divsChild>
        <w:div w:id="990525195">
          <w:marLeft w:val="0"/>
          <w:marRight w:val="0"/>
          <w:marTop w:val="0"/>
          <w:marBottom w:val="0"/>
          <w:divBdr>
            <w:top w:val="none" w:sz="0" w:space="0" w:color="auto"/>
            <w:left w:val="none" w:sz="0" w:space="0" w:color="auto"/>
            <w:bottom w:val="none" w:sz="0" w:space="0" w:color="auto"/>
            <w:right w:val="none" w:sz="0" w:space="0" w:color="auto"/>
          </w:divBdr>
          <w:divsChild>
            <w:div w:id="1021584998">
              <w:marLeft w:val="0"/>
              <w:marRight w:val="0"/>
              <w:marTop w:val="0"/>
              <w:marBottom w:val="0"/>
              <w:divBdr>
                <w:top w:val="none" w:sz="0" w:space="0" w:color="auto"/>
                <w:left w:val="none" w:sz="0" w:space="0" w:color="auto"/>
                <w:bottom w:val="none" w:sz="0" w:space="0" w:color="auto"/>
                <w:right w:val="none" w:sz="0" w:space="0" w:color="auto"/>
              </w:divBdr>
              <w:divsChild>
                <w:div w:id="376397091">
                  <w:marLeft w:val="0"/>
                  <w:marRight w:val="0"/>
                  <w:marTop w:val="0"/>
                  <w:marBottom w:val="0"/>
                  <w:divBdr>
                    <w:top w:val="none" w:sz="0" w:space="0" w:color="auto"/>
                    <w:left w:val="none" w:sz="0" w:space="0" w:color="auto"/>
                    <w:bottom w:val="none" w:sz="0" w:space="0" w:color="auto"/>
                    <w:right w:val="none" w:sz="0" w:space="0" w:color="auto"/>
                  </w:divBdr>
                  <w:divsChild>
                    <w:div w:id="1143887171">
                      <w:marLeft w:val="0"/>
                      <w:marRight w:val="0"/>
                      <w:marTop w:val="0"/>
                      <w:marBottom w:val="0"/>
                      <w:divBdr>
                        <w:top w:val="none" w:sz="0" w:space="0" w:color="auto"/>
                        <w:left w:val="none" w:sz="0" w:space="0" w:color="auto"/>
                        <w:bottom w:val="none" w:sz="0" w:space="0" w:color="auto"/>
                        <w:right w:val="none" w:sz="0" w:space="0" w:color="auto"/>
                      </w:divBdr>
                      <w:divsChild>
                        <w:div w:id="798037936">
                          <w:marLeft w:val="0"/>
                          <w:marRight w:val="0"/>
                          <w:marTop w:val="0"/>
                          <w:marBottom w:val="0"/>
                          <w:divBdr>
                            <w:top w:val="none" w:sz="0" w:space="0" w:color="auto"/>
                            <w:left w:val="none" w:sz="0" w:space="0" w:color="auto"/>
                            <w:bottom w:val="none" w:sz="0" w:space="0" w:color="auto"/>
                            <w:right w:val="none" w:sz="0" w:space="0" w:color="auto"/>
                          </w:divBdr>
                          <w:divsChild>
                            <w:div w:id="678888663">
                              <w:marLeft w:val="0"/>
                              <w:marRight w:val="0"/>
                              <w:marTop w:val="0"/>
                              <w:marBottom w:val="0"/>
                              <w:divBdr>
                                <w:top w:val="none" w:sz="0" w:space="0" w:color="auto"/>
                                <w:left w:val="none" w:sz="0" w:space="0" w:color="auto"/>
                                <w:bottom w:val="none" w:sz="0" w:space="0" w:color="auto"/>
                                <w:right w:val="none" w:sz="0" w:space="0" w:color="auto"/>
                              </w:divBdr>
                              <w:divsChild>
                                <w:div w:id="1955676596">
                                  <w:marLeft w:val="0"/>
                                  <w:marRight w:val="0"/>
                                  <w:marTop w:val="0"/>
                                  <w:marBottom w:val="0"/>
                                  <w:divBdr>
                                    <w:top w:val="none" w:sz="0" w:space="0" w:color="auto"/>
                                    <w:left w:val="none" w:sz="0" w:space="0" w:color="auto"/>
                                    <w:bottom w:val="none" w:sz="0" w:space="0" w:color="auto"/>
                                    <w:right w:val="none" w:sz="0" w:space="0" w:color="auto"/>
                                  </w:divBdr>
                                  <w:divsChild>
                                    <w:div w:id="1455707665">
                                      <w:marLeft w:val="0"/>
                                      <w:marRight w:val="0"/>
                                      <w:marTop w:val="0"/>
                                      <w:marBottom w:val="0"/>
                                      <w:divBdr>
                                        <w:top w:val="none" w:sz="0" w:space="0" w:color="auto"/>
                                        <w:left w:val="none" w:sz="0" w:space="0" w:color="auto"/>
                                        <w:bottom w:val="none" w:sz="0" w:space="0" w:color="auto"/>
                                        <w:right w:val="none" w:sz="0" w:space="0" w:color="auto"/>
                                      </w:divBdr>
                                      <w:divsChild>
                                        <w:div w:id="1438138762">
                                          <w:marLeft w:val="0"/>
                                          <w:marRight w:val="0"/>
                                          <w:marTop w:val="0"/>
                                          <w:marBottom w:val="0"/>
                                          <w:divBdr>
                                            <w:top w:val="none" w:sz="0" w:space="0" w:color="auto"/>
                                            <w:left w:val="none" w:sz="0" w:space="0" w:color="auto"/>
                                            <w:bottom w:val="none" w:sz="0" w:space="0" w:color="auto"/>
                                            <w:right w:val="none" w:sz="0" w:space="0" w:color="auto"/>
                                          </w:divBdr>
                                          <w:divsChild>
                                            <w:div w:id="952790389">
                                              <w:marLeft w:val="0"/>
                                              <w:marRight w:val="0"/>
                                              <w:marTop w:val="0"/>
                                              <w:marBottom w:val="0"/>
                                              <w:divBdr>
                                                <w:top w:val="none" w:sz="0" w:space="0" w:color="auto"/>
                                                <w:left w:val="none" w:sz="0" w:space="0" w:color="auto"/>
                                                <w:bottom w:val="none" w:sz="0" w:space="0" w:color="auto"/>
                                                <w:right w:val="none" w:sz="0" w:space="0" w:color="auto"/>
                                              </w:divBdr>
                                              <w:divsChild>
                                                <w:div w:id="1733698110">
                                                  <w:marLeft w:val="0"/>
                                                  <w:marRight w:val="0"/>
                                                  <w:marTop w:val="0"/>
                                                  <w:marBottom w:val="0"/>
                                                  <w:divBdr>
                                                    <w:top w:val="none" w:sz="0" w:space="0" w:color="auto"/>
                                                    <w:left w:val="none" w:sz="0" w:space="0" w:color="auto"/>
                                                    <w:bottom w:val="none" w:sz="0" w:space="0" w:color="auto"/>
                                                    <w:right w:val="none" w:sz="0" w:space="0" w:color="auto"/>
                                                  </w:divBdr>
                                                  <w:divsChild>
                                                    <w:div w:id="23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78758">
      <w:bodyDiv w:val="1"/>
      <w:marLeft w:val="0"/>
      <w:marRight w:val="0"/>
      <w:marTop w:val="0"/>
      <w:marBottom w:val="0"/>
      <w:divBdr>
        <w:top w:val="none" w:sz="0" w:space="0" w:color="auto"/>
        <w:left w:val="none" w:sz="0" w:space="0" w:color="auto"/>
        <w:bottom w:val="none" w:sz="0" w:space="0" w:color="auto"/>
        <w:right w:val="none" w:sz="0" w:space="0" w:color="auto"/>
      </w:divBdr>
      <w:divsChild>
        <w:div w:id="269361312">
          <w:marLeft w:val="0"/>
          <w:marRight w:val="0"/>
          <w:marTop w:val="0"/>
          <w:marBottom w:val="0"/>
          <w:divBdr>
            <w:top w:val="none" w:sz="0" w:space="0" w:color="auto"/>
            <w:left w:val="none" w:sz="0" w:space="0" w:color="auto"/>
            <w:bottom w:val="none" w:sz="0" w:space="0" w:color="auto"/>
            <w:right w:val="none" w:sz="0" w:space="0" w:color="auto"/>
          </w:divBdr>
          <w:divsChild>
            <w:div w:id="35156857">
              <w:marLeft w:val="0"/>
              <w:marRight w:val="0"/>
              <w:marTop w:val="0"/>
              <w:marBottom w:val="0"/>
              <w:divBdr>
                <w:top w:val="none" w:sz="0" w:space="0" w:color="auto"/>
                <w:left w:val="none" w:sz="0" w:space="0" w:color="auto"/>
                <w:bottom w:val="none" w:sz="0" w:space="0" w:color="auto"/>
                <w:right w:val="none" w:sz="0" w:space="0" w:color="auto"/>
              </w:divBdr>
              <w:divsChild>
                <w:div w:id="1120875403">
                  <w:marLeft w:val="0"/>
                  <w:marRight w:val="0"/>
                  <w:marTop w:val="0"/>
                  <w:marBottom w:val="0"/>
                  <w:divBdr>
                    <w:top w:val="none" w:sz="0" w:space="0" w:color="auto"/>
                    <w:left w:val="none" w:sz="0" w:space="0" w:color="auto"/>
                    <w:bottom w:val="none" w:sz="0" w:space="0" w:color="auto"/>
                    <w:right w:val="none" w:sz="0" w:space="0" w:color="auto"/>
                  </w:divBdr>
                  <w:divsChild>
                    <w:div w:id="2041396547">
                      <w:marLeft w:val="0"/>
                      <w:marRight w:val="0"/>
                      <w:marTop w:val="0"/>
                      <w:marBottom w:val="0"/>
                      <w:divBdr>
                        <w:top w:val="none" w:sz="0" w:space="0" w:color="auto"/>
                        <w:left w:val="none" w:sz="0" w:space="0" w:color="auto"/>
                        <w:bottom w:val="none" w:sz="0" w:space="0" w:color="auto"/>
                        <w:right w:val="none" w:sz="0" w:space="0" w:color="auto"/>
                      </w:divBdr>
                      <w:divsChild>
                        <w:div w:id="577666283">
                          <w:marLeft w:val="0"/>
                          <w:marRight w:val="0"/>
                          <w:marTop w:val="0"/>
                          <w:marBottom w:val="0"/>
                          <w:divBdr>
                            <w:top w:val="none" w:sz="0" w:space="0" w:color="auto"/>
                            <w:left w:val="none" w:sz="0" w:space="0" w:color="auto"/>
                            <w:bottom w:val="none" w:sz="0" w:space="0" w:color="auto"/>
                            <w:right w:val="none" w:sz="0" w:space="0" w:color="auto"/>
                          </w:divBdr>
                          <w:divsChild>
                            <w:div w:id="2010325409">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2009557772">
                                          <w:marLeft w:val="0"/>
                                          <w:marRight w:val="0"/>
                                          <w:marTop w:val="0"/>
                                          <w:marBottom w:val="0"/>
                                          <w:divBdr>
                                            <w:top w:val="none" w:sz="0" w:space="0" w:color="auto"/>
                                            <w:left w:val="none" w:sz="0" w:space="0" w:color="auto"/>
                                            <w:bottom w:val="none" w:sz="0" w:space="0" w:color="auto"/>
                                            <w:right w:val="none" w:sz="0" w:space="0" w:color="auto"/>
                                          </w:divBdr>
                                          <w:divsChild>
                                            <w:div w:id="564537100">
                                              <w:marLeft w:val="0"/>
                                              <w:marRight w:val="0"/>
                                              <w:marTop w:val="0"/>
                                              <w:marBottom w:val="0"/>
                                              <w:divBdr>
                                                <w:top w:val="none" w:sz="0" w:space="0" w:color="auto"/>
                                                <w:left w:val="none" w:sz="0" w:space="0" w:color="auto"/>
                                                <w:bottom w:val="none" w:sz="0" w:space="0" w:color="auto"/>
                                                <w:right w:val="none" w:sz="0" w:space="0" w:color="auto"/>
                                              </w:divBdr>
                                              <w:divsChild>
                                                <w:div w:id="1524317042">
                                                  <w:marLeft w:val="0"/>
                                                  <w:marRight w:val="0"/>
                                                  <w:marTop w:val="0"/>
                                                  <w:marBottom w:val="0"/>
                                                  <w:divBdr>
                                                    <w:top w:val="none" w:sz="0" w:space="0" w:color="auto"/>
                                                    <w:left w:val="none" w:sz="0" w:space="0" w:color="auto"/>
                                                    <w:bottom w:val="none" w:sz="0" w:space="0" w:color="auto"/>
                                                    <w:right w:val="none" w:sz="0" w:space="0" w:color="auto"/>
                                                  </w:divBdr>
                                                  <w:divsChild>
                                                    <w:div w:id="109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604124">
      <w:bodyDiv w:val="1"/>
      <w:marLeft w:val="0"/>
      <w:marRight w:val="0"/>
      <w:marTop w:val="0"/>
      <w:marBottom w:val="0"/>
      <w:divBdr>
        <w:top w:val="none" w:sz="0" w:space="0" w:color="auto"/>
        <w:left w:val="none" w:sz="0" w:space="0" w:color="auto"/>
        <w:bottom w:val="none" w:sz="0" w:space="0" w:color="auto"/>
        <w:right w:val="none" w:sz="0" w:space="0" w:color="auto"/>
      </w:divBdr>
      <w:divsChild>
        <w:div w:id="80614259">
          <w:marLeft w:val="0"/>
          <w:marRight w:val="0"/>
          <w:marTop w:val="0"/>
          <w:marBottom w:val="0"/>
          <w:divBdr>
            <w:top w:val="none" w:sz="0" w:space="0" w:color="auto"/>
            <w:left w:val="none" w:sz="0" w:space="0" w:color="auto"/>
            <w:bottom w:val="none" w:sz="0" w:space="0" w:color="auto"/>
            <w:right w:val="none" w:sz="0" w:space="0" w:color="auto"/>
          </w:divBdr>
          <w:divsChild>
            <w:div w:id="618606252">
              <w:marLeft w:val="0"/>
              <w:marRight w:val="0"/>
              <w:marTop w:val="0"/>
              <w:marBottom w:val="0"/>
              <w:divBdr>
                <w:top w:val="none" w:sz="0" w:space="0" w:color="auto"/>
                <w:left w:val="none" w:sz="0" w:space="0" w:color="auto"/>
                <w:bottom w:val="none" w:sz="0" w:space="0" w:color="auto"/>
                <w:right w:val="none" w:sz="0" w:space="0" w:color="auto"/>
              </w:divBdr>
              <w:divsChild>
                <w:div w:id="1352730615">
                  <w:marLeft w:val="0"/>
                  <w:marRight w:val="0"/>
                  <w:marTop w:val="0"/>
                  <w:marBottom w:val="0"/>
                  <w:divBdr>
                    <w:top w:val="none" w:sz="0" w:space="0" w:color="auto"/>
                    <w:left w:val="none" w:sz="0" w:space="0" w:color="auto"/>
                    <w:bottom w:val="none" w:sz="0" w:space="0" w:color="auto"/>
                    <w:right w:val="none" w:sz="0" w:space="0" w:color="auto"/>
                  </w:divBdr>
                  <w:divsChild>
                    <w:div w:id="2091341672">
                      <w:marLeft w:val="0"/>
                      <w:marRight w:val="0"/>
                      <w:marTop w:val="0"/>
                      <w:marBottom w:val="0"/>
                      <w:divBdr>
                        <w:top w:val="none" w:sz="0" w:space="0" w:color="auto"/>
                        <w:left w:val="none" w:sz="0" w:space="0" w:color="auto"/>
                        <w:bottom w:val="none" w:sz="0" w:space="0" w:color="auto"/>
                        <w:right w:val="none" w:sz="0" w:space="0" w:color="auto"/>
                      </w:divBdr>
                      <w:divsChild>
                        <w:div w:id="959384717">
                          <w:marLeft w:val="0"/>
                          <w:marRight w:val="0"/>
                          <w:marTop w:val="0"/>
                          <w:marBottom w:val="0"/>
                          <w:divBdr>
                            <w:top w:val="none" w:sz="0" w:space="0" w:color="auto"/>
                            <w:left w:val="none" w:sz="0" w:space="0" w:color="auto"/>
                            <w:bottom w:val="none" w:sz="0" w:space="0" w:color="auto"/>
                            <w:right w:val="none" w:sz="0" w:space="0" w:color="auto"/>
                          </w:divBdr>
                          <w:divsChild>
                            <w:div w:id="1125469561">
                              <w:marLeft w:val="0"/>
                              <w:marRight w:val="0"/>
                              <w:marTop w:val="0"/>
                              <w:marBottom w:val="0"/>
                              <w:divBdr>
                                <w:top w:val="none" w:sz="0" w:space="0" w:color="auto"/>
                                <w:left w:val="none" w:sz="0" w:space="0" w:color="auto"/>
                                <w:bottom w:val="none" w:sz="0" w:space="0" w:color="auto"/>
                                <w:right w:val="none" w:sz="0" w:space="0" w:color="auto"/>
                              </w:divBdr>
                              <w:divsChild>
                                <w:div w:id="486560011">
                                  <w:marLeft w:val="0"/>
                                  <w:marRight w:val="0"/>
                                  <w:marTop w:val="0"/>
                                  <w:marBottom w:val="0"/>
                                  <w:divBdr>
                                    <w:top w:val="none" w:sz="0" w:space="0" w:color="auto"/>
                                    <w:left w:val="none" w:sz="0" w:space="0" w:color="auto"/>
                                    <w:bottom w:val="none" w:sz="0" w:space="0" w:color="auto"/>
                                    <w:right w:val="none" w:sz="0" w:space="0" w:color="auto"/>
                                  </w:divBdr>
                                  <w:divsChild>
                                    <w:div w:id="764880536">
                                      <w:marLeft w:val="0"/>
                                      <w:marRight w:val="0"/>
                                      <w:marTop w:val="0"/>
                                      <w:marBottom w:val="0"/>
                                      <w:divBdr>
                                        <w:top w:val="none" w:sz="0" w:space="0" w:color="auto"/>
                                        <w:left w:val="none" w:sz="0" w:space="0" w:color="auto"/>
                                        <w:bottom w:val="none" w:sz="0" w:space="0" w:color="auto"/>
                                        <w:right w:val="none" w:sz="0" w:space="0" w:color="auto"/>
                                      </w:divBdr>
                                      <w:divsChild>
                                        <w:div w:id="1200052174">
                                          <w:marLeft w:val="0"/>
                                          <w:marRight w:val="0"/>
                                          <w:marTop w:val="0"/>
                                          <w:marBottom w:val="0"/>
                                          <w:divBdr>
                                            <w:top w:val="none" w:sz="0" w:space="0" w:color="auto"/>
                                            <w:left w:val="none" w:sz="0" w:space="0" w:color="auto"/>
                                            <w:bottom w:val="none" w:sz="0" w:space="0" w:color="auto"/>
                                            <w:right w:val="none" w:sz="0" w:space="0" w:color="auto"/>
                                          </w:divBdr>
                                          <w:divsChild>
                                            <w:div w:id="240337299">
                                              <w:marLeft w:val="0"/>
                                              <w:marRight w:val="0"/>
                                              <w:marTop w:val="0"/>
                                              <w:marBottom w:val="0"/>
                                              <w:divBdr>
                                                <w:top w:val="none" w:sz="0" w:space="0" w:color="auto"/>
                                                <w:left w:val="none" w:sz="0" w:space="0" w:color="auto"/>
                                                <w:bottom w:val="none" w:sz="0" w:space="0" w:color="auto"/>
                                                <w:right w:val="none" w:sz="0" w:space="0" w:color="auto"/>
                                              </w:divBdr>
                                              <w:divsChild>
                                                <w:div w:id="1387290868">
                                                  <w:marLeft w:val="0"/>
                                                  <w:marRight w:val="0"/>
                                                  <w:marTop w:val="0"/>
                                                  <w:marBottom w:val="0"/>
                                                  <w:divBdr>
                                                    <w:top w:val="none" w:sz="0" w:space="0" w:color="auto"/>
                                                    <w:left w:val="none" w:sz="0" w:space="0" w:color="auto"/>
                                                    <w:bottom w:val="none" w:sz="0" w:space="0" w:color="auto"/>
                                                    <w:right w:val="none" w:sz="0" w:space="0" w:color="auto"/>
                                                  </w:divBdr>
                                                  <w:divsChild>
                                                    <w:div w:id="1646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5162">
      <w:bodyDiv w:val="1"/>
      <w:marLeft w:val="0"/>
      <w:marRight w:val="0"/>
      <w:marTop w:val="0"/>
      <w:marBottom w:val="0"/>
      <w:divBdr>
        <w:top w:val="none" w:sz="0" w:space="0" w:color="auto"/>
        <w:left w:val="none" w:sz="0" w:space="0" w:color="auto"/>
        <w:bottom w:val="none" w:sz="0" w:space="0" w:color="auto"/>
        <w:right w:val="none" w:sz="0" w:space="0" w:color="auto"/>
      </w:divBdr>
      <w:divsChild>
        <w:div w:id="1734161524">
          <w:marLeft w:val="0"/>
          <w:marRight w:val="0"/>
          <w:marTop w:val="0"/>
          <w:marBottom w:val="0"/>
          <w:divBdr>
            <w:top w:val="none" w:sz="0" w:space="0" w:color="auto"/>
            <w:left w:val="none" w:sz="0" w:space="0" w:color="auto"/>
            <w:bottom w:val="none" w:sz="0" w:space="0" w:color="auto"/>
            <w:right w:val="none" w:sz="0" w:space="0" w:color="auto"/>
          </w:divBdr>
          <w:divsChild>
            <w:div w:id="533925975">
              <w:marLeft w:val="0"/>
              <w:marRight w:val="0"/>
              <w:marTop w:val="0"/>
              <w:marBottom w:val="0"/>
              <w:divBdr>
                <w:top w:val="none" w:sz="0" w:space="0" w:color="auto"/>
                <w:left w:val="none" w:sz="0" w:space="0" w:color="auto"/>
                <w:bottom w:val="none" w:sz="0" w:space="0" w:color="auto"/>
                <w:right w:val="none" w:sz="0" w:space="0" w:color="auto"/>
              </w:divBdr>
              <w:divsChild>
                <w:div w:id="1118335909">
                  <w:marLeft w:val="0"/>
                  <w:marRight w:val="0"/>
                  <w:marTop w:val="0"/>
                  <w:marBottom w:val="0"/>
                  <w:divBdr>
                    <w:top w:val="none" w:sz="0" w:space="0" w:color="auto"/>
                    <w:left w:val="none" w:sz="0" w:space="0" w:color="auto"/>
                    <w:bottom w:val="none" w:sz="0" w:space="0" w:color="auto"/>
                    <w:right w:val="none" w:sz="0" w:space="0" w:color="auto"/>
                  </w:divBdr>
                  <w:divsChild>
                    <w:div w:id="1752656965">
                      <w:marLeft w:val="0"/>
                      <w:marRight w:val="0"/>
                      <w:marTop w:val="0"/>
                      <w:marBottom w:val="0"/>
                      <w:divBdr>
                        <w:top w:val="none" w:sz="0" w:space="0" w:color="auto"/>
                        <w:left w:val="none" w:sz="0" w:space="0" w:color="auto"/>
                        <w:bottom w:val="none" w:sz="0" w:space="0" w:color="auto"/>
                        <w:right w:val="none" w:sz="0" w:space="0" w:color="auto"/>
                      </w:divBdr>
                      <w:divsChild>
                        <w:div w:id="717820271">
                          <w:marLeft w:val="0"/>
                          <w:marRight w:val="0"/>
                          <w:marTop w:val="0"/>
                          <w:marBottom w:val="0"/>
                          <w:divBdr>
                            <w:top w:val="none" w:sz="0" w:space="0" w:color="auto"/>
                            <w:left w:val="none" w:sz="0" w:space="0" w:color="auto"/>
                            <w:bottom w:val="none" w:sz="0" w:space="0" w:color="auto"/>
                            <w:right w:val="none" w:sz="0" w:space="0" w:color="auto"/>
                          </w:divBdr>
                          <w:divsChild>
                            <w:div w:id="1442994740">
                              <w:marLeft w:val="0"/>
                              <w:marRight w:val="0"/>
                              <w:marTop w:val="0"/>
                              <w:marBottom w:val="0"/>
                              <w:divBdr>
                                <w:top w:val="none" w:sz="0" w:space="0" w:color="auto"/>
                                <w:left w:val="none" w:sz="0" w:space="0" w:color="auto"/>
                                <w:bottom w:val="none" w:sz="0" w:space="0" w:color="auto"/>
                                <w:right w:val="none" w:sz="0" w:space="0" w:color="auto"/>
                              </w:divBdr>
                              <w:divsChild>
                                <w:div w:id="1109931454">
                                  <w:marLeft w:val="0"/>
                                  <w:marRight w:val="0"/>
                                  <w:marTop w:val="0"/>
                                  <w:marBottom w:val="0"/>
                                  <w:divBdr>
                                    <w:top w:val="none" w:sz="0" w:space="0" w:color="auto"/>
                                    <w:left w:val="none" w:sz="0" w:space="0" w:color="auto"/>
                                    <w:bottom w:val="none" w:sz="0" w:space="0" w:color="auto"/>
                                    <w:right w:val="none" w:sz="0" w:space="0" w:color="auto"/>
                                  </w:divBdr>
                                  <w:divsChild>
                                    <w:div w:id="1667323738">
                                      <w:marLeft w:val="0"/>
                                      <w:marRight w:val="0"/>
                                      <w:marTop w:val="0"/>
                                      <w:marBottom w:val="0"/>
                                      <w:divBdr>
                                        <w:top w:val="none" w:sz="0" w:space="0" w:color="auto"/>
                                        <w:left w:val="none" w:sz="0" w:space="0" w:color="auto"/>
                                        <w:bottom w:val="none" w:sz="0" w:space="0" w:color="auto"/>
                                        <w:right w:val="none" w:sz="0" w:space="0" w:color="auto"/>
                                      </w:divBdr>
                                      <w:divsChild>
                                        <w:div w:id="1090731742">
                                          <w:marLeft w:val="0"/>
                                          <w:marRight w:val="0"/>
                                          <w:marTop w:val="0"/>
                                          <w:marBottom w:val="0"/>
                                          <w:divBdr>
                                            <w:top w:val="none" w:sz="0" w:space="0" w:color="auto"/>
                                            <w:left w:val="none" w:sz="0" w:space="0" w:color="auto"/>
                                            <w:bottom w:val="none" w:sz="0" w:space="0" w:color="auto"/>
                                            <w:right w:val="none" w:sz="0" w:space="0" w:color="auto"/>
                                          </w:divBdr>
                                          <w:divsChild>
                                            <w:div w:id="1708067909">
                                              <w:marLeft w:val="0"/>
                                              <w:marRight w:val="0"/>
                                              <w:marTop w:val="0"/>
                                              <w:marBottom w:val="0"/>
                                              <w:divBdr>
                                                <w:top w:val="none" w:sz="0" w:space="0" w:color="auto"/>
                                                <w:left w:val="none" w:sz="0" w:space="0" w:color="auto"/>
                                                <w:bottom w:val="none" w:sz="0" w:space="0" w:color="auto"/>
                                                <w:right w:val="none" w:sz="0" w:space="0" w:color="auto"/>
                                              </w:divBdr>
                                              <w:divsChild>
                                                <w:div w:id="1492328106">
                                                  <w:marLeft w:val="0"/>
                                                  <w:marRight w:val="0"/>
                                                  <w:marTop w:val="0"/>
                                                  <w:marBottom w:val="0"/>
                                                  <w:divBdr>
                                                    <w:top w:val="none" w:sz="0" w:space="0" w:color="auto"/>
                                                    <w:left w:val="none" w:sz="0" w:space="0" w:color="auto"/>
                                                    <w:bottom w:val="none" w:sz="0" w:space="0" w:color="auto"/>
                                                    <w:right w:val="none" w:sz="0" w:space="0" w:color="auto"/>
                                                  </w:divBdr>
                                                  <w:divsChild>
                                                    <w:div w:id="21315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vrs/html/counselor-desk-reference.htmlhttp:/intra.twc.state.tx.us/intranet/vrs/cdr/cdr-a1-aids-hiv.docx" TargetMode="External"/><Relationship Id="rId13" Type="http://schemas.openxmlformats.org/officeDocument/2006/relationships/hyperlink" Target="http://intra.twc.state.tx.us/intranet/vrs/cdr/cdr-a6-cancer.docx" TargetMode="External"/><Relationship Id="rId18" Type="http://schemas.openxmlformats.org/officeDocument/2006/relationships/hyperlink" Target="http://intra.twc.state.tx.us/intranet/vrs/cdr/cdr-c1-deaf-hard-of-hearing.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wc.texas.gov/forms/index.html" TargetMode="External"/><Relationship Id="rId7" Type="http://schemas.openxmlformats.org/officeDocument/2006/relationships/hyperlink" Target="https://twc.texas.gov/node" TargetMode="External"/><Relationship Id="rId12" Type="http://schemas.openxmlformats.org/officeDocument/2006/relationships/hyperlink" Target="http://intra.twc.state.tx.us/intranet/vrs/cdr/cdr-a4-back-disorders.docx" TargetMode="External"/><Relationship Id="rId17" Type="http://schemas.openxmlformats.org/officeDocument/2006/relationships/hyperlink" Target="http://intra.twc.state.tx.us/intranet/vrs/cdr/cdr-a10-dental.docx" TargetMode="External"/><Relationship Id="rId25" Type="http://schemas.openxmlformats.org/officeDocument/2006/relationships/hyperlink" Target="http://intra.twc.state.tx.us/intranet/vrs/cdr/cdr-a19-hernias.docx" TargetMode="External"/><Relationship Id="rId2" Type="http://schemas.openxmlformats.org/officeDocument/2006/relationships/styles" Target="styles.xml"/><Relationship Id="rId16" Type="http://schemas.openxmlformats.org/officeDocument/2006/relationships/hyperlink" Target="https://twc.texas.gov/forms/index.html" TargetMode="External"/><Relationship Id="rId20" Type="http://schemas.openxmlformats.org/officeDocument/2006/relationships/hyperlink" Target="http://intra.twc.state.tx.us/intranet/vrs/cdr/cdr-c1-deaf-hard-of-hearing.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24" Type="http://schemas.openxmlformats.org/officeDocument/2006/relationships/hyperlink" Target="http://intra.twc.state.tx.us/intranet/vrs/cdr/cdr-c1-deaf-hard-of-hearing.docx" TargetMode="External"/><Relationship Id="rId5" Type="http://schemas.openxmlformats.org/officeDocument/2006/relationships/footnotes" Target="footnotes.xml"/><Relationship Id="rId15" Type="http://schemas.openxmlformats.org/officeDocument/2006/relationships/hyperlink" Target="http://intra.twc.state.tx.us/intranet/vrs/cdr/cdr-a7-cardiac-disorders.docx" TargetMode="External"/><Relationship Id="rId23" Type="http://schemas.openxmlformats.org/officeDocument/2006/relationships/hyperlink" Target="http://intra.twc.state.tx.us/intranet/vrs/cdr/cdr-a15-gallbladder-disease.docx" TargetMode="External"/><Relationship Id="rId28" Type="http://schemas.openxmlformats.org/officeDocument/2006/relationships/theme" Target="theme/theme1.xml"/><Relationship Id="rId10" Type="http://schemas.openxmlformats.org/officeDocument/2006/relationships/hyperlink" Target="http://intra.twc.state.tx.us/intranet/vrs/cdr/cdr-a24-respiratory-disease.docx" TargetMode="External"/><Relationship Id="rId19"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dshs.texas.gov/hivstd/"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B-300: Determiniing Eligibility revised 082418</dc:title>
  <dc:subject/>
  <dc:creator/>
  <cp:keywords/>
  <dc:description/>
  <cp:lastModifiedBy/>
  <cp:revision>1</cp:revision>
  <dcterms:created xsi:type="dcterms:W3CDTF">2018-08-23T15:50:00Z</dcterms:created>
  <dcterms:modified xsi:type="dcterms:W3CDTF">2018-08-23T16:01:00Z</dcterms:modified>
</cp:coreProperties>
</file>