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5663" w14:textId="0376361F" w:rsidR="008556B1" w:rsidRDefault="008556B1" w:rsidP="00DF506C">
      <w:pPr>
        <w:pStyle w:val="Heading1"/>
        <w:spacing w:before="0" w:beforeAutospacing="0" w:after="240" w:afterAutospacing="0"/>
        <w:rPr>
          <w:rFonts w:eastAsia="Times New Roman"/>
          <w:lang w:val="en"/>
        </w:rPr>
      </w:pPr>
      <w:bookmarkStart w:id="0" w:name="_Vocational_Rehabilitation_Services_2"/>
      <w:bookmarkStart w:id="1" w:name="_Vocational_Rehabilitation_Services_1"/>
      <w:bookmarkStart w:id="2" w:name="_Vocational_Rehabilitation_Services_3"/>
      <w:bookmarkStart w:id="3" w:name="_Vocational_Rehabilitation_Services_4"/>
      <w:bookmarkStart w:id="4" w:name="_Toc135383598"/>
      <w:bookmarkStart w:id="5" w:name="_Hlk135232689"/>
      <w:bookmarkEnd w:id="0"/>
      <w:bookmarkEnd w:id="1"/>
      <w:bookmarkEnd w:id="2"/>
      <w:bookmarkEnd w:id="3"/>
      <w:r w:rsidRPr="008448A4">
        <w:rPr>
          <w:rFonts w:eastAsia="Times New Roman"/>
          <w:lang w:val="en"/>
        </w:rPr>
        <w:t>Vocational Rehabilitation Services Manual B-600: Closure</w:t>
      </w:r>
      <w:bookmarkEnd w:id="4"/>
    </w:p>
    <w:p w14:paraId="6906EFFE" w14:textId="1B730B6E" w:rsidR="00877426" w:rsidRPr="00877426" w:rsidRDefault="00877426" w:rsidP="00877426">
      <w:pPr>
        <w:rPr>
          <w:rFonts w:ascii="Verdana" w:hAnsi="Verdana"/>
          <w:sz w:val="24"/>
          <w:szCs w:val="24"/>
          <w:lang w:val="en"/>
        </w:rPr>
      </w:pPr>
      <w:r>
        <w:rPr>
          <w:rFonts w:ascii="Verdana" w:hAnsi="Verdana"/>
          <w:sz w:val="24"/>
          <w:szCs w:val="24"/>
          <w:lang w:val="en"/>
        </w:rPr>
        <w:t>Revised January 1</w:t>
      </w:r>
      <w:r w:rsidR="0091167C">
        <w:rPr>
          <w:rFonts w:ascii="Verdana" w:hAnsi="Verdana"/>
          <w:sz w:val="24"/>
          <w:szCs w:val="24"/>
          <w:lang w:val="en"/>
        </w:rPr>
        <w:t>6</w:t>
      </w:r>
      <w:r>
        <w:rPr>
          <w:rFonts w:ascii="Verdana" w:hAnsi="Verdana"/>
          <w:sz w:val="24"/>
          <w:szCs w:val="24"/>
          <w:lang w:val="en"/>
        </w:rPr>
        <w:t>, 2024</w:t>
      </w:r>
    </w:p>
    <w:p w14:paraId="7AC38D18" w14:textId="69916D0B" w:rsidR="00DC4027" w:rsidRPr="008448A4" w:rsidRDefault="00DC4027" w:rsidP="00DF506C">
      <w:pPr>
        <w:pStyle w:val="NormalWeb"/>
        <w:spacing w:before="0" w:beforeAutospacing="0" w:after="240" w:afterAutospacing="0"/>
        <w:rPr>
          <w:rFonts w:ascii="Verdana" w:hAnsi="Verdana"/>
          <w:lang w:val="en"/>
        </w:rPr>
      </w:pPr>
      <w:r>
        <w:rPr>
          <w:rFonts w:ascii="Verdana" w:hAnsi="Verdana"/>
          <w:lang w:val="en"/>
        </w:rPr>
        <w:t>…</w:t>
      </w:r>
    </w:p>
    <w:p w14:paraId="65F232D6" w14:textId="77777777" w:rsidR="008556B1" w:rsidRPr="008448A4" w:rsidRDefault="008556B1" w:rsidP="00DF506C">
      <w:pPr>
        <w:pStyle w:val="Heading2"/>
        <w:spacing w:before="0" w:beforeAutospacing="0" w:after="240" w:afterAutospacing="0"/>
        <w:rPr>
          <w:rFonts w:eastAsia="Times New Roman"/>
          <w:lang w:val="en"/>
        </w:rPr>
      </w:pPr>
      <w:bookmarkStart w:id="6" w:name="_Toc135383602"/>
      <w:r w:rsidRPr="008448A4">
        <w:rPr>
          <w:rFonts w:eastAsia="Times New Roman"/>
          <w:lang w:val="en"/>
        </w:rPr>
        <w:t>B-603: Successful Closures</w:t>
      </w:r>
      <w:bookmarkEnd w:id="6"/>
    </w:p>
    <w:p w14:paraId="18231A92" w14:textId="7880D99D" w:rsidR="008556B1" w:rsidRPr="008448A4" w:rsidRDefault="00CC31B0" w:rsidP="00DF506C">
      <w:pPr>
        <w:pStyle w:val="NormalWeb"/>
        <w:spacing w:before="0" w:beforeAutospacing="0" w:after="240" w:afterAutospacing="0"/>
        <w:rPr>
          <w:rFonts w:ascii="Verdana" w:hAnsi="Verdana"/>
          <w:lang w:val="en"/>
        </w:rPr>
      </w:pPr>
      <w:r>
        <w:rPr>
          <w:rFonts w:ascii="Verdana" w:hAnsi="Verdana"/>
          <w:lang w:val="en"/>
        </w:rPr>
        <w:t>…</w:t>
      </w:r>
    </w:p>
    <w:p w14:paraId="15BF1774" w14:textId="77777777" w:rsidR="008556B1" w:rsidRPr="008448A4" w:rsidRDefault="008556B1" w:rsidP="00DF506C">
      <w:pPr>
        <w:pStyle w:val="Heading3"/>
        <w:spacing w:before="0" w:beforeAutospacing="0" w:after="240" w:afterAutospacing="0"/>
        <w:rPr>
          <w:rFonts w:eastAsia="Times New Roman"/>
          <w:lang w:val="en"/>
        </w:rPr>
      </w:pPr>
      <w:bookmarkStart w:id="7" w:name="_Toc135383603"/>
      <w:r w:rsidRPr="008448A4">
        <w:rPr>
          <w:rFonts w:eastAsia="Times New Roman"/>
          <w:lang w:val="en"/>
        </w:rPr>
        <w:t>B-603-1: Verifying Start Date for Closure</w:t>
      </w:r>
      <w:bookmarkEnd w:id="7"/>
    </w:p>
    <w:p w14:paraId="5EF36A65" w14:textId="3368094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Supporting documentation that verifies the customer's start date of employment must be in the customer’s case file before the case closure and</w:t>
      </w:r>
      <w:ins w:id="8" w:author="Garza,Norma" w:date="2023-11-02T10:20:00Z">
        <w:r w:rsidR="007A68C1">
          <w:rPr>
            <w:rFonts w:ascii="Verdana" w:hAnsi="Verdana"/>
            <w:lang w:val="en"/>
          </w:rPr>
          <w:t xml:space="preserve"> a case note</w:t>
        </w:r>
      </w:ins>
      <w:r w:rsidRPr="008448A4">
        <w:rPr>
          <w:rFonts w:ascii="Verdana" w:hAnsi="Verdana"/>
          <w:lang w:val="en"/>
        </w:rPr>
        <w:t xml:space="preserve"> must</w:t>
      </w:r>
      <w:ins w:id="9" w:author="Garza,Norma" w:date="2023-11-02T10:20:00Z">
        <w:r w:rsidR="007A68C1">
          <w:rPr>
            <w:rFonts w:ascii="Verdana" w:hAnsi="Verdana"/>
            <w:lang w:val="en"/>
          </w:rPr>
          <w:t xml:space="preserve"> be entered to</w:t>
        </w:r>
      </w:ins>
      <w:r w:rsidRPr="008448A4">
        <w:rPr>
          <w:rFonts w:ascii="Verdana" w:hAnsi="Verdana"/>
          <w:lang w:val="en"/>
        </w:rPr>
        <w:t xml:space="preserve"> include the method used to verify the customer’s start date. This includes employment that was obtained before receiving VR services if VR assisted with maintaining this employment. This documentation may be obtained at any time during the life of the case</w:t>
      </w:r>
      <w:ins w:id="10" w:author="Garza,Norma" w:date="2023-11-02T11:05:00Z">
        <w:r w:rsidR="00F63747">
          <w:rPr>
            <w:rFonts w:ascii="Verdana" w:hAnsi="Verdana"/>
            <w:lang w:val="en"/>
          </w:rPr>
          <w:t xml:space="preserve"> and does not need to be re-verified at closure, unless there are changes to the start date that was initially verified</w:t>
        </w:r>
      </w:ins>
      <w:r w:rsidRPr="008448A4">
        <w:rPr>
          <w:rFonts w:ascii="Verdana" w:hAnsi="Verdana"/>
          <w:lang w:val="en"/>
        </w:rPr>
        <w:t>. VR staff must first attempt to obtain one of the following primary source documents to verify the start date:</w:t>
      </w:r>
    </w:p>
    <w:p w14:paraId="3B4599CE" w14:textId="77777777" w:rsidR="008556B1" w:rsidRPr="000257FA" w:rsidRDefault="008556B1" w:rsidP="00DF506C">
      <w:pPr>
        <w:numPr>
          <w:ilvl w:val="0"/>
          <w:numId w:val="388"/>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pay stub that identifies the customer's start date;</w:t>
      </w:r>
    </w:p>
    <w:p w14:paraId="782A4A00" w14:textId="77777777" w:rsidR="008556B1" w:rsidRPr="000257FA" w:rsidRDefault="008556B1" w:rsidP="00DF506C">
      <w:pPr>
        <w:numPr>
          <w:ilvl w:val="0"/>
          <w:numId w:val="388"/>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Automated database systems (for example, The Work Number) indicating the customer's start date;</w:t>
      </w:r>
    </w:p>
    <w:p w14:paraId="0965DDDC" w14:textId="53AAA917" w:rsidR="008556B1" w:rsidRDefault="008556B1" w:rsidP="00DF506C">
      <w:pPr>
        <w:numPr>
          <w:ilvl w:val="0"/>
          <w:numId w:val="388"/>
        </w:numPr>
        <w:spacing w:after="240" w:line="240" w:lineRule="auto"/>
        <w:rPr>
          <w:ins w:id="11" w:author="Garza,Norma" w:date="2023-11-02T10:58:00Z"/>
          <w:rFonts w:ascii="Verdana" w:eastAsia="Times New Roman" w:hAnsi="Verdana"/>
          <w:sz w:val="24"/>
          <w:szCs w:val="24"/>
          <w:lang w:val="en"/>
        </w:rPr>
      </w:pPr>
      <w:r w:rsidRPr="000257FA">
        <w:rPr>
          <w:rFonts w:ascii="Verdana" w:eastAsia="Times New Roman" w:hAnsi="Verdana"/>
          <w:sz w:val="24"/>
          <w:szCs w:val="24"/>
          <w:lang w:val="en"/>
        </w:rPr>
        <w:t>Self-employment worksheets indicating the customer's start date</w:t>
      </w:r>
      <w:ins w:id="12" w:author="Garza,Norma" w:date="2023-11-02T10:58:00Z">
        <w:r w:rsidR="00FC18FA">
          <w:rPr>
            <w:rFonts w:ascii="Verdana" w:eastAsia="Times New Roman" w:hAnsi="Verdana"/>
            <w:sz w:val="24"/>
            <w:szCs w:val="24"/>
            <w:lang w:val="en"/>
          </w:rPr>
          <w:t>, including any of the following:</w:t>
        </w:r>
      </w:ins>
      <w:del w:id="13" w:author="Garza,Norma" w:date="2023-11-02T10:58:00Z">
        <w:r w:rsidRPr="000257FA" w:rsidDel="00FC18FA">
          <w:rPr>
            <w:rFonts w:ascii="Verdana" w:eastAsia="Times New Roman" w:hAnsi="Verdana"/>
            <w:sz w:val="24"/>
            <w:szCs w:val="24"/>
            <w:lang w:val="en"/>
          </w:rPr>
          <w:delText>;</w:delText>
        </w:r>
      </w:del>
    </w:p>
    <w:p w14:paraId="05863543" w14:textId="43074323" w:rsidR="00FC18FA" w:rsidRPr="00FC18FA" w:rsidRDefault="00FC18FA" w:rsidP="00233C77">
      <w:pPr>
        <w:numPr>
          <w:ilvl w:val="1"/>
          <w:numId w:val="388"/>
        </w:numPr>
        <w:spacing w:after="240" w:line="240" w:lineRule="auto"/>
        <w:rPr>
          <w:ins w:id="14" w:author="Garza,Norma" w:date="2023-11-02T10:58:00Z"/>
          <w:rFonts w:ascii="Verdana" w:eastAsia="Times New Roman" w:hAnsi="Verdana"/>
          <w:sz w:val="24"/>
          <w:szCs w:val="24"/>
          <w:lang w:val="en"/>
        </w:rPr>
      </w:pPr>
      <w:ins w:id="15" w:author="Garza,Norma" w:date="2023-11-02T10:58:00Z">
        <w:r w:rsidRPr="00FC18FA">
          <w:rPr>
            <w:rFonts w:ascii="Verdana" w:eastAsia="Times New Roman" w:hAnsi="Verdana"/>
            <w:sz w:val="24"/>
            <w:szCs w:val="24"/>
            <w:lang w:val="en"/>
          </w:rPr>
          <w:t>IRS 1040</w:t>
        </w:r>
      </w:ins>
      <w:ins w:id="16" w:author="Weintraub,Rikka" w:date="2023-12-06T09:39:00Z">
        <w:r w:rsidR="00CC31B0">
          <w:rPr>
            <w:rFonts w:ascii="Verdana" w:eastAsia="Times New Roman" w:hAnsi="Verdana"/>
            <w:sz w:val="24"/>
            <w:szCs w:val="24"/>
            <w:lang w:val="en"/>
          </w:rPr>
          <w:t>;</w:t>
        </w:r>
      </w:ins>
    </w:p>
    <w:p w14:paraId="08B600B1" w14:textId="00CE4CDF" w:rsidR="00FC18FA" w:rsidRPr="00FC18FA" w:rsidRDefault="00FC18FA" w:rsidP="00233C77">
      <w:pPr>
        <w:numPr>
          <w:ilvl w:val="1"/>
          <w:numId w:val="388"/>
        </w:numPr>
        <w:spacing w:after="240" w:line="240" w:lineRule="auto"/>
        <w:rPr>
          <w:ins w:id="17" w:author="Garza,Norma" w:date="2023-11-02T10:58:00Z"/>
          <w:rFonts w:ascii="Verdana" w:eastAsia="Times New Roman" w:hAnsi="Verdana"/>
          <w:sz w:val="24"/>
          <w:szCs w:val="24"/>
          <w:lang w:val="en"/>
        </w:rPr>
      </w:pPr>
      <w:ins w:id="18" w:author="Garza,Norma" w:date="2023-11-02T10:58:00Z">
        <w:r w:rsidRPr="00FC18FA">
          <w:rPr>
            <w:rFonts w:ascii="Verdana" w:eastAsia="Times New Roman" w:hAnsi="Verdana"/>
            <w:sz w:val="24"/>
            <w:szCs w:val="24"/>
            <w:lang w:val="en"/>
          </w:rPr>
          <w:t>IRS schedule forms</w:t>
        </w:r>
      </w:ins>
      <w:ins w:id="19" w:author="Weintraub,Rikka" w:date="2023-12-06T09:39:00Z">
        <w:r w:rsidR="00CC31B0">
          <w:rPr>
            <w:rFonts w:ascii="Verdana" w:eastAsia="Times New Roman" w:hAnsi="Verdana"/>
            <w:sz w:val="24"/>
            <w:szCs w:val="24"/>
            <w:lang w:val="en"/>
          </w:rPr>
          <w:t>;</w:t>
        </w:r>
      </w:ins>
    </w:p>
    <w:p w14:paraId="4945465D" w14:textId="582DF951" w:rsidR="00FC18FA" w:rsidRDefault="0086489B">
      <w:pPr>
        <w:numPr>
          <w:ilvl w:val="1"/>
          <w:numId w:val="388"/>
        </w:numPr>
        <w:spacing w:after="240" w:line="240" w:lineRule="auto"/>
        <w:rPr>
          <w:ins w:id="20" w:author="Stanphill,Kimberly" w:date="2023-12-05T17:39:00Z"/>
          <w:rFonts w:ascii="Verdana" w:eastAsia="Times New Roman" w:hAnsi="Verdana"/>
          <w:sz w:val="24"/>
          <w:szCs w:val="24"/>
          <w:lang w:val="en"/>
        </w:rPr>
      </w:pPr>
      <w:ins w:id="21" w:author="Stanphill,Kimberly" w:date="2024-01-05T18:24:00Z">
        <w:r>
          <w:rPr>
            <w:rFonts w:ascii="Verdana" w:eastAsia="Times New Roman" w:hAnsi="Verdana"/>
            <w:sz w:val="24"/>
            <w:szCs w:val="24"/>
            <w:lang w:val="en"/>
          </w:rPr>
          <w:t>s</w:t>
        </w:r>
      </w:ins>
      <w:ins w:id="22" w:author="Garza,Norma" w:date="2023-11-02T10:58:00Z">
        <w:r w:rsidR="00FC18FA" w:rsidRPr="00FC18FA">
          <w:rPr>
            <w:rFonts w:ascii="Verdana" w:eastAsia="Times New Roman" w:hAnsi="Verdana"/>
            <w:sz w:val="24"/>
            <w:szCs w:val="24"/>
            <w:lang w:val="en"/>
          </w:rPr>
          <w:t>elf-Employment Financial Actual Spreadsheet</w:t>
        </w:r>
      </w:ins>
      <w:ins w:id="23" w:author="Stanphill,Kimberly" w:date="2023-12-05T17:40:00Z">
        <w:r w:rsidR="00E947DF">
          <w:rPr>
            <w:rFonts w:ascii="Verdana" w:eastAsia="Times New Roman" w:hAnsi="Verdana"/>
            <w:sz w:val="24"/>
            <w:szCs w:val="24"/>
            <w:lang w:val="en"/>
          </w:rPr>
          <w:t>; or</w:t>
        </w:r>
      </w:ins>
    </w:p>
    <w:p w14:paraId="59909822" w14:textId="2D6C638C" w:rsidR="00C70553" w:rsidRPr="00C70553" w:rsidRDefault="0086489B" w:rsidP="00233C77">
      <w:pPr>
        <w:numPr>
          <w:ilvl w:val="1"/>
          <w:numId w:val="388"/>
        </w:numPr>
        <w:spacing w:after="240" w:line="240" w:lineRule="auto"/>
        <w:rPr>
          <w:ins w:id="24" w:author="Garza,Norma" w:date="2023-11-02T10:58:00Z"/>
          <w:rFonts w:ascii="Verdana" w:eastAsia="Times New Roman" w:hAnsi="Verdana"/>
          <w:sz w:val="24"/>
          <w:szCs w:val="24"/>
          <w:lang w:val="en"/>
        </w:rPr>
      </w:pPr>
      <w:bookmarkStart w:id="25" w:name="_Hlk152690436"/>
      <w:ins w:id="26" w:author="Stanphill,Kimberly" w:date="2024-01-05T18:24:00Z">
        <w:r>
          <w:rPr>
            <w:rStyle w:val="cf01"/>
            <w:rFonts w:ascii="Verdana" w:hAnsi="Verdana"/>
            <w:sz w:val="24"/>
            <w:szCs w:val="24"/>
          </w:rPr>
          <w:t>a</w:t>
        </w:r>
      </w:ins>
      <w:ins w:id="27" w:author="Stanphill,Kimberly" w:date="2023-12-05T17:39:00Z">
        <w:r w:rsidR="00C70553" w:rsidRPr="00233C77">
          <w:rPr>
            <w:rStyle w:val="cf01"/>
            <w:rFonts w:ascii="Verdana" w:hAnsi="Verdana"/>
            <w:sz w:val="24"/>
            <w:szCs w:val="24"/>
          </w:rPr>
          <w:t>ccounting system, documentation, or worksheets used to verify income and expenses for the business</w:t>
        </w:r>
      </w:ins>
      <w:ins w:id="28" w:author="Stanphill,Kimberly" w:date="2023-12-15T16:25:00Z">
        <w:r w:rsidR="00D84900">
          <w:rPr>
            <w:rStyle w:val="cf01"/>
            <w:rFonts w:ascii="Verdana" w:hAnsi="Verdana"/>
            <w:sz w:val="24"/>
            <w:szCs w:val="24"/>
          </w:rPr>
          <w:t xml:space="preserve"> such as a profit and loss statement</w:t>
        </w:r>
      </w:ins>
      <w:ins w:id="29" w:author="Stanphill,Kimberly" w:date="2023-12-05T17:39:00Z">
        <w:r w:rsidR="00C70553" w:rsidRPr="00233C77">
          <w:rPr>
            <w:rStyle w:val="cf01"/>
            <w:rFonts w:ascii="Verdana" w:hAnsi="Verdana"/>
            <w:sz w:val="24"/>
            <w:szCs w:val="24"/>
          </w:rPr>
          <w:t>.</w:t>
        </w:r>
      </w:ins>
    </w:p>
    <w:bookmarkEnd w:id="25"/>
    <w:p w14:paraId="23FCFE24" w14:textId="48BEE668" w:rsidR="008556B1" w:rsidRPr="000257FA" w:rsidRDefault="008556B1" w:rsidP="00DF506C">
      <w:pPr>
        <w:numPr>
          <w:ilvl w:val="0"/>
          <w:numId w:val="388"/>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dated email, fax, or letter completed by the customer's employer indicating the customer's start date (For an optional template, refer to the TWC Employment and Wage Verification Letter- Template)</w:t>
      </w:r>
      <w:r w:rsidR="00F02AFD" w:rsidRPr="000257FA">
        <w:rPr>
          <w:rFonts w:ascii="Verdana" w:eastAsia="Times New Roman" w:hAnsi="Verdana"/>
          <w:sz w:val="24"/>
          <w:szCs w:val="24"/>
          <w:lang w:val="en"/>
        </w:rPr>
        <w:t xml:space="preserve"> found on the Program Policy &amp; Support Intranet Page</w:t>
      </w:r>
      <w:r w:rsidRPr="000257FA">
        <w:rPr>
          <w:rFonts w:ascii="Verdana" w:eastAsia="Times New Roman" w:hAnsi="Verdana"/>
          <w:sz w:val="24"/>
          <w:szCs w:val="24"/>
          <w:lang w:val="en"/>
        </w:rPr>
        <w:t>; or</w:t>
      </w:r>
    </w:p>
    <w:p w14:paraId="3BAE6DEA" w14:textId="77777777" w:rsidR="008556B1" w:rsidRPr="000257FA" w:rsidRDefault="008556B1" w:rsidP="00DF506C">
      <w:pPr>
        <w:numPr>
          <w:ilvl w:val="0"/>
          <w:numId w:val="388"/>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lastRenderedPageBreak/>
        <w:t>Employment Service Provider (ESP) written documentation or reports. The documentation must include the start date of employment and must be signed by both the customer and provider.</w:t>
      </w:r>
    </w:p>
    <w:p w14:paraId="2DBB84BF" w14:textId="1FE2B169"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After three</w:t>
      </w:r>
      <w:ins w:id="30" w:author="Stanphill,Kimberly" w:date="2023-12-15T16:28:00Z">
        <w:r w:rsidR="00F36B23">
          <w:rPr>
            <w:rFonts w:ascii="Verdana" w:hAnsi="Verdana"/>
            <w:lang w:val="en"/>
          </w:rPr>
          <w:t xml:space="preserve"> documented</w:t>
        </w:r>
      </w:ins>
      <w:r w:rsidRPr="000257FA">
        <w:rPr>
          <w:rFonts w:ascii="Verdana" w:hAnsi="Verdana"/>
          <w:lang w:val="en"/>
        </w:rPr>
        <w:t xml:space="preserve"> attempts to obtain the primary source documents listed above, VR staff may</w:t>
      </w:r>
      <w:ins w:id="31" w:author="Stanphill,Kimberly" w:date="2023-12-15T16:28:00Z">
        <w:r w:rsidR="00F36B23">
          <w:rPr>
            <w:rFonts w:ascii="Verdana" w:hAnsi="Verdana"/>
            <w:lang w:val="en"/>
          </w:rPr>
          <w:t xml:space="preserve"> then</w:t>
        </w:r>
      </w:ins>
      <w:r w:rsidRPr="000257FA">
        <w:rPr>
          <w:rFonts w:ascii="Verdana" w:hAnsi="Verdana"/>
          <w:lang w:val="en"/>
        </w:rPr>
        <w:t xml:space="preserve"> pursue alternate methods to verify the customer’s start date. For more information, refer to </w:t>
      </w:r>
      <w:r w:rsidR="00F02AFD" w:rsidRPr="000257FA">
        <w:rPr>
          <w:rFonts w:ascii="Verdana" w:hAnsi="Verdana"/>
          <w:lang w:val="en"/>
        </w:rPr>
        <w:t xml:space="preserve">VRSM </w:t>
      </w:r>
      <w:r w:rsidRPr="000257FA">
        <w:rPr>
          <w:rFonts w:ascii="Verdana" w:hAnsi="Verdana"/>
          <w:lang w:val="en"/>
        </w:rPr>
        <w:t>B-603-4: Alternative Methods to Obtaining Primary Source Documentation.</w:t>
      </w:r>
    </w:p>
    <w:p w14:paraId="0DE06BF5" w14:textId="77777777" w:rsidR="008556B1" w:rsidRPr="008448A4" w:rsidRDefault="008556B1" w:rsidP="00DF506C">
      <w:pPr>
        <w:pStyle w:val="Heading3"/>
        <w:spacing w:before="0" w:beforeAutospacing="0" w:after="240" w:afterAutospacing="0"/>
        <w:rPr>
          <w:rFonts w:eastAsia="Times New Roman"/>
          <w:lang w:val="en"/>
        </w:rPr>
      </w:pPr>
      <w:bookmarkStart w:id="32" w:name="_Toc135383604"/>
      <w:r w:rsidRPr="008448A4">
        <w:rPr>
          <w:rFonts w:eastAsia="Times New Roman"/>
          <w:lang w:val="en"/>
        </w:rPr>
        <w:t>B-603-2: Verifying Wages for Closure</w:t>
      </w:r>
      <w:bookmarkEnd w:id="32"/>
    </w:p>
    <w:p w14:paraId="759A3DF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Under 34 CFR § 361.47(a)(9), VR agencies must maintain documentation verifying that an individual who obtains employment is compensated at or above minimum wage and that the individual's wage and level of benefits are not less than that customarily paid by the employer for the same or similar work performed by individuals without disabilities.</w:t>
      </w:r>
    </w:p>
    <w:p w14:paraId="39471946" w14:textId="7492F88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Supporting documentation that verifies the customer's wages must be in the customer's case file and </w:t>
      </w:r>
      <w:ins w:id="33" w:author="Stanphill,Kimberly" w:date="2023-12-06T14:09:00Z">
        <w:r w:rsidR="00824BDA">
          <w:rPr>
            <w:rFonts w:ascii="Verdana" w:hAnsi="Verdana"/>
            <w:lang w:val="en"/>
          </w:rPr>
          <w:t>a case note</w:t>
        </w:r>
        <w:r w:rsidR="003C0B7C">
          <w:rPr>
            <w:rFonts w:ascii="Verdana" w:hAnsi="Verdana"/>
            <w:lang w:val="en"/>
          </w:rPr>
          <w:t xml:space="preserve"> must be entered to </w:t>
        </w:r>
      </w:ins>
      <w:ins w:id="34" w:author="Caillouet,Shelly" w:date="2023-12-06T14:41:00Z">
        <w:r w:rsidR="006F0A64">
          <w:rPr>
            <w:rFonts w:ascii="Verdana" w:hAnsi="Verdana"/>
            <w:lang w:val="en"/>
          </w:rPr>
          <w:t xml:space="preserve">include the method used to verify the customer’s wages. The wages must be </w:t>
        </w:r>
      </w:ins>
      <w:del w:id="35" w:author="Caillouet,Shelly" w:date="2023-12-06T14:41:00Z">
        <w:r w:rsidRPr="008448A4" w:rsidDel="006F0A64">
          <w:rPr>
            <w:rFonts w:ascii="Verdana" w:hAnsi="Verdana"/>
            <w:lang w:val="en"/>
          </w:rPr>
          <w:delText xml:space="preserve">reflect the </w:delText>
        </w:r>
      </w:del>
      <w:r w:rsidRPr="008448A4">
        <w:rPr>
          <w:rFonts w:ascii="Verdana" w:hAnsi="Verdana"/>
          <w:lang w:val="en"/>
        </w:rPr>
        <w:t xml:space="preserve">accurate </w:t>
      </w:r>
      <w:del w:id="36" w:author="Caillouet,Shelly" w:date="2023-12-06T14:42:00Z">
        <w:r w:rsidRPr="008448A4" w:rsidDel="006F0A64">
          <w:rPr>
            <w:rFonts w:ascii="Verdana" w:hAnsi="Verdana"/>
            <w:lang w:val="en"/>
          </w:rPr>
          <w:delText xml:space="preserve">wages </w:delText>
        </w:r>
      </w:del>
      <w:r w:rsidRPr="008448A4">
        <w:rPr>
          <w:rFonts w:ascii="Verdana" w:hAnsi="Verdana"/>
          <w:lang w:val="en"/>
        </w:rPr>
        <w:t>at the time of the case closure. This documentation may be obtained any time throughout the life of the case but must be obtained before the case closure. VR staff must first attempt to obtain one of the following primary source documents to verify wages:</w:t>
      </w:r>
    </w:p>
    <w:p w14:paraId="77A15A48"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Unemployment Insurance (UI) wage match for out of state employers, federal employment records, or military employment records that verify the hourly wage rate (not aggregated for the quarter);</w:t>
      </w:r>
    </w:p>
    <w:p w14:paraId="041183C8"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pay stub indicating the individual's hourly wage rate or annual salary;</w:t>
      </w:r>
    </w:p>
    <w:p w14:paraId="2EF93A71"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Income earned from commission in sales or other similar positions as evidenced by a pay stub or documentation from the employer;</w:t>
      </w:r>
    </w:p>
    <w:p w14:paraId="2A43D007"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Automated database systems (for example, The Work Number);</w:t>
      </w:r>
    </w:p>
    <w:p w14:paraId="06906142"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One-stop operating systems' administrative records, such as current records of eligibility for programs with income-based eligibility (for example, Temporary Assistance for Needy Families (TANF) or Supplemental Nutrition Assistance Program (SNAP));</w:t>
      </w:r>
    </w:p>
    <w:p w14:paraId="11A1F639" w14:textId="1D591BB5" w:rsidR="00295CB2" w:rsidRDefault="008556B1" w:rsidP="00DF506C">
      <w:pPr>
        <w:numPr>
          <w:ilvl w:val="0"/>
          <w:numId w:val="389"/>
        </w:numPr>
        <w:spacing w:after="240" w:line="240" w:lineRule="auto"/>
        <w:rPr>
          <w:ins w:id="37" w:author="Garza,Norma" w:date="2023-11-02T10:53:00Z"/>
          <w:rFonts w:ascii="Verdana" w:eastAsia="Times New Roman" w:hAnsi="Verdana"/>
          <w:sz w:val="24"/>
          <w:szCs w:val="24"/>
          <w:lang w:val="en"/>
        </w:rPr>
      </w:pPr>
      <w:r w:rsidRPr="000257FA">
        <w:rPr>
          <w:rFonts w:ascii="Verdana" w:eastAsia="Times New Roman" w:hAnsi="Verdana"/>
          <w:sz w:val="24"/>
          <w:szCs w:val="24"/>
          <w:lang w:val="en"/>
        </w:rPr>
        <w:t>Self-employment worksheets</w:t>
      </w:r>
      <w:ins w:id="38" w:author="Weintraub,Rikka" w:date="2023-12-06T09:39:00Z">
        <w:r w:rsidR="001341EC">
          <w:rPr>
            <w:rFonts w:ascii="Verdana" w:eastAsia="Times New Roman" w:hAnsi="Verdana"/>
            <w:sz w:val="24"/>
            <w:szCs w:val="24"/>
            <w:lang w:val="en"/>
          </w:rPr>
          <w:t>,</w:t>
        </w:r>
      </w:ins>
      <w:ins w:id="39" w:author="Garza,Norma" w:date="2023-11-02T10:53:00Z">
        <w:r w:rsidR="00B676F2">
          <w:rPr>
            <w:rFonts w:ascii="Verdana" w:eastAsia="Times New Roman" w:hAnsi="Verdana"/>
            <w:sz w:val="24"/>
            <w:szCs w:val="24"/>
            <w:lang w:val="en"/>
          </w:rPr>
          <w:t xml:space="preserve"> including</w:t>
        </w:r>
      </w:ins>
      <w:ins w:id="40" w:author="Garza,Norma" w:date="2023-11-02T10:54:00Z">
        <w:r w:rsidR="00F41769">
          <w:rPr>
            <w:rFonts w:ascii="Verdana" w:eastAsia="Times New Roman" w:hAnsi="Verdana"/>
            <w:sz w:val="24"/>
            <w:szCs w:val="24"/>
            <w:lang w:val="en"/>
          </w:rPr>
          <w:t xml:space="preserve"> any of</w:t>
        </w:r>
      </w:ins>
      <w:ins w:id="41" w:author="Garza,Norma" w:date="2023-11-02T10:53:00Z">
        <w:r w:rsidR="00295CB2">
          <w:rPr>
            <w:rFonts w:ascii="Verdana" w:eastAsia="Times New Roman" w:hAnsi="Verdana"/>
            <w:sz w:val="24"/>
            <w:szCs w:val="24"/>
            <w:lang w:val="en"/>
          </w:rPr>
          <w:t xml:space="preserve"> the following:</w:t>
        </w:r>
      </w:ins>
    </w:p>
    <w:p w14:paraId="3507E44C" w14:textId="6DB222DB" w:rsidR="00295CB2" w:rsidRDefault="00295CB2" w:rsidP="00295CB2">
      <w:pPr>
        <w:numPr>
          <w:ilvl w:val="1"/>
          <w:numId w:val="389"/>
        </w:numPr>
        <w:spacing w:after="240" w:line="240" w:lineRule="auto"/>
        <w:rPr>
          <w:ins w:id="42" w:author="Garza,Norma" w:date="2023-11-02T10:53:00Z"/>
          <w:rFonts w:ascii="Verdana" w:eastAsia="Times New Roman" w:hAnsi="Verdana"/>
          <w:sz w:val="24"/>
          <w:szCs w:val="24"/>
          <w:lang w:val="en"/>
        </w:rPr>
      </w:pPr>
      <w:ins w:id="43" w:author="Garza,Norma" w:date="2023-11-02T10:53:00Z">
        <w:r>
          <w:rPr>
            <w:rFonts w:ascii="Verdana" w:eastAsia="Times New Roman" w:hAnsi="Verdana"/>
            <w:sz w:val="24"/>
            <w:szCs w:val="24"/>
            <w:lang w:val="en"/>
          </w:rPr>
          <w:t>IRS 1040</w:t>
        </w:r>
      </w:ins>
      <w:ins w:id="44" w:author="Weintraub,Rikka" w:date="2023-12-06T09:40:00Z">
        <w:r w:rsidR="00DF773B">
          <w:rPr>
            <w:rFonts w:ascii="Verdana" w:eastAsia="Times New Roman" w:hAnsi="Verdana"/>
            <w:sz w:val="24"/>
            <w:szCs w:val="24"/>
            <w:lang w:val="en"/>
          </w:rPr>
          <w:t>;</w:t>
        </w:r>
      </w:ins>
    </w:p>
    <w:p w14:paraId="45333190" w14:textId="6E301467" w:rsidR="00295CB2" w:rsidRDefault="00295CB2" w:rsidP="00295CB2">
      <w:pPr>
        <w:numPr>
          <w:ilvl w:val="1"/>
          <w:numId w:val="389"/>
        </w:numPr>
        <w:spacing w:after="240" w:line="240" w:lineRule="auto"/>
        <w:rPr>
          <w:ins w:id="45" w:author="Garza,Norma" w:date="2023-11-02T10:53:00Z"/>
          <w:rFonts w:ascii="Verdana" w:eastAsia="Times New Roman" w:hAnsi="Verdana"/>
          <w:sz w:val="24"/>
          <w:szCs w:val="24"/>
          <w:lang w:val="en"/>
        </w:rPr>
      </w:pPr>
      <w:ins w:id="46" w:author="Garza,Norma" w:date="2023-11-02T10:53:00Z">
        <w:r>
          <w:rPr>
            <w:rFonts w:ascii="Verdana" w:eastAsia="Times New Roman" w:hAnsi="Verdana"/>
            <w:sz w:val="24"/>
            <w:szCs w:val="24"/>
            <w:lang w:val="en"/>
          </w:rPr>
          <w:lastRenderedPageBreak/>
          <w:t>IRS schedule forms</w:t>
        </w:r>
      </w:ins>
      <w:ins w:id="47" w:author="Weintraub,Rikka" w:date="2023-12-06T09:40:00Z">
        <w:r w:rsidR="00DF773B">
          <w:rPr>
            <w:rFonts w:ascii="Verdana" w:eastAsia="Times New Roman" w:hAnsi="Verdana"/>
            <w:sz w:val="24"/>
            <w:szCs w:val="24"/>
            <w:lang w:val="en"/>
          </w:rPr>
          <w:t>;</w:t>
        </w:r>
      </w:ins>
    </w:p>
    <w:p w14:paraId="3C0867EA" w14:textId="5C67F0A7" w:rsidR="00F41769" w:rsidRDefault="0086489B" w:rsidP="00F41769">
      <w:pPr>
        <w:pStyle w:val="ListParagraph"/>
        <w:numPr>
          <w:ilvl w:val="1"/>
          <w:numId w:val="389"/>
        </w:numPr>
        <w:rPr>
          <w:ins w:id="48" w:author="Stanphill,Kimberly" w:date="2023-12-05T17:40:00Z"/>
          <w:rFonts w:ascii="Verdana" w:eastAsia="Times New Roman" w:hAnsi="Verdana"/>
          <w:sz w:val="24"/>
          <w:szCs w:val="24"/>
          <w:lang w:val="en"/>
        </w:rPr>
      </w:pPr>
      <w:ins w:id="49" w:author="Stanphill,Kimberly" w:date="2024-01-05T18:24:00Z">
        <w:r>
          <w:rPr>
            <w:rFonts w:ascii="Verdana" w:eastAsia="Times New Roman" w:hAnsi="Verdana"/>
            <w:sz w:val="24"/>
            <w:szCs w:val="24"/>
            <w:lang w:val="en"/>
          </w:rPr>
          <w:t>s</w:t>
        </w:r>
      </w:ins>
      <w:ins w:id="50" w:author="Garza,Norma" w:date="2023-11-02T10:53:00Z">
        <w:r w:rsidR="00866843" w:rsidRPr="00866843">
          <w:rPr>
            <w:rFonts w:ascii="Verdana" w:eastAsia="Times New Roman" w:hAnsi="Verdana"/>
            <w:sz w:val="24"/>
            <w:szCs w:val="24"/>
            <w:lang w:val="en"/>
          </w:rPr>
          <w:t>elf-Employment Financial Actual Spreadsheet (VR1806)</w:t>
        </w:r>
      </w:ins>
      <w:ins w:id="51" w:author="Stanphill,Kimberly" w:date="2023-12-05T17:40:00Z">
        <w:r w:rsidR="00C70553">
          <w:rPr>
            <w:rFonts w:ascii="Verdana" w:eastAsia="Times New Roman" w:hAnsi="Verdana"/>
            <w:sz w:val="24"/>
            <w:szCs w:val="24"/>
            <w:lang w:val="en"/>
          </w:rPr>
          <w:t>; or</w:t>
        </w:r>
      </w:ins>
    </w:p>
    <w:p w14:paraId="2EF72B68" w14:textId="0F0E217E" w:rsidR="00C70553" w:rsidRPr="00233C77" w:rsidRDefault="0086489B" w:rsidP="00233C77">
      <w:pPr>
        <w:numPr>
          <w:ilvl w:val="1"/>
          <w:numId w:val="389"/>
        </w:numPr>
        <w:spacing w:after="240" w:line="240" w:lineRule="auto"/>
        <w:rPr>
          <w:ins w:id="52" w:author="Garza,Norma" w:date="2023-11-02T10:53:00Z"/>
          <w:rFonts w:ascii="Verdana" w:eastAsia="Times New Roman" w:hAnsi="Verdana"/>
          <w:sz w:val="24"/>
          <w:szCs w:val="24"/>
          <w:lang w:val="en"/>
        </w:rPr>
      </w:pPr>
      <w:bookmarkStart w:id="53" w:name="_Hlk152691041"/>
      <w:ins w:id="54" w:author="Stanphill,Kimberly" w:date="2024-01-05T18:24:00Z">
        <w:r>
          <w:rPr>
            <w:rStyle w:val="cf01"/>
            <w:rFonts w:ascii="Verdana" w:hAnsi="Verdana"/>
            <w:sz w:val="24"/>
            <w:szCs w:val="24"/>
          </w:rPr>
          <w:t>a</w:t>
        </w:r>
      </w:ins>
      <w:ins w:id="55" w:author="Stanphill,Kimberly" w:date="2023-12-05T17:40:00Z">
        <w:r w:rsidR="00C70553" w:rsidRPr="00EE7DC6">
          <w:rPr>
            <w:rStyle w:val="cf01"/>
            <w:rFonts w:ascii="Verdana" w:hAnsi="Verdana"/>
            <w:sz w:val="24"/>
            <w:szCs w:val="24"/>
          </w:rPr>
          <w:t>ccounting system, documentation, or worksheets used to verify income and expenses for the business</w:t>
        </w:r>
      </w:ins>
      <w:ins w:id="56" w:author="Stanphill,Kimberly" w:date="2023-12-15T16:26:00Z">
        <w:r w:rsidR="00D84900">
          <w:rPr>
            <w:rStyle w:val="cf01"/>
            <w:rFonts w:ascii="Verdana" w:hAnsi="Verdana"/>
            <w:sz w:val="24"/>
            <w:szCs w:val="24"/>
          </w:rPr>
          <w:t xml:space="preserve"> such as a profit and loss statement</w:t>
        </w:r>
      </w:ins>
      <w:ins w:id="57" w:author="Stanphill,Kimberly" w:date="2023-12-05T17:40:00Z">
        <w:r w:rsidR="00C70553" w:rsidRPr="00EE7DC6">
          <w:rPr>
            <w:rStyle w:val="cf01"/>
            <w:rFonts w:ascii="Verdana" w:hAnsi="Verdana"/>
            <w:sz w:val="24"/>
            <w:szCs w:val="24"/>
          </w:rPr>
          <w:t>.</w:t>
        </w:r>
      </w:ins>
    </w:p>
    <w:bookmarkEnd w:id="53"/>
    <w:p w14:paraId="683534A6" w14:textId="69D2BC2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dated email, fax, or letter completed by the customer's employer verifying the customer's wages. (For an optional template, refer to the TWC Employment and Wage Verification Letter - Template)</w:t>
      </w:r>
      <w:r w:rsidR="00F02AFD" w:rsidRPr="000257FA">
        <w:rPr>
          <w:rFonts w:ascii="Verdana" w:eastAsia="Times New Roman" w:hAnsi="Verdana"/>
          <w:sz w:val="24"/>
          <w:szCs w:val="24"/>
          <w:lang w:val="en"/>
        </w:rPr>
        <w:t xml:space="preserve"> found on the Program Policy &amp; Support Intranet Page;</w:t>
      </w:r>
      <w:del w:id="58" w:author="Garza,Norma" w:date="2023-11-02T10:55:00Z">
        <w:r w:rsidRPr="000257FA" w:rsidDel="00221A73">
          <w:rPr>
            <w:rFonts w:ascii="Verdana" w:eastAsia="Times New Roman" w:hAnsi="Verdana"/>
            <w:sz w:val="24"/>
            <w:szCs w:val="24"/>
            <w:lang w:val="en"/>
          </w:rPr>
          <w:delText>;</w:delText>
        </w:r>
      </w:del>
      <w:r w:rsidRPr="000257FA">
        <w:rPr>
          <w:rFonts w:ascii="Verdana" w:eastAsia="Times New Roman" w:hAnsi="Verdana"/>
          <w:sz w:val="24"/>
          <w:szCs w:val="24"/>
          <w:lang w:val="en"/>
        </w:rPr>
        <w:t xml:space="preserve"> or</w:t>
      </w:r>
    </w:p>
    <w:p w14:paraId="5C31C268"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Employment Service Provider (ESP) written documentation or reports. The documentation must include the accurate wages at the time of the closure and must be signed by both the customer and provider.</w:t>
      </w:r>
    </w:p>
    <w:p w14:paraId="7BFC0484" w14:textId="600497FF"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 xml:space="preserve">After three </w:t>
      </w:r>
      <w:ins w:id="59" w:author="Stanphill,Kimberly" w:date="2023-12-15T16:28:00Z">
        <w:r w:rsidR="00F36B23">
          <w:rPr>
            <w:rFonts w:ascii="Verdana" w:hAnsi="Verdana"/>
            <w:lang w:val="en"/>
          </w:rPr>
          <w:t xml:space="preserve">documented </w:t>
        </w:r>
      </w:ins>
      <w:r w:rsidRPr="000257FA">
        <w:rPr>
          <w:rFonts w:ascii="Verdana" w:hAnsi="Verdana"/>
          <w:lang w:val="en"/>
        </w:rPr>
        <w:t>attempts to obtain one of the primary source documents listed above, VR staff may</w:t>
      </w:r>
      <w:ins w:id="60" w:author="Stanphill,Kimberly" w:date="2023-12-15T16:28:00Z">
        <w:r w:rsidR="00F36B23">
          <w:rPr>
            <w:rFonts w:ascii="Verdana" w:hAnsi="Verdana"/>
            <w:lang w:val="en"/>
          </w:rPr>
          <w:t xml:space="preserve"> then</w:t>
        </w:r>
      </w:ins>
      <w:r w:rsidRPr="000257FA">
        <w:rPr>
          <w:rFonts w:ascii="Verdana" w:hAnsi="Verdana"/>
          <w:lang w:val="en"/>
        </w:rPr>
        <w:t xml:space="preserve"> pursue alternate methods to verify the customer's </w:t>
      </w:r>
      <w:r w:rsidR="0038592B" w:rsidRPr="000257FA">
        <w:rPr>
          <w:rFonts w:ascii="Verdana" w:hAnsi="Verdana"/>
          <w:lang w:val="en"/>
        </w:rPr>
        <w:t>wages. For</w:t>
      </w:r>
      <w:r w:rsidRPr="000257FA">
        <w:rPr>
          <w:rFonts w:ascii="Verdana" w:hAnsi="Verdana"/>
          <w:lang w:val="en"/>
        </w:rPr>
        <w:t xml:space="preserve"> more information, refer to </w:t>
      </w:r>
      <w:r w:rsidR="00F02AFD" w:rsidRPr="000257FA">
        <w:rPr>
          <w:rFonts w:ascii="Verdana" w:hAnsi="Verdana"/>
          <w:lang w:val="en"/>
        </w:rPr>
        <w:t xml:space="preserve">VRSM </w:t>
      </w:r>
      <w:r w:rsidRPr="000257FA">
        <w:rPr>
          <w:rFonts w:ascii="Verdana" w:hAnsi="Verdana"/>
          <w:lang w:val="en"/>
        </w:rPr>
        <w:t>B-603-4: Alternative Methods to Obtaining Primary Source Documentation.</w:t>
      </w:r>
    </w:p>
    <w:p w14:paraId="0E463C02" w14:textId="77777777"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Note: The RHW Employment Information page requires unit management verification when a VR staff member enters wages greater than $40 per hour. This note displays on the Employment Information page in RHW and sends an action to the VR manager to complete this verification. The VR manager reviews the documentation, and, if accurate, marks the checkbox in RHW labeled “VRM Reviewed”.</w:t>
      </w:r>
    </w:p>
    <w:p w14:paraId="3778DC8A" w14:textId="77777777" w:rsidR="008556B1" w:rsidRPr="008448A4" w:rsidRDefault="008556B1" w:rsidP="00DF506C">
      <w:pPr>
        <w:pStyle w:val="Heading3"/>
        <w:spacing w:before="0" w:beforeAutospacing="0" w:after="240" w:afterAutospacing="0"/>
        <w:rPr>
          <w:rFonts w:eastAsia="Times New Roman"/>
          <w:lang w:val="en"/>
        </w:rPr>
      </w:pPr>
      <w:bookmarkStart w:id="61" w:name="_Toc135383605"/>
      <w:r w:rsidRPr="008448A4">
        <w:rPr>
          <w:rFonts w:eastAsia="Times New Roman"/>
          <w:lang w:val="en"/>
        </w:rPr>
        <w:t>B-603-3: Verifying Employment for Closure</w:t>
      </w:r>
      <w:bookmarkEnd w:id="61"/>
    </w:p>
    <w:p w14:paraId="045F82BF" w14:textId="1593E4D3" w:rsidR="00D02AC5"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must be employed at the time of the case closure</w:t>
      </w:r>
      <w:r w:rsidR="00A70F08">
        <w:rPr>
          <w:rFonts w:ascii="Verdana" w:hAnsi="Verdana"/>
          <w:lang w:val="en"/>
        </w:rPr>
        <w:t xml:space="preserve">. </w:t>
      </w:r>
      <w:r w:rsidRPr="008448A4">
        <w:rPr>
          <w:rFonts w:ascii="Verdana" w:hAnsi="Verdana"/>
          <w:lang w:val="en"/>
        </w:rPr>
        <w:t>Supporting documentation that verifies the customer’s employment must be in the customer’s case file before the case closure in RHW and</w:t>
      </w:r>
      <w:ins w:id="62" w:author="Stanphill,Kimberly" w:date="2023-12-06T14:08:00Z">
        <w:r w:rsidR="0082100D">
          <w:rPr>
            <w:rFonts w:ascii="Verdana" w:hAnsi="Verdana"/>
            <w:lang w:val="en"/>
          </w:rPr>
          <w:t xml:space="preserve"> a case note</w:t>
        </w:r>
      </w:ins>
      <w:r w:rsidRPr="008448A4">
        <w:rPr>
          <w:rFonts w:ascii="Verdana" w:hAnsi="Verdana"/>
          <w:lang w:val="en"/>
        </w:rPr>
        <w:t xml:space="preserve"> must</w:t>
      </w:r>
      <w:ins w:id="63" w:author="Stanphill,Kimberly" w:date="2023-12-06T14:09:00Z">
        <w:r w:rsidR="00824BDA">
          <w:rPr>
            <w:rFonts w:ascii="Verdana" w:hAnsi="Verdana"/>
            <w:lang w:val="en"/>
          </w:rPr>
          <w:t xml:space="preserve"> be entered to</w:t>
        </w:r>
      </w:ins>
      <w:r w:rsidRPr="008448A4">
        <w:rPr>
          <w:rFonts w:ascii="Verdana" w:hAnsi="Verdana"/>
          <w:lang w:val="en"/>
        </w:rPr>
        <w:t xml:space="preserve"> include the method used to verify the customer's employment.</w:t>
      </w:r>
      <w:ins w:id="64" w:author="Garza,Norma" w:date="2023-11-02T10:07:00Z">
        <w:r w:rsidR="00320209">
          <w:rPr>
            <w:rFonts w:ascii="Verdana" w:hAnsi="Verdana"/>
            <w:lang w:val="en"/>
          </w:rPr>
          <w:t xml:space="preserve"> </w:t>
        </w:r>
        <w:del w:id="65" w:author="Stanphill,Kimberly" w:date="2024-01-04T13:45:00Z">
          <w:r w:rsidR="00320209" w:rsidDel="005A5CED">
            <w:rPr>
              <w:rFonts w:ascii="Verdana" w:hAnsi="Verdana"/>
              <w:lang w:val="en"/>
            </w:rPr>
            <w:delText>While</w:delText>
          </w:r>
        </w:del>
      </w:ins>
      <w:del w:id="66" w:author="Stanphill,Kimberly" w:date="2024-01-04T13:45:00Z">
        <w:r w:rsidRPr="008448A4" w:rsidDel="005A5CED">
          <w:rPr>
            <w:rFonts w:ascii="Verdana" w:hAnsi="Verdana"/>
            <w:lang w:val="en"/>
          </w:rPr>
          <w:delText xml:space="preserve"> </w:delText>
        </w:r>
      </w:del>
      <w:ins w:id="67" w:author="Garza,Norma" w:date="2023-11-02T10:08:00Z">
        <w:del w:id="68" w:author="Stanphill,Kimberly" w:date="2024-01-04T13:45:00Z">
          <w:r w:rsidR="00320209" w:rsidDel="005A5CED">
            <w:rPr>
              <w:rFonts w:ascii="Verdana" w:hAnsi="Verdana"/>
              <w:lang w:val="en"/>
            </w:rPr>
            <w:delText>d</w:delText>
          </w:r>
        </w:del>
      </w:ins>
      <w:del w:id="69" w:author="Garza,Norma" w:date="2023-11-02T10:08:00Z">
        <w:r w:rsidRPr="008448A4" w:rsidDel="00320209">
          <w:rPr>
            <w:rFonts w:ascii="Verdana" w:hAnsi="Verdana"/>
            <w:lang w:val="en"/>
          </w:rPr>
          <w:delText>D</w:delText>
        </w:r>
      </w:del>
      <w:r w:rsidRPr="008448A4">
        <w:rPr>
          <w:rFonts w:ascii="Verdana" w:hAnsi="Verdana"/>
          <w:lang w:val="en"/>
        </w:rPr>
        <w:t>ocumentation must be as current as possible</w:t>
      </w:r>
      <w:del w:id="70" w:author="Stanphill,Kimberly" w:date="2024-01-04T13:46:00Z">
        <w:r w:rsidRPr="008448A4" w:rsidDel="00713398">
          <w:rPr>
            <w:rFonts w:ascii="Verdana" w:hAnsi="Verdana"/>
            <w:lang w:val="en"/>
          </w:rPr>
          <w:delText>,</w:delText>
        </w:r>
      </w:del>
      <w:r w:rsidRPr="008448A4">
        <w:rPr>
          <w:rFonts w:ascii="Verdana" w:hAnsi="Verdana"/>
          <w:lang w:val="en"/>
        </w:rPr>
        <w:t xml:space="preserve"> </w:t>
      </w:r>
      <w:ins w:id="71" w:author="Garza,Norma" w:date="2023-11-02T10:08:00Z">
        <w:r w:rsidR="00320209">
          <w:rPr>
            <w:rFonts w:ascii="Verdana" w:hAnsi="Verdana"/>
            <w:lang w:val="en"/>
          </w:rPr>
          <w:t>and</w:t>
        </w:r>
      </w:ins>
      <w:del w:id="72" w:author="Garza,Norma" w:date="2023-11-02T10:08:00Z">
        <w:r w:rsidRPr="008448A4" w:rsidDel="00320209">
          <w:rPr>
            <w:rFonts w:ascii="Verdana" w:hAnsi="Verdana"/>
            <w:lang w:val="en"/>
          </w:rPr>
          <w:delText>but</w:delText>
        </w:r>
      </w:del>
      <w:r w:rsidRPr="008448A4">
        <w:rPr>
          <w:rFonts w:ascii="Verdana" w:hAnsi="Verdana"/>
          <w:lang w:val="en"/>
        </w:rPr>
        <w:t xml:space="preserve"> no older than 14 calendar days</w:t>
      </w:r>
      <w:ins w:id="73" w:author="Stanphill,Kimberly" w:date="2023-12-20T14:43:00Z">
        <w:r w:rsidR="00A67BAB">
          <w:rPr>
            <w:rFonts w:ascii="Verdana" w:hAnsi="Verdana"/>
            <w:lang w:val="en"/>
          </w:rPr>
          <w:t>; however,</w:t>
        </w:r>
      </w:ins>
      <w:ins w:id="74" w:author="Garza,Norma" w:date="2023-11-02T10:08:00Z">
        <w:r w:rsidR="00320209">
          <w:rPr>
            <w:rFonts w:ascii="Verdana" w:hAnsi="Verdana"/>
            <w:lang w:val="en"/>
          </w:rPr>
          <w:t xml:space="preserve"> </w:t>
        </w:r>
        <w:r w:rsidR="00D80733">
          <w:rPr>
            <w:rFonts w:ascii="Verdana" w:hAnsi="Verdana"/>
            <w:lang w:val="en"/>
          </w:rPr>
          <w:t xml:space="preserve">if the source documentation does not display the date of closure, </w:t>
        </w:r>
      </w:ins>
      <w:ins w:id="75" w:author="Garza,Norma" w:date="2023-11-02T11:15:00Z">
        <w:r w:rsidR="000E1080">
          <w:rPr>
            <w:rFonts w:ascii="Verdana" w:hAnsi="Verdana"/>
            <w:lang w:val="en"/>
          </w:rPr>
          <w:t>VR staff</w:t>
        </w:r>
      </w:ins>
      <w:ins w:id="76" w:author="Garza,Norma" w:date="2023-11-02T10:08:00Z">
        <w:r w:rsidR="00D80733">
          <w:rPr>
            <w:rFonts w:ascii="Verdana" w:hAnsi="Verdana"/>
            <w:lang w:val="en"/>
          </w:rPr>
          <w:t xml:space="preserve"> must verify</w:t>
        </w:r>
      </w:ins>
      <w:ins w:id="77" w:author="Garza,Norma" w:date="2023-11-02T10:09:00Z">
        <w:r w:rsidR="00DA1B70">
          <w:rPr>
            <w:rFonts w:ascii="Verdana" w:hAnsi="Verdana"/>
            <w:lang w:val="en"/>
          </w:rPr>
          <w:t xml:space="preserve"> that the customer is employed at the time that the case is closed.</w:t>
        </w:r>
      </w:ins>
      <w:ins w:id="78" w:author="Garza,Norma" w:date="2023-11-02T11:16:00Z">
        <w:r w:rsidR="00A81B5E">
          <w:rPr>
            <w:rFonts w:ascii="Verdana" w:hAnsi="Verdana"/>
            <w:lang w:val="en"/>
          </w:rPr>
          <w:t xml:space="preserve"> </w:t>
        </w:r>
        <w:r w:rsidR="00A81B5E" w:rsidRPr="00A81B5E">
          <w:rPr>
            <w:rFonts w:ascii="Verdana" w:hAnsi="Verdana"/>
            <w:lang w:val="en"/>
          </w:rPr>
          <w:t xml:space="preserve">Confirmation </w:t>
        </w:r>
      </w:ins>
      <w:ins w:id="79" w:author="Stanphill,Kimberly" w:date="2023-12-06T14:05:00Z">
        <w:r w:rsidR="002B05F1">
          <w:rPr>
            <w:rFonts w:ascii="Verdana" w:hAnsi="Verdana"/>
            <w:lang w:val="en"/>
          </w:rPr>
          <w:t>may</w:t>
        </w:r>
      </w:ins>
      <w:ins w:id="80" w:author="Garza,Norma" w:date="2023-11-02T11:16:00Z">
        <w:r w:rsidR="00A81B5E" w:rsidRPr="00A81B5E">
          <w:rPr>
            <w:rFonts w:ascii="Verdana" w:hAnsi="Verdana"/>
            <w:lang w:val="en"/>
          </w:rPr>
          <w:t xml:space="preserve"> be made by contact with the customer, employer, observation, verifying with the ESP, </w:t>
        </w:r>
      </w:ins>
      <w:ins w:id="81" w:author="Stanphill,Kimberly" w:date="2023-12-05T17:44:00Z">
        <w:r w:rsidR="00834159">
          <w:rPr>
            <w:rFonts w:ascii="Verdana" w:hAnsi="Verdana"/>
            <w:lang w:val="en"/>
          </w:rPr>
          <w:t>or other</w:t>
        </w:r>
      </w:ins>
      <w:ins w:id="82" w:author="Stanphill,Kimberly" w:date="2023-12-05T17:45:00Z">
        <w:r w:rsidR="00B51180">
          <w:rPr>
            <w:rFonts w:ascii="Verdana" w:hAnsi="Verdana"/>
            <w:lang w:val="en"/>
          </w:rPr>
          <w:t xml:space="preserve"> verification</w:t>
        </w:r>
      </w:ins>
      <w:ins w:id="83" w:author="Stanphill,Kimberly" w:date="2023-12-05T17:44:00Z">
        <w:r w:rsidR="00834159">
          <w:rPr>
            <w:rFonts w:ascii="Verdana" w:hAnsi="Verdana"/>
            <w:lang w:val="en"/>
          </w:rPr>
          <w:t xml:space="preserve"> method that</w:t>
        </w:r>
        <w:del w:id="84" w:author="Weintraub,Rikka" w:date="2023-12-06T09:40:00Z">
          <w:r w:rsidR="00834159" w:rsidDel="000A0411">
            <w:rPr>
              <w:rFonts w:ascii="Verdana" w:hAnsi="Verdana"/>
              <w:lang w:val="en"/>
            </w:rPr>
            <w:delText xml:space="preserve"> </w:delText>
          </w:r>
        </w:del>
        <w:r w:rsidR="00391645">
          <w:rPr>
            <w:rFonts w:ascii="Verdana" w:hAnsi="Verdana"/>
            <w:lang w:val="en"/>
          </w:rPr>
          <w:t xml:space="preserve"> confirms </w:t>
        </w:r>
      </w:ins>
      <w:ins w:id="85" w:author="Stanphill,Kimberly" w:date="2023-12-05T17:45:00Z">
        <w:r w:rsidR="00B51180">
          <w:rPr>
            <w:rFonts w:ascii="Verdana" w:hAnsi="Verdana"/>
            <w:lang w:val="en"/>
          </w:rPr>
          <w:t>the customer continues to be employed.</w:t>
        </w:r>
      </w:ins>
      <w:r w:rsidRPr="008448A4">
        <w:rPr>
          <w:rFonts w:ascii="Verdana" w:hAnsi="Verdana"/>
          <w:lang w:val="en"/>
        </w:rPr>
        <w:t xml:space="preserve"> The documentation must reflect 90 days of employment after all substantial services have been completed.</w:t>
      </w:r>
      <w:ins w:id="86" w:author="Garza,Norma" w:date="2023-11-02T11:09:00Z">
        <w:r w:rsidR="0046088C">
          <w:rPr>
            <w:rFonts w:ascii="Verdana" w:hAnsi="Verdana"/>
            <w:lang w:val="en"/>
          </w:rPr>
          <w:t xml:space="preserve"> </w:t>
        </w:r>
      </w:ins>
      <w:del w:id="87" w:author="Garza,Norma" w:date="2023-11-02T10:00:00Z">
        <w:r w:rsidR="00D02AC5" w:rsidDel="00B1012C">
          <w:rPr>
            <w:rFonts w:ascii="Verdana" w:hAnsi="Verdana"/>
            <w:lang w:val="en"/>
          </w:rPr>
          <w:delText xml:space="preserve"> </w:delText>
        </w:r>
      </w:del>
    </w:p>
    <w:p w14:paraId="365070C7" w14:textId="02A1D483" w:rsidR="0052452A" w:rsidRDefault="008556B1" w:rsidP="00DF506C">
      <w:pPr>
        <w:pStyle w:val="NormalWeb"/>
        <w:spacing w:before="0" w:beforeAutospacing="0" w:after="240" w:afterAutospacing="0"/>
        <w:rPr>
          <w:ins w:id="88" w:author="Garza,Norma" w:date="2023-11-02T10:48:00Z"/>
          <w:rFonts w:ascii="Verdana" w:hAnsi="Verdana"/>
          <w:lang w:val="en"/>
        </w:rPr>
      </w:pPr>
      <w:r w:rsidRPr="008448A4">
        <w:rPr>
          <w:rFonts w:ascii="Verdana" w:hAnsi="Verdana"/>
          <w:lang w:val="en"/>
        </w:rPr>
        <w:t xml:space="preserve">If requesting the Work Number, the “current as of” date must be within 14 days of the date of closure and the “current as of date” must reflect 90 days </w:t>
      </w:r>
      <w:r w:rsidRPr="008448A4">
        <w:rPr>
          <w:rFonts w:ascii="Verdana" w:hAnsi="Verdana"/>
          <w:lang w:val="en"/>
        </w:rPr>
        <w:lastRenderedPageBreak/>
        <w:t>of employment after the hire date or substantial services completed date (90-day clock), whichever is later.</w:t>
      </w:r>
    </w:p>
    <w:p w14:paraId="593171DE" w14:textId="2CEE26E5" w:rsidR="008556B1" w:rsidRDefault="00596C76" w:rsidP="00DF506C">
      <w:pPr>
        <w:pStyle w:val="NormalWeb"/>
        <w:spacing w:before="0" w:beforeAutospacing="0" w:after="240" w:afterAutospacing="0"/>
        <w:rPr>
          <w:ins w:id="89" w:author="Garza,Norma" w:date="2023-11-02T10:49:00Z"/>
          <w:rFonts w:ascii="Verdana" w:hAnsi="Verdana"/>
          <w:lang w:val="en"/>
        </w:rPr>
      </w:pPr>
      <w:ins w:id="90" w:author="Garza,Norma" w:date="2023-11-02T10:38:00Z">
        <w:r>
          <w:rPr>
            <w:rFonts w:ascii="Verdana" w:hAnsi="Verdana"/>
            <w:lang w:val="en"/>
          </w:rPr>
          <w:t xml:space="preserve">If </w:t>
        </w:r>
      </w:ins>
      <w:ins w:id="91" w:author="Garza,Norma" w:date="2023-11-02T10:40:00Z">
        <w:r w:rsidR="00D10253">
          <w:rPr>
            <w:rFonts w:ascii="Verdana" w:hAnsi="Verdana"/>
            <w:lang w:val="en"/>
          </w:rPr>
          <w:t>using a paycheck stub, the date range for the paycheck stub must be within 14 calendar days of the day of closure</w:t>
        </w:r>
        <w:r w:rsidR="006F412B">
          <w:rPr>
            <w:rFonts w:ascii="Verdana" w:hAnsi="Verdana"/>
            <w:lang w:val="en"/>
          </w:rPr>
          <w:t xml:space="preserve"> and must reflect 90 days (or more) of employment</w:t>
        </w:r>
      </w:ins>
      <w:ins w:id="92" w:author="Garza,Norma" w:date="2023-11-02T10:41:00Z">
        <w:r w:rsidR="006F412B">
          <w:rPr>
            <w:rFonts w:ascii="Verdana" w:hAnsi="Verdana"/>
            <w:lang w:val="en"/>
          </w:rPr>
          <w:t xml:space="preserve"> after the hire date or after the date substantial services are completed, whichever is later.</w:t>
        </w:r>
      </w:ins>
    </w:p>
    <w:p w14:paraId="23782BC5" w14:textId="11154794" w:rsidR="00E91A3E" w:rsidRPr="008448A4" w:rsidRDefault="00E91A3E" w:rsidP="00233C77">
      <w:pPr>
        <w:pStyle w:val="NormalWeb"/>
        <w:spacing w:after="240"/>
        <w:rPr>
          <w:rFonts w:ascii="Verdana" w:hAnsi="Verdana"/>
          <w:lang w:val="en"/>
        </w:rPr>
      </w:pPr>
      <w:ins w:id="93" w:author="Garza,Norma" w:date="2023-11-02T10:49:00Z">
        <w:r w:rsidRPr="00E91A3E">
          <w:rPr>
            <w:rFonts w:ascii="Verdana" w:hAnsi="Verdana"/>
            <w:lang w:val="en"/>
          </w:rPr>
          <w:t xml:space="preserve">If using </w:t>
        </w:r>
      </w:ins>
      <w:ins w:id="94" w:author="Weintraub,Rikka" w:date="2023-12-04T21:14:00Z">
        <w:r w:rsidR="00A92FCA">
          <w:rPr>
            <w:rFonts w:ascii="Verdana" w:hAnsi="Verdana"/>
            <w:lang w:val="en"/>
          </w:rPr>
          <w:t>Employment Ser</w:t>
        </w:r>
      </w:ins>
      <w:ins w:id="95" w:author="Weintraub,Rikka" w:date="2023-12-04T21:15:00Z">
        <w:r w:rsidR="00A92FCA">
          <w:rPr>
            <w:rFonts w:ascii="Verdana" w:hAnsi="Verdana"/>
            <w:lang w:val="en"/>
          </w:rPr>
          <w:t>vice Provider (</w:t>
        </w:r>
      </w:ins>
      <w:ins w:id="96" w:author="Garza,Norma" w:date="2023-11-02T10:49:00Z">
        <w:r w:rsidRPr="00E91A3E">
          <w:rPr>
            <w:rFonts w:ascii="Verdana" w:hAnsi="Verdana"/>
            <w:lang w:val="en"/>
          </w:rPr>
          <w:t>ESP</w:t>
        </w:r>
      </w:ins>
      <w:ins w:id="97" w:author="Weintraub,Rikka" w:date="2023-12-04T21:15:00Z">
        <w:r w:rsidR="00A92FCA">
          <w:rPr>
            <w:rFonts w:ascii="Verdana" w:hAnsi="Verdana"/>
            <w:lang w:val="en"/>
          </w:rPr>
          <w:t>)</w:t>
        </w:r>
      </w:ins>
      <w:ins w:id="98" w:author="Garza,Norma" w:date="2023-11-02T10:49:00Z">
        <w:r w:rsidRPr="00E91A3E">
          <w:rPr>
            <w:rFonts w:ascii="Verdana" w:hAnsi="Verdana"/>
            <w:lang w:val="en"/>
          </w:rPr>
          <w:t xml:space="preserve"> reports, the provider signature date must be within 14 calendar days of closure and must reflect 90 days (or more) of employment after the hire date or after the date substantial services are completed, whichever is later.</w:t>
        </w:r>
      </w:ins>
    </w:p>
    <w:p w14:paraId="58EA24D1" w14:textId="53D23656" w:rsidR="008556B1" w:rsidDel="00F67789" w:rsidRDefault="008556B1" w:rsidP="00DF506C">
      <w:pPr>
        <w:pStyle w:val="NormalWeb"/>
        <w:spacing w:before="0" w:beforeAutospacing="0" w:after="240" w:afterAutospacing="0"/>
        <w:rPr>
          <w:del w:id="99" w:author="Garza,Norma" w:date="2023-11-02T11:12:00Z"/>
          <w:rFonts w:ascii="Verdana" w:hAnsi="Verdana"/>
          <w:lang w:val="en"/>
        </w:rPr>
      </w:pPr>
      <w:del w:id="100" w:author="Garza,Norma" w:date="2023-11-02T11:12:00Z">
        <w:r w:rsidRPr="008448A4" w:rsidDel="00F67789">
          <w:rPr>
            <w:rFonts w:ascii="Verdana" w:hAnsi="Verdana"/>
            <w:lang w:val="en"/>
          </w:rPr>
          <w:delText>For additional examples, refer to the VRSM FAQ document</w:delText>
        </w:r>
        <w:r w:rsidR="00F02AFD" w:rsidDel="00F67789">
          <w:rPr>
            <w:rFonts w:ascii="Verdana" w:hAnsi="Verdana"/>
            <w:lang w:val="en"/>
          </w:rPr>
          <w:delText xml:space="preserve">, </w:delText>
        </w:r>
        <w:r w:rsidR="00F02AFD" w:rsidDel="00F67789">
          <w:rPr>
            <w:rFonts w:ascii="Verdana" w:eastAsia="Times New Roman" w:hAnsi="Verdana"/>
            <w:lang w:val="en"/>
          </w:rPr>
          <w:delText>found on the Program Policy &amp; Support Intranet Page</w:delText>
        </w:r>
        <w:r w:rsidR="00F02AFD" w:rsidRPr="008448A4" w:rsidDel="00F67789">
          <w:rPr>
            <w:rFonts w:ascii="Verdana" w:eastAsia="Times New Roman" w:hAnsi="Verdana"/>
            <w:lang w:val="en"/>
          </w:rPr>
          <w:delText>;</w:delText>
        </w:r>
        <w:r w:rsidRPr="008448A4" w:rsidDel="00F67789">
          <w:rPr>
            <w:rFonts w:ascii="Verdana" w:hAnsi="Verdana"/>
            <w:lang w:val="en"/>
          </w:rPr>
          <w:delText>.</w:delText>
        </w:r>
      </w:del>
    </w:p>
    <w:p w14:paraId="72517BD6" w14:textId="41BEEC8C" w:rsidR="00F67789" w:rsidRPr="008448A4" w:rsidDel="00545B99" w:rsidRDefault="00F67789" w:rsidP="00F67789">
      <w:pPr>
        <w:pStyle w:val="NormalWeb"/>
        <w:spacing w:before="0" w:beforeAutospacing="0" w:after="240" w:afterAutospacing="0"/>
        <w:rPr>
          <w:ins w:id="101" w:author="Garza,Norma" w:date="2023-11-02T11:13:00Z"/>
          <w:del w:id="102" w:author="Stanphill,Kimberly" w:date="2023-12-05T17:49:00Z"/>
          <w:rFonts w:ascii="Verdana" w:hAnsi="Verdana"/>
          <w:lang w:val="en"/>
        </w:rPr>
      </w:pPr>
    </w:p>
    <w:p w14:paraId="299357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first attempt to obtain one of the following primary source documents to verify employment:</w:t>
      </w:r>
    </w:p>
    <w:p w14:paraId="14942AC1"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Unemployment Insurance (UI) wage match for out of state employers, federal employment records, or military employment records that verify the hourly wage rate (not aggregated for the quarter);</w:t>
      </w:r>
    </w:p>
    <w:p w14:paraId="1338DB00"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pay stub indicating the individual's hourly wage rate or annual salary;</w:t>
      </w:r>
    </w:p>
    <w:p w14:paraId="07363AE9"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Income earned from commission in sales or other similar positions as evidenced by a pay stub or documentation from employer;</w:t>
      </w:r>
    </w:p>
    <w:p w14:paraId="467EC10E"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Automated database systems (for example, The Work Number);</w:t>
      </w:r>
    </w:p>
    <w:p w14:paraId="07C109B6"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One-stop operating systems' administrative records, such as current records of eligibility for programs with income-based eligibility (for example, TANF or SNAP);</w:t>
      </w:r>
    </w:p>
    <w:p w14:paraId="00505729" w14:textId="71E6CDA5" w:rsidR="00CC7998" w:rsidRPr="00CC7998" w:rsidRDefault="00CC7998" w:rsidP="00CC7998">
      <w:pPr>
        <w:numPr>
          <w:ilvl w:val="0"/>
          <w:numId w:val="390"/>
        </w:numPr>
        <w:spacing w:after="240" w:line="240" w:lineRule="auto"/>
        <w:rPr>
          <w:ins w:id="103" w:author="Garza,Norma" w:date="2023-11-02T10:57:00Z"/>
          <w:rFonts w:ascii="Verdana" w:eastAsia="Times New Roman" w:hAnsi="Verdana"/>
          <w:sz w:val="24"/>
          <w:szCs w:val="24"/>
          <w:lang w:val="en"/>
        </w:rPr>
      </w:pPr>
      <w:ins w:id="104" w:author="Garza,Norma" w:date="2023-11-02T10:57:00Z">
        <w:r w:rsidRPr="00CC7998">
          <w:rPr>
            <w:rFonts w:ascii="Verdana" w:eastAsia="Times New Roman" w:hAnsi="Verdana"/>
            <w:sz w:val="24"/>
            <w:szCs w:val="24"/>
            <w:lang w:val="en"/>
          </w:rPr>
          <w:t>Self-employment worksheets</w:t>
        </w:r>
      </w:ins>
      <w:ins w:id="105" w:author="Weintraub,Rikka" w:date="2023-12-06T09:41:00Z">
        <w:r w:rsidR="007147F3">
          <w:rPr>
            <w:rFonts w:ascii="Verdana" w:eastAsia="Times New Roman" w:hAnsi="Verdana"/>
            <w:sz w:val="24"/>
            <w:szCs w:val="24"/>
            <w:lang w:val="en"/>
          </w:rPr>
          <w:t>,</w:t>
        </w:r>
      </w:ins>
      <w:ins w:id="106" w:author="Garza,Norma" w:date="2023-11-02T10:57:00Z">
        <w:r w:rsidRPr="00CC7998">
          <w:rPr>
            <w:rFonts w:ascii="Verdana" w:eastAsia="Times New Roman" w:hAnsi="Verdana"/>
            <w:sz w:val="24"/>
            <w:szCs w:val="24"/>
            <w:lang w:val="en"/>
          </w:rPr>
          <w:t xml:space="preserve"> including any of the following:</w:t>
        </w:r>
      </w:ins>
    </w:p>
    <w:p w14:paraId="252C6570" w14:textId="1377569B" w:rsidR="00CC7998" w:rsidRPr="00CC7998" w:rsidRDefault="00CC7998" w:rsidP="00233C77">
      <w:pPr>
        <w:numPr>
          <w:ilvl w:val="1"/>
          <w:numId w:val="390"/>
        </w:numPr>
        <w:spacing w:after="240" w:line="240" w:lineRule="auto"/>
        <w:rPr>
          <w:ins w:id="107" w:author="Garza,Norma" w:date="2023-11-02T10:57:00Z"/>
          <w:rFonts w:ascii="Verdana" w:eastAsia="Times New Roman" w:hAnsi="Verdana"/>
          <w:sz w:val="24"/>
          <w:szCs w:val="24"/>
          <w:lang w:val="en"/>
        </w:rPr>
      </w:pPr>
      <w:ins w:id="108" w:author="Garza,Norma" w:date="2023-11-02T10:57:00Z">
        <w:r w:rsidRPr="00CC7998">
          <w:rPr>
            <w:rFonts w:ascii="Verdana" w:eastAsia="Times New Roman" w:hAnsi="Verdana"/>
            <w:sz w:val="24"/>
            <w:szCs w:val="24"/>
            <w:lang w:val="en"/>
          </w:rPr>
          <w:t>IRS 1040</w:t>
        </w:r>
      </w:ins>
      <w:ins w:id="109" w:author="Weintraub,Rikka" w:date="2023-12-06T09:41:00Z">
        <w:r w:rsidR="007147F3">
          <w:rPr>
            <w:rFonts w:ascii="Verdana" w:eastAsia="Times New Roman" w:hAnsi="Verdana"/>
            <w:sz w:val="24"/>
            <w:szCs w:val="24"/>
            <w:lang w:val="en"/>
          </w:rPr>
          <w:t>;</w:t>
        </w:r>
      </w:ins>
    </w:p>
    <w:p w14:paraId="333C3B9D" w14:textId="4FA03757" w:rsidR="00CC7998" w:rsidRPr="00CC7998" w:rsidRDefault="00CC7998" w:rsidP="00233C77">
      <w:pPr>
        <w:numPr>
          <w:ilvl w:val="1"/>
          <w:numId w:val="390"/>
        </w:numPr>
        <w:spacing w:after="240" w:line="240" w:lineRule="auto"/>
        <w:rPr>
          <w:ins w:id="110" w:author="Garza,Norma" w:date="2023-11-02T10:57:00Z"/>
          <w:rFonts w:ascii="Verdana" w:eastAsia="Times New Roman" w:hAnsi="Verdana"/>
          <w:sz w:val="24"/>
          <w:szCs w:val="24"/>
          <w:lang w:val="en"/>
        </w:rPr>
      </w:pPr>
      <w:ins w:id="111" w:author="Garza,Norma" w:date="2023-11-02T10:57:00Z">
        <w:r w:rsidRPr="00CC7998">
          <w:rPr>
            <w:rFonts w:ascii="Verdana" w:eastAsia="Times New Roman" w:hAnsi="Verdana"/>
            <w:sz w:val="24"/>
            <w:szCs w:val="24"/>
            <w:lang w:val="en"/>
          </w:rPr>
          <w:t>IRS schedule forms</w:t>
        </w:r>
      </w:ins>
      <w:ins w:id="112" w:author="Weintraub,Rikka" w:date="2023-12-06T09:41:00Z">
        <w:r w:rsidR="007147F3">
          <w:rPr>
            <w:rFonts w:ascii="Verdana" w:eastAsia="Times New Roman" w:hAnsi="Verdana"/>
            <w:sz w:val="24"/>
            <w:szCs w:val="24"/>
            <w:lang w:val="en"/>
          </w:rPr>
          <w:t>;</w:t>
        </w:r>
      </w:ins>
    </w:p>
    <w:p w14:paraId="28C7C439" w14:textId="71AABEE7" w:rsidR="00CC7998" w:rsidRDefault="00AD739F">
      <w:pPr>
        <w:numPr>
          <w:ilvl w:val="1"/>
          <w:numId w:val="390"/>
        </w:numPr>
        <w:spacing w:after="240" w:line="240" w:lineRule="auto"/>
        <w:rPr>
          <w:ins w:id="113" w:author="Stanphill,Kimberly" w:date="2023-12-05T17:50:00Z"/>
          <w:rFonts w:ascii="Verdana" w:eastAsia="Times New Roman" w:hAnsi="Verdana"/>
          <w:sz w:val="24"/>
          <w:szCs w:val="24"/>
          <w:lang w:val="en"/>
        </w:rPr>
      </w:pPr>
      <w:ins w:id="114" w:author="Stanphill,Kimberly" w:date="2024-01-05T18:25:00Z">
        <w:r>
          <w:rPr>
            <w:rFonts w:ascii="Verdana" w:eastAsia="Times New Roman" w:hAnsi="Verdana"/>
            <w:sz w:val="24"/>
            <w:szCs w:val="24"/>
            <w:lang w:val="en"/>
          </w:rPr>
          <w:t>s</w:t>
        </w:r>
      </w:ins>
      <w:ins w:id="115" w:author="Garza,Norma" w:date="2023-11-02T10:57:00Z">
        <w:r w:rsidR="00CC7998" w:rsidRPr="00CC7998">
          <w:rPr>
            <w:rFonts w:ascii="Verdana" w:eastAsia="Times New Roman" w:hAnsi="Verdana"/>
            <w:sz w:val="24"/>
            <w:szCs w:val="24"/>
            <w:lang w:val="en"/>
          </w:rPr>
          <w:t>elf-Employment Financial Actual Spreadsheet</w:t>
        </w:r>
      </w:ins>
      <w:ins w:id="116" w:author="Stanphill,Kimberly" w:date="2023-12-05T17:50:00Z">
        <w:r w:rsidR="004E45BB">
          <w:rPr>
            <w:rFonts w:ascii="Verdana" w:eastAsia="Times New Roman" w:hAnsi="Verdana"/>
            <w:sz w:val="24"/>
            <w:szCs w:val="24"/>
            <w:lang w:val="en"/>
          </w:rPr>
          <w:t>; or</w:t>
        </w:r>
      </w:ins>
    </w:p>
    <w:p w14:paraId="3751289B" w14:textId="4449B339" w:rsidR="004E45BB" w:rsidRPr="004E45BB" w:rsidRDefault="00AD739F" w:rsidP="00233C77">
      <w:pPr>
        <w:numPr>
          <w:ilvl w:val="1"/>
          <w:numId w:val="390"/>
        </w:numPr>
        <w:spacing w:after="240" w:line="240" w:lineRule="auto"/>
        <w:rPr>
          <w:ins w:id="117" w:author="Garza,Norma" w:date="2023-11-02T10:57:00Z"/>
          <w:rFonts w:ascii="Verdana" w:eastAsia="Times New Roman" w:hAnsi="Verdana"/>
          <w:sz w:val="24"/>
          <w:szCs w:val="24"/>
          <w:lang w:val="en"/>
        </w:rPr>
      </w:pPr>
      <w:ins w:id="118" w:author="Stanphill,Kimberly" w:date="2024-01-05T18:25:00Z">
        <w:r>
          <w:rPr>
            <w:rStyle w:val="cf01"/>
            <w:rFonts w:ascii="Verdana" w:hAnsi="Verdana"/>
            <w:sz w:val="24"/>
            <w:szCs w:val="24"/>
          </w:rPr>
          <w:lastRenderedPageBreak/>
          <w:t>a</w:t>
        </w:r>
      </w:ins>
      <w:ins w:id="119" w:author="Stanphill,Kimberly" w:date="2023-12-05T17:50:00Z">
        <w:r w:rsidR="004E45BB" w:rsidRPr="00EE7DC6">
          <w:rPr>
            <w:rStyle w:val="cf01"/>
            <w:rFonts w:ascii="Verdana" w:hAnsi="Verdana"/>
            <w:sz w:val="24"/>
            <w:szCs w:val="24"/>
          </w:rPr>
          <w:t>ccounting system, documentation, or worksheets used to verify income and expenses for the business</w:t>
        </w:r>
      </w:ins>
      <w:ins w:id="120" w:author="Stanphill,Kimberly" w:date="2023-12-15T16:26:00Z">
        <w:r w:rsidR="00D84900">
          <w:rPr>
            <w:rStyle w:val="cf01"/>
            <w:rFonts w:ascii="Verdana" w:hAnsi="Verdana"/>
            <w:sz w:val="24"/>
            <w:szCs w:val="24"/>
          </w:rPr>
          <w:t xml:space="preserve"> such as a profit and loss statement</w:t>
        </w:r>
      </w:ins>
      <w:ins w:id="121" w:author="Stanphill,Kimberly" w:date="2023-12-05T17:50:00Z">
        <w:r w:rsidR="004E45BB" w:rsidRPr="00EE7DC6">
          <w:rPr>
            <w:rStyle w:val="cf01"/>
            <w:rFonts w:ascii="Verdana" w:hAnsi="Verdana"/>
            <w:sz w:val="24"/>
            <w:szCs w:val="24"/>
          </w:rPr>
          <w:t>.</w:t>
        </w:r>
      </w:ins>
    </w:p>
    <w:p w14:paraId="139E3382" w14:textId="005963A5" w:rsidR="008556B1" w:rsidRPr="000257FA" w:rsidDel="00CC7998" w:rsidRDefault="008556B1" w:rsidP="00DF506C">
      <w:pPr>
        <w:numPr>
          <w:ilvl w:val="0"/>
          <w:numId w:val="390"/>
        </w:numPr>
        <w:spacing w:after="240" w:line="240" w:lineRule="auto"/>
        <w:rPr>
          <w:del w:id="122" w:author="Garza,Norma" w:date="2023-11-02T10:57:00Z"/>
          <w:rFonts w:ascii="Verdana" w:eastAsia="Times New Roman" w:hAnsi="Verdana"/>
          <w:sz w:val="24"/>
          <w:szCs w:val="24"/>
          <w:lang w:val="en"/>
        </w:rPr>
      </w:pPr>
      <w:del w:id="123" w:author="Garza,Norma" w:date="2023-11-02T10:57:00Z">
        <w:r w:rsidRPr="000257FA" w:rsidDel="00CC7998">
          <w:rPr>
            <w:rFonts w:ascii="Verdana" w:eastAsia="Times New Roman" w:hAnsi="Verdana"/>
            <w:sz w:val="24"/>
            <w:szCs w:val="24"/>
            <w:lang w:val="en"/>
          </w:rPr>
          <w:delText>Self-employment worksheets;</w:delText>
        </w:r>
      </w:del>
    </w:p>
    <w:p w14:paraId="372AB208" w14:textId="322726A0"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dated email, fax, or letter completed by the customer's employer verifying that the customer is employed (For an optional template, refer to the TWC Employment and Wage Verification Letter- Template)</w:t>
      </w:r>
      <w:r w:rsidR="00F02AFD" w:rsidRPr="000257FA">
        <w:rPr>
          <w:rFonts w:ascii="Verdana" w:eastAsia="Times New Roman" w:hAnsi="Verdana"/>
          <w:sz w:val="24"/>
          <w:szCs w:val="24"/>
          <w:lang w:val="en"/>
        </w:rPr>
        <w:t xml:space="preserve"> found on the Program Policy &amp; Support Intranet Page;</w:t>
      </w:r>
      <w:del w:id="124" w:author="Weintraub,Rikka" w:date="2023-12-06T09:41:00Z">
        <w:r w:rsidRPr="000257FA" w:rsidDel="007147F3">
          <w:rPr>
            <w:rFonts w:ascii="Verdana" w:eastAsia="Times New Roman" w:hAnsi="Verdana"/>
            <w:sz w:val="24"/>
            <w:szCs w:val="24"/>
            <w:lang w:val="en"/>
          </w:rPr>
          <w:delText>;</w:delText>
        </w:r>
      </w:del>
      <w:r w:rsidRPr="000257FA">
        <w:rPr>
          <w:rFonts w:ascii="Verdana" w:eastAsia="Times New Roman" w:hAnsi="Verdana"/>
          <w:sz w:val="24"/>
          <w:szCs w:val="24"/>
          <w:lang w:val="en"/>
        </w:rPr>
        <w:t xml:space="preserve"> or</w:t>
      </w:r>
    </w:p>
    <w:p w14:paraId="3515CDDC" w14:textId="57854AAD" w:rsidR="008E35E5" w:rsidRPr="008E35E5" w:rsidRDefault="008556B1" w:rsidP="008E35E5">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Employment Service Provider (ESP) written documentation or reports. The documentation must include documentation of 90 days of employment after the completion of substantial services and must be signed by both the customer and provider.</w:t>
      </w:r>
    </w:p>
    <w:p w14:paraId="2854D690" w14:textId="51B6980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three </w:t>
      </w:r>
      <w:ins w:id="125" w:author="Stanphill,Kimberly" w:date="2023-12-15T16:28:00Z">
        <w:r w:rsidR="00F36B23">
          <w:rPr>
            <w:rFonts w:ascii="Verdana" w:hAnsi="Verdana"/>
            <w:lang w:val="en"/>
          </w:rPr>
          <w:t xml:space="preserve">documented </w:t>
        </w:r>
      </w:ins>
      <w:r w:rsidRPr="008448A4">
        <w:rPr>
          <w:rFonts w:ascii="Verdana" w:hAnsi="Verdana"/>
          <w:lang w:val="en"/>
        </w:rPr>
        <w:t>attempts to obtain one of the primary source documents listed above, VR staff may</w:t>
      </w:r>
      <w:ins w:id="126" w:author="Stanphill,Kimberly" w:date="2023-12-15T16:28:00Z">
        <w:r w:rsidR="00F36B23">
          <w:rPr>
            <w:rFonts w:ascii="Verdana" w:hAnsi="Verdana"/>
            <w:lang w:val="en"/>
          </w:rPr>
          <w:t xml:space="preserve"> then</w:t>
        </w:r>
      </w:ins>
      <w:r w:rsidRPr="008448A4">
        <w:rPr>
          <w:rFonts w:ascii="Verdana" w:hAnsi="Verdana"/>
          <w:lang w:val="en"/>
        </w:rPr>
        <w:t xml:space="preserve"> pursue alternate methods to verify the customer's employment. For more information, refer to </w:t>
      </w:r>
      <w:r w:rsidR="00F02AFD">
        <w:rPr>
          <w:rFonts w:ascii="Verdana" w:hAnsi="Verdana"/>
          <w:lang w:val="en"/>
        </w:rPr>
        <w:t xml:space="preserve">VRSM </w:t>
      </w:r>
      <w:r w:rsidRPr="008448A4">
        <w:rPr>
          <w:rFonts w:ascii="Verdana" w:hAnsi="Verdana"/>
          <w:lang w:val="en"/>
        </w:rPr>
        <w:t>B-603-4: Alternative Methods to Obtaining Primary Source Documentation.</w:t>
      </w:r>
    </w:p>
    <w:p w14:paraId="59B80E2E" w14:textId="77777777" w:rsidR="008556B1" w:rsidRPr="008448A4" w:rsidRDefault="008556B1" w:rsidP="00DF506C">
      <w:pPr>
        <w:pStyle w:val="Heading3"/>
        <w:spacing w:before="0" w:beforeAutospacing="0" w:after="240" w:afterAutospacing="0"/>
        <w:rPr>
          <w:rFonts w:eastAsia="Times New Roman"/>
          <w:lang w:val="en"/>
        </w:rPr>
      </w:pPr>
      <w:bookmarkStart w:id="127" w:name="_Toc135383606"/>
      <w:r w:rsidRPr="008448A4">
        <w:rPr>
          <w:rFonts w:eastAsia="Times New Roman"/>
          <w:lang w:val="en"/>
        </w:rPr>
        <w:t>B-603-4: Alternative Methods to Obtaining Primary Source Documentation</w:t>
      </w:r>
      <w:bookmarkEnd w:id="127"/>
    </w:p>
    <w:p w14:paraId="0504D9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three attempts to obtain one of the primary source documents for verifying wages, employment, and start date, VR staff may pursue alternate methods. The three attempts may include any combination of the listed primary source documents. Each attempt must be entered in a RHW case note that includes the type of document requested and the reason it could not be obtained. If an alternate method is used, VR staff must enter a detailed case note in RHW to include the method of verification used and the date that the verification was received, as well as justification for the customer not providing formal documentation. The following alternative methods may be used:</w:t>
      </w:r>
    </w:p>
    <w:p w14:paraId="261B8E3B" w14:textId="77777777" w:rsidR="008556B1" w:rsidRPr="000257FA" w:rsidRDefault="008556B1" w:rsidP="00DF506C">
      <w:pPr>
        <w:numPr>
          <w:ilvl w:val="0"/>
          <w:numId w:val="391"/>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Contacting the customer's place of employment to verbally verify the customer's information by speaking to the HR representative, manager, or supervisor, or, if the customer's superior or HR representative is not available, by speaking directly to the customer at the place of employment</w:t>
      </w:r>
    </w:p>
    <w:p w14:paraId="0A2C3F42" w14:textId="77777777" w:rsidR="008556B1" w:rsidRPr="000257FA" w:rsidRDefault="008556B1" w:rsidP="00DF506C">
      <w:pPr>
        <w:numPr>
          <w:ilvl w:val="0"/>
          <w:numId w:val="391"/>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Contacting the customer</w:t>
      </w:r>
    </w:p>
    <w:p w14:paraId="5E8387F0" w14:textId="77777777" w:rsidR="008556B1" w:rsidRPr="000257FA" w:rsidRDefault="008556B1" w:rsidP="00DF506C">
      <w:pPr>
        <w:numPr>
          <w:ilvl w:val="0"/>
          <w:numId w:val="391"/>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Contacting the customer's guardian, if applicable</w:t>
      </w:r>
    </w:p>
    <w:p w14:paraId="7702EE8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direct contact was made with the customer's place of employment, VR staff must document the name of the individual who verified the customer's information (for example, the manager’s name or the customer's name, if the VR staff member spoke to the customer directly).</w:t>
      </w:r>
    </w:p>
    <w:p w14:paraId="4685CA45" w14:textId="74CF4D1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contacting the place of employment to verify the customer's wages, employment, or start date, VR staff must not disclose any details regarding the customer's disability or the nature of their VR services unless the customer has signed a specific consent form for this information to be disclosed. Use </w:t>
      </w:r>
      <w:r w:rsidR="00F02AFD">
        <w:rPr>
          <w:rFonts w:ascii="Verdana" w:hAnsi="Verdana"/>
          <w:lang w:val="en"/>
        </w:rPr>
        <w:t xml:space="preserve">Form </w:t>
      </w:r>
      <w:r w:rsidRPr="008448A4">
        <w:rPr>
          <w:rFonts w:ascii="Verdana" w:hAnsi="Verdana"/>
          <w:lang w:val="en"/>
        </w:rPr>
        <w:t>VR1517-2, Authorization for Release of Confidential Customer Records and Information to document consent for disclosure, when appropriate.</w:t>
      </w:r>
    </w:p>
    <w:p w14:paraId="15ADA471" w14:textId="77777777" w:rsidR="008556B1" w:rsidRPr="008448A4" w:rsidRDefault="008556B1" w:rsidP="00DF506C">
      <w:pPr>
        <w:pStyle w:val="Heading3"/>
        <w:spacing w:before="0" w:beforeAutospacing="0" w:after="240" w:afterAutospacing="0"/>
        <w:rPr>
          <w:rFonts w:eastAsia="Times New Roman"/>
          <w:lang w:val="en"/>
        </w:rPr>
      </w:pPr>
      <w:bookmarkStart w:id="128" w:name="_Toc135383607"/>
      <w:r w:rsidRPr="008448A4">
        <w:rPr>
          <w:rFonts w:eastAsia="Times New Roman"/>
          <w:lang w:val="en"/>
        </w:rPr>
        <w:t>B-603-5: More Than One Employment in the 90-Day Period</w:t>
      </w:r>
      <w:bookmarkEnd w:id="128"/>
    </w:p>
    <w:p w14:paraId="418A41B1" w14:textId="7C18F9B7" w:rsidR="008556B1" w:rsidRPr="00B96070" w:rsidDel="00B96070" w:rsidRDefault="008556B1" w:rsidP="00DF506C">
      <w:pPr>
        <w:pStyle w:val="NormalWeb"/>
        <w:spacing w:before="0" w:beforeAutospacing="0" w:after="240" w:afterAutospacing="0"/>
        <w:rPr>
          <w:del w:id="129" w:author="Weintraub,Rikka" w:date="2023-12-06T09:42:00Z"/>
          <w:rFonts w:ascii="Verdana" w:hAnsi="Verdana"/>
          <w:lang w:val="en"/>
        </w:rPr>
      </w:pPr>
      <w:r w:rsidRPr="008448A4">
        <w:rPr>
          <w:rFonts w:ascii="Verdana" w:hAnsi="Verdana"/>
          <w:lang w:val="en"/>
        </w:rPr>
        <w:t>A customer may have more than one job, concurrently, during the 90-day period and still meet the requirements for successful closure if each job is consistent with</w:t>
      </w:r>
      <w:ins w:id="130" w:author="Weintraub,Rikka" w:date="2023-12-06T09:42:00Z">
        <w:r w:rsidR="00B96070">
          <w:rPr>
            <w:rFonts w:ascii="Verdana" w:hAnsi="Verdana"/>
            <w:lang w:val="en"/>
          </w:rPr>
          <w:t xml:space="preserve"> </w:t>
        </w:r>
      </w:ins>
      <w:del w:id="131" w:author="Weintraub,Rikka" w:date="2023-12-06T09:42:00Z">
        <w:r w:rsidRPr="00B96070" w:rsidDel="00B96070">
          <w:rPr>
            <w:rFonts w:ascii="Verdana" w:hAnsi="Verdana"/>
            <w:lang w:val="en"/>
          </w:rPr>
          <w:delText>:</w:delText>
        </w:r>
      </w:del>
    </w:p>
    <w:p w14:paraId="7006F771" w14:textId="3E410F5F" w:rsidR="008556B1" w:rsidRPr="00B96070" w:rsidDel="003B667D" w:rsidRDefault="008556B1" w:rsidP="005F3F92">
      <w:pPr>
        <w:spacing w:after="240" w:line="240" w:lineRule="auto"/>
        <w:rPr>
          <w:del w:id="132" w:author="Stanphill,Kimberly" w:date="2023-12-06T08:55:00Z"/>
          <w:rFonts w:ascii="Verdana" w:eastAsia="Times New Roman" w:hAnsi="Verdana"/>
          <w:sz w:val="24"/>
          <w:szCs w:val="24"/>
          <w:lang w:val="en"/>
        </w:rPr>
      </w:pPr>
      <w:del w:id="133" w:author="Stanphill,Kimberly" w:date="2023-12-06T08:55:00Z">
        <w:r w:rsidRPr="00B96070" w:rsidDel="00932706">
          <w:rPr>
            <w:rFonts w:ascii="Verdana" w:eastAsia="Times New Roman" w:hAnsi="Verdana"/>
            <w:sz w:val="24"/>
            <w:szCs w:val="24"/>
            <w:lang w:val="en"/>
          </w:rPr>
          <w:delText>the employment goal stated in the IPE; and</w:delText>
        </w:r>
      </w:del>
    </w:p>
    <w:p w14:paraId="01D86CB9" w14:textId="5A0B2EDB" w:rsidR="00811F57" w:rsidRDefault="008556B1" w:rsidP="00811F57">
      <w:pPr>
        <w:pStyle w:val="NormalWeb"/>
        <w:spacing w:before="0" w:beforeAutospacing="0" w:after="240" w:afterAutospacing="0"/>
        <w:rPr>
          <w:ins w:id="134" w:author="Stanphill,Kimberly" w:date="2023-12-19T12:27:00Z"/>
          <w:rFonts w:ascii="Verdana" w:hAnsi="Verdana"/>
          <w:color w:val="FF0000"/>
          <w:sz w:val="22"/>
          <w:lang w:val="en"/>
        </w:rPr>
      </w:pPr>
      <w:r w:rsidRPr="005F3F92">
        <w:rPr>
          <w:rFonts w:ascii="Verdana" w:eastAsia="Times New Roman" w:hAnsi="Verdana"/>
          <w:lang w:val="en"/>
        </w:rPr>
        <w:t>the customer's unique strengths, resources, priorities, concerns, abilities, capabilities, career interests, and informed choice.</w:t>
      </w:r>
      <w:ins w:id="135" w:author="Stanphill,Kimberly" w:date="2023-12-19T12:27:00Z">
        <w:r w:rsidR="008F7111">
          <w:rPr>
            <w:rFonts w:ascii="Verdana" w:eastAsia="Times New Roman" w:hAnsi="Verdana"/>
            <w:lang w:val="en"/>
          </w:rPr>
          <w:t xml:space="preserve">  </w:t>
        </w:r>
        <w:r w:rsidR="00811F57">
          <w:rPr>
            <w:rFonts w:ascii="Verdana" w:hAnsi="Verdana"/>
            <w:color w:val="FF0000"/>
            <w:lang w:val="en"/>
          </w:rPr>
          <w:t>Verification of wages must be obtained for each job prior to successful case closure.</w:t>
        </w:r>
      </w:ins>
    </w:p>
    <w:p w14:paraId="564FA994" w14:textId="66CFAEAD" w:rsidR="008556B1" w:rsidRPr="005F3F92" w:rsidRDefault="008556B1" w:rsidP="005F3F92">
      <w:pPr>
        <w:pStyle w:val="NormalWeb"/>
        <w:spacing w:before="0" w:beforeAutospacing="0" w:after="240" w:afterAutospacing="0"/>
        <w:rPr>
          <w:rFonts w:ascii="Verdana" w:eastAsia="Times New Roman" w:hAnsi="Verdana"/>
          <w:lang w:val="en"/>
        </w:rPr>
      </w:pPr>
    </w:p>
    <w:p w14:paraId="4929729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Concurrent Jobs</w:t>
      </w:r>
    </w:p>
    <w:p w14:paraId="561E3DA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customer may have more than one job at the same time during the minimum 90-day period. To document concurrent jobs in RHW, the VR counselor does the following:</w:t>
      </w:r>
    </w:p>
    <w:p w14:paraId="612F58D3"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Records each job on a separate Employment Information page.</w:t>
      </w:r>
    </w:p>
    <w:p w14:paraId="706F82D9"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When all jobs appear on the Employment List page, selects one job to be used for closure, typically the job with more hours or greater pay. For this job, VR staff selects "yes" for the Start 90-Day Clock field.</w:t>
      </w:r>
    </w:p>
    <w:p w14:paraId="00FBA3C4"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For other jobs, selects "no" for Start 90-Day Clock field.</w:t>
      </w:r>
    </w:p>
    <w:p w14:paraId="50C63D17"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Enters the hire date or the substantial services completed date, whichever is later, in the Substantial Services Completed Date (90-day clock) field for the job that is selected as "yes" for the Start 90-Day Clock. </w:t>
      </w:r>
    </w:p>
    <w:p w14:paraId="60227F9C"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lastRenderedPageBreak/>
        <w:t>Documents in a case note that the customer is working at concurrent jobs and why working two (or more) jobs is preferred to working one and how that will support a successful closure.</w:t>
      </w:r>
    </w:p>
    <w:p w14:paraId="70BE9BD8" w14:textId="685DB823" w:rsidR="00F952D6" w:rsidRDefault="008556B1" w:rsidP="00F952D6">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Enters, on the Monthly Financial Information page, the total net wages for the concurrent jobs.</w:t>
      </w:r>
      <w:bookmarkEnd w:id="5"/>
    </w:p>
    <w:p w14:paraId="6E6E04DB" w14:textId="422D8B64" w:rsidR="00F952D6" w:rsidRPr="00F952D6" w:rsidRDefault="00F952D6" w:rsidP="00233C77">
      <w:pPr>
        <w:spacing w:after="240" w:line="240" w:lineRule="auto"/>
        <w:ind w:left="360"/>
        <w:rPr>
          <w:rFonts w:ascii="Verdana" w:eastAsia="Times New Roman" w:hAnsi="Verdana"/>
          <w:sz w:val="24"/>
          <w:szCs w:val="24"/>
          <w:lang w:val="en"/>
        </w:rPr>
      </w:pPr>
      <w:r>
        <w:rPr>
          <w:rFonts w:ascii="Verdana" w:eastAsia="Times New Roman" w:hAnsi="Verdana"/>
          <w:sz w:val="24"/>
          <w:szCs w:val="24"/>
          <w:lang w:val="en"/>
        </w:rPr>
        <w:t>…</w:t>
      </w:r>
    </w:p>
    <w:sectPr w:rsidR="00F952D6" w:rsidRPr="00F952D6"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77891"/>
    <w:multiLevelType w:val="hybridMultilevel"/>
    <w:tmpl w:val="553425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7"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1"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D04875"/>
    <w:multiLevelType w:val="hybridMultilevel"/>
    <w:tmpl w:val="F7528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4"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9"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4"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1"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0"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057FC6"/>
    <w:multiLevelType w:val="multilevel"/>
    <w:tmpl w:val="BF3C02FA"/>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6"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0"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5"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9"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0"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7"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4"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EE571B"/>
    <w:multiLevelType w:val="hybridMultilevel"/>
    <w:tmpl w:val="EF644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2"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5"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5"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3"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9"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6"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1"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1"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9"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2"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5"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9"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7"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6"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3"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0"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3"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6"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7"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2"/>
  </w:num>
  <w:num w:numId="2" w16cid:durableId="596449314">
    <w:abstractNumId w:val="1038"/>
  </w:num>
  <w:num w:numId="3" w16cid:durableId="226111009">
    <w:abstractNumId w:val="985"/>
  </w:num>
  <w:num w:numId="4" w16cid:durableId="1740398807">
    <w:abstractNumId w:val="942"/>
  </w:num>
  <w:num w:numId="5" w16cid:durableId="1676223226">
    <w:abstractNumId w:val="240"/>
  </w:num>
  <w:num w:numId="6" w16cid:durableId="462161173">
    <w:abstractNumId w:val="219"/>
  </w:num>
  <w:num w:numId="7" w16cid:durableId="710112944">
    <w:abstractNumId w:val="1182"/>
  </w:num>
  <w:num w:numId="8" w16cid:durableId="213395711">
    <w:abstractNumId w:val="882"/>
  </w:num>
  <w:num w:numId="9" w16cid:durableId="2127574418">
    <w:abstractNumId w:val="1049"/>
  </w:num>
  <w:num w:numId="10" w16cid:durableId="1529487568">
    <w:abstractNumId w:val="278"/>
  </w:num>
  <w:num w:numId="11" w16cid:durableId="1989892373">
    <w:abstractNumId w:val="267"/>
  </w:num>
  <w:num w:numId="12" w16cid:durableId="888759140">
    <w:abstractNumId w:val="168"/>
  </w:num>
  <w:num w:numId="13" w16cid:durableId="1219244485">
    <w:abstractNumId w:val="251"/>
  </w:num>
  <w:num w:numId="14" w16cid:durableId="511800341">
    <w:abstractNumId w:val="356"/>
  </w:num>
  <w:num w:numId="15" w16cid:durableId="618994818">
    <w:abstractNumId w:val="92"/>
  </w:num>
  <w:num w:numId="16" w16cid:durableId="1565220476">
    <w:abstractNumId w:val="591"/>
  </w:num>
  <w:num w:numId="17" w16cid:durableId="2088839118">
    <w:abstractNumId w:val="139"/>
  </w:num>
  <w:num w:numId="18" w16cid:durableId="958075476">
    <w:abstractNumId w:val="57"/>
  </w:num>
  <w:num w:numId="19" w16cid:durableId="1585258117">
    <w:abstractNumId w:val="370"/>
  </w:num>
  <w:num w:numId="20" w16cid:durableId="320935820">
    <w:abstractNumId w:val="1265"/>
  </w:num>
  <w:num w:numId="21" w16cid:durableId="86705444">
    <w:abstractNumId w:val="954"/>
  </w:num>
  <w:num w:numId="22" w16cid:durableId="1731346232">
    <w:abstractNumId w:val="1397"/>
  </w:num>
  <w:num w:numId="23" w16cid:durableId="346753874">
    <w:abstractNumId w:val="910"/>
  </w:num>
  <w:num w:numId="24" w16cid:durableId="14426084">
    <w:abstractNumId w:val="578"/>
  </w:num>
  <w:num w:numId="25" w16cid:durableId="543097759">
    <w:abstractNumId w:val="837"/>
  </w:num>
  <w:num w:numId="26" w16cid:durableId="566919098">
    <w:abstractNumId w:val="413"/>
  </w:num>
  <w:num w:numId="27" w16cid:durableId="1175192615">
    <w:abstractNumId w:val="547"/>
  </w:num>
  <w:num w:numId="28" w16cid:durableId="226065167">
    <w:abstractNumId w:val="891"/>
  </w:num>
  <w:num w:numId="29" w16cid:durableId="1342466567">
    <w:abstractNumId w:val="388"/>
  </w:num>
  <w:num w:numId="30" w16cid:durableId="1426413711">
    <w:abstractNumId w:val="977"/>
  </w:num>
  <w:num w:numId="31" w16cid:durableId="697007835">
    <w:abstractNumId w:val="1048"/>
  </w:num>
  <w:num w:numId="32" w16cid:durableId="2122529273">
    <w:abstractNumId w:val="981"/>
  </w:num>
  <w:num w:numId="33" w16cid:durableId="1468163980">
    <w:abstractNumId w:val="1332"/>
  </w:num>
  <w:num w:numId="34" w16cid:durableId="1081677053">
    <w:abstractNumId w:val="484"/>
  </w:num>
  <w:num w:numId="35" w16cid:durableId="1473863337">
    <w:abstractNumId w:val="1107"/>
  </w:num>
  <w:num w:numId="36" w16cid:durableId="1137794923">
    <w:abstractNumId w:val="480"/>
  </w:num>
  <w:num w:numId="37" w16cid:durableId="1285578297">
    <w:abstractNumId w:val="16"/>
  </w:num>
  <w:num w:numId="38" w16cid:durableId="1772506869">
    <w:abstractNumId w:val="544"/>
  </w:num>
  <w:num w:numId="39" w16cid:durableId="1605109140">
    <w:abstractNumId w:val="711"/>
  </w:num>
  <w:num w:numId="40" w16cid:durableId="693724058">
    <w:abstractNumId w:val="714"/>
  </w:num>
  <w:num w:numId="41" w16cid:durableId="1416588475">
    <w:abstractNumId w:val="769"/>
  </w:num>
  <w:num w:numId="42" w16cid:durableId="397091006">
    <w:abstractNumId w:val="494"/>
  </w:num>
  <w:num w:numId="43" w16cid:durableId="1362634303">
    <w:abstractNumId w:val="675"/>
  </w:num>
  <w:num w:numId="44" w16cid:durableId="1981156409">
    <w:abstractNumId w:val="459"/>
  </w:num>
  <w:num w:numId="45" w16cid:durableId="681474018">
    <w:abstractNumId w:val="216"/>
  </w:num>
  <w:num w:numId="46" w16cid:durableId="1767655827">
    <w:abstractNumId w:val="417"/>
  </w:num>
  <w:num w:numId="47" w16cid:durableId="1593009695">
    <w:abstractNumId w:val="592"/>
  </w:num>
  <w:num w:numId="48" w16cid:durableId="52697165">
    <w:abstractNumId w:val="834"/>
  </w:num>
  <w:num w:numId="49" w16cid:durableId="1930309090">
    <w:abstractNumId w:val="358"/>
  </w:num>
  <w:num w:numId="50" w16cid:durableId="1977371800">
    <w:abstractNumId w:val="1146"/>
  </w:num>
  <w:num w:numId="51" w16cid:durableId="448624857">
    <w:abstractNumId w:val="541"/>
  </w:num>
  <w:num w:numId="52" w16cid:durableId="30810620">
    <w:abstractNumId w:val="974"/>
  </w:num>
  <w:num w:numId="53" w16cid:durableId="181743138">
    <w:abstractNumId w:val="330"/>
  </w:num>
  <w:num w:numId="54" w16cid:durableId="319582554">
    <w:abstractNumId w:val="733"/>
  </w:num>
  <w:num w:numId="55" w16cid:durableId="1552646133">
    <w:abstractNumId w:val="1249"/>
  </w:num>
  <w:num w:numId="56" w16cid:durableId="1011952938">
    <w:abstractNumId w:val="291"/>
  </w:num>
  <w:num w:numId="57" w16cid:durableId="1606037528">
    <w:abstractNumId w:val="457"/>
  </w:num>
  <w:num w:numId="58" w16cid:durableId="1199780989">
    <w:abstractNumId w:val="835"/>
  </w:num>
  <w:num w:numId="59" w16cid:durableId="1696998847">
    <w:abstractNumId w:val="516"/>
  </w:num>
  <w:num w:numId="60" w16cid:durableId="1543664378">
    <w:abstractNumId w:val="410"/>
  </w:num>
  <w:num w:numId="61" w16cid:durableId="611792047">
    <w:abstractNumId w:val="469"/>
  </w:num>
  <w:num w:numId="62" w16cid:durableId="1282959566">
    <w:abstractNumId w:val="995"/>
  </w:num>
  <w:num w:numId="63" w16cid:durableId="1906455436">
    <w:abstractNumId w:val="337"/>
  </w:num>
  <w:num w:numId="64" w16cid:durableId="844589768">
    <w:abstractNumId w:val="351"/>
  </w:num>
  <w:num w:numId="65" w16cid:durableId="1031609714">
    <w:abstractNumId w:val="618"/>
  </w:num>
  <w:num w:numId="66" w16cid:durableId="1593315078">
    <w:abstractNumId w:val="1046"/>
  </w:num>
  <w:num w:numId="67" w16cid:durableId="505635994">
    <w:abstractNumId w:val="331"/>
  </w:num>
  <w:num w:numId="68" w16cid:durableId="1081680351">
    <w:abstractNumId w:val="254"/>
  </w:num>
  <w:num w:numId="69" w16cid:durableId="768962940">
    <w:abstractNumId w:val="1156"/>
  </w:num>
  <w:num w:numId="70" w16cid:durableId="1992129145">
    <w:abstractNumId w:val="551"/>
  </w:num>
  <w:num w:numId="71" w16cid:durableId="957763343">
    <w:abstractNumId w:val="248"/>
  </w:num>
  <w:num w:numId="72" w16cid:durableId="803278522">
    <w:abstractNumId w:val="573"/>
  </w:num>
  <w:num w:numId="73" w16cid:durableId="543521137">
    <w:abstractNumId w:val="642"/>
  </w:num>
  <w:num w:numId="74" w16cid:durableId="1061246534">
    <w:abstractNumId w:val="1090"/>
  </w:num>
  <w:num w:numId="75" w16cid:durableId="2107311662">
    <w:abstractNumId w:val="453"/>
  </w:num>
  <w:num w:numId="76" w16cid:durableId="1371030762">
    <w:abstractNumId w:val="522"/>
  </w:num>
  <w:num w:numId="77" w16cid:durableId="2052682810">
    <w:abstractNumId w:val="664"/>
  </w:num>
  <w:num w:numId="78" w16cid:durableId="355808746">
    <w:abstractNumId w:val="431"/>
  </w:num>
  <w:num w:numId="79" w16cid:durableId="85200720">
    <w:abstractNumId w:val="568"/>
  </w:num>
  <w:num w:numId="80" w16cid:durableId="812678998">
    <w:abstractNumId w:val="366"/>
  </w:num>
  <w:num w:numId="81" w16cid:durableId="1614627722">
    <w:abstractNumId w:val="207"/>
  </w:num>
  <w:num w:numId="82" w16cid:durableId="1129083762">
    <w:abstractNumId w:val="1072"/>
  </w:num>
  <w:num w:numId="83" w16cid:durableId="774400503">
    <w:abstractNumId w:val="888"/>
  </w:num>
  <w:num w:numId="84" w16cid:durableId="45375014">
    <w:abstractNumId w:val="415"/>
  </w:num>
  <w:num w:numId="85" w16cid:durableId="550775041">
    <w:abstractNumId w:val="951"/>
  </w:num>
  <w:num w:numId="86" w16cid:durableId="1286044306">
    <w:abstractNumId w:val="732"/>
  </w:num>
  <w:num w:numId="87" w16cid:durableId="35859057">
    <w:abstractNumId w:val="294"/>
  </w:num>
  <w:num w:numId="88" w16cid:durableId="1554343432">
    <w:abstractNumId w:val="1403"/>
  </w:num>
  <w:num w:numId="89" w16cid:durableId="406346110">
    <w:abstractNumId w:val="1164"/>
  </w:num>
  <w:num w:numId="90" w16cid:durableId="2112191796">
    <w:abstractNumId w:val="1018"/>
  </w:num>
  <w:num w:numId="91" w16cid:durableId="390468153">
    <w:abstractNumId w:val="203"/>
  </w:num>
  <w:num w:numId="92" w16cid:durableId="1106733622">
    <w:abstractNumId w:val="832"/>
  </w:num>
  <w:num w:numId="93" w16cid:durableId="1710372095">
    <w:abstractNumId w:val="556"/>
  </w:num>
  <w:num w:numId="94" w16cid:durableId="1473983318">
    <w:abstractNumId w:val="1192"/>
  </w:num>
  <w:num w:numId="95" w16cid:durableId="403836487">
    <w:abstractNumId w:val="468"/>
  </w:num>
  <w:num w:numId="96" w16cid:durableId="1576209229">
    <w:abstractNumId w:val="241"/>
  </w:num>
  <w:num w:numId="97" w16cid:durableId="732777377">
    <w:abstractNumId w:val="427"/>
  </w:num>
  <w:num w:numId="98" w16cid:durableId="623001040">
    <w:abstractNumId w:val="1278"/>
  </w:num>
  <w:num w:numId="99" w16cid:durableId="588468048">
    <w:abstractNumId w:val="20"/>
  </w:num>
  <w:num w:numId="100" w16cid:durableId="135725339">
    <w:abstractNumId w:val="513"/>
  </w:num>
  <w:num w:numId="101" w16cid:durableId="659768826">
    <w:abstractNumId w:val="927"/>
  </w:num>
  <w:num w:numId="102" w16cid:durableId="1207137186">
    <w:abstractNumId w:val="802"/>
  </w:num>
  <w:num w:numId="103" w16cid:durableId="1531920632">
    <w:abstractNumId w:val="936"/>
  </w:num>
  <w:num w:numId="104" w16cid:durableId="1038897058">
    <w:abstractNumId w:val="1414"/>
  </w:num>
  <w:num w:numId="105" w16cid:durableId="1208571897">
    <w:abstractNumId w:val="909"/>
  </w:num>
  <w:num w:numId="106" w16cid:durableId="1090739518">
    <w:abstractNumId w:val="1055"/>
  </w:num>
  <w:num w:numId="107" w16cid:durableId="1265192395">
    <w:abstractNumId w:val="1275"/>
  </w:num>
  <w:num w:numId="108" w16cid:durableId="761727146">
    <w:abstractNumId w:val="300"/>
  </w:num>
  <w:num w:numId="109" w16cid:durableId="2138334685">
    <w:abstractNumId w:val="1010"/>
  </w:num>
  <w:num w:numId="110" w16cid:durableId="186406706">
    <w:abstractNumId w:val="545"/>
  </w:num>
  <w:num w:numId="111" w16cid:durableId="1853110300">
    <w:abstractNumId w:val="870"/>
  </w:num>
  <w:num w:numId="112" w16cid:durableId="1202327027">
    <w:abstractNumId w:val="1137"/>
  </w:num>
  <w:num w:numId="113" w16cid:durableId="1326396658">
    <w:abstractNumId w:val="638"/>
  </w:num>
  <w:num w:numId="114" w16cid:durableId="1863661129">
    <w:abstractNumId w:val="572"/>
  </w:num>
  <w:num w:numId="115" w16cid:durableId="1446999425">
    <w:abstractNumId w:val="445"/>
  </w:num>
  <w:num w:numId="116" w16cid:durableId="1605530421">
    <w:abstractNumId w:val="889"/>
  </w:num>
  <w:num w:numId="117" w16cid:durableId="231087932">
    <w:abstractNumId w:val="699"/>
  </w:num>
  <w:num w:numId="118" w16cid:durableId="1949123477">
    <w:abstractNumId w:val="223"/>
  </w:num>
  <w:num w:numId="119" w16cid:durableId="1551500583">
    <w:abstractNumId w:val="154"/>
  </w:num>
  <w:num w:numId="120" w16cid:durableId="1441757802">
    <w:abstractNumId w:val="393"/>
  </w:num>
  <w:num w:numId="121" w16cid:durableId="2091002267">
    <w:abstractNumId w:val="1270"/>
  </w:num>
  <w:num w:numId="122" w16cid:durableId="1247496104">
    <w:abstractNumId w:val="773"/>
  </w:num>
  <w:num w:numId="123" w16cid:durableId="727341570">
    <w:abstractNumId w:val="158"/>
  </w:num>
  <w:num w:numId="124" w16cid:durableId="1022896118">
    <w:abstractNumId w:val="801"/>
  </w:num>
  <w:num w:numId="125" w16cid:durableId="815882113">
    <w:abstractNumId w:val="333"/>
  </w:num>
  <w:num w:numId="126" w16cid:durableId="397438872">
    <w:abstractNumId w:val="979"/>
  </w:num>
  <w:num w:numId="127" w16cid:durableId="1981837715">
    <w:abstractNumId w:val="1218"/>
  </w:num>
  <w:num w:numId="128" w16cid:durableId="1692417675">
    <w:abstractNumId w:val="1074"/>
  </w:num>
  <w:num w:numId="129" w16cid:durableId="214899329">
    <w:abstractNumId w:val="322"/>
  </w:num>
  <w:num w:numId="130" w16cid:durableId="2012445519">
    <w:abstractNumId w:val="1363"/>
  </w:num>
  <w:num w:numId="131" w16cid:durableId="1189559738">
    <w:abstractNumId w:val="224"/>
  </w:num>
  <w:num w:numId="132" w16cid:durableId="1107892314">
    <w:abstractNumId w:val="542"/>
  </w:num>
  <w:num w:numId="133" w16cid:durableId="1497064281">
    <w:abstractNumId w:val="328"/>
  </w:num>
  <w:num w:numId="134" w16cid:durableId="580406853">
    <w:abstractNumId w:val="1280"/>
  </w:num>
  <w:num w:numId="135" w16cid:durableId="1625497748">
    <w:abstractNumId w:val="1233"/>
  </w:num>
  <w:num w:numId="136" w16cid:durableId="231430083">
    <w:abstractNumId w:val="8"/>
  </w:num>
  <w:num w:numId="137" w16cid:durableId="606155697">
    <w:abstractNumId w:val="789"/>
  </w:num>
  <w:num w:numId="138" w16cid:durableId="1358119365">
    <w:abstractNumId w:val="428"/>
  </w:num>
  <w:num w:numId="139" w16cid:durableId="1657371656">
    <w:abstractNumId w:val="828"/>
  </w:num>
  <w:num w:numId="140" w16cid:durableId="226963482">
    <w:abstractNumId w:val="147"/>
  </w:num>
  <w:num w:numId="141" w16cid:durableId="166678493">
    <w:abstractNumId w:val="1393"/>
  </w:num>
  <w:num w:numId="142" w16cid:durableId="417949044">
    <w:abstractNumId w:val="768"/>
  </w:num>
  <w:num w:numId="143" w16cid:durableId="1332566726">
    <w:abstractNumId w:val="1424"/>
  </w:num>
  <w:num w:numId="144" w16cid:durableId="840779193">
    <w:abstractNumId w:val="1319"/>
  </w:num>
  <w:num w:numId="145" w16cid:durableId="371540894">
    <w:abstractNumId w:val="443"/>
  </w:num>
  <w:num w:numId="146" w16cid:durableId="1175071500">
    <w:abstractNumId w:val="994"/>
  </w:num>
  <w:num w:numId="147" w16cid:durableId="966012158">
    <w:abstractNumId w:val="843"/>
  </w:num>
  <w:num w:numId="148" w16cid:durableId="1176336853">
    <w:abstractNumId w:val="1231"/>
  </w:num>
  <w:num w:numId="149" w16cid:durableId="632441419">
    <w:abstractNumId w:val="1395"/>
  </w:num>
  <w:num w:numId="150" w16cid:durableId="1736272813">
    <w:abstractNumId w:val="162"/>
  </w:num>
  <w:num w:numId="151" w16cid:durableId="736364660">
    <w:abstractNumId w:val="1368"/>
  </w:num>
  <w:num w:numId="152" w16cid:durableId="1928074953">
    <w:abstractNumId w:val="803"/>
  </w:num>
  <w:num w:numId="153" w16cid:durableId="757408829">
    <w:abstractNumId w:val="510"/>
  </w:num>
  <w:num w:numId="154" w16cid:durableId="1602906749">
    <w:abstractNumId w:val="1276"/>
  </w:num>
  <w:num w:numId="155" w16cid:durableId="347411607">
    <w:abstractNumId w:val="663"/>
  </w:num>
  <w:num w:numId="156" w16cid:durableId="630325733">
    <w:abstractNumId w:val="377"/>
  </w:num>
  <w:num w:numId="157" w16cid:durableId="1714647153">
    <w:abstractNumId w:val="1277"/>
  </w:num>
  <w:num w:numId="158" w16cid:durableId="1692951550">
    <w:abstractNumId w:val="1322"/>
  </w:num>
  <w:num w:numId="159" w16cid:durableId="1359089613">
    <w:abstractNumId w:val="107"/>
  </w:num>
  <w:num w:numId="160" w16cid:durableId="1802384846">
    <w:abstractNumId w:val="953"/>
  </w:num>
  <w:num w:numId="161" w16cid:durableId="1415206097">
    <w:abstractNumId w:val="301"/>
  </w:num>
  <w:num w:numId="162" w16cid:durableId="411894841">
    <w:abstractNumId w:val="116"/>
  </w:num>
  <w:num w:numId="163" w16cid:durableId="648827582">
    <w:abstractNumId w:val="253"/>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7"/>
  </w:num>
  <w:num w:numId="169" w16cid:durableId="1589003633">
    <w:abstractNumId w:val="405"/>
  </w:num>
  <w:num w:numId="170" w16cid:durableId="1066877331">
    <w:abstractNumId w:val="975"/>
  </w:num>
  <w:num w:numId="171" w16cid:durableId="1647470249">
    <w:abstractNumId w:val="103"/>
  </w:num>
  <w:num w:numId="172" w16cid:durableId="854733142">
    <w:abstractNumId w:val="603"/>
  </w:num>
  <w:num w:numId="173" w16cid:durableId="741414946">
    <w:abstractNumId w:val="736"/>
  </w:num>
  <w:num w:numId="174" w16cid:durableId="2088574202">
    <w:abstractNumId w:val="1232"/>
  </w:num>
  <w:num w:numId="175" w16cid:durableId="1746949897">
    <w:abstractNumId w:val="880"/>
  </w:num>
  <w:num w:numId="176" w16cid:durableId="872036778">
    <w:abstractNumId w:val="303"/>
  </w:num>
  <w:num w:numId="177" w16cid:durableId="2137554396">
    <w:abstractNumId w:val="503"/>
  </w:num>
  <w:num w:numId="178" w16cid:durableId="634027136">
    <w:abstractNumId w:val="1161"/>
  </w:num>
  <w:num w:numId="179" w16cid:durableId="551813949">
    <w:abstractNumId w:val="590"/>
  </w:num>
  <w:num w:numId="180" w16cid:durableId="1930890568">
    <w:abstractNumId w:val="1104"/>
  </w:num>
  <w:num w:numId="181" w16cid:durableId="600526700">
    <w:abstractNumId w:val="1158"/>
  </w:num>
  <w:num w:numId="182" w16cid:durableId="853152324">
    <w:abstractNumId w:val="1336"/>
  </w:num>
  <w:num w:numId="183" w16cid:durableId="2087680871">
    <w:abstractNumId w:val="1216"/>
  </w:num>
  <w:num w:numId="184" w16cid:durableId="2126579856">
    <w:abstractNumId w:val="577"/>
  </w:num>
  <w:num w:numId="185" w16cid:durableId="1010911697">
    <w:abstractNumId w:val="555"/>
  </w:num>
  <w:num w:numId="186" w16cid:durableId="177618636">
    <w:abstractNumId w:val="1005"/>
  </w:num>
  <w:num w:numId="187" w16cid:durableId="1672953101">
    <w:abstractNumId w:val="239"/>
  </w:num>
  <w:num w:numId="188" w16cid:durableId="1677148640">
    <w:abstractNumId w:val="902"/>
  </w:num>
  <w:num w:numId="189" w16cid:durableId="1771924893">
    <w:abstractNumId w:val="140"/>
  </w:num>
  <w:num w:numId="190" w16cid:durableId="2071078513">
    <w:abstractNumId w:val="136"/>
  </w:num>
  <w:num w:numId="191" w16cid:durableId="1909878363">
    <w:abstractNumId w:val="1212"/>
  </w:num>
  <w:num w:numId="192" w16cid:durableId="1608387087">
    <w:abstractNumId w:val="969"/>
  </w:num>
  <w:num w:numId="193" w16cid:durableId="419326739">
    <w:abstractNumId w:val="629"/>
  </w:num>
  <w:num w:numId="194" w16cid:durableId="196237160">
    <w:abstractNumId w:val="614"/>
  </w:num>
  <w:num w:numId="195" w16cid:durableId="44333725">
    <w:abstractNumId w:val="236"/>
  </w:num>
  <w:num w:numId="196" w16cid:durableId="757944714">
    <w:abstractNumId w:val="998"/>
  </w:num>
  <w:num w:numId="197" w16cid:durableId="1395158435">
    <w:abstractNumId w:val="310"/>
  </w:num>
  <w:num w:numId="198" w16cid:durableId="1203833791">
    <w:abstractNumId w:val="1027"/>
  </w:num>
  <w:num w:numId="199" w16cid:durableId="1391735252">
    <w:abstractNumId w:val="866"/>
  </w:num>
  <w:num w:numId="200" w16cid:durableId="1612472758">
    <w:abstractNumId w:val="1384"/>
  </w:num>
  <w:num w:numId="201" w16cid:durableId="1178929837">
    <w:abstractNumId w:val="820"/>
  </w:num>
  <w:num w:numId="202" w16cid:durableId="346181240">
    <w:abstractNumId w:val="259"/>
  </w:num>
  <w:num w:numId="203" w16cid:durableId="84231665">
    <w:abstractNumId w:val="750"/>
  </w:num>
  <w:num w:numId="204" w16cid:durableId="1864782066">
    <w:abstractNumId w:val="610"/>
  </w:num>
  <w:num w:numId="205" w16cid:durableId="124281938">
    <w:abstractNumId w:val="62"/>
  </w:num>
  <w:num w:numId="206" w16cid:durableId="1750613883">
    <w:abstractNumId w:val="762"/>
  </w:num>
  <w:num w:numId="207" w16cid:durableId="20059254">
    <w:abstractNumId w:val="497"/>
  </w:num>
  <w:num w:numId="208" w16cid:durableId="869682362">
    <w:abstractNumId w:val="1026"/>
  </w:num>
  <w:num w:numId="209" w16cid:durableId="1376584168">
    <w:abstractNumId w:val="68"/>
  </w:num>
  <w:num w:numId="210" w16cid:durableId="1325666363">
    <w:abstractNumId w:val="288"/>
  </w:num>
  <w:num w:numId="211" w16cid:durableId="1337347561">
    <w:abstractNumId w:val="874"/>
  </w:num>
  <w:num w:numId="212" w16cid:durableId="730924357">
    <w:abstractNumId w:val="1234"/>
  </w:num>
  <w:num w:numId="213" w16cid:durableId="1438333193">
    <w:abstractNumId w:val="1357"/>
  </w:num>
  <w:num w:numId="214" w16cid:durableId="1107236605">
    <w:abstractNumId w:val="941"/>
  </w:num>
  <w:num w:numId="215" w16cid:durableId="250627136">
    <w:abstractNumId w:val="280"/>
  </w:num>
  <w:num w:numId="216" w16cid:durableId="100343627">
    <w:abstractNumId w:val="1320"/>
  </w:num>
  <w:num w:numId="217" w16cid:durableId="1052189578">
    <w:abstractNumId w:val="1128"/>
  </w:num>
  <w:num w:numId="218" w16cid:durableId="581065418">
    <w:abstractNumId w:val="1056"/>
  </w:num>
  <w:num w:numId="219" w16cid:durableId="1142961368">
    <w:abstractNumId w:val="344"/>
  </w:num>
  <w:num w:numId="220" w16cid:durableId="1841919760">
    <w:abstractNumId w:val="1139"/>
  </w:num>
  <w:num w:numId="221" w16cid:durableId="1695426028">
    <w:abstractNumId w:val="1281"/>
  </w:num>
  <w:num w:numId="222" w16cid:durableId="159975062">
    <w:abstractNumId w:val="1328"/>
  </w:num>
  <w:num w:numId="223" w16cid:durableId="1270701764">
    <w:abstractNumId w:val="1273"/>
  </w:num>
  <w:num w:numId="224" w16cid:durableId="1086611574">
    <w:abstractNumId w:val="694"/>
  </w:num>
  <w:num w:numId="225" w16cid:durableId="1224441138">
    <w:abstractNumId w:val="73"/>
  </w:num>
  <w:num w:numId="226" w16cid:durableId="886647902">
    <w:abstractNumId w:val="637"/>
  </w:num>
  <w:num w:numId="227" w16cid:durableId="1604607204">
    <w:abstractNumId w:val="474"/>
  </w:num>
  <w:num w:numId="228" w16cid:durableId="1811050964">
    <w:abstractNumId w:val="790"/>
  </w:num>
  <w:num w:numId="229" w16cid:durableId="798229831">
    <w:abstractNumId w:val="780"/>
  </w:num>
  <w:num w:numId="230" w16cid:durableId="410934154">
    <w:abstractNumId w:val="1316"/>
  </w:num>
  <w:num w:numId="231" w16cid:durableId="388920624">
    <w:abstractNumId w:val="875"/>
  </w:num>
  <w:num w:numId="232" w16cid:durableId="2054497481">
    <w:abstractNumId w:val="857"/>
  </w:num>
  <w:num w:numId="233" w16cid:durableId="1602836575">
    <w:abstractNumId w:val="696"/>
  </w:num>
  <w:num w:numId="234" w16cid:durableId="96950511">
    <w:abstractNumId w:val="1295"/>
  </w:num>
  <w:num w:numId="235" w16cid:durableId="221597689">
    <w:abstractNumId w:val="779"/>
  </w:num>
  <w:num w:numId="236" w16cid:durableId="1075854102">
    <w:abstractNumId w:val="757"/>
  </w:num>
  <w:num w:numId="237" w16cid:durableId="2105609757">
    <w:abstractNumId w:val="585"/>
  </w:num>
  <w:num w:numId="238" w16cid:durableId="298996983">
    <w:abstractNumId w:val="583"/>
  </w:num>
  <w:num w:numId="239" w16cid:durableId="1089813812">
    <w:abstractNumId w:val="63"/>
  </w:num>
  <w:num w:numId="240" w16cid:durableId="641739340">
    <w:abstractNumId w:val="720"/>
  </w:num>
  <w:num w:numId="241" w16cid:durableId="1541279449">
    <w:abstractNumId w:val="455"/>
  </w:num>
  <w:num w:numId="242" w16cid:durableId="1135030131">
    <w:abstractNumId w:val="245"/>
  </w:num>
  <w:num w:numId="243" w16cid:durableId="2108118163">
    <w:abstractNumId w:val="204"/>
  </w:num>
  <w:num w:numId="244" w16cid:durableId="1361857793">
    <w:abstractNumId w:val="1110"/>
  </w:num>
  <w:num w:numId="245" w16cid:durableId="1690989724">
    <w:abstractNumId w:val="48"/>
  </w:num>
  <w:num w:numId="246" w16cid:durableId="1931817727">
    <w:abstractNumId w:val="1057"/>
  </w:num>
  <w:num w:numId="247" w16cid:durableId="727068400">
    <w:abstractNumId w:val="27"/>
  </w:num>
  <w:num w:numId="248" w16cid:durableId="1616135347">
    <w:abstractNumId w:val="1023"/>
  </w:num>
  <w:num w:numId="249" w16cid:durableId="1439982298">
    <w:abstractNumId w:val="1244"/>
  </w:num>
  <w:num w:numId="250" w16cid:durableId="179584483">
    <w:abstractNumId w:val="892"/>
  </w:num>
  <w:num w:numId="251" w16cid:durableId="1978990833">
    <w:abstractNumId w:val="1324"/>
  </w:num>
  <w:num w:numId="252" w16cid:durableId="1300190956">
    <w:abstractNumId w:val="877"/>
  </w:num>
  <w:num w:numId="253" w16cid:durableId="1962493425">
    <w:abstractNumId w:val="411"/>
  </w:num>
  <w:num w:numId="254" w16cid:durableId="1841920271">
    <w:abstractNumId w:val="841"/>
  </w:num>
  <w:num w:numId="255" w16cid:durableId="2144030863">
    <w:abstractNumId w:val="285"/>
  </w:num>
  <w:num w:numId="256" w16cid:durableId="1313363121">
    <w:abstractNumId w:val="622"/>
  </w:num>
  <w:num w:numId="257" w16cid:durableId="1199471105">
    <w:abstractNumId w:val="746"/>
  </w:num>
  <w:num w:numId="258" w16cid:durableId="1552308140">
    <w:abstractNumId w:val="255"/>
  </w:num>
  <w:num w:numId="259" w16cid:durableId="384572979">
    <w:abstractNumId w:val="935"/>
  </w:num>
  <w:num w:numId="260" w16cid:durableId="866135291">
    <w:abstractNumId w:val="1157"/>
  </w:num>
  <w:num w:numId="261" w16cid:durableId="1231962005">
    <w:abstractNumId w:val="814"/>
  </w:num>
  <w:num w:numId="262" w16cid:durableId="1949463461">
    <w:abstractNumId w:val="755"/>
  </w:num>
  <w:num w:numId="263" w16cid:durableId="1159343633">
    <w:abstractNumId w:val="1167"/>
  </w:num>
  <w:num w:numId="264" w16cid:durableId="1855604625">
    <w:abstractNumId w:val="650"/>
  </w:num>
  <w:num w:numId="265" w16cid:durableId="1485581397">
    <w:abstractNumId w:val="990"/>
  </w:num>
  <w:num w:numId="266" w16cid:durableId="2065136801">
    <w:abstractNumId w:val="1253"/>
  </w:num>
  <w:num w:numId="267" w16cid:durableId="95518693">
    <w:abstractNumId w:val="793"/>
  </w:num>
  <w:num w:numId="268" w16cid:durableId="1023046189">
    <w:abstractNumId w:val="1444"/>
  </w:num>
  <w:num w:numId="269" w16cid:durableId="2013482327">
    <w:abstractNumId w:val="95"/>
  </w:num>
  <w:num w:numId="270" w16cid:durableId="1491024613">
    <w:abstractNumId w:val="66"/>
  </w:num>
  <w:num w:numId="271" w16cid:durableId="622349724">
    <w:abstractNumId w:val="749"/>
  </w:num>
  <w:num w:numId="272" w16cid:durableId="631909466">
    <w:abstractNumId w:val="878"/>
  </w:num>
  <w:num w:numId="273" w16cid:durableId="899755796">
    <w:abstractNumId w:val="602"/>
  </w:num>
  <w:num w:numId="274" w16cid:durableId="1278752025">
    <w:abstractNumId w:val="511"/>
  </w:num>
  <w:num w:numId="275" w16cid:durableId="846168047">
    <w:abstractNumId w:val="1323"/>
  </w:num>
  <w:num w:numId="276" w16cid:durableId="1019087347">
    <w:abstractNumId w:val="599"/>
  </w:num>
  <w:num w:numId="277" w16cid:durableId="1306279226">
    <w:abstractNumId w:val="587"/>
  </w:num>
  <w:num w:numId="278" w16cid:durableId="603923131">
    <w:abstractNumId w:val="550"/>
  </w:num>
  <w:num w:numId="279" w16cid:durableId="155463139">
    <w:abstractNumId w:val="452"/>
  </w:num>
  <w:num w:numId="280" w16cid:durableId="317346044">
    <w:abstractNumId w:val="512"/>
  </w:num>
  <w:num w:numId="281" w16cid:durableId="673344232">
    <w:abstractNumId w:val="678"/>
  </w:num>
  <w:num w:numId="282" w16cid:durableId="396438836">
    <w:abstractNumId w:val="1387"/>
  </w:num>
  <w:num w:numId="283" w16cid:durableId="1785227718">
    <w:abstractNumId w:val="432"/>
  </w:num>
  <w:num w:numId="284" w16cid:durableId="704133989">
    <w:abstractNumId w:val="745"/>
  </w:num>
  <w:num w:numId="285" w16cid:durableId="1646399283">
    <w:abstractNumId w:val="753"/>
  </w:num>
  <w:num w:numId="286" w16cid:durableId="1410729348">
    <w:abstractNumId w:val="1079"/>
  </w:num>
  <w:num w:numId="287" w16cid:durableId="1328709328">
    <w:abstractNumId w:val="43"/>
  </w:num>
  <w:num w:numId="288" w16cid:durableId="1053313824">
    <w:abstractNumId w:val="1411"/>
  </w:num>
  <w:num w:numId="289" w16cid:durableId="1151140443">
    <w:abstractNumId w:val="119"/>
  </w:num>
  <w:num w:numId="290" w16cid:durableId="423112199">
    <w:abstractNumId w:val="414"/>
  </w:num>
  <w:num w:numId="291" w16cid:durableId="2083942967">
    <w:abstractNumId w:val="1069"/>
  </w:num>
  <w:num w:numId="292" w16cid:durableId="1891915808">
    <w:abstractNumId w:val="244"/>
  </w:num>
  <w:num w:numId="293" w16cid:durableId="468060108">
    <w:abstractNumId w:val="515"/>
  </w:num>
  <w:num w:numId="294" w16cid:durableId="1180244628">
    <w:abstractNumId w:val="1241"/>
  </w:num>
  <w:num w:numId="295" w16cid:durableId="1556038239">
    <w:abstractNumId w:val="90"/>
  </w:num>
  <w:num w:numId="296" w16cid:durableId="1922255905">
    <w:abstractNumId w:val="645"/>
  </w:num>
  <w:num w:numId="297" w16cid:durableId="1082067171">
    <w:abstractNumId w:val="287"/>
  </w:num>
  <w:num w:numId="298" w16cid:durableId="328682912">
    <w:abstractNumId w:val="257"/>
  </w:num>
  <w:num w:numId="299" w16cid:durableId="1131901359">
    <w:abstractNumId w:val="816"/>
  </w:num>
  <w:num w:numId="300" w16cid:durableId="247815688">
    <w:abstractNumId w:val="420"/>
  </w:num>
  <w:num w:numId="301" w16cid:durableId="288321558">
    <w:abstractNumId w:val="738"/>
  </w:num>
  <w:num w:numId="302" w16cid:durableId="1537085676">
    <w:abstractNumId w:val="693"/>
  </w:num>
  <w:num w:numId="303" w16cid:durableId="1417290134">
    <w:abstractNumId w:val="905"/>
  </w:num>
  <w:num w:numId="304" w16cid:durableId="771048162">
    <w:abstractNumId w:val="1031"/>
  </w:num>
  <w:num w:numId="305" w16cid:durableId="351154355">
    <w:abstractNumId w:val="1138"/>
  </w:num>
  <w:num w:numId="306" w16cid:durableId="263149755">
    <w:abstractNumId w:val="563"/>
  </w:num>
  <w:num w:numId="307" w16cid:durableId="1258100256">
    <w:abstractNumId w:val="392"/>
  </w:num>
  <w:num w:numId="308" w16cid:durableId="2107190787">
    <w:abstractNumId w:val="771"/>
  </w:num>
  <w:num w:numId="309" w16cid:durableId="1414274205">
    <w:abstractNumId w:val="783"/>
  </w:num>
  <w:num w:numId="310" w16cid:durableId="1778868709">
    <w:abstractNumId w:val="1358"/>
  </w:num>
  <w:num w:numId="311" w16cid:durableId="1197307623">
    <w:abstractNumId w:val="156"/>
  </w:num>
  <w:num w:numId="312" w16cid:durableId="1334718015">
    <w:abstractNumId w:val="171"/>
  </w:num>
  <w:num w:numId="313" w16cid:durableId="1741899457">
    <w:abstractNumId w:val="1416"/>
  </w:num>
  <w:num w:numId="314" w16cid:durableId="479273447">
    <w:abstractNumId w:val="163"/>
  </w:num>
  <w:num w:numId="315" w16cid:durableId="1661880894">
    <w:abstractNumId w:val="155"/>
  </w:num>
  <w:num w:numId="316" w16cid:durableId="1619336877">
    <w:abstractNumId w:val="1417"/>
  </w:num>
  <w:num w:numId="317" w16cid:durableId="103888977">
    <w:abstractNumId w:val="1390"/>
  </w:num>
  <w:num w:numId="318" w16cid:durableId="999507652">
    <w:abstractNumId w:val="237"/>
  </w:num>
  <w:num w:numId="319" w16cid:durableId="2110541839">
    <w:abstractNumId w:val="549"/>
  </w:num>
  <w:num w:numId="320" w16cid:durableId="1171260484">
    <w:abstractNumId w:val="215"/>
  </w:num>
  <w:num w:numId="321" w16cid:durableId="1256792462">
    <w:abstractNumId w:val="270"/>
  </w:num>
  <w:num w:numId="322" w16cid:durableId="1888952804">
    <w:abstractNumId w:val="1083"/>
  </w:num>
  <w:num w:numId="323" w16cid:durableId="1758672749">
    <w:abstractNumId w:val="1236"/>
  </w:num>
  <w:num w:numId="324" w16cid:durableId="383992101">
    <w:abstractNumId w:val="363"/>
  </w:num>
  <w:num w:numId="325" w16cid:durableId="1755013388">
    <w:abstractNumId w:val="1315"/>
  </w:num>
  <w:num w:numId="326" w16cid:durableId="1663656402">
    <w:abstractNumId w:val="543"/>
  </w:num>
  <w:num w:numId="327" w16cid:durableId="1859470095">
    <w:abstractNumId w:val="191"/>
  </w:num>
  <w:num w:numId="328" w16cid:durableId="1194535140">
    <w:abstractNumId w:val="1432"/>
  </w:num>
  <w:num w:numId="329" w16cid:durableId="1528636883">
    <w:abstractNumId w:val="1222"/>
  </w:num>
  <w:num w:numId="330" w16cid:durableId="1427725506">
    <w:abstractNumId w:val="557"/>
  </w:num>
  <w:num w:numId="331" w16cid:durableId="1311711878">
    <w:abstractNumId w:val="61"/>
  </w:num>
  <w:num w:numId="332" w16cid:durableId="625547255">
    <w:abstractNumId w:val="274"/>
  </w:num>
  <w:num w:numId="333" w16cid:durableId="30422449">
    <w:abstractNumId w:val="632"/>
  </w:num>
  <w:num w:numId="334" w16cid:durableId="83768162">
    <w:abstractNumId w:val="1399"/>
  </w:num>
  <w:num w:numId="335" w16cid:durableId="2125224798">
    <w:abstractNumId w:val="845"/>
  </w:num>
  <w:num w:numId="336" w16cid:durableId="2080858424">
    <w:abstractNumId w:val="947"/>
  </w:num>
  <w:num w:numId="337" w16cid:durableId="1795637429">
    <w:abstractNumId w:val="493"/>
  </w:num>
  <w:num w:numId="338" w16cid:durableId="277152941">
    <w:abstractNumId w:val="479"/>
  </w:num>
  <w:num w:numId="339" w16cid:durableId="482312029">
    <w:abstractNumId w:val="439"/>
  </w:num>
  <w:num w:numId="340" w16cid:durableId="1635672970">
    <w:abstractNumId w:val="1413"/>
  </w:num>
  <w:num w:numId="341" w16cid:durableId="6760936">
    <w:abstractNumId w:val="1143"/>
  </w:num>
  <w:num w:numId="342" w16cid:durableId="1442720102">
    <w:abstractNumId w:val="1040"/>
  </w:num>
  <w:num w:numId="343" w16cid:durableId="1555392002">
    <w:abstractNumId w:val="1303"/>
  </w:num>
  <w:num w:numId="344" w16cid:durableId="375354354">
    <w:abstractNumId w:val="640"/>
  </w:num>
  <w:num w:numId="345" w16cid:durableId="1548106068">
    <w:abstractNumId w:val="925"/>
  </w:num>
  <w:num w:numId="346" w16cid:durableId="440687691">
    <w:abstractNumId w:val="1133"/>
  </w:num>
  <w:num w:numId="347" w16cid:durableId="1670793938">
    <w:abstractNumId w:val="416"/>
  </w:num>
  <w:num w:numId="348" w16cid:durableId="762915552">
    <w:abstractNumId w:val="608"/>
  </w:num>
  <w:num w:numId="349" w16cid:durableId="185412548">
    <w:abstractNumId w:val="1261"/>
  </w:num>
  <w:num w:numId="350" w16cid:durableId="1991012872">
    <w:abstractNumId w:val="372"/>
  </w:num>
  <w:num w:numId="351" w16cid:durableId="1512530908">
    <w:abstractNumId w:val="375"/>
  </w:num>
  <w:num w:numId="352" w16cid:durableId="1088766598">
    <w:abstractNumId w:val="1308"/>
  </w:num>
  <w:num w:numId="353" w16cid:durableId="1498813015">
    <w:abstractNumId w:val="1258"/>
  </w:num>
  <w:num w:numId="354" w16cid:durableId="1391733755">
    <w:abstractNumId w:val="1119"/>
  </w:num>
  <w:num w:numId="355" w16cid:durableId="2008508825">
    <w:abstractNumId w:val="1286"/>
  </w:num>
  <w:num w:numId="356" w16cid:durableId="1781728034">
    <w:abstractNumId w:val="1238"/>
  </w:num>
  <w:num w:numId="357" w16cid:durableId="1316495974">
    <w:abstractNumId w:val="1296"/>
  </w:num>
  <w:num w:numId="358" w16cid:durableId="1803383649">
    <w:abstractNumId w:val="1064"/>
  </w:num>
  <w:num w:numId="359" w16cid:durableId="513884232">
    <w:abstractNumId w:val="1434"/>
  </w:num>
  <w:num w:numId="360" w16cid:durableId="1411582612">
    <w:abstractNumId w:val="872"/>
  </w:num>
  <w:num w:numId="361" w16cid:durableId="2026247014">
    <w:abstractNumId w:val="949"/>
  </w:num>
  <w:num w:numId="362" w16cid:durableId="1838038055">
    <w:abstractNumId w:val="466"/>
  </w:num>
  <w:num w:numId="363" w16cid:durableId="1966350658">
    <w:abstractNumId w:val="984"/>
  </w:num>
  <w:num w:numId="364" w16cid:durableId="405612531">
    <w:abstractNumId w:val="934"/>
  </w:num>
  <w:num w:numId="365" w16cid:durableId="1181503042">
    <w:abstractNumId w:val="1067"/>
  </w:num>
  <w:num w:numId="366" w16cid:durableId="1841389444">
    <w:abstractNumId w:val="764"/>
  </w:num>
  <w:num w:numId="367" w16cid:durableId="343945769">
    <w:abstractNumId w:val="754"/>
  </w:num>
  <w:num w:numId="368" w16cid:durableId="237138659">
    <w:abstractNumId w:val="900"/>
  </w:num>
  <w:num w:numId="369" w16cid:durableId="1044986263">
    <w:abstractNumId w:val="668"/>
  </w:num>
  <w:num w:numId="370" w16cid:durableId="610285396">
    <w:abstractNumId w:val="438"/>
  </w:num>
  <w:num w:numId="371" w16cid:durableId="1610504756">
    <w:abstractNumId w:val="1372"/>
  </w:num>
  <w:num w:numId="372" w16cid:durableId="907037455">
    <w:abstractNumId w:val="37"/>
  </w:num>
  <w:num w:numId="373" w16cid:durableId="1135440936">
    <w:abstractNumId w:val="436"/>
  </w:num>
  <w:num w:numId="374" w16cid:durableId="1972636687">
    <w:abstractNumId w:val="444"/>
  </w:num>
  <w:num w:numId="375" w16cid:durableId="1310284595">
    <w:abstractNumId w:val="1437"/>
  </w:num>
  <w:num w:numId="376" w16cid:durableId="95945979">
    <w:abstractNumId w:val="1266"/>
  </w:num>
  <w:num w:numId="377" w16cid:durableId="1024744308">
    <w:abstractNumId w:val="0"/>
  </w:num>
  <w:num w:numId="378" w16cid:durableId="870647664">
    <w:abstractNumId w:val="161"/>
  </w:num>
  <w:num w:numId="379" w16cid:durableId="2139570059">
    <w:abstractNumId w:val="167"/>
  </w:num>
  <w:num w:numId="380" w16cid:durableId="1780875949">
    <w:abstractNumId w:val="1136"/>
  </w:num>
  <w:num w:numId="381" w16cid:durableId="1631780874">
    <w:abstractNumId w:val="42"/>
  </w:num>
  <w:num w:numId="382" w16cid:durableId="619532424">
    <w:abstractNumId w:val="576"/>
  </w:num>
  <w:num w:numId="383" w16cid:durableId="674453501">
    <w:abstractNumId w:val="123"/>
  </w:num>
  <w:num w:numId="384" w16cid:durableId="1489127447">
    <w:abstractNumId w:val="250"/>
  </w:num>
  <w:num w:numId="385" w16cid:durableId="1836140772">
    <w:abstractNumId w:val="242"/>
  </w:num>
  <w:num w:numId="386" w16cid:durableId="104543036">
    <w:abstractNumId w:val="536"/>
  </w:num>
  <w:num w:numId="387" w16cid:durableId="961885627">
    <w:abstractNumId w:val="507"/>
  </w:num>
  <w:num w:numId="388" w16cid:durableId="65148801">
    <w:abstractNumId w:val="634"/>
  </w:num>
  <w:num w:numId="389" w16cid:durableId="1478649758">
    <w:abstractNumId w:val="798"/>
  </w:num>
  <w:num w:numId="390" w16cid:durableId="1593928982">
    <w:abstractNumId w:val="553"/>
  </w:num>
  <w:num w:numId="391" w16cid:durableId="1085150529">
    <w:abstractNumId w:val="1199"/>
  </w:num>
  <w:num w:numId="392" w16cid:durableId="96021595">
    <w:abstractNumId w:val="1418"/>
  </w:num>
  <w:num w:numId="393" w16cid:durableId="1471048637">
    <w:abstractNumId w:val="965"/>
  </w:num>
  <w:num w:numId="394" w16cid:durableId="202716347">
    <w:abstractNumId w:val="794"/>
  </w:num>
  <w:num w:numId="395" w16cid:durableId="620503396">
    <w:abstractNumId w:val="473"/>
  </w:num>
  <w:num w:numId="396" w16cid:durableId="843134291">
    <w:abstractNumId w:val="574"/>
  </w:num>
  <w:num w:numId="397" w16cid:durableId="1042750529">
    <w:abstractNumId w:val="721"/>
  </w:num>
  <w:num w:numId="398" w16cid:durableId="651519885">
    <w:abstractNumId w:val="1326"/>
  </w:num>
  <w:num w:numId="399" w16cid:durableId="1605840646">
    <w:abstractNumId w:val="146"/>
  </w:num>
  <w:num w:numId="400" w16cid:durableId="863640968">
    <w:abstractNumId w:val="562"/>
  </w:num>
  <w:num w:numId="401" w16cid:durableId="461308155">
    <w:abstractNumId w:val="326"/>
  </w:num>
  <w:num w:numId="402" w16cid:durableId="1028216759">
    <w:abstractNumId w:val="1376"/>
  </w:num>
  <w:num w:numId="403" w16cid:durableId="415711135">
    <w:abstractNumId w:val="195"/>
  </w:num>
  <w:num w:numId="404" w16cid:durableId="2021346311">
    <w:abstractNumId w:val="624"/>
  </w:num>
  <w:num w:numId="405" w16cid:durableId="1589264119">
    <w:abstractNumId w:val="1300"/>
  </w:num>
  <w:num w:numId="406" w16cid:durableId="1089540874">
    <w:abstractNumId w:val="475"/>
  </w:num>
  <w:num w:numId="407" w16cid:durableId="493642926">
    <w:abstractNumId w:val="504"/>
  </w:num>
  <w:num w:numId="408" w16cid:durableId="866483930">
    <w:abstractNumId w:val="1088"/>
  </w:num>
  <w:num w:numId="409" w16cid:durableId="1178234313">
    <w:abstractNumId w:val="55"/>
  </w:num>
  <w:num w:numId="410" w16cid:durableId="269553258">
    <w:abstractNumId w:val="527"/>
  </w:num>
  <w:num w:numId="411" w16cid:durableId="667752740">
    <w:abstractNumId w:val="854"/>
  </w:num>
  <w:num w:numId="412" w16cid:durableId="632835154">
    <w:abstractNumId w:val="1029"/>
  </w:num>
  <w:num w:numId="413" w16cid:durableId="748966559">
    <w:abstractNumId w:val="1013"/>
  </w:num>
  <w:num w:numId="414" w16cid:durableId="1502117272">
    <w:abstractNumId w:val="266"/>
  </w:num>
  <w:num w:numId="415" w16cid:durableId="1948344605">
    <w:abstractNumId w:val="298"/>
  </w:num>
  <w:num w:numId="416" w16cid:durableId="1886284329">
    <w:abstractNumId w:val="489"/>
  </w:num>
  <w:num w:numId="417" w16cid:durableId="1662351996">
    <w:abstractNumId w:val="1289"/>
  </w:num>
  <w:num w:numId="418" w16cid:durableId="671640424">
    <w:abstractNumId w:val="38"/>
  </w:num>
  <w:num w:numId="419" w16cid:durableId="1074861892">
    <w:abstractNumId w:val="588"/>
  </w:num>
  <w:num w:numId="420" w16cid:durableId="1124037639">
    <w:abstractNumId w:val="149"/>
  </w:num>
  <w:num w:numId="421" w16cid:durableId="71124193">
    <w:abstractNumId w:val="1302"/>
  </w:num>
  <w:num w:numId="422" w16cid:durableId="1101605285">
    <w:abstractNumId w:val="29"/>
  </w:num>
  <w:num w:numId="423" w16cid:durableId="1554467937">
    <w:abstractNumId w:val="665"/>
  </w:num>
  <w:num w:numId="424" w16cid:durableId="1665624458">
    <w:abstractNumId w:val="809"/>
  </w:num>
  <w:num w:numId="425" w16cid:durableId="455294117">
    <w:abstractNumId w:val="702"/>
  </w:num>
  <w:num w:numId="426" w16cid:durableId="1415396685">
    <w:abstractNumId w:val="382"/>
  </w:num>
  <w:num w:numId="427" w16cid:durableId="2005890326">
    <w:abstractNumId w:val="1172"/>
  </w:num>
  <w:num w:numId="428" w16cid:durableId="737899023">
    <w:abstractNumId w:val="442"/>
  </w:num>
  <w:num w:numId="429" w16cid:durableId="2047370442">
    <w:abstractNumId w:val="1425"/>
  </w:num>
  <w:num w:numId="430" w16cid:durableId="1588690664">
    <w:abstractNumId w:val="1220"/>
  </w:num>
  <w:num w:numId="431" w16cid:durableId="1460371048">
    <w:abstractNumId w:val="639"/>
  </w:num>
  <w:num w:numId="432" w16cid:durableId="1005088989">
    <w:abstractNumId w:val="50"/>
  </w:num>
  <w:num w:numId="433" w16cid:durableId="365643525">
    <w:abstractNumId w:val="1401"/>
  </w:num>
  <w:num w:numId="434" w16cid:durableId="1459641661">
    <w:abstractNumId w:val="539"/>
  </w:num>
  <w:num w:numId="435" w16cid:durableId="1042291892">
    <w:abstractNumId w:val="786"/>
  </w:num>
  <w:num w:numId="436" w16cid:durableId="1814522380">
    <w:abstractNumId w:val="128"/>
  </w:num>
  <w:num w:numId="437" w16cid:durableId="717244063">
    <w:abstractNumId w:val="1035"/>
  </w:num>
  <w:num w:numId="438" w16cid:durableId="2003462415">
    <w:abstractNumId w:val="952"/>
  </w:num>
  <w:num w:numId="439" w16cid:durableId="925501606">
    <w:abstractNumId w:val="125"/>
  </w:num>
  <w:num w:numId="440" w16cid:durableId="1930499537">
    <w:abstractNumId w:val="844"/>
  </w:num>
  <w:num w:numId="441" w16cid:durableId="638923459">
    <w:abstractNumId w:val="581"/>
  </w:num>
  <w:num w:numId="442" w16cid:durableId="847721449">
    <w:abstractNumId w:val="1340"/>
  </w:num>
  <w:num w:numId="443" w16cid:durableId="692192662">
    <w:abstractNumId w:val="252"/>
  </w:num>
  <w:num w:numId="444" w16cid:durableId="2122719538">
    <w:abstractNumId w:val="659"/>
  </w:num>
  <w:num w:numId="445" w16cid:durableId="708650279">
    <w:abstractNumId w:val="851"/>
  </w:num>
  <w:num w:numId="446" w16cid:durableId="205610260">
    <w:abstractNumId w:val="145"/>
  </w:num>
  <w:num w:numId="447" w16cid:durableId="367267770">
    <w:abstractNumId w:val="1140"/>
  </w:num>
  <w:num w:numId="448" w16cid:durableId="2041002925">
    <w:abstractNumId w:val="1091"/>
  </w:num>
  <w:num w:numId="449" w16cid:durableId="255671255">
    <w:abstractNumId w:val="340"/>
  </w:num>
  <w:num w:numId="450" w16cid:durableId="1755203394">
    <w:abstractNumId w:val="199"/>
  </w:num>
  <w:num w:numId="451" w16cid:durableId="2044406354">
    <w:abstractNumId w:val="176"/>
  </w:num>
  <w:num w:numId="452" w16cid:durableId="1459108019">
    <w:abstractNumId w:val="449"/>
  </w:num>
  <w:num w:numId="453" w16cid:durableId="1635866475">
    <w:abstractNumId w:val="1061"/>
  </w:num>
  <w:num w:numId="454" w16cid:durableId="1530148001">
    <w:abstractNumId w:val="32"/>
  </w:num>
  <w:num w:numId="455" w16cid:durableId="877545808">
    <w:abstractNumId w:val="735"/>
  </w:num>
  <w:num w:numId="456" w16cid:durableId="1006638035">
    <w:abstractNumId w:val="305"/>
  </w:num>
  <w:num w:numId="457" w16cid:durableId="969170757">
    <w:abstractNumId w:val="689"/>
  </w:num>
  <w:num w:numId="458" w16cid:durableId="922103062">
    <w:abstractNumId w:val="595"/>
  </w:num>
  <w:num w:numId="459" w16cid:durableId="1856917980">
    <w:abstractNumId w:val="1386"/>
  </w:num>
  <w:num w:numId="460" w16cid:durableId="419983134">
    <w:abstractNumId w:val="1208"/>
  </w:num>
  <w:num w:numId="461" w16cid:durableId="520702208">
    <w:abstractNumId w:val="378"/>
  </w:num>
  <w:num w:numId="462" w16cid:durableId="1410154136">
    <w:abstractNumId w:val="1178"/>
  </w:num>
  <w:num w:numId="463" w16cid:durableId="2085058217">
    <w:abstractNumId w:val="796"/>
  </w:num>
  <w:num w:numId="464" w16cid:durableId="2066636675">
    <w:abstractNumId w:val="1036"/>
  </w:num>
  <w:num w:numId="465" w16cid:durableId="1944067403">
    <w:abstractNumId w:val="534"/>
  </w:num>
  <w:num w:numId="466" w16cid:durableId="1934699078">
    <w:abstractNumId w:val="232"/>
  </w:num>
  <w:num w:numId="467" w16cid:durableId="1801724067">
    <w:abstractNumId w:val="142"/>
  </w:num>
  <w:num w:numId="468" w16cid:durableId="1240480255">
    <w:abstractNumId w:val="1348"/>
  </w:num>
  <w:num w:numId="469" w16cid:durableId="414253192">
    <w:abstractNumId w:val="1030"/>
  </w:num>
  <w:num w:numId="470" w16cid:durableId="576136946">
    <w:abstractNumId w:val="397"/>
  </w:num>
  <w:num w:numId="471" w16cid:durableId="1460687965">
    <w:abstractNumId w:val="506"/>
  </w:num>
  <w:num w:numId="472" w16cid:durableId="945045190">
    <w:abstractNumId w:val="1016"/>
  </w:num>
  <w:num w:numId="473" w16cid:durableId="1659453457">
    <w:abstractNumId w:val="1239"/>
  </w:num>
  <w:num w:numId="474" w16cid:durableId="256057737">
    <w:abstractNumId w:val="386"/>
  </w:num>
  <w:num w:numId="475" w16cid:durableId="1081101711">
    <w:abstractNumId w:val="970"/>
  </w:num>
  <w:num w:numId="476" w16cid:durableId="545414153">
    <w:abstractNumId w:val="931"/>
  </w:num>
  <w:num w:numId="477" w16cid:durableId="2108621689">
    <w:abstractNumId w:val="423"/>
  </w:num>
  <w:num w:numId="478" w16cid:durableId="1916818707">
    <w:abstractNumId w:val="833"/>
  </w:num>
  <w:num w:numId="479" w16cid:durableId="341400702">
    <w:abstractNumId w:val="1194"/>
  </w:num>
  <w:num w:numId="480" w16cid:durableId="689258452">
    <w:abstractNumId w:val="1028"/>
  </w:num>
  <w:num w:numId="481" w16cid:durableId="1487744522">
    <w:abstractNumId w:val="855"/>
  </w:num>
  <w:num w:numId="482" w16cid:durableId="1888226503">
    <w:abstractNumId w:val="1017"/>
  </w:num>
  <w:num w:numId="483" w16cid:durableId="1700663551">
    <w:abstractNumId w:val="991"/>
  </w:num>
  <w:num w:numId="484" w16cid:durableId="704864510">
    <w:abstractNumId w:val="1112"/>
  </w:num>
  <w:num w:numId="485" w16cid:durableId="1443300169">
    <w:abstractNumId w:val="1426"/>
  </w:num>
  <w:num w:numId="486" w16cid:durableId="648630307">
    <w:abstractNumId w:val="881"/>
  </w:num>
  <w:num w:numId="487" w16cid:durableId="341199056">
    <w:abstractNumId w:val="355"/>
  </w:num>
  <w:num w:numId="488" w16cid:durableId="543294726">
    <w:abstractNumId w:val="535"/>
  </w:num>
  <w:num w:numId="489" w16cid:durableId="1472939268">
    <w:abstractNumId w:val="1409"/>
  </w:num>
  <w:num w:numId="490" w16cid:durableId="1543134074">
    <w:abstractNumId w:val="528"/>
  </w:num>
  <w:num w:numId="491" w16cid:durableId="704453124">
    <w:abstractNumId w:val="383"/>
  </w:num>
  <w:num w:numId="492" w16cid:durableId="1034967230">
    <w:abstractNumId w:val="11"/>
  </w:num>
  <w:num w:numId="493" w16cid:durableId="898978764">
    <w:abstractNumId w:val="79"/>
  </w:num>
  <w:num w:numId="494" w16cid:durableId="2029141313">
    <w:abstractNumId w:val="327"/>
  </w:num>
  <w:num w:numId="495" w16cid:durableId="592666743">
    <w:abstractNumId w:val="691"/>
  </w:num>
  <w:num w:numId="496" w16cid:durableId="2054503109">
    <w:abstractNumId w:val="865"/>
  </w:num>
  <w:num w:numId="497" w16cid:durableId="1767728170">
    <w:abstractNumId w:val="1359"/>
  </w:num>
  <w:num w:numId="498" w16cid:durableId="1901166202">
    <w:abstractNumId w:val="1283"/>
  </w:num>
  <w:num w:numId="499" w16cid:durableId="1725105703">
    <w:abstractNumId w:val="349"/>
  </w:num>
  <w:num w:numId="500" w16cid:durableId="1165517050">
    <w:abstractNumId w:val="860"/>
  </w:num>
  <w:num w:numId="501" w16cid:durableId="677998961">
    <w:abstractNumId w:val="1094"/>
  </w:num>
  <w:num w:numId="502" w16cid:durableId="1558971722">
    <w:abstractNumId w:val="1002"/>
  </w:num>
  <w:num w:numId="503" w16cid:durableId="587008920">
    <w:abstractNumId w:val="341"/>
  </w:num>
  <w:num w:numId="504" w16cid:durableId="2090157183">
    <w:abstractNumId w:val="1207"/>
  </w:num>
  <w:num w:numId="505" w16cid:durableId="299918247">
    <w:abstractNumId w:val="129"/>
  </w:num>
  <w:num w:numId="506" w16cid:durableId="928930393">
    <w:abstractNumId w:val="1443"/>
  </w:num>
  <w:num w:numId="507" w16cid:durableId="1319071821">
    <w:abstractNumId w:val="335"/>
  </w:num>
  <w:num w:numId="508" w16cid:durableId="2143378532">
    <w:abstractNumId w:val="743"/>
  </w:num>
  <w:num w:numId="509" w16cid:durableId="662008006">
    <w:abstractNumId w:val="212"/>
  </w:num>
  <w:num w:numId="510" w16cid:durableId="511844933">
    <w:abstractNumId w:val="724"/>
  </w:num>
  <w:num w:numId="511" w16cid:durableId="1635597940">
    <w:abstractNumId w:val="742"/>
  </w:num>
  <w:num w:numId="512" w16cid:durableId="621887462">
    <w:abstractNumId w:val="1349"/>
  </w:num>
  <w:num w:numId="513" w16cid:durableId="386494938">
    <w:abstractNumId w:val="961"/>
  </w:num>
  <w:num w:numId="514" w16cid:durableId="289288269">
    <w:abstractNumId w:val="1420"/>
  </w:num>
  <w:num w:numId="515" w16cid:durableId="596446112">
    <w:abstractNumId w:val="564"/>
  </w:num>
  <w:num w:numId="516" w16cid:durableId="766850244">
    <w:abstractNumId w:val="1419"/>
  </w:num>
  <w:num w:numId="517" w16cid:durableId="12726738">
    <w:abstractNumId w:val="89"/>
  </w:num>
  <w:num w:numId="518" w16cid:durableId="323507189">
    <w:abstractNumId w:val="435"/>
  </w:num>
  <w:num w:numId="519" w16cid:durableId="513611245">
    <w:abstractNumId w:val="1169"/>
  </w:num>
  <w:num w:numId="520" w16cid:durableId="1547638159">
    <w:abstractNumId w:val="486"/>
  </w:num>
  <w:num w:numId="521" w16cid:durableId="1313292367">
    <w:abstractNumId w:val="440"/>
  </w:num>
  <w:num w:numId="522" w16cid:durableId="1374425480">
    <w:abstractNumId w:val="641"/>
  </w:num>
  <w:num w:numId="523" w16cid:durableId="1079865999">
    <w:abstractNumId w:val="538"/>
  </w:num>
  <w:num w:numId="524" w16cid:durableId="804544322">
    <w:abstractNumId w:val="450"/>
  </w:num>
  <w:num w:numId="525" w16cid:durableId="978070483">
    <w:abstractNumId w:val="657"/>
  </w:num>
  <w:num w:numId="526" w16cid:durableId="179321699">
    <w:abstractNumId w:val="1312"/>
  </w:num>
  <w:num w:numId="527" w16cid:durableId="128867102">
    <w:abstractNumId w:val="279"/>
  </w:num>
  <w:num w:numId="528" w16cid:durableId="1786264987">
    <w:abstractNumId w:val="1433"/>
  </w:num>
  <w:num w:numId="529" w16cid:durableId="587349821">
    <w:abstractNumId w:val="1176"/>
  </w:num>
  <w:num w:numId="530" w16cid:durableId="1049693748">
    <w:abstractNumId w:val="966"/>
  </w:num>
  <w:num w:numId="531" w16cid:durableId="554120007">
    <w:abstractNumId w:val="185"/>
  </w:num>
  <w:num w:numId="532" w16cid:durableId="1640064105">
    <w:abstractNumId w:val="115"/>
  </w:num>
  <w:num w:numId="533" w16cid:durableId="1400709691">
    <w:abstractNumId w:val="731"/>
  </w:num>
  <w:num w:numId="534" w16cid:durableId="2050109136">
    <w:abstractNumId w:val="862"/>
  </w:num>
  <w:num w:numId="535" w16cid:durableId="328874901">
    <w:abstractNumId w:val="96"/>
  </w:num>
  <w:num w:numId="536" w16cid:durableId="2023629925">
    <w:abstractNumId w:val="893"/>
  </w:num>
  <w:num w:numId="537" w16cid:durableId="2027516428">
    <w:abstractNumId w:val="180"/>
  </w:num>
  <w:num w:numId="538" w16cid:durableId="220218707">
    <w:abstractNumId w:val="1098"/>
  </w:num>
  <w:num w:numId="539" w16cid:durableId="877859108">
    <w:abstractNumId w:val="1245"/>
  </w:num>
  <w:num w:numId="540" w16cid:durableId="879322348">
    <w:abstractNumId w:val="1150"/>
  </w:num>
  <w:num w:numId="541" w16cid:durableId="12920828">
    <w:abstractNumId w:val="381"/>
  </w:num>
  <w:num w:numId="542" w16cid:durableId="393161743">
    <w:abstractNumId w:val="234"/>
  </w:num>
  <w:num w:numId="543" w16cid:durableId="1883513134">
    <w:abstractNumId w:val="211"/>
  </w:num>
  <w:num w:numId="544" w16cid:durableId="236205444">
    <w:abstractNumId w:val="1147"/>
  </w:num>
  <w:num w:numId="545" w16cid:durableId="1113480679">
    <w:abstractNumId w:val="967"/>
  </w:num>
  <w:num w:numId="546" w16cid:durableId="1107702359">
    <w:abstractNumId w:val="756"/>
  </w:num>
  <w:num w:numId="547" w16cid:durableId="1649241966">
    <w:abstractNumId w:val="391"/>
  </w:num>
  <w:num w:numId="548" w16cid:durableId="534998337">
    <w:abstractNumId w:val="569"/>
  </w:num>
  <w:num w:numId="549" w16cid:durableId="372536703">
    <w:abstractNumId w:val="1378"/>
  </w:num>
  <w:num w:numId="550" w16cid:durableId="1725443463">
    <w:abstractNumId w:val="318"/>
  </w:num>
  <w:num w:numId="551" w16cid:durableId="1526480580">
    <w:abstractNumId w:val="384"/>
  </w:num>
  <w:num w:numId="552" w16cid:durableId="890578437">
    <w:abstractNumId w:val="256"/>
  </w:num>
  <w:num w:numId="553" w16cid:durableId="1002391868">
    <w:abstractNumId w:val="502"/>
  </w:num>
  <w:num w:numId="554" w16cid:durableId="1190529375">
    <w:abstractNumId w:val="849"/>
  </w:num>
  <w:num w:numId="555" w16cid:durableId="681660798">
    <w:abstractNumId w:val="1288"/>
  </w:num>
  <w:num w:numId="556" w16cid:durableId="599994696">
    <w:abstractNumId w:val="973"/>
  </w:num>
  <w:num w:numId="557" w16cid:durableId="1355884859">
    <w:abstractNumId w:val="12"/>
  </w:num>
  <w:num w:numId="558" w16cid:durableId="1691369349">
    <w:abstractNumId w:val="1168"/>
  </w:num>
  <w:num w:numId="559" w16cid:durableId="463041973">
    <w:abstractNumId w:val="791"/>
  </w:num>
  <w:num w:numId="560" w16cid:durableId="1888444756">
    <w:abstractNumId w:val="987"/>
  </w:num>
  <w:num w:numId="561" w16cid:durableId="419716542">
    <w:abstractNumId w:val="509"/>
  </w:num>
  <w:num w:numId="562" w16cid:durableId="2083487018">
    <w:abstractNumId w:val="615"/>
  </w:num>
  <w:num w:numId="563" w16cid:durableId="251428428">
    <w:abstractNumId w:val="54"/>
  </w:num>
  <w:num w:numId="564" w16cid:durableId="115875833">
    <w:abstractNumId w:val="1203"/>
  </w:num>
  <w:num w:numId="565" w16cid:durableId="1259826701">
    <w:abstractNumId w:val="570"/>
  </w:num>
  <w:num w:numId="566" w16cid:durableId="1103526416">
    <w:abstractNumId w:val="100"/>
  </w:num>
  <w:num w:numId="567" w16cid:durableId="2031564252">
    <w:abstractNumId w:val="1305"/>
  </w:num>
  <w:num w:numId="568" w16cid:durableId="1945069369">
    <w:abstractNumId w:val="447"/>
  </w:num>
  <w:num w:numId="569" w16cid:durableId="1351949825">
    <w:abstractNumId w:val="884"/>
  </w:num>
  <w:num w:numId="570" w16cid:durableId="1426075682">
    <w:abstractNumId w:val="817"/>
  </w:num>
  <w:num w:numId="571" w16cid:durableId="1014963151">
    <w:abstractNumId w:val="1025"/>
  </w:num>
  <w:num w:numId="572" w16cid:durableId="2066828849">
    <w:abstractNumId w:val="109"/>
  </w:num>
  <w:num w:numId="573" w16cid:durableId="40248047">
    <w:abstractNumId w:val="1412"/>
  </w:num>
  <w:num w:numId="574" w16cid:durableId="1836797418">
    <w:abstractNumId w:val="859"/>
  </w:num>
  <w:num w:numId="575" w16cid:durableId="1035815555">
    <w:abstractNumId w:val="674"/>
  </w:num>
  <w:num w:numId="576" w16cid:durableId="1121455565">
    <w:abstractNumId w:val="1009"/>
  </w:num>
  <w:num w:numId="577" w16cid:durableId="310406978">
    <w:abstractNumId w:val="481"/>
  </w:num>
  <w:num w:numId="578" w16cid:durableId="254099450">
    <w:abstractNumId w:val="1374"/>
  </w:num>
  <w:num w:numId="579" w16cid:durableId="269581399">
    <w:abstractNumId w:val="890"/>
  </w:num>
  <w:num w:numId="580" w16cid:durableId="2025084023">
    <w:abstractNumId w:val="347"/>
  </w:num>
  <w:num w:numId="581" w16cid:durableId="562833199">
    <w:abstractNumId w:val="407"/>
  </w:num>
  <w:num w:numId="582" w16cid:durableId="1918905849">
    <w:abstractNumId w:val="1257"/>
  </w:num>
  <w:num w:numId="583" w16cid:durableId="1496341346">
    <w:abstractNumId w:val="77"/>
  </w:num>
  <w:num w:numId="584" w16cid:durableId="57367746">
    <w:abstractNumId w:val="676"/>
  </w:num>
  <w:num w:numId="585" w16cid:durableId="1070887125">
    <w:abstractNumId w:val="172"/>
  </w:num>
  <w:num w:numId="586" w16cid:durableId="1665861435">
    <w:abstractNumId w:val="1256"/>
  </w:num>
  <w:num w:numId="587" w16cid:durableId="466438093">
    <w:abstractNumId w:val="464"/>
  </w:num>
  <w:num w:numId="588" w16cid:durableId="1387949686">
    <w:abstractNumId w:val="399"/>
  </w:num>
  <w:num w:numId="589" w16cid:durableId="1814981415">
    <w:abstractNumId w:val="80"/>
  </w:num>
  <w:num w:numId="590" w16cid:durableId="263344296">
    <w:abstractNumId w:val="1142"/>
  </w:num>
  <w:num w:numId="591" w16cid:durableId="2064405683">
    <w:abstractNumId w:val="114"/>
  </w:num>
  <w:num w:numId="592" w16cid:durableId="1295524011">
    <w:abstractNumId w:val="1341"/>
  </w:num>
  <w:num w:numId="593" w16cid:durableId="149248697">
    <w:abstractNumId w:val="813"/>
  </w:num>
  <w:num w:numId="594" w16cid:durableId="939029239">
    <w:abstractNumId w:val="597"/>
  </w:num>
  <w:num w:numId="595" w16cid:durableId="1312059963">
    <w:abstractNumId w:val="4"/>
  </w:num>
  <w:num w:numId="596" w16cid:durableId="68161455">
    <w:abstractNumId w:val="945"/>
  </w:num>
  <w:num w:numId="597" w16cid:durableId="1842969201">
    <w:abstractNumId w:val="422"/>
  </w:num>
  <w:num w:numId="598" w16cid:durableId="635917975">
    <w:abstractNumId w:val="150"/>
  </w:num>
  <w:num w:numId="599" w16cid:durableId="622423218">
    <w:abstractNumId w:val="3"/>
  </w:num>
  <w:num w:numId="600" w16cid:durableId="1122576061">
    <w:abstractNumId w:val="183"/>
  </w:num>
  <w:num w:numId="601" w16cid:durableId="1213886099">
    <w:abstractNumId w:val="283"/>
  </w:num>
  <w:num w:numId="602" w16cid:durableId="1253321471">
    <w:abstractNumId w:val="306"/>
  </w:num>
  <w:num w:numId="603" w16cid:durableId="922102020">
    <w:abstractNumId w:val="894"/>
  </w:num>
  <w:num w:numId="604" w16cid:durableId="854805570">
    <w:abstractNumId w:val="91"/>
  </w:num>
  <w:num w:numId="605" w16cid:durableId="1452699353">
    <w:abstractNumId w:val="491"/>
  </w:num>
  <w:num w:numId="606" w16cid:durableId="1177188870">
    <w:abstractNumId w:val="1407"/>
  </w:num>
  <w:num w:numId="607" w16cid:durableId="207033878">
    <w:abstractNumId w:val="214"/>
  </w:num>
  <w:num w:numId="608" w16cid:durableId="1838567874">
    <w:abstractNumId w:val="235"/>
  </w:num>
  <w:num w:numId="609" w16cid:durableId="1716805706">
    <w:abstractNumId w:val="368"/>
  </w:num>
  <w:num w:numId="610" w16cid:durableId="1118909330">
    <w:abstractNumId w:val="1202"/>
  </w:num>
  <w:num w:numId="611" w16cid:durableId="469907470">
    <w:abstractNumId w:val="1193"/>
  </w:num>
  <w:num w:numId="612" w16cid:durableId="593975641">
    <w:abstractNumId w:val="546"/>
  </w:num>
  <w:num w:numId="613" w16cid:durableId="1831016587">
    <w:abstractNumId w:val="1116"/>
  </w:num>
  <w:num w:numId="614" w16cid:durableId="1026180496">
    <w:abstractNumId w:val="911"/>
  </w:num>
  <w:num w:numId="615" w16cid:durableId="2053993373">
    <w:abstractNumId w:val="424"/>
  </w:num>
  <w:num w:numId="616" w16cid:durableId="236868908">
    <w:abstractNumId w:val="883"/>
  </w:num>
  <w:num w:numId="617" w16cid:durableId="981499143">
    <w:abstractNumId w:val="52"/>
  </w:num>
  <w:num w:numId="618" w16cid:durableId="1472599791">
    <w:abstractNumId w:val="441"/>
  </w:num>
  <w:num w:numId="619" w16cid:durableId="2110081012">
    <w:abstractNumId w:val="864"/>
  </w:num>
  <w:num w:numId="620" w16cid:durableId="769934126">
    <w:abstractNumId w:val="130"/>
  </w:num>
  <w:num w:numId="621" w16cid:durableId="1899509624">
    <w:abstractNumId w:val="1408"/>
  </w:num>
  <w:num w:numId="622" w16cid:durableId="945111320">
    <w:abstractNumId w:val="782"/>
  </w:num>
  <w:num w:numId="623" w16cid:durableId="1730225764">
    <w:abstractNumId w:val="1271"/>
  </w:num>
  <w:num w:numId="624" w16cid:durableId="2138596836">
    <w:abstractNumId w:val="1327"/>
  </w:num>
  <w:num w:numId="625" w16cid:durableId="618872773">
    <w:abstractNumId w:val="1129"/>
  </w:num>
  <w:num w:numId="626" w16cid:durableId="889994789">
    <w:abstractNumId w:val="131"/>
  </w:num>
  <w:num w:numId="627" w16cid:durableId="85924420">
    <w:abstractNumId w:val="1097"/>
  </w:num>
  <w:num w:numId="628" w16cid:durableId="1608584761">
    <w:abstractNumId w:val="1331"/>
  </w:num>
  <w:num w:numId="629" w16cid:durableId="1181967259">
    <w:abstractNumId w:val="320"/>
  </w:num>
  <w:num w:numId="630" w16cid:durableId="53167713">
    <w:abstractNumId w:val="656"/>
  </w:num>
  <w:num w:numId="631" w16cid:durableId="700087051">
    <w:abstractNumId w:val="846"/>
  </w:num>
  <w:num w:numId="632" w16cid:durableId="534854435">
    <w:abstractNumId w:val="916"/>
  </w:num>
  <w:num w:numId="633" w16cid:durableId="1700473835">
    <w:abstractNumId w:val="1355"/>
  </w:num>
  <w:num w:numId="634" w16cid:durableId="40058717">
    <w:abstractNumId w:val="345"/>
  </w:num>
  <w:num w:numId="635" w16cid:durableId="65080512">
    <w:abstractNumId w:val="1043"/>
  </w:num>
  <w:num w:numId="636" w16cid:durableId="1639846155">
    <w:abstractNumId w:val="943"/>
  </w:num>
  <w:num w:numId="637" w16cid:durableId="18708019">
    <w:abstractNumId w:val="613"/>
  </w:num>
  <w:num w:numId="638" w16cid:durableId="1517768189">
    <w:abstractNumId w:val="1225"/>
  </w:num>
  <w:num w:numId="639" w16cid:durableId="997226141">
    <w:abstractNumId w:val="840"/>
  </w:num>
  <w:num w:numId="640" w16cid:durableId="747580948">
    <w:abstractNumId w:val="772"/>
  </w:num>
  <w:num w:numId="641" w16cid:durableId="1948266122">
    <w:abstractNumId w:val="69"/>
  </w:num>
  <w:num w:numId="642" w16cid:durableId="581721648">
    <w:abstractNumId w:val="1065"/>
  </w:num>
  <w:num w:numId="643" w16cid:durableId="504591785">
    <w:abstractNumId w:val="229"/>
  </w:num>
  <w:num w:numId="644" w16cid:durableId="501244435">
    <w:abstractNumId w:val="853"/>
  </w:num>
  <w:num w:numId="645" w16cid:durableId="1311328674">
    <w:abstractNumId w:val="903"/>
  </w:num>
  <w:num w:numId="646" w16cid:durableId="529614464">
    <w:abstractNumId w:val="260"/>
  </w:num>
  <w:num w:numId="647" w16cid:durableId="1826700992">
    <w:abstractNumId w:val="1291"/>
  </w:num>
  <w:num w:numId="648" w16cid:durableId="247740498">
    <w:abstractNumId w:val="430"/>
  </w:num>
  <w:num w:numId="649" w16cid:durableId="1440370845">
    <w:abstractNumId w:val="1095"/>
  </w:num>
  <w:num w:numId="650" w16cid:durableId="1775712497">
    <w:abstractNumId w:val="1198"/>
  </w:num>
  <w:num w:numId="651" w16cid:durableId="643389295">
    <w:abstractNumId w:val="1317"/>
  </w:num>
  <w:num w:numId="652" w16cid:durableId="406542091">
    <w:abstractNumId w:val="795"/>
  </w:num>
  <w:num w:numId="653" w16cid:durableId="209414842">
    <w:abstractNumId w:val="1189"/>
  </w:num>
  <w:num w:numId="654" w16cid:durableId="601186307">
    <w:abstractNumId w:val="404"/>
  </w:num>
  <w:num w:numId="655" w16cid:durableId="675956916">
    <w:abstractNumId w:val="1093"/>
  </w:num>
  <w:num w:numId="656" w16cid:durableId="1999918321">
    <w:abstractNumId w:val="49"/>
  </w:num>
  <w:num w:numId="657" w16cid:durableId="2062900467">
    <w:abstractNumId w:val="105"/>
  </w:num>
  <w:num w:numId="658" w16cid:durableId="390883666">
    <w:abstractNumId w:val="1076"/>
  </w:num>
  <w:num w:numId="659" w16cid:durableId="1280798684">
    <w:abstractNumId w:val="1334"/>
  </w:num>
  <w:num w:numId="660" w16cid:durableId="460929087">
    <w:abstractNumId w:val="1435"/>
  </w:num>
  <w:num w:numId="661" w16cid:durableId="424306230">
    <w:abstractNumId w:val="82"/>
  </w:num>
  <w:num w:numId="662" w16cid:durableId="22832202">
    <w:abstractNumId w:val="1075"/>
  </w:num>
  <w:num w:numId="663" w16cid:durableId="1201894469">
    <w:abstractNumId w:val="58"/>
  </w:num>
  <w:num w:numId="664" w16cid:durableId="1372657668">
    <w:abstractNumId w:val="1410"/>
  </w:num>
  <w:num w:numId="665" w16cid:durableId="435829843">
    <w:abstractNumId w:val="706"/>
  </w:num>
  <w:num w:numId="666" w16cid:durableId="94981405">
    <w:abstractNumId w:val="482"/>
  </w:num>
  <w:num w:numId="667" w16cid:durableId="549848071">
    <w:abstractNumId w:val="296"/>
  </w:num>
  <w:num w:numId="668" w16cid:durableId="709767633">
    <w:abstractNumId w:val="104"/>
  </w:num>
  <w:num w:numId="669" w16cid:durableId="1616448276">
    <w:abstractNumId w:val="1"/>
  </w:num>
  <w:num w:numId="670" w16cid:durableId="707952085">
    <w:abstractNumId w:val="619"/>
  </w:num>
  <w:num w:numId="671" w16cid:durableId="786775682">
    <w:abstractNumId w:val="620"/>
  </w:num>
  <w:num w:numId="672" w16cid:durableId="1420521478">
    <w:abstractNumId w:val="85"/>
  </w:num>
  <w:num w:numId="673" w16cid:durableId="1515529575">
    <w:abstractNumId w:val="1210"/>
  </w:num>
  <w:num w:numId="674" w16cid:durableId="135798877">
    <w:abstractNumId w:val="856"/>
  </w:num>
  <w:num w:numId="675" w16cid:durableId="1114010244">
    <w:abstractNumId w:val="647"/>
  </w:num>
  <w:num w:numId="676" w16cid:durableId="345134555">
    <w:abstractNumId w:val="1287"/>
  </w:num>
  <w:num w:numId="677" w16cid:durableId="1816214161">
    <w:abstractNumId w:val="897"/>
  </w:num>
  <w:num w:numId="678" w16cid:durableId="300162652">
    <w:abstractNumId w:val="148"/>
  </w:num>
  <w:num w:numId="679" w16cid:durableId="1579635869">
    <w:abstractNumId w:val="65"/>
  </w:num>
  <w:num w:numId="680" w16cid:durableId="1524589162">
    <w:abstractNumId w:val="329"/>
  </w:num>
  <w:num w:numId="681" w16cid:durableId="1091970491">
    <w:abstractNumId w:val="64"/>
  </w:num>
  <w:num w:numId="682" w16cid:durableId="649868499">
    <w:abstractNumId w:val="1118"/>
  </w:num>
  <w:num w:numId="683" w16cid:durableId="1115827582">
    <w:abstractNumId w:val="19"/>
  </w:num>
  <w:num w:numId="684" w16cid:durableId="2064407845">
    <w:abstractNumId w:val="1201"/>
  </w:num>
  <w:num w:numId="685" w16cid:durableId="476650467">
    <w:abstractNumId w:val="1422"/>
  </w:num>
  <w:num w:numId="686" w16cid:durableId="209803825">
    <w:abstractNumId w:val="59"/>
  </w:num>
  <w:num w:numId="687" w16cid:durableId="1103763264">
    <w:abstractNumId w:val="465"/>
  </w:num>
  <w:num w:numId="688" w16cid:durableId="402068200">
    <w:abstractNumId w:val="1132"/>
  </w:num>
  <w:num w:numId="689" w16cid:durableId="1937857157">
    <w:abstractNumId w:val="611"/>
  </w:num>
  <w:num w:numId="690" w16cid:durableId="1651790330">
    <w:abstractNumId w:val="1282"/>
  </w:num>
  <w:num w:numId="691" w16cid:durableId="405108070">
    <w:abstractNumId w:val="1298"/>
  </w:num>
  <w:num w:numId="692" w16cid:durableId="284046186">
    <w:abstractNumId w:val="1330"/>
  </w:num>
  <w:num w:numId="693" w16cid:durableId="608241468">
    <w:abstractNumId w:val="1060"/>
  </w:num>
  <w:num w:numId="694" w16cid:durableId="805046396">
    <w:abstractNumId w:val="1149"/>
  </w:num>
  <w:num w:numId="695" w16cid:durableId="591358329">
    <w:abstractNumId w:val="703"/>
  </w:num>
  <w:num w:numId="696" w16cid:durableId="149055404">
    <w:abstractNumId w:val="495"/>
  </w:num>
  <w:num w:numId="697" w16cid:durableId="1984919530">
    <w:abstractNumId w:val="488"/>
  </w:num>
  <w:num w:numId="698" w16cid:durableId="634915660">
    <w:abstractNumId w:val="271"/>
  </w:num>
  <w:num w:numId="699" w16cid:durableId="260456147">
    <w:abstractNumId w:val="112"/>
  </w:num>
  <w:num w:numId="700" w16cid:durableId="1549610760">
    <w:abstractNumId w:val="1130"/>
  </w:num>
  <w:num w:numId="701" w16cid:durableId="2001081423">
    <w:abstractNumId w:val="682"/>
  </w:num>
  <w:num w:numId="702" w16cid:durableId="1519467280">
    <w:abstractNumId w:val="1235"/>
  </w:num>
  <w:num w:numId="703" w16cid:durableId="564143142">
    <w:abstractNumId w:val="218"/>
  </w:num>
  <w:num w:numId="704" w16cid:durableId="2010980449">
    <w:abstractNumId w:val="321"/>
  </w:num>
  <w:num w:numId="705" w16cid:durableId="1479608181">
    <w:abstractNumId w:val="233"/>
  </w:num>
  <w:num w:numId="706" w16cid:durableId="1347169193">
    <w:abstractNumId w:val="151"/>
  </w:num>
  <w:num w:numId="707" w16cid:durableId="489759189">
    <w:abstractNumId w:val="354"/>
  </w:num>
  <w:num w:numId="708" w16cid:durableId="325864147">
    <w:abstractNumId w:val="1174"/>
  </w:num>
  <w:num w:numId="709" w16cid:durableId="1101218055">
    <w:abstractNumId w:val="778"/>
  </w:num>
  <w:num w:numId="710" w16cid:durableId="1616281228">
    <w:abstractNumId w:val="21"/>
  </w:num>
  <w:num w:numId="711" w16cid:durableId="290940516">
    <w:abstractNumId w:val="901"/>
  </w:num>
  <w:num w:numId="712" w16cid:durableId="1602907955">
    <w:abstractNumId w:val="281"/>
  </w:num>
  <w:num w:numId="713" w16cid:durableId="1481726239">
    <w:abstractNumId w:val="1213"/>
  </w:num>
  <w:num w:numId="714" w16cid:durableId="830407443">
    <w:abstractNumId w:val="1087"/>
  </w:num>
  <w:num w:numId="715" w16cid:durableId="397362878">
    <w:abstractNumId w:val="1122"/>
  </w:num>
  <w:num w:numId="716" w16cid:durableId="632641605">
    <w:abstractNumId w:val="1206"/>
  </w:num>
  <w:num w:numId="717" w16cid:durableId="168952964">
    <w:abstractNumId w:val="308"/>
  </w:num>
  <w:num w:numId="718" w16cid:durableId="1800494443">
    <w:abstractNumId w:val="350"/>
  </w:num>
  <w:num w:numId="719" w16cid:durableId="201477685">
    <w:abstractNumId w:val="339"/>
  </w:num>
  <w:num w:numId="720" w16cid:durableId="2082216257">
    <w:abstractNumId w:val="196"/>
  </w:num>
  <w:num w:numId="721" w16cid:durableId="50811446">
    <w:abstractNumId w:val="886"/>
  </w:num>
  <w:num w:numId="722" w16cid:durableId="434400533">
    <w:abstractNumId w:val="508"/>
  </w:num>
  <w:num w:numId="723" w16cid:durableId="2124107196">
    <w:abstractNumId w:val="1360"/>
  </w:num>
  <w:num w:numId="724" w16cid:durableId="1490288984">
    <w:abstractNumId w:val="707"/>
  </w:num>
  <w:num w:numId="725" w16cid:durableId="956528666">
    <w:abstractNumId w:val="1186"/>
  </w:num>
  <w:num w:numId="726" w16cid:durableId="1312174532">
    <w:abstractNumId w:val="960"/>
  </w:num>
  <w:num w:numId="727" w16cid:durableId="1502508218">
    <w:abstractNumId w:val="838"/>
  </w:num>
  <w:num w:numId="728" w16cid:durableId="1286740813">
    <w:abstractNumId w:val="785"/>
  </w:num>
  <w:num w:numId="729" w16cid:durableId="38630500">
    <w:abstractNumId w:val="1230"/>
  </w:num>
  <w:num w:numId="730" w16cid:durableId="1809322392">
    <w:abstractNumId w:val="217"/>
  </w:num>
  <w:num w:numId="731" w16cid:durableId="633484523">
    <w:abstractNumId w:val="113"/>
  </w:num>
  <w:num w:numId="732" w16cid:durableId="1588997707">
    <w:abstractNumId w:val="1421"/>
  </w:num>
  <w:num w:numId="733" w16cid:durableId="681862641">
    <w:abstractNumId w:val="744"/>
  </w:num>
  <w:num w:numId="734" w16cid:durableId="185220916">
    <w:abstractNumId w:val="537"/>
  </w:num>
  <w:num w:numId="735" w16cid:durableId="1645158780">
    <w:abstractNumId w:val="1205"/>
  </w:num>
  <w:num w:numId="736" w16cid:durableId="1039162996">
    <w:abstractNumId w:val="1185"/>
  </w:num>
  <w:num w:numId="737" w16cid:durableId="1242064223">
    <w:abstractNumId w:val="1024"/>
  </w:num>
  <w:num w:numId="738" w16cid:durableId="876158325">
    <w:abstractNumId w:val="873"/>
  </w:num>
  <w:num w:numId="739" w16cid:durableId="1086540029">
    <w:abstractNumId w:val="1246"/>
  </w:num>
  <w:num w:numId="740" w16cid:durableId="1172716794">
    <w:abstractNumId w:val="944"/>
  </w:num>
  <w:num w:numId="741" w16cid:durableId="371619243">
    <w:abstractNumId w:val="520"/>
  </w:num>
  <w:num w:numId="742" w16cid:durableId="2442256">
    <w:abstractNumId w:val="357"/>
  </w:num>
  <w:num w:numId="743" w16cid:durableId="1844584118">
    <w:abstractNumId w:val="895"/>
  </w:num>
  <w:num w:numId="744" w16cid:durableId="1407148680">
    <w:abstractNumId w:val="1054"/>
  </w:num>
  <w:num w:numId="745" w16cid:durableId="1194340180">
    <w:abstractNumId w:val="56"/>
  </w:num>
  <w:num w:numId="746" w16cid:durableId="1471246644">
    <w:abstractNumId w:val="1187"/>
  </w:num>
  <w:num w:numId="747" w16cid:durableId="592978528">
    <w:abstractNumId w:val="919"/>
  </w:num>
  <w:num w:numId="748" w16cid:durableId="1860922187">
    <w:abstractNumId w:val="765"/>
  </w:num>
  <w:num w:numId="749" w16cid:durableId="1706710126">
    <w:abstractNumId w:val="1436"/>
  </w:num>
  <w:num w:numId="750" w16cid:durableId="1480726770">
    <w:abstractNumId w:val="31"/>
  </w:num>
  <w:num w:numId="751" w16cid:durableId="598485685">
    <w:abstractNumId w:val="485"/>
  </w:num>
  <w:num w:numId="752" w16cid:durableId="594748081">
    <w:abstractNumId w:val="1103"/>
  </w:num>
  <w:num w:numId="753" w16cid:durableId="583226909">
    <w:abstractNumId w:val="144"/>
  </w:num>
  <w:num w:numId="754" w16cid:durableId="1868836307">
    <w:abstractNumId w:val="83"/>
  </w:num>
  <w:num w:numId="755" w16cid:durableId="960844041">
    <w:abstractNumId w:val="529"/>
  </w:num>
  <w:num w:numId="756" w16cid:durableId="2099398107">
    <w:abstractNumId w:val="5"/>
  </w:num>
  <w:num w:numId="757" w16cid:durableId="707141880">
    <w:abstractNumId w:val="1191"/>
  </w:num>
  <w:num w:numId="758" w16cid:durableId="192505131">
    <w:abstractNumId w:val="763"/>
  </w:num>
  <w:num w:numId="759" w16cid:durableId="1707099757">
    <w:abstractNumId w:val="312"/>
  </w:num>
  <w:num w:numId="760" w16cid:durableId="105390201">
    <w:abstractNumId w:val="1047"/>
  </w:num>
  <w:num w:numId="761" w16cid:durableId="1764688672">
    <w:abstractNumId w:val="472"/>
  </w:num>
  <w:num w:numId="762" w16cid:durableId="67844150">
    <w:abstractNumId w:val="342"/>
  </w:num>
  <w:num w:numId="763" w16cid:durableId="724792313">
    <w:abstractNumId w:val="173"/>
  </w:num>
  <w:num w:numId="764" w16cid:durableId="1701196715">
    <w:abstractNumId w:val="166"/>
  </w:num>
  <w:num w:numId="765" w16cid:durableId="1976180461">
    <w:abstractNumId w:val="197"/>
  </w:num>
  <w:num w:numId="766" w16cid:durableId="516970094">
    <w:abstractNumId w:val="630"/>
  </w:num>
  <w:num w:numId="767" w16cid:durableId="1871718716">
    <w:abstractNumId w:val="896"/>
  </w:num>
  <w:num w:numId="768" w16cid:durableId="461851740">
    <w:abstractNumId w:val="309"/>
  </w:num>
  <w:num w:numId="769" w16cid:durableId="480191753">
    <w:abstractNumId w:val="380"/>
  </w:num>
  <w:num w:numId="770" w16cid:durableId="1944801068">
    <w:abstractNumId w:val="1264"/>
  </w:num>
  <w:num w:numId="771" w16cid:durableId="2130128505">
    <w:abstractNumId w:val="660"/>
  </w:num>
  <w:num w:numId="772" w16cid:durableId="422531808">
    <w:abstractNumId w:val="1214"/>
  </w:num>
  <w:num w:numId="773" w16cid:durableId="413405855">
    <w:abstractNumId w:val="770"/>
  </w:num>
  <w:num w:numId="774" w16cid:durableId="452557791">
    <w:abstractNumId w:val="898"/>
  </w:num>
  <w:num w:numId="775" w16cid:durableId="1802502465">
    <w:abstractNumId w:val="752"/>
  </w:num>
  <w:num w:numId="776" w16cid:durableId="1348018523">
    <w:abstractNumId w:val="932"/>
  </w:num>
  <w:num w:numId="777" w16cid:durableId="1410158754">
    <w:abstractNumId w:val="477"/>
  </w:num>
  <w:num w:numId="778" w16cid:durableId="200897298">
    <w:abstractNumId w:val="324"/>
  </w:num>
  <w:num w:numId="779" w16cid:durableId="1027483542">
    <w:abstractNumId w:val="1219"/>
  </w:num>
  <w:num w:numId="780" w16cid:durableId="1680814637">
    <w:abstractNumId w:val="580"/>
  </w:num>
  <w:num w:numId="781" w16cid:durableId="529879143">
    <w:abstractNumId w:val="1217"/>
  </w:num>
  <w:num w:numId="782" w16cid:durableId="1455562817">
    <w:abstractNumId w:val="566"/>
  </w:num>
  <w:num w:numId="783" w16cid:durableId="104663717">
    <w:abstractNumId w:val="127"/>
  </w:num>
  <w:num w:numId="784" w16cid:durableId="61146534">
    <w:abstractNumId w:val="767"/>
  </w:num>
  <w:num w:numId="785" w16cid:durableId="1657296051">
    <w:abstractNumId w:val="671"/>
  </w:num>
  <w:num w:numId="786" w16cid:durableId="599414717">
    <w:abstractNumId w:val="265"/>
  </w:num>
  <w:num w:numId="787" w16cid:durableId="1190217040">
    <w:abstractNumId w:val="60"/>
  </w:num>
  <w:num w:numId="788" w16cid:durableId="1510027838">
    <w:abstractNumId w:val="1404"/>
  </w:num>
  <w:num w:numId="789" w16cid:durableId="810711670">
    <w:abstractNumId w:val="315"/>
  </w:num>
  <w:num w:numId="790" w16cid:durableId="1289817948">
    <w:abstractNumId w:val="1333"/>
  </w:num>
  <w:num w:numId="791" w16cid:durableId="1884363376">
    <w:abstractNumId w:val="1022"/>
  </w:num>
  <w:num w:numId="792" w16cid:durableId="2036731671">
    <w:abstractNumId w:val="376"/>
  </w:num>
  <w:num w:numId="793" w16cid:durableId="746659319">
    <w:abstractNumId w:val="286"/>
  </w:num>
  <w:num w:numId="794" w16cid:durableId="912929932">
    <w:abstractNumId w:val="921"/>
  </w:num>
  <w:num w:numId="795" w16cid:durableId="483545488">
    <w:abstractNumId w:val="1175"/>
  </w:num>
  <w:num w:numId="796" w16cid:durableId="1327126382">
    <w:abstractNumId w:val="1153"/>
  </w:num>
  <w:num w:numId="797" w16cid:durableId="1831946988">
    <w:abstractNumId w:val="111"/>
  </w:num>
  <w:num w:numId="798" w16cid:durableId="145438328">
    <w:abstractNumId w:val="812"/>
  </w:num>
  <w:num w:numId="799" w16cid:durableId="1657765156">
    <w:abstractNumId w:val="451"/>
  </w:num>
  <w:num w:numId="800" w16cid:durableId="607809252">
    <w:abstractNumId w:val="1162"/>
  </w:num>
  <w:num w:numId="801" w16cid:durableId="57631722">
    <w:abstractNumId w:val="230"/>
  </w:num>
  <w:num w:numId="802" w16cid:durableId="1718891592">
    <w:abstractNumId w:val="137"/>
  </w:num>
  <w:num w:numId="803" w16cid:durableId="2059552761">
    <w:abstractNumId w:val="1058"/>
  </w:num>
  <w:num w:numId="804" w16cid:durableId="1543714854">
    <w:abstractNumId w:val="839"/>
  </w:num>
  <w:num w:numId="805" w16cid:durableId="1288857726">
    <w:abstractNumId w:val="582"/>
  </w:num>
  <w:num w:numId="806" w16cid:durableId="58331801">
    <w:abstractNumId w:val="208"/>
  </w:num>
  <w:num w:numId="807" w16cid:durableId="495346656">
    <w:abstractNumId w:val="498"/>
  </w:num>
  <w:num w:numId="808" w16cid:durableId="1460995016">
    <w:abstractNumId w:val="1068"/>
  </w:num>
  <w:num w:numId="809" w16cid:durableId="1196893351">
    <w:abstractNumId w:val="912"/>
  </w:num>
  <w:num w:numId="810" w16cid:durableId="1501506058">
    <w:abstractNumId w:val="1221"/>
  </w:num>
  <w:num w:numId="811" w16cid:durableId="37436335">
    <w:abstractNumId w:val="787"/>
  </w:num>
  <w:num w:numId="812" w16cid:durableId="2043169292">
    <w:abstractNumId w:val="740"/>
  </w:num>
  <w:num w:numId="813" w16cid:durableId="1916209206">
    <w:abstractNumId w:val="202"/>
  </w:num>
  <w:num w:numId="814" w16cid:durableId="1093017285">
    <w:abstractNumId w:val="160"/>
  </w:num>
  <w:num w:numId="815" w16cid:durableId="402072812">
    <w:abstractNumId w:val="713"/>
  </w:num>
  <w:num w:numId="816" w16cid:durableId="1036079716">
    <w:abstractNumId w:val="1062"/>
  </w:num>
  <w:num w:numId="817" w16cid:durableId="448746048">
    <w:abstractNumId w:val="681"/>
  </w:num>
  <w:num w:numId="818" w16cid:durableId="706565111">
    <w:abstractNumId w:val="51"/>
  </w:num>
  <w:num w:numId="819" w16cid:durableId="1668165163">
    <w:abstractNumId w:val="367"/>
  </w:num>
  <w:num w:numId="820" w16cid:durableId="1512143377">
    <w:abstractNumId w:val="316"/>
  </w:num>
  <w:num w:numId="821" w16cid:durableId="1080252461">
    <w:abstractNumId w:val="625"/>
  </w:num>
  <w:num w:numId="822" w16cid:durableId="276523496">
    <w:abstractNumId w:val="1338"/>
  </w:num>
  <w:num w:numId="823" w16cid:durableId="820385098">
    <w:abstractNumId w:val="829"/>
  </w:num>
  <w:num w:numId="824" w16cid:durableId="2045596753">
    <w:abstractNumId w:val="471"/>
  </w:num>
  <w:num w:numId="825" w16cid:durableId="1575778694">
    <w:abstractNumId w:val="458"/>
  </w:num>
  <w:num w:numId="826" w16cid:durableId="1750079616">
    <w:abstractNumId w:val="962"/>
  </w:num>
  <w:num w:numId="827" w16cid:durableId="593131757">
    <w:abstractNumId w:val="669"/>
  </w:num>
  <w:num w:numId="828" w16cid:durableId="1602640139">
    <w:abstractNumId w:val="955"/>
  </w:num>
  <w:num w:numId="829" w16cid:durableId="1095173698">
    <w:abstractNumId w:val="999"/>
  </w:num>
  <w:num w:numId="830" w16cid:durableId="1231234351">
    <w:abstractNumId w:val="1117"/>
  </w:num>
  <w:num w:numId="831" w16cid:durableId="1121413637">
    <w:abstractNumId w:val="14"/>
  </w:num>
  <w:num w:numId="832" w16cid:durableId="585454338">
    <w:abstractNumId w:val="784"/>
  </w:num>
  <w:num w:numId="833" w16cid:durableId="888498571">
    <w:abstractNumId w:val="1369"/>
  </w:num>
  <w:num w:numId="834" w16cid:durableId="1015962976">
    <w:abstractNumId w:val="655"/>
  </w:num>
  <w:num w:numId="835" w16cid:durableId="1988510941">
    <w:abstractNumId w:val="277"/>
  </w:num>
  <w:num w:numId="836" w16cid:durableId="333263078">
    <w:abstractNumId w:val="181"/>
  </w:num>
  <w:num w:numId="837" w16cid:durableId="768235794">
    <w:abstractNumId w:val="964"/>
  </w:num>
  <w:num w:numId="838" w16cid:durableId="1102342924">
    <w:abstractNumId w:val="460"/>
  </w:num>
  <w:num w:numId="839" w16cid:durableId="139689352">
    <w:abstractNumId w:val="1423"/>
  </w:num>
  <w:num w:numId="840" w16cid:durableId="650908612">
    <w:abstractNumId w:val="1184"/>
  </w:num>
  <w:num w:numId="841" w16cid:durableId="68315140">
    <w:abstractNumId w:val="808"/>
  </w:num>
  <w:num w:numId="842" w16cid:durableId="1043555309">
    <w:abstractNumId w:val="23"/>
  </w:num>
  <w:num w:numId="843" w16cid:durableId="907770681">
    <w:abstractNumId w:val="842"/>
  </w:num>
  <w:num w:numId="844" w16cid:durableId="512842986">
    <w:abstractNumId w:val="1173"/>
  </w:num>
  <w:num w:numId="845" w16cid:durableId="1248658470">
    <w:abstractNumId w:val="914"/>
  </w:num>
  <w:num w:numId="846" w16cid:durableId="1749040765">
    <w:abstractNumId w:val="805"/>
  </w:num>
  <w:num w:numId="847" w16cid:durableId="212817354">
    <w:abstractNumId w:val="75"/>
  </w:num>
  <w:num w:numId="848" w16cid:durableId="14431514">
    <w:abstractNumId w:val="1356"/>
  </w:num>
  <w:num w:numId="849" w16cid:durableId="1720737998">
    <w:abstractNumId w:val="418"/>
  </w:num>
  <w:num w:numId="850" w16cid:durableId="466553901">
    <w:abstractNumId w:val="628"/>
  </w:num>
  <w:num w:numId="851" w16cid:durableId="1082143855">
    <w:abstractNumId w:val="533"/>
  </w:num>
  <w:num w:numId="852" w16cid:durableId="1222667209">
    <w:abstractNumId w:val="662"/>
  </w:num>
  <w:num w:numId="853" w16cid:durableId="1496720742">
    <w:abstractNumId w:val="605"/>
  </w:num>
  <w:num w:numId="854" w16cid:durableId="1786728290">
    <w:abstractNumId w:val="653"/>
  </w:num>
  <w:num w:numId="855" w16cid:durableId="468402201">
    <w:abstractNumId w:val="677"/>
  </w:num>
  <w:num w:numId="856" w16cid:durableId="821967786">
    <w:abstractNumId w:val="741"/>
  </w:num>
  <w:num w:numId="857" w16cid:durableId="551816637">
    <w:abstractNumId w:val="968"/>
  </w:num>
  <w:num w:numId="858" w16cid:durableId="1073746297">
    <w:abstractNumId w:val="1268"/>
  </w:num>
  <w:num w:numId="859" w16cid:durableId="78720050">
    <w:abstractNumId w:val="138"/>
  </w:num>
  <w:num w:numId="860" w16cid:durableId="797383495">
    <w:abstractNumId w:val="887"/>
  </w:num>
  <w:num w:numId="861" w16cid:durableId="988750636">
    <w:abstractNumId w:val="1092"/>
  </w:num>
  <w:num w:numId="862" w16cid:durableId="47150311">
    <w:abstractNumId w:val="727"/>
  </w:num>
  <w:num w:numId="863" w16cid:durableId="555434942">
    <w:abstractNumId w:val="177"/>
  </w:num>
  <w:num w:numId="864" w16cid:durableId="361446355">
    <w:abstractNumId w:val="36"/>
  </w:num>
  <w:num w:numId="865" w16cid:durableId="1499922644">
    <w:abstractNumId w:val="379"/>
  </w:num>
  <w:num w:numId="866" w16cid:durableId="1935625802">
    <w:abstractNumId w:val="1034"/>
  </w:num>
  <w:num w:numId="867" w16cid:durableId="597561545">
    <w:abstractNumId w:val="165"/>
  </w:num>
  <w:num w:numId="868" w16cid:durableId="300306343">
    <w:abstractNumId w:val="761"/>
  </w:num>
  <w:num w:numId="869" w16cid:durableId="1616868554">
    <w:abstractNumId w:val="1299"/>
  </w:num>
  <w:num w:numId="870" w16cid:durableId="789400015">
    <w:abstractNumId w:val="175"/>
  </w:num>
  <w:num w:numId="871" w16cid:durableId="1209294270">
    <w:abstractNumId w:val="1120"/>
  </w:num>
  <w:num w:numId="872" w16cid:durableId="237591880">
    <w:abstractNumId w:val="84"/>
  </w:num>
  <w:num w:numId="873" w16cid:durableId="1451317575">
    <w:abstractNumId w:val="852"/>
  </w:num>
  <w:num w:numId="874" w16cid:durableId="1407069045">
    <w:abstractNumId w:val="649"/>
  </w:num>
  <w:num w:numId="875" w16cid:durableId="1773476040">
    <w:abstractNumId w:val="908"/>
  </w:num>
  <w:num w:numId="876" w16cid:durableId="1446071940">
    <w:abstractNumId w:val="40"/>
  </w:num>
  <w:num w:numId="877" w16cid:durableId="1813398498">
    <w:abstractNumId w:val="697"/>
  </w:num>
  <w:num w:numId="878" w16cid:durableId="1775592843">
    <w:abstractNumId w:val="275"/>
  </w:num>
  <w:num w:numId="879" w16cid:durableId="1385835753">
    <w:abstractNumId w:val="719"/>
  </w:num>
  <w:num w:numId="880" w16cid:durableId="751271750">
    <w:abstractNumId w:val="1431"/>
  </w:num>
  <w:num w:numId="881" w16cid:durableId="1721125947">
    <w:abstractNumId w:val="1179"/>
  </w:num>
  <w:num w:numId="882" w16cid:durableId="676856392">
    <w:abstractNumId w:val="1375"/>
  </w:num>
  <w:num w:numId="883" w16cid:durableId="1020665270">
    <w:abstractNumId w:val="726"/>
  </w:num>
  <w:num w:numId="884" w16cid:durableId="2040087966">
    <w:abstractNumId w:val="1127"/>
  </w:num>
  <w:num w:numId="885" w16cid:durableId="120736781">
    <w:abstractNumId w:val="1204"/>
  </w:num>
  <w:num w:numId="886" w16cid:durableId="1144471740">
    <w:abstractNumId w:val="1148"/>
  </w:num>
  <w:num w:numId="887" w16cid:durableId="1932279882">
    <w:abstractNumId w:val="169"/>
  </w:num>
  <w:num w:numId="888" w16cid:durableId="121777076">
    <w:abstractNumId w:val="680"/>
  </w:num>
  <w:num w:numId="889" w16cid:durableId="1274437838">
    <w:abstractNumId w:val="929"/>
  </w:num>
  <w:num w:numId="890" w16cid:durableId="118768485">
    <w:abstractNumId w:val="685"/>
  </w:num>
  <w:num w:numId="891" w16cid:durableId="1293824296">
    <w:abstractNumId w:val="971"/>
  </w:num>
  <w:num w:numId="892" w16cid:durableId="17170884">
    <w:abstractNumId w:val="1211"/>
  </w:num>
  <w:num w:numId="893" w16cid:durableId="1786734600">
    <w:abstractNumId w:val="867"/>
  </w:num>
  <w:num w:numId="894" w16cid:durableId="945891725">
    <w:abstractNumId w:val="623"/>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5"/>
  </w:num>
  <w:num w:numId="900" w16cid:durableId="1930000108">
    <w:abstractNumId w:val="403"/>
  </w:num>
  <w:num w:numId="901" w16cid:durableId="59713814">
    <w:abstractNumId w:val="1011"/>
  </w:num>
  <w:num w:numId="902" w16cid:durableId="1820221110">
    <w:abstractNumId w:val="1339"/>
  </w:num>
  <w:num w:numId="903" w16cid:durableId="886113776">
    <w:abstractNumId w:val="797"/>
  </w:num>
  <w:num w:numId="904" w16cid:durableId="160238003">
    <w:abstractNumId w:val="1284"/>
  </w:num>
  <w:num w:numId="905" w16cid:durableId="967465938">
    <w:abstractNumId w:val="1177"/>
  </w:num>
  <w:num w:numId="906" w16cid:durableId="1235315934">
    <w:abstractNumId w:val="673"/>
  </w:num>
  <w:num w:numId="907" w16cid:durableId="1467042236">
    <w:abstractNumId w:val="1290"/>
  </w:num>
  <w:num w:numId="908" w16cid:durableId="2144880918">
    <w:abstractNumId w:val="1100"/>
  </w:num>
  <w:num w:numId="909" w16cid:durableId="106971376">
    <w:abstractNumId w:val="249"/>
  </w:num>
  <w:num w:numId="910" w16cid:durableId="25760326">
    <w:abstractNumId w:val="1115"/>
  </w:num>
  <w:num w:numId="911" w16cid:durableId="1016924500">
    <w:abstractNumId w:val="1361"/>
  </w:num>
  <w:num w:numId="912" w16cid:durableId="178588749">
    <w:abstractNumId w:val="221"/>
  </w:num>
  <w:num w:numId="913" w16cid:durableId="283050004">
    <w:abstractNumId w:val="17"/>
  </w:num>
  <w:num w:numId="914" w16cid:durableId="753286514">
    <w:abstractNumId w:val="1441"/>
  </w:num>
  <w:num w:numId="915" w16cid:durableId="2029066031">
    <w:abstractNumId w:val="178"/>
  </w:num>
  <w:num w:numId="916" w16cid:durableId="174653525">
    <w:abstractNumId w:val="698"/>
  </w:num>
  <w:num w:numId="917" w16cid:durableId="1540122893">
    <w:abstractNumId w:val="567"/>
  </w:num>
  <w:num w:numId="918" w16cid:durableId="1564682165">
    <w:abstractNumId w:val="514"/>
  </w:num>
  <w:num w:numId="919" w16cid:durableId="1954508638">
    <w:abstractNumId w:val="863"/>
  </w:num>
  <w:num w:numId="920" w16cid:durableId="769812038">
    <w:abstractNumId w:val="690"/>
  </w:num>
  <w:num w:numId="921" w16cid:durableId="1361083794">
    <w:abstractNumId w:val="99"/>
  </w:num>
  <w:num w:numId="922" w16cid:durableId="618075389">
    <w:abstractNumId w:val="1306"/>
  </w:num>
  <w:num w:numId="923" w16cid:durableId="1663116280">
    <w:abstractNumId w:val="800"/>
  </w:num>
  <w:num w:numId="924" w16cid:durableId="487869781">
    <w:abstractNumId w:val="774"/>
  </w:num>
  <w:num w:numId="925" w16cid:durableId="1828132371">
    <w:abstractNumId w:val="1003"/>
  </w:num>
  <w:num w:numId="926" w16cid:durableId="473373500">
    <w:abstractNumId w:val="371"/>
  </w:num>
  <w:num w:numId="927" w16cid:durableId="1948539125">
    <w:abstractNumId w:val="646"/>
  </w:num>
  <w:num w:numId="928" w16cid:durableId="78791910">
    <w:abstractNumId w:val="1329"/>
  </w:num>
  <w:num w:numId="929" w16cid:durableId="1865360182">
    <w:abstractNumId w:val="143"/>
  </w:num>
  <w:num w:numId="930" w16cid:durableId="1985155400">
    <w:abstractNumId w:val="86"/>
  </w:num>
  <w:num w:numId="931" w16cid:durableId="681855607">
    <w:abstractNumId w:val="524"/>
  </w:num>
  <w:num w:numId="932" w16cid:durableId="1914049114">
    <w:abstractNumId w:val="483"/>
  </w:num>
  <w:num w:numId="933" w16cid:durableId="729380556">
    <w:abstractNumId w:val="1388"/>
  </w:num>
  <w:num w:numId="934" w16cid:durableId="1092244618">
    <w:abstractNumId w:val="600"/>
  </w:num>
  <w:num w:numId="935" w16cid:durableId="2013948342">
    <w:abstractNumId w:val="13"/>
  </w:num>
  <w:num w:numId="936" w16cid:durableId="1144352595">
    <w:abstractNumId w:val="1262"/>
  </w:num>
  <w:num w:numId="937" w16cid:durableId="230846912">
    <w:abstractNumId w:val="876"/>
  </w:num>
  <w:num w:numId="938" w16cid:durableId="718633865">
    <w:abstractNumId w:val="1247"/>
  </w:num>
  <w:num w:numId="939" w16cid:durableId="21784167">
    <w:abstractNumId w:val="540"/>
  </w:num>
  <w:num w:numId="940" w16cid:durableId="1059207268">
    <w:abstractNumId w:val="395"/>
  </w:num>
  <w:num w:numId="941" w16cid:durableId="591084907">
    <w:abstractNumId w:val="958"/>
  </w:num>
  <w:num w:numId="942" w16cid:durableId="2001040192">
    <w:abstractNumId w:val="806"/>
  </w:num>
  <w:num w:numId="943" w16cid:durableId="493960449">
    <w:abstractNumId w:val="282"/>
  </w:num>
  <w:num w:numId="944" w16cid:durableId="486822892">
    <w:abstractNumId w:val="885"/>
  </w:num>
  <w:num w:numId="945" w16cid:durableId="974676048">
    <w:abstractNumId w:val="584"/>
  </w:num>
  <w:num w:numId="946" w16cid:durableId="649675756">
    <w:abstractNumId w:val="243"/>
  </w:num>
  <w:num w:numId="947" w16cid:durableId="1755007043">
    <w:abstractNumId w:val="601"/>
  </w:num>
  <w:num w:numId="948" w16cid:durableId="1673795480">
    <w:abstractNumId w:val="284"/>
  </w:num>
  <w:num w:numId="949" w16cid:durableId="1678994757">
    <w:abstractNumId w:val="836"/>
  </w:num>
  <w:num w:numId="950" w16cid:durableId="1004740898">
    <w:abstractNumId w:val="701"/>
  </w:num>
  <w:num w:numId="951" w16cid:durableId="1358580296">
    <w:abstractNumId w:val="1105"/>
  </w:num>
  <w:num w:numId="952" w16cid:durableId="2060012092">
    <w:abstractNumId w:val="848"/>
  </w:num>
  <w:num w:numId="953" w16cid:durableId="652874406">
    <w:abstractNumId w:val="729"/>
  </w:num>
  <w:num w:numId="954" w16cid:durableId="445933219">
    <w:abstractNumId w:val="18"/>
  </w:num>
  <w:num w:numId="955" w16cid:durableId="1054889647">
    <w:abstractNumId w:val="1285"/>
  </w:num>
  <w:num w:numId="956" w16cid:durableId="978000589">
    <w:abstractNumId w:val="633"/>
  </w:num>
  <w:num w:numId="957" w16cid:durableId="1937403130">
    <w:abstractNumId w:val="1063"/>
  </w:num>
  <w:num w:numId="958" w16cid:durableId="1954631558">
    <w:abstractNumId w:val="737"/>
  </w:num>
  <w:num w:numId="959" w16cid:durableId="369691126">
    <w:abstractNumId w:val="1396"/>
  </w:num>
  <w:num w:numId="960" w16cid:durableId="1562406034">
    <w:abstractNumId w:val="861"/>
  </w:num>
  <w:num w:numId="961" w16cid:durableId="1725592724">
    <w:abstractNumId w:val="25"/>
  </w:num>
  <w:num w:numId="962" w16cid:durableId="494495491">
    <w:abstractNumId w:val="182"/>
  </w:num>
  <w:num w:numId="963" w16cid:durableId="693113016">
    <w:abstractNumId w:val="687"/>
  </w:num>
  <w:num w:numId="964" w16cid:durableId="210195947">
    <w:abstractNumId w:val="811"/>
  </w:num>
  <w:num w:numId="965" w16cid:durableId="1375934156">
    <w:abstractNumId w:val="1346"/>
  </w:num>
  <w:num w:numId="966" w16cid:durableId="1142113730">
    <w:abstractNumId w:val="98"/>
  </w:num>
  <w:num w:numId="967" w16cid:durableId="1530871908">
    <w:abstractNumId w:val="387"/>
  </w:num>
  <w:num w:numId="968" w16cid:durableId="2132092459">
    <w:abstractNumId w:val="1292"/>
  </w:num>
  <w:num w:numId="969" w16cid:durableId="4478349">
    <w:abstractNumId w:val="759"/>
  </w:num>
  <w:num w:numId="970" w16cid:durableId="1258907739">
    <w:abstractNumId w:val="402"/>
  </w:num>
  <w:num w:numId="971" w16cid:durableId="744642316">
    <w:abstractNumId w:val="589"/>
  </w:num>
  <w:num w:numId="972" w16cid:durableId="731004156">
    <w:abstractNumId w:val="922"/>
  </w:num>
  <w:num w:numId="973" w16cid:durableId="1052656906">
    <w:abstractNumId w:val="425"/>
  </w:num>
  <w:num w:numId="974" w16cid:durableId="1197500016">
    <w:abstractNumId w:val="631"/>
  </w:num>
  <w:num w:numId="975" w16cid:durableId="696583360">
    <w:abstractNumId w:val="933"/>
  </w:num>
  <w:num w:numId="976" w16cid:durableId="1997145449">
    <w:abstractNumId w:val="766"/>
  </w:num>
  <w:num w:numId="977" w16cid:durableId="910308798">
    <w:abstractNumId w:val="781"/>
  </w:num>
  <w:num w:numId="978" w16cid:durableId="2017878437">
    <w:abstractNumId w:val="499"/>
  </w:num>
  <w:num w:numId="979" w16cid:durableId="1078668425">
    <w:abstractNumId w:val="751"/>
  </w:num>
  <w:num w:numId="980" w16cid:durableId="1147623420">
    <w:abstractNumId w:val="1394"/>
  </w:num>
  <w:num w:numId="981" w16cid:durableId="480733420">
    <w:abstractNumId w:val="627"/>
  </w:num>
  <w:num w:numId="982" w16cid:durableId="1927954998">
    <w:abstractNumId w:val="467"/>
  </w:num>
  <w:num w:numId="983" w16cid:durableId="1186017680">
    <w:abstractNumId w:val="712"/>
  </w:num>
  <w:num w:numId="984" w16cid:durableId="577906565">
    <w:abstractNumId w:val="1037"/>
  </w:num>
  <w:num w:numId="985" w16cid:durableId="1410926745">
    <w:abstractNumId w:val="594"/>
  </w:num>
  <w:num w:numId="986" w16cid:durableId="26874592">
    <w:abstractNumId w:val="272"/>
  </w:num>
  <w:num w:numId="987" w16cid:durableId="1125271728">
    <w:abstractNumId w:val="365"/>
  </w:num>
  <w:num w:numId="988" w16cid:durableId="1543789672">
    <w:abstractNumId w:val="293"/>
  </w:num>
  <w:num w:numId="989" w16cid:durableId="1118986059">
    <w:abstractNumId w:val="1354"/>
  </w:num>
  <w:num w:numId="990" w16cid:durableId="2068649141">
    <w:abstractNumId w:val="558"/>
  </w:num>
  <w:num w:numId="991" w16cid:durableId="622227551">
    <w:abstractNumId w:val="915"/>
  </w:num>
  <w:num w:numId="992" w16cid:durableId="1262177312">
    <w:abstractNumId w:val="470"/>
  </w:num>
  <w:num w:numId="993" w16cid:durableId="526060549">
    <w:abstractNumId w:val="980"/>
  </w:num>
  <w:num w:numId="994" w16cid:durableId="1396247389">
    <w:abstractNumId w:val="552"/>
  </w:num>
  <w:num w:numId="995" w16cid:durableId="436028545">
    <w:abstractNumId w:val="461"/>
  </w:num>
  <w:num w:numId="996" w16cid:durableId="1299534683">
    <w:abstractNumId w:val="1269"/>
  </w:num>
  <w:num w:numId="997" w16cid:durableId="393238053">
    <w:abstractNumId w:val="948"/>
  </w:num>
  <w:num w:numId="998" w16cid:durableId="2143570974">
    <w:abstractNumId w:val="26"/>
  </w:num>
  <w:num w:numId="999" w16cid:durableId="1696691865">
    <w:abstractNumId w:val="276"/>
  </w:num>
  <w:num w:numId="1000" w16cid:durableId="698508569">
    <w:abstractNumId w:val="15"/>
  </w:num>
  <w:num w:numId="1001" w16cid:durableId="819343085">
    <w:abstractNumId w:val="824"/>
  </w:num>
  <w:num w:numId="1002" w16cid:durableId="1824395897">
    <w:abstractNumId w:val="1398"/>
  </w:num>
  <w:num w:numId="1003" w16cid:durableId="1505824276">
    <w:abstractNumId w:val="530"/>
  </w:num>
  <w:num w:numId="1004" w16cid:durableId="1335457678">
    <w:abstractNumId w:val="41"/>
  </w:num>
  <w:num w:numId="1005" w16cid:durableId="1395815030">
    <w:abstractNumId w:val="1144"/>
  </w:num>
  <w:num w:numId="1006" w16cid:durableId="1663005000">
    <w:abstractNumId w:val="1188"/>
  </w:num>
  <w:num w:numId="1007" w16cid:durableId="542715592">
    <w:abstractNumId w:val="34"/>
  </w:num>
  <w:num w:numId="1008" w16cid:durableId="1531994081">
    <w:abstractNumId w:val="1126"/>
  </w:num>
  <w:num w:numId="1009" w16cid:durableId="14505605">
    <w:abstractNumId w:val="187"/>
  </w:num>
  <w:num w:numId="1010" w16cid:durableId="95255388">
    <w:abstractNumId w:val="1297"/>
  </w:num>
  <w:num w:numId="1011" w16cid:durableId="1215313628">
    <w:abstractNumId w:val="1071"/>
  </w:num>
  <w:num w:numId="1012" w16cid:durableId="1241527708">
    <w:abstractNumId w:val="374"/>
  </w:num>
  <w:num w:numId="1013" w16cid:durableId="1334840256">
    <w:abstractNumId w:val="44"/>
  </w:num>
  <w:num w:numId="1014" w16cid:durableId="39213665">
    <w:abstractNumId w:val="684"/>
  </w:num>
  <w:num w:numId="1015" w16cid:durableId="2045906044">
    <w:abstractNumId w:val="709"/>
  </w:num>
  <w:num w:numId="1016" w16cid:durableId="460148202">
    <w:abstractNumId w:val="1077"/>
  </w:num>
  <w:num w:numId="1017" w16cid:durableId="1371684028">
    <w:abstractNumId w:val="24"/>
  </w:num>
  <w:num w:numId="1018" w16cid:durableId="1135028625">
    <w:abstractNumId w:val="213"/>
  </w:num>
  <w:num w:numId="1019" w16cid:durableId="1794203865">
    <w:abstractNumId w:val="262"/>
  </w:num>
  <w:num w:numId="1020" w16cid:durableId="758604067">
    <w:abstractNumId w:val="1021"/>
  </w:num>
  <w:num w:numId="1021" w16cid:durableId="1229998748">
    <w:abstractNumId w:val="1379"/>
  </w:num>
  <w:num w:numId="1022" w16cid:durableId="27610369">
    <w:abstractNumId w:val="1381"/>
  </w:num>
  <w:num w:numId="1023" w16cid:durableId="26608979">
    <w:abstractNumId w:val="1166"/>
  </w:num>
  <w:num w:numId="1024" w16cid:durableId="2015985420">
    <w:abstractNumId w:val="1131"/>
  </w:num>
  <w:num w:numId="1025" w16cid:durableId="1349065795">
    <w:abstractNumId w:val="1229"/>
  </w:num>
  <w:num w:numId="1026" w16cid:durableId="2098819860">
    <w:abstractNumId w:val="1377"/>
  </w:num>
  <w:num w:numId="1027" w16cid:durableId="237597160">
    <w:abstractNumId w:val="231"/>
  </w:num>
  <w:num w:numId="1028" w16cid:durableId="589580608">
    <w:abstractNumId w:val="815"/>
  </w:num>
  <w:num w:numId="1029" w16cid:durableId="1560246314">
    <w:abstractNumId w:val="1370"/>
  </w:num>
  <w:num w:numId="1030" w16cid:durableId="777406840">
    <w:abstractNumId w:val="728"/>
  </w:num>
  <w:num w:numId="1031" w16cid:durableId="1379284897">
    <w:abstractNumId w:val="500"/>
  </w:num>
  <w:num w:numId="1032" w16cid:durableId="1659263588">
    <w:abstractNumId w:val="1309"/>
  </w:num>
  <w:num w:numId="1033" w16cid:durableId="65105211">
    <w:abstractNumId w:val="616"/>
  </w:num>
  <w:num w:numId="1034" w16cid:durableId="885802738">
    <w:abstractNumId w:val="1020"/>
  </w:num>
  <w:num w:numId="1035" w16cid:durableId="1897088105">
    <w:abstractNumId w:val="708"/>
  </w:num>
  <w:num w:numId="1036" w16cid:durableId="897058692">
    <w:abstractNumId w:val="313"/>
  </w:num>
  <w:num w:numId="1037" w16cid:durableId="333727779">
    <w:abstractNumId w:val="353"/>
  </w:num>
  <w:num w:numId="1038" w16cid:durableId="646085346">
    <w:abstractNumId w:val="269"/>
  </w:num>
  <w:num w:numId="1039" w16cid:durableId="164788302">
    <w:abstractNumId w:val="1325"/>
  </w:num>
  <w:num w:numId="1040" w16cid:durableId="505873741">
    <w:abstractNumId w:val="184"/>
  </w:num>
  <w:num w:numId="1041" w16cid:durableId="78215513">
    <w:abstractNumId w:val="433"/>
  </w:num>
  <w:num w:numId="1042" w16cid:durableId="473065710">
    <w:abstractNumId w:val="1439"/>
  </w:num>
  <w:num w:numId="1043" w16cid:durableId="1236668795">
    <w:abstractNumId w:val="118"/>
  </w:num>
  <w:num w:numId="1044" w16cid:durableId="1545941722">
    <w:abstractNumId w:val="1226"/>
  </w:num>
  <w:num w:numId="1045" w16cid:durableId="169954776">
    <w:abstractNumId w:val="412"/>
  </w:num>
  <w:num w:numId="1046" w16cid:durableId="357439112">
    <w:abstractNumId w:val="997"/>
  </w:num>
  <w:num w:numId="1047" w16cid:durableId="295336701">
    <w:abstractNumId w:val="679"/>
  </w:num>
  <w:num w:numId="1048" w16cid:durableId="161707264">
    <w:abstractNumId w:val="47"/>
  </w:num>
  <w:num w:numId="1049" w16cid:durableId="1669402649">
    <w:abstractNumId w:val="1123"/>
  </w:num>
  <w:num w:numId="1050" w16cid:durableId="1337028937">
    <w:abstractNumId w:val="317"/>
  </w:num>
  <w:num w:numId="1051" w16cid:durableId="1371763809">
    <w:abstractNumId w:val="1124"/>
  </w:num>
  <w:num w:numId="1052" w16cid:durableId="2096898102">
    <w:abstractNumId w:val="505"/>
  </w:num>
  <w:num w:numId="1053" w16cid:durableId="1279097333">
    <w:abstractNumId w:val="1159"/>
  </w:num>
  <w:num w:numId="1054" w16cid:durableId="1950090643">
    <w:abstractNumId w:val="869"/>
  </w:num>
  <w:num w:numId="1055" w16cid:durableId="2084452851">
    <w:abstractNumId w:val="531"/>
  </w:num>
  <w:num w:numId="1056" w16cid:durableId="1375764273">
    <w:abstractNumId w:val="188"/>
  </w:num>
  <w:num w:numId="1057" w16cid:durableId="1270816248">
    <w:abstractNumId w:val="222"/>
  </w:num>
  <w:num w:numId="1058" w16cid:durableId="1737127386">
    <w:abstractNumId w:val="2"/>
  </w:num>
  <w:num w:numId="1059" w16cid:durableId="2056193300">
    <w:abstractNumId w:val="295"/>
  </w:num>
  <w:num w:numId="1060" w16cid:durableId="1910378265">
    <w:abstractNumId w:val="871"/>
  </w:num>
  <w:num w:numId="1061" w16cid:durableId="1983272133">
    <w:abstractNumId w:val="626"/>
  </w:num>
  <w:num w:numId="1062" w16cid:durableId="1246308529">
    <w:abstractNumId w:val="220"/>
  </w:num>
  <w:num w:numId="1063" w16cid:durableId="1131434678">
    <w:abstractNumId w:val="717"/>
  </w:num>
  <w:num w:numId="1064" w16cid:durableId="1745835248">
    <w:abstractNumId w:val="907"/>
  </w:num>
  <w:num w:numId="1065" w16cid:durableId="1356737304">
    <w:abstractNumId w:val="1427"/>
  </w:num>
  <w:num w:numId="1066" w16cid:durableId="30762934">
    <w:abstractNumId w:val="858"/>
  </w:num>
  <w:num w:numId="1067" w16cid:durableId="2004158649">
    <w:abstractNumId w:val="1364"/>
  </w:num>
  <w:num w:numId="1068" w16cid:durableId="1381245427">
    <w:abstractNumId w:val="1250"/>
  </w:num>
  <w:num w:numId="1069" w16cid:durableId="690570742">
    <w:abstractNumId w:val="904"/>
  </w:num>
  <w:num w:numId="1070" w16cid:durableId="645816469">
    <w:abstractNumId w:val="117"/>
  </w:num>
  <w:num w:numId="1071" w16cid:durableId="178929939">
    <w:abstractNumId w:val="928"/>
  </w:num>
  <w:num w:numId="1072" w16cid:durableId="892082225">
    <w:abstractNumId w:val="739"/>
  </w:num>
  <w:num w:numId="1073" w16cid:durableId="1077678328">
    <w:abstractNumId w:val="478"/>
  </w:num>
  <w:num w:numId="1074" w16cid:durableId="830609040">
    <w:abstractNumId w:val="1152"/>
  </w:num>
  <w:num w:numId="1075" w16cid:durableId="988553041">
    <w:abstractNumId w:val="643"/>
  </w:num>
  <w:num w:numId="1076" w16cid:durableId="674307567">
    <w:abstractNumId w:val="292"/>
  </w:num>
  <w:num w:numId="1077" w16cid:durableId="260532901">
    <w:abstractNumId w:val="462"/>
  </w:num>
  <w:num w:numId="1078" w16cid:durableId="204761361">
    <w:abstractNumId w:val="226"/>
  </w:num>
  <w:num w:numId="1079" w16cid:durableId="1822194017">
    <w:abstractNumId w:val="598"/>
  </w:num>
  <w:num w:numId="1080" w16cid:durableId="1330139870">
    <w:abstractNumId w:val="1367"/>
  </w:num>
  <w:num w:numId="1081" w16cid:durableId="1514690227">
    <w:abstractNumId w:val="1345"/>
  </w:num>
  <w:num w:numId="1082" w16cid:durableId="1818959574">
    <w:abstractNumId w:val="1154"/>
  </w:num>
  <w:num w:numId="1083" w16cid:durableId="822628246">
    <w:abstractNumId w:val="939"/>
  </w:num>
  <w:num w:numId="1084" w16cid:durableId="1741707217">
    <w:abstractNumId w:val="352"/>
  </w:num>
  <w:num w:numId="1085" w16cid:durableId="1132282767">
    <w:abstractNumId w:val="1114"/>
  </w:num>
  <w:num w:numId="1086" w16cid:durableId="158156211">
    <w:abstractNumId w:val="847"/>
  </w:num>
  <w:num w:numId="1087" w16cid:durableId="924269646">
    <w:abstractNumId w:val="1066"/>
  </w:num>
  <w:num w:numId="1088" w16cid:durableId="862788164">
    <w:abstractNumId w:val="593"/>
  </w:num>
  <w:num w:numId="1089" w16cid:durableId="1750931428">
    <w:abstractNumId w:val="398"/>
  </w:num>
  <w:num w:numId="1090" w16cid:durableId="776289003">
    <w:abstractNumId w:val="1304"/>
  </w:num>
  <w:num w:numId="1091" w16cid:durableId="55397047">
    <w:abstractNumId w:val="106"/>
  </w:num>
  <w:num w:numId="1092" w16cid:durableId="561868876">
    <w:abstractNumId w:val="7"/>
  </w:num>
  <w:num w:numId="1093" w16cid:durableId="1923374084">
    <w:abstractNumId w:val="126"/>
  </w:num>
  <w:num w:numId="1094" w16cid:durableId="1324047703">
    <w:abstractNumId w:val="1274"/>
  </w:num>
  <w:num w:numId="1095" w16cid:durableId="628978748">
    <w:abstractNumId w:val="228"/>
  </w:num>
  <w:num w:numId="1096" w16cid:durableId="1791390147">
    <w:abstractNumId w:val="120"/>
  </w:num>
  <w:num w:numId="1097" w16cid:durableId="283388788">
    <w:abstractNumId w:val="419"/>
  </w:num>
  <w:num w:numId="1098" w16cid:durableId="866799851">
    <w:abstractNumId w:val="1209"/>
  </w:num>
  <w:num w:numId="1099" w16cid:durableId="45958527">
    <w:abstractNumId w:val="1263"/>
  </w:num>
  <w:num w:numId="1100" w16cid:durableId="1511678015">
    <w:abstractNumId w:val="989"/>
  </w:num>
  <w:num w:numId="1101" w16cid:durableId="151725452">
    <w:abstractNumId w:val="704"/>
  </w:num>
  <w:num w:numId="1102" w16cid:durableId="311911438">
    <w:abstractNumId w:val="102"/>
  </w:num>
  <w:num w:numId="1103" w16cid:durableId="1282226700">
    <w:abstractNumId w:val="612"/>
  </w:num>
  <w:num w:numId="1104" w16cid:durableId="352921505">
    <w:abstractNumId w:val="810"/>
  </w:num>
  <w:num w:numId="1105" w16cid:durableId="409548213">
    <w:abstractNumId w:val="1352"/>
  </w:num>
  <w:num w:numId="1106" w16cid:durableId="314385050">
    <w:abstractNumId w:val="760"/>
  </w:num>
  <w:num w:numId="1107" w16cid:durableId="546456164">
    <w:abstractNumId w:val="518"/>
  </w:num>
  <w:num w:numId="1108" w16cid:durableId="1261914122">
    <w:abstractNumId w:val="1392"/>
  </w:num>
  <w:num w:numId="1109" w16cid:durableId="1837070530">
    <w:abstractNumId w:val="1084"/>
  </w:num>
  <w:num w:numId="1110" w16cid:durableId="2118215590">
    <w:abstractNumId w:val="1293"/>
  </w:num>
  <w:num w:numId="1111" w16cid:durableId="487064403">
    <w:abstractNumId w:val="186"/>
  </w:num>
  <w:num w:numId="1112" w16cid:durableId="1127430410">
    <w:abstractNumId w:val="268"/>
  </w:num>
  <w:num w:numId="1113" w16cid:durableId="45296144">
    <w:abstractNumId w:val="30"/>
  </w:num>
  <w:num w:numId="1114" w16cid:durableId="1861621653">
    <w:abstractNumId w:val="804"/>
  </w:num>
  <w:num w:numId="1115" w16cid:durableId="1865241627">
    <w:abstractNumId w:val="1155"/>
  </w:num>
  <w:num w:numId="1116" w16cid:durableId="1635870691">
    <w:abstractNumId w:val="715"/>
  </w:num>
  <w:num w:numId="1117" w16cid:durableId="827094899">
    <w:abstractNumId w:val="1042"/>
  </w:num>
  <w:num w:numId="1118" w16cid:durableId="1400254295">
    <w:abstractNumId w:val="359"/>
  </w:num>
  <w:num w:numId="1119" w16cid:durableId="1661809900">
    <w:abstractNumId w:val="826"/>
  </w:num>
  <w:num w:numId="1120" w16cid:durableId="46101975">
    <w:abstractNumId w:val="1073"/>
  </w:num>
  <w:num w:numId="1121" w16cid:durableId="359861415">
    <w:abstractNumId w:val="823"/>
  </w:num>
  <w:num w:numId="1122" w16cid:durableId="527642488">
    <w:abstractNumId w:val="343"/>
  </w:num>
  <w:num w:numId="1123" w16cid:durableId="1370914785">
    <w:abstractNumId w:val="1307"/>
  </w:num>
  <w:num w:numId="1124" w16cid:durableId="1094672541">
    <w:abstractNumId w:val="1252"/>
  </w:num>
  <w:num w:numId="1125" w16cid:durableId="634406588">
    <w:abstractNumId w:val="463"/>
  </w:num>
  <w:num w:numId="1126" w16cid:durableId="1283921958">
    <w:abstractNumId w:val="39"/>
  </w:num>
  <w:num w:numId="1127" w16cid:durableId="222722867">
    <w:abstractNumId w:val="1085"/>
  </w:num>
  <w:num w:numId="1128" w16cid:durableId="570624866">
    <w:abstractNumId w:val="1006"/>
  </w:num>
  <w:num w:numId="1129" w16cid:durableId="1920559254">
    <w:abstractNumId w:val="1032"/>
  </w:num>
  <w:num w:numId="1130" w16cid:durableId="224413760">
    <w:abstractNumId w:val="1227"/>
  </w:num>
  <w:num w:numId="1131" w16cid:durableId="346174038">
    <w:abstractNumId w:val="1196"/>
  </w:num>
  <w:num w:numId="1132" w16cid:durableId="1329402994">
    <w:abstractNumId w:val="94"/>
  </w:num>
  <w:num w:numId="1133" w16cid:durableId="385186004">
    <w:abstractNumId w:val="818"/>
  </w:num>
  <w:num w:numId="1134" w16cid:durableId="503857414">
    <w:abstractNumId w:val="1243"/>
  </w:num>
  <w:num w:numId="1135" w16cid:durableId="878323805">
    <w:abstractNumId w:val="1111"/>
  </w:num>
  <w:num w:numId="1136" w16cid:durableId="907417248">
    <w:abstractNumId w:val="153"/>
  </w:num>
  <w:num w:numId="1137" w16cid:durableId="846214182">
    <w:abstractNumId w:val="822"/>
  </w:num>
  <w:num w:numId="1138" w16cid:durableId="1379040302">
    <w:abstractNumId w:val="1272"/>
  </w:num>
  <w:num w:numId="1139" w16cid:durableId="837385054">
    <w:abstractNumId w:val="1415"/>
  </w:num>
  <w:num w:numId="1140" w16cid:durableId="327712728">
    <w:abstractNumId w:val="338"/>
  </w:num>
  <w:num w:numId="1141" w16cid:durableId="1222905061">
    <w:abstractNumId w:val="1429"/>
  </w:num>
  <w:num w:numId="1142" w16cid:durableId="1380743397">
    <w:abstractNumId w:val="831"/>
  </w:num>
  <w:num w:numId="1143" w16cid:durableId="1265381974">
    <w:abstractNumId w:val="521"/>
  </w:num>
  <w:num w:numId="1144" w16cid:durableId="1032655415">
    <w:abstractNumId w:val="819"/>
  </w:num>
  <w:num w:numId="1145" w16cid:durableId="1886286955">
    <w:abstractNumId w:val="1044"/>
  </w:num>
  <w:num w:numId="1146" w16cid:durableId="205266405">
    <w:abstractNumId w:val="1362"/>
  </w:num>
  <w:num w:numId="1147" w16cid:durableId="180123697">
    <w:abstractNumId w:val="710"/>
  </w:num>
  <w:num w:numId="1148" w16cid:durableId="1239828307">
    <w:abstractNumId w:val="976"/>
  </w:num>
  <w:num w:numId="1149" w16cid:durableId="1945919404">
    <w:abstractNumId w:val="560"/>
  </w:num>
  <w:num w:numId="1150" w16cid:durableId="592477145">
    <w:abstractNumId w:val="346"/>
  </w:num>
  <w:num w:numId="1151" w16cid:durableId="63652991">
    <w:abstractNumId w:val="487"/>
  </w:num>
  <w:num w:numId="1152" w16cid:durableId="129636492">
    <w:abstractNumId w:val="1294"/>
  </w:num>
  <w:num w:numId="1153" w16cid:durableId="1737316269">
    <w:abstractNumId w:val="718"/>
  </w:num>
  <w:num w:numId="1154" w16cid:durableId="1149788672">
    <w:abstractNumId w:val="476"/>
  </w:num>
  <w:num w:numId="1155" w16cid:durableId="1655259763">
    <w:abstractNumId w:val="1442"/>
  </w:num>
  <w:num w:numId="1156" w16cid:durableId="1778720029">
    <w:abstractNumId w:val="446"/>
  </w:num>
  <w:num w:numId="1157" w16cid:durableId="524175746">
    <w:abstractNumId w:val="361"/>
  </w:num>
  <w:num w:numId="1158" w16cid:durableId="1085494998">
    <w:abstractNumId w:val="636"/>
  </w:num>
  <w:num w:numId="1159" w16cid:durableId="525143309">
    <w:abstractNumId w:val="1240"/>
  </w:num>
  <w:num w:numId="1160" w16cid:durableId="1504516213">
    <w:abstractNumId w:val="10"/>
  </w:num>
  <w:num w:numId="1161" w16cid:durableId="10769107">
    <w:abstractNumId w:val="776"/>
  </w:num>
  <w:num w:numId="1162" w16cid:durableId="872815011">
    <w:abstractNumId w:val="501"/>
  </w:num>
  <w:num w:numId="1163" w16cid:durableId="724449286">
    <w:abstractNumId w:val="748"/>
  </w:num>
  <w:num w:numId="1164" w16cid:durableId="141703460">
    <w:abstractNumId w:val="1215"/>
  </w:num>
  <w:num w:numId="1165" w16cid:durableId="1237128112">
    <w:abstractNumId w:val="1311"/>
  </w:num>
  <w:num w:numId="1166" w16cid:durableId="157967258">
    <w:abstractNumId w:val="97"/>
  </w:num>
  <w:num w:numId="1167" w16cid:durableId="1702779735">
    <w:abstractNumId w:val="1151"/>
  </w:num>
  <w:num w:numId="1168" w16cid:durableId="1678194092">
    <w:abstractNumId w:val="319"/>
  </w:num>
  <w:num w:numId="1169" w16cid:durableId="901061019">
    <w:abstractNumId w:val="807"/>
  </w:num>
  <w:num w:numId="1170" w16cid:durableId="2001303545">
    <w:abstractNumId w:val="1365"/>
  </w:num>
  <w:num w:numId="1171" w16cid:durableId="1335718129">
    <w:abstractNumId w:val="1402"/>
  </w:num>
  <w:num w:numId="1172" w16cid:durableId="386877123">
    <w:abstractNumId w:val="1121"/>
  </w:num>
  <w:num w:numId="1173" w16cid:durableId="1877280502">
    <w:abstractNumId w:val="1181"/>
  </w:num>
  <w:num w:numId="1174" w16cid:durableId="943342167">
    <w:abstractNumId w:val="122"/>
  </w:num>
  <w:num w:numId="1175" w16cid:durableId="1280524159">
    <w:abstractNumId w:val="332"/>
  </w:num>
  <w:num w:numId="1176" w16cid:durableId="1010260099">
    <w:abstractNumId w:val="617"/>
  </w:num>
  <w:num w:numId="1177" w16cid:durableId="1723212461">
    <w:abstractNumId w:val="1383"/>
  </w:num>
  <w:num w:numId="1178" w16cid:durableId="1956134100">
    <w:abstractNumId w:val="434"/>
  </w:num>
  <w:num w:numId="1179" w16cid:durableId="1572420369">
    <w:abstractNumId w:val="992"/>
  </w:num>
  <w:num w:numId="1180" w16cid:durableId="964431507">
    <w:abstractNumId w:val="561"/>
  </w:num>
  <w:num w:numId="1181" w16cid:durableId="1052071773">
    <w:abstractNumId w:val="1059"/>
  </w:num>
  <w:num w:numId="1182" w16cid:durableId="1458066254">
    <w:abstractNumId w:val="124"/>
  </w:num>
  <w:num w:numId="1183" w16cid:durableId="403181127">
    <w:abstractNumId w:val="609"/>
  </w:num>
  <w:num w:numId="1184" w16cid:durableId="1630428144">
    <w:abstractNumId w:val="532"/>
  </w:num>
  <w:num w:numId="1185" w16cid:durableId="1051227205">
    <w:abstractNumId w:val="1353"/>
  </w:num>
  <w:num w:numId="1186" w16cid:durableId="1287396090">
    <w:abstractNumId w:val="110"/>
  </w:num>
  <w:num w:numId="1187" w16cid:durableId="704453082">
    <w:abstractNumId w:val="1081"/>
  </w:num>
  <w:num w:numId="1188" w16cid:durableId="72548758">
    <w:abstractNumId w:val="730"/>
  </w:num>
  <w:num w:numId="1189" w16cid:durableId="137113462">
    <w:abstractNumId w:val="247"/>
  </w:num>
  <w:num w:numId="1190" w16cid:durableId="204759208">
    <w:abstractNumId w:val="644"/>
  </w:num>
  <w:num w:numId="1191" w16cid:durableId="1634628706">
    <w:abstractNumId w:val="1223"/>
  </w:num>
  <w:num w:numId="1192" w16cid:durableId="678431486">
    <w:abstractNumId w:val="906"/>
  </w:num>
  <w:num w:numId="1193" w16cid:durableId="1817409608">
    <w:abstractNumId w:val="1000"/>
  </w:num>
  <w:num w:numId="1194" w16cid:durableId="777481660">
    <w:abstractNumId w:val="179"/>
  </w:num>
  <w:num w:numId="1195" w16cid:durableId="232006857">
    <w:abstractNumId w:val="421"/>
  </w:num>
  <w:num w:numId="1196" w16cid:durableId="1597901144">
    <w:abstractNumId w:val="134"/>
  </w:num>
  <w:num w:numId="1197" w16cid:durableId="454176619">
    <w:abstractNumId w:val="775"/>
  </w:num>
  <w:num w:numId="1198" w16cid:durableId="1757943811">
    <w:abstractNumId w:val="1141"/>
  </w:num>
  <w:num w:numId="1199" w16cid:durableId="1447311517">
    <w:abstractNumId w:val="937"/>
  </w:num>
  <w:num w:numId="1200" w16cid:durableId="354618288">
    <w:abstractNumId w:val="667"/>
  </w:num>
  <w:num w:numId="1201" w16cid:durableId="9335591">
    <w:abstractNumId w:val="1053"/>
  </w:num>
  <w:num w:numId="1202" w16cid:durableId="2084637530">
    <w:abstractNumId w:val="1106"/>
  </w:num>
  <w:num w:numId="1203" w16cid:durableId="1003778818">
    <w:abstractNumId w:val="192"/>
  </w:num>
  <w:num w:numId="1204" w16cid:durableId="1989557102">
    <w:abstractNumId w:val="930"/>
  </w:num>
  <w:num w:numId="1205" w16cid:durableId="684552410">
    <w:abstractNumId w:val="1267"/>
  </w:num>
  <w:num w:numId="1206" w16cid:durableId="762343265">
    <w:abstractNumId w:val="307"/>
  </w:num>
  <w:num w:numId="1207" w16cid:durableId="495419207">
    <w:abstractNumId w:val="983"/>
  </w:num>
  <w:num w:numId="1208" w16cid:durableId="634215108">
    <w:abstractNumId w:val="369"/>
  </w:num>
  <w:num w:numId="1209" w16cid:durableId="1770270686">
    <w:abstractNumId w:val="304"/>
  </w:num>
  <w:num w:numId="1210" w16cid:durableId="201479354">
    <w:abstractNumId w:val="201"/>
  </w:num>
  <w:num w:numId="1211" w16cid:durableId="943155149">
    <w:abstractNumId w:val="496"/>
  </w:num>
  <w:num w:numId="1212" w16cid:durableId="1820345205">
    <w:abstractNumId w:val="926"/>
  </w:num>
  <w:num w:numId="1213" w16cid:durableId="383410594">
    <w:abstractNumId w:val="725"/>
  </w:num>
  <w:num w:numId="1214" w16cid:durableId="1599945447">
    <w:abstractNumId w:val="1135"/>
  </w:num>
  <w:num w:numId="1215" w16cid:durableId="703753618">
    <w:abstractNumId w:val="314"/>
  </w:num>
  <w:num w:numId="1216" w16cid:durableId="1222256171">
    <w:abstractNumId w:val="1406"/>
  </w:num>
  <w:num w:numId="1217" w16cid:durableId="1719355139">
    <w:abstractNumId w:val="1014"/>
  </w:num>
  <w:num w:numId="1218" w16cid:durableId="2092001407">
    <w:abstractNumId w:val="209"/>
  </w:num>
  <w:num w:numId="1219" w16cid:durableId="644120186">
    <w:abstractNumId w:val="923"/>
  </w:num>
  <w:num w:numId="1220" w16cid:durableId="1851524405">
    <w:abstractNumId w:val="72"/>
  </w:num>
  <w:num w:numId="1221" w16cid:durableId="1653607429">
    <w:abstractNumId w:val="963"/>
  </w:num>
  <w:num w:numId="1222" w16cid:durableId="1354378928">
    <w:abstractNumId w:val="81"/>
  </w:num>
  <w:num w:numId="1223" w16cid:durableId="1401757547">
    <w:abstractNumId w:val="1237"/>
  </w:num>
  <w:num w:numId="1224" w16cid:durableId="255141539">
    <w:abstractNumId w:val="325"/>
  </w:num>
  <w:num w:numId="1225" w16cid:durableId="1373767774">
    <w:abstractNumId w:val="1279"/>
  </w:num>
  <w:num w:numId="1226" w16cid:durableId="467820567">
    <w:abstractNumId w:val="559"/>
  </w:num>
  <w:num w:numId="1227" w16cid:durableId="348993236">
    <w:abstractNumId w:val="246"/>
  </w:num>
  <w:num w:numId="1228" w16cid:durableId="316148299">
    <w:abstractNumId w:val="1310"/>
  </w:num>
  <w:num w:numId="1229" w16cid:durableId="219051882">
    <w:abstractNumId w:val="389"/>
  </w:num>
  <w:num w:numId="1230" w16cid:durableId="1863277370">
    <w:abstractNumId w:val="408"/>
  </w:num>
  <w:num w:numId="1231" w16cid:durableId="1991520414">
    <w:abstractNumId w:val="1180"/>
  </w:num>
  <w:num w:numId="1232" w16cid:durableId="1469936508">
    <w:abstractNumId w:val="993"/>
  </w:num>
  <w:num w:numId="1233" w16cid:durableId="606622702">
    <w:abstractNumId w:val="9"/>
  </w:num>
  <w:num w:numId="1234" w16cid:durableId="497962121">
    <w:abstractNumId w:val="606"/>
  </w:num>
  <w:num w:numId="1235" w16cid:durableId="1972666034">
    <w:abstractNumId w:val="238"/>
  </w:num>
  <w:num w:numId="1236" w16cid:durableId="1424689824">
    <w:abstractNumId w:val="686"/>
  </w:num>
  <w:num w:numId="1237" w16cid:durableId="1615404516">
    <w:abstractNumId w:val="1228"/>
  </w:num>
  <w:num w:numId="1238" w16cid:durableId="1548029345">
    <w:abstractNumId w:val="1351"/>
  </w:num>
  <w:num w:numId="1239" w16cid:durableId="379331061">
    <w:abstractNumId w:val="940"/>
  </w:num>
  <w:num w:numId="1240" w16cid:durableId="1677994935">
    <w:abstractNumId w:val="1109"/>
  </w:num>
  <w:num w:numId="1241" w16cid:durableId="1265966886">
    <w:abstractNumId w:val="101"/>
  </w:num>
  <w:num w:numId="1242" w16cid:durableId="541404751">
    <w:abstractNumId w:val="1248"/>
  </w:num>
  <w:num w:numId="1243" w16cid:durableId="1205600481">
    <w:abstractNumId w:val="1224"/>
  </w:num>
  <w:num w:numId="1244" w16cid:durableId="1540708118">
    <w:abstractNumId w:val="1366"/>
  </w:num>
  <w:num w:numId="1245" w16cid:durableId="1066954703">
    <w:abstractNumId w:val="141"/>
  </w:num>
  <w:num w:numId="1246" w16cid:durableId="713236901">
    <w:abstractNumId w:val="1313"/>
  </w:num>
  <w:num w:numId="1247" w16cid:durableId="1621758932">
    <w:abstractNumId w:val="1183"/>
  </w:num>
  <w:num w:numId="1248" w16cid:durableId="1516530314">
    <w:abstractNumId w:val="1145"/>
  </w:num>
  <w:num w:numId="1249" w16cid:durableId="77361620">
    <w:abstractNumId w:val="225"/>
  </w:num>
  <w:num w:numId="1250" w16cid:durableId="509877581">
    <w:abstractNumId w:val="198"/>
  </w:num>
  <w:num w:numId="1251" w16cid:durableId="1035228017">
    <w:abstractNumId w:val="35"/>
  </w:num>
  <w:num w:numId="1252" w16cid:durableId="1855221848">
    <w:abstractNumId w:val="525"/>
  </w:num>
  <w:num w:numId="1253" w16cid:durableId="910850119">
    <w:abstractNumId w:val="747"/>
  </w:num>
  <w:num w:numId="1254" w16cid:durableId="449278369">
    <w:abstractNumId w:val="734"/>
  </w:num>
  <w:num w:numId="1255" w16cid:durableId="119231721">
    <w:abstractNumId w:val="661"/>
  </w:num>
  <w:num w:numId="1256" w16cid:durableId="738285765">
    <w:abstractNumId w:val="1004"/>
  </w:num>
  <w:num w:numId="1257" w16cid:durableId="1436292414">
    <w:abstractNumId w:val="45"/>
  </w:num>
  <w:num w:numId="1258" w16cid:durableId="595595091">
    <w:abstractNumId w:val="565"/>
  </w:num>
  <w:num w:numId="1259" w16cid:durableId="663440377">
    <w:abstractNumId w:val="1440"/>
  </w:num>
  <w:num w:numId="1260" w16cid:durableId="1392533420">
    <w:abstractNumId w:val="400"/>
  </w:num>
  <w:num w:numId="1261" w16cid:durableId="335696462">
    <w:abstractNumId w:val="635"/>
  </w:num>
  <w:num w:numId="1262" w16cid:durableId="1152454300">
    <w:abstractNumId w:val="695"/>
  </w:num>
  <w:num w:numId="1263" w16cid:durableId="528029493">
    <w:abstractNumId w:val="1102"/>
  </w:num>
  <w:num w:numId="1264" w16cid:durableId="190993738">
    <w:abstractNumId w:val="76"/>
  </w:num>
  <w:num w:numId="1265" w16cid:durableId="1232426347">
    <w:abstractNumId w:val="1086"/>
  </w:num>
  <w:num w:numId="1266" w16cid:durableId="1065034567">
    <w:abstractNumId w:val="899"/>
  </w:num>
  <w:num w:numId="1267" w16cid:durableId="401173138">
    <w:abstractNumId w:val="261"/>
  </w:num>
  <w:num w:numId="1268" w16cid:durableId="1022249440">
    <w:abstractNumId w:val="1391"/>
  </w:num>
  <w:num w:numId="1269" w16cid:durableId="1225215916">
    <w:abstractNumId w:val="205"/>
  </w:num>
  <w:num w:numId="1270" w16cid:durableId="953249015">
    <w:abstractNumId w:val="1096"/>
  </w:num>
  <w:num w:numId="1271" w16cid:durableId="2098476390">
    <w:abstractNumId w:val="1190"/>
  </w:num>
  <w:num w:numId="1272" w16cid:durableId="1263296645">
    <w:abstractNumId w:val="722"/>
  </w:num>
  <w:num w:numId="1273" w16cid:durableId="578053643">
    <w:abstractNumId w:val="1380"/>
  </w:num>
  <w:num w:numId="1274" w16cid:durableId="143398779">
    <w:abstractNumId w:val="1078"/>
  </w:num>
  <w:num w:numId="1275" w16cid:durableId="64689594">
    <w:abstractNumId w:val="1342"/>
  </w:num>
  <w:num w:numId="1276" w16cid:durableId="812869824">
    <w:abstractNumId w:val="688"/>
  </w:num>
  <w:num w:numId="1277" w16cid:durableId="1701010009">
    <w:abstractNumId w:val="1255"/>
  </w:num>
  <w:num w:numId="1278" w16cid:durableId="1327899628">
    <w:abstractNumId w:val="692"/>
  </w:num>
  <w:num w:numId="1279" w16cid:durableId="1405688508">
    <w:abstractNumId w:val="492"/>
  </w:num>
  <w:num w:numId="1280" w16cid:durableId="1602834699">
    <w:abstractNumId w:val="1008"/>
  </w:num>
  <w:num w:numId="1281" w16cid:durableId="1311788732">
    <w:abstractNumId w:val="348"/>
  </w:num>
  <w:num w:numId="1282" w16cid:durableId="1382166919">
    <w:abstractNumId w:val="700"/>
  </w:num>
  <w:num w:numId="1283" w16cid:durableId="894659890">
    <w:abstractNumId w:val="526"/>
  </w:num>
  <w:num w:numId="1284" w16cid:durableId="1909609696">
    <w:abstractNumId w:val="133"/>
  </w:num>
  <w:num w:numId="1285" w16cid:durableId="1692608252">
    <w:abstractNumId w:val="670"/>
  </w:num>
  <w:num w:numId="1286" w16cid:durableId="1185899321">
    <w:abstractNumId w:val="157"/>
  </w:num>
  <w:num w:numId="1287" w16cid:durableId="1254359581">
    <w:abstractNumId w:val="390"/>
  </w:num>
  <w:num w:numId="1288" w16cid:durableId="852763444">
    <w:abstractNumId w:val="1335"/>
  </w:num>
  <w:num w:numId="1289" w16cid:durableId="1094471514">
    <w:abstractNumId w:val="918"/>
  </w:num>
  <w:num w:numId="1290" w16cid:durableId="2134249061">
    <w:abstractNumId w:val="170"/>
  </w:num>
  <w:num w:numId="1291" w16cid:durableId="2107966452">
    <w:abstractNumId w:val="716"/>
  </w:num>
  <w:num w:numId="1292" w16cid:durableId="1256280893">
    <w:abstractNumId w:val="978"/>
  </w:num>
  <w:num w:numId="1293" w16cid:durableId="569116113">
    <w:abstractNumId w:val="1405"/>
  </w:num>
  <w:num w:numId="1294" w16cid:durableId="1089429612">
    <w:abstractNumId w:val="1033"/>
  </w:num>
  <w:num w:numId="1295" w16cid:durableId="1462461996">
    <w:abstractNumId w:val="1089"/>
  </w:num>
  <w:num w:numId="1296" w16cid:durableId="1969312669">
    <w:abstractNumId w:val="299"/>
  </w:num>
  <w:num w:numId="1297" w16cid:durableId="1992830780">
    <w:abstractNumId w:val="373"/>
  </w:num>
  <w:num w:numId="1298" w16cid:durableId="1154839170">
    <w:abstractNumId w:val="1019"/>
  </w:num>
  <w:num w:numId="1299" w16cid:durableId="1049573160">
    <w:abstractNumId w:val="152"/>
  </w:num>
  <w:num w:numId="1300" w16cid:durableId="1173572712">
    <w:abstractNumId w:val="938"/>
  </w:num>
  <w:num w:numId="1301" w16cid:durableId="1884902558">
    <w:abstractNumId w:val="210"/>
  </w:num>
  <w:num w:numId="1302" w16cid:durableId="2044087945">
    <w:abstractNumId w:val="426"/>
  </w:num>
  <w:num w:numId="1303" w16cid:durableId="851384193">
    <w:abstractNumId w:val="1001"/>
  </w:num>
  <w:num w:numId="1304" w16cid:durableId="1598368320">
    <w:abstractNumId w:val="290"/>
  </w:num>
  <w:num w:numId="1305" w16cid:durableId="325476898">
    <w:abstractNumId w:val="1108"/>
  </w:num>
  <w:num w:numId="1306" w16cid:durableId="70125601">
    <w:abstractNumId w:val="1113"/>
  </w:num>
  <w:num w:numId="1307" w16cid:durableId="18284967">
    <w:abstractNumId w:val="174"/>
  </w:num>
  <w:num w:numId="1308" w16cid:durableId="539317087">
    <w:abstractNumId w:val="1080"/>
  </w:num>
  <w:num w:numId="1309" w16cid:durableId="932398413">
    <w:abstractNumId w:val="323"/>
  </w:num>
  <w:num w:numId="1310" w16cid:durableId="1457026599">
    <w:abstractNumId w:val="604"/>
  </w:num>
  <w:num w:numId="1311" w16cid:durableId="169028570">
    <w:abstractNumId w:val="1251"/>
  </w:num>
  <w:num w:numId="1312" w16cid:durableId="205026678">
    <w:abstractNumId w:val="1438"/>
  </w:num>
  <w:num w:numId="1313" w16cid:durableId="113183029">
    <w:abstractNumId w:val="723"/>
  </w:num>
  <w:num w:numId="1314" w16cid:durableId="1955943041">
    <w:abstractNumId w:val="6"/>
  </w:num>
  <w:num w:numId="1315" w16cid:durableId="1566918218">
    <w:abstractNumId w:val="1101"/>
  </w:num>
  <w:num w:numId="1316" w16cid:durableId="1043091817">
    <w:abstractNumId w:val="364"/>
  </w:num>
  <w:num w:numId="1317" w16cid:durableId="17584001">
    <w:abstractNumId w:val="409"/>
  </w:num>
  <w:num w:numId="1318" w16cid:durableId="1427919065">
    <w:abstractNumId w:val="548"/>
  </w:num>
  <w:num w:numId="1319" w16cid:durableId="1807165357">
    <w:abstractNumId w:val="1343"/>
  </w:num>
  <w:num w:numId="1320" w16cid:durableId="1649742032">
    <w:abstractNumId w:val="913"/>
  </w:num>
  <w:num w:numId="1321" w16cid:durableId="837766547">
    <w:abstractNumId w:val="1428"/>
  </w:num>
  <w:num w:numId="1322" w16cid:durableId="1149327200">
    <w:abstractNumId w:val="607"/>
  </w:num>
  <w:num w:numId="1323" w16cid:durableId="1423837992">
    <w:abstractNumId w:val="194"/>
  </w:num>
  <w:num w:numId="1324" w16cid:durableId="1017001110">
    <w:abstractNumId w:val="67"/>
  </w:num>
  <w:num w:numId="1325" w16cid:durableId="606083504">
    <w:abstractNumId w:val="972"/>
  </w:num>
  <w:num w:numId="1326" w16cid:durableId="1003582098">
    <w:abstractNumId w:val="1197"/>
  </w:num>
  <w:num w:numId="1327" w16cid:durableId="645669354">
    <w:abstractNumId w:val="1254"/>
  </w:num>
  <w:num w:numId="1328" w16cid:durableId="990600258">
    <w:abstractNumId w:val="385"/>
  </w:num>
  <w:num w:numId="1329" w16cid:durableId="141310702">
    <w:abstractNumId w:val="206"/>
  </w:num>
  <w:num w:numId="1330" w16cid:durableId="1779719065">
    <w:abstractNumId w:val="672"/>
  </w:num>
  <w:num w:numId="1331" w16cid:durableId="1191257015">
    <w:abstractNumId w:val="78"/>
  </w:num>
  <w:num w:numId="1332" w16cid:durableId="1238445353">
    <w:abstractNumId w:val="1160"/>
  </w:num>
  <w:num w:numId="1333" w16cid:durableId="1174415103">
    <w:abstractNumId w:val="792"/>
  </w:num>
  <w:num w:numId="1334" w16cid:durableId="1181968107">
    <w:abstractNumId w:val="1165"/>
  </w:num>
  <w:num w:numId="1335" w16cid:durableId="211960376">
    <w:abstractNumId w:val="1052"/>
  </w:num>
  <w:num w:numId="1336" w16cid:durableId="840701773">
    <w:abstractNumId w:val="273"/>
  </w:num>
  <w:num w:numId="1337" w16cid:durableId="688065507">
    <w:abstractNumId w:val="1082"/>
  </w:num>
  <w:num w:numId="1338" w16cid:durableId="1159079414">
    <w:abstractNumId w:val="1163"/>
  </w:num>
  <w:num w:numId="1339" w16cid:durableId="389618853">
    <w:abstractNumId w:val="1200"/>
  </w:num>
  <w:num w:numId="1340" w16cid:durableId="796679082">
    <w:abstractNumId w:val="523"/>
  </w:num>
  <w:num w:numId="1341" w16cid:durableId="1460685994">
    <w:abstractNumId w:val="1385"/>
  </w:num>
  <w:num w:numId="1342" w16cid:durableId="1467316389">
    <w:abstractNumId w:val="959"/>
  </w:num>
  <w:num w:numId="1343" w16cid:durableId="406150383">
    <w:abstractNumId w:val="46"/>
  </w:num>
  <w:num w:numId="1344" w16cid:durableId="416706535">
    <w:abstractNumId w:val="1259"/>
  </w:num>
  <w:num w:numId="1345" w16cid:durableId="1124811858">
    <w:abstractNumId w:val="799"/>
  </w:num>
  <w:num w:numId="1346" w16cid:durableId="1181234961">
    <w:abstractNumId w:val="121"/>
  </w:num>
  <w:num w:numId="1347" w16cid:durableId="1161196090">
    <w:abstractNumId w:val="1050"/>
  </w:num>
  <w:num w:numId="1348" w16cid:durableId="1795440000">
    <w:abstractNumId w:val="956"/>
  </w:num>
  <w:num w:numId="1349" w16cid:durableId="190343564">
    <w:abstractNumId w:val="917"/>
  </w:num>
  <w:num w:numId="1350" w16cid:durableId="1826241310">
    <w:abstractNumId w:val="456"/>
  </w:num>
  <w:num w:numId="1351" w16cid:durableId="764108448">
    <w:abstractNumId w:val="648"/>
  </w:num>
  <w:num w:numId="1352" w16cid:durableId="1633293760">
    <w:abstractNumId w:val="362"/>
  </w:num>
  <w:num w:numId="1353" w16cid:durableId="536045741">
    <w:abstractNumId w:val="1430"/>
  </w:num>
  <w:num w:numId="1354" w16cid:durableId="1734040377">
    <w:abstractNumId w:val="1171"/>
  </w:num>
  <w:num w:numId="1355" w16cid:durableId="1480883248">
    <w:abstractNumId w:val="1314"/>
  </w:num>
  <w:num w:numId="1356" w16cid:durableId="399863108">
    <w:abstractNumId w:val="920"/>
  </w:num>
  <w:num w:numId="1357" w16cid:durableId="164442781">
    <w:abstractNumId w:val="227"/>
  </w:num>
  <w:num w:numId="1358" w16cid:durableId="2064791820">
    <w:abstractNumId w:val="1321"/>
  </w:num>
  <w:num w:numId="1359" w16cid:durableId="1278561796">
    <w:abstractNumId w:val="297"/>
  </w:num>
  <w:num w:numId="1360" w16cid:durableId="747313532">
    <w:abstractNumId w:val="401"/>
  </w:num>
  <w:num w:numId="1361" w16cid:durableId="1302690313">
    <w:abstractNumId w:val="264"/>
  </w:num>
  <w:num w:numId="1362" w16cid:durableId="257258839">
    <w:abstractNumId w:val="429"/>
  </w:num>
  <w:num w:numId="1363" w16cid:durableId="1678464329">
    <w:abstractNumId w:val="579"/>
  </w:num>
  <w:num w:numId="1364" w16cid:durableId="624579332">
    <w:abstractNumId w:val="1099"/>
  </w:num>
  <w:num w:numId="1365" w16cid:durableId="2125071392">
    <w:abstractNumId w:val="1134"/>
  </w:num>
  <w:num w:numId="1366" w16cid:durableId="2129465467">
    <w:abstractNumId w:val="53"/>
  </w:num>
  <w:num w:numId="1367" w16cid:durableId="2101831686">
    <w:abstractNumId w:val="1301"/>
  </w:num>
  <w:num w:numId="1368" w16cid:durableId="1803845401">
    <w:abstractNumId w:val="652"/>
  </w:num>
  <w:num w:numId="1369" w16cid:durableId="790591155">
    <w:abstractNumId w:val="586"/>
  </w:num>
  <w:num w:numId="1370" w16cid:durableId="67775873">
    <w:abstractNumId w:val="946"/>
  </w:num>
  <w:num w:numId="1371" w16cid:durableId="1701318894">
    <w:abstractNumId w:val="1012"/>
  </w:num>
  <w:num w:numId="1372" w16cid:durableId="817187332">
    <w:abstractNumId w:val="1350"/>
  </w:num>
  <w:num w:numId="1373" w16cid:durableId="1152452724">
    <w:abstractNumId w:val="827"/>
  </w:num>
  <w:num w:numId="1374" w16cid:durableId="1871524555">
    <w:abstractNumId w:val="868"/>
  </w:num>
  <w:num w:numId="1375" w16cid:durableId="1172721967">
    <w:abstractNumId w:val="658"/>
  </w:num>
  <w:num w:numId="1376" w16cid:durableId="1115977614">
    <w:abstractNumId w:val="554"/>
  </w:num>
  <w:num w:numId="1377" w16cid:durableId="1715427454">
    <w:abstractNumId w:val="190"/>
  </w:num>
  <w:num w:numId="1378" w16cid:durableId="454636726">
    <w:abstractNumId w:val="302"/>
  </w:num>
  <w:num w:numId="1379" w16cid:durableId="1749112748">
    <w:abstractNumId w:val="189"/>
  </w:num>
  <w:num w:numId="1380" w16cid:durableId="664556822">
    <w:abstractNumId w:val="263"/>
  </w:num>
  <w:num w:numId="1381" w16cid:durableId="91826991">
    <w:abstractNumId w:val="334"/>
  </w:num>
  <w:num w:numId="1382" w16cid:durableId="1592665285">
    <w:abstractNumId w:val="821"/>
  </w:num>
  <w:num w:numId="1383" w16cid:durableId="1678576527">
    <w:abstractNumId w:val="924"/>
  </w:num>
  <w:num w:numId="1384" w16cid:durableId="679090336">
    <w:abstractNumId w:val="88"/>
  </w:num>
  <w:num w:numId="1385" w16cid:durableId="1472866969">
    <w:abstractNumId w:val="651"/>
  </w:num>
  <w:num w:numId="1386" w16cid:durableId="1468738485">
    <w:abstractNumId w:val="22"/>
  </w:num>
  <w:num w:numId="1387" w16cid:durableId="2041663007">
    <w:abstractNumId w:val="28"/>
  </w:num>
  <w:num w:numId="1388" w16cid:durableId="82843867">
    <w:abstractNumId w:val="1007"/>
  </w:num>
  <w:num w:numId="1389" w16cid:durableId="1223446817">
    <w:abstractNumId w:val="850"/>
  </w:num>
  <w:num w:numId="1390" w16cid:durableId="598414974">
    <w:abstractNumId w:val="1371"/>
  </w:num>
  <w:num w:numId="1391" w16cid:durableId="104082866">
    <w:abstractNumId w:val="289"/>
  </w:num>
  <w:num w:numId="1392" w16cid:durableId="954169222">
    <w:abstractNumId w:val="957"/>
  </w:num>
  <w:num w:numId="1393" w16cid:durableId="569733983">
    <w:abstractNumId w:val="1389"/>
  </w:num>
  <w:num w:numId="1394" w16cid:durableId="1592353020">
    <w:abstractNumId w:val="1045"/>
  </w:num>
  <w:num w:numId="1395" w16cid:durableId="1545365871">
    <w:abstractNumId w:val="437"/>
  </w:num>
  <w:num w:numId="1396" w16cid:durableId="258569339">
    <w:abstractNumId w:val="654"/>
  </w:num>
  <w:num w:numId="1397" w16cid:durableId="1465735489">
    <w:abstractNumId w:val="396"/>
  </w:num>
  <w:num w:numId="1398" w16cid:durableId="1726836905">
    <w:abstractNumId w:val="1039"/>
  </w:num>
  <w:num w:numId="1399" w16cid:durableId="1691711959">
    <w:abstractNumId w:val="996"/>
  </w:num>
  <w:num w:numId="1400" w16cid:durableId="263340308">
    <w:abstractNumId w:val="258"/>
  </w:num>
  <w:num w:numId="1401" w16cid:durableId="1297371137">
    <w:abstractNumId w:val="1382"/>
  </w:num>
  <w:num w:numId="1402" w16cid:durableId="228659187">
    <w:abstractNumId w:val="74"/>
  </w:num>
  <w:num w:numId="1403" w16cid:durableId="216748050">
    <w:abstractNumId w:val="986"/>
  </w:num>
  <w:num w:numId="1404" w16cid:durableId="389692433">
    <w:abstractNumId w:val="406"/>
  </w:num>
  <w:num w:numId="1405" w16cid:durableId="97533331">
    <w:abstractNumId w:val="1347"/>
  </w:num>
  <w:num w:numId="1406" w16cid:durableId="2066558591">
    <w:abstractNumId w:val="490"/>
  </w:num>
  <w:num w:numId="1407" w16cid:durableId="2004040898">
    <w:abstractNumId w:val="1015"/>
  </w:num>
  <w:num w:numId="1408" w16cid:durableId="789518664">
    <w:abstractNumId w:val="825"/>
  </w:num>
  <w:num w:numId="1409" w16cid:durableId="612787564">
    <w:abstractNumId w:val="758"/>
  </w:num>
  <w:num w:numId="1410" w16cid:durableId="976107045">
    <w:abstractNumId w:val="571"/>
  </w:num>
  <w:num w:numId="1411" w16cid:durableId="1615864062">
    <w:abstractNumId w:val="132"/>
  </w:num>
  <w:num w:numId="1412" w16cid:durableId="1897549955">
    <w:abstractNumId w:val="575"/>
  </w:num>
  <w:num w:numId="1413" w16cid:durableId="1927349109">
    <w:abstractNumId w:val="454"/>
  </w:num>
  <w:num w:numId="1414" w16cid:durableId="1410497570">
    <w:abstractNumId w:val="1125"/>
  </w:num>
  <w:num w:numId="1415" w16cid:durableId="1705518893">
    <w:abstractNumId w:val="448"/>
  </w:num>
  <w:num w:numId="1416" w16cid:durableId="792747973">
    <w:abstractNumId w:val="1195"/>
  </w:num>
  <w:num w:numId="1417" w16cid:durableId="1645425336">
    <w:abstractNumId w:val="830"/>
  </w:num>
  <w:num w:numId="1418" w16cid:durableId="63726489">
    <w:abstractNumId w:val="1344"/>
  </w:num>
  <w:num w:numId="1419" w16cid:durableId="1031225454">
    <w:abstractNumId w:val="33"/>
  </w:num>
  <w:num w:numId="1420" w16cid:durableId="1908104545">
    <w:abstractNumId w:val="666"/>
  </w:num>
  <w:num w:numId="1421" w16cid:durableId="360207997">
    <w:abstractNumId w:val="1170"/>
  </w:num>
  <w:num w:numId="1422" w16cid:durableId="1396928757">
    <w:abstractNumId w:val="621"/>
  </w:num>
  <w:num w:numId="1423" w16cid:durableId="607852067">
    <w:abstractNumId w:val="360"/>
  </w:num>
  <w:num w:numId="1424" w16cid:durableId="1907375372">
    <w:abstractNumId w:val="1373"/>
  </w:num>
  <w:num w:numId="1425" w16cid:durableId="1012611024">
    <w:abstractNumId w:val="788"/>
  </w:num>
  <w:num w:numId="1426" w16cid:durableId="1975519242">
    <w:abstractNumId w:val="311"/>
  </w:num>
  <w:num w:numId="1427" w16cid:durableId="709765059">
    <w:abstractNumId w:val="1260"/>
  </w:num>
  <w:num w:numId="1428" w16cid:durableId="725106167">
    <w:abstractNumId w:val="1041"/>
  </w:num>
  <w:num w:numId="1429" w16cid:durableId="1749693609">
    <w:abstractNumId w:val="1400"/>
  </w:num>
  <w:num w:numId="1430" w16cid:durableId="32195111">
    <w:abstractNumId w:val="1242"/>
  </w:num>
  <w:num w:numId="1431" w16cid:durableId="649528733">
    <w:abstractNumId w:val="950"/>
  </w:num>
  <w:num w:numId="1432" w16cid:durableId="2004359708">
    <w:abstractNumId w:val="87"/>
  </w:num>
  <w:num w:numId="1433" w16cid:durableId="1807697497">
    <w:abstractNumId w:val="596"/>
  </w:num>
  <w:num w:numId="1434" w16cid:durableId="2049180340">
    <w:abstractNumId w:val="879"/>
  </w:num>
  <w:num w:numId="1435" w16cid:durableId="1869102464">
    <w:abstractNumId w:val="1337"/>
  </w:num>
  <w:num w:numId="1436" w16cid:durableId="639118721">
    <w:abstractNumId w:val="988"/>
  </w:num>
  <w:num w:numId="1437" w16cid:durableId="1472290467">
    <w:abstractNumId w:val="394"/>
  </w:num>
  <w:num w:numId="1438" w16cid:durableId="1314136307">
    <w:abstractNumId w:val="336"/>
  </w:num>
  <w:num w:numId="1439" w16cid:durableId="1431468064">
    <w:abstractNumId w:val="517"/>
  </w:num>
  <w:num w:numId="1440" w16cid:durableId="796336681">
    <w:abstractNumId w:val="1318"/>
  </w:num>
  <w:num w:numId="1441" w16cid:durableId="945192127">
    <w:abstractNumId w:val="1070"/>
  </w:num>
  <w:num w:numId="1442" w16cid:durableId="1834374950">
    <w:abstractNumId w:val="519"/>
  </w:num>
  <w:num w:numId="1443" w16cid:durableId="382213262">
    <w:abstractNumId w:val="683"/>
  </w:num>
  <w:num w:numId="1444" w16cid:durableId="1145707958">
    <w:abstractNumId w:val="200"/>
  </w:num>
  <w:num w:numId="1445" w16cid:durableId="606083692">
    <w:abstractNumId w:val="1051"/>
  </w:num>
  <w:numIdMacAtCleanup w:val="14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za,Norma">
    <w15:presenceInfo w15:providerId="AD" w15:userId="S::norma.garza@twc.texas.gov::0ce0f355-596a-4e94-9413-5e145a43c37c"/>
  </w15:person>
  <w15:person w15:author="Weintraub,Rikka">
    <w15:presenceInfo w15:providerId="AD" w15:userId="S::rikka.weintraub@twc.texas.gov::9f7099e0-cfd9-4066-ab8f-a4e6ca5344da"/>
  </w15:person>
  <w15:person w15:author="Stanphill,Kimberly">
    <w15:presenceInfo w15:providerId="AD" w15:userId="S::kimberly.stanphill@twc.texas.gov::c458d3f5-f270-4432-af04-575eb58be042"/>
  </w15:person>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14920"/>
    <w:rsid w:val="000257FA"/>
    <w:rsid w:val="00026EB9"/>
    <w:rsid w:val="000377D5"/>
    <w:rsid w:val="000450F8"/>
    <w:rsid w:val="00055CE1"/>
    <w:rsid w:val="000658E9"/>
    <w:rsid w:val="0007319F"/>
    <w:rsid w:val="00082258"/>
    <w:rsid w:val="000917CB"/>
    <w:rsid w:val="00093769"/>
    <w:rsid w:val="00095CEF"/>
    <w:rsid w:val="000A0411"/>
    <w:rsid w:val="000A2D1A"/>
    <w:rsid w:val="000B3BF3"/>
    <w:rsid w:val="000C7C12"/>
    <w:rsid w:val="000E1080"/>
    <w:rsid w:val="000E1BC9"/>
    <w:rsid w:val="000E40C5"/>
    <w:rsid w:val="001053CA"/>
    <w:rsid w:val="00116227"/>
    <w:rsid w:val="0012098C"/>
    <w:rsid w:val="001341EC"/>
    <w:rsid w:val="00143EFD"/>
    <w:rsid w:val="00171803"/>
    <w:rsid w:val="00173D15"/>
    <w:rsid w:val="0017530E"/>
    <w:rsid w:val="00193CDA"/>
    <w:rsid w:val="001B417A"/>
    <w:rsid w:val="001E1877"/>
    <w:rsid w:val="001E6D23"/>
    <w:rsid w:val="001F0DBA"/>
    <w:rsid w:val="00221A73"/>
    <w:rsid w:val="00231798"/>
    <w:rsid w:val="00233C77"/>
    <w:rsid w:val="002344AB"/>
    <w:rsid w:val="002352B4"/>
    <w:rsid w:val="00264F6B"/>
    <w:rsid w:val="0027016B"/>
    <w:rsid w:val="00274E85"/>
    <w:rsid w:val="0029379B"/>
    <w:rsid w:val="00295CB2"/>
    <w:rsid w:val="002B059A"/>
    <w:rsid w:val="002B05F1"/>
    <w:rsid w:val="002C0A49"/>
    <w:rsid w:val="002D66C2"/>
    <w:rsid w:val="002F4EEC"/>
    <w:rsid w:val="003115E5"/>
    <w:rsid w:val="00320209"/>
    <w:rsid w:val="00353844"/>
    <w:rsid w:val="003758B2"/>
    <w:rsid w:val="003765EA"/>
    <w:rsid w:val="00380163"/>
    <w:rsid w:val="0038592B"/>
    <w:rsid w:val="00391645"/>
    <w:rsid w:val="003A546E"/>
    <w:rsid w:val="003A7886"/>
    <w:rsid w:val="003A7E84"/>
    <w:rsid w:val="003B667D"/>
    <w:rsid w:val="003C0B7C"/>
    <w:rsid w:val="003C1A09"/>
    <w:rsid w:val="003C4520"/>
    <w:rsid w:val="003D257F"/>
    <w:rsid w:val="003D7F29"/>
    <w:rsid w:val="003E33EC"/>
    <w:rsid w:val="004113B2"/>
    <w:rsid w:val="004214D6"/>
    <w:rsid w:val="00427D08"/>
    <w:rsid w:val="004510F7"/>
    <w:rsid w:val="0046088C"/>
    <w:rsid w:val="004663F3"/>
    <w:rsid w:val="00482F15"/>
    <w:rsid w:val="004B309B"/>
    <w:rsid w:val="004E3E94"/>
    <w:rsid w:val="004E45BB"/>
    <w:rsid w:val="004E4C42"/>
    <w:rsid w:val="004F6353"/>
    <w:rsid w:val="0050451F"/>
    <w:rsid w:val="0052452A"/>
    <w:rsid w:val="005412F9"/>
    <w:rsid w:val="005431F4"/>
    <w:rsid w:val="00545B99"/>
    <w:rsid w:val="005558B2"/>
    <w:rsid w:val="00555969"/>
    <w:rsid w:val="005638BE"/>
    <w:rsid w:val="00563F35"/>
    <w:rsid w:val="00565256"/>
    <w:rsid w:val="00596BDC"/>
    <w:rsid w:val="00596C76"/>
    <w:rsid w:val="005A10DA"/>
    <w:rsid w:val="005A2E3A"/>
    <w:rsid w:val="005A5CED"/>
    <w:rsid w:val="005A6EEF"/>
    <w:rsid w:val="005B0883"/>
    <w:rsid w:val="005C1FA9"/>
    <w:rsid w:val="005E10E4"/>
    <w:rsid w:val="005E2CCF"/>
    <w:rsid w:val="005E2CFA"/>
    <w:rsid w:val="005F3F92"/>
    <w:rsid w:val="00613CA9"/>
    <w:rsid w:val="006250D5"/>
    <w:rsid w:val="00627E13"/>
    <w:rsid w:val="00651B50"/>
    <w:rsid w:val="00654DBC"/>
    <w:rsid w:val="006552B6"/>
    <w:rsid w:val="00663E36"/>
    <w:rsid w:val="006C441C"/>
    <w:rsid w:val="006E514C"/>
    <w:rsid w:val="006F07B7"/>
    <w:rsid w:val="006F0A64"/>
    <w:rsid w:val="006F412B"/>
    <w:rsid w:val="00713398"/>
    <w:rsid w:val="007147F3"/>
    <w:rsid w:val="00721FF8"/>
    <w:rsid w:val="00737D0C"/>
    <w:rsid w:val="007549E1"/>
    <w:rsid w:val="00757E86"/>
    <w:rsid w:val="0078418F"/>
    <w:rsid w:val="007874B1"/>
    <w:rsid w:val="00792243"/>
    <w:rsid w:val="007A68C1"/>
    <w:rsid w:val="007C1E2B"/>
    <w:rsid w:val="007D1E8C"/>
    <w:rsid w:val="007E255E"/>
    <w:rsid w:val="007E7A74"/>
    <w:rsid w:val="007F01E7"/>
    <w:rsid w:val="007F7098"/>
    <w:rsid w:val="008102B2"/>
    <w:rsid w:val="00811F57"/>
    <w:rsid w:val="0082100D"/>
    <w:rsid w:val="00824BDA"/>
    <w:rsid w:val="00831347"/>
    <w:rsid w:val="00834159"/>
    <w:rsid w:val="00835AE8"/>
    <w:rsid w:val="008448A4"/>
    <w:rsid w:val="008556B1"/>
    <w:rsid w:val="0086489B"/>
    <w:rsid w:val="00866843"/>
    <w:rsid w:val="00874DD2"/>
    <w:rsid w:val="008772B2"/>
    <w:rsid w:val="00877426"/>
    <w:rsid w:val="00885DC0"/>
    <w:rsid w:val="008937AD"/>
    <w:rsid w:val="00895430"/>
    <w:rsid w:val="008A07A1"/>
    <w:rsid w:val="008A31A7"/>
    <w:rsid w:val="008A3A28"/>
    <w:rsid w:val="008B60F5"/>
    <w:rsid w:val="008E35E5"/>
    <w:rsid w:val="008F7111"/>
    <w:rsid w:val="0091167C"/>
    <w:rsid w:val="00916829"/>
    <w:rsid w:val="009173DE"/>
    <w:rsid w:val="00932706"/>
    <w:rsid w:val="00946BF2"/>
    <w:rsid w:val="0096330B"/>
    <w:rsid w:val="009670ED"/>
    <w:rsid w:val="00983DB5"/>
    <w:rsid w:val="0098576C"/>
    <w:rsid w:val="009A07CD"/>
    <w:rsid w:val="009A5798"/>
    <w:rsid w:val="009B510B"/>
    <w:rsid w:val="009D22F1"/>
    <w:rsid w:val="009D50FD"/>
    <w:rsid w:val="009E2E80"/>
    <w:rsid w:val="009F19B5"/>
    <w:rsid w:val="00A00A4F"/>
    <w:rsid w:val="00A2400B"/>
    <w:rsid w:val="00A2712A"/>
    <w:rsid w:val="00A34CE1"/>
    <w:rsid w:val="00A36B20"/>
    <w:rsid w:val="00A3754A"/>
    <w:rsid w:val="00A37A96"/>
    <w:rsid w:val="00A41EC1"/>
    <w:rsid w:val="00A63B31"/>
    <w:rsid w:val="00A67BAB"/>
    <w:rsid w:val="00A70F08"/>
    <w:rsid w:val="00A7514E"/>
    <w:rsid w:val="00A768FF"/>
    <w:rsid w:val="00A77A89"/>
    <w:rsid w:val="00A81B5E"/>
    <w:rsid w:val="00A92FCA"/>
    <w:rsid w:val="00AB1EE1"/>
    <w:rsid w:val="00AC02AC"/>
    <w:rsid w:val="00AD4B2F"/>
    <w:rsid w:val="00AD739F"/>
    <w:rsid w:val="00AE776C"/>
    <w:rsid w:val="00B1012C"/>
    <w:rsid w:val="00B1416D"/>
    <w:rsid w:val="00B32DF9"/>
    <w:rsid w:val="00B4725A"/>
    <w:rsid w:val="00B507F6"/>
    <w:rsid w:val="00B51180"/>
    <w:rsid w:val="00B54AE1"/>
    <w:rsid w:val="00B5592A"/>
    <w:rsid w:val="00B65A57"/>
    <w:rsid w:val="00B66CFC"/>
    <w:rsid w:val="00B676F2"/>
    <w:rsid w:val="00B74530"/>
    <w:rsid w:val="00B74B74"/>
    <w:rsid w:val="00B96070"/>
    <w:rsid w:val="00BA65AE"/>
    <w:rsid w:val="00BB400A"/>
    <w:rsid w:val="00BC7A06"/>
    <w:rsid w:val="00BE0F4C"/>
    <w:rsid w:val="00BF48FE"/>
    <w:rsid w:val="00C30E67"/>
    <w:rsid w:val="00C31EC9"/>
    <w:rsid w:val="00C34300"/>
    <w:rsid w:val="00C57714"/>
    <w:rsid w:val="00C6109A"/>
    <w:rsid w:val="00C70553"/>
    <w:rsid w:val="00C75F2A"/>
    <w:rsid w:val="00C77E10"/>
    <w:rsid w:val="00C83324"/>
    <w:rsid w:val="00CA23E5"/>
    <w:rsid w:val="00CA776E"/>
    <w:rsid w:val="00CB0B9B"/>
    <w:rsid w:val="00CC31B0"/>
    <w:rsid w:val="00CC4809"/>
    <w:rsid w:val="00CC7998"/>
    <w:rsid w:val="00CD2A72"/>
    <w:rsid w:val="00CE171F"/>
    <w:rsid w:val="00CE3D99"/>
    <w:rsid w:val="00CF070B"/>
    <w:rsid w:val="00CF6FD4"/>
    <w:rsid w:val="00D02AC5"/>
    <w:rsid w:val="00D10253"/>
    <w:rsid w:val="00D30F23"/>
    <w:rsid w:val="00D45DE0"/>
    <w:rsid w:val="00D80733"/>
    <w:rsid w:val="00D84900"/>
    <w:rsid w:val="00D9020F"/>
    <w:rsid w:val="00D92C3B"/>
    <w:rsid w:val="00D97454"/>
    <w:rsid w:val="00DA1B70"/>
    <w:rsid w:val="00DA3D71"/>
    <w:rsid w:val="00DC4027"/>
    <w:rsid w:val="00DC5780"/>
    <w:rsid w:val="00DF506C"/>
    <w:rsid w:val="00DF773B"/>
    <w:rsid w:val="00E0328A"/>
    <w:rsid w:val="00E34F80"/>
    <w:rsid w:val="00E46579"/>
    <w:rsid w:val="00E91A3E"/>
    <w:rsid w:val="00E947DF"/>
    <w:rsid w:val="00EA3549"/>
    <w:rsid w:val="00EB0240"/>
    <w:rsid w:val="00EE4128"/>
    <w:rsid w:val="00EF6CA6"/>
    <w:rsid w:val="00F02AFD"/>
    <w:rsid w:val="00F25CB8"/>
    <w:rsid w:val="00F357AF"/>
    <w:rsid w:val="00F36B23"/>
    <w:rsid w:val="00F41769"/>
    <w:rsid w:val="00F50E2C"/>
    <w:rsid w:val="00F62681"/>
    <w:rsid w:val="00F63747"/>
    <w:rsid w:val="00F67789"/>
    <w:rsid w:val="00F75544"/>
    <w:rsid w:val="00F952D6"/>
    <w:rsid w:val="00FA517B"/>
    <w:rsid w:val="00FC18FA"/>
    <w:rsid w:val="00FE04E9"/>
    <w:rsid w:val="00FE3938"/>
    <w:rsid w:val="00F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0257FA"/>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0257FA"/>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0257FA"/>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FA"/>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0257FA"/>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0257FA"/>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D30F23"/>
    <w:pPr>
      <w:tabs>
        <w:tab w:val="right" w:leader="dot" w:pos="9350"/>
      </w:tabs>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table" w:styleId="TableGrid">
    <w:name w:val="Table Grid"/>
    <w:basedOn w:val="TableNormal"/>
    <w:uiPriority w:val="39"/>
    <w:rsid w:val="001F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14C"/>
    <w:pPr>
      <w:ind w:left="720"/>
      <w:contextualSpacing/>
    </w:pPr>
  </w:style>
  <w:style w:type="paragraph" w:styleId="Revision">
    <w:name w:val="Revision"/>
    <w:hidden/>
    <w:uiPriority w:val="99"/>
    <w:semiHidden/>
    <w:rsid w:val="008102B2"/>
    <w:pPr>
      <w:ind w:left="0"/>
    </w:pPr>
    <w:rPr>
      <w:rFonts w:asciiTheme="minorHAnsi" w:hAnsiTheme="minorHAnsi"/>
      <w:color w:val="auto"/>
      <w:sz w:val="22"/>
    </w:rPr>
  </w:style>
  <w:style w:type="character" w:styleId="CommentReference">
    <w:name w:val="annotation reference"/>
    <w:basedOn w:val="DefaultParagraphFont"/>
    <w:uiPriority w:val="99"/>
    <w:semiHidden/>
    <w:unhideWhenUsed/>
    <w:rsid w:val="00F25CB8"/>
    <w:rPr>
      <w:sz w:val="16"/>
      <w:szCs w:val="16"/>
    </w:rPr>
  </w:style>
  <w:style w:type="paragraph" w:styleId="CommentText">
    <w:name w:val="annotation text"/>
    <w:basedOn w:val="Normal"/>
    <w:link w:val="CommentTextChar"/>
    <w:uiPriority w:val="99"/>
    <w:unhideWhenUsed/>
    <w:rsid w:val="00F25CB8"/>
    <w:pPr>
      <w:spacing w:line="240" w:lineRule="auto"/>
    </w:pPr>
    <w:rPr>
      <w:sz w:val="20"/>
      <w:szCs w:val="20"/>
    </w:rPr>
  </w:style>
  <w:style w:type="character" w:customStyle="1" w:styleId="CommentTextChar">
    <w:name w:val="Comment Text Char"/>
    <w:basedOn w:val="DefaultParagraphFont"/>
    <w:link w:val="CommentText"/>
    <w:uiPriority w:val="99"/>
    <w:rsid w:val="00F25CB8"/>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rsid w:val="00F25CB8"/>
    <w:rPr>
      <w:b/>
      <w:bCs/>
    </w:rPr>
  </w:style>
  <w:style w:type="character" w:customStyle="1" w:styleId="CommentSubjectChar">
    <w:name w:val="Comment Subject Char"/>
    <w:basedOn w:val="CommentTextChar"/>
    <w:link w:val="CommentSubject"/>
    <w:uiPriority w:val="99"/>
    <w:semiHidden/>
    <w:rsid w:val="00F25CB8"/>
    <w:rPr>
      <w:rFonts w:asciiTheme="minorHAnsi" w:hAnsiTheme="minorHAnsi"/>
      <w:b/>
      <w:bCs/>
      <w:color w:val="auto"/>
      <w:sz w:val="20"/>
      <w:szCs w:val="20"/>
    </w:rPr>
  </w:style>
  <w:style w:type="character" w:customStyle="1" w:styleId="cf01">
    <w:name w:val="cf01"/>
    <w:basedOn w:val="DefaultParagraphFont"/>
    <w:rsid w:val="00C705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8991">
      <w:bodyDiv w:val="1"/>
      <w:marLeft w:val="0"/>
      <w:marRight w:val="0"/>
      <w:marTop w:val="0"/>
      <w:marBottom w:val="0"/>
      <w:divBdr>
        <w:top w:val="none" w:sz="0" w:space="0" w:color="auto"/>
        <w:left w:val="none" w:sz="0" w:space="0" w:color="auto"/>
        <w:bottom w:val="none" w:sz="0" w:space="0" w:color="auto"/>
        <w:right w:val="none" w:sz="0" w:space="0" w:color="auto"/>
      </w:divBdr>
    </w:div>
    <w:div w:id="15033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Stanphill,Kimberly</DisplayName>
        <AccountId>974</AccountId>
        <AccountType/>
      </UserInfo>
    </Assignedto>
    <Comments xmlns="6bfde61a-94c1-42db-b4d1-79e5b3c6adc0">Revised to update start date, wage, and employment verification. Removed language regarding concurrent employment.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8E17F4EB-B090-45B7-80DE-32252C6A089B}">
  <ds:schemaRefs>
    <ds:schemaRef ds:uri="http://schemas.microsoft.com/sharepoint/v3/contenttype/forms"/>
  </ds:schemaRefs>
</ds:datastoreItem>
</file>

<file path=customXml/itemProps3.xml><?xml version="1.0" encoding="utf-8"?>
<ds:datastoreItem xmlns:ds="http://schemas.openxmlformats.org/officeDocument/2006/customXml" ds:itemID="{260BE5D9-20ED-47D7-A3B8-7F751E70F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
  <dc:description/>
  <cp:lastModifiedBy>Stanphill,Kimberly</cp:lastModifiedBy>
  <cp:revision>13</cp:revision>
  <dcterms:created xsi:type="dcterms:W3CDTF">2023-12-06T20:43:00Z</dcterms:created>
  <dcterms:modified xsi:type="dcterms:W3CDTF">2024-01-06T00:25:00Z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