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9A61" w14:textId="3950697E" w:rsidR="00E752C8" w:rsidRPr="002A6A01" w:rsidRDefault="00E752C8" w:rsidP="002A6A01">
      <w:pPr>
        <w:pStyle w:val="Heading1"/>
      </w:pPr>
      <w:r w:rsidRPr="002A6A01">
        <w:t xml:space="preserve">Vocational Rehabilitation Services Manual B-600: Closure </w:t>
      </w:r>
      <w:del w:id="0" w:author="Laura LaCour" w:date="2022-03-23T13:10:00Z">
        <w:r w:rsidRPr="002A6A01" w:rsidDel="002A6A01">
          <w:delText>and Post-Employment Services</w:delText>
        </w:r>
      </w:del>
    </w:p>
    <w:p w14:paraId="18A7615D" w14:textId="77777777" w:rsidR="002A6A01" w:rsidRPr="002A6A01" w:rsidRDefault="002A6A01" w:rsidP="002A6A01">
      <w:pPr>
        <w:rPr>
          <w:rFonts w:ascii="Arial" w:hAnsi="Arial" w:cs="Arial"/>
          <w:sz w:val="24"/>
          <w:szCs w:val="24"/>
          <w:lang w:val="en"/>
        </w:rPr>
      </w:pPr>
    </w:p>
    <w:p w14:paraId="62C8DD9C" w14:textId="21286FD3" w:rsidR="00E752C8" w:rsidRDefault="00E752C8" w:rsidP="00E752C8">
      <w:pPr>
        <w:rPr>
          <w:rFonts w:ascii="Arial" w:hAnsi="Arial" w:cs="Arial"/>
          <w:sz w:val="24"/>
          <w:szCs w:val="24"/>
          <w:lang w:val="en"/>
        </w:rPr>
      </w:pPr>
      <w:r w:rsidRPr="002A6A01">
        <w:rPr>
          <w:rFonts w:ascii="Arial" w:hAnsi="Arial" w:cs="Arial"/>
          <w:sz w:val="24"/>
          <w:szCs w:val="24"/>
          <w:lang w:val="en"/>
        </w:rPr>
        <w:t xml:space="preserve">Revised </w:t>
      </w:r>
      <w:r w:rsidR="00985720">
        <w:rPr>
          <w:rFonts w:ascii="Arial" w:hAnsi="Arial" w:cs="Arial"/>
          <w:sz w:val="24"/>
          <w:szCs w:val="24"/>
          <w:lang w:val="en"/>
        </w:rPr>
        <w:t>June 1, 2022</w:t>
      </w:r>
    </w:p>
    <w:p w14:paraId="4D86E7E7" w14:textId="77777777" w:rsidR="002A6A01" w:rsidRPr="002A6A01" w:rsidRDefault="002A6A01" w:rsidP="00E752C8">
      <w:pPr>
        <w:rPr>
          <w:rFonts w:ascii="Arial" w:hAnsi="Arial" w:cs="Arial"/>
          <w:sz w:val="24"/>
          <w:szCs w:val="24"/>
          <w:lang w:val="en"/>
        </w:rPr>
      </w:pPr>
    </w:p>
    <w:p w14:paraId="5D8A667A" w14:textId="77777777" w:rsidR="002A6A01" w:rsidRPr="00376C41" w:rsidRDefault="002A6A01" w:rsidP="00376C41">
      <w:pPr>
        <w:pStyle w:val="Heading4"/>
      </w:pPr>
      <w:r w:rsidRPr="00376C41">
        <w:t>Introduction</w:t>
      </w:r>
    </w:p>
    <w:p w14:paraId="218A4AB0" w14:textId="77777777" w:rsidR="002A6A01" w:rsidRPr="002A6A01" w:rsidRDefault="002A6A01" w:rsidP="002A6A01">
      <w:pPr>
        <w:spacing w:after="360" w:line="293" w:lineRule="atLeast"/>
        <w:rPr>
          <w:rFonts w:ascii="Arial" w:eastAsia="Times New Roman" w:hAnsi="Arial" w:cs="Arial"/>
          <w:sz w:val="24"/>
          <w:szCs w:val="24"/>
        </w:rPr>
      </w:pPr>
      <w:r w:rsidRPr="002A6A01">
        <w:rPr>
          <w:rFonts w:ascii="Arial" w:eastAsia="Times New Roman" w:hAnsi="Arial" w:cs="Arial"/>
          <w:sz w:val="24"/>
          <w:szCs w:val="24"/>
        </w:rPr>
        <w:t>This chapter contains Vocational Rehabilitation (VR) policy regarding:</w:t>
      </w:r>
    </w:p>
    <w:p w14:paraId="515FF8C9" w14:textId="6343B5C7" w:rsidR="002A6A01" w:rsidRPr="002A6A01" w:rsidRDefault="002A6A01" w:rsidP="002A6A01">
      <w:pPr>
        <w:numPr>
          <w:ilvl w:val="0"/>
          <w:numId w:val="6"/>
        </w:numPr>
        <w:spacing w:after="0" w:line="293" w:lineRule="atLeast"/>
        <w:ind w:left="1080" w:right="2160"/>
        <w:rPr>
          <w:rFonts w:ascii="Arial" w:eastAsia="Times New Roman" w:hAnsi="Arial" w:cs="Arial"/>
          <w:sz w:val="24"/>
          <w:szCs w:val="24"/>
        </w:rPr>
      </w:pPr>
      <w:r w:rsidRPr="002A6A01">
        <w:rPr>
          <w:rFonts w:ascii="Arial" w:eastAsia="Times New Roman" w:hAnsi="Arial" w:cs="Arial"/>
          <w:sz w:val="24"/>
          <w:szCs w:val="24"/>
        </w:rPr>
        <w:t>successful closures;</w:t>
      </w:r>
      <w:ins w:id="1" w:author="Laura LaCour" w:date="2022-03-23T13:13:00Z">
        <w:r w:rsidR="00CD51EB" w:rsidRPr="00CD51EB">
          <w:rPr>
            <w:rFonts w:ascii="Arial" w:eastAsia="Times New Roman" w:hAnsi="Arial" w:cs="Arial"/>
            <w:sz w:val="24"/>
            <w:szCs w:val="24"/>
          </w:rPr>
          <w:t xml:space="preserve"> </w:t>
        </w:r>
        <w:r w:rsidR="00CD51EB" w:rsidRPr="002A6A01">
          <w:rPr>
            <w:rFonts w:ascii="Arial" w:eastAsia="Times New Roman" w:hAnsi="Arial" w:cs="Arial"/>
            <w:sz w:val="24"/>
            <w:szCs w:val="24"/>
          </w:rPr>
          <w:t>and</w:t>
        </w:r>
      </w:ins>
    </w:p>
    <w:p w14:paraId="69D80F5C" w14:textId="004FFA13" w:rsidR="002A6A01" w:rsidRPr="002A6A01" w:rsidRDefault="002A6A01" w:rsidP="002A6A01">
      <w:pPr>
        <w:numPr>
          <w:ilvl w:val="0"/>
          <w:numId w:val="6"/>
        </w:numPr>
        <w:spacing w:after="0" w:line="293" w:lineRule="atLeast"/>
        <w:ind w:left="1080" w:right="2160"/>
        <w:rPr>
          <w:rFonts w:ascii="Arial" w:eastAsia="Times New Roman" w:hAnsi="Arial" w:cs="Arial"/>
          <w:sz w:val="24"/>
          <w:szCs w:val="24"/>
        </w:rPr>
      </w:pPr>
      <w:r w:rsidRPr="002A6A01">
        <w:rPr>
          <w:rFonts w:ascii="Arial" w:eastAsia="Times New Roman" w:hAnsi="Arial" w:cs="Arial"/>
          <w:sz w:val="24"/>
          <w:szCs w:val="24"/>
        </w:rPr>
        <w:t>unsuccessful closures</w:t>
      </w:r>
      <w:del w:id="2" w:author="Laura LaCour" w:date="2022-03-23T13:13:00Z">
        <w:r w:rsidRPr="002A6A01" w:rsidDel="00CD51EB">
          <w:rPr>
            <w:rFonts w:ascii="Arial" w:eastAsia="Times New Roman" w:hAnsi="Arial" w:cs="Arial"/>
            <w:sz w:val="24"/>
            <w:szCs w:val="24"/>
          </w:rPr>
          <w:delText xml:space="preserve">; </w:delText>
        </w:r>
      </w:del>
      <w:ins w:id="3" w:author="Laura LaCour" w:date="2022-03-23T13:13:00Z">
        <w:r w:rsidR="00CD51EB">
          <w:rPr>
            <w:rFonts w:ascii="Arial" w:eastAsia="Times New Roman" w:hAnsi="Arial" w:cs="Arial"/>
            <w:sz w:val="24"/>
            <w:szCs w:val="24"/>
          </w:rPr>
          <w:t>.</w:t>
        </w:r>
        <w:r w:rsidR="00CD51EB" w:rsidRPr="002A6A01">
          <w:rPr>
            <w:rFonts w:ascii="Arial" w:eastAsia="Times New Roman" w:hAnsi="Arial" w:cs="Arial"/>
            <w:sz w:val="24"/>
            <w:szCs w:val="24"/>
          </w:rPr>
          <w:t xml:space="preserve"> </w:t>
        </w:r>
      </w:ins>
      <w:del w:id="4" w:author="Laura LaCour" w:date="2022-03-23T13:13:00Z">
        <w:r w:rsidRPr="002A6A01" w:rsidDel="00CD51EB">
          <w:rPr>
            <w:rFonts w:ascii="Arial" w:eastAsia="Times New Roman" w:hAnsi="Arial" w:cs="Arial"/>
            <w:sz w:val="24"/>
            <w:szCs w:val="24"/>
          </w:rPr>
          <w:delText>and</w:delText>
        </w:r>
      </w:del>
    </w:p>
    <w:p w14:paraId="20D21C2F" w14:textId="0C0F41A2" w:rsidR="002A6A01" w:rsidRPr="002A6A01" w:rsidDel="00CD51EB" w:rsidRDefault="002A6A01" w:rsidP="002A6A01">
      <w:pPr>
        <w:numPr>
          <w:ilvl w:val="0"/>
          <w:numId w:val="6"/>
        </w:numPr>
        <w:spacing w:after="0" w:line="293" w:lineRule="atLeast"/>
        <w:ind w:left="1080" w:right="2160"/>
        <w:rPr>
          <w:del w:id="5" w:author="Laura LaCour" w:date="2022-03-23T13:13:00Z"/>
          <w:rFonts w:ascii="Arial" w:eastAsia="Times New Roman" w:hAnsi="Arial" w:cs="Arial"/>
          <w:sz w:val="24"/>
          <w:szCs w:val="24"/>
        </w:rPr>
      </w:pPr>
      <w:del w:id="6" w:author="Laura LaCour" w:date="2022-03-23T13:13:00Z">
        <w:r w:rsidRPr="002A6A01" w:rsidDel="00CD51EB">
          <w:rPr>
            <w:rFonts w:ascii="Arial" w:eastAsia="Times New Roman" w:hAnsi="Arial" w:cs="Arial"/>
            <w:sz w:val="24"/>
            <w:szCs w:val="24"/>
          </w:rPr>
          <w:delText>post-employment services.</w:delText>
        </w:r>
      </w:del>
    </w:p>
    <w:p w14:paraId="378FEFCC" w14:textId="7E6DDBA1" w:rsidR="002A6A01" w:rsidRPr="002A6A01" w:rsidRDefault="002A6A01" w:rsidP="002A6A01">
      <w:pPr>
        <w:spacing w:after="360" w:line="293" w:lineRule="atLeast"/>
        <w:rPr>
          <w:rFonts w:ascii="Arial" w:eastAsia="Times New Roman" w:hAnsi="Arial" w:cs="Arial"/>
          <w:sz w:val="24"/>
          <w:szCs w:val="24"/>
        </w:rPr>
      </w:pPr>
      <w:r w:rsidRPr="002A6A01">
        <w:rPr>
          <w:rFonts w:ascii="Arial" w:eastAsia="Times New Roman" w:hAnsi="Arial" w:cs="Arial"/>
          <w:sz w:val="24"/>
          <w:szCs w:val="24"/>
        </w:rPr>
        <w:t xml:space="preserve">The only VR staff that can make the decision to close a customer's case, successfully or unsuccessfully, is the VR counselor. Likewise, only the VR counselor can amend the customer's IPE to provide </w:t>
      </w:r>
      <w:ins w:id="7" w:author="LaCour,Laura" w:date="2022-04-25T08:11:00Z">
        <w:r w:rsidR="00D87DA3">
          <w:rPr>
            <w:rFonts w:ascii="Arial" w:eastAsia="Times New Roman" w:hAnsi="Arial" w:cs="Arial"/>
            <w:sz w:val="24"/>
            <w:szCs w:val="24"/>
          </w:rPr>
          <w:t>P</w:t>
        </w:r>
      </w:ins>
      <w:del w:id="8" w:author="LaCour,Laura" w:date="2022-04-25T08:11:00Z">
        <w:r w:rsidRPr="002A6A01" w:rsidDel="00D87DA3">
          <w:rPr>
            <w:rFonts w:ascii="Arial" w:eastAsia="Times New Roman" w:hAnsi="Arial" w:cs="Arial"/>
            <w:sz w:val="24"/>
            <w:szCs w:val="24"/>
          </w:rPr>
          <w:delText>p</w:delText>
        </w:r>
      </w:del>
      <w:r w:rsidRPr="002A6A01">
        <w:rPr>
          <w:rFonts w:ascii="Arial" w:eastAsia="Times New Roman" w:hAnsi="Arial" w:cs="Arial"/>
          <w:sz w:val="24"/>
          <w:szCs w:val="24"/>
        </w:rPr>
        <w:t>ost-</w:t>
      </w:r>
      <w:ins w:id="9" w:author="LaCour,Laura" w:date="2022-04-25T08:11:00Z">
        <w:r w:rsidR="00D87DA3">
          <w:rPr>
            <w:rFonts w:ascii="Arial" w:eastAsia="Times New Roman" w:hAnsi="Arial" w:cs="Arial"/>
            <w:sz w:val="24"/>
            <w:szCs w:val="24"/>
          </w:rPr>
          <w:t>E</w:t>
        </w:r>
      </w:ins>
      <w:del w:id="10" w:author="LaCour,Laura" w:date="2022-04-25T08:11:00Z">
        <w:r w:rsidRPr="002A6A01" w:rsidDel="00D87DA3">
          <w:rPr>
            <w:rFonts w:ascii="Arial" w:eastAsia="Times New Roman" w:hAnsi="Arial" w:cs="Arial"/>
            <w:sz w:val="24"/>
            <w:szCs w:val="24"/>
          </w:rPr>
          <w:delText>e</w:delText>
        </w:r>
      </w:del>
      <w:r w:rsidRPr="002A6A01">
        <w:rPr>
          <w:rFonts w:ascii="Arial" w:eastAsia="Times New Roman" w:hAnsi="Arial" w:cs="Arial"/>
          <w:sz w:val="24"/>
          <w:szCs w:val="24"/>
        </w:rPr>
        <w:t xml:space="preserve">mployment </w:t>
      </w:r>
      <w:ins w:id="11" w:author="LaCour,Laura" w:date="2022-04-25T08:11:00Z">
        <w:r w:rsidR="00D87DA3">
          <w:rPr>
            <w:rFonts w:ascii="Arial" w:eastAsia="Times New Roman" w:hAnsi="Arial" w:cs="Arial"/>
            <w:sz w:val="24"/>
            <w:szCs w:val="24"/>
          </w:rPr>
          <w:t>S</w:t>
        </w:r>
      </w:ins>
      <w:del w:id="12" w:author="LaCour,Laura" w:date="2022-04-25T08:11:00Z">
        <w:r w:rsidRPr="002A6A01" w:rsidDel="00D87DA3">
          <w:rPr>
            <w:rFonts w:ascii="Arial" w:eastAsia="Times New Roman" w:hAnsi="Arial" w:cs="Arial"/>
            <w:sz w:val="24"/>
            <w:szCs w:val="24"/>
          </w:rPr>
          <w:delText>s</w:delText>
        </w:r>
      </w:del>
      <w:r w:rsidRPr="002A6A01">
        <w:rPr>
          <w:rFonts w:ascii="Arial" w:eastAsia="Times New Roman" w:hAnsi="Arial" w:cs="Arial"/>
          <w:sz w:val="24"/>
          <w:szCs w:val="24"/>
        </w:rPr>
        <w:t>ervices</w:t>
      </w:r>
      <w:ins w:id="13" w:author="LaCour,Laura" w:date="2022-04-25T08:10:00Z">
        <w:r w:rsidR="00D87DA3">
          <w:rPr>
            <w:rFonts w:ascii="Arial" w:eastAsia="Times New Roman" w:hAnsi="Arial" w:cs="Arial"/>
            <w:sz w:val="24"/>
            <w:szCs w:val="24"/>
          </w:rPr>
          <w:t xml:space="preserve">, if </w:t>
        </w:r>
      </w:ins>
      <w:ins w:id="14" w:author="LaCour,Laura" w:date="2022-04-25T08:11:00Z">
        <w:r w:rsidR="00D87DA3">
          <w:rPr>
            <w:rFonts w:ascii="Arial" w:eastAsia="Times New Roman" w:hAnsi="Arial" w:cs="Arial"/>
            <w:sz w:val="24"/>
            <w:szCs w:val="24"/>
          </w:rPr>
          <w:t>applicable</w:t>
        </w:r>
      </w:ins>
      <w:r w:rsidRPr="002A6A01">
        <w:rPr>
          <w:rFonts w:ascii="Arial" w:eastAsia="Times New Roman" w:hAnsi="Arial" w:cs="Arial"/>
          <w:sz w:val="24"/>
          <w:szCs w:val="24"/>
        </w:rPr>
        <w:t>.</w:t>
      </w:r>
      <w:ins w:id="15" w:author="LaCour,Laura" w:date="2022-04-25T08:11:00Z">
        <w:r w:rsidR="00D87DA3">
          <w:rPr>
            <w:rFonts w:ascii="Arial" w:eastAsia="Times New Roman" w:hAnsi="Arial" w:cs="Arial"/>
            <w:sz w:val="24"/>
            <w:szCs w:val="24"/>
          </w:rPr>
          <w:t xml:space="preserve"> F</w:t>
        </w:r>
      </w:ins>
      <w:ins w:id="16" w:author="LaCour,Laura" w:date="2022-04-25T08:12:00Z">
        <w:r w:rsidR="00D87DA3">
          <w:rPr>
            <w:rFonts w:ascii="Arial" w:eastAsia="Times New Roman" w:hAnsi="Arial" w:cs="Arial"/>
            <w:sz w:val="24"/>
            <w:szCs w:val="24"/>
          </w:rPr>
          <w:t xml:space="preserve">or information on Post-Employment Services refer to </w:t>
        </w:r>
      </w:ins>
      <w:bookmarkStart w:id="17" w:name="_Hlk101767574"/>
      <w:ins w:id="18" w:author="LaCour,Laura" w:date="2022-04-25T08:13:00Z">
        <w:r w:rsidR="00D87DA3" w:rsidRPr="00D87DA3">
          <w:rPr>
            <w:rFonts w:ascii="Arial" w:eastAsia="Times New Roman" w:hAnsi="Arial" w:cs="Arial"/>
            <w:sz w:val="24"/>
            <w:szCs w:val="24"/>
          </w:rPr>
          <w:t>B-506: Post-Employment Services</w:t>
        </w:r>
        <w:r w:rsidR="00D87DA3">
          <w:rPr>
            <w:rFonts w:ascii="Arial" w:eastAsia="Times New Roman" w:hAnsi="Arial" w:cs="Arial"/>
            <w:sz w:val="24"/>
            <w:szCs w:val="24"/>
          </w:rPr>
          <w:t>.</w:t>
        </w:r>
      </w:ins>
      <w:bookmarkEnd w:id="17"/>
    </w:p>
    <w:p w14:paraId="33DF866D" w14:textId="01EFA3CE" w:rsidR="002A6A01" w:rsidRPr="002A6A01" w:rsidRDefault="002A6A01" w:rsidP="002A6A01">
      <w:pPr>
        <w:spacing w:after="360" w:line="293" w:lineRule="atLeast"/>
        <w:rPr>
          <w:rFonts w:ascii="Arial" w:eastAsia="Times New Roman" w:hAnsi="Arial" w:cs="Arial"/>
          <w:sz w:val="24"/>
          <w:szCs w:val="24"/>
        </w:rPr>
      </w:pPr>
      <w:r>
        <w:rPr>
          <w:rFonts w:ascii="Arial" w:eastAsia="Times New Roman" w:hAnsi="Arial" w:cs="Arial"/>
          <w:b/>
          <w:bCs/>
          <w:color w:val="000000"/>
          <w:sz w:val="24"/>
          <w:szCs w:val="24"/>
        </w:rPr>
        <w:t>…</w:t>
      </w:r>
    </w:p>
    <w:p w14:paraId="328CBE99" w14:textId="77777777" w:rsidR="002A6A01" w:rsidRPr="002A6A01" w:rsidRDefault="002A6A01" w:rsidP="00376C41">
      <w:pPr>
        <w:pStyle w:val="Heading2"/>
        <w:rPr>
          <w:rFonts w:eastAsia="Times New Roman"/>
        </w:rPr>
      </w:pPr>
      <w:r w:rsidRPr="002A6A01">
        <w:rPr>
          <w:rFonts w:eastAsia="Times New Roman"/>
        </w:rPr>
        <w:t>B-603: Successful Closures</w:t>
      </w:r>
    </w:p>
    <w:p w14:paraId="5C78C241" w14:textId="77777777" w:rsidR="002A6A01" w:rsidRPr="002A6A01" w:rsidRDefault="002A6A01" w:rsidP="002A6A01">
      <w:pPr>
        <w:spacing w:after="360" w:line="293" w:lineRule="atLeast"/>
        <w:rPr>
          <w:rFonts w:ascii="Arial" w:eastAsia="Times New Roman" w:hAnsi="Arial" w:cs="Arial"/>
          <w:sz w:val="24"/>
          <w:szCs w:val="24"/>
        </w:rPr>
      </w:pPr>
      <w:r w:rsidRPr="002A6A01">
        <w:rPr>
          <w:rFonts w:ascii="Arial" w:eastAsia="Times New Roman" w:hAnsi="Arial" w:cs="Arial"/>
          <w:sz w:val="24"/>
          <w:szCs w:val="24"/>
        </w:rPr>
        <w:t>To close a Vocational Rehabilitation (VR) case successfully, the VR counselor must ensure that the following requirements are met.</w:t>
      </w:r>
    </w:p>
    <w:p w14:paraId="1FC12D2E" w14:textId="77777777" w:rsidR="002A6A01" w:rsidRPr="002A6A01" w:rsidRDefault="002A6A01" w:rsidP="002A6A01">
      <w:pPr>
        <w:spacing w:after="360" w:line="293" w:lineRule="atLeast"/>
        <w:rPr>
          <w:rFonts w:ascii="Arial" w:eastAsia="Times New Roman" w:hAnsi="Arial" w:cs="Arial"/>
          <w:sz w:val="24"/>
          <w:szCs w:val="24"/>
        </w:rPr>
      </w:pPr>
      <w:r w:rsidRPr="002A6A01">
        <w:rPr>
          <w:rFonts w:ascii="Arial" w:eastAsia="Times New Roman" w:hAnsi="Arial" w:cs="Arial"/>
          <w:sz w:val="24"/>
          <w:szCs w:val="24"/>
        </w:rPr>
        <w:t>The customer must:</w:t>
      </w:r>
    </w:p>
    <w:p w14:paraId="50EEF0F6" w14:textId="77777777" w:rsidR="002A6A01" w:rsidRPr="002A6A01" w:rsidRDefault="002A6A01" w:rsidP="002A6A01">
      <w:pPr>
        <w:numPr>
          <w:ilvl w:val="0"/>
          <w:numId w:val="8"/>
        </w:numPr>
        <w:spacing w:after="0" w:line="293" w:lineRule="atLeast"/>
        <w:ind w:left="1080" w:right="2160"/>
        <w:rPr>
          <w:rFonts w:ascii="Arial" w:eastAsia="Times New Roman" w:hAnsi="Arial" w:cs="Arial"/>
          <w:sz w:val="24"/>
          <w:szCs w:val="24"/>
        </w:rPr>
      </w:pPr>
      <w:r w:rsidRPr="002A6A01">
        <w:rPr>
          <w:rFonts w:ascii="Arial" w:eastAsia="Times New Roman" w:hAnsi="Arial" w:cs="Arial"/>
          <w:sz w:val="24"/>
          <w:szCs w:val="24"/>
        </w:rPr>
        <w:t>have received substantial VR services, as stated on the individualized plan for employment (IPE) or IPE amendment, that have had an impact on the customer's employment outcome;</w:t>
      </w:r>
    </w:p>
    <w:p w14:paraId="799EF07E" w14:textId="77777777" w:rsidR="002A6A01" w:rsidRPr="002A6A01" w:rsidRDefault="002A6A01" w:rsidP="002A6A01">
      <w:pPr>
        <w:numPr>
          <w:ilvl w:val="0"/>
          <w:numId w:val="8"/>
        </w:numPr>
        <w:spacing w:after="0" w:line="293" w:lineRule="atLeast"/>
        <w:ind w:left="1080" w:right="2160"/>
        <w:rPr>
          <w:rFonts w:ascii="Arial" w:eastAsia="Times New Roman" w:hAnsi="Arial" w:cs="Arial"/>
          <w:sz w:val="24"/>
          <w:szCs w:val="24"/>
        </w:rPr>
      </w:pPr>
      <w:r w:rsidRPr="002A6A01">
        <w:rPr>
          <w:rFonts w:ascii="Arial" w:eastAsia="Times New Roman" w:hAnsi="Arial" w:cs="Arial"/>
          <w:sz w:val="24"/>
          <w:szCs w:val="24"/>
        </w:rPr>
        <w:t>have achieved the employment outcome that is:</w:t>
      </w:r>
    </w:p>
    <w:p w14:paraId="617D1DE3" w14:textId="77777777" w:rsidR="002A6A01" w:rsidRPr="002A6A01" w:rsidRDefault="002A6A01" w:rsidP="002A6A01">
      <w:pPr>
        <w:numPr>
          <w:ilvl w:val="1"/>
          <w:numId w:val="8"/>
        </w:numPr>
        <w:spacing w:after="0" w:line="293" w:lineRule="atLeast"/>
        <w:ind w:left="2160" w:right="2520"/>
        <w:rPr>
          <w:rFonts w:ascii="Arial" w:eastAsia="Times New Roman" w:hAnsi="Arial" w:cs="Arial"/>
          <w:sz w:val="24"/>
          <w:szCs w:val="24"/>
        </w:rPr>
      </w:pPr>
      <w:r w:rsidRPr="002A6A01">
        <w:rPr>
          <w:rFonts w:ascii="Arial" w:eastAsia="Times New Roman" w:hAnsi="Arial" w:cs="Arial"/>
          <w:sz w:val="24"/>
          <w:szCs w:val="24"/>
        </w:rPr>
        <w:t>described in the current IPE or IPE amendment (the first two digits of the SOC must match);</w:t>
      </w:r>
    </w:p>
    <w:p w14:paraId="17F08115" w14:textId="77777777" w:rsidR="002A6A01" w:rsidRPr="002A6A01" w:rsidRDefault="002A6A01" w:rsidP="002A6A01">
      <w:pPr>
        <w:numPr>
          <w:ilvl w:val="1"/>
          <w:numId w:val="8"/>
        </w:numPr>
        <w:spacing w:after="0" w:line="293" w:lineRule="atLeast"/>
        <w:ind w:left="2160" w:right="2520"/>
        <w:rPr>
          <w:rFonts w:ascii="Arial" w:eastAsia="Times New Roman" w:hAnsi="Arial" w:cs="Arial"/>
          <w:sz w:val="24"/>
          <w:szCs w:val="24"/>
        </w:rPr>
      </w:pPr>
      <w:r w:rsidRPr="002A6A01">
        <w:rPr>
          <w:rFonts w:ascii="Arial" w:eastAsia="Times New Roman" w:hAnsi="Arial" w:cs="Arial"/>
          <w:sz w:val="24"/>
          <w:szCs w:val="24"/>
        </w:rPr>
        <w:t>consistent with the customer's unique strengths, resources, priorities, concerns, abilities, capabilities, career interests, and informed choice; and</w:t>
      </w:r>
    </w:p>
    <w:p w14:paraId="0094C086" w14:textId="77777777" w:rsidR="002A6A01" w:rsidRPr="002A6A01" w:rsidRDefault="002A6A01" w:rsidP="002A6A01">
      <w:pPr>
        <w:numPr>
          <w:ilvl w:val="1"/>
          <w:numId w:val="8"/>
        </w:numPr>
        <w:spacing w:after="0" w:line="293" w:lineRule="atLeast"/>
        <w:ind w:left="2160" w:right="2520"/>
        <w:rPr>
          <w:rFonts w:ascii="Arial" w:eastAsia="Times New Roman" w:hAnsi="Arial" w:cs="Arial"/>
          <w:sz w:val="24"/>
          <w:szCs w:val="24"/>
        </w:rPr>
      </w:pPr>
      <w:r w:rsidRPr="002A6A01">
        <w:rPr>
          <w:rFonts w:ascii="Arial" w:eastAsia="Times New Roman" w:hAnsi="Arial" w:cs="Arial"/>
          <w:sz w:val="24"/>
          <w:szCs w:val="24"/>
        </w:rPr>
        <w:lastRenderedPageBreak/>
        <w:t>meet one of the employment outcome types discussed in the Types of Employment section below;</w:t>
      </w:r>
    </w:p>
    <w:p w14:paraId="65AA8981" w14:textId="77777777" w:rsidR="002A6A01" w:rsidRPr="002A6A01" w:rsidRDefault="002A6A01" w:rsidP="002A6A01">
      <w:pPr>
        <w:numPr>
          <w:ilvl w:val="0"/>
          <w:numId w:val="8"/>
        </w:numPr>
        <w:spacing w:after="0" w:line="293" w:lineRule="atLeast"/>
        <w:ind w:left="1080" w:right="2160"/>
        <w:rPr>
          <w:rFonts w:ascii="Arial" w:eastAsia="Times New Roman" w:hAnsi="Arial" w:cs="Arial"/>
          <w:sz w:val="24"/>
          <w:szCs w:val="24"/>
        </w:rPr>
      </w:pPr>
      <w:r w:rsidRPr="002A6A01">
        <w:rPr>
          <w:rFonts w:ascii="Arial" w:eastAsia="Times New Roman" w:hAnsi="Arial" w:cs="Arial"/>
          <w:sz w:val="24"/>
          <w:szCs w:val="24"/>
        </w:rPr>
        <w:t>have maintained the employment outcome for at least 90 days after substantial services have been completed;</w:t>
      </w:r>
    </w:p>
    <w:p w14:paraId="38340A2C" w14:textId="77777777" w:rsidR="00D87DA3" w:rsidRDefault="002A6A01" w:rsidP="00D87DA3">
      <w:pPr>
        <w:numPr>
          <w:ilvl w:val="0"/>
          <w:numId w:val="8"/>
        </w:numPr>
        <w:spacing w:after="0" w:line="293" w:lineRule="atLeast"/>
        <w:ind w:left="1080" w:right="2160"/>
        <w:rPr>
          <w:ins w:id="19" w:author="LaCour,Laura" w:date="2022-04-25T08:17:00Z"/>
          <w:rFonts w:ascii="Arial" w:eastAsia="Times New Roman" w:hAnsi="Arial" w:cs="Arial"/>
          <w:sz w:val="24"/>
          <w:szCs w:val="24"/>
        </w:rPr>
      </w:pPr>
      <w:r w:rsidRPr="002A6A01">
        <w:rPr>
          <w:rFonts w:ascii="Arial" w:eastAsia="Times New Roman" w:hAnsi="Arial" w:cs="Arial"/>
          <w:sz w:val="24"/>
          <w:szCs w:val="24"/>
        </w:rPr>
        <w:t>be employed at closure;</w:t>
      </w:r>
      <w:ins w:id="20" w:author="LaCour,Laura" w:date="2022-04-25T08:17:00Z">
        <w:r w:rsidR="00D87DA3" w:rsidRPr="00D87DA3">
          <w:rPr>
            <w:rFonts w:ascii="Arial" w:eastAsia="Times New Roman" w:hAnsi="Arial" w:cs="Arial"/>
            <w:sz w:val="24"/>
            <w:szCs w:val="24"/>
          </w:rPr>
          <w:t xml:space="preserve"> </w:t>
        </w:r>
      </w:ins>
    </w:p>
    <w:p w14:paraId="5A69F5E0" w14:textId="4A63ED53" w:rsidR="002A6A01" w:rsidRPr="00D87DA3" w:rsidRDefault="00D87DA3" w:rsidP="00960DF5">
      <w:pPr>
        <w:numPr>
          <w:ilvl w:val="0"/>
          <w:numId w:val="8"/>
        </w:numPr>
        <w:spacing w:after="0" w:line="293" w:lineRule="atLeast"/>
        <w:ind w:left="1080" w:right="2160"/>
        <w:rPr>
          <w:rFonts w:ascii="Arial" w:eastAsia="Times New Roman" w:hAnsi="Arial" w:cs="Arial"/>
          <w:sz w:val="24"/>
          <w:szCs w:val="24"/>
        </w:rPr>
      </w:pPr>
      <w:moveToRangeStart w:id="21" w:author="LaCour,Laura" w:date="2022-04-25T08:17:00Z" w:name="move101767077"/>
      <w:moveTo w:id="22" w:author="LaCour,Laura" w:date="2022-04-25T08:17:00Z">
        <w:r w:rsidRPr="00D87DA3">
          <w:rPr>
            <w:rFonts w:ascii="Arial" w:eastAsia="Times New Roman" w:hAnsi="Arial" w:cs="Arial"/>
            <w:sz w:val="24"/>
            <w:szCs w:val="24"/>
          </w:rPr>
          <w:t>be informed about the availability of Post-Employment Services</w:t>
        </w:r>
      </w:moveTo>
      <w:ins w:id="23" w:author="LaCour,Laura" w:date="2022-04-25T08:31:00Z">
        <w:r w:rsidR="00AC36E1">
          <w:rPr>
            <w:rFonts w:ascii="Arial" w:eastAsia="Times New Roman" w:hAnsi="Arial" w:cs="Arial"/>
            <w:sz w:val="24"/>
            <w:szCs w:val="24"/>
          </w:rPr>
          <w:t xml:space="preserve"> refer to</w:t>
        </w:r>
        <w:bookmarkStart w:id="24" w:name="_Hlk101772953"/>
        <w:r w:rsidR="00AC36E1">
          <w:rPr>
            <w:rFonts w:ascii="Arial" w:eastAsia="Times New Roman" w:hAnsi="Arial" w:cs="Arial"/>
            <w:sz w:val="24"/>
            <w:szCs w:val="24"/>
          </w:rPr>
          <w:t xml:space="preserve"> </w:t>
        </w:r>
        <w:r w:rsidR="00AC36E1" w:rsidRPr="00D87DA3">
          <w:rPr>
            <w:rFonts w:ascii="Arial" w:eastAsia="Times New Roman" w:hAnsi="Arial" w:cs="Arial"/>
            <w:sz w:val="24"/>
            <w:szCs w:val="24"/>
          </w:rPr>
          <w:t>B-506: Post-Employment Services</w:t>
        </w:r>
      </w:ins>
      <w:bookmarkEnd w:id="24"/>
      <w:moveTo w:id="25" w:author="LaCour,Laura" w:date="2022-04-25T08:17:00Z">
        <w:r w:rsidRPr="00D87DA3">
          <w:rPr>
            <w:rFonts w:ascii="Arial" w:eastAsia="Times New Roman" w:hAnsi="Arial" w:cs="Arial"/>
            <w:sz w:val="24"/>
            <w:szCs w:val="24"/>
          </w:rPr>
          <w:t>;</w:t>
        </w:r>
      </w:moveTo>
      <w:moveToRangeEnd w:id="21"/>
    </w:p>
    <w:p w14:paraId="2E0A79C7" w14:textId="2DEA9FB4" w:rsidR="002A6A01" w:rsidRPr="002A6A01" w:rsidRDefault="002A6A01" w:rsidP="002A6A01">
      <w:pPr>
        <w:numPr>
          <w:ilvl w:val="0"/>
          <w:numId w:val="8"/>
        </w:numPr>
        <w:spacing w:after="0" w:line="293" w:lineRule="atLeast"/>
        <w:ind w:left="1080" w:right="2160"/>
        <w:rPr>
          <w:rFonts w:ascii="Arial" w:eastAsia="Times New Roman" w:hAnsi="Arial" w:cs="Arial"/>
          <w:sz w:val="24"/>
          <w:szCs w:val="24"/>
        </w:rPr>
      </w:pPr>
      <w:r w:rsidRPr="002A6A01">
        <w:rPr>
          <w:rFonts w:ascii="Arial" w:eastAsia="Times New Roman" w:hAnsi="Arial" w:cs="Arial"/>
          <w:sz w:val="24"/>
          <w:szCs w:val="24"/>
        </w:rPr>
        <w:t>be notified before their case is closed (refer to B-605: Customer Notification);</w:t>
      </w:r>
      <w:ins w:id="26" w:author="Laura LaCour" w:date="2022-03-23T13:31:00Z">
        <w:r w:rsidR="00891C32" w:rsidRPr="00891C32">
          <w:rPr>
            <w:rFonts w:ascii="Arial" w:eastAsia="Times New Roman" w:hAnsi="Arial" w:cs="Arial"/>
            <w:sz w:val="24"/>
            <w:szCs w:val="24"/>
          </w:rPr>
          <w:t xml:space="preserve"> </w:t>
        </w:r>
        <w:r w:rsidR="00891C32" w:rsidRPr="002A6A01">
          <w:rPr>
            <w:rFonts w:ascii="Arial" w:eastAsia="Times New Roman" w:hAnsi="Arial" w:cs="Arial"/>
            <w:sz w:val="24"/>
            <w:szCs w:val="24"/>
          </w:rPr>
          <w:t>and</w:t>
        </w:r>
      </w:ins>
    </w:p>
    <w:p w14:paraId="62EE943E" w14:textId="3F7CA6A2" w:rsidR="002A6A01" w:rsidRPr="002A6A01" w:rsidDel="00D87DA3" w:rsidRDefault="002A6A01" w:rsidP="002A6A01">
      <w:pPr>
        <w:numPr>
          <w:ilvl w:val="0"/>
          <w:numId w:val="8"/>
        </w:numPr>
        <w:spacing w:after="0" w:line="293" w:lineRule="atLeast"/>
        <w:ind w:left="1080" w:right="2160"/>
        <w:rPr>
          <w:moveFrom w:id="27" w:author="LaCour,Laura" w:date="2022-04-25T08:17:00Z"/>
          <w:rFonts w:ascii="Arial" w:eastAsia="Times New Roman" w:hAnsi="Arial" w:cs="Arial"/>
          <w:sz w:val="24"/>
          <w:szCs w:val="24"/>
        </w:rPr>
      </w:pPr>
      <w:moveFromRangeStart w:id="28" w:author="LaCour,Laura" w:date="2022-04-25T08:17:00Z" w:name="move101767077"/>
      <w:moveFrom w:id="29" w:author="LaCour,Laura" w:date="2022-04-25T08:17:00Z">
        <w:r w:rsidRPr="002A6A01" w:rsidDel="00D87DA3">
          <w:rPr>
            <w:rFonts w:ascii="Arial" w:eastAsia="Times New Roman" w:hAnsi="Arial" w:cs="Arial"/>
            <w:sz w:val="24"/>
            <w:szCs w:val="24"/>
          </w:rPr>
          <w:t>be informed about the availability of Post-Employment Services; and</w:t>
        </w:r>
      </w:moveFrom>
    </w:p>
    <w:moveFromRangeEnd w:id="28"/>
    <w:p w14:paraId="75B9FD44" w14:textId="77777777" w:rsidR="002A6A01" w:rsidRPr="002A6A01" w:rsidRDefault="002A6A01" w:rsidP="002A6A01">
      <w:pPr>
        <w:numPr>
          <w:ilvl w:val="0"/>
          <w:numId w:val="8"/>
        </w:numPr>
        <w:spacing w:after="0" w:line="293" w:lineRule="atLeast"/>
        <w:ind w:left="1080" w:right="2160"/>
        <w:rPr>
          <w:rFonts w:ascii="Arial" w:eastAsia="Times New Roman" w:hAnsi="Arial" w:cs="Arial"/>
          <w:sz w:val="24"/>
          <w:szCs w:val="24"/>
        </w:rPr>
      </w:pPr>
      <w:r w:rsidRPr="002A6A01">
        <w:rPr>
          <w:rFonts w:ascii="Arial" w:eastAsia="Times New Roman" w:hAnsi="Arial" w:cs="Arial"/>
          <w:sz w:val="24"/>
          <w:szCs w:val="24"/>
        </w:rPr>
        <w:t>be offered or provided a copy of the brochure "Can We Talk?"</w:t>
      </w:r>
    </w:p>
    <w:p w14:paraId="7B36055F" w14:textId="77777777" w:rsidR="002A6A01" w:rsidRPr="002A6A01" w:rsidRDefault="002A6A01" w:rsidP="002A6A01">
      <w:pPr>
        <w:spacing w:after="360" w:line="293" w:lineRule="atLeast"/>
        <w:rPr>
          <w:rFonts w:ascii="Arial" w:eastAsia="Times New Roman" w:hAnsi="Arial" w:cs="Arial"/>
          <w:sz w:val="24"/>
          <w:szCs w:val="24"/>
        </w:rPr>
      </w:pPr>
      <w:r w:rsidRPr="002A6A01">
        <w:rPr>
          <w:rFonts w:ascii="Arial" w:eastAsia="Times New Roman" w:hAnsi="Arial" w:cs="Arial"/>
          <w:sz w:val="24"/>
          <w:szCs w:val="24"/>
        </w:rPr>
        <w:t>The VR counselor and customer must:</w:t>
      </w:r>
    </w:p>
    <w:p w14:paraId="380220CA" w14:textId="77777777" w:rsidR="00AC36E1" w:rsidRDefault="002A6A01" w:rsidP="002A6A01">
      <w:pPr>
        <w:numPr>
          <w:ilvl w:val="0"/>
          <w:numId w:val="9"/>
        </w:numPr>
        <w:spacing w:after="0" w:line="293" w:lineRule="atLeast"/>
        <w:ind w:left="1080" w:right="2160"/>
        <w:rPr>
          <w:ins w:id="30" w:author="LaCour,Laura" w:date="2022-04-25T08:33:00Z"/>
          <w:rFonts w:ascii="Arial" w:eastAsia="Times New Roman" w:hAnsi="Arial" w:cs="Arial"/>
          <w:sz w:val="24"/>
          <w:szCs w:val="24"/>
        </w:rPr>
      </w:pPr>
      <w:r w:rsidRPr="002A6A01">
        <w:rPr>
          <w:rFonts w:ascii="Arial" w:eastAsia="Times New Roman" w:hAnsi="Arial" w:cs="Arial"/>
          <w:sz w:val="24"/>
          <w:szCs w:val="24"/>
        </w:rPr>
        <w:t xml:space="preserve">consider the employment outcome to be satisfactory; </w:t>
      </w:r>
    </w:p>
    <w:p w14:paraId="62790E76" w14:textId="3892CC23" w:rsidR="002A6A01" w:rsidRPr="002A6A01" w:rsidRDefault="00AC36E1" w:rsidP="002A6A01">
      <w:pPr>
        <w:numPr>
          <w:ilvl w:val="0"/>
          <w:numId w:val="9"/>
        </w:numPr>
        <w:spacing w:after="0" w:line="293" w:lineRule="atLeast"/>
        <w:ind w:left="1080" w:right="2160"/>
        <w:rPr>
          <w:rFonts w:ascii="Arial" w:eastAsia="Times New Roman" w:hAnsi="Arial" w:cs="Arial"/>
          <w:sz w:val="24"/>
          <w:szCs w:val="24"/>
        </w:rPr>
      </w:pPr>
      <w:ins w:id="31" w:author="LaCour,Laura" w:date="2022-04-25T08:33:00Z">
        <w:r>
          <w:rPr>
            <w:rFonts w:ascii="Arial" w:eastAsia="Times New Roman" w:hAnsi="Arial" w:cs="Arial"/>
            <w:sz w:val="24"/>
            <w:szCs w:val="24"/>
          </w:rPr>
          <w:t>inform and discuss Post-Employment Services with the customer</w:t>
        </w:r>
      </w:ins>
      <w:ins w:id="32" w:author="LaCour,Laura" w:date="2022-04-26T13:48:00Z">
        <w:r w:rsidR="00CB65F4">
          <w:rPr>
            <w:rFonts w:ascii="Arial" w:eastAsia="Times New Roman" w:hAnsi="Arial" w:cs="Arial"/>
            <w:sz w:val="24"/>
            <w:szCs w:val="24"/>
          </w:rPr>
          <w:t>.</w:t>
        </w:r>
      </w:ins>
      <w:ins w:id="33" w:author="LaCour,Laura" w:date="2022-04-25T08:33:00Z">
        <w:r>
          <w:rPr>
            <w:rFonts w:ascii="Arial" w:eastAsia="Times New Roman" w:hAnsi="Arial" w:cs="Arial"/>
            <w:sz w:val="24"/>
            <w:szCs w:val="24"/>
          </w:rPr>
          <w:t xml:space="preserve"> </w:t>
        </w:r>
      </w:ins>
      <w:ins w:id="34" w:author="LaCour,Laura" w:date="2022-04-26T13:48:00Z">
        <w:r w:rsidR="00CB65F4">
          <w:rPr>
            <w:rFonts w:ascii="Arial" w:eastAsia="Times New Roman" w:hAnsi="Arial" w:cs="Arial"/>
            <w:sz w:val="24"/>
            <w:szCs w:val="24"/>
          </w:rPr>
          <w:t>R</w:t>
        </w:r>
      </w:ins>
      <w:ins w:id="35" w:author="LaCour,Laura" w:date="2022-04-25T08:34:00Z">
        <w:r>
          <w:rPr>
            <w:rFonts w:ascii="Arial" w:eastAsia="Times New Roman" w:hAnsi="Arial" w:cs="Arial"/>
            <w:sz w:val="24"/>
            <w:szCs w:val="24"/>
          </w:rPr>
          <w:t xml:space="preserve">efer to </w:t>
        </w:r>
        <w:r w:rsidRPr="00D87DA3">
          <w:rPr>
            <w:rFonts w:ascii="Arial" w:eastAsia="Times New Roman" w:hAnsi="Arial" w:cs="Arial"/>
            <w:sz w:val="24"/>
            <w:szCs w:val="24"/>
          </w:rPr>
          <w:t>B-506: Post-Employment Services</w:t>
        </w:r>
        <w:r>
          <w:rPr>
            <w:rFonts w:ascii="Arial" w:eastAsia="Times New Roman" w:hAnsi="Arial" w:cs="Arial"/>
            <w:sz w:val="24"/>
            <w:szCs w:val="24"/>
          </w:rPr>
          <w:t xml:space="preserve">; </w:t>
        </w:r>
      </w:ins>
      <w:r w:rsidR="002A6A01" w:rsidRPr="002A6A01">
        <w:rPr>
          <w:rFonts w:ascii="Arial" w:eastAsia="Times New Roman" w:hAnsi="Arial" w:cs="Arial"/>
          <w:sz w:val="24"/>
          <w:szCs w:val="24"/>
        </w:rPr>
        <w:t>and</w:t>
      </w:r>
    </w:p>
    <w:p w14:paraId="592CB5EF" w14:textId="77777777" w:rsidR="002A6A01" w:rsidRPr="002A6A01" w:rsidRDefault="002A6A01" w:rsidP="002A6A01">
      <w:pPr>
        <w:numPr>
          <w:ilvl w:val="0"/>
          <w:numId w:val="9"/>
        </w:numPr>
        <w:spacing w:after="0" w:line="293" w:lineRule="atLeast"/>
        <w:ind w:left="1080" w:right="2160"/>
        <w:rPr>
          <w:rFonts w:ascii="Arial" w:eastAsia="Times New Roman" w:hAnsi="Arial" w:cs="Arial"/>
          <w:sz w:val="24"/>
          <w:szCs w:val="24"/>
        </w:rPr>
      </w:pPr>
      <w:r w:rsidRPr="002A6A01">
        <w:rPr>
          <w:rFonts w:ascii="Arial" w:eastAsia="Times New Roman" w:hAnsi="Arial" w:cs="Arial"/>
          <w:sz w:val="24"/>
          <w:szCs w:val="24"/>
        </w:rPr>
        <w:t>agree that the customer is performing well on the job.</w:t>
      </w:r>
    </w:p>
    <w:p w14:paraId="234C6F56" w14:textId="77777777" w:rsidR="002A6A01" w:rsidRPr="002A6A01" w:rsidRDefault="002A6A01" w:rsidP="00D87DA3">
      <w:pPr>
        <w:spacing w:after="0" w:line="293" w:lineRule="atLeast"/>
        <w:rPr>
          <w:rFonts w:ascii="Arial" w:eastAsia="Times New Roman" w:hAnsi="Arial" w:cs="Arial"/>
          <w:sz w:val="24"/>
          <w:szCs w:val="24"/>
        </w:rPr>
      </w:pPr>
      <w:r w:rsidRPr="002A6A01">
        <w:rPr>
          <w:rFonts w:ascii="Arial" w:eastAsia="Times New Roman" w:hAnsi="Arial" w:cs="Arial"/>
          <w:sz w:val="24"/>
          <w:szCs w:val="24"/>
        </w:rPr>
        <w:t>The VR counselor must:</w:t>
      </w:r>
    </w:p>
    <w:p w14:paraId="46580418" w14:textId="77777777" w:rsidR="002A6A01" w:rsidRPr="002A6A01" w:rsidRDefault="002A6A01" w:rsidP="00D87DA3">
      <w:pPr>
        <w:numPr>
          <w:ilvl w:val="0"/>
          <w:numId w:val="10"/>
        </w:numPr>
        <w:spacing w:after="0" w:line="293" w:lineRule="atLeast"/>
        <w:ind w:left="1080" w:right="2160"/>
        <w:rPr>
          <w:rFonts w:ascii="Arial" w:eastAsia="Times New Roman" w:hAnsi="Arial" w:cs="Arial"/>
          <w:sz w:val="24"/>
          <w:szCs w:val="24"/>
        </w:rPr>
      </w:pPr>
      <w:r w:rsidRPr="002A6A01">
        <w:rPr>
          <w:rFonts w:ascii="Arial" w:eastAsia="Times New Roman" w:hAnsi="Arial" w:cs="Arial"/>
          <w:sz w:val="24"/>
          <w:szCs w:val="24"/>
        </w:rPr>
        <w:t>in every case, update in ReHabWorks (RHW) the type of employment outcome when:</w:t>
      </w:r>
    </w:p>
    <w:p w14:paraId="39A1DBFE" w14:textId="77777777" w:rsidR="002A6A01" w:rsidRPr="002A6A01" w:rsidRDefault="002A6A01" w:rsidP="002A6A01">
      <w:pPr>
        <w:numPr>
          <w:ilvl w:val="1"/>
          <w:numId w:val="10"/>
        </w:numPr>
        <w:spacing w:after="0" w:line="293" w:lineRule="atLeast"/>
        <w:ind w:left="2160" w:right="2520"/>
        <w:rPr>
          <w:rFonts w:ascii="Arial" w:eastAsia="Times New Roman" w:hAnsi="Arial" w:cs="Arial"/>
          <w:sz w:val="24"/>
          <w:szCs w:val="24"/>
        </w:rPr>
      </w:pPr>
      <w:r w:rsidRPr="002A6A01">
        <w:rPr>
          <w:rFonts w:ascii="Arial" w:eastAsia="Times New Roman" w:hAnsi="Arial" w:cs="Arial"/>
          <w:sz w:val="24"/>
          <w:szCs w:val="24"/>
        </w:rPr>
        <w:t>the customer becomes employed; and</w:t>
      </w:r>
    </w:p>
    <w:p w14:paraId="11817FDC" w14:textId="77777777" w:rsidR="002A6A01" w:rsidRPr="002A6A01" w:rsidRDefault="002A6A01" w:rsidP="002A6A01">
      <w:pPr>
        <w:numPr>
          <w:ilvl w:val="1"/>
          <w:numId w:val="10"/>
        </w:numPr>
        <w:spacing w:after="0" w:line="293" w:lineRule="atLeast"/>
        <w:ind w:left="2160" w:right="2520"/>
        <w:rPr>
          <w:rFonts w:ascii="Arial" w:eastAsia="Times New Roman" w:hAnsi="Arial" w:cs="Arial"/>
          <w:sz w:val="24"/>
          <w:szCs w:val="24"/>
        </w:rPr>
      </w:pPr>
      <w:r w:rsidRPr="002A6A01">
        <w:rPr>
          <w:rFonts w:ascii="Arial" w:eastAsia="Times New Roman" w:hAnsi="Arial" w:cs="Arial"/>
          <w:sz w:val="24"/>
          <w:szCs w:val="24"/>
        </w:rPr>
        <w:t>the Successful Closure page is completed.</w:t>
      </w:r>
    </w:p>
    <w:p w14:paraId="3012D392" w14:textId="3424A958" w:rsidR="002A6A01" w:rsidRDefault="002A6A01" w:rsidP="002A6A01">
      <w:pPr>
        <w:spacing w:after="360" w:line="293" w:lineRule="atLeast"/>
        <w:rPr>
          <w:ins w:id="36" w:author="LaCour,Laura" w:date="2022-04-25T07:59:00Z"/>
          <w:rFonts w:ascii="Arial" w:eastAsia="Times New Roman" w:hAnsi="Arial" w:cs="Arial"/>
          <w:color w:val="003399"/>
          <w:sz w:val="24"/>
          <w:szCs w:val="24"/>
          <w:u w:val="single"/>
        </w:rPr>
      </w:pPr>
      <w:r w:rsidRPr="002A6A01">
        <w:rPr>
          <w:rFonts w:ascii="Arial" w:eastAsia="Times New Roman" w:hAnsi="Arial" w:cs="Arial"/>
          <w:sz w:val="24"/>
          <w:szCs w:val="24"/>
        </w:rPr>
        <w:t>For more information on successful closure procedures, refer to </w:t>
      </w:r>
      <w:hyperlink r:id="rId8" w:anchor="b603-9" w:history="1">
        <w:r w:rsidRPr="002A6A01">
          <w:rPr>
            <w:rFonts w:ascii="Arial" w:eastAsia="Times New Roman" w:hAnsi="Arial" w:cs="Arial"/>
            <w:color w:val="003399"/>
            <w:sz w:val="24"/>
            <w:szCs w:val="24"/>
            <w:u w:val="single"/>
          </w:rPr>
          <w:t>B-603-9: Procedures for Closing Cases as Successful.</w:t>
        </w:r>
      </w:hyperlink>
      <w:r w:rsidRPr="002A6A01">
        <w:rPr>
          <w:rFonts w:ascii="Arial" w:eastAsia="Times New Roman" w:hAnsi="Arial" w:cs="Arial"/>
          <w:sz w:val="24"/>
          <w:szCs w:val="24"/>
        </w:rPr>
        <w:t> For an optional checklist on successful closure requirements before closing the case, refer to the </w:t>
      </w:r>
      <w:hyperlink r:id="rId9" w:history="1">
        <w:r w:rsidRPr="002A6A01">
          <w:rPr>
            <w:rFonts w:ascii="Arial" w:eastAsia="Times New Roman" w:hAnsi="Arial" w:cs="Arial"/>
            <w:color w:val="003399"/>
            <w:sz w:val="24"/>
            <w:szCs w:val="24"/>
            <w:u w:val="single"/>
          </w:rPr>
          <w:t>Successful Closure Checklist.</w:t>
        </w:r>
      </w:hyperlink>
    </w:p>
    <w:p w14:paraId="67755CD6" w14:textId="0D874001" w:rsidR="002A6A01" w:rsidRPr="002A6A01" w:rsidRDefault="002A6A01" w:rsidP="002A6A01">
      <w:pPr>
        <w:spacing w:after="360" w:line="293" w:lineRule="atLeast"/>
        <w:rPr>
          <w:rFonts w:ascii="Arial" w:eastAsia="Times New Roman" w:hAnsi="Arial" w:cs="Arial"/>
          <w:sz w:val="24"/>
          <w:szCs w:val="24"/>
        </w:rPr>
      </w:pPr>
      <w:r>
        <w:rPr>
          <w:rFonts w:ascii="Arial" w:eastAsia="Times New Roman" w:hAnsi="Arial" w:cs="Arial"/>
          <w:b/>
          <w:bCs/>
          <w:sz w:val="24"/>
          <w:szCs w:val="24"/>
        </w:rPr>
        <w:t>…</w:t>
      </w:r>
      <w:r w:rsidRPr="002A6A01">
        <w:rPr>
          <w:rFonts w:ascii="Arial" w:eastAsia="Times New Roman" w:hAnsi="Arial" w:cs="Arial"/>
          <w:sz w:val="24"/>
          <w:szCs w:val="24"/>
        </w:rPr>
        <w:t>.</w:t>
      </w:r>
    </w:p>
    <w:p w14:paraId="1C777315" w14:textId="77777777" w:rsidR="002A6A01" w:rsidRPr="002A6A01" w:rsidRDefault="002A6A01" w:rsidP="00376C41">
      <w:pPr>
        <w:pStyle w:val="Heading3"/>
        <w:rPr>
          <w:rFonts w:eastAsia="Times New Roman"/>
        </w:rPr>
      </w:pPr>
      <w:r w:rsidRPr="002A6A01">
        <w:rPr>
          <w:rFonts w:eastAsia="Times New Roman"/>
        </w:rPr>
        <w:t>B-603-9: Procedures for Closing Cases as Successful</w:t>
      </w:r>
    </w:p>
    <w:p w14:paraId="2D86B157" w14:textId="77777777" w:rsidR="002A6A01" w:rsidRPr="002A6A01" w:rsidRDefault="002A6A01" w:rsidP="002A6A01">
      <w:pPr>
        <w:spacing w:after="360" w:line="293" w:lineRule="atLeast"/>
        <w:rPr>
          <w:rFonts w:ascii="Arial" w:eastAsia="Times New Roman" w:hAnsi="Arial" w:cs="Arial"/>
          <w:sz w:val="24"/>
          <w:szCs w:val="24"/>
        </w:rPr>
      </w:pPr>
      <w:r w:rsidRPr="002A6A01">
        <w:rPr>
          <w:rFonts w:ascii="Arial" w:eastAsia="Times New Roman" w:hAnsi="Arial" w:cs="Arial"/>
          <w:sz w:val="24"/>
          <w:szCs w:val="24"/>
        </w:rPr>
        <w:t>Before closing a case as successfully rehabilitated, the VR counselor completes the following actions:</w:t>
      </w:r>
    </w:p>
    <w:p w14:paraId="234E1FBD" w14:textId="77777777" w:rsidR="002A6A01" w:rsidRPr="002A6A01" w:rsidRDefault="002A6A01" w:rsidP="002A6A01">
      <w:pPr>
        <w:numPr>
          <w:ilvl w:val="0"/>
          <w:numId w:val="19"/>
        </w:numPr>
        <w:spacing w:after="0" w:line="293" w:lineRule="atLeast"/>
        <w:ind w:left="1170" w:right="2160"/>
        <w:rPr>
          <w:rFonts w:ascii="Arial" w:eastAsia="Times New Roman" w:hAnsi="Arial" w:cs="Arial"/>
          <w:sz w:val="24"/>
          <w:szCs w:val="24"/>
        </w:rPr>
      </w:pPr>
      <w:r w:rsidRPr="002A6A01">
        <w:rPr>
          <w:rFonts w:ascii="Arial" w:eastAsia="Times New Roman" w:hAnsi="Arial" w:cs="Arial"/>
          <w:sz w:val="24"/>
          <w:szCs w:val="24"/>
        </w:rPr>
        <w:t>Confirms that the criteria for closure and the conditions for successful employment have been met.</w:t>
      </w:r>
    </w:p>
    <w:p w14:paraId="072453EE" w14:textId="77777777" w:rsidR="002A6A01" w:rsidRPr="002A6A01" w:rsidRDefault="002A6A01" w:rsidP="002A6A01">
      <w:pPr>
        <w:numPr>
          <w:ilvl w:val="0"/>
          <w:numId w:val="19"/>
        </w:numPr>
        <w:spacing w:after="0" w:line="293" w:lineRule="atLeast"/>
        <w:ind w:left="1170" w:right="2160"/>
        <w:rPr>
          <w:rFonts w:ascii="Arial" w:eastAsia="Times New Roman" w:hAnsi="Arial" w:cs="Arial"/>
          <w:sz w:val="24"/>
          <w:szCs w:val="24"/>
        </w:rPr>
      </w:pPr>
      <w:r w:rsidRPr="002A6A01">
        <w:rPr>
          <w:rFonts w:ascii="Arial" w:eastAsia="Times New Roman" w:hAnsi="Arial" w:cs="Arial"/>
          <w:sz w:val="24"/>
          <w:szCs w:val="24"/>
        </w:rPr>
        <w:t>Reviews the case:</w:t>
      </w:r>
    </w:p>
    <w:p w14:paraId="17B482C4" w14:textId="77777777" w:rsidR="002A6A01" w:rsidRPr="002A6A01" w:rsidRDefault="002A6A01" w:rsidP="002A6A01">
      <w:pPr>
        <w:numPr>
          <w:ilvl w:val="1"/>
          <w:numId w:val="19"/>
        </w:numPr>
        <w:spacing w:after="0" w:line="293" w:lineRule="atLeast"/>
        <w:ind w:left="2190" w:right="2520"/>
        <w:rPr>
          <w:rFonts w:ascii="Arial" w:eastAsia="Times New Roman" w:hAnsi="Arial" w:cs="Arial"/>
          <w:sz w:val="24"/>
          <w:szCs w:val="24"/>
        </w:rPr>
      </w:pPr>
      <w:r w:rsidRPr="002A6A01">
        <w:rPr>
          <w:rFonts w:ascii="Arial" w:eastAsia="Times New Roman" w:hAnsi="Arial" w:cs="Arial"/>
          <w:sz w:val="24"/>
          <w:szCs w:val="24"/>
        </w:rPr>
        <w:t>for technical compliance and data integrity, and makes needed corrections; and</w:t>
      </w:r>
    </w:p>
    <w:p w14:paraId="0309609D" w14:textId="77777777" w:rsidR="002A6A01" w:rsidRPr="002A6A01" w:rsidRDefault="002A6A01" w:rsidP="002A6A01">
      <w:pPr>
        <w:numPr>
          <w:ilvl w:val="1"/>
          <w:numId w:val="19"/>
        </w:numPr>
        <w:spacing w:after="0" w:line="293" w:lineRule="atLeast"/>
        <w:ind w:left="2190" w:right="2520"/>
        <w:rPr>
          <w:rFonts w:ascii="Arial" w:eastAsia="Times New Roman" w:hAnsi="Arial" w:cs="Arial"/>
          <w:sz w:val="24"/>
          <w:szCs w:val="24"/>
        </w:rPr>
      </w:pPr>
      <w:r w:rsidRPr="002A6A01">
        <w:rPr>
          <w:rFonts w:ascii="Arial" w:eastAsia="Times New Roman" w:hAnsi="Arial" w:cs="Arial"/>
          <w:sz w:val="24"/>
          <w:szCs w:val="24"/>
        </w:rPr>
        <w:t>to determine:</w:t>
      </w:r>
    </w:p>
    <w:p w14:paraId="19CC1E7C" w14:textId="77777777" w:rsidR="002A6A01" w:rsidRPr="002A6A01" w:rsidRDefault="002A6A01" w:rsidP="002A6A01">
      <w:pPr>
        <w:numPr>
          <w:ilvl w:val="2"/>
          <w:numId w:val="19"/>
        </w:numPr>
        <w:spacing w:after="0" w:line="293" w:lineRule="atLeast"/>
        <w:ind w:left="3210" w:right="2880"/>
        <w:rPr>
          <w:rFonts w:ascii="Arial" w:eastAsia="Times New Roman" w:hAnsi="Arial" w:cs="Arial"/>
          <w:sz w:val="24"/>
          <w:szCs w:val="24"/>
        </w:rPr>
      </w:pPr>
      <w:r w:rsidRPr="002A6A01">
        <w:rPr>
          <w:rFonts w:ascii="Arial" w:eastAsia="Times New Roman" w:hAnsi="Arial" w:cs="Arial"/>
          <w:sz w:val="24"/>
          <w:szCs w:val="24"/>
        </w:rPr>
        <w:lastRenderedPageBreak/>
        <w:t>that the SOC code is appropriate; or</w:t>
      </w:r>
    </w:p>
    <w:p w14:paraId="46BA3E69" w14:textId="77777777" w:rsidR="002A6A01" w:rsidRPr="002A6A01" w:rsidRDefault="002A6A01" w:rsidP="002A6A01">
      <w:pPr>
        <w:numPr>
          <w:ilvl w:val="2"/>
          <w:numId w:val="19"/>
        </w:numPr>
        <w:spacing w:after="0" w:line="293" w:lineRule="atLeast"/>
        <w:ind w:left="3210" w:right="2880"/>
        <w:rPr>
          <w:rFonts w:ascii="Arial" w:eastAsia="Times New Roman" w:hAnsi="Arial" w:cs="Arial"/>
          <w:sz w:val="24"/>
          <w:szCs w:val="24"/>
        </w:rPr>
      </w:pPr>
      <w:r w:rsidRPr="002A6A01">
        <w:rPr>
          <w:rFonts w:ascii="Arial" w:eastAsia="Times New Roman" w:hAnsi="Arial" w:cs="Arial"/>
          <w:sz w:val="24"/>
          <w:szCs w:val="24"/>
        </w:rPr>
        <w:t>whether an amendment to the IPE is needed.</w:t>
      </w:r>
    </w:p>
    <w:p w14:paraId="71F917EF" w14:textId="77777777" w:rsidR="002A6A01" w:rsidRPr="002A6A01" w:rsidRDefault="002A6A01" w:rsidP="002A6A01">
      <w:pPr>
        <w:numPr>
          <w:ilvl w:val="0"/>
          <w:numId w:val="19"/>
        </w:numPr>
        <w:spacing w:after="0" w:line="293" w:lineRule="atLeast"/>
        <w:ind w:left="1170" w:right="2160"/>
        <w:rPr>
          <w:rFonts w:ascii="Arial" w:eastAsia="Times New Roman" w:hAnsi="Arial" w:cs="Arial"/>
          <w:sz w:val="24"/>
          <w:szCs w:val="24"/>
        </w:rPr>
      </w:pPr>
      <w:r w:rsidRPr="002A6A01">
        <w:rPr>
          <w:rFonts w:ascii="Arial" w:eastAsia="Times New Roman" w:hAnsi="Arial" w:cs="Arial"/>
          <w:sz w:val="24"/>
          <w:szCs w:val="24"/>
        </w:rPr>
        <w:t>Reviews any open service authorizations, in-house service records, and associated financial actions needed. (Case will not close if in-house service records are open. Only the in-house specialist is authorized to close their service records.)</w:t>
      </w:r>
    </w:p>
    <w:p w14:paraId="7C182B33" w14:textId="77777777" w:rsidR="002A6A01" w:rsidRPr="002A6A01" w:rsidRDefault="002A6A01" w:rsidP="002A6A01">
      <w:pPr>
        <w:numPr>
          <w:ilvl w:val="0"/>
          <w:numId w:val="19"/>
        </w:numPr>
        <w:spacing w:after="0" w:line="293" w:lineRule="atLeast"/>
        <w:ind w:left="1170" w:right="2160"/>
        <w:rPr>
          <w:rFonts w:ascii="Arial" w:eastAsia="Times New Roman" w:hAnsi="Arial" w:cs="Arial"/>
          <w:sz w:val="24"/>
          <w:szCs w:val="24"/>
        </w:rPr>
      </w:pPr>
      <w:r w:rsidRPr="002A6A01">
        <w:rPr>
          <w:rFonts w:ascii="Arial" w:eastAsia="Times New Roman" w:hAnsi="Arial" w:cs="Arial"/>
          <w:sz w:val="24"/>
          <w:szCs w:val="24"/>
        </w:rPr>
        <w:t>Ensures that verification of the start date of employment is documented in RHW and includes the method used in a case note. If using the primary source documentation, this must also be placed in the case file. (Refer to </w:t>
      </w:r>
      <w:hyperlink r:id="rId10" w:anchor="b603-1" w:history="1">
        <w:r w:rsidRPr="002A6A01">
          <w:rPr>
            <w:rFonts w:ascii="Arial" w:eastAsia="Times New Roman" w:hAnsi="Arial" w:cs="Arial"/>
            <w:color w:val="003399"/>
            <w:sz w:val="24"/>
            <w:szCs w:val="24"/>
            <w:u w:val="single"/>
          </w:rPr>
          <w:t>B-603-1: Verifying Start Date for Closure.</w:t>
        </w:r>
      </w:hyperlink>
      <w:r w:rsidRPr="002A6A01">
        <w:rPr>
          <w:rFonts w:ascii="Arial" w:eastAsia="Times New Roman" w:hAnsi="Arial" w:cs="Arial"/>
          <w:sz w:val="24"/>
          <w:szCs w:val="24"/>
        </w:rPr>
        <w:t>)</w:t>
      </w:r>
    </w:p>
    <w:p w14:paraId="463E3BA3" w14:textId="77777777" w:rsidR="002A6A01" w:rsidRPr="002A6A01" w:rsidRDefault="002A6A01" w:rsidP="002A6A01">
      <w:pPr>
        <w:numPr>
          <w:ilvl w:val="0"/>
          <w:numId w:val="19"/>
        </w:numPr>
        <w:spacing w:after="0" w:line="293" w:lineRule="atLeast"/>
        <w:ind w:left="1170" w:right="2160"/>
        <w:rPr>
          <w:rFonts w:ascii="Arial" w:eastAsia="Times New Roman" w:hAnsi="Arial" w:cs="Arial"/>
          <w:sz w:val="24"/>
          <w:szCs w:val="24"/>
        </w:rPr>
      </w:pPr>
      <w:r w:rsidRPr="002A6A01">
        <w:rPr>
          <w:rFonts w:ascii="Arial" w:eastAsia="Times New Roman" w:hAnsi="Arial" w:cs="Arial"/>
          <w:sz w:val="24"/>
          <w:szCs w:val="24"/>
        </w:rPr>
        <w:t>Ensures that verification of wages is documented in RHW. If using the primary source documentation, this must also be placed or in the case file. (Refer to </w:t>
      </w:r>
      <w:hyperlink r:id="rId11" w:anchor="b603-2" w:history="1">
        <w:r w:rsidRPr="002A6A01">
          <w:rPr>
            <w:rFonts w:ascii="Arial" w:eastAsia="Times New Roman" w:hAnsi="Arial" w:cs="Arial"/>
            <w:color w:val="003399"/>
            <w:sz w:val="24"/>
            <w:szCs w:val="24"/>
            <w:u w:val="single"/>
          </w:rPr>
          <w:t>B-603-2: Verifying Wages for Closure.</w:t>
        </w:r>
      </w:hyperlink>
      <w:r w:rsidRPr="002A6A01">
        <w:rPr>
          <w:rFonts w:ascii="Arial" w:eastAsia="Times New Roman" w:hAnsi="Arial" w:cs="Arial"/>
          <w:sz w:val="24"/>
          <w:szCs w:val="24"/>
        </w:rPr>
        <w:t>) If using the alternate method, a case note is also required. (Refer to </w:t>
      </w:r>
      <w:hyperlink r:id="rId12" w:anchor="b603-4" w:history="1">
        <w:r w:rsidRPr="002A6A01">
          <w:rPr>
            <w:rFonts w:ascii="Arial" w:eastAsia="Times New Roman" w:hAnsi="Arial" w:cs="Arial"/>
            <w:color w:val="003399"/>
            <w:sz w:val="24"/>
            <w:szCs w:val="24"/>
            <w:u w:val="single"/>
          </w:rPr>
          <w:t>B-603-4: Alternative Methods to Obtaining Primary Source Documentation.</w:t>
        </w:r>
      </w:hyperlink>
      <w:r w:rsidRPr="002A6A01">
        <w:rPr>
          <w:rFonts w:ascii="Arial" w:eastAsia="Times New Roman" w:hAnsi="Arial" w:cs="Arial"/>
          <w:sz w:val="24"/>
          <w:szCs w:val="24"/>
        </w:rPr>
        <w:t>)</w:t>
      </w:r>
    </w:p>
    <w:p w14:paraId="5C82BCA5" w14:textId="77777777" w:rsidR="002A6A01" w:rsidRPr="002A6A01" w:rsidRDefault="002A6A01" w:rsidP="002A6A01">
      <w:pPr>
        <w:numPr>
          <w:ilvl w:val="0"/>
          <w:numId w:val="19"/>
        </w:numPr>
        <w:spacing w:after="0" w:line="293" w:lineRule="atLeast"/>
        <w:ind w:left="1170" w:right="2160"/>
        <w:rPr>
          <w:rFonts w:ascii="Arial" w:eastAsia="Times New Roman" w:hAnsi="Arial" w:cs="Arial"/>
          <w:sz w:val="24"/>
          <w:szCs w:val="24"/>
        </w:rPr>
      </w:pPr>
      <w:r w:rsidRPr="002A6A01">
        <w:rPr>
          <w:rFonts w:ascii="Arial" w:eastAsia="Times New Roman" w:hAnsi="Arial" w:cs="Arial"/>
          <w:sz w:val="24"/>
          <w:szCs w:val="24"/>
        </w:rPr>
        <w:t>Ensures that verification of employment is documented in a case note to include the method used. If using the primary source documentation, this must also be placed or in the case file. (Refer to </w:t>
      </w:r>
      <w:hyperlink r:id="rId13" w:anchor="b603-3" w:history="1">
        <w:r w:rsidRPr="002A6A01">
          <w:rPr>
            <w:rFonts w:ascii="Arial" w:eastAsia="Times New Roman" w:hAnsi="Arial" w:cs="Arial"/>
            <w:color w:val="003399"/>
            <w:sz w:val="24"/>
            <w:szCs w:val="24"/>
            <w:u w:val="single"/>
          </w:rPr>
          <w:t>B-603-3: Verifying Employment for Closure.</w:t>
        </w:r>
      </w:hyperlink>
      <w:r w:rsidRPr="002A6A01">
        <w:rPr>
          <w:rFonts w:ascii="Arial" w:eastAsia="Times New Roman" w:hAnsi="Arial" w:cs="Arial"/>
          <w:sz w:val="24"/>
          <w:szCs w:val="24"/>
        </w:rPr>
        <w:t>)</w:t>
      </w:r>
    </w:p>
    <w:p w14:paraId="1E8BFD61" w14:textId="77777777" w:rsidR="002A6A01" w:rsidRPr="002A6A01" w:rsidRDefault="002A6A01" w:rsidP="002A6A01">
      <w:pPr>
        <w:numPr>
          <w:ilvl w:val="0"/>
          <w:numId w:val="19"/>
        </w:numPr>
        <w:spacing w:after="0" w:line="293" w:lineRule="atLeast"/>
        <w:ind w:left="1170" w:right="2160"/>
        <w:rPr>
          <w:rFonts w:ascii="Arial" w:eastAsia="Times New Roman" w:hAnsi="Arial" w:cs="Arial"/>
          <w:sz w:val="24"/>
          <w:szCs w:val="24"/>
        </w:rPr>
      </w:pPr>
      <w:r w:rsidRPr="002A6A01">
        <w:rPr>
          <w:rFonts w:ascii="Arial" w:eastAsia="Times New Roman" w:hAnsi="Arial" w:cs="Arial"/>
          <w:sz w:val="24"/>
          <w:szCs w:val="24"/>
        </w:rPr>
        <w:t>Confirms that:</w:t>
      </w:r>
    </w:p>
    <w:p w14:paraId="7B843A3E" w14:textId="77777777" w:rsidR="002A6A01" w:rsidRPr="002A6A01" w:rsidRDefault="002A6A01" w:rsidP="002A6A01">
      <w:pPr>
        <w:numPr>
          <w:ilvl w:val="1"/>
          <w:numId w:val="19"/>
        </w:numPr>
        <w:spacing w:after="0" w:line="293" w:lineRule="atLeast"/>
        <w:ind w:left="2190" w:right="2520"/>
        <w:rPr>
          <w:rFonts w:ascii="Arial" w:eastAsia="Times New Roman" w:hAnsi="Arial" w:cs="Arial"/>
          <w:sz w:val="24"/>
          <w:szCs w:val="24"/>
        </w:rPr>
      </w:pPr>
      <w:r w:rsidRPr="002A6A01">
        <w:rPr>
          <w:rFonts w:ascii="Arial" w:eastAsia="Times New Roman" w:hAnsi="Arial" w:cs="Arial"/>
          <w:sz w:val="24"/>
          <w:szCs w:val="24"/>
        </w:rPr>
        <w:t>substantial services were delivered; and</w:t>
      </w:r>
    </w:p>
    <w:p w14:paraId="1ABB4BB8" w14:textId="77777777" w:rsidR="002A6A01" w:rsidRPr="002A6A01" w:rsidRDefault="002A6A01" w:rsidP="002A6A01">
      <w:pPr>
        <w:numPr>
          <w:ilvl w:val="1"/>
          <w:numId w:val="19"/>
        </w:numPr>
        <w:spacing w:after="0" w:line="293" w:lineRule="atLeast"/>
        <w:ind w:left="2190" w:right="2520"/>
        <w:rPr>
          <w:rFonts w:ascii="Arial" w:eastAsia="Times New Roman" w:hAnsi="Arial" w:cs="Arial"/>
          <w:sz w:val="24"/>
          <w:szCs w:val="24"/>
        </w:rPr>
      </w:pPr>
      <w:r w:rsidRPr="002A6A01">
        <w:rPr>
          <w:rFonts w:ascii="Arial" w:eastAsia="Times New Roman" w:hAnsi="Arial" w:cs="Arial"/>
          <w:sz w:val="24"/>
          <w:szCs w:val="24"/>
        </w:rPr>
        <w:t>90 days have passed since the end of substantial services.</w:t>
      </w:r>
    </w:p>
    <w:p w14:paraId="1E549A9A" w14:textId="77777777" w:rsidR="002A6A01" w:rsidRPr="002A6A01" w:rsidRDefault="002A6A01" w:rsidP="002A6A01">
      <w:pPr>
        <w:numPr>
          <w:ilvl w:val="0"/>
          <w:numId w:val="19"/>
        </w:numPr>
        <w:spacing w:after="0" w:line="293" w:lineRule="atLeast"/>
        <w:ind w:left="1170" w:right="2160"/>
        <w:rPr>
          <w:rFonts w:ascii="Arial" w:eastAsia="Times New Roman" w:hAnsi="Arial" w:cs="Arial"/>
          <w:sz w:val="24"/>
          <w:szCs w:val="24"/>
        </w:rPr>
      </w:pPr>
      <w:r w:rsidRPr="002A6A01">
        <w:rPr>
          <w:rFonts w:ascii="Arial" w:eastAsia="Times New Roman" w:hAnsi="Arial" w:cs="Arial"/>
          <w:sz w:val="24"/>
          <w:szCs w:val="24"/>
        </w:rPr>
        <w:t>Ensures that agreements for extended services are still in place, when necessary.</w:t>
      </w:r>
    </w:p>
    <w:p w14:paraId="2EBBC7BC" w14:textId="32EC657B" w:rsidR="002A6A01" w:rsidRPr="002A6A01" w:rsidRDefault="002A6A01" w:rsidP="002A6A01">
      <w:pPr>
        <w:numPr>
          <w:ilvl w:val="0"/>
          <w:numId w:val="19"/>
        </w:numPr>
        <w:spacing w:after="0" w:line="293" w:lineRule="atLeast"/>
        <w:ind w:left="1170" w:right="2160"/>
        <w:rPr>
          <w:rFonts w:ascii="Arial" w:eastAsia="Times New Roman" w:hAnsi="Arial" w:cs="Arial"/>
          <w:sz w:val="24"/>
          <w:szCs w:val="24"/>
        </w:rPr>
      </w:pPr>
      <w:r w:rsidRPr="002A6A01">
        <w:rPr>
          <w:rFonts w:ascii="Arial" w:eastAsia="Times New Roman" w:hAnsi="Arial" w:cs="Arial"/>
          <w:sz w:val="24"/>
          <w:szCs w:val="24"/>
        </w:rPr>
        <w:t>Contacts the customer to discuss closure and availability of Post-Employment Services. (Refer to </w:t>
      </w:r>
      <w:hyperlink r:id="rId14" w:anchor="b605" w:history="1">
        <w:r w:rsidRPr="002A6A01">
          <w:rPr>
            <w:rFonts w:ascii="Arial" w:eastAsia="Times New Roman" w:hAnsi="Arial" w:cs="Arial"/>
            <w:color w:val="003399"/>
            <w:sz w:val="24"/>
            <w:szCs w:val="24"/>
            <w:u w:val="single"/>
          </w:rPr>
          <w:t>B-605: Customer Notification.</w:t>
        </w:r>
      </w:hyperlink>
      <w:r w:rsidRPr="002A6A01">
        <w:rPr>
          <w:rFonts w:ascii="Arial" w:eastAsia="Times New Roman" w:hAnsi="Arial" w:cs="Arial"/>
          <w:sz w:val="24"/>
          <w:szCs w:val="24"/>
        </w:rPr>
        <w:t>)</w:t>
      </w:r>
    </w:p>
    <w:p w14:paraId="74EA3D34" w14:textId="05B6C00A" w:rsidR="002A6A01" w:rsidRPr="002A6A01" w:rsidRDefault="002A6A01" w:rsidP="002A6A01">
      <w:pPr>
        <w:numPr>
          <w:ilvl w:val="0"/>
          <w:numId w:val="19"/>
        </w:numPr>
        <w:spacing w:after="0" w:line="293" w:lineRule="atLeast"/>
        <w:ind w:left="1170" w:right="2160"/>
        <w:rPr>
          <w:rFonts w:ascii="Arial" w:eastAsia="Times New Roman" w:hAnsi="Arial" w:cs="Arial"/>
          <w:sz w:val="24"/>
          <w:szCs w:val="24"/>
        </w:rPr>
      </w:pPr>
      <w:r w:rsidRPr="002A6A01">
        <w:rPr>
          <w:rFonts w:ascii="Arial" w:eastAsia="Times New Roman" w:hAnsi="Arial" w:cs="Arial"/>
          <w:sz w:val="24"/>
          <w:szCs w:val="24"/>
        </w:rPr>
        <w:t>If Post-Employment Services are needed, follows the procedures outlined in </w:t>
      </w:r>
      <w:ins w:id="37" w:author="LaCour,Laura" w:date="2022-04-25T08:26:00Z">
        <w:r w:rsidR="00362724" w:rsidRPr="00362724">
          <w:rPr>
            <w:rFonts w:ascii="Arial" w:eastAsia="Times New Roman" w:hAnsi="Arial" w:cs="Arial"/>
            <w:sz w:val="24"/>
            <w:szCs w:val="24"/>
          </w:rPr>
          <w:t>B-506: Post-Employment Services.</w:t>
        </w:r>
      </w:ins>
      <w:del w:id="38" w:author="LaCour,Laura" w:date="2022-04-25T08:26:00Z">
        <w:r w:rsidRPr="002A6A01" w:rsidDel="00362724">
          <w:rPr>
            <w:rFonts w:ascii="Arial" w:eastAsia="Times New Roman" w:hAnsi="Arial" w:cs="Arial"/>
            <w:sz w:val="24"/>
            <w:szCs w:val="24"/>
          </w:rPr>
          <w:fldChar w:fldCharType="begin"/>
        </w:r>
        <w:r w:rsidRPr="002A6A01" w:rsidDel="00362724">
          <w:rPr>
            <w:rFonts w:ascii="Arial" w:eastAsia="Times New Roman" w:hAnsi="Arial" w:cs="Arial"/>
            <w:sz w:val="24"/>
            <w:szCs w:val="24"/>
          </w:rPr>
          <w:delInstrText xml:space="preserve"> HYPERLINK "https://twc.texas.gov/vr-services-manual/vrsm-b-600" \l "b607-2" </w:delInstrText>
        </w:r>
        <w:r w:rsidRPr="002A6A01" w:rsidDel="00362724">
          <w:rPr>
            <w:rFonts w:ascii="Arial" w:eastAsia="Times New Roman" w:hAnsi="Arial" w:cs="Arial"/>
            <w:sz w:val="24"/>
            <w:szCs w:val="24"/>
          </w:rPr>
          <w:fldChar w:fldCharType="separate"/>
        </w:r>
        <w:r w:rsidRPr="002A6A01" w:rsidDel="00362724">
          <w:rPr>
            <w:rFonts w:ascii="Arial" w:eastAsia="Times New Roman" w:hAnsi="Arial" w:cs="Arial"/>
            <w:color w:val="003399"/>
            <w:sz w:val="24"/>
            <w:szCs w:val="24"/>
            <w:u w:val="single"/>
          </w:rPr>
          <w:delText>B-607-2: Post-Employment Procedures.</w:delText>
        </w:r>
        <w:r w:rsidRPr="002A6A01" w:rsidDel="00362724">
          <w:rPr>
            <w:rFonts w:ascii="Arial" w:eastAsia="Times New Roman" w:hAnsi="Arial" w:cs="Arial"/>
            <w:sz w:val="24"/>
            <w:szCs w:val="24"/>
          </w:rPr>
          <w:fldChar w:fldCharType="end"/>
        </w:r>
      </w:del>
    </w:p>
    <w:p w14:paraId="593ADFC9" w14:textId="0C886A34" w:rsidR="002A6A01" w:rsidRPr="002A6A01" w:rsidRDefault="002A6A01" w:rsidP="002A6A01">
      <w:pPr>
        <w:numPr>
          <w:ilvl w:val="0"/>
          <w:numId w:val="19"/>
        </w:numPr>
        <w:spacing w:after="0" w:line="293" w:lineRule="atLeast"/>
        <w:ind w:left="1170" w:right="2160"/>
        <w:rPr>
          <w:rFonts w:ascii="Arial" w:eastAsia="Times New Roman" w:hAnsi="Arial" w:cs="Arial"/>
          <w:sz w:val="24"/>
          <w:szCs w:val="24"/>
        </w:rPr>
      </w:pPr>
      <w:r w:rsidRPr="002A6A01">
        <w:rPr>
          <w:rFonts w:ascii="Arial" w:eastAsia="Times New Roman" w:hAnsi="Arial" w:cs="Arial"/>
          <w:sz w:val="24"/>
          <w:szCs w:val="24"/>
        </w:rPr>
        <w:t>If Post-Employment Services are not needed, closes the case in RHW and notifies the customer according to the requirements in </w:t>
      </w:r>
      <w:hyperlink r:id="rId15" w:anchor="b605" w:history="1">
        <w:r w:rsidRPr="002A6A01">
          <w:rPr>
            <w:rFonts w:ascii="Arial" w:eastAsia="Times New Roman" w:hAnsi="Arial" w:cs="Arial"/>
            <w:color w:val="003399"/>
            <w:sz w:val="24"/>
            <w:szCs w:val="24"/>
            <w:u w:val="single"/>
          </w:rPr>
          <w:t>B-605: Customer Notification.</w:t>
        </w:r>
      </w:hyperlink>
    </w:p>
    <w:p w14:paraId="04B9E4BC" w14:textId="256BF2DA" w:rsidR="002A6A01" w:rsidRPr="002A6A01" w:rsidRDefault="002A6A01" w:rsidP="002A6A01">
      <w:pPr>
        <w:spacing w:after="360" w:line="293" w:lineRule="atLeast"/>
        <w:rPr>
          <w:rFonts w:ascii="Arial" w:eastAsia="Times New Roman" w:hAnsi="Arial" w:cs="Arial"/>
          <w:sz w:val="24"/>
          <w:szCs w:val="24"/>
        </w:rPr>
      </w:pPr>
      <w:r>
        <w:rPr>
          <w:rFonts w:ascii="Arial" w:eastAsia="Times New Roman" w:hAnsi="Arial" w:cs="Arial"/>
          <w:b/>
          <w:bCs/>
          <w:color w:val="000000"/>
          <w:sz w:val="24"/>
          <w:szCs w:val="24"/>
        </w:rPr>
        <w:t>…</w:t>
      </w:r>
    </w:p>
    <w:p w14:paraId="6A88ABFA" w14:textId="77777777" w:rsidR="002A6A01" w:rsidRPr="002A6A01" w:rsidRDefault="002A6A01" w:rsidP="00376C41">
      <w:pPr>
        <w:pStyle w:val="Heading2"/>
        <w:rPr>
          <w:rFonts w:eastAsia="Times New Roman"/>
        </w:rPr>
      </w:pPr>
      <w:r w:rsidRPr="002A6A01">
        <w:rPr>
          <w:rFonts w:eastAsia="Times New Roman"/>
        </w:rPr>
        <w:lastRenderedPageBreak/>
        <w:t>B-605: Customer Notification</w:t>
      </w:r>
    </w:p>
    <w:p w14:paraId="183A920E" w14:textId="685EF713" w:rsidR="002A6A01" w:rsidRPr="002A6A01" w:rsidRDefault="002A6A01" w:rsidP="002A6A01">
      <w:pPr>
        <w:spacing w:after="360" w:line="293" w:lineRule="atLeast"/>
        <w:rPr>
          <w:rFonts w:ascii="Arial" w:eastAsia="Times New Roman" w:hAnsi="Arial" w:cs="Arial"/>
          <w:sz w:val="24"/>
          <w:szCs w:val="24"/>
        </w:rPr>
      </w:pPr>
      <w:r w:rsidRPr="002A6A01">
        <w:rPr>
          <w:rFonts w:ascii="Arial" w:eastAsia="Times New Roman" w:hAnsi="Arial" w:cs="Arial"/>
          <w:sz w:val="24"/>
          <w:szCs w:val="24"/>
        </w:rPr>
        <w:t>Before closing the case, the VR counselor must inform the customer that his or her VR case is being closed. Notification may be provided in person, by phone, or in writing. The notification must include the reason that the case is being closed and the availability of Post-Employment Services, if applicable, and must be documented in a case note in RHW.</w:t>
      </w:r>
    </w:p>
    <w:p w14:paraId="1A01DCB5" w14:textId="77777777" w:rsidR="002A6A01" w:rsidRPr="002A6A01" w:rsidRDefault="002A6A01" w:rsidP="002A6A01">
      <w:pPr>
        <w:spacing w:after="360" w:line="293" w:lineRule="atLeast"/>
        <w:rPr>
          <w:rFonts w:ascii="Arial" w:eastAsia="Times New Roman" w:hAnsi="Arial" w:cs="Arial"/>
          <w:sz w:val="24"/>
          <w:szCs w:val="24"/>
        </w:rPr>
      </w:pPr>
      <w:r w:rsidRPr="002A6A01">
        <w:rPr>
          <w:rFonts w:ascii="Arial" w:eastAsia="Times New Roman" w:hAnsi="Arial" w:cs="Arial"/>
          <w:sz w:val="24"/>
          <w:szCs w:val="24"/>
        </w:rPr>
        <w:t>If the customer has completed an application for VR services and the VR counselor is unable to contact the customer directly for any reason, then written notification must be sent by letter or encrypted email at least 10 business before closing the case, to allow time for the customer to contact the VR counselor if there are any concerns about closing the case. The VR counselor copies and pastes the email or letter notification that was sent in a case note with the topic "Attempt to Contact." For additional details, refer to </w:t>
      </w:r>
      <w:hyperlink r:id="rId16" w:history="1">
        <w:r w:rsidRPr="002A6A01">
          <w:rPr>
            <w:rFonts w:ascii="Arial" w:eastAsia="Times New Roman" w:hAnsi="Arial" w:cs="Arial"/>
            <w:color w:val="003399"/>
            <w:sz w:val="24"/>
            <w:szCs w:val="24"/>
            <w:u w:val="single"/>
          </w:rPr>
          <w:t>VRSM E-300: Case Note Requirements</w:t>
        </w:r>
      </w:hyperlink>
      <w:r w:rsidRPr="002A6A01">
        <w:rPr>
          <w:rFonts w:ascii="Arial" w:eastAsia="Times New Roman" w:hAnsi="Arial" w:cs="Arial"/>
          <w:sz w:val="24"/>
          <w:szCs w:val="24"/>
        </w:rPr>
        <w:t>.</w:t>
      </w:r>
    </w:p>
    <w:p w14:paraId="547CD961" w14:textId="77777777" w:rsidR="002A6A01" w:rsidRPr="002A6A01" w:rsidRDefault="002A6A01" w:rsidP="002A6A01">
      <w:pPr>
        <w:spacing w:after="360" w:line="293" w:lineRule="atLeast"/>
        <w:rPr>
          <w:rFonts w:ascii="Arial" w:eastAsia="Times New Roman" w:hAnsi="Arial" w:cs="Arial"/>
          <w:sz w:val="24"/>
          <w:szCs w:val="24"/>
        </w:rPr>
      </w:pPr>
      <w:r w:rsidRPr="002A6A01">
        <w:rPr>
          <w:rFonts w:ascii="Arial" w:eastAsia="Times New Roman" w:hAnsi="Arial" w:cs="Arial"/>
          <w:sz w:val="24"/>
          <w:szCs w:val="24"/>
        </w:rPr>
        <w:t>If there is no response from the customer, then the case may be closed successfully or unsuccessfully.</w:t>
      </w:r>
    </w:p>
    <w:p w14:paraId="54AC3EF8" w14:textId="77777777" w:rsidR="002A6A01" w:rsidRPr="002A6A01" w:rsidRDefault="002A6A01" w:rsidP="002A6A01">
      <w:pPr>
        <w:spacing w:after="360" w:line="293" w:lineRule="atLeast"/>
        <w:rPr>
          <w:rFonts w:ascii="Arial" w:eastAsia="Times New Roman" w:hAnsi="Arial" w:cs="Arial"/>
          <w:sz w:val="24"/>
          <w:szCs w:val="24"/>
        </w:rPr>
      </w:pPr>
      <w:r w:rsidRPr="002A6A01">
        <w:rPr>
          <w:rFonts w:ascii="Arial" w:eastAsia="Times New Roman" w:hAnsi="Arial" w:cs="Arial"/>
          <w:sz w:val="24"/>
          <w:szCs w:val="24"/>
        </w:rPr>
        <w:t>After the closure has been processed in RHW, a closure letter is available in RHW. VR staff must email or mail the letter to the customer at the time of closure as well as offer or provide a copy of the brochure titled "Can We Talk?," which outlines the VR appeals procedure if the customer disagrees with the closure. The VR counselor must document in RHW the date and method used to provide the notification.</w:t>
      </w:r>
    </w:p>
    <w:p w14:paraId="6EF89D09" w14:textId="77777777" w:rsidR="002A6A01" w:rsidRPr="002A6A01" w:rsidRDefault="002A6A01" w:rsidP="002A6A01">
      <w:pPr>
        <w:spacing w:after="360" w:line="293" w:lineRule="atLeast"/>
        <w:rPr>
          <w:rFonts w:ascii="Arial" w:eastAsia="Times New Roman" w:hAnsi="Arial" w:cs="Arial"/>
          <w:sz w:val="24"/>
          <w:szCs w:val="24"/>
        </w:rPr>
      </w:pPr>
      <w:r w:rsidRPr="002A6A01">
        <w:rPr>
          <w:rFonts w:ascii="Arial" w:eastAsia="Times New Roman" w:hAnsi="Arial" w:cs="Arial"/>
          <w:sz w:val="24"/>
          <w:szCs w:val="24"/>
        </w:rPr>
        <w:t>For information about closing a case before an application is completed refer to </w:t>
      </w:r>
      <w:hyperlink r:id="rId17" w:anchor="b203-3" w:history="1">
        <w:r w:rsidRPr="002A6A01">
          <w:rPr>
            <w:rFonts w:ascii="Arial" w:eastAsia="Times New Roman" w:hAnsi="Arial" w:cs="Arial"/>
            <w:color w:val="003399"/>
            <w:sz w:val="24"/>
            <w:szCs w:val="24"/>
            <w:u w:val="single"/>
          </w:rPr>
          <w:t>B-203-3: Closing an Initial Contact in RHW</w:t>
        </w:r>
      </w:hyperlink>
      <w:r w:rsidRPr="002A6A01">
        <w:rPr>
          <w:rFonts w:ascii="Arial" w:eastAsia="Times New Roman" w:hAnsi="Arial" w:cs="Arial"/>
          <w:sz w:val="24"/>
          <w:szCs w:val="24"/>
        </w:rPr>
        <w:t>.</w:t>
      </w:r>
    </w:p>
    <w:p w14:paraId="6142C6B8" w14:textId="77777777" w:rsidR="002A6A01" w:rsidRPr="002A6A01" w:rsidRDefault="002A6A01" w:rsidP="00376C41">
      <w:pPr>
        <w:pStyle w:val="Heading2"/>
        <w:rPr>
          <w:rFonts w:eastAsia="Times New Roman"/>
        </w:rPr>
      </w:pPr>
      <w:r w:rsidRPr="002A6A01">
        <w:rPr>
          <w:rFonts w:eastAsia="Times New Roman"/>
        </w:rPr>
        <w:t>B-606: Reopening a Closed Case</w:t>
      </w:r>
    </w:p>
    <w:p w14:paraId="59CE68D8" w14:textId="77777777" w:rsidR="002A6A01" w:rsidRPr="002A6A01" w:rsidRDefault="002A6A01" w:rsidP="002A6A01">
      <w:pPr>
        <w:spacing w:after="360" w:line="293" w:lineRule="atLeast"/>
        <w:rPr>
          <w:rFonts w:ascii="Arial" w:eastAsia="Times New Roman" w:hAnsi="Arial" w:cs="Arial"/>
          <w:sz w:val="24"/>
          <w:szCs w:val="24"/>
        </w:rPr>
      </w:pPr>
      <w:r w:rsidRPr="002A6A01">
        <w:rPr>
          <w:rFonts w:ascii="Arial" w:eastAsia="Times New Roman" w:hAnsi="Arial" w:cs="Arial"/>
          <w:sz w:val="24"/>
          <w:szCs w:val="24"/>
        </w:rPr>
        <w:t>Consideration should be given to opening a new case if:</w:t>
      </w:r>
    </w:p>
    <w:p w14:paraId="5E9904CD" w14:textId="2B242C52" w:rsidR="002A6A01" w:rsidRPr="002A6A01" w:rsidRDefault="002A6A01" w:rsidP="002A6A01">
      <w:pPr>
        <w:numPr>
          <w:ilvl w:val="0"/>
          <w:numId w:val="21"/>
        </w:numPr>
        <w:spacing w:after="0" w:line="293" w:lineRule="atLeast"/>
        <w:ind w:left="1080" w:right="2160"/>
        <w:rPr>
          <w:rFonts w:ascii="Arial" w:eastAsia="Times New Roman" w:hAnsi="Arial" w:cs="Arial"/>
          <w:sz w:val="24"/>
          <w:szCs w:val="24"/>
        </w:rPr>
      </w:pPr>
      <w:r w:rsidRPr="002A6A01">
        <w:rPr>
          <w:rFonts w:ascii="Arial" w:eastAsia="Times New Roman" w:hAnsi="Arial" w:cs="Arial"/>
          <w:sz w:val="24"/>
          <w:szCs w:val="24"/>
        </w:rPr>
        <w:t xml:space="preserve">the customer requires complex or comprehensive </w:t>
      </w:r>
      <w:ins w:id="39" w:author="Berend,Matt" w:date="2022-04-26T09:50:00Z">
        <w:r w:rsidR="001E6F82">
          <w:rPr>
            <w:rFonts w:ascii="Arial" w:eastAsia="Times New Roman" w:hAnsi="Arial" w:cs="Arial"/>
            <w:sz w:val="24"/>
            <w:szCs w:val="24"/>
          </w:rPr>
          <w:t xml:space="preserve">(substantial) </w:t>
        </w:r>
      </w:ins>
      <w:proofErr w:type="gramStart"/>
      <w:r w:rsidRPr="002A6A01">
        <w:rPr>
          <w:rFonts w:ascii="Arial" w:eastAsia="Times New Roman" w:hAnsi="Arial" w:cs="Arial"/>
          <w:sz w:val="24"/>
          <w:szCs w:val="24"/>
        </w:rPr>
        <w:t>services;</w:t>
      </w:r>
      <w:proofErr w:type="gramEnd"/>
    </w:p>
    <w:p w14:paraId="2F5A209D" w14:textId="77777777" w:rsidR="002A6A01" w:rsidRPr="002A6A01" w:rsidRDefault="002A6A01" w:rsidP="002A6A01">
      <w:pPr>
        <w:numPr>
          <w:ilvl w:val="0"/>
          <w:numId w:val="21"/>
        </w:numPr>
        <w:spacing w:after="0" w:line="293" w:lineRule="atLeast"/>
        <w:ind w:left="1080" w:right="2160"/>
        <w:rPr>
          <w:rFonts w:ascii="Arial" w:eastAsia="Times New Roman" w:hAnsi="Arial" w:cs="Arial"/>
          <w:sz w:val="24"/>
          <w:szCs w:val="24"/>
        </w:rPr>
      </w:pPr>
      <w:r w:rsidRPr="002A6A01">
        <w:rPr>
          <w:rFonts w:ascii="Arial" w:eastAsia="Times New Roman" w:hAnsi="Arial" w:cs="Arial"/>
          <w:sz w:val="24"/>
          <w:szCs w:val="24"/>
        </w:rPr>
        <w:t>the customer's problem regarding employment addresses a substantial impediment to employment that is new and distinct from that condition addressed in the original IPE;</w:t>
      </w:r>
    </w:p>
    <w:p w14:paraId="2FA1EF58" w14:textId="77777777" w:rsidR="002A6A01" w:rsidRPr="002A6A01" w:rsidRDefault="002A6A01" w:rsidP="002A6A01">
      <w:pPr>
        <w:numPr>
          <w:ilvl w:val="0"/>
          <w:numId w:val="21"/>
        </w:numPr>
        <w:spacing w:after="0" w:line="293" w:lineRule="atLeast"/>
        <w:ind w:left="1080" w:right="2160"/>
        <w:rPr>
          <w:rFonts w:ascii="Arial" w:eastAsia="Times New Roman" w:hAnsi="Arial" w:cs="Arial"/>
          <w:sz w:val="24"/>
          <w:szCs w:val="24"/>
        </w:rPr>
      </w:pPr>
      <w:r w:rsidRPr="002A6A01">
        <w:rPr>
          <w:rFonts w:ascii="Arial" w:eastAsia="Times New Roman" w:hAnsi="Arial" w:cs="Arial"/>
          <w:sz w:val="24"/>
          <w:szCs w:val="24"/>
        </w:rPr>
        <w:t>the customer has a new vocational goal that would require extensive additional training; or</w:t>
      </w:r>
    </w:p>
    <w:p w14:paraId="7267C14E" w14:textId="6D18E7F9" w:rsidR="002A6A01" w:rsidRPr="002A6A01" w:rsidRDefault="002A6A01" w:rsidP="002A6A01">
      <w:pPr>
        <w:numPr>
          <w:ilvl w:val="0"/>
          <w:numId w:val="21"/>
        </w:numPr>
        <w:spacing w:after="0" w:line="293" w:lineRule="atLeast"/>
        <w:ind w:left="1080" w:right="2160"/>
        <w:rPr>
          <w:rFonts w:ascii="Arial" w:eastAsia="Times New Roman" w:hAnsi="Arial" w:cs="Arial"/>
          <w:sz w:val="24"/>
          <w:szCs w:val="24"/>
        </w:rPr>
      </w:pPr>
      <w:del w:id="40" w:author="Laura LaCour" w:date="2022-03-23T13:39:00Z">
        <w:r w:rsidRPr="002A6A01" w:rsidDel="00891C32">
          <w:rPr>
            <w:rFonts w:ascii="Arial" w:eastAsia="Times New Roman" w:hAnsi="Arial" w:cs="Arial"/>
            <w:sz w:val="24"/>
            <w:szCs w:val="24"/>
          </w:rPr>
          <w:delText>provision of post-employment services will exceed 12 months</w:delText>
        </w:r>
      </w:del>
      <w:ins w:id="41" w:author="Laura LaCour" w:date="2022-03-23T13:39:00Z">
        <w:r w:rsidR="00891C32">
          <w:rPr>
            <w:rFonts w:ascii="Arial" w:eastAsia="Times New Roman" w:hAnsi="Arial" w:cs="Arial"/>
            <w:sz w:val="24"/>
            <w:szCs w:val="24"/>
          </w:rPr>
          <w:t xml:space="preserve">the case was closed outside of the current </w:t>
        </w:r>
      </w:ins>
      <w:ins w:id="42" w:author="LaCour,Laura" w:date="2022-03-25T10:14:00Z">
        <w:r w:rsidR="00376C41">
          <w:rPr>
            <w:rFonts w:ascii="Arial" w:eastAsia="Times New Roman" w:hAnsi="Arial" w:cs="Arial"/>
            <w:sz w:val="24"/>
            <w:szCs w:val="24"/>
          </w:rPr>
          <w:t xml:space="preserve">program </w:t>
        </w:r>
      </w:ins>
      <w:ins w:id="43" w:author="LaCour,Laura" w:date="2022-03-28T13:49:00Z">
        <w:r w:rsidR="00D53332">
          <w:rPr>
            <w:rFonts w:ascii="Arial" w:eastAsia="Times New Roman" w:hAnsi="Arial" w:cs="Arial"/>
            <w:sz w:val="24"/>
            <w:szCs w:val="24"/>
          </w:rPr>
          <w:t xml:space="preserve">year </w:t>
        </w:r>
      </w:ins>
      <w:ins w:id="44" w:author="Laura LaCour" w:date="2022-03-23T13:39:00Z">
        <w:r w:rsidR="00891C32">
          <w:rPr>
            <w:rFonts w:ascii="Arial" w:eastAsia="Times New Roman" w:hAnsi="Arial" w:cs="Arial"/>
            <w:sz w:val="24"/>
            <w:szCs w:val="24"/>
          </w:rPr>
          <w:t>quarter</w:t>
        </w:r>
      </w:ins>
      <w:r w:rsidRPr="002A6A01">
        <w:rPr>
          <w:rFonts w:ascii="Arial" w:eastAsia="Times New Roman" w:hAnsi="Arial" w:cs="Arial"/>
          <w:sz w:val="24"/>
          <w:szCs w:val="24"/>
        </w:rPr>
        <w:t>.</w:t>
      </w:r>
    </w:p>
    <w:p w14:paraId="116FD256" w14:textId="489C5B78" w:rsidR="002A6A01" w:rsidRPr="002A6A01" w:rsidRDefault="002A6A01" w:rsidP="002A6A01">
      <w:pPr>
        <w:spacing w:after="360" w:line="293" w:lineRule="atLeast"/>
        <w:rPr>
          <w:rFonts w:ascii="Arial" w:eastAsia="Times New Roman" w:hAnsi="Arial" w:cs="Arial"/>
          <w:sz w:val="24"/>
          <w:szCs w:val="24"/>
        </w:rPr>
      </w:pPr>
      <w:r w:rsidRPr="002A6A01">
        <w:rPr>
          <w:rFonts w:ascii="Arial" w:eastAsia="Times New Roman" w:hAnsi="Arial" w:cs="Arial"/>
          <w:sz w:val="24"/>
          <w:szCs w:val="24"/>
        </w:rPr>
        <w:lastRenderedPageBreak/>
        <w:t>If the customer requires only limited services to maintain, regain, or advance in employment</w:t>
      </w:r>
      <w:ins w:id="45" w:author="LaCour,Laura" w:date="2022-04-26T13:50:00Z">
        <w:r w:rsidR="00CB65F4">
          <w:rPr>
            <w:rFonts w:ascii="Arial" w:eastAsia="Times New Roman" w:hAnsi="Arial" w:cs="Arial"/>
            <w:sz w:val="24"/>
            <w:szCs w:val="24"/>
          </w:rPr>
          <w:t xml:space="preserve"> </w:t>
        </w:r>
      </w:ins>
      <w:del w:id="46" w:author="LaCour,Laura" w:date="2022-04-26T13:49:00Z">
        <w:r w:rsidRPr="002A6A01" w:rsidDel="00CB65F4">
          <w:rPr>
            <w:rFonts w:ascii="Arial" w:eastAsia="Times New Roman" w:hAnsi="Arial" w:cs="Arial"/>
            <w:sz w:val="24"/>
            <w:szCs w:val="24"/>
          </w:rPr>
          <w:delText xml:space="preserve"> (when the lack of advancement is due to the disability),</w:delText>
        </w:r>
      </w:del>
      <w:ins w:id="47" w:author="Laura LaCour" w:date="2022-03-23T13:47:00Z">
        <w:del w:id="48" w:author="LaCour,Laura" w:date="2022-04-26T13:49:00Z">
          <w:r w:rsidR="00CA3857" w:rsidDel="00CB65F4">
            <w:rPr>
              <w:rFonts w:ascii="Arial" w:eastAsia="Times New Roman" w:hAnsi="Arial" w:cs="Arial"/>
              <w:sz w:val="24"/>
              <w:szCs w:val="24"/>
            </w:rPr>
            <w:delText xml:space="preserve"> </w:delText>
          </w:r>
        </w:del>
      </w:ins>
      <w:ins w:id="49" w:author="LaCour,Laura" w:date="2022-04-26T13:49:00Z">
        <w:r w:rsidR="00CB65F4">
          <w:rPr>
            <w:rFonts w:ascii="Arial" w:eastAsia="Times New Roman" w:hAnsi="Arial" w:cs="Arial"/>
            <w:sz w:val="24"/>
            <w:szCs w:val="24"/>
          </w:rPr>
          <w:t>,</w:t>
        </w:r>
      </w:ins>
      <w:ins w:id="50" w:author="Laura LaCour" w:date="2022-03-23T13:47:00Z">
        <w:r w:rsidR="00CA3857">
          <w:rPr>
            <w:rFonts w:ascii="Arial" w:eastAsia="Times New Roman" w:hAnsi="Arial" w:cs="Arial"/>
            <w:sz w:val="24"/>
            <w:szCs w:val="24"/>
          </w:rPr>
          <w:t xml:space="preserve">consider phase adjusting the case if </w:t>
        </w:r>
      </w:ins>
      <w:ins w:id="51" w:author="Laura LaCour" w:date="2022-03-23T13:48:00Z">
        <w:r w:rsidR="00CA3857">
          <w:rPr>
            <w:rFonts w:ascii="Arial" w:eastAsia="Times New Roman" w:hAnsi="Arial" w:cs="Arial"/>
            <w:sz w:val="24"/>
            <w:szCs w:val="24"/>
          </w:rPr>
          <w:t>it is within the</w:t>
        </w:r>
      </w:ins>
      <w:ins w:id="52" w:author="LaCour,Laura" w:date="2022-03-28T14:06:00Z">
        <w:r w:rsidR="00C3331B">
          <w:rPr>
            <w:rFonts w:ascii="Arial" w:eastAsia="Times New Roman" w:hAnsi="Arial" w:cs="Arial"/>
            <w:sz w:val="24"/>
            <w:szCs w:val="24"/>
          </w:rPr>
          <w:t xml:space="preserve"> program year</w:t>
        </w:r>
      </w:ins>
      <w:ins w:id="53" w:author="Laura LaCour" w:date="2022-03-23T13:48:00Z">
        <w:r w:rsidR="00CA3857">
          <w:rPr>
            <w:rFonts w:ascii="Arial" w:eastAsia="Times New Roman" w:hAnsi="Arial" w:cs="Arial"/>
            <w:sz w:val="24"/>
            <w:szCs w:val="24"/>
          </w:rPr>
          <w:t xml:space="preserve"> quarter that the case was closed</w:t>
        </w:r>
        <w:del w:id="54" w:author="LaCour,Laura" w:date="2022-04-25T08:29:00Z">
          <w:r w:rsidR="00CA3857" w:rsidDel="00AC36E1">
            <w:rPr>
              <w:rFonts w:ascii="Arial" w:eastAsia="Times New Roman" w:hAnsi="Arial" w:cs="Arial"/>
              <w:sz w:val="24"/>
              <w:szCs w:val="24"/>
            </w:rPr>
            <w:delText>.</w:delText>
          </w:r>
        </w:del>
      </w:ins>
      <w:del w:id="55" w:author="LaCour,Laura" w:date="2022-04-25T08:29:00Z">
        <w:r w:rsidRPr="002A6A01" w:rsidDel="00AC36E1">
          <w:rPr>
            <w:rFonts w:ascii="Arial" w:eastAsia="Times New Roman" w:hAnsi="Arial" w:cs="Arial"/>
            <w:sz w:val="24"/>
            <w:szCs w:val="24"/>
          </w:rPr>
          <w:delText xml:space="preserve"> </w:delText>
        </w:r>
      </w:del>
      <w:ins w:id="56" w:author="LaCour,Laura" w:date="2022-04-25T08:29:00Z">
        <w:r w:rsidR="00AC36E1">
          <w:rPr>
            <w:rFonts w:ascii="Arial" w:eastAsia="Times New Roman" w:hAnsi="Arial" w:cs="Arial"/>
            <w:sz w:val="24"/>
            <w:szCs w:val="24"/>
          </w:rPr>
          <w:t xml:space="preserve"> and </w:t>
        </w:r>
      </w:ins>
      <w:r w:rsidRPr="002A6A01">
        <w:rPr>
          <w:rFonts w:ascii="Arial" w:eastAsia="Times New Roman" w:hAnsi="Arial" w:cs="Arial"/>
          <w:sz w:val="24"/>
          <w:szCs w:val="24"/>
        </w:rPr>
        <w:t>use post-employment services. See </w:t>
      </w:r>
      <w:hyperlink r:id="rId18" w:anchor="b505-3" w:history="1">
        <w:r w:rsidRPr="002A6A01">
          <w:rPr>
            <w:rFonts w:ascii="Arial" w:eastAsia="Times New Roman" w:hAnsi="Arial" w:cs="Arial"/>
            <w:color w:val="003399"/>
            <w:sz w:val="24"/>
            <w:szCs w:val="24"/>
            <w:u w:val="single"/>
          </w:rPr>
          <w:t>B-505-3: Amending the IPE for Post-Employment Services</w:t>
        </w:r>
      </w:hyperlink>
      <w:r w:rsidRPr="002A6A01">
        <w:rPr>
          <w:rFonts w:ascii="Arial" w:eastAsia="Times New Roman" w:hAnsi="Arial" w:cs="Arial"/>
          <w:sz w:val="24"/>
          <w:szCs w:val="24"/>
        </w:rPr>
        <w:t>.</w:t>
      </w:r>
    </w:p>
    <w:p w14:paraId="09E4F09B" w14:textId="75141760" w:rsidR="002A6A01" w:rsidRPr="002A6A01" w:rsidRDefault="002A6A01" w:rsidP="002A6A01">
      <w:pPr>
        <w:spacing w:after="360" w:line="293" w:lineRule="atLeast"/>
        <w:rPr>
          <w:rFonts w:ascii="Arial" w:eastAsia="Times New Roman" w:hAnsi="Arial" w:cs="Arial"/>
          <w:sz w:val="24"/>
          <w:szCs w:val="24"/>
        </w:rPr>
      </w:pPr>
      <w:r w:rsidRPr="002A6A01">
        <w:rPr>
          <w:rFonts w:ascii="Arial" w:eastAsia="Times New Roman" w:hAnsi="Arial" w:cs="Arial"/>
          <w:sz w:val="24"/>
          <w:szCs w:val="24"/>
        </w:rPr>
        <w:t>If the customer requires more complex and comprehensive</w:t>
      </w:r>
      <w:ins w:id="57" w:author="Berend,Matt" w:date="2022-04-26T09:55:00Z">
        <w:r w:rsidR="001E6F82">
          <w:rPr>
            <w:rFonts w:ascii="Arial" w:eastAsia="Times New Roman" w:hAnsi="Arial" w:cs="Arial"/>
            <w:sz w:val="24"/>
            <w:szCs w:val="24"/>
          </w:rPr>
          <w:t xml:space="preserve"> (substantial)</w:t>
        </w:r>
      </w:ins>
      <w:r w:rsidRPr="002A6A01">
        <w:rPr>
          <w:rFonts w:ascii="Arial" w:eastAsia="Times New Roman" w:hAnsi="Arial" w:cs="Arial"/>
          <w:sz w:val="24"/>
          <w:szCs w:val="24"/>
        </w:rPr>
        <w:t xml:space="preserve"> services</w:t>
      </w:r>
      <w:ins w:id="58" w:author="Laura LaCour" w:date="2022-03-23T13:48:00Z">
        <w:r w:rsidR="00CA3857">
          <w:rPr>
            <w:rFonts w:ascii="Arial" w:eastAsia="Times New Roman" w:hAnsi="Arial" w:cs="Arial"/>
            <w:sz w:val="24"/>
            <w:szCs w:val="24"/>
          </w:rPr>
          <w:t xml:space="preserve"> or it is outside the </w:t>
        </w:r>
      </w:ins>
      <w:ins w:id="59" w:author="LaCour,Laura" w:date="2022-03-28T14:06:00Z">
        <w:r w:rsidR="00C3331B">
          <w:rPr>
            <w:rFonts w:ascii="Arial" w:eastAsia="Times New Roman" w:hAnsi="Arial" w:cs="Arial"/>
            <w:sz w:val="24"/>
            <w:szCs w:val="24"/>
          </w:rPr>
          <w:t xml:space="preserve">program year </w:t>
        </w:r>
      </w:ins>
      <w:ins w:id="60" w:author="Laura LaCour" w:date="2022-03-23T13:48:00Z">
        <w:r w:rsidR="00CA3857">
          <w:rPr>
            <w:rFonts w:ascii="Arial" w:eastAsia="Times New Roman" w:hAnsi="Arial" w:cs="Arial"/>
            <w:sz w:val="24"/>
            <w:szCs w:val="24"/>
          </w:rPr>
          <w:t>quarte</w:t>
        </w:r>
      </w:ins>
      <w:ins w:id="61" w:author="Laura LaCour" w:date="2022-03-23T13:49:00Z">
        <w:r w:rsidR="00CA3857">
          <w:rPr>
            <w:rFonts w:ascii="Arial" w:eastAsia="Times New Roman" w:hAnsi="Arial" w:cs="Arial"/>
            <w:sz w:val="24"/>
            <w:szCs w:val="24"/>
          </w:rPr>
          <w:t>r the case was closed</w:t>
        </w:r>
      </w:ins>
      <w:r w:rsidRPr="002A6A01">
        <w:rPr>
          <w:rFonts w:ascii="Arial" w:eastAsia="Times New Roman" w:hAnsi="Arial" w:cs="Arial"/>
          <w:sz w:val="24"/>
          <w:szCs w:val="24"/>
        </w:rPr>
        <w:t>, open a new case. See </w:t>
      </w:r>
      <w:hyperlink r:id="rId19" w:anchor="b203" w:history="1">
        <w:r w:rsidRPr="002A6A01">
          <w:rPr>
            <w:rFonts w:ascii="Arial" w:eastAsia="Times New Roman" w:hAnsi="Arial" w:cs="Arial"/>
            <w:color w:val="003399"/>
            <w:sz w:val="24"/>
            <w:szCs w:val="24"/>
            <w:u w:val="single"/>
          </w:rPr>
          <w:t>B-203: Initial Contact</w:t>
        </w:r>
      </w:hyperlink>
      <w:r w:rsidRPr="002A6A01">
        <w:rPr>
          <w:rFonts w:ascii="Arial" w:eastAsia="Times New Roman" w:hAnsi="Arial" w:cs="Arial"/>
          <w:sz w:val="24"/>
          <w:szCs w:val="24"/>
        </w:rPr>
        <w:t> and </w:t>
      </w:r>
      <w:hyperlink r:id="rId20" w:anchor="b204" w:history="1">
        <w:r w:rsidRPr="002A6A01">
          <w:rPr>
            <w:rFonts w:ascii="Arial" w:eastAsia="Times New Roman" w:hAnsi="Arial" w:cs="Arial"/>
            <w:color w:val="003399"/>
            <w:sz w:val="24"/>
            <w:szCs w:val="24"/>
            <w:u w:val="single"/>
          </w:rPr>
          <w:t>B-204: Application</w:t>
        </w:r>
      </w:hyperlink>
      <w:r w:rsidRPr="002A6A01">
        <w:rPr>
          <w:rFonts w:ascii="Arial" w:eastAsia="Times New Roman" w:hAnsi="Arial" w:cs="Arial"/>
          <w:sz w:val="24"/>
          <w:szCs w:val="24"/>
        </w:rPr>
        <w:t> to open the case in the same way as for any other applicant for services.</w:t>
      </w:r>
    </w:p>
    <w:p w14:paraId="2EEF291A" w14:textId="4924645D" w:rsidR="002A6A01" w:rsidRPr="002A6A01" w:rsidRDefault="002A6A01" w:rsidP="002A6A01">
      <w:pPr>
        <w:spacing w:after="360" w:line="293" w:lineRule="atLeast"/>
        <w:rPr>
          <w:rFonts w:ascii="Arial" w:eastAsia="Times New Roman" w:hAnsi="Arial" w:cs="Arial"/>
          <w:sz w:val="24"/>
          <w:szCs w:val="24"/>
        </w:rPr>
      </w:pPr>
      <w:r w:rsidRPr="002A6A01">
        <w:rPr>
          <w:rFonts w:ascii="Arial" w:eastAsia="Times New Roman" w:hAnsi="Arial" w:cs="Arial"/>
          <w:sz w:val="24"/>
          <w:szCs w:val="24"/>
        </w:rPr>
        <w:t xml:space="preserve">If the customer will be reapplying for services, the office that will be serving the customer can request the </w:t>
      </w:r>
      <w:del w:id="62" w:author="Laura LaCour" w:date="2022-03-23T14:37:00Z">
        <w:r w:rsidRPr="002A6A01" w:rsidDel="00DB2BB1">
          <w:rPr>
            <w:rFonts w:ascii="Arial" w:eastAsia="Times New Roman" w:hAnsi="Arial" w:cs="Arial"/>
            <w:sz w:val="24"/>
            <w:szCs w:val="24"/>
          </w:rPr>
          <w:delText xml:space="preserve">paper </w:delText>
        </w:r>
      </w:del>
      <w:r w:rsidRPr="002A6A01">
        <w:rPr>
          <w:rFonts w:ascii="Arial" w:eastAsia="Times New Roman" w:hAnsi="Arial" w:cs="Arial"/>
          <w:sz w:val="24"/>
          <w:szCs w:val="24"/>
        </w:rPr>
        <w:t xml:space="preserve">case file. The closed case file must be </w:t>
      </w:r>
      <w:del w:id="63" w:author="Laura LaCour" w:date="2022-03-23T14:38:00Z">
        <w:r w:rsidRPr="002A6A01" w:rsidDel="00DB2BB1">
          <w:rPr>
            <w:rFonts w:ascii="Arial" w:eastAsia="Times New Roman" w:hAnsi="Arial" w:cs="Arial"/>
            <w:sz w:val="24"/>
            <w:szCs w:val="24"/>
          </w:rPr>
          <w:delText xml:space="preserve">mailed </w:delText>
        </w:r>
      </w:del>
      <w:ins w:id="64" w:author="Laura LaCour" w:date="2022-03-23T14:38:00Z">
        <w:r w:rsidR="00DB2BB1">
          <w:rPr>
            <w:rFonts w:ascii="Arial" w:eastAsia="Times New Roman" w:hAnsi="Arial" w:cs="Arial"/>
            <w:sz w:val="24"/>
            <w:szCs w:val="24"/>
          </w:rPr>
          <w:t>sent</w:t>
        </w:r>
        <w:r w:rsidR="00DB2BB1" w:rsidRPr="002A6A01">
          <w:rPr>
            <w:rFonts w:ascii="Arial" w:eastAsia="Times New Roman" w:hAnsi="Arial" w:cs="Arial"/>
            <w:sz w:val="24"/>
            <w:szCs w:val="24"/>
          </w:rPr>
          <w:t xml:space="preserve"> </w:t>
        </w:r>
      </w:ins>
      <w:r w:rsidRPr="002A6A01">
        <w:rPr>
          <w:rFonts w:ascii="Arial" w:eastAsia="Times New Roman" w:hAnsi="Arial" w:cs="Arial"/>
          <w:sz w:val="24"/>
          <w:szCs w:val="24"/>
        </w:rPr>
        <w:t>to the receiving office within three days of the request to ensure timely processing of the case.</w:t>
      </w:r>
    </w:p>
    <w:p w14:paraId="2808862A" w14:textId="142B2A4A" w:rsidR="002A6A01" w:rsidRPr="002A6A01" w:rsidRDefault="002A6A01" w:rsidP="002A6A01">
      <w:pPr>
        <w:spacing w:after="360" w:line="293" w:lineRule="atLeast"/>
        <w:rPr>
          <w:rFonts w:ascii="Arial" w:eastAsia="Times New Roman" w:hAnsi="Arial" w:cs="Arial"/>
          <w:sz w:val="24"/>
          <w:szCs w:val="24"/>
        </w:rPr>
      </w:pPr>
      <w:r w:rsidRPr="002A6A01">
        <w:rPr>
          <w:rFonts w:ascii="Arial" w:eastAsia="Times New Roman" w:hAnsi="Arial" w:cs="Arial"/>
          <w:sz w:val="24"/>
          <w:szCs w:val="24"/>
        </w:rPr>
        <w:t xml:space="preserve">For more information on </w:t>
      </w:r>
      <w:del w:id="65" w:author="Laura LaCour" w:date="2022-03-23T14:39:00Z">
        <w:r w:rsidRPr="002A6A01" w:rsidDel="00DB2BB1">
          <w:rPr>
            <w:rFonts w:ascii="Arial" w:eastAsia="Times New Roman" w:hAnsi="Arial" w:cs="Arial"/>
            <w:sz w:val="24"/>
            <w:szCs w:val="24"/>
          </w:rPr>
          <w:delText xml:space="preserve">paper </w:delText>
        </w:r>
      </w:del>
      <w:r w:rsidRPr="002A6A01">
        <w:rPr>
          <w:rFonts w:ascii="Arial" w:eastAsia="Times New Roman" w:hAnsi="Arial" w:cs="Arial"/>
          <w:sz w:val="24"/>
          <w:szCs w:val="24"/>
        </w:rPr>
        <w:t>case files and records management, see </w:t>
      </w:r>
      <w:hyperlink r:id="rId21" w:history="1">
        <w:r w:rsidRPr="002A6A01">
          <w:rPr>
            <w:rFonts w:ascii="Arial" w:eastAsia="Times New Roman" w:hAnsi="Arial" w:cs="Arial"/>
            <w:color w:val="003399"/>
            <w:sz w:val="24"/>
            <w:szCs w:val="24"/>
            <w:u w:val="single"/>
          </w:rPr>
          <w:t>D-300: Records Management</w:t>
        </w:r>
      </w:hyperlink>
      <w:r w:rsidRPr="002A6A01">
        <w:rPr>
          <w:rFonts w:ascii="Arial" w:eastAsia="Times New Roman" w:hAnsi="Arial" w:cs="Arial"/>
          <w:sz w:val="24"/>
          <w:szCs w:val="24"/>
        </w:rPr>
        <w:t>.</w:t>
      </w:r>
    </w:p>
    <w:p w14:paraId="7ACC2724" w14:textId="244F2681" w:rsidR="002A6A01" w:rsidRPr="002A6A01" w:rsidDel="00DB2BB1" w:rsidRDefault="002A6A01" w:rsidP="002A6A01">
      <w:pPr>
        <w:shd w:val="clear" w:color="auto" w:fill="FFFFFF"/>
        <w:spacing w:after="120" w:line="293" w:lineRule="atLeast"/>
        <w:outlineLvl w:val="1"/>
        <w:rPr>
          <w:del w:id="66" w:author="Laura LaCour" w:date="2022-03-23T14:42:00Z"/>
          <w:rFonts w:ascii="Arial" w:eastAsia="Times New Roman" w:hAnsi="Arial" w:cs="Arial"/>
          <w:b/>
          <w:bCs/>
          <w:color w:val="000000"/>
          <w:sz w:val="24"/>
          <w:szCs w:val="24"/>
        </w:rPr>
      </w:pPr>
      <w:del w:id="67" w:author="Laura LaCour" w:date="2022-03-23T14:42:00Z">
        <w:r w:rsidRPr="002A6A01" w:rsidDel="00DB2BB1">
          <w:rPr>
            <w:rFonts w:ascii="Arial" w:eastAsia="Times New Roman" w:hAnsi="Arial" w:cs="Arial"/>
            <w:b/>
            <w:bCs/>
            <w:color w:val="000000"/>
            <w:sz w:val="24"/>
            <w:szCs w:val="24"/>
          </w:rPr>
          <w:delText>B-607: Post-Employment Services</w:delText>
        </w:r>
      </w:del>
    </w:p>
    <w:p w14:paraId="05068785" w14:textId="5DCFD1E4" w:rsidR="002A6A01" w:rsidRPr="002A6A01" w:rsidDel="00DB2BB1" w:rsidRDefault="002A6A01" w:rsidP="002A6A01">
      <w:pPr>
        <w:shd w:val="clear" w:color="auto" w:fill="FFFFFF"/>
        <w:spacing w:after="360" w:line="293" w:lineRule="atLeast"/>
        <w:rPr>
          <w:del w:id="68" w:author="Laura LaCour" w:date="2022-03-23T14:42:00Z"/>
          <w:rFonts w:ascii="Arial" w:eastAsia="Times New Roman" w:hAnsi="Arial" w:cs="Arial"/>
          <w:color w:val="000000"/>
          <w:sz w:val="24"/>
          <w:szCs w:val="24"/>
        </w:rPr>
      </w:pPr>
      <w:del w:id="69" w:author="Laura LaCour" w:date="2022-03-23T14:42:00Z">
        <w:r w:rsidRPr="002A6A01" w:rsidDel="00DB2BB1">
          <w:rPr>
            <w:rFonts w:ascii="Arial" w:eastAsia="Times New Roman" w:hAnsi="Arial" w:cs="Arial"/>
            <w:color w:val="000000"/>
            <w:sz w:val="24"/>
            <w:szCs w:val="24"/>
          </w:rPr>
          <w:delText>As part of the VR process, all customers must be informed of</w:delText>
        </w:r>
      </w:del>
      <w:del w:id="70" w:author="Laura LaCour" w:date="2022-03-23T14:41:00Z">
        <w:r w:rsidRPr="002A6A01" w:rsidDel="00DB2BB1">
          <w:rPr>
            <w:rFonts w:ascii="Arial" w:eastAsia="Times New Roman" w:hAnsi="Arial" w:cs="Arial"/>
            <w:color w:val="000000"/>
            <w:sz w:val="24"/>
            <w:szCs w:val="24"/>
          </w:rPr>
          <w:delText>:</w:delText>
        </w:r>
      </w:del>
    </w:p>
    <w:p w14:paraId="66899B1B" w14:textId="593DCC9B" w:rsidR="002A6A01" w:rsidRPr="002A6A01" w:rsidDel="00DB2BB1" w:rsidRDefault="002A6A01" w:rsidP="002A6A01">
      <w:pPr>
        <w:numPr>
          <w:ilvl w:val="0"/>
          <w:numId w:val="22"/>
        </w:numPr>
        <w:shd w:val="clear" w:color="auto" w:fill="FFFFFF"/>
        <w:spacing w:after="0" w:line="293" w:lineRule="atLeast"/>
        <w:ind w:left="1080" w:right="2160"/>
        <w:rPr>
          <w:del w:id="71" w:author="Laura LaCour" w:date="2022-03-23T14:41:00Z"/>
          <w:rFonts w:ascii="Arial" w:eastAsia="Times New Roman" w:hAnsi="Arial" w:cs="Arial"/>
          <w:color w:val="000000"/>
          <w:sz w:val="24"/>
          <w:szCs w:val="24"/>
        </w:rPr>
      </w:pPr>
      <w:del w:id="72" w:author="Laura LaCour" w:date="2022-03-23T14:41:00Z">
        <w:r w:rsidRPr="002A6A01" w:rsidDel="00DB2BB1">
          <w:rPr>
            <w:rFonts w:ascii="Arial" w:eastAsia="Times New Roman" w:hAnsi="Arial" w:cs="Arial"/>
            <w:color w:val="000000"/>
            <w:sz w:val="24"/>
            <w:szCs w:val="24"/>
          </w:rPr>
          <w:delText>the purpose of post-employment services;</w:delText>
        </w:r>
      </w:del>
    </w:p>
    <w:p w14:paraId="481057F0" w14:textId="389FE3F5" w:rsidR="002A6A01" w:rsidRPr="002A6A01" w:rsidDel="00DB2BB1" w:rsidRDefault="002A6A01" w:rsidP="002A6A01">
      <w:pPr>
        <w:numPr>
          <w:ilvl w:val="0"/>
          <w:numId w:val="22"/>
        </w:numPr>
        <w:shd w:val="clear" w:color="auto" w:fill="FFFFFF"/>
        <w:spacing w:after="0" w:line="293" w:lineRule="atLeast"/>
        <w:ind w:left="1080" w:right="2160"/>
        <w:rPr>
          <w:del w:id="73" w:author="Laura LaCour" w:date="2022-03-23T14:41:00Z"/>
          <w:rFonts w:ascii="Arial" w:eastAsia="Times New Roman" w:hAnsi="Arial" w:cs="Arial"/>
          <w:color w:val="000000"/>
          <w:sz w:val="24"/>
          <w:szCs w:val="24"/>
        </w:rPr>
      </w:pPr>
      <w:del w:id="74" w:author="Laura LaCour" w:date="2022-03-23T14:41:00Z">
        <w:r w:rsidRPr="002A6A01" w:rsidDel="00DB2BB1">
          <w:rPr>
            <w:rFonts w:ascii="Arial" w:eastAsia="Times New Roman" w:hAnsi="Arial" w:cs="Arial"/>
            <w:color w:val="000000"/>
            <w:sz w:val="24"/>
            <w:szCs w:val="24"/>
          </w:rPr>
          <w:delText>his or her eligibility for such services; and</w:delText>
        </w:r>
      </w:del>
    </w:p>
    <w:p w14:paraId="360A7911" w14:textId="353E74AD" w:rsidR="002A6A01" w:rsidRPr="002A6A01" w:rsidDel="00DB2BB1" w:rsidRDefault="002A6A01" w:rsidP="002A6A01">
      <w:pPr>
        <w:numPr>
          <w:ilvl w:val="0"/>
          <w:numId w:val="22"/>
        </w:numPr>
        <w:shd w:val="clear" w:color="auto" w:fill="FFFFFF"/>
        <w:spacing w:after="0" w:line="293" w:lineRule="atLeast"/>
        <w:ind w:left="1080" w:right="2160"/>
        <w:rPr>
          <w:del w:id="75" w:author="Laura LaCour" w:date="2022-03-23T14:41:00Z"/>
          <w:rFonts w:ascii="Arial" w:eastAsia="Times New Roman" w:hAnsi="Arial" w:cs="Arial"/>
          <w:color w:val="000000"/>
          <w:sz w:val="24"/>
          <w:szCs w:val="24"/>
        </w:rPr>
      </w:pPr>
      <w:bookmarkStart w:id="76" w:name="_Hlk98938905"/>
      <w:del w:id="77" w:author="Laura LaCour" w:date="2022-03-23T14:41:00Z">
        <w:r w:rsidRPr="002A6A01" w:rsidDel="00DB2BB1">
          <w:rPr>
            <w:rFonts w:ascii="Arial" w:eastAsia="Times New Roman" w:hAnsi="Arial" w:cs="Arial"/>
            <w:color w:val="000000"/>
            <w:sz w:val="24"/>
            <w:szCs w:val="24"/>
          </w:rPr>
          <w:delText>his or her right to contact the VR counselor if any problem arises that jeopardizes his or her job.</w:delText>
        </w:r>
      </w:del>
    </w:p>
    <w:bookmarkEnd w:id="76"/>
    <w:p w14:paraId="4AD343B6" w14:textId="3FC4067B" w:rsidR="002A6A01" w:rsidRPr="002A6A01" w:rsidDel="00DB2BB1" w:rsidRDefault="002A6A01" w:rsidP="002A6A01">
      <w:pPr>
        <w:shd w:val="clear" w:color="auto" w:fill="FFFFFF"/>
        <w:spacing w:after="360" w:line="293" w:lineRule="atLeast"/>
        <w:rPr>
          <w:del w:id="78" w:author="Laura LaCour" w:date="2022-03-23T14:42:00Z"/>
          <w:rFonts w:ascii="Arial" w:eastAsia="Times New Roman" w:hAnsi="Arial" w:cs="Arial"/>
          <w:color w:val="000000"/>
          <w:sz w:val="24"/>
          <w:szCs w:val="24"/>
        </w:rPr>
      </w:pPr>
      <w:del w:id="79" w:author="Laura LaCour" w:date="2022-03-23T14:42:00Z">
        <w:r w:rsidRPr="002A6A01" w:rsidDel="00DB2BB1">
          <w:rPr>
            <w:rFonts w:ascii="Arial" w:eastAsia="Times New Roman" w:hAnsi="Arial" w:cs="Arial"/>
            <w:color w:val="000000"/>
            <w:sz w:val="24"/>
            <w:szCs w:val="24"/>
          </w:rPr>
          <w:delText>Post-employment services are services to assist the customer in maintaining, regaining, or advancing in employment after a customer has been determined to be rehabilitated. The goal of post-employment services is to help the customer, in the career of his or her choice, reach a level of:</w:delText>
        </w:r>
      </w:del>
    </w:p>
    <w:p w14:paraId="25D98259" w14:textId="5C205463" w:rsidR="002A6A01" w:rsidRPr="002A6A01" w:rsidDel="00DB2BB1" w:rsidRDefault="002A6A01" w:rsidP="002A6A01">
      <w:pPr>
        <w:numPr>
          <w:ilvl w:val="0"/>
          <w:numId w:val="23"/>
        </w:numPr>
        <w:shd w:val="clear" w:color="auto" w:fill="FFFFFF"/>
        <w:spacing w:after="0" w:line="293" w:lineRule="atLeast"/>
        <w:ind w:left="1080" w:right="2160"/>
        <w:rPr>
          <w:del w:id="80" w:author="Laura LaCour" w:date="2022-03-23T14:42:00Z"/>
          <w:rFonts w:ascii="Arial" w:eastAsia="Times New Roman" w:hAnsi="Arial" w:cs="Arial"/>
          <w:color w:val="000000"/>
          <w:sz w:val="24"/>
          <w:szCs w:val="24"/>
        </w:rPr>
      </w:pPr>
      <w:del w:id="81" w:author="Laura LaCour" w:date="2022-03-23T14:42:00Z">
        <w:r w:rsidRPr="002A6A01" w:rsidDel="00DB2BB1">
          <w:rPr>
            <w:rFonts w:ascii="Arial" w:eastAsia="Times New Roman" w:hAnsi="Arial" w:cs="Arial"/>
            <w:color w:val="000000"/>
            <w:sz w:val="24"/>
            <w:szCs w:val="24"/>
          </w:rPr>
          <w:delText>self-sufficiency;</w:delText>
        </w:r>
      </w:del>
    </w:p>
    <w:p w14:paraId="246A5305" w14:textId="71606312" w:rsidR="002A6A01" w:rsidRPr="002A6A01" w:rsidDel="00DB2BB1" w:rsidRDefault="002A6A01" w:rsidP="002A6A01">
      <w:pPr>
        <w:numPr>
          <w:ilvl w:val="0"/>
          <w:numId w:val="23"/>
        </w:numPr>
        <w:shd w:val="clear" w:color="auto" w:fill="FFFFFF"/>
        <w:spacing w:after="0" w:line="293" w:lineRule="atLeast"/>
        <w:ind w:left="1080" w:right="2160"/>
        <w:rPr>
          <w:del w:id="82" w:author="Laura LaCour" w:date="2022-03-23T14:42:00Z"/>
          <w:rFonts w:ascii="Arial" w:eastAsia="Times New Roman" w:hAnsi="Arial" w:cs="Arial"/>
          <w:color w:val="000000"/>
          <w:sz w:val="24"/>
          <w:szCs w:val="24"/>
        </w:rPr>
      </w:pPr>
      <w:del w:id="83" w:author="Laura LaCour" w:date="2022-03-23T14:42:00Z">
        <w:r w:rsidRPr="002A6A01" w:rsidDel="00DB2BB1">
          <w:rPr>
            <w:rFonts w:ascii="Arial" w:eastAsia="Times New Roman" w:hAnsi="Arial" w:cs="Arial"/>
            <w:color w:val="000000"/>
            <w:sz w:val="24"/>
            <w:szCs w:val="24"/>
          </w:rPr>
          <w:delText>job retention; and</w:delText>
        </w:r>
      </w:del>
    </w:p>
    <w:p w14:paraId="1DFFB39F" w14:textId="4F24AEBC" w:rsidR="002A6A01" w:rsidRPr="002A6A01" w:rsidDel="00DB2BB1" w:rsidRDefault="002A6A01" w:rsidP="002A6A01">
      <w:pPr>
        <w:numPr>
          <w:ilvl w:val="0"/>
          <w:numId w:val="23"/>
        </w:numPr>
        <w:shd w:val="clear" w:color="auto" w:fill="FFFFFF"/>
        <w:spacing w:after="0" w:line="293" w:lineRule="atLeast"/>
        <w:ind w:left="1080" w:right="2160"/>
        <w:rPr>
          <w:del w:id="84" w:author="Laura LaCour" w:date="2022-03-23T14:42:00Z"/>
          <w:rFonts w:ascii="Arial" w:eastAsia="Times New Roman" w:hAnsi="Arial" w:cs="Arial"/>
          <w:color w:val="000000"/>
          <w:sz w:val="24"/>
          <w:szCs w:val="24"/>
        </w:rPr>
      </w:pPr>
      <w:del w:id="85" w:author="Laura LaCour" w:date="2022-03-23T14:42:00Z">
        <w:r w:rsidRPr="002A6A01" w:rsidDel="00DB2BB1">
          <w:rPr>
            <w:rFonts w:ascii="Arial" w:eastAsia="Times New Roman" w:hAnsi="Arial" w:cs="Arial"/>
            <w:color w:val="000000"/>
            <w:sz w:val="24"/>
            <w:szCs w:val="24"/>
          </w:rPr>
          <w:delText>job stability.</w:delText>
        </w:r>
      </w:del>
    </w:p>
    <w:p w14:paraId="759A9534" w14:textId="1BE8E7D4" w:rsidR="002A6A01" w:rsidRPr="002A6A01" w:rsidDel="00DB2BB1" w:rsidRDefault="002A6A01" w:rsidP="002A6A01">
      <w:pPr>
        <w:shd w:val="clear" w:color="auto" w:fill="FFFFFF"/>
        <w:spacing w:after="360" w:line="293" w:lineRule="atLeast"/>
        <w:rPr>
          <w:del w:id="86" w:author="Laura LaCour" w:date="2022-03-23T14:42:00Z"/>
          <w:rFonts w:ascii="Arial" w:eastAsia="Times New Roman" w:hAnsi="Arial" w:cs="Arial"/>
          <w:color w:val="000000"/>
          <w:sz w:val="24"/>
          <w:szCs w:val="24"/>
        </w:rPr>
      </w:pPr>
      <w:del w:id="87" w:author="Laura LaCour" w:date="2022-03-23T14:42:00Z">
        <w:r w:rsidRPr="002A6A01" w:rsidDel="00DB2BB1">
          <w:rPr>
            <w:rFonts w:ascii="Arial" w:eastAsia="Times New Roman" w:hAnsi="Arial" w:cs="Arial"/>
            <w:color w:val="000000"/>
            <w:sz w:val="24"/>
            <w:szCs w:val="24"/>
          </w:rPr>
          <w:delText>A customer may be considered for post-employment services if the customer:</w:delText>
        </w:r>
      </w:del>
    </w:p>
    <w:p w14:paraId="465ADFCE" w14:textId="48F89086" w:rsidR="002A6A01" w:rsidRPr="002A6A01" w:rsidDel="00DB2BB1" w:rsidRDefault="002A6A01" w:rsidP="002A6A01">
      <w:pPr>
        <w:numPr>
          <w:ilvl w:val="0"/>
          <w:numId w:val="24"/>
        </w:numPr>
        <w:shd w:val="clear" w:color="auto" w:fill="FFFFFF"/>
        <w:spacing w:after="0" w:line="293" w:lineRule="atLeast"/>
        <w:ind w:left="1080" w:right="2160"/>
        <w:rPr>
          <w:del w:id="88" w:author="Laura LaCour" w:date="2022-03-23T14:42:00Z"/>
          <w:rFonts w:ascii="Arial" w:eastAsia="Times New Roman" w:hAnsi="Arial" w:cs="Arial"/>
          <w:color w:val="000000"/>
          <w:sz w:val="24"/>
          <w:szCs w:val="24"/>
        </w:rPr>
      </w:pPr>
      <w:del w:id="89" w:author="Laura LaCour" w:date="2022-03-23T14:42:00Z">
        <w:r w:rsidRPr="002A6A01" w:rsidDel="00DB2BB1">
          <w:rPr>
            <w:rFonts w:ascii="Arial" w:eastAsia="Times New Roman" w:hAnsi="Arial" w:cs="Arial"/>
            <w:color w:val="000000"/>
            <w:sz w:val="24"/>
            <w:szCs w:val="24"/>
          </w:rPr>
          <w:delText>is determined to be rehabilitated;</w:delText>
        </w:r>
      </w:del>
    </w:p>
    <w:p w14:paraId="2748BBAD" w14:textId="171AE389" w:rsidR="002A6A01" w:rsidRPr="002A6A01" w:rsidDel="00DB2BB1" w:rsidRDefault="002A6A01" w:rsidP="002A6A01">
      <w:pPr>
        <w:numPr>
          <w:ilvl w:val="0"/>
          <w:numId w:val="24"/>
        </w:numPr>
        <w:shd w:val="clear" w:color="auto" w:fill="FFFFFF"/>
        <w:spacing w:after="0" w:line="293" w:lineRule="atLeast"/>
        <w:ind w:left="1080" w:right="2160"/>
        <w:rPr>
          <w:del w:id="90" w:author="Laura LaCour" w:date="2022-03-23T14:42:00Z"/>
          <w:rFonts w:ascii="Arial" w:eastAsia="Times New Roman" w:hAnsi="Arial" w:cs="Arial"/>
          <w:color w:val="000000"/>
          <w:sz w:val="24"/>
          <w:szCs w:val="24"/>
        </w:rPr>
      </w:pPr>
      <w:del w:id="91" w:author="Laura LaCour" w:date="2022-03-23T14:42:00Z">
        <w:r w:rsidRPr="002A6A01" w:rsidDel="00DB2BB1">
          <w:rPr>
            <w:rFonts w:ascii="Arial" w:eastAsia="Times New Roman" w:hAnsi="Arial" w:cs="Arial"/>
            <w:color w:val="000000"/>
            <w:sz w:val="24"/>
            <w:szCs w:val="24"/>
          </w:rPr>
          <w:delText>needs help in maintaining employment;</w:delText>
        </w:r>
      </w:del>
    </w:p>
    <w:p w14:paraId="2C54AD85" w14:textId="3F50670E" w:rsidR="002A6A01" w:rsidRPr="002A6A01" w:rsidDel="00DB2BB1" w:rsidRDefault="002A6A01" w:rsidP="002A6A01">
      <w:pPr>
        <w:numPr>
          <w:ilvl w:val="0"/>
          <w:numId w:val="24"/>
        </w:numPr>
        <w:shd w:val="clear" w:color="auto" w:fill="FFFFFF"/>
        <w:spacing w:after="0" w:line="293" w:lineRule="atLeast"/>
        <w:ind w:left="1080" w:right="2160"/>
        <w:rPr>
          <w:del w:id="92" w:author="Laura LaCour" w:date="2022-03-23T14:42:00Z"/>
          <w:rFonts w:ascii="Arial" w:eastAsia="Times New Roman" w:hAnsi="Arial" w:cs="Arial"/>
          <w:color w:val="000000"/>
          <w:sz w:val="24"/>
          <w:szCs w:val="24"/>
        </w:rPr>
      </w:pPr>
      <w:del w:id="93" w:author="Laura LaCour" w:date="2022-03-23T14:42:00Z">
        <w:r w:rsidRPr="002A6A01" w:rsidDel="00DB2BB1">
          <w:rPr>
            <w:rFonts w:ascii="Arial" w:eastAsia="Times New Roman" w:hAnsi="Arial" w:cs="Arial"/>
            <w:color w:val="000000"/>
            <w:sz w:val="24"/>
            <w:szCs w:val="24"/>
          </w:rPr>
          <w:delText>continues to have a disability;</w:delText>
        </w:r>
      </w:del>
    </w:p>
    <w:p w14:paraId="4791A0B5" w14:textId="10BC3589" w:rsidR="002A6A01" w:rsidRPr="002A6A01" w:rsidDel="00DB2BB1" w:rsidRDefault="002A6A01" w:rsidP="002A6A01">
      <w:pPr>
        <w:numPr>
          <w:ilvl w:val="0"/>
          <w:numId w:val="24"/>
        </w:numPr>
        <w:shd w:val="clear" w:color="auto" w:fill="FFFFFF"/>
        <w:spacing w:after="0" w:line="293" w:lineRule="atLeast"/>
        <w:ind w:left="1080" w:right="2160"/>
        <w:rPr>
          <w:del w:id="94" w:author="Laura LaCour" w:date="2022-03-23T14:42:00Z"/>
          <w:rFonts w:ascii="Arial" w:eastAsia="Times New Roman" w:hAnsi="Arial" w:cs="Arial"/>
          <w:color w:val="000000"/>
          <w:sz w:val="24"/>
          <w:szCs w:val="24"/>
        </w:rPr>
      </w:pPr>
      <w:del w:id="95" w:author="Laura LaCour" w:date="2022-03-23T14:42:00Z">
        <w:r w:rsidRPr="002A6A01" w:rsidDel="00DB2BB1">
          <w:rPr>
            <w:rFonts w:ascii="Arial" w:eastAsia="Times New Roman" w:hAnsi="Arial" w:cs="Arial"/>
            <w:color w:val="000000"/>
            <w:sz w:val="24"/>
            <w:szCs w:val="24"/>
          </w:rPr>
          <w:delText>has an employment-related problem that does not entail a complex or comprehensive rehabilitation effort; and</w:delText>
        </w:r>
      </w:del>
    </w:p>
    <w:p w14:paraId="38CF0DFB" w14:textId="0636158C" w:rsidR="002A6A01" w:rsidRPr="002A6A01" w:rsidDel="00DB2BB1" w:rsidRDefault="002A6A01" w:rsidP="002A6A01">
      <w:pPr>
        <w:numPr>
          <w:ilvl w:val="0"/>
          <w:numId w:val="24"/>
        </w:numPr>
        <w:shd w:val="clear" w:color="auto" w:fill="FFFFFF"/>
        <w:spacing w:after="0" w:line="293" w:lineRule="atLeast"/>
        <w:ind w:left="1080" w:right="2160"/>
        <w:rPr>
          <w:del w:id="96" w:author="Laura LaCour" w:date="2022-03-23T14:42:00Z"/>
          <w:rFonts w:ascii="Arial" w:eastAsia="Times New Roman" w:hAnsi="Arial" w:cs="Arial"/>
          <w:color w:val="000000"/>
          <w:sz w:val="24"/>
          <w:szCs w:val="24"/>
        </w:rPr>
      </w:pPr>
      <w:del w:id="97" w:author="Laura LaCour" w:date="2022-03-23T14:42:00Z">
        <w:r w:rsidRPr="002A6A01" w:rsidDel="00DB2BB1">
          <w:rPr>
            <w:rFonts w:ascii="Arial" w:eastAsia="Times New Roman" w:hAnsi="Arial" w:cs="Arial"/>
            <w:color w:val="000000"/>
            <w:sz w:val="24"/>
            <w:szCs w:val="24"/>
          </w:rPr>
          <w:lastRenderedPageBreak/>
          <w:delText>is requesting services within 12 months after the date of closure.</w:delText>
        </w:r>
      </w:del>
    </w:p>
    <w:p w14:paraId="7A5821EF" w14:textId="783CE44F" w:rsidR="002A6A01" w:rsidRPr="002A6A01" w:rsidDel="00DB2BB1" w:rsidRDefault="002A6A01" w:rsidP="002A6A01">
      <w:pPr>
        <w:shd w:val="clear" w:color="auto" w:fill="FFFFFF"/>
        <w:spacing w:after="360" w:line="293" w:lineRule="atLeast"/>
        <w:rPr>
          <w:del w:id="98" w:author="Laura LaCour" w:date="2022-03-23T14:42:00Z"/>
          <w:rFonts w:ascii="Arial" w:eastAsia="Times New Roman" w:hAnsi="Arial" w:cs="Arial"/>
          <w:color w:val="000000"/>
          <w:sz w:val="24"/>
          <w:szCs w:val="24"/>
        </w:rPr>
      </w:pPr>
      <w:del w:id="99" w:author="Laura LaCour" w:date="2022-03-23T14:42:00Z">
        <w:r w:rsidRPr="002A6A01" w:rsidDel="00DB2BB1">
          <w:rPr>
            <w:rFonts w:ascii="Arial" w:eastAsia="Times New Roman" w:hAnsi="Arial" w:cs="Arial"/>
            <w:color w:val="000000"/>
            <w:sz w:val="24"/>
            <w:szCs w:val="24"/>
          </w:rPr>
          <w:delText>If complex or comprehensive VR services are needed, a new case must be opened. An option called “fast track” is available to complete the ReHabWorks application if the new case is opened within one year from when the previous case was closed, and the customer’s disability has not changed. Refer to </w:delText>
        </w:r>
        <w:r w:rsidRPr="002A6A01" w:rsidDel="00DB2BB1">
          <w:rPr>
            <w:rFonts w:ascii="Arial" w:eastAsia="Times New Roman" w:hAnsi="Arial" w:cs="Arial"/>
            <w:color w:val="000000"/>
            <w:sz w:val="24"/>
            <w:szCs w:val="24"/>
          </w:rPr>
          <w:fldChar w:fldCharType="begin"/>
        </w:r>
        <w:r w:rsidRPr="002A6A01" w:rsidDel="00DB2BB1">
          <w:rPr>
            <w:rFonts w:ascii="Arial" w:eastAsia="Times New Roman" w:hAnsi="Arial" w:cs="Arial"/>
            <w:color w:val="000000"/>
            <w:sz w:val="24"/>
            <w:szCs w:val="24"/>
          </w:rPr>
          <w:delInstrText xml:space="preserve"> HYPERLINK "https://twc.texas.gov/vr-services-manual/vrsm-b-200" \l "b204-1" </w:delInstrText>
        </w:r>
        <w:r w:rsidRPr="002A6A01" w:rsidDel="00DB2BB1">
          <w:rPr>
            <w:rFonts w:ascii="Arial" w:eastAsia="Times New Roman" w:hAnsi="Arial" w:cs="Arial"/>
            <w:color w:val="000000"/>
            <w:sz w:val="24"/>
            <w:szCs w:val="24"/>
          </w:rPr>
          <w:fldChar w:fldCharType="separate"/>
        </w:r>
        <w:r w:rsidRPr="002A6A01" w:rsidDel="00DB2BB1">
          <w:rPr>
            <w:rFonts w:ascii="Arial" w:eastAsia="Times New Roman" w:hAnsi="Arial" w:cs="Arial"/>
            <w:color w:val="003399"/>
            <w:sz w:val="24"/>
            <w:szCs w:val="24"/>
            <w:u w:val="single"/>
          </w:rPr>
          <w:delText>VRSM B-204-1: Application Process</w:delText>
        </w:r>
        <w:r w:rsidRPr="002A6A01" w:rsidDel="00DB2BB1">
          <w:rPr>
            <w:rFonts w:ascii="Arial" w:eastAsia="Times New Roman" w:hAnsi="Arial" w:cs="Arial"/>
            <w:color w:val="000000"/>
            <w:sz w:val="24"/>
            <w:szCs w:val="24"/>
          </w:rPr>
          <w:fldChar w:fldCharType="end"/>
        </w:r>
        <w:r w:rsidRPr="002A6A01" w:rsidDel="00DB2BB1">
          <w:rPr>
            <w:rFonts w:ascii="Arial" w:eastAsia="Times New Roman" w:hAnsi="Arial" w:cs="Arial"/>
            <w:color w:val="000000"/>
            <w:sz w:val="24"/>
            <w:szCs w:val="24"/>
          </w:rPr>
          <w:delText> for more information.</w:delText>
        </w:r>
      </w:del>
    </w:p>
    <w:p w14:paraId="221AC02B" w14:textId="1C278591" w:rsidR="002A6A01" w:rsidRPr="002A6A01" w:rsidDel="00DB2BB1" w:rsidRDefault="002A6A01" w:rsidP="002A6A01">
      <w:pPr>
        <w:shd w:val="clear" w:color="auto" w:fill="FFFFFF"/>
        <w:spacing w:after="120" w:line="293" w:lineRule="atLeast"/>
        <w:outlineLvl w:val="2"/>
        <w:rPr>
          <w:del w:id="100" w:author="Laura LaCour" w:date="2022-03-23T14:42:00Z"/>
          <w:rFonts w:ascii="Arial" w:eastAsia="Times New Roman" w:hAnsi="Arial" w:cs="Arial"/>
          <w:b/>
          <w:bCs/>
          <w:color w:val="000000"/>
          <w:sz w:val="24"/>
          <w:szCs w:val="24"/>
        </w:rPr>
      </w:pPr>
      <w:del w:id="101" w:author="Laura LaCour" w:date="2022-03-23T14:42:00Z">
        <w:r w:rsidRPr="002A6A01" w:rsidDel="00DB2BB1">
          <w:rPr>
            <w:rFonts w:ascii="Arial" w:eastAsia="Times New Roman" w:hAnsi="Arial" w:cs="Arial"/>
            <w:b/>
            <w:bCs/>
            <w:color w:val="000000"/>
            <w:sz w:val="24"/>
            <w:szCs w:val="24"/>
          </w:rPr>
          <w:delText>B-607-1: Post-Employment and Comparable Services and Benefits</w:delText>
        </w:r>
      </w:del>
    </w:p>
    <w:p w14:paraId="774AEC49" w14:textId="161E2CF9" w:rsidR="002A6A01" w:rsidRPr="002A6A01" w:rsidDel="00DB2BB1" w:rsidRDefault="002A6A01" w:rsidP="002A6A01">
      <w:pPr>
        <w:shd w:val="clear" w:color="auto" w:fill="FFFFFF"/>
        <w:spacing w:after="360" w:line="293" w:lineRule="atLeast"/>
        <w:rPr>
          <w:del w:id="102" w:author="Laura LaCour" w:date="2022-03-23T14:42:00Z"/>
          <w:rFonts w:ascii="Arial" w:eastAsia="Times New Roman" w:hAnsi="Arial" w:cs="Arial"/>
          <w:color w:val="000000"/>
          <w:sz w:val="24"/>
          <w:szCs w:val="24"/>
        </w:rPr>
      </w:pPr>
      <w:del w:id="103" w:author="Laura LaCour" w:date="2022-03-23T14:42:00Z">
        <w:r w:rsidRPr="002A6A01" w:rsidDel="00DB2BB1">
          <w:rPr>
            <w:rFonts w:ascii="Arial" w:eastAsia="Times New Roman" w:hAnsi="Arial" w:cs="Arial"/>
            <w:color w:val="000000"/>
            <w:sz w:val="24"/>
            <w:szCs w:val="24"/>
          </w:rPr>
          <w:delText>The VR counselor makes full use of all available comparable services and benefits, both public and private, to reduce or eliminate the need for payment for post-employment services and documents their use accordingly.</w:delText>
        </w:r>
      </w:del>
    </w:p>
    <w:p w14:paraId="1057B558" w14:textId="61871F28" w:rsidR="002A6A01" w:rsidRPr="002A6A01" w:rsidDel="00DB2BB1" w:rsidRDefault="002A6A01" w:rsidP="002A6A01">
      <w:pPr>
        <w:shd w:val="clear" w:color="auto" w:fill="FFFFFF"/>
        <w:spacing w:after="120" w:line="293" w:lineRule="atLeast"/>
        <w:outlineLvl w:val="2"/>
        <w:rPr>
          <w:del w:id="104" w:author="Laura LaCour" w:date="2022-03-23T14:42:00Z"/>
          <w:rFonts w:ascii="Arial" w:eastAsia="Times New Roman" w:hAnsi="Arial" w:cs="Arial"/>
          <w:b/>
          <w:bCs/>
          <w:color w:val="000000"/>
          <w:sz w:val="24"/>
          <w:szCs w:val="24"/>
        </w:rPr>
      </w:pPr>
      <w:del w:id="105" w:author="Laura LaCour" w:date="2022-03-23T14:42:00Z">
        <w:r w:rsidRPr="002A6A01" w:rsidDel="00DB2BB1">
          <w:rPr>
            <w:rFonts w:ascii="Arial" w:eastAsia="Times New Roman" w:hAnsi="Arial" w:cs="Arial"/>
            <w:b/>
            <w:bCs/>
            <w:color w:val="000000"/>
            <w:sz w:val="24"/>
            <w:szCs w:val="24"/>
          </w:rPr>
          <w:delText>B-607-2: Post-Employment IPE Amendment</w:delText>
        </w:r>
      </w:del>
    </w:p>
    <w:p w14:paraId="0FD49829" w14:textId="37284D34" w:rsidR="002A6A01" w:rsidRPr="002A6A01" w:rsidDel="00DB2BB1" w:rsidRDefault="002A6A01" w:rsidP="002A6A01">
      <w:pPr>
        <w:shd w:val="clear" w:color="auto" w:fill="FFFFFF"/>
        <w:spacing w:after="360" w:line="293" w:lineRule="atLeast"/>
        <w:rPr>
          <w:del w:id="106" w:author="Laura LaCour" w:date="2022-03-23T14:42:00Z"/>
          <w:rFonts w:ascii="Arial" w:eastAsia="Times New Roman" w:hAnsi="Arial" w:cs="Arial"/>
          <w:color w:val="000000"/>
          <w:sz w:val="24"/>
          <w:szCs w:val="24"/>
        </w:rPr>
      </w:pPr>
      <w:del w:id="107" w:author="Laura LaCour" w:date="2022-03-23T14:42:00Z">
        <w:r w:rsidRPr="002A6A01" w:rsidDel="00DB2BB1">
          <w:rPr>
            <w:rFonts w:ascii="Arial" w:eastAsia="Times New Roman" w:hAnsi="Arial" w:cs="Arial"/>
            <w:color w:val="000000"/>
            <w:sz w:val="24"/>
            <w:szCs w:val="24"/>
          </w:rPr>
          <w:delText>When post-employment services are necessary, the VR counselor:</w:delText>
        </w:r>
      </w:del>
    </w:p>
    <w:p w14:paraId="69DE104B" w14:textId="054437B0" w:rsidR="002A6A01" w:rsidRPr="002A6A01" w:rsidDel="00DB2BB1" w:rsidRDefault="002A6A01" w:rsidP="002A6A01">
      <w:pPr>
        <w:numPr>
          <w:ilvl w:val="0"/>
          <w:numId w:val="25"/>
        </w:numPr>
        <w:shd w:val="clear" w:color="auto" w:fill="FFFFFF"/>
        <w:spacing w:after="0" w:line="293" w:lineRule="atLeast"/>
        <w:ind w:left="1170" w:right="2160"/>
        <w:rPr>
          <w:del w:id="108" w:author="Laura LaCour" w:date="2022-03-23T14:42:00Z"/>
          <w:rFonts w:ascii="Arial" w:eastAsia="Times New Roman" w:hAnsi="Arial" w:cs="Arial"/>
          <w:color w:val="000000"/>
          <w:sz w:val="24"/>
          <w:szCs w:val="24"/>
        </w:rPr>
      </w:pPr>
      <w:del w:id="109" w:author="Laura LaCour" w:date="2022-03-23T14:42:00Z">
        <w:r w:rsidRPr="002A6A01" w:rsidDel="00DB2BB1">
          <w:rPr>
            <w:rFonts w:ascii="Arial" w:eastAsia="Times New Roman" w:hAnsi="Arial" w:cs="Arial"/>
            <w:color w:val="000000"/>
            <w:sz w:val="24"/>
            <w:szCs w:val="24"/>
          </w:rPr>
          <w:delText>completes an IPE amendment;</w:delText>
        </w:r>
      </w:del>
    </w:p>
    <w:p w14:paraId="0723FE51" w14:textId="4ADB063E" w:rsidR="002A6A01" w:rsidRPr="002A6A01" w:rsidDel="00DB2BB1" w:rsidRDefault="002A6A01" w:rsidP="002A6A01">
      <w:pPr>
        <w:numPr>
          <w:ilvl w:val="0"/>
          <w:numId w:val="25"/>
        </w:numPr>
        <w:shd w:val="clear" w:color="auto" w:fill="FFFFFF"/>
        <w:spacing w:after="0" w:line="293" w:lineRule="atLeast"/>
        <w:ind w:left="1170" w:right="2160"/>
        <w:rPr>
          <w:del w:id="110" w:author="Laura LaCour" w:date="2022-03-23T14:42:00Z"/>
          <w:rFonts w:ascii="Arial" w:eastAsia="Times New Roman" w:hAnsi="Arial" w:cs="Arial"/>
          <w:color w:val="000000"/>
          <w:sz w:val="24"/>
          <w:szCs w:val="24"/>
        </w:rPr>
      </w:pPr>
      <w:del w:id="111" w:author="Laura LaCour" w:date="2022-03-23T14:42:00Z">
        <w:r w:rsidRPr="002A6A01" w:rsidDel="00DB2BB1">
          <w:rPr>
            <w:rFonts w:ascii="Arial" w:eastAsia="Times New Roman" w:hAnsi="Arial" w:cs="Arial"/>
            <w:color w:val="000000"/>
            <w:sz w:val="24"/>
            <w:szCs w:val="24"/>
          </w:rPr>
          <w:delText>provides a copy of the plan to the customer (and representative, if any); and</w:delText>
        </w:r>
      </w:del>
    </w:p>
    <w:p w14:paraId="0AE02094" w14:textId="527F2A2A" w:rsidR="002A6A01" w:rsidRPr="002A6A01" w:rsidDel="00DB2BB1" w:rsidRDefault="002A6A01" w:rsidP="002A6A01">
      <w:pPr>
        <w:numPr>
          <w:ilvl w:val="0"/>
          <w:numId w:val="25"/>
        </w:numPr>
        <w:shd w:val="clear" w:color="auto" w:fill="FFFFFF"/>
        <w:spacing w:after="0" w:line="293" w:lineRule="atLeast"/>
        <w:ind w:left="1170" w:right="2160"/>
        <w:rPr>
          <w:del w:id="112" w:author="Laura LaCour" w:date="2022-03-23T14:42:00Z"/>
          <w:rFonts w:ascii="Arial" w:eastAsia="Times New Roman" w:hAnsi="Arial" w:cs="Arial"/>
          <w:color w:val="000000"/>
          <w:sz w:val="24"/>
          <w:szCs w:val="24"/>
        </w:rPr>
      </w:pPr>
      <w:del w:id="113" w:author="Laura LaCour" w:date="2022-03-23T14:42:00Z">
        <w:r w:rsidRPr="002A6A01" w:rsidDel="00DB2BB1">
          <w:rPr>
            <w:rFonts w:ascii="Arial" w:eastAsia="Times New Roman" w:hAnsi="Arial" w:cs="Arial"/>
            <w:color w:val="000000"/>
            <w:sz w:val="24"/>
            <w:szCs w:val="24"/>
          </w:rPr>
          <w:delText>encloses a cover letter that includes the intent of the statements in VR5209, VR Successful Closure with Post-Employment Services form.</w:delText>
        </w:r>
      </w:del>
    </w:p>
    <w:p w14:paraId="534E7541" w14:textId="4776AF14" w:rsidR="002A6A01" w:rsidRPr="002A6A01" w:rsidDel="00DB2BB1" w:rsidRDefault="002A6A01" w:rsidP="002A6A01">
      <w:pPr>
        <w:shd w:val="clear" w:color="auto" w:fill="FFFFFF"/>
        <w:spacing w:after="360" w:line="293" w:lineRule="atLeast"/>
        <w:rPr>
          <w:del w:id="114" w:author="Laura LaCour" w:date="2022-03-23T14:42:00Z"/>
          <w:rFonts w:ascii="Arial" w:eastAsia="Times New Roman" w:hAnsi="Arial" w:cs="Arial"/>
          <w:color w:val="000000"/>
          <w:sz w:val="24"/>
          <w:szCs w:val="24"/>
        </w:rPr>
      </w:pPr>
      <w:del w:id="115" w:author="Laura LaCour" w:date="2022-03-23T14:42:00Z">
        <w:r w:rsidRPr="002A6A01" w:rsidDel="00DB2BB1">
          <w:rPr>
            <w:rFonts w:ascii="Arial" w:eastAsia="Times New Roman" w:hAnsi="Arial" w:cs="Arial"/>
            <w:color w:val="000000"/>
            <w:sz w:val="24"/>
            <w:szCs w:val="24"/>
          </w:rPr>
          <w:delText>When post-employment services are not necessary, the VR counselor notifies the customer in writing.</w:delText>
        </w:r>
      </w:del>
    </w:p>
    <w:p w14:paraId="03F50DE4" w14:textId="19117AF6" w:rsidR="002A6A01" w:rsidRPr="002A6A01" w:rsidDel="00DB2BB1" w:rsidRDefault="002A6A01" w:rsidP="002A6A01">
      <w:pPr>
        <w:shd w:val="clear" w:color="auto" w:fill="FFFFFF"/>
        <w:spacing w:after="120" w:line="293" w:lineRule="atLeast"/>
        <w:outlineLvl w:val="2"/>
        <w:rPr>
          <w:del w:id="116" w:author="Laura LaCour" w:date="2022-03-23T14:42:00Z"/>
          <w:rFonts w:ascii="Arial" w:eastAsia="Times New Roman" w:hAnsi="Arial" w:cs="Arial"/>
          <w:b/>
          <w:bCs/>
          <w:color w:val="000000"/>
          <w:sz w:val="24"/>
          <w:szCs w:val="24"/>
        </w:rPr>
      </w:pPr>
      <w:del w:id="117" w:author="Laura LaCour" w:date="2022-03-23T14:42:00Z">
        <w:r w:rsidRPr="002A6A01" w:rsidDel="00DB2BB1">
          <w:rPr>
            <w:rFonts w:ascii="Arial" w:eastAsia="Times New Roman" w:hAnsi="Arial" w:cs="Arial"/>
            <w:b/>
            <w:bCs/>
            <w:color w:val="000000"/>
            <w:sz w:val="24"/>
            <w:szCs w:val="24"/>
          </w:rPr>
          <w:delText>B-607-3: Transfer of Post-Employment Cases</w:delText>
        </w:r>
      </w:del>
    </w:p>
    <w:p w14:paraId="6B229E0C" w14:textId="77025FFA" w:rsidR="002A6A01" w:rsidRPr="002A6A01" w:rsidDel="00DB2BB1" w:rsidRDefault="002A6A01" w:rsidP="002A6A01">
      <w:pPr>
        <w:shd w:val="clear" w:color="auto" w:fill="FFFFFF"/>
        <w:spacing w:after="360" w:line="293" w:lineRule="atLeast"/>
        <w:rPr>
          <w:del w:id="118" w:author="Laura LaCour" w:date="2022-03-23T14:42:00Z"/>
          <w:rFonts w:ascii="Arial" w:eastAsia="Times New Roman" w:hAnsi="Arial" w:cs="Arial"/>
          <w:color w:val="000000"/>
          <w:sz w:val="24"/>
          <w:szCs w:val="24"/>
        </w:rPr>
      </w:pPr>
      <w:del w:id="119" w:author="Laura LaCour" w:date="2022-03-23T14:42:00Z">
        <w:r w:rsidRPr="002A6A01" w:rsidDel="00DB2BB1">
          <w:rPr>
            <w:rFonts w:ascii="Arial" w:eastAsia="Times New Roman" w:hAnsi="Arial" w:cs="Arial"/>
            <w:color w:val="000000"/>
            <w:sz w:val="24"/>
            <w:szCs w:val="24"/>
          </w:rPr>
          <w:delText>The transfer of post-employment cases should be handled in the same manner as a case in any other status.</w:delText>
        </w:r>
      </w:del>
    </w:p>
    <w:p w14:paraId="2A16115F" w14:textId="2DA5A477" w:rsidR="002A6A01" w:rsidRPr="002A6A01" w:rsidDel="00DB2BB1" w:rsidRDefault="002A6A01" w:rsidP="002A6A01">
      <w:pPr>
        <w:shd w:val="clear" w:color="auto" w:fill="FFFFFF"/>
        <w:spacing w:after="360" w:line="293" w:lineRule="atLeast"/>
        <w:rPr>
          <w:del w:id="120" w:author="Laura LaCour" w:date="2022-03-23T14:42:00Z"/>
          <w:rFonts w:ascii="Arial" w:eastAsia="Times New Roman" w:hAnsi="Arial" w:cs="Arial"/>
          <w:color w:val="000000"/>
          <w:sz w:val="24"/>
          <w:szCs w:val="24"/>
        </w:rPr>
      </w:pPr>
      <w:del w:id="121" w:author="Laura LaCour" w:date="2022-03-23T14:42:00Z">
        <w:r w:rsidRPr="002A6A01" w:rsidDel="00DB2BB1">
          <w:rPr>
            <w:rFonts w:ascii="Arial" w:eastAsia="Times New Roman" w:hAnsi="Arial" w:cs="Arial"/>
            <w:color w:val="000000"/>
            <w:sz w:val="24"/>
            <w:szCs w:val="24"/>
          </w:rPr>
          <w:delText>For more information see </w:delText>
        </w:r>
        <w:r w:rsidRPr="002A6A01" w:rsidDel="00DB2BB1">
          <w:rPr>
            <w:rFonts w:ascii="Arial" w:eastAsia="Times New Roman" w:hAnsi="Arial" w:cs="Arial"/>
            <w:color w:val="000000"/>
            <w:sz w:val="24"/>
            <w:szCs w:val="24"/>
          </w:rPr>
          <w:fldChar w:fldCharType="begin"/>
        </w:r>
        <w:r w:rsidRPr="002A6A01" w:rsidDel="00DB2BB1">
          <w:rPr>
            <w:rFonts w:ascii="Arial" w:eastAsia="Times New Roman" w:hAnsi="Arial" w:cs="Arial"/>
            <w:color w:val="000000"/>
            <w:sz w:val="24"/>
            <w:szCs w:val="24"/>
          </w:rPr>
          <w:delInstrText xml:space="preserve"> HYPERLINK "https://twc.texas.gov/vr-services-manual/vrsm-d-300" \l "d304" </w:delInstrText>
        </w:r>
        <w:r w:rsidRPr="002A6A01" w:rsidDel="00DB2BB1">
          <w:rPr>
            <w:rFonts w:ascii="Arial" w:eastAsia="Times New Roman" w:hAnsi="Arial" w:cs="Arial"/>
            <w:color w:val="000000"/>
            <w:sz w:val="24"/>
            <w:szCs w:val="24"/>
          </w:rPr>
          <w:fldChar w:fldCharType="separate"/>
        </w:r>
        <w:r w:rsidRPr="002A6A01" w:rsidDel="00DB2BB1">
          <w:rPr>
            <w:rFonts w:ascii="Arial" w:eastAsia="Times New Roman" w:hAnsi="Arial" w:cs="Arial"/>
            <w:color w:val="003399"/>
            <w:sz w:val="24"/>
            <w:szCs w:val="24"/>
            <w:u w:val="single"/>
          </w:rPr>
          <w:delText>D-304: Transfer of Cases and Caseloads</w:delText>
        </w:r>
        <w:r w:rsidRPr="002A6A01" w:rsidDel="00DB2BB1">
          <w:rPr>
            <w:rFonts w:ascii="Arial" w:eastAsia="Times New Roman" w:hAnsi="Arial" w:cs="Arial"/>
            <w:color w:val="000000"/>
            <w:sz w:val="24"/>
            <w:szCs w:val="24"/>
          </w:rPr>
          <w:fldChar w:fldCharType="end"/>
        </w:r>
        <w:r w:rsidRPr="002A6A01" w:rsidDel="00DB2BB1">
          <w:rPr>
            <w:rFonts w:ascii="Arial" w:eastAsia="Times New Roman" w:hAnsi="Arial" w:cs="Arial"/>
            <w:color w:val="000000"/>
            <w:sz w:val="24"/>
            <w:szCs w:val="24"/>
          </w:rPr>
          <w:delText>.</w:delText>
        </w:r>
      </w:del>
    </w:p>
    <w:p w14:paraId="2BA52947" w14:textId="2169209A" w:rsidR="002A6A01" w:rsidRPr="002A6A01" w:rsidDel="00DB2BB1" w:rsidRDefault="002A6A01" w:rsidP="002A6A01">
      <w:pPr>
        <w:shd w:val="clear" w:color="auto" w:fill="FFFFFF"/>
        <w:spacing w:after="120" w:line="293" w:lineRule="atLeast"/>
        <w:outlineLvl w:val="2"/>
        <w:rPr>
          <w:del w:id="122" w:author="Laura LaCour" w:date="2022-03-23T14:42:00Z"/>
          <w:rFonts w:ascii="Arial" w:eastAsia="Times New Roman" w:hAnsi="Arial" w:cs="Arial"/>
          <w:b/>
          <w:bCs/>
          <w:color w:val="000000"/>
          <w:sz w:val="24"/>
          <w:szCs w:val="24"/>
        </w:rPr>
      </w:pPr>
      <w:del w:id="123" w:author="Laura LaCour" w:date="2022-03-23T14:42:00Z">
        <w:r w:rsidRPr="002A6A01" w:rsidDel="00DB2BB1">
          <w:rPr>
            <w:rFonts w:ascii="Arial" w:eastAsia="Times New Roman" w:hAnsi="Arial" w:cs="Arial"/>
            <w:b/>
            <w:bCs/>
            <w:color w:val="000000"/>
            <w:sz w:val="24"/>
            <w:szCs w:val="24"/>
          </w:rPr>
          <w:delText>B-607-4: Closing a Case from Post-Employment</w:delText>
        </w:r>
      </w:del>
    </w:p>
    <w:p w14:paraId="7A2D525F" w14:textId="0079D8C5" w:rsidR="002A6A01" w:rsidRPr="002A6A01" w:rsidDel="00DB2BB1" w:rsidRDefault="002A6A01" w:rsidP="002A6A01">
      <w:pPr>
        <w:shd w:val="clear" w:color="auto" w:fill="FFFFFF"/>
        <w:spacing w:after="360" w:line="293" w:lineRule="atLeast"/>
        <w:rPr>
          <w:del w:id="124" w:author="Laura LaCour" w:date="2022-03-23T14:42:00Z"/>
          <w:rFonts w:ascii="Arial" w:eastAsia="Times New Roman" w:hAnsi="Arial" w:cs="Arial"/>
          <w:color w:val="000000"/>
          <w:sz w:val="24"/>
          <w:szCs w:val="24"/>
        </w:rPr>
      </w:pPr>
      <w:del w:id="125" w:author="Laura LaCour" w:date="2022-03-23T14:42:00Z">
        <w:r w:rsidRPr="002A6A01" w:rsidDel="00DB2BB1">
          <w:rPr>
            <w:rFonts w:ascii="Arial" w:eastAsia="Times New Roman" w:hAnsi="Arial" w:cs="Arial"/>
            <w:color w:val="000000"/>
            <w:sz w:val="24"/>
            <w:szCs w:val="24"/>
          </w:rPr>
          <w:delText>The decision to end post-employment services should be:</w:delText>
        </w:r>
      </w:del>
    </w:p>
    <w:p w14:paraId="37BDEE97" w14:textId="3A81FEB9" w:rsidR="002A6A01" w:rsidRPr="002A6A01" w:rsidDel="00DB2BB1" w:rsidRDefault="002A6A01" w:rsidP="002A6A01">
      <w:pPr>
        <w:numPr>
          <w:ilvl w:val="0"/>
          <w:numId w:val="26"/>
        </w:numPr>
        <w:shd w:val="clear" w:color="auto" w:fill="FFFFFF"/>
        <w:spacing w:after="0" w:line="293" w:lineRule="atLeast"/>
        <w:ind w:left="1080" w:right="2160"/>
        <w:rPr>
          <w:del w:id="126" w:author="Laura LaCour" w:date="2022-03-23T14:42:00Z"/>
          <w:rFonts w:ascii="Arial" w:eastAsia="Times New Roman" w:hAnsi="Arial" w:cs="Arial"/>
          <w:color w:val="000000"/>
          <w:sz w:val="24"/>
          <w:szCs w:val="24"/>
        </w:rPr>
      </w:pPr>
      <w:del w:id="127" w:author="Laura LaCour" w:date="2022-03-23T14:42:00Z">
        <w:r w:rsidRPr="002A6A01" w:rsidDel="00DB2BB1">
          <w:rPr>
            <w:rFonts w:ascii="Arial" w:eastAsia="Times New Roman" w:hAnsi="Arial" w:cs="Arial"/>
            <w:color w:val="000000"/>
            <w:sz w:val="24"/>
            <w:szCs w:val="24"/>
          </w:rPr>
          <w:delText>made in consultation with the customer; and</w:delText>
        </w:r>
      </w:del>
    </w:p>
    <w:p w14:paraId="0C76D5E0" w14:textId="65717E5A" w:rsidR="002A6A01" w:rsidRPr="002A6A01" w:rsidDel="00DB2BB1" w:rsidRDefault="002A6A01" w:rsidP="002A6A01">
      <w:pPr>
        <w:numPr>
          <w:ilvl w:val="0"/>
          <w:numId w:val="26"/>
        </w:numPr>
        <w:shd w:val="clear" w:color="auto" w:fill="FFFFFF"/>
        <w:spacing w:after="0" w:line="293" w:lineRule="atLeast"/>
        <w:ind w:left="1080" w:right="2160"/>
        <w:rPr>
          <w:del w:id="128" w:author="Laura LaCour" w:date="2022-03-23T14:42:00Z"/>
          <w:rFonts w:ascii="Arial" w:eastAsia="Times New Roman" w:hAnsi="Arial" w:cs="Arial"/>
          <w:color w:val="000000"/>
          <w:sz w:val="24"/>
          <w:szCs w:val="24"/>
        </w:rPr>
      </w:pPr>
      <w:del w:id="129" w:author="Laura LaCour" w:date="2022-03-23T14:42:00Z">
        <w:r w:rsidRPr="002A6A01" w:rsidDel="00DB2BB1">
          <w:rPr>
            <w:rFonts w:ascii="Arial" w:eastAsia="Times New Roman" w:hAnsi="Arial" w:cs="Arial"/>
            <w:color w:val="000000"/>
            <w:sz w:val="24"/>
            <w:szCs w:val="24"/>
          </w:rPr>
          <w:delText>based on the VR counselor's judgment.</w:delText>
        </w:r>
      </w:del>
    </w:p>
    <w:p w14:paraId="45F79CA2" w14:textId="3F8480E2" w:rsidR="002A6A01" w:rsidRPr="002A6A01" w:rsidDel="00DB2BB1" w:rsidRDefault="002A6A01" w:rsidP="002A6A01">
      <w:pPr>
        <w:shd w:val="clear" w:color="auto" w:fill="FFFFFF"/>
        <w:spacing w:after="360" w:line="293" w:lineRule="atLeast"/>
        <w:rPr>
          <w:del w:id="130" w:author="Laura LaCour" w:date="2022-03-23T14:42:00Z"/>
          <w:rFonts w:ascii="Arial" w:eastAsia="Times New Roman" w:hAnsi="Arial" w:cs="Arial"/>
          <w:color w:val="000000"/>
          <w:sz w:val="24"/>
          <w:szCs w:val="24"/>
        </w:rPr>
      </w:pPr>
      <w:del w:id="131" w:author="Laura LaCour" w:date="2022-03-23T14:42:00Z">
        <w:r w:rsidRPr="002A6A01" w:rsidDel="00DB2BB1">
          <w:rPr>
            <w:rFonts w:ascii="Arial" w:eastAsia="Times New Roman" w:hAnsi="Arial" w:cs="Arial"/>
            <w:color w:val="000000"/>
            <w:sz w:val="24"/>
            <w:szCs w:val="24"/>
          </w:rPr>
          <w:delText>When closing a case from post-employment services, the VR counselor ensures that the problem requiring post-employment services has been addressed.</w:delText>
        </w:r>
      </w:del>
    </w:p>
    <w:p w14:paraId="4740DDC6" w14:textId="196386AD" w:rsidR="002A6A01" w:rsidRPr="002A6A01" w:rsidDel="00DB2BB1" w:rsidRDefault="002A6A01" w:rsidP="002A6A01">
      <w:pPr>
        <w:shd w:val="clear" w:color="auto" w:fill="FFFFFF"/>
        <w:spacing w:after="360" w:line="293" w:lineRule="atLeast"/>
        <w:rPr>
          <w:del w:id="132" w:author="Laura LaCour" w:date="2022-03-23T14:42:00Z"/>
          <w:rFonts w:ascii="Arial" w:eastAsia="Times New Roman" w:hAnsi="Arial" w:cs="Arial"/>
          <w:color w:val="000000"/>
          <w:sz w:val="24"/>
          <w:szCs w:val="24"/>
        </w:rPr>
      </w:pPr>
      <w:del w:id="133" w:author="Laura LaCour" w:date="2022-03-23T14:42:00Z">
        <w:r w:rsidRPr="002A6A01" w:rsidDel="00DB2BB1">
          <w:rPr>
            <w:rFonts w:ascii="Arial" w:eastAsia="Times New Roman" w:hAnsi="Arial" w:cs="Arial"/>
            <w:color w:val="000000"/>
            <w:sz w:val="24"/>
            <w:szCs w:val="24"/>
          </w:rPr>
          <w:delText>The VR counselor confirms that the customer:</w:delText>
        </w:r>
      </w:del>
    </w:p>
    <w:p w14:paraId="1E88D67D" w14:textId="1A85AEB3" w:rsidR="002A6A01" w:rsidRPr="002A6A01" w:rsidDel="00DB2BB1" w:rsidRDefault="002A6A01" w:rsidP="002A6A01">
      <w:pPr>
        <w:numPr>
          <w:ilvl w:val="0"/>
          <w:numId w:val="27"/>
        </w:numPr>
        <w:shd w:val="clear" w:color="auto" w:fill="FFFFFF"/>
        <w:spacing w:after="0" w:line="293" w:lineRule="atLeast"/>
        <w:ind w:left="1080" w:right="2160"/>
        <w:rPr>
          <w:del w:id="134" w:author="Laura LaCour" w:date="2022-03-23T14:42:00Z"/>
          <w:rFonts w:ascii="Arial" w:eastAsia="Times New Roman" w:hAnsi="Arial" w:cs="Arial"/>
          <w:color w:val="000000"/>
          <w:sz w:val="24"/>
          <w:szCs w:val="24"/>
        </w:rPr>
      </w:pPr>
      <w:del w:id="135" w:author="Laura LaCour" w:date="2022-03-23T14:42:00Z">
        <w:r w:rsidRPr="002A6A01" w:rsidDel="00DB2BB1">
          <w:rPr>
            <w:rFonts w:ascii="Arial" w:eastAsia="Times New Roman" w:hAnsi="Arial" w:cs="Arial"/>
            <w:color w:val="000000"/>
            <w:sz w:val="24"/>
            <w:szCs w:val="24"/>
          </w:rPr>
          <w:lastRenderedPageBreak/>
          <w:delText>can function without post-employment services;</w:delText>
        </w:r>
      </w:del>
    </w:p>
    <w:p w14:paraId="02993FEC" w14:textId="318E3BB4" w:rsidR="002A6A01" w:rsidRPr="002A6A01" w:rsidDel="00DB2BB1" w:rsidRDefault="002A6A01" w:rsidP="002A6A01">
      <w:pPr>
        <w:numPr>
          <w:ilvl w:val="0"/>
          <w:numId w:val="27"/>
        </w:numPr>
        <w:shd w:val="clear" w:color="auto" w:fill="FFFFFF"/>
        <w:spacing w:after="0" w:line="293" w:lineRule="atLeast"/>
        <w:ind w:left="1080" w:right="2160"/>
        <w:rPr>
          <w:del w:id="136" w:author="Laura LaCour" w:date="2022-03-23T14:42:00Z"/>
          <w:rFonts w:ascii="Arial" w:eastAsia="Times New Roman" w:hAnsi="Arial" w:cs="Arial"/>
          <w:color w:val="000000"/>
          <w:sz w:val="24"/>
          <w:szCs w:val="24"/>
        </w:rPr>
      </w:pPr>
      <w:del w:id="137" w:author="Laura LaCour" w:date="2022-03-23T14:42:00Z">
        <w:r w:rsidRPr="002A6A01" w:rsidDel="00DB2BB1">
          <w:rPr>
            <w:rFonts w:ascii="Arial" w:eastAsia="Times New Roman" w:hAnsi="Arial" w:cs="Arial"/>
            <w:color w:val="000000"/>
            <w:sz w:val="24"/>
            <w:szCs w:val="24"/>
          </w:rPr>
          <w:delText>has favorable prospects for job security;</w:delText>
        </w:r>
      </w:del>
    </w:p>
    <w:p w14:paraId="4C35F14A" w14:textId="4DE48818" w:rsidR="002A6A01" w:rsidRPr="002A6A01" w:rsidDel="00DB2BB1" w:rsidRDefault="002A6A01" w:rsidP="002A6A01">
      <w:pPr>
        <w:numPr>
          <w:ilvl w:val="0"/>
          <w:numId w:val="27"/>
        </w:numPr>
        <w:shd w:val="clear" w:color="auto" w:fill="FFFFFF"/>
        <w:spacing w:after="0" w:line="293" w:lineRule="atLeast"/>
        <w:ind w:left="1080" w:right="2160"/>
        <w:rPr>
          <w:del w:id="138" w:author="Laura LaCour" w:date="2022-03-23T14:42:00Z"/>
          <w:rFonts w:ascii="Arial" w:eastAsia="Times New Roman" w:hAnsi="Arial" w:cs="Arial"/>
          <w:color w:val="000000"/>
          <w:sz w:val="24"/>
          <w:szCs w:val="24"/>
        </w:rPr>
      </w:pPr>
      <w:del w:id="139" w:author="Laura LaCour" w:date="2022-03-23T14:42:00Z">
        <w:r w:rsidRPr="002A6A01" w:rsidDel="00DB2BB1">
          <w:rPr>
            <w:rFonts w:ascii="Arial" w:eastAsia="Times New Roman" w:hAnsi="Arial" w:cs="Arial"/>
            <w:color w:val="000000"/>
            <w:sz w:val="24"/>
            <w:szCs w:val="24"/>
          </w:rPr>
          <w:delText>is satisfied with the job;</w:delText>
        </w:r>
      </w:del>
    </w:p>
    <w:p w14:paraId="4C767256" w14:textId="65048255" w:rsidR="002A6A01" w:rsidRPr="002A6A01" w:rsidDel="00DB2BB1" w:rsidRDefault="002A6A01" w:rsidP="002A6A01">
      <w:pPr>
        <w:numPr>
          <w:ilvl w:val="0"/>
          <w:numId w:val="27"/>
        </w:numPr>
        <w:shd w:val="clear" w:color="auto" w:fill="FFFFFF"/>
        <w:spacing w:after="0" w:line="293" w:lineRule="atLeast"/>
        <w:ind w:left="1080" w:right="2160"/>
        <w:rPr>
          <w:del w:id="140" w:author="Laura LaCour" w:date="2022-03-23T14:42:00Z"/>
          <w:rFonts w:ascii="Arial" w:eastAsia="Times New Roman" w:hAnsi="Arial" w:cs="Arial"/>
          <w:color w:val="000000"/>
          <w:sz w:val="24"/>
          <w:szCs w:val="24"/>
        </w:rPr>
      </w:pPr>
      <w:del w:id="141" w:author="Laura LaCour" w:date="2022-03-23T14:42:00Z">
        <w:r w:rsidRPr="002A6A01" w:rsidDel="00DB2BB1">
          <w:rPr>
            <w:rFonts w:ascii="Arial" w:eastAsia="Times New Roman" w:hAnsi="Arial" w:cs="Arial"/>
            <w:color w:val="000000"/>
            <w:sz w:val="24"/>
            <w:szCs w:val="24"/>
          </w:rPr>
          <w:delText>has accepted the employee benefits and opportunities for job development and advancement;</w:delText>
        </w:r>
      </w:del>
    </w:p>
    <w:p w14:paraId="770D1E89" w14:textId="63AEC3D5" w:rsidR="002A6A01" w:rsidRPr="002A6A01" w:rsidDel="00DB2BB1" w:rsidRDefault="002A6A01" w:rsidP="002A6A01">
      <w:pPr>
        <w:numPr>
          <w:ilvl w:val="0"/>
          <w:numId w:val="27"/>
        </w:numPr>
        <w:shd w:val="clear" w:color="auto" w:fill="FFFFFF"/>
        <w:spacing w:after="0" w:line="293" w:lineRule="atLeast"/>
        <w:ind w:left="1080" w:right="2160"/>
        <w:rPr>
          <w:del w:id="142" w:author="Laura LaCour" w:date="2022-03-23T14:42:00Z"/>
          <w:rFonts w:ascii="Arial" w:eastAsia="Times New Roman" w:hAnsi="Arial" w:cs="Arial"/>
          <w:color w:val="000000"/>
          <w:sz w:val="24"/>
          <w:szCs w:val="24"/>
        </w:rPr>
      </w:pPr>
      <w:del w:id="143" w:author="Laura LaCour" w:date="2022-03-23T14:42:00Z">
        <w:r w:rsidRPr="002A6A01" w:rsidDel="00DB2BB1">
          <w:rPr>
            <w:rFonts w:ascii="Arial" w:eastAsia="Times New Roman" w:hAnsi="Arial" w:cs="Arial"/>
            <w:color w:val="000000"/>
            <w:sz w:val="24"/>
            <w:szCs w:val="24"/>
          </w:rPr>
          <w:delText>has a job that is suited to his or her capabilities; and</w:delText>
        </w:r>
      </w:del>
    </w:p>
    <w:p w14:paraId="4D59710B" w14:textId="67885938" w:rsidR="002A6A01" w:rsidRPr="002A6A01" w:rsidDel="00DB2BB1" w:rsidRDefault="002A6A01" w:rsidP="002A6A01">
      <w:pPr>
        <w:numPr>
          <w:ilvl w:val="0"/>
          <w:numId w:val="27"/>
        </w:numPr>
        <w:shd w:val="clear" w:color="auto" w:fill="FFFFFF"/>
        <w:spacing w:after="0" w:line="293" w:lineRule="atLeast"/>
        <w:ind w:left="1080" w:right="2160"/>
        <w:rPr>
          <w:del w:id="144" w:author="Laura LaCour" w:date="2022-03-23T14:42:00Z"/>
          <w:rFonts w:ascii="Arial" w:eastAsia="Times New Roman" w:hAnsi="Arial" w:cs="Arial"/>
          <w:color w:val="000000"/>
          <w:sz w:val="24"/>
          <w:szCs w:val="24"/>
        </w:rPr>
      </w:pPr>
      <w:del w:id="145" w:author="Laura LaCour" w:date="2022-03-23T14:42:00Z">
        <w:r w:rsidRPr="002A6A01" w:rsidDel="00DB2BB1">
          <w:rPr>
            <w:rFonts w:ascii="Arial" w:eastAsia="Times New Roman" w:hAnsi="Arial" w:cs="Arial"/>
            <w:color w:val="000000"/>
            <w:sz w:val="24"/>
            <w:szCs w:val="24"/>
          </w:rPr>
          <w:delText>has a chance to advance through self-initiative within the area and labor market.</w:delText>
        </w:r>
      </w:del>
    </w:p>
    <w:p w14:paraId="52F0D4D7" w14:textId="54AF8184" w:rsidR="00E752C8" w:rsidRPr="002A6A01" w:rsidRDefault="002A6A01" w:rsidP="00DB2BB1">
      <w:pPr>
        <w:shd w:val="clear" w:color="auto" w:fill="FFFFFF"/>
        <w:spacing w:after="360" w:line="293" w:lineRule="atLeast"/>
        <w:rPr>
          <w:rFonts w:ascii="Arial" w:hAnsi="Arial" w:cs="Arial"/>
          <w:sz w:val="24"/>
          <w:szCs w:val="24"/>
        </w:rPr>
      </w:pPr>
      <w:del w:id="146" w:author="Laura LaCour" w:date="2022-03-23T14:42:00Z">
        <w:r w:rsidRPr="002A6A01" w:rsidDel="00DB2BB1">
          <w:rPr>
            <w:rFonts w:ascii="Arial" w:eastAsia="Times New Roman" w:hAnsi="Arial" w:cs="Arial"/>
            <w:color w:val="000000"/>
            <w:sz w:val="24"/>
            <w:szCs w:val="24"/>
          </w:rPr>
          <w:delText>To close a case from Post-Employment Services, the VR counselor selects "Post-Employment" navigation menu in RHW and selects "Go to Post-Employment Complete" to complete the required information. The VR counselor sends a letter to the customer (VR5211, Closure from Post-Exit Services–VR, IL) confirming that the case is closed from Post-Employment Services.</w:delText>
        </w:r>
      </w:del>
    </w:p>
    <w:sectPr w:rsidR="00E752C8" w:rsidRPr="002A6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1B7"/>
    <w:multiLevelType w:val="multilevel"/>
    <w:tmpl w:val="9B4A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06B3D"/>
    <w:multiLevelType w:val="multilevel"/>
    <w:tmpl w:val="A40E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B248E"/>
    <w:multiLevelType w:val="multilevel"/>
    <w:tmpl w:val="4A28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971B9"/>
    <w:multiLevelType w:val="multilevel"/>
    <w:tmpl w:val="16DC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C3A2A"/>
    <w:multiLevelType w:val="multilevel"/>
    <w:tmpl w:val="3CDA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06F2B"/>
    <w:multiLevelType w:val="multilevel"/>
    <w:tmpl w:val="03AE92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80593"/>
    <w:multiLevelType w:val="multilevel"/>
    <w:tmpl w:val="2998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58689A"/>
    <w:multiLevelType w:val="multilevel"/>
    <w:tmpl w:val="73168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894E4C"/>
    <w:multiLevelType w:val="multilevel"/>
    <w:tmpl w:val="1C40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0E1ABB"/>
    <w:multiLevelType w:val="multilevel"/>
    <w:tmpl w:val="774E6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F5D59"/>
    <w:multiLevelType w:val="multilevel"/>
    <w:tmpl w:val="EECE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970EE7"/>
    <w:multiLevelType w:val="multilevel"/>
    <w:tmpl w:val="C2EA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DF6DA0"/>
    <w:multiLevelType w:val="multilevel"/>
    <w:tmpl w:val="A184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764718"/>
    <w:multiLevelType w:val="multilevel"/>
    <w:tmpl w:val="6494D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C83AB2"/>
    <w:multiLevelType w:val="multilevel"/>
    <w:tmpl w:val="0C68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DB396D"/>
    <w:multiLevelType w:val="multilevel"/>
    <w:tmpl w:val="8E4E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7E25EE"/>
    <w:multiLevelType w:val="multilevel"/>
    <w:tmpl w:val="C50C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CD2440"/>
    <w:multiLevelType w:val="multilevel"/>
    <w:tmpl w:val="E64CB8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197B27"/>
    <w:multiLevelType w:val="multilevel"/>
    <w:tmpl w:val="A7EE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5E5CF2"/>
    <w:multiLevelType w:val="multilevel"/>
    <w:tmpl w:val="F8E641D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4D01FC"/>
    <w:multiLevelType w:val="multilevel"/>
    <w:tmpl w:val="7F066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796480"/>
    <w:multiLevelType w:val="multilevel"/>
    <w:tmpl w:val="9FA86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2D4755"/>
    <w:multiLevelType w:val="multilevel"/>
    <w:tmpl w:val="A9B0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5D5B28"/>
    <w:multiLevelType w:val="multilevel"/>
    <w:tmpl w:val="92B0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FA301E"/>
    <w:multiLevelType w:val="multilevel"/>
    <w:tmpl w:val="3B2A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BC3FC5"/>
    <w:multiLevelType w:val="multilevel"/>
    <w:tmpl w:val="7590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19164B"/>
    <w:multiLevelType w:val="multilevel"/>
    <w:tmpl w:val="C106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17"/>
  </w:num>
  <w:num w:numId="4">
    <w:abstractNumId w:val="14"/>
  </w:num>
  <w:num w:numId="5">
    <w:abstractNumId w:val="1"/>
  </w:num>
  <w:num w:numId="6">
    <w:abstractNumId w:val="8"/>
  </w:num>
  <w:num w:numId="7">
    <w:abstractNumId w:val="3"/>
  </w:num>
  <w:num w:numId="8">
    <w:abstractNumId w:val="7"/>
  </w:num>
  <w:num w:numId="9">
    <w:abstractNumId w:val="23"/>
  </w:num>
  <w:num w:numId="10">
    <w:abstractNumId w:val="21"/>
  </w:num>
  <w:num w:numId="11">
    <w:abstractNumId w:val="22"/>
  </w:num>
  <w:num w:numId="12">
    <w:abstractNumId w:val="10"/>
  </w:num>
  <w:num w:numId="13">
    <w:abstractNumId w:val="24"/>
  </w:num>
  <w:num w:numId="14">
    <w:abstractNumId w:val="11"/>
  </w:num>
  <w:num w:numId="15">
    <w:abstractNumId w:val="25"/>
  </w:num>
  <w:num w:numId="16">
    <w:abstractNumId w:val="20"/>
  </w:num>
  <w:num w:numId="17">
    <w:abstractNumId w:val="5"/>
  </w:num>
  <w:num w:numId="18">
    <w:abstractNumId w:val="13"/>
  </w:num>
  <w:num w:numId="19">
    <w:abstractNumId w:val="19"/>
  </w:num>
  <w:num w:numId="20">
    <w:abstractNumId w:val="2"/>
  </w:num>
  <w:num w:numId="21">
    <w:abstractNumId w:val="15"/>
  </w:num>
  <w:num w:numId="22">
    <w:abstractNumId w:val="16"/>
  </w:num>
  <w:num w:numId="23">
    <w:abstractNumId w:val="6"/>
  </w:num>
  <w:num w:numId="24">
    <w:abstractNumId w:val="18"/>
  </w:num>
  <w:num w:numId="25">
    <w:abstractNumId w:val="12"/>
  </w:num>
  <w:num w:numId="26">
    <w:abstractNumId w:val="0"/>
  </w:num>
  <w:num w:numId="2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LaCour">
    <w15:presenceInfo w15:providerId="AD" w15:userId="S::Laura.LaCour@twc.state.tx.us::5d9c3875-98ef-45bf-bd56-7339602b4792"/>
  </w15:person>
  <w15:person w15:author="LaCour,Laura">
    <w15:presenceInfo w15:providerId="AD" w15:userId="S::Laura.LaCour@twc.state.tx.us::5d9c3875-98ef-45bf-bd56-7339602b4792"/>
  </w15:person>
  <w15:person w15:author="Berend,Matt">
    <w15:presenceInfo w15:providerId="AD" w15:userId="S::matt.berend@twc.texas.gov::eac92e57-f007-4d9f-8a22-04d977b3de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D14A24B-C11E-4B70-8E4D-198C02A0B0C2}"/>
    <w:docVar w:name="dgnword-eventsink" w:val="656644272"/>
    <w:docVar w:name="dgnword-lastRevisionsView" w:val="0"/>
  </w:docVars>
  <w:rsids>
    <w:rsidRoot w:val="00E752C8"/>
    <w:rsid w:val="00060075"/>
    <w:rsid w:val="00075AA1"/>
    <w:rsid w:val="00091FF0"/>
    <w:rsid w:val="000F7797"/>
    <w:rsid w:val="001E4D85"/>
    <w:rsid w:val="001E6F82"/>
    <w:rsid w:val="001E7C44"/>
    <w:rsid w:val="002A6A01"/>
    <w:rsid w:val="002D5AF3"/>
    <w:rsid w:val="00301590"/>
    <w:rsid w:val="00333531"/>
    <w:rsid w:val="00362724"/>
    <w:rsid w:val="00376C41"/>
    <w:rsid w:val="00400743"/>
    <w:rsid w:val="00477E69"/>
    <w:rsid w:val="004F3DFF"/>
    <w:rsid w:val="00557F4F"/>
    <w:rsid w:val="005C1BCA"/>
    <w:rsid w:val="005F1293"/>
    <w:rsid w:val="00635D6C"/>
    <w:rsid w:val="007422D5"/>
    <w:rsid w:val="00796704"/>
    <w:rsid w:val="00857B92"/>
    <w:rsid w:val="00891C32"/>
    <w:rsid w:val="00955997"/>
    <w:rsid w:val="00985720"/>
    <w:rsid w:val="00AC094A"/>
    <w:rsid w:val="00AC36E1"/>
    <w:rsid w:val="00B416C9"/>
    <w:rsid w:val="00C3331B"/>
    <w:rsid w:val="00C42096"/>
    <w:rsid w:val="00CA3857"/>
    <w:rsid w:val="00CB65F4"/>
    <w:rsid w:val="00CC265B"/>
    <w:rsid w:val="00CD22FF"/>
    <w:rsid w:val="00CD51EB"/>
    <w:rsid w:val="00D34038"/>
    <w:rsid w:val="00D53332"/>
    <w:rsid w:val="00D87DA3"/>
    <w:rsid w:val="00DB2BB1"/>
    <w:rsid w:val="00E368A9"/>
    <w:rsid w:val="00E752C8"/>
    <w:rsid w:val="00F0248E"/>
    <w:rsid w:val="00F07E16"/>
    <w:rsid w:val="00F1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2A1F"/>
  <w15:chartTrackingRefBased/>
  <w15:docId w15:val="{C7353CB9-2DB6-4C02-A703-18719E14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A01"/>
    <w:pPr>
      <w:keepNext/>
      <w:keepLines/>
      <w:spacing w:before="240" w:after="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2A6A01"/>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2A6A01"/>
    <w:pPr>
      <w:keepNext/>
      <w:keepLines/>
      <w:spacing w:before="40" w:after="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2A6A01"/>
    <w:pPr>
      <w:keepNext/>
      <w:keepLines/>
      <w:spacing w:before="40" w:after="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A0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2A6A0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A6A01"/>
    <w:rPr>
      <w:rFonts w:ascii="Arial" w:eastAsiaTheme="majorEastAsia" w:hAnsi="Arial" w:cstheme="majorBidi"/>
      <w:b/>
      <w:sz w:val="28"/>
      <w:szCs w:val="24"/>
    </w:rPr>
  </w:style>
  <w:style w:type="character" w:styleId="CommentReference">
    <w:name w:val="annotation reference"/>
    <w:basedOn w:val="DefaultParagraphFont"/>
    <w:uiPriority w:val="99"/>
    <w:semiHidden/>
    <w:unhideWhenUsed/>
    <w:rsid w:val="00F106E4"/>
    <w:rPr>
      <w:sz w:val="16"/>
      <w:szCs w:val="16"/>
    </w:rPr>
  </w:style>
  <w:style w:type="paragraph" w:styleId="CommentText">
    <w:name w:val="annotation text"/>
    <w:basedOn w:val="Normal"/>
    <w:link w:val="CommentTextChar"/>
    <w:uiPriority w:val="99"/>
    <w:semiHidden/>
    <w:unhideWhenUsed/>
    <w:rsid w:val="00F106E4"/>
    <w:pPr>
      <w:spacing w:line="240" w:lineRule="auto"/>
    </w:pPr>
    <w:rPr>
      <w:sz w:val="20"/>
      <w:szCs w:val="20"/>
    </w:rPr>
  </w:style>
  <w:style w:type="character" w:customStyle="1" w:styleId="CommentTextChar">
    <w:name w:val="Comment Text Char"/>
    <w:basedOn w:val="DefaultParagraphFont"/>
    <w:link w:val="CommentText"/>
    <w:uiPriority w:val="99"/>
    <w:semiHidden/>
    <w:rsid w:val="00F106E4"/>
    <w:rPr>
      <w:sz w:val="20"/>
      <w:szCs w:val="20"/>
    </w:rPr>
  </w:style>
  <w:style w:type="paragraph" w:styleId="CommentSubject">
    <w:name w:val="annotation subject"/>
    <w:basedOn w:val="CommentText"/>
    <w:next w:val="CommentText"/>
    <w:link w:val="CommentSubjectChar"/>
    <w:uiPriority w:val="99"/>
    <w:semiHidden/>
    <w:unhideWhenUsed/>
    <w:rsid w:val="00F106E4"/>
    <w:rPr>
      <w:b/>
      <w:bCs/>
    </w:rPr>
  </w:style>
  <w:style w:type="character" w:customStyle="1" w:styleId="CommentSubjectChar">
    <w:name w:val="Comment Subject Char"/>
    <w:basedOn w:val="CommentTextChar"/>
    <w:link w:val="CommentSubject"/>
    <w:uiPriority w:val="99"/>
    <w:semiHidden/>
    <w:rsid w:val="00F106E4"/>
    <w:rPr>
      <w:b/>
      <w:bCs/>
      <w:sz w:val="20"/>
      <w:szCs w:val="20"/>
    </w:rPr>
  </w:style>
  <w:style w:type="character" w:customStyle="1" w:styleId="Heading4Char">
    <w:name w:val="Heading 4 Char"/>
    <w:basedOn w:val="DefaultParagraphFont"/>
    <w:link w:val="Heading4"/>
    <w:uiPriority w:val="9"/>
    <w:rsid w:val="002A6A01"/>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4191">
      <w:bodyDiv w:val="1"/>
      <w:marLeft w:val="0"/>
      <w:marRight w:val="0"/>
      <w:marTop w:val="0"/>
      <w:marBottom w:val="0"/>
      <w:divBdr>
        <w:top w:val="none" w:sz="0" w:space="0" w:color="auto"/>
        <w:left w:val="none" w:sz="0" w:space="0" w:color="auto"/>
        <w:bottom w:val="none" w:sz="0" w:space="0" w:color="auto"/>
        <w:right w:val="none" w:sz="0" w:space="0" w:color="auto"/>
      </w:divBdr>
      <w:divsChild>
        <w:div w:id="1735813761">
          <w:marLeft w:val="0"/>
          <w:marRight w:val="0"/>
          <w:marTop w:val="0"/>
          <w:marBottom w:val="0"/>
          <w:divBdr>
            <w:top w:val="none" w:sz="0" w:space="0" w:color="auto"/>
            <w:left w:val="none" w:sz="0" w:space="0" w:color="auto"/>
            <w:bottom w:val="none" w:sz="0" w:space="0" w:color="auto"/>
            <w:right w:val="none" w:sz="0" w:space="0" w:color="auto"/>
          </w:divBdr>
          <w:divsChild>
            <w:div w:id="1225489549">
              <w:marLeft w:val="0"/>
              <w:marRight w:val="0"/>
              <w:marTop w:val="0"/>
              <w:marBottom w:val="0"/>
              <w:divBdr>
                <w:top w:val="none" w:sz="0" w:space="0" w:color="auto"/>
                <w:left w:val="none" w:sz="0" w:space="0" w:color="auto"/>
                <w:bottom w:val="none" w:sz="0" w:space="0" w:color="auto"/>
                <w:right w:val="none" w:sz="0" w:space="0" w:color="auto"/>
              </w:divBdr>
              <w:divsChild>
                <w:div w:id="473137056">
                  <w:marLeft w:val="0"/>
                  <w:marRight w:val="0"/>
                  <w:marTop w:val="0"/>
                  <w:marBottom w:val="0"/>
                  <w:divBdr>
                    <w:top w:val="none" w:sz="0" w:space="0" w:color="auto"/>
                    <w:left w:val="none" w:sz="0" w:space="0" w:color="auto"/>
                    <w:bottom w:val="none" w:sz="0" w:space="0" w:color="auto"/>
                    <w:right w:val="none" w:sz="0" w:space="0" w:color="auto"/>
                  </w:divBdr>
                  <w:divsChild>
                    <w:div w:id="1012338356">
                      <w:marLeft w:val="0"/>
                      <w:marRight w:val="0"/>
                      <w:marTop w:val="0"/>
                      <w:marBottom w:val="0"/>
                      <w:divBdr>
                        <w:top w:val="none" w:sz="0" w:space="0" w:color="auto"/>
                        <w:left w:val="none" w:sz="0" w:space="0" w:color="auto"/>
                        <w:bottom w:val="none" w:sz="0" w:space="0" w:color="auto"/>
                        <w:right w:val="none" w:sz="0" w:space="0" w:color="auto"/>
                      </w:divBdr>
                      <w:divsChild>
                        <w:div w:id="12928310">
                          <w:marLeft w:val="0"/>
                          <w:marRight w:val="0"/>
                          <w:marTop w:val="0"/>
                          <w:marBottom w:val="0"/>
                          <w:divBdr>
                            <w:top w:val="none" w:sz="0" w:space="0" w:color="auto"/>
                            <w:left w:val="none" w:sz="0" w:space="0" w:color="auto"/>
                            <w:bottom w:val="none" w:sz="0" w:space="0" w:color="auto"/>
                            <w:right w:val="none" w:sz="0" w:space="0" w:color="auto"/>
                          </w:divBdr>
                          <w:divsChild>
                            <w:div w:id="2022507163">
                              <w:marLeft w:val="0"/>
                              <w:marRight w:val="0"/>
                              <w:marTop w:val="0"/>
                              <w:marBottom w:val="0"/>
                              <w:divBdr>
                                <w:top w:val="none" w:sz="0" w:space="0" w:color="auto"/>
                                <w:left w:val="none" w:sz="0" w:space="0" w:color="auto"/>
                                <w:bottom w:val="none" w:sz="0" w:space="0" w:color="auto"/>
                                <w:right w:val="none" w:sz="0" w:space="0" w:color="auto"/>
                              </w:divBdr>
                              <w:divsChild>
                                <w:div w:id="1615332132">
                                  <w:marLeft w:val="0"/>
                                  <w:marRight w:val="0"/>
                                  <w:marTop w:val="0"/>
                                  <w:marBottom w:val="0"/>
                                  <w:divBdr>
                                    <w:top w:val="none" w:sz="0" w:space="0" w:color="auto"/>
                                    <w:left w:val="none" w:sz="0" w:space="0" w:color="auto"/>
                                    <w:bottom w:val="none" w:sz="0" w:space="0" w:color="auto"/>
                                    <w:right w:val="none" w:sz="0" w:space="0" w:color="auto"/>
                                  </w:divBdr>
                                  <w:divsChild>
                                    <w:div w:id="1195459701">
                                      <w:marLeft w:val="0"/>
                                      <w:marRight w:val="0"/>
                                      <w:marTop w:val="0"/>
                                      <w:marBottom w:val="0"/>
                                      <w:divBdr>
                                        <w:top w:val="none" w:sz="0" w:space="0" w:color="auto"/>
                                        <w:left w:val="none" w:sz="0" w:space="0" w:color="auto"/>
                                        <w:bottom w:val="none" w:sz="0" w:space="0" w:color="auto"/>
                                        <w:right w:val="none" w:sz="0" w:space="0" w:color="auto"/>
                                      </w:divBdr>
                                      <w:divsChild>
                                        <w:div w:id="1186673232">
                                          <w:marLeft w:val="0"/>
                                          <w:marRight w:val="0"/>
                                          <w:marTop w:val="0"/>
                                          <w:marBottom w:val="0"/>
                                          <w:divBdr>
                                            <w:top w:val="none" w:sz="0" w:space="0" w:color="auto"/>
                                            <w:left w:val="none" w:sz="0" w:space="0" w:color="auto"/>
                                            <w:bottom w:val="none" w:sz="0" w:space="0" w:color="auto"/>
                                            <w:right w:val="none" w:sz="0" w:space="0" w:color="auto"/>
                                          </w:divBdr>
                                          <w:divsChild>
                                            <w:div w:id="559364045">
                                              <w:marLeft w:val="0"/>
                                              <w:marRight w:val="0"/>
                                              <w:marTop w:val="0"/>
                                              <w:marBottom w:val="0"/>
                                              <w:divBdr>
                                                <w:top w:val="none" w:sz="0" w:space="0" w:color="auto"/>
                                                <w:left w:val="none" w:sz="0" w:space="0" w:color="auto"/>
                                                <w:bottom w:val="none" w:sz="0" w:space="0" w:color="auto"/>
                                                <w:right w:val="none" w:sz="0" w:space="0" w:color="auto"/>
                                              </w:divBdr>
                                              <w:divsChild>
                                                <w:div w:id="2010210905">
                                                  <w:marLeft w:val="0"/>
                                                  <w:marRight w:val="0"/>
                                                  <w:marTop w:val="0"/>
                                                  <w:marBottom w:val="0"/>
                                                  <w:divBdr>
                                                    <w:top w:val="none" w:sz="0" w:space="0" w:color="auto"/>
                                                    <w:left w:val="none" w:sz="0" w:space="0" w:color="auto"/>
                                                    <w:bottom w:val="none" w:sz="0" w:space="0" w:color="auto"/>
                                                    <w:right w:val="none" w:sz="0" w:space="0" w:color="auto"/>
                                                  </w:divBdr>
                                                  <w:divsChild>
                                                    <w:div w:id="5284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013722">
      <w:bodyDiv w:val="1"/>
      <w:marLeft w:val="0"/>
      <w:marRight w:val="0"/>
      <w:marTop w:val="0"/>
      <w:marBottom w:val="0"/>
      <w:divBdr>
        <w:top w:val="none" w:sz="0" w:space="0" w:color="auto"/>
        <w:left w:val="none" w:sz="0" w:space="0" w:color="auto"/>
        <w:bottom w:val="none" w:sz="0" w:space="0" w:color="auto"/>
        <w:right w:val="none" w:sz="0" w:space="0" w:color="auto"/>
      </w:divBdr>
      <w:divsChild>
        <w:div w:id="1463385896">
          <w:marLeft w:val="0"/>
          <w:marRight w:val="1800"/>
          <w:marTop w:val="0"/>
          <w:marBottom w:val="0"/>
          <w:divBdr>
            <w:top w:val="none" w:sz="0" w:space="0" w:color="auto"/>
            <w:left w:val="none" w:sz="0" w:space="0" w:color="auto"/>
            <w:bottom w:val="single" w:sz="48" w:space="0" w:color="FFFFFF"/>
            <w:right w:val="none" w:sz="0" w:space="0" w:color="auto"/>
          </w:divBdr>
          <w:divsChild>
            <w:div w:id="2017145912">
              <w:marLeft w:val="0"/>
              <w:marRight w:val="0"/>
              <w:marTop w:val="0"/>
              <w:marBottom w:val="0"/>
              <w:divBdr>
                <w:top w:val="none" w:sz="0" w:space="0" w:color="auto"/>
                <w:left w:val="none" w:sz="0" w:space="0" w:color="auto"/>
                <w:bottom w:val="none" w:sz="0" w:space="0" w:color="auto"/>
                <w:right w:val="none" w:sz="0" w:space="0" w:color="auto"/>
              </w:divBdr>
            </w:div>
          </w:divsChild>
        </w:div>
        <w:div w:id="1947537830">
          <w:marLeft w:val="0"/>
          <w:marRight w:val="1800"/>
          <w:marTop w:val="0"/>
          <w:marBottom w:val="0"/>
          <w:divBdr>
            <w:top w:val="none" w:sz="0" w:space="0" w:color="auto"/>
            <w:left w:val="none" w:sz="0" w:space="0" w:color="auto"/>
            <w:bottom w:val="single" w:sz="48" w:space="0" w:color="FFFFFF"/>
            <w:right w:val="none" w:sz="0" w:space="0" w:color="auto"/>
          </w:divBdr>
          <w:divsChild>
            <w:div w:id="1342582900">
              <w:marLeft w:val="0"/>
              <w:marRight w:val="0"/>
              <w:marTop w:val="0"/>
              <w:marBottom w:val="0"/>
              <w:divBdr>
                <w:top w:val="none" w:sz="0" w:space="0" w:color="auto"/>
                <w:left w:val="none" w:sz="0" w:space="0" w:color="auto"/>
                <w:bottom w:val="none" w:sz="0" w:space="0" w:color="auto"/>
                <w:right w:val="none" w:sz="0" w:space="0" w:color="auto"/>
              </w:divBdr>
            </w:div>
          </w:divsChild>
        </w:div>
        <w:div w:id="1145853702">
          <w:marLeft w:val="0"/>
          <w:marRight w:val="1800"/>
          <w:marTop w:val="0"/>
          <w:marBottom w:val="0"/>
          <w:divBdr>
            <w:top w:val="none" w:sz="0" w:space="0" w:color="auto"/>
            <w:left w:val="none" w:sz="0" w:space="0" w:color="auto"/>
            <w:bottom w:val="single" w:sz="48" w:space="0" w:color="FFFFFF"/>
            <w:right w:val="none" w:sz="0" w:space="0" w:color="auto"/>
          </w:divBdr>
          <w:divsChild>
            <w:div w:id="911811441">
              <w:marLeft w:val="0"/>
              <w:marRight w:val="0"/>
              <w:marTop w:val="0"/>
              <w:marBottom w:val="0"/>
              <w:divBdr>
                <w:top w:val="none" w:sz="0" w:space="0" w:color="auto"/>
                <w:left w:val="none" w:sz="0" w:space="0" w:color="auto"/>
                <w:bottom w:val="none" w:sz="0" w:space="0" w:color="auto"/>
                <w:right w:val="none" w:sz="0" w:space="0" w:color="auto"/>
              </w:divBdr>
            </w:div>
          </w:divsChild>
        </w:div>
        <w:div w:id="315494261">
          <w:marLeft w:val="0"/>
          <w:marRight w:val="1800"/>
          <w:marTop w:val="0"/>
          <w:marBottom w:val="0"/>
          <w:divBdr>
            <w:top w:val="none" w:sz="0" w:space="0" w:color="auto"/>
            <w:left w:val="none" w:sz="0" w:space="0" w:color="auto"/>
            <w:bottom w:val="single" w:sz="48" w:space="0" w:color="FFFFFF"/>
            <w:right w:val="none" w:sz="0" w:space="0" w:color="auto"/>
          </w:divBdr>
          <w:divsChild>
            <w:div w:id="1243031532">
              <w:marLeft w:val="0"/>
              <w:marRight w:val="0"/>
              <w:marTop w:val="0"/>
              <w:marBottom w:val="0"/>
              <w:divBdr>
                <w:top w:val="none" w:sz="0" w:space="0" w:color="auto"/>
                <w:left w:val="none" w:sz="0" w:space="0" w:color="auto"/>
                <w:bottom w:val="none" w:sz="0" w:space="0" w:color="auto"/>
                <w:right w:val="none" w:sz="0" w:space="0" w:color="auto"/>
              </w:divBdr>
            </w:div>
          </w:divsChild>
        </w:div>
        <w:div w:id="225385743">
          <w:marLeft w:val="0"/>
          <w:marRight w:val="1800"/>
          <w:marTop w:val="0"/>
          <w:marBottom w:val="0"/>
          <w:divBdr>
            <w:top w:val="none" w:sz="0" w:space="0" w:color="auto"/>
            <w:left w:val="none" w:sz="0" w:space="0" w:color="auto"/>
            <w:bottom w:val="single" w:sz="48" w:space="0" w:color="FFFFFF"/>
            <w:right w:val="none" w:sz="0" w:space="0" w:color="auto"/>
          </w:divBdr>
          <w:divsChild>
            <w:div w:id="382828273">
              <w:marLeft w:val="0"/>
              <w:marRight w:val="0"/>
              <w:marTop w:val="0"/>
              <w:marBottom w:val="0"/>
              <w:divBdr>
                <w:top w:val="none" w:sz="0" w:space="0" w:color="auto"/>
                <w:left w:val="none" w:sz="0" w:space="0" w:color="auto"/>
                <w:bottom w:val="none" w:sz="0" w:space="0" w:color="auto"/>
                <w:right w:val="none" w:sz="0" w:space="0" w:color="auto"/>
              </w:divBdr>
            </w:div>
          </w:divsChild>
        </w:div>
        <w:div w:id="1354306009">
          <w:marLeft w:val="0"/>
          <w:marRight w:val="1800"/>
          <w:marTop w:val="0"/>
          <w:marBottom w:val="0"/>
          <w:divBdr>
            <w:top w:val="none" w:sz="0" w:space="0" w:color="auto"/>
            <w:left w:val="none" w:sz="0" w:space="0" w:color="auto"/>
            <w:bottom w:val="single" w:sz="48" w:space="0" w:color="FFFFFF"/>
            <w:right w:val="none" w:sz="0" w:space="0" w:color="auto"/>
          </w:divBdr>
          <w:divsChild>
            <w:div w:id="1681199654">
              <w:marLeft w:val="0"/>
              <w:marRight w:val="0"/>
              <w:marTop w:val="0"/>
              <w:marBottom w:val="0"/>
              <w:divBdr>
                <w:top w:val="none" w:sz="0" w:space="0" w:color="auto"/>
                <w:left w:val="none" w:sz="0" w:space="0" w:color="auto"/>
                <w:bottom w:val="none" w:sz="0" w:space="0" w:color="auto"/>
                <w:right w:val="none" w:sz="0" w:space="0" w:color="auto"/>
              </w:divBdr>
            </w:div>
          </w:divsChild>
        </w:div>
        <w:div w:id="1706325289">
          <w:marLeft w:val="0"/>
          <w:marRight w:val="1800"/>
          <w:marTop w:val="0"/>
          <w:marBottom w:val="0"/>
          <w:divBdr>
            <w:top w:val="none" w:sz="0" w:space="0" w:color="auto"/>
            <w:left w:val="none" w:sz="0" w:space="0" w:color="auto"/>
            <w:bottom w:val="single" w:sz="48" w:space="0" w:color="FFFFFF"/>
            <w:right w:val="none" w:sz="0" w:space="0" w:color="auto"/>
          </w:divBdr>
          <w:divsChild>
            <w:div w:id="423262279">
              <w:marLeft w:val="0"/>
              <w:marRight w:val="0"/>
              <w:marTop w:val="0"/>
              <w:marBottom w:val="0"/>
              <w:divBdr>
                <w:top w:val="none" w:sz="0" w:space="0" w:color="auto"/>
                <w:left w:val="none" w:sz="0" w:space="0" w:color="auto"/>
                <w:bottom w:val="none" w:sz="0" w:space="0" w:color="auto"/>
                <w:right w:val="none" w:sz="0" w:space="0" w:color="auto"/>
              </w:divBdr>
            </w:div>
          </w:divsChild>
        </w:div>
        <w:div w:id="1732535967">
          <w:marLeft w:val="0"/>
          <w:marRight w:val="1800"/>
          <w:marTop w:val="0"/>
          <w:marBottom w:val="0"/>
          <w:divBdr>
            <w:top w:val="none" w:sz="0" w:space="0" w:color="auto"/>
            <w:left w:val="none" w:sz="0" w:space="0" w:color="auto"/>
            <w:bottom w:val="single" w:sz="48" w:space="0" w:color="FFFFFF"/>
            <w:right w:val="none" w:sz="0" w:space="0" w:color="auto"/>
          </w:divBdr>
          <w:divsChild>
            <w:div w:id="5526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6131">
      <w:bodyDiv w:val="1"/>
      <w:marLeft w:val="0"/>
      <w:marRight w:val="0"/>
      <w:marTop w:val="0"/>
      <w:marBottom w:val="0"/>
      <w:divBdr>
        <w:top w:val="none" w:sz="0" w:space="0" w:color="auto"/>
        <w:left w:val="none" w:sz="0" w:space="0" w:color="auto"/>
        <w:bottom w:val="none" w:sz="0" w:space="0" w:color="auto"/>
        <w:right w:val="none" w:sz="0" w:space="0" w:color="auto"/>
      </w:divBdr>
      <w:divsChild>
        <w:div w:id="2022311638">
          <w:marLeft w:val="0"/>
          <w:marRight w:val="0"/>
          <w:marTop w:val="0"/>
          <w:marBottom w:val="0"/>
          <w:divBdr>
            <w:top w:val="none" w:sz="0" w:space="0" w:color="auto"/>
            <w:left w:val="none" w:sz="0" w:space="0" w:color="auto"/>
            <w:bottom w:val="none" w:sz="0" w:space="0" w:color="auto"/>
            <w:right w:val="none" w:sz="0" w:space="0" w:color="auto"/>
          </w:divBdr>
          <w:divsChild>
            <w:div w:id="278950920">
              <w:marLeft w:val="0"/>
              <w:marRight w:val="0"/>
              <w:marTop w:val="0"/>
              <w:marBottom w:val="0"/>
              <w:divBdr>
                <w:top w:val="none" w:sz="0" w:space="0" w:color="auto"/>
                <w:left w:val="none" w:sz="0" w:space="0" w:color="auto"/>
                <w:bottom w:val="none" w:sz="0" w:space="0" w:color="auto"/>
                <w:right w:val="none" w:sz="0" w:space="0" w:color="auto"/>
              </w:divBdr>
              <w:divsChild>
                <w:div w:id="1800682360">
                  <w:marLeft w:val="0"/>
                  <w:marRight w:val="0"/>
                  <w:marTop w:val="0"/>
                  <w:marBottom w:val="0"/>
                  <w:divBdr>
                    <w:top w:val="none" w:sz="0" w:space="0" w:color="auto"/>
                    <w:left w:val="none" w:sz="0" w:space="0" w:color="auto"/>
                    <w:bottom w:val="none" w:sz="0" w:space="0" w:color="auto"/>
                    <w:right w:val="none" w:sz="0" w:space="0" w:color="auto"/>
                  </w:divBdr>
                  <w:divsChild>
                    <w:div w:id="1232349360">
                      <w:marLeft w:val="0"/>
                      <w:marRight w:val="0"/>
                      <w:marTop w:val="0"/>
                      <w:marBottom w:val="0"/>
                      <w:divBdr>
                        <w:top w:val="none" w:sz="0" w:space="0" w:color="auto"/>
                        <w:left w:val="none" w:sz="0" w:space="0" w:color="auto"/>
                        <w:bottom w:val="none" w:sz="0" w:space="0" w:color="auto"/>
                        <w:right w:val="none" w:sz="0" w:space="0" w:color="auto"/>
                      </w:divBdr>
                      <w:divsChild>
                        <w:div w:id="1943299922">
                          <w:marLeft w:val="0"/>
                          <w:marRight w:val="0"/>
                          <w:marTop w:val="0"/>
                          <w:marBottom w:val="0"/>
                          <w:divBdr>
                            <w:top w:val="none" w:sz="0" w:space="0" w:color="auto"/>
                            <w:left w:val="none" w:sz="0" w:space="0" w:color="auto"/>
                            <w:bottom w:val="none" w:sz="0" w:space="0" w:color="auto"/>
                            <w:right w:val="none" w:sz="0" w:space="0" w:color="auto"/>
                          </w:divBdr>
                          <w:divsChild>
                            <w:div w:id="492527415">
                              <w:marLeft w:val="0"/>
                              <w:marRight w:val="0"/>
                              <w:marTop w:val="0"/>
                              <w:marBottom w:val="0"/>
                              <w:divBdr>
                                <w:top w:val="none" w:sz="0" w:space="0" w:color="auto"/>
                                <w:left w:val="none" w:sz="0" w:space="0" w:color="auto"/>
                                <w:bottom w:val="none" w:sz="0" w:space="0" w:color="auto"/>
                                <w:right w:val="none" w:sz="0" w:space="0" w:color="auto"/>
                              </w:divBdr>
                              <w:divsChild>
                                <w:div w:id="393283305">
                                  <w:marLeft w:val="0"/>
                                  <w:marRight w:val="0"/>
                                  <w:marTop w:val="0"/>
                                  <w:marBottom w:val="0"/>
                                  <w:divBdr>
                                    <w:top w:val="none" w:sz="0" w:space="0" w:color="auto"/>
                                    <w:left w:val="none" w:sz="0" w:space="0" w:color="auto"/>
                                    <w:bottom w:val="none" w:sz="0" w:space="0" w:color="auto"/>
                                    <w:right w:val="none" w:sz="0" w:space="0" w:color="auto"/>
                                  </w:divBdr>
                                  <w:divsChild>
                                    <w:div w:id="1464811788">
                                      <w:marLeft w:val="0"/>
                                      <w:marRight w:val="0"/>
                                      <w:marTop w:val="0"/>
                                      <w:marBottom w:val="0"/>
                                      <w:divBdr>
                                        <w:top w:val="none" w:sz="0" w:space="0" w:color="auto"/>
                                        <w:left w:val="none" w:sz="0" w:space="0" w:color="auto"/>
                                        <w:bottom w:val="none" w:sz="0" w:space="0" w:color="auto"/>
                                        <w:right w:val="none" w:sz="0" w:space="0" w:color="auto"/>
                                      </w:divBdr>
                                      <w:divsChild>
                                        <w:div w:id="25645914">
                                          <w:marLeft w:val="0"/>
                                          <w:marRight w:val="0"/>
                                          <w:marTop w:val="0"/>
                                          <w:marBottom w:val="0"/>
                                          <w:divBdr>
                                            <w:top w:val="none" w:sz="0" w:space="0" w:color="auto"/>
                                            <w:left w:val="none" w:sz="0" w:space="0" w:color="auto"/>
                                            <w:bottom w:val="none" w:sz="0" w:space="0" w:color="auto"/>
                                            <w:right w:val="none" w:sz="0" w:space="0" w:color="auto"/>
                                          </w:divBdr>
                                          <w:divsChild>
                                            <w:div w:id="1886717575">
                                              <w:marLeft w:val="0"/>
                                              <w:marRight w:val="0"/>
                                              <w:marTop w:val="0"/>
                                              <w:marBottom w:val="0"/>
                                              <w:divBdr>
                                                <w:top w:val="none" w:sz="0" w:space="0" w:color="auto"/>
                                                <w:left w:val="none" w:sz="0" w:space="0" w:color="auto"/>
                                                <w:bottom w:val="none" w:sz="0" w:space="0" w:color="auto"/>
                                                <w:right w:val="none" w:sz="0" w:space="0" w:color="auto"/>
                                              </w:divBdr>
                                              <w:divsChild>
                                                <w:div w:id="60644154">
                                                  <w:marLeft w:val="0"/>
                                                  <w:marRight w:val="0"/>
                                                  <w:marTop w:val="0"/>
                                                  <w:marBottom w:val="0"/>
                                                  <w:divBdr>
                                                    <w:top w:val="none" w:sz="0" w:space="0" w:color="auto"/>
                                                    <w:left w:val="none" w:sz="0" w:space="0" w:color="auto"/>
                                                    <w:bottom w:val="none" w:sz="0" w:space="0" w:color="auto"/>
                                                    <w:right w:val="none" w:sz="0" w:space="0" w:color="auto"/>
                                                  </w:divBdr>
                                                  <w:divsChild>
                                                    <w:div w:id="13267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600" TargetMode="External"/><Relationship Id="rId13" Type="http://schemas.openxmlformats.org/officeDocument/2006/relationships/hyperlink" Target="https://twc.texas.gov/vr-services-manual/vrsm-b-600" TargetMode="External"/><Relationship Id="rId18" Type="http://schemas.openxmlformats.org/officeDocument/2006/relationships/hyperlink" Target="https://twc.texas.gov/vr-services-manual/vrsm-b-500" TargetMode="External"/><Relationship Id="rId3" Type="http://schemas.openxmlformats.org/officeDocument/2006/relationships/customXml" Target="../customXml/item3.xml"/><Relationship Id="rId21" Type="http://schemas.openxmlformats.org/officeDocument/2006/relationships/hyperlink" Target="https://twc.texas.gov/vr-services-manual/vrsm-d-300" TargetMode="External"/><Relationship Id="rId7" Type="http://schemas.openxmlformats.org/officeDocument/2006/relationships/webSettings" Target="webSettings.xml"/><Relationship Id="rId12" Type="http://schemas.openxmlformats.org/officeDocument/2006/relationships/hyperlink" Target="https://twc.texas.gov/vr-services-manual/vrsm-b-600" TargetMode="External"/><Relationship Id="rId17" Type="http://schemas.openxmlformats.org/officeDocument/2006/relationships/hyperlink" Target="https://twc.texas.gov/vr-services-manual/vrsm-b-200" TargetMode="External"/><Relationship Id="rId2" Type="http://schemas.openxmlformats.org/officeDocument/2006/relationships/customXml" Target="../customXml/item2.xml"/><Relationship Id="rId16" Type="http://schemas.openxmlformats.org/officeDocument/2006/relationships/hyperlink" Target="https://twc.texas.gov/files/partners/vrsm-e-300.docx" TargetMode="External"/><Relationship Id="rId20" Type="http://schemas.openxmlformats.org/officeDocument/2006/relationships/hyperlink" Target="https://twc.texas.gov/vr-services-manual/vrsm-b-2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b-60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c.texas.gov/vr-services-manual/vrsm-b-600" TargetMode="External"/><Relationship Id="rId23" Type="http://schemas.microsoft.com/office/2011/relationships/people" Target="people.xml"/><Relationship Id="rId10" Type="http://schemas.openxmlformats.org/officeDocument/2006/relationships/hyperlink" Target="https://twc.texas.gov/vr-services-manual/vrsm-b-600" TargetMode="External"/><Relationship Id="rId19" Type="http://schemas.openxmlformats.org/officeDocument/2006/relationships/hyperlink" Target="https://twc.texas.gov/vr-services-manual/vrsm-b-200" TargetMode="External"/><Relationship Id="rId4" Type="http://schemas.openxmlformats.org/officeDocument/2006/relationships/numbering" Target="numbering.xml"/><Relationship Id="rId9" Type="http://schemas.openxmlformats.org/officeDocument/2006/relationships/hyperlink" Target="https://intra.twc.texas.gov/intranet/vrs/docs/vr-successful-closure-checklist.docx" TargetMode="External"/><Relationship Id="rId14" Type="http://schemas.openxmlformats.org/officeDocument/2006/relationships/hyperlink" Target="https://twc.texas.gov/vr-services-manual/vrsm-b-6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Revisions support changes to the post employment policy.</Comments>
  </documentManagement>
</p:properties>
</file>

<file path=customXml/itemProps1.xml><?xml version="1.0" encoding="utf-8"?>
<ds:datastoreItem xmlns:ds="http://schemas.openxmlformats.org/officeDocument/2006/customXml" ds:itemID="{636673D8-68B3-4D5C-ADC1-F7F9385F1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752B4-5446-499D-91FA-740F18427861}">
  <ds:schemaRefs>
    <ds:schemaRef ds:uri="http://schemas.microsoft.com/sharepoint/v3/contenttype/forms"/>
  </ds:schemaRefs>
</ds:datastoreItem>
</file>

<file path=customXml/itemProps3.xml><?xml version="1.0" encoding="utf-8"?>
<ds:datastoreItem xmlns:ds="http://schemas.openxmlformats.org/officeDocument/2006/customXml" ds:itemID="{7B522168-FA2C-4870-BCD8-68E76F96E324}">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6bfde61a-94c1-42db-b4d1-79e5b3c6adc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VRSM B-600 Closure and Post-Employment Services revision</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B-600 Closure and Post-Employment Services revision</dc:title>
  <dc:subject/>
  <dc:creator>Caillouet,Shelly</dc:creator>
  <cp:keywords/>
  <dc:description/>
  <cp:lastModifiedBy>Fehrenbach,Edward</cp:lastModifiedBy>
  <cp:revision>2</cp:revision>
  <dcterms:created xsi:type="dcterms:W3CDTF">2022-05-18T19:54:00Z</dcterms:created>
  <dcterms:modified xsi:type="dcterms:W3CDTF">2022-05-18T19:54:00Z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