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9653C" w14:textId="77777777" w:rsidR="00382C02" w:rsidRPr="00AF67BE" w:rsidRDefault="006B6187" w:rsidP="00A07D7B">
      <w:pPr>
        <w:pStyle w:val="Heading1"/>
      </w:pPr>
      <w:bookmarkStart w:id="0" w:name="_GoBack"/>
      <w:bookmarkEnd w:id="0"/>
      <w:r w:rsidRPr="00AF67BE">
        <w:t xml:space="preserve">Vocational Rehabilitation Services Manual </w:t>
      </w:r>
      <w:r w:rsidR="00AF67BE" w:rsidRPr="00AF67BE">
        <w:t>B-600: Closure and Post-Employment Services</w:t>
      </w:r>
    </w:p>
    <w:p w14:paraId="4DFD9898" w14:textId="77777777" w:rsidR="005B43A0" w:rsidRPr="00A07D7B" w:rsidRDefault="005B43A0" w:rsidP="00A07D7B">
      <w:r w:rsidRPr="00A07D7B">
        <w:t xml:space="preserve">Revised </w:t>
      </w:r>
      <w:r w:rsidR="00EA4927" w:rsidRPr="00A07D7B">
        <w:t>June 3,</w:t>
      </w:r>
      <w:r w:rsidR="00EA6C78" w:rsidRPr="00A07D7B">
        <w:t xml:space="preserve"> 2019</w:t>
      </w:r>
    </w:p>
    <w:p w14:paraId="20F84691" w14:textId="77777777" w:rsidR="00AF67BE" w:rsidRPr="00AF67BE" w:rsidRDefault="00AF67BE" w:rsidP="00A07D7B">
      <w:pPr>
        <w:pStyle w:val="Heading2"/>
      </w:pPr>
      <w:r w:rsidRPr="00AF67BE">
        <w:t>B-607: Post-Employment Services</w:t>
      </w:r>
    </w:p>
    <w:p w14:paraId="6FB7F9F8" w14:textId="77777777" w:rsidR="00AF67BE" w:rsidRPr="00AF67BE" w:rsidRDefault="00AF67BE" w:rsidP="00A07D7B">
      <w:r w:rsidRPr="00AF67BE">
        <w:t>As part of the VR process, all customers must be informed of:</w:t>
      </w:r>
    </w:p>
    <w:p w14:paraId="7FFDA25D" w14:textId="77777777" w:rsidR="00AF67BE" w:rsidRPr="00AF67BE" w:rsidRDefault="00AF67BE" w:rsidP="005375DF">
      <w:pPr>
        <w:pStyle w:val="ListParagraph"/>
        <w:numPr>
          <w:ilvl w:val="0"/>
          <w:numId w:val="33"/>
        </w:numPr>
      </w:pPr>
      <w:r w:rsidRPr="00AF67BE">
        <w:t>the purpose of post-employment services;</w:t>
      </w:r>
    </w:p>
    <w:p w14:paraId="404AD2FB" w14:textId="77777777" w:rsidR="00AF67BE" w:rsidRPr="00AF67BE" w:rsidRDefault="00AF67BE" w:rsidP="005375DF">
      <w:pPr>
        <w:pStyle w:val="ListParagraph"/>
        <w:numPr>
          <w:ilvl w:val="0"/>
          <w:numId w:val="33"/>
        </w:numPr>
      </w:pPr>
      <w:r w:rsidRPr="00AF67BE">
        <w:t>his or her eligibility for such services; and</w:t>
      </w:r>
    </w:p>
    <w:p w14:paraId="118CB124" w14:textId="77777777" w:rsidR="00AF67BE" w:rsidRPr="00AF67BE" w:rsidRDefault="00AF67BE" w:rsidP="005375DF">
      <w:pPr>
        <w:pStyle w:val="ListParagraph"/>
        <w:numPr>
          <w:ilvl w:val="0"/>
          <w:numId w:val="33"/>
        </w:numPr>
      </w:pPr>
      <w:r w:rsidRPr="00AF67BE">
        <w:t>his or her right to contact the VR counselor if any problem arises that jeopardizes his or her job.</w:t>
      </w:r>
    </w:p>
    <w:p w14:paraId="5D747044" w14:textId="77777777" w:rsidR="00AF67BE" w:rsidRPr="00AF67BE" w:rsidRDefault="00AF67BE" w:rsidP="00A07D7B">
      <w:r w:rsidRPr="00AF67BE">
        <w:t>Post-employment services are services to assist the customer in maintaining, regaining, or advancing in employment after a customer has been determined to be rehabilitated. The goal of post-employment services is to help the customer, in the career of his or her choice, reach a level of:</w:t>
      </w:r>
    </w:p>
    <w:p w14:paraId="5703D7C3" w14:textId="77777777" w:rsidR="00AF67BE" w:rsidRPr="00AF67BE" w:rsidRDefault="00AF67BE" w:rsidP="005375DF">
      <w:pPr>
        <w:pStyle w:val="ListParagraph"/>
        <w:numPr>
          <w:ilvl w:val="0"/>
          <w:numId w:val="34"/>
        </w:numPr>
      </w:pPr>
      <w:r w:rsidRPr="00AF67BE">
        <w:t>self-sufficiency;</w:t>
      </w:r>
    </w:p>
    <w:p w14:paraId="497945BB" w14:textId="77777777" w:rsidR="00AF67BE" w:rsidRPr="00AF67BE" w:rsidRDefault="00AF67BE" w:rsidP="005375DF">
      <w:pPr>
        <w:pStyle w:val="ListParagraph"/>
        <w:numPr>
          <w:ilvl w:val="0"/>
          <w:numId w:val="34"/>
        </w:numPr>
      </w:pPr>
      <w:r w:rsidRPr="00AF67BE">
        <w:t>job retention; and</w:t>
      </w:r>
    </w:p>
    <w:p w14:paraId="4C74F45E" w14:textId="77777777" w:rsidR="00AF67BE" w:rsidRPr="00AF67BE" w:rsidRDefault="00AF67BE" w:rsidP="005375DF">
      <w:pPr>
        <w:pStyle w:val="ListParagraph"/>
        <w:numPr>
          <w:ilvl w:val="0"/>
          <w:numId w:val="34"/>
        </w:numPr>
      </w:pPr>
      <w:r w:rsidRPr="00AF67BE">
        <w:t>job stability.</w:t>
      </w:r>
    </w:p>
    <w:p w14:paraId="3DCFA765" w14:textId="77777777" w:rsidR="00AF67BE" w:rsidRPr="00AF67BE" w:rsidRDefault="00AF67BE" w:rsidP="00A07D7B">
      <w:r w:rsidRPr="00AF67BE">
        <w:t>A customer may be considered for post-employment services if the customer:</w:t>
      </w:r>
    </w:p>
    <w:p w14:paraId="6255A116" w14:textId="77777777" w:rsidR="00AF67BE" w:rsidRPr="00AF67BE" w:rsidRDefault="00AF67BE" w:rsidP="005375DF">
      <w:pPr>
        <w:pStyle w:val="ListParagraph"/>
        <w:numPr>
          <w:ilvl w:val="0"/>
          <w:numId w:val="35"/>
        </w:numPr>
      </w:pPr>
      <w:r w:rsidRPr="00AF67BE">
        <w:t>is determined to be rehabilitated;</w:t>
      </w:r>
    </w:p>
    <w:p w14:paraId="0A11A934" w14:textId="77777777" w:rsidR="00AF67BE" w:rsidRPr="00AF67BE" w:rsidRDefault="00AF67BE" w:rsidP="005375DF">
      <w:pPr>
        <w:pStyle w:val="ListParagraph"/>
        <w:numPr>
          <w:ilvl w:val="0"/>
          <w:numId w:val="35"/>
        </w:numPr>
      </w:pPr>
      <w:r w:rsidRPr="00AF67BE">
        <w:t>needs help in maintaining employment;</w:t>
      </w:r>
    </w:p>
    <w:p w14:paraId="6294EC0E" w14:textId="77777777" w:rsidR="00AF67BE" w:rsidRPr="00AF67BE" w:rsidRDefault="00AF67BE" w:rsidP="005375DF">
      <w:pPr>
        <w:pStyle w:val="ListParagraph"/>
        <w:numPr>
          <w:ilvl w:val="0"/>
          <w:numId w:val="35"/>
        </w:numPr>
      </w:pPr>
      <w:r w:rsidRPr="00AF67BE">
        <w:t>continues to have a disability;</w:t>
      </w:r>
    </w:p>
    <w:p w14:paraId="0630CFD3" w14:textId="77777777" w:rsidR="00AF67BE" w:rsidRPr="00AF67BE" w:rsidRDefault="00AF67BE" w:rsidP="005375DF">
      <w:pPr>
        <w:pStyle w:val="ListParagraph"/>
        <w:numPr>
          <w:ilvl w:val="0"/>
          <w:numId w:val="35"/>
        </w:numPr>
      </w:pPr>
      <w:r w:rsidRPr="00AF67BE">
        <w:t>has an employment-related problem that does not entail a complex or comprehensive rehabilitation effort; and</w:t>
      </w:r>
    </w:p>
    <w:p w14:paraId="19A17300" w14:textId="01C5FD94" w:rsidR="006522BD" w:rsidRDefault="00AF67BE" w:rsidP="005375DF">
      <w:pPr>
        <w:pStyle w:val="ListParagraph"/>
        <w:numPr>
          <w:ilvl w:val="0"/>
          <w:numId w:val="35"/>
        </w:numPr>
      </w:pPr>
      <w:r w:rsidRPr="00AF67BE">
        <w:t xml:space="preserve">is requesting services within </w:t>
      </w:r>
      <w:del w:id="1" w:author="Author">
        <w:r w:rsidR="00921672" w:rsidRPr="00921672">
          <w:delText>one program year quarter</w:delText>
        </w:r>
      </w:del>
      <w:ins w:id="2" w:author="Author">
        <w:r w:rsidR="00A11649" w:rsidRPr="00A11649">
          <w:t>12 months</w:t>
        </w:r>
      </w:ins>
      <w:r w:rsidR="00A11649" w:rsidRPr="00A11649">
        <w:t xml:space="preserve"> after the </w:t>
      </w:r>
      <w:del w:id="3" w:author="Author">
        <w:r w:rsidR="00921672" w:rsidRPr="00921672">
          <w:delText>quarter the case was closed</w:delText>
        </w:r>
      </w:del>
      <w:ins w:id="4" w:author="Author">
        <w:r w:rsidR="00A11649" w:rsidRPr="00A11649">
          <w:t>date of closure</w:t>
        </w:r>
      </w:ins>
      <w:r w:rsidR="00A11649">
        <w:t>.</w:t>
      </w:r>
    </w:p>
    <w:p w14:paraId="61C573F5" w14:textId="77777777" w:rsidR="006522BD" w:rsidRPr="00AF67BE" w:rsidRDefault="006522BD" w:rsidP="00A07D7B">
      <w:pPr>
        <w:rPr>
          <w:ins w:id="5" w:author="Author"/>
        </w:rPr>
      </w:pPr>
      <w:ins w:id="6" w:author="Author">
        <w:r>
          <w:t xml:space="preserve">If complex or comprehensive </w:t>
        </w:r>
        <w:r w:rsidR="00AA4F64">
          <w:t xml:space="preserve">VR </w:t>
        </w:r>
        <w:r>
          <w:t xml:space="preserve">services </w:t>
        </w:r>
        <w:r w:rsidR="00AA4F64">
          <w:t xml:space="preserve">are </w:t>
        </w:r>
        <w:r>
          <w:t>needed</w:t>
        </w:r>
        <w:r w:rsidR="00AA4F64">
          <w:t>,</w:t>
        </w:r>
        <w:r>
          <w:t xml:space="preserve"> a new case must be opened.</w:t>
        </w:r>
      </w:ins>
    </w:p>
    <w:p w14:paraId="6EFE573E" w14:textId="77777777" w:rsidR="00AF67BE" w:rsidRPr="00AF67BE" w:rsidRDefault="00AF67BE" w:rsidP="00A07D7B">
      <w:pPr>
        <w:pStyle w:val="Heading3"/>
      </w:pPr>
      <w:r w:rsidRPr="00AF67BE">
        <w:t>B-607-1:</w:t>
      </w:r>
      <w:ins w:id="7" w:author="Author">
        <w:r w:rsidRPr="00AF67BE">
          <w:t xml:space="preserve"> </w:t>
        </w:r>
        <w:r w:rsidR="00747179">
          <w:t>Post-Employment and</w:t>
        </w:r>
      </w:ins>
      <w:r w:rsidR="00747179">
        <w:t xml:space="preserve"> </w:t>
      </w:r>
      <w:r w:rsidRPr="00AF67BE">
        <w:t>Comparable Services and Benefits</w:t>
      </w:r>
    </w:p>
    <w:p w14:paraId="2E65CC2D" w14:textId="77777777" w:rsidR="00AF67BE" w:rsidRPr="00AF67BE" w:rsidRDefault="00AF67BE" w:rsidP="00A07D7B">
      <w:r w:rsidRPr="00AF67BE">
        <w:t>The VR counselor makes full use of all available comparable services and benefits, both public and private, to reduce or eliminate the need for payment for post-employment services and documents their use accordingly.</w:t>
      </w:r>
    </w:p>
    <w:p w14:paraId="1256AE7F" w14:textId="239DC406" w:rsidR="00AF67BE" w:rsidRPr="00AF67BE" w:rsidRDefault="00AF67BE" w:rsidP="00630371">
      <w:pPr>
        <w:pStyle w:val="Heading3"/>
      </w:pPr>
      <w:r w:rsidRPr="00AF67BE">
        <w:lastRenderedPageBreak/>
        <w:t xml:space="preserve">B-607-2: Post-Employment </w:t>
      </w:r>
      <w:del w:id="8" w:author="Author">
        <w:r w:rsidR="00921672" w:rsidRPr="00921672">
          <w:delText>Procedures</w:delText>
        </w:r>
      </w:del>
      <w:ins w:id="9" w:author="Author">
        <w:r w:rsidR="00747179">
          <w:t>IPE Amendment</w:t>
        </w:r>
      </w:ins>
    </w:p>
    <w:p w14:paraId="2270F0F1" w14:textId="77777777" w:rsidR="00AF67BE" w:rsidRDefault="00AF67BE" w:rsidP="00630371">
      <w:pPr>
        <w:keepNext/>
      </w:pPr>
      <w:r w:rsidRPr="00AF67BE">
        <w:t>When post-employment services are necessary, the VR counselor:</w:t>
      </w:r>
    </w:p>
    <w:p w14:paraId="61D806DF" w14:textId="77777777" w:rsidR="00A07D7B" w:rsidRDefault="00A07D7B" w:rsidP="00BA3F33">
      <w:pPr>
        <w:pStyle w:val="ListParagraph"/>
        <w:numPr>
          <w:ilvl w:val="0"/>
          <w:numId w:val="48"/>
        </w:numPr>
      </w:pPr>
      <w:r>
        <w:t>completes an IPE amendment;</w:t>
      </w:r>
    </w:p>
    <w:p w14:paraId="378C7121" w14:textId="77777777" w:rsidR="00A07D7B" w:rsidRDefault="00A07D7B" w:rsidP="00BA3F33">
      <w:pPr>
        <w:pStyle w:val="ListParagraph"/>
        <w:numPr>
          <w:ilvl w:val="0"/>
          <w:numId w:val="48"/>
        </w:numPr>
      </w:pPr>
      <w:r>
        <w:t>provides a copy of the plan to the customer (and representative, if any); and</w:t>
      </w:r>
    </w:p>
    <w:p w14:paraId="21DCC9D8" w14:textId="77777777" w:rsidR="00A07D7B" w:rsidRPr="00AF67BE" w:rsidRDefault="00A07D7B" w:rsidP="00BA3F33">
      <w:pPr>
        <w:pStyle w:val="ListParagraph"/>
        <w:numPr>
          <w:ilvl w:val="0"/>
          <w:numId w:val="48"/>
        </w:numPr>
      </w:pPr>
      <w:r>
        <w:t>encloses a cover letter that includes the intent of the statements in VR5209, VR Successful Closure with Post-Employment Services form.</w:t>
      </w:r>
    </w:p>
    <w:p w14:paraId="2E38288E" w14:textId="44F8F6D1" w:rsidR="00AF67BE" w:rsidRDefault="00AF67BE" w:rsidP="00A07D7B">
      <w:r w:rsidRPr="00AF67BE">
        <w:t>When post-employment services are not necessary, the VR counselor notifies the customer in writing.</w:t>
      </w:r>
    </w:p>
    <w:p w14:paraId="1E218832" w14:textId="5A68F26C" w:rsidR="00630371" w:rsidRPr="00AF67BE" w:rsidRDefault="00630371" w:rsidP="00A07D7B">
      <w:r>
        <w:t>…</w:t>
      </w:r>
    </w:p>
    <w:sectPr w:rsidR="00630371" w:rsidRPr="00AF67BE" w:rsidSect="00BA3F33">
      <w:footerReference w:type="default" r:id="rId7"/>
      <w:pgSz w:w="12240" w:h="15840"/>
      <w:pgMar w:top="1440" w:right="1440" w:bottom="1440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156B7" w14:textId="77777777" w:rsidR="0052215F" w:rsidRDefault="0052215F" w:rsidP="005375DF">
      <w:r>
        <w:separator/>
      </w:r>
    </w:p>
  </w:endnote>
  <w:endnote w:type="continuationSeparator" w:id="0">
    <w:p w14:paraId="48C99824" w14:textId="77777777" w:rsidR="0052215F" w:rsidRDefault="0052215F" w:rsidP="005375DF">
      <w:r>
        <w:continuationSeparator/>
      </w:r>
    </w:p>
  </w:endnote>
  <w:endnote w:type="continuationNotice" w:id="1">
    <w:p w14:paraId="0B95CF40" w14:textId="77777777" w:rsidR="0052215F" w:rsidRDefault="0052215F" w:rsidP="005375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7224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F743B1" w14:textId="1346DF47" w:rsidR="00BA3F33" w:rsidRPr="00BA3F33" w:rsidRDefault="00BA3F33">
            <w:pPr>
              <w:pStyle w:val="Footer"/>
              <w:jc w:val="right"/>
            </w:pPr>
            <w:r w:rsidRPr="00BA3F33">
              <w:t xml:space="preserve">Page </w:t>
            </w:r>
            <w:r w:rsidRPr="00BA3F33">
              <w:rPr>
                <w:bCs/>
              </w:rPr>
              <w:fldChar w:fldCharType="begin"/>
            </w:r>
            <w:r w:rsidRPr="00BA3F33">
              <w:rPr>
                <w:bCs/>
              </w:rPr>
              <w:instrText xml:space="preserve"> PAGE </w:instrText>
            </w:r>
            <w:r w:rsidRPr="00BA3F33">
              <w:rPr>
                <w:bCs/>
              </w:rPr>
              <w:fldChar w:fldCharType="separate"/>
            </w:r>
            <w:r w:rsidRPr="00BA3F33">
              <w:rPr>
                <w:bCs/>
                <w:noProof/>
              </w:rPr>
              <w:t>2</w:t>
            </w:r>
            <w:r w:rsidRPr="00BA3F33">
              <w:rPr>
                <w:bCs/>
              </w:rPr>
              <w:fldChar w:fldCharType="end"/>
            </w:r>
            <w:r w:rsidRPr="00BA3F33">
              <w:t xml:space="preserve"> of </w:t>
            </w:r>
            <w:r w:rsidRPr="00BA3F33">
              <w:rPr>
                <w:bCs/>
              </w:rPr>
              <w:fldChar w:fldCharType="begin"/>
            </w:r>
            <w:r w:rsidRPr="00BA3F33">
              <w:rPr>
                <w:bCs/>
              </w:rPr>
              <w:instrText xml:space="preserve"> NUMPAGES  </w:instrText>
            </w:r>
            <w:r w:rsidRPr="00BA3F33">
              <w:rPr>
                <w:bCs/>
              </w:rPr>
              <w:fldChar w:fldCharType="separate"/>
            </w:r>
            <w:r w:rsidRPr="00BA3F33">
              <w:rPr>
                <w:bCs/>
                <w:noProof/>
              </w:rPr>
              <w:t>2</w:t>
            </w:r>
            <w:r w:rsidRPr="00BA3F33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29E39" w14:textId="77777777" w:rsidR="0052215F" w:rsidRDefault="0052215F" w:rsidP="005375DF">
      <w:r>
        <w:separator/>
      </w:r>
    </w:p>
  </w:footnote>
  <w:footnote w:type="continuationSeparator" w:id="0">
    <w:p w14:paraId="0864DB7C" w14:textId="77777777" w:rsidR="0052215F" w:rsidRDefault="0052215F" w:rsidP="005375DF">
      <w:r>
        <w:continuationSeparator/>
      </w:r>
    </w:p>
  </w:footnote>
  <w:footnote w:type="continuationNotice" w:id="1">
    <w:p w14:paraId="0D3DB3A5" w14:textId="77777777" w:rsidR="0052215F" w:rsidRDefault="0052215F" w:rsidP="005375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BEC"/>
    <w:multiLevelType w:val="multilevel"/>
    <w:tmpl w:val="FAB0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30E2A"/>
    <w:multiLevelType w:val="multilevel"/>
    <w:tmpl w:val="2FB2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36576DC"/>
    <w:multiLevelType w:val="hybridMultilevel"/>
    <w:tmpl w:val="29CE4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6644C"/>
    <w:multiLevelType w:val="multilevel"/>
    <w:tmpl w:val="EF72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D5D75"/>
    <w:multiLevelType w:val="multilevel"/>
    <w:tmpl w:val="73F0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B81C84"/>
    <w:multiLevelType w:val="multilevel"/>
    <w:tmpl w:val="4980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1C0A97"/>
    <w:multiLevelType w:val="multilevel"/>
    <w:tmpl w:val="0032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B42C2D"/>
    <w:multiLevelType w:val="multilevel"/>
    <w:tmpl w:val="0AC0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7527E7"/>
    <w:multiLevelType w:val="multilevel"/>
    <w:tmpl w:val="1E3E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B077E4"/>
    <w:multiLevelType w:val="hybridMultilevel"/>
    <w:tmpl w:val="61B28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109C7"/>
    <w:multiLevelType w:val="multilevel"/>
    <w:tmpl w:val="AF7E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BD50AC"/>
    <w:multiLevelType w:val="multilevel"/>
    <w:tmpl w:val="3656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C30E3"/>
    <w:multiLevelType w:val="hybridMultilevel"/>
    <w:tmpl w:val="4DC4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D4E1E"/>
    <w:multiLevelType w:val="multilevel"/>
    <w:tmpl w:val="2C4A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A211DD"/>
    <w:multiLevelType w:val="multilevel"/>
    <w:tmpl w:val="0386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887979"/>
    <w:multiLevelType w:val="multilevel"/>
    <w:tmpl w:val="EE38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AC7B84"/>
    <w:multiLevelType w:val="multilevel"/>
    <w:tmpl w:val="73F0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1A6665"/>
    <w:multiLevelType w:val="hybridMultilevel"/>
    <w:tmpl w:val="17044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8482B"/>
    <w:multiLevelType w:val="multilevel"/>
    <w:tmpl w:val="BAE2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9B77E5"/>
    <w:multiLevelType w:val="multilevel"/>
    <w:tmpl w:val="C506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56494D"/>
    <w:multiLevelType w:val="multilevel"/>
    <w:tmpl w:val="A83E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F02F43"/>
    <w:multiLevelType w:val="multilevel"/>
    <w:tmpl w:val="9E26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884ED6"/>
    <w:multiLevelType w:val="multilevel"/>
    <w:tmpl w:val="480A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8A3165"/>
    <w:multiLevelType w:val="multilevel"/>
    <w:tmpl w:val="4630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7211FD"/>
    <w:multiLevelType w:val="multilevel"/>
    <w:tmpl w:val="8CDE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45554F"/>
    <w:multiLevelType w:val="hybridMultilevel"/>
    <w:tmpl w:val="ECA8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2B56FB"/>
    <w:multiLevelType w:val="multilevel"/>
    <w:tmpl w:val="6C78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7C28E6"/>
    <w:multiLevelType w:val="multilevel"/>
    <w:tmpl w:val="8224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8976B9"/>
    <w:multiLevelType w:val="multilevel"/>
    <w:tmpl w:val="D174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226223"/>
    <w:multiLevelType w:val="multilevel"/>
    <w:tmpl w:val="6F10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E457F2"/>
    <w:multiLevelType w:val="multilevel"/>
    <w:tmpl w:val="73F0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775FF7"/>
    <w:multiLevelType w:val="multilevel"/>
    <w:tmpl w:val="9DEE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5D093C"/>
    <w:multiLevelType w:val="multilevel"/>
    <w:tmpl w:val="CF08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077F37"/>
    <w:multiLevelType w:val="multilevel"/>
    <w:tmpl w:val="6A2A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8A5CD5"/>
    <w:multiLevelType w:val="multilevel"/>
    <w:tmpl w:val="33AC9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640ED9"/>
    <w:multiLevelType w:val="multilevel"/>
    <w:tmpl w:val="7E1C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7709F8"/>
    <w:multiLevelType w:val="multilevel"/>
    <w:tmpl w:val="20EA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E17F1C"/>
    <w:multiLevelType w:val="multilevel"/>
    <w:tmpl w:val="2F7C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DF2BB9"/>
    <w:multiLevelType w:val="multilevel"/>
    <w:tmpl w:val="73F0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D326C2"/>
    <w:multiLevelType w:val="multilevel"/>
    <w:tmpl w:val="73F0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636712"/>
    <w:multiLevelType w:val="hybridMultilevel"/>
    <w:tmpl w:val="CF4AE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C81B98"/>
    <w:multiLevelType w:val="hybridMultilevel"/>
    <w:tmpl w:val="BA62E5F2"/>
    <w:lvl w:ilvl="0" w:tplc="2404F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C82275"/>
    <w:multiLevelType w:val="hybridMultilevel"/>
    <w:tmpl w:val="3268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917A3"/>
    <w:multiLevelType w:val="hybridMultilevel"/>
    <w:tmpl w:val="1470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543531"/>
    <w:multiLevelType w:val="hybridMultilevel"/>
    <w:tmpl w:val="D2828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3"/>
  </w:num>
  <w:num w:numId="4">
    <w:abstractNumId w:val="40"/>
  </w:num>
  <w:num w:numId="5">
    <w:abstractNumId w:val="42"/>
  </w:num>
  <w:num w:numId="6">
    <w:abstractNumId w:val="33"/>
  </w:num>
  <w:num w:numId="7">
    <w:abstractNumId w:val="27"/>
  </w:num>
  <w:num w:numId="8">
    <w:abstractNumId w:val="6"/>
  </w:num>
  <w:num w:numId="9">
    <w:abstractNumId w:val="32"/>
  </w:num>
  <w:num w:numId="10">
    <w:abstractNumId w:val="37"/>
  </w:num>
  <w:num w:numId="11">
    <w:abstractNumId w:val="19"/>
  </w:num>
  <w:num w:numId="12">
    <w:abstractNumId w:val="11"/>
  </w:num>
  <w:num w:numId="13">
    <w:abstractNumId w:val="20"/>
  </w:num>
  <w:num w:numId="14">
    <w:abstractNumId w:val="24"/>
  </w:num>
  <w:num w:numId="15">
    <w:abstractNumId w:val="35"/>
  </w:num>
  <w:num w:numId="16">
    <w:abstractNumId w:val="5"/>
  </w:num>
  <w:num w:numId="17">
    <w:abstractNumId w:val="39"/>
  </w:num>
  <w:num w:numId="18">
    <w:abstractNumId w:val="30"/>
  </w:num>
  <w:num w:numId="19">
    <w:abstractNumId w:val="38"/>
  </w:num>
  <w:num w:numId="20">
    <w:abstractNumId w:val="4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"/>
  </w:num>
  <w:num w:numId="27">
    <w:abstractNumId w:val="22"/>
  </w:num>
  <w:num w:numId="28">
    <w:abstractNumId w:val="31"/>
  </w:num>
  <w:num w:numId="29">
    <w:abstractNumId w:val="12"/>
  </w:num>
  <w:num w:numId="30">
    <w:abstractNumId w:val="44"/>
  </w:num>
  <w:num w:numId="31">
    <w:abstractNumId w:val="14"/>
  </w:num>
  <w:num w:numId="32">
    <w:abstractNumId w:val="28"/>
  </w:num>
  <w:num w:numId="33">
    <w:abstractNumId w:val="23"/>
  </w:num>
  <w:num w:numId="34">
    <w:abstractNumId w:val="0"/>
  </w:num>
  <w:num w:numId="35">
    <w:abstractNumId w:val="3"/>
  </w:num>
  <w:num w:numId="36">
    <w:abstractNumId w:val="29"/>
  </w:num>
  <w:num w:numId="37">
    <w:abstractNumId w:val="10"/>
  </w:num>
  <w:num w:numId="38">
    <w:abstractNumId w:val="18"/>
  </w:num>
  <w:num w:numId="39">
    <w:abstractNumId w:val="26"/>
  </w:num>
  <w:num w:numId="40">
    <w:abstractNumId w:val="25"/>
  </w:num>
  <w:num w:numId="41">
    <w:abstractNumId w:val="41"/>
  </w:num>
  <w:num w:numId="42">
    <w:abstractNumId w:val="13"/>
  </w:num>
  <w:num w:numId="43">
    <w:abstractNumId w:val="36"/>
  </w:num>
  <w:num w:numId="44">
    <w:abstractNumId w:val="8"/>
  </w:num>
  <w:num w:numId="45">
    <w:abstractNumId w:val="34"/>
  </w:num>
  <w:num w:numId="46">
    <w:abstractNumId w:val="21"/>
  </w:num>
  <w:num w:numId="47">
    <w:abstractNumId w:val="15"/>
  </w:num>
  <w:num w:numId="48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992"/>
    <w:rsid w:val="00002502"/>
    <w:rsid w:val="0000529A"/>
    <w:rsid w:val="00012CD6"/>
    <w:rsid w:val="00054FD3"/>
    <w:rsid w:val="0005553E"/>
    <w:rsid w:val="0007043D"/>
    <w:rsid w:val="0007321B"/>
    <w:rsid w:val="000740DB"/>
    <w:rsid w:val="000817CF"/>
    <w:rsid w:val="0008240B"/>
    <w:rsid w:val="00093F25"/>
    <w:rsid w:val="000A38AD"/>
    <w:rsid w:val="000A7D5A"/>
    <w:rsid w:val="000B0631"/>
    <w:rsid w:val="000B57E3"/>
    <w:rsid w:val="000D38FD"/>
    <w:rsid w:val="001020A5"/>
    <w:rsid w:val="00107F92"/>
    <w:rsid w:val="00110023"/>
    <w:rsid w:val="00117D53"/>
    <w:rsid w:val="001274D7"/>
    <w:rsid w:val="0016208E"/>
    <w:rsid w:val="00173CA9"/>
    <w:rsid w:val="00192EFC"/>
    <w:rsid w:val="001A6424"/>
    <w:rsid w:val="001B41BE"/>
    <w:rsid w:val="001D3B45"/>
    <w:rsid w:val="001D5704"/>
    <w:rsid w:val="001E0ACC"/>
    <w:rsid w:val="001F3D65"/>
    <w:rsid w:val="001F3E0C"/>
    <w:rsid w:val="0020017E"/>
    <w:rsid w:val="00227D75"/>
    <w:rsid w:val="00256298"/>
    <w:rsid w:val="002577BC"/>
    <w:rsid w:val="00291BFB"/>
    <w:rsid w:val="002A37A8"/>
    <w:rsid w:val="002C3092"/>
    <w:rsid w:val="002D19E7"/>
    <w:rsid w:val="002D7690"/>
    <w:rsid w:val="002F7BD5"/>
    <w:rsid w:val="00314D6C"/>
    <w:rsid w:val="00364BBA"/>
    <w:rsid w:val="00374CDA"/>
    <w:rsid w:val="00382C02"/>
    <w:rsid w:val="00386932"/>
    <w:rsid w:val="00387BCE"/>
    <w:rsid w:val="003A645B"/>
    <w:rsid w:val="003D7DB4"/>
    <w:rsid w:val="00404A81"/>
    <w:rsid w:val="00423BF3"/>
    <w:rsid w:val="00426174"/>
    <w:rsid w:val="00427101"/>
    <w:rsid w:val="004302CC"/>
    <w:rsid w:val="004317B8"/>
    <w:rsid w:val="004807E4"/>
    <w:rsid w:val="004939F3"/>
    <w:rsid w:val="004B0AF9"/>
    <w:rsid w:val="004B4041"/>
    <w:rsid w:val="004C39C3"/>
    <w:rsid w:val="004C3D8E"/>
    <w:rsid w:val="004D3CD4"/>
    <w:rsid w:val="004D7174"/>
    <w:rsid w:val="004D7DB0"/>
    <w:rsid w:val="004F2842"/>
    <w:rsid w:val="004F309A"/>
    <w:rsid w:val="00503C46"/>
    <w:rsid w:val="0050631E"/>
    <w:rsid w:val="0052215F"/>
    <w:rsid w:val="005375DF"/>
    <w:rsid w:val="005504E5"/>
    <w:rsid w:val="00551566"/>
    <w:rsid w:val="00553B27"/>
    <w:rsid w:val="005569DF"/>
    <w:rsid w:val="00564C9F"/>
    <w:rsid w:val="0056756F"/>
    <w:rsid w:val="00585921"/>
    <w:rsid w:val="005B43A0"/>
    <w:rsid w:val="005D4F78"/>
    <w:rsid w:val="005D6DB2"/>
    <w:rsid w:val="0062008E"/>
    <w:rsid w:val="00630371"/>
    <w:rsid w:val="006406F2"/>
    <w:rsid w:val="006522BD"/>
    <w:rsid w:val="00673516"/>
    <w:rsid w:val="006928A0"/>
    <w:rsid w:val="0069376A"/>
    <w:rsid w:val="006A7EA7"/>
    <w:rsid w:val="006B6187"/>
    <w:rsid w:val="006D0894"/>
    <w:rsid w:val="006D3A64"/>
    <w:rsid w:val="006E5ED0"/>
    <w:rsid w:val="006F2CE2"/>
    <w:rsid w:val="006F645B"/>
    <w:rsid w:val="007075CD"/>
    <w:rsid w:val="00715434"/>
    <w:rsid w:val="00747179"/>
    <w:rsid w:val="00757572"/>
    <w:rsid w:val="00780B21"/>
    <w:rsid w:val="00786320"/>
    <w:rsid w:val="007A7259"/>
    <w:rsid w:val="007B15F4"/>
    <w:rsid w:val="007B6FED"/>
    <w:rsid w:val="007C5658"/>
    <w:rsid w:val="007D798A"/>
    <w:rsid w:val="007E0628"/>
    <w:rsid w:val="007E5A56"/>
    <w:rsid w:val="007F0227"/>
    <w:rsid w:val="00803FFA"/>
    <w:rsid w:val="008048BC"/>
    <w:rsid w:val="00817E49"/>
    <w:rsid w:val="008254B4"/>
    <w:rsid w:val="008419B0"/>
    <w:rsid w:val="0085318B"/>
    <w:rsid w:val="008636FC"/>
    <w:rsid w:val="008B4E85"/>
    <w:rsid w:val="008C3992"/>
    <w:rsid w:val="008C6F37"/>
    <w:rsid w:val="008E0C50"/>
    <w:rsid w:val="008E7F06"/>
    <w:rsid w:val="00911AA7"/>
    <w:rsid w:val="00921672"/>
    <w:rsid w:val="0097641E"/>
    <w:rsid w:val="00982ED8"/>
    <w:rsid w:val="00994910"/>
    <w:rsid w:val="009A7AEF"/>
    <w:rsid w:val="009C7E1C"/>
    <w:rsid w:val="009F46DB"/>
    <w:rsid w:val="00A00EE9"/>
    <w:rsid w:val="00A02F14"/>
    <w:rsid w:val="00A04AF7"/>
    <w:rsid w:val="00A07D7B"/>
    <w:rsid w:val="00A11649"/>
    <w:rsid w:val="00A3215A"/>
    <w:rsid w:val="00A46491"/>
    <w:rsid w:val="00A70F95"/>
    <w:rsid w:val="00A76C4D"/>
    <w:rsid w:val="00A828AC"/>
    <w:rsid w:val="00A93195"/>
    <w:rsid w:val="00AA4F64"/>
    <w:rsid w:val="00AB28A3"/>
    <w:rsid w:val="00AD1D70"/>
    <w:rsid w:val="00AF67BE"/>
    <w:rsid w:val="00B00AE2"/>
    <w:rsid w:val="00B10B06"/>
    <w:rsid w:val="00B37028"/>
    <w:rsid w:val="00B42A08"/>
    <w:rsid w:val="00B57E2F"/>
    <w:rsid w:val="00B6034E"/>
    <w:rsid w:val="00B62727"/>
    <w:rsid w:val="00B63F93"/>
    <w:rsid w:val="00B74DF9"/>
    <w:rsid w:val="00B84DCD"/>
    <w:rsid w:val="00BA3F33"/>
    <w:rsid w:val="00BA6E83"/>
    <w:rsid w:val="00BB7A7C"/>
    <w:rsid w:val="00BD43DA"/>
    <w:rsid w:val="00BE1A09"/>
    <w:rsid w:val="00BF7731"/>
    <w:rsid w:val="00C01215"/>
    <w:rsid w:val="00C4634D"/>
    <w:rsid w:val="00C500C0"/>
    <w:rsid w:val="00C82087"/>
    <w:rsid w:val="00CB2AE5"/>
    <w:rsid w:val="00CB3763"/>
    <w:rsid w:val="00CC426E"/>
    <w:rsid w:val="00CD0894"/>
    <w:rsid w:val="00CE1382"/>
    <w:rsid w:val="00D06035"/>
    <w:rsid w:val="00D1108B"/>
    <w:rsid w:val="00D30114"/>
    <w:rsid w:val="00D31C9D"/>
    <w:rsid w:val="00D35B4A"/>
    <w:rsid w:val="00D41360"/>
    <w:rsid w:val="00D470C2"/>
    <w:rsid w:val="00D73F5B"/>
    <w:rsid w:val="00D95910"/>
    <w:rsid w:val="00DC0E01"/>
    <w:rsid w:val="00DC687C"/>
    <w:rsid w:val="00DE186A"/>
    <w:rsid w:val="00DE2B20"/>
    <w:rsid w:val="00DF5FAA"/>
    <w:rsid w:val="00E72B49"/>
    <w:rsid w:val="00E75C8A"/>
    <w:rsid w:val="00E8250F"/>
    <w:rsid w:val="00EA4927"/>
    <w:rsid w:val="00EA6C78"/>
    <w:rsid w:val="00EB4570"/>
    <w:rsid w:val="00EB66DF"/>
    <w:rsid w:val="00EC32B9"/>
    <w:rsid w:val="00EC3B53"/>
    <w:rsid w:val="00F755BE"/>
    <w:rsid w:val="00F77193"/>
    <w:rsid w:val="00FB062C"/>
    <w:rsid w:val="00FB2B4E"/>
    <w:rsid w:val="00FD78AF"/>
    <w:rsid w:val="00FE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269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5DF"/>
    <w:pPr>
      <w:spacing w:before="100" w:beforeAutospacing="1" w:after="0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5DF"/>
    <w:pPr>
      <w:keepNext/>
      <w:keepLines/>
      <w:outlineLvl w:val="0"/>
    </w:pPr>
    <w:rPr>
      <w:rFonts w:eastAsiaTheme="majorEastAsia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5DF"/>
    <w:pPr>
      <w:keepNext/>
      <w:keepLines/>
      <w:outlineLvl w:val="1"/>
    </w:pPr>
    <w:rPr>
      <w:rFonts w:asciiTheme="majorHAnsi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F33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75DF"/>
    <w:pPr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375DF"/>
    <w:pPr>
      <w:spacing w:before="0" w:beforeAutospacing="0" w:after="120" w:line="259" w:lineRule="auto"/>
      <w:outlineLvl w:val="4"/>
    </w:pPr>
    <w:rPr>
      <w:rFonts w:eastAsiaTheme="minorHAnsi"/>
      <w:iC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5DF"/>
    <w:pPr>
      <w:spacing w:before="0" w:beforeAutospacing="0" w:line="271" w:lineRule="auto"/>
      <w:outlineLvl w:val="5"/>
    </w:pPr>
    <w:rPr>
      <w:rFonts w:ascii="Verdana" w:hAnsi="Verdana"/>
      <w:b/>
      <w:bCs/>
      <w:i/>
      <w:iCs/>
      <w:color w:val="7F7F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5DF"/>
    <w:pPr>
      <w:spacing w:before="0" w:beforeAutospacing="0"/>
      <w:outlineLvl w:val="6"/>
    </w:pPr>
    <w:rPr>
      <w:rFonts w:ascii="Verdana" w:hAnsi="Verdana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5DF"/>
    <w:pPr>
      <w:spacing w:before="0" w:beforeAutospacing="0"/>
      <w:outlineLvl w:val="7"/>
    </w:pPr>
    <w:rPr>
      <w:rFonts w:ascii="Verdana" w:hAnsi="Verdan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5DF"/>
    <w:pPr>
      <w:spacing w:before="0" w:beforeAutospacing="0"/>
      <w:outlineLvl w:val="8"/>
    </w:pPr>
    <w:rPr>
      <w:rFonts w:ascii="Verdana" w:hAnsi="Verdan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7E3"/>
    <w:rPr>
      <w:rFonts w:eastAsiaTheme="majorEastAsia" w:cs="Times New Roman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6C78"/>
    <w:rPr>
      <w:rFonts w:asciiTheme="majorHAnsi" w:eastAsia="Times New Roman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3F33"/>
    <w:rPr>
      <w:rFonts w:eastAsia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B3763"/>
    <w:rPr>
      <w:rFonts w:eastAsia="Times New Roman" w:cs="Times New Roman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5375DF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6F37"/>
    <w:rPr>
      <w:rFonts w:eastAsiaTheme="majorEastAsia" w:cstheme="majorBidi"/>
      <w:b/>
      <w:spacing w:val="-10"/>
      <w:kern w:val="28"/>
      <w:sz w:val="32"/>
      <w:szCs w:val="56"/>
    </w:rPr>
  </w:style>
  <w:style w:type="paragraph" w:styleId="NoSpacing">
    <w:name w:val="No Spacing"/>
    <w:uiPriority w:val="1"/>
    <w:qFormat/>
    <w:rsid w:val="005375DF"/>
    <w:pPr>
      <w:spacing w:before="100" w:beforeAutospacing="1" w:after="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5375DF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8C3992"/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8C3992"/>
    <w:rPr>
      <w:rFonts w:eastAsia="Arial" w:cs="Arial"/>
      <w:b/>
      <w:bCs/>
      <w:sz w:val="32"/>
      <w:szCs w:val="3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C3992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C3992"/>
    <w:rPr>
      <w:rFonts w:eastAsia="Arial" w:cs="Arial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C3992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C3992"/>
    <w:rPr>
      <w:rFonts w:eastAsia="Arial" w:cs="Arial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D959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043D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3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43D"/>
    <w:rPr>
      <w:rFonts w:ascii="Segoe UI" w:eastAsia="Arial" w:hAnsi="Segoe UI" w:cs="Segoe UI"/>
      <w:sz w:val="18"/>
      <w:szCs w:val="1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B43A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08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F2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8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842"/>
    <w:rPr>
      <w:rFonts w:eastAsia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842"/>
    <w:rPr>
      <w:rFonts w:eastAsia="Arial" w:cs="Arial"/>
      <w:b/>
      <w:bCs/>
      <w:sz w:val="20"/>
      <w:szCs w:val="2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D95910"/>
    <w:rPr>
      <w:rFonts w:cs="Times New Roman"/>
      <w:b/>
      <w:iCs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5910"/>
    <w:rPr>
      <w:rFonts w:ascii="Verdana" w:eastAsia="Times New Roman" w:hAnsi="Verdana" w:cs="Times New Roman"/>
      <w:b/>
      <w:bCs/>
      <w:i/>
      <w:iCs/>
      <w:color w:val="7F7F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5910"/>
    <w:rPr>
      <w:rFonts w:ascii="Verdana" w:eastAsia="Times New Roman" w:hAnsi="Verdana" w:cs="Times New Roman"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5910"/>
    <w:rPr>
      <w:rFonts w:ascii="Verdana" w:eastAsia="Times New Roman" w:hAnsi="Verdan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5910"/>
    <w:rPr>
      <w:rFonts w:ascii="Verdana" w:eastAsia="Times New Roman" w:hAnsi="Verdan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5375DF"/>
    <w:pPr>
      <w:spacing w:before="0" w:beforeAutospacing="0"/>
    </w:pPr>
    <w:rPr>
      <w:rFonts w:eastAsiaTheme="minorHAnsi"/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5DF"/>
    <w:pPr>
      <w:spacing w:before="0" w:beforeAutospacing="0" w:after="600"/>
    </w:pPr>
    <w:rPr>
      <w:rFonts w:ascii="Verdana" w:hAnsi="Verdana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D95910"/>
    <w:rPr>
      <w:rFonts w:ascii="Verdana" w:eastAsia="Times New Roman" w:hAnsi="Verdana" w:cs="Times New Roman"/>
      <w:i/>
      <w:iCs/>
      <w:spacing w:val="13"/>
    </w:rPr>
  </w:style>
  <w:style w:type="character" w:styleId="Strong">
    <w:name w:val="Strong"/>
    <w:uiPriority w:val="22"/>
    <w:qFormat/>
    <w:rsid w:val="00D95910"/>
    <w:rPr>
      <w:b/>
      <w:bCs/>
    </w:rPr>
  </w:style>
  <w:style w:type="character" w:styleId="Emphasis">
    <w:name w:val="Emphasis"/>
    <w:uiPriority w:val="20"/>
    <w:qFormat/>
    <w:rsid w:val="00D9591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5375DF"/>
    <w:pPr>
      <w:spacing w:before="200" w:beforeAutospacing="0"/>
      <w:ind w:left="360" w:right="360"/>
    </w:pPr>
    <w:rPr>
      <w:rFonts w:eastAsia="Verdana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95910"/>
    <w:rPr>
      <w:rFonts w:eastAsia="Verdana" w:cs="Times New Roman"/>
      <w:i/>
      <w:i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5DF"/>
    <w:pPr>
      <w:pBdr>
        <w:bottom w:val="single" w:sz="4" w:space="1" w:color="auto"/>
      </w:pBdr>
      <w:spacing w:before="200" w:beforeAutospacing="0" w:after="280"/>
      <w:ind w:left="1008" w:right="1152"/>
      <w:jc w:val="both"/>
    </w:pPr>
    <w:rPr>
      <w:rFonts w:eastAsia="Verdana"/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5910"/>
    <w:rPr>
      <w:rFonts w:eastAsia="Verdana" w:cs="Times New Roman"/>
      <w:b/>
      <w:bCs/>
      <w:i/>
      <w:iCs/>
      <w:sz w:val="22"/>
    </w:rPr>
  </w:style>
  <w:style w:type="character" w:styleId="SubtleEmphasis">
    <w:name w:val="Subtle Emphasis"/>
    <w:uiPriority w:val="19"/>
    <w:qFormat/>
    <w:rsid w:val="00D95910"/>
    <w:rPr>
      <w:i/>
      <w:iCs/>
    </w:rPr>
  </w:style>
  <w:style w:type="character" w:styleId="IntenseEmphasis">
    <w:name w:val="Intense Emphasis"/>
    <w:uiPriority w:val="21"/>
    <w:qFormat/>
    <w:rsid w:val="00D95910"/>
    <w:rPr>
      <w:b/>
      <w:bCs/>
    </w:rPr>
  </w:style>
  <w:style w:type="character" w:styleId="SubtleReference">
    <w:name w:val="Subtle Reference"/>
    <w:uiPriority w:val="31"/>
    <w:qFormat/>
    <w:rsid w:val="00D95910"/>
    <w:rPr>
      <w:smallCaps/>
    </w:rPr>
  </w:style>
  <w:style w:type="character" w:styleId="IntenseReference">
    <w:name w:val="Intense Reference"/>
    <w:uiPriority w:val="32"/>
    <w:qFormat/>
    <w:rsid w:val="00D95910"/>
    <w:rPr>
      <w:smallCaps/>
      <w:spacing w:val="5"/>
      <w:u w:val="single"/>
    </w:rPr>
  </w:style>
  <w:style w:type="character" w:styleId="BookTitle">
    <w:name w:val="Book Title"/>
    <w:uiPriority w:val="33"/>
    <w:qFormat/>
    <w:rsid w:val="00D9591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375DF"/>
    <w:pPr>
      <w:keepNext w:val="0"/>
      <w:keepLines w:val="0"/>
      <w:spacing w:before="240" w:beforeAutospacing="0"/>
      <w:contextualSpacing/>
      <w:outlineLvl w:val="9"/>
    </w:pPr>
    <w:rPr>
      <w:rFonts w:cstheme="majorBidi"/>
      <w:b w:val="0"/>
      <w:color w:val="auto"/>
      <w:sz w:val="32"/>
    </w:rPr>
  </w:style>
  <w:style w:type="paragraph" w:styleId="Revision">
    <w:name w:val="Revision"/>
    <w:hidden/>
    <w:uiPriority w:val="99"/>
    <w:semiHidden/>
    <w:rsid w:val="005375DF"/>
    <w:pPr>
      <w:spacing w:before="0" w:after="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1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5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34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0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81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60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01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3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9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7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2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74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809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0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8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0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96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9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3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4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6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96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5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30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83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5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0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3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8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58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5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7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7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8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74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82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71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6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1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2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25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102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63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9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58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9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09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94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8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6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86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32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3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69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8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9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76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65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6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88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82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2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1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8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8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13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6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0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0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7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3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00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153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23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7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9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8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00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95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35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0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8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9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7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8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9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43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1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41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342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33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B-607: Post-Employment Services revised June 3, 2019</dc:title>
  <dc:subject/>
  <dc:creator/>
  <cp:keywords/>
  <dc:description/>
  <cp:lastModifiedBy/>
  <cp:revision>1</cp:revision>
  <dcterms:created xsi:type="dcterms:W3CDTF">2019-05-29T18:54:00Z</dcterms:created>
  <dcterms:modified xsi:type="dcterms:W3CDTF">2019-06-03T14:04:00Z</dcterms:modified>
</cp:coreProperties>
</file>