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777" w14:textId="7F7E4520" w:rsidR="00A34401" w:rsidRDefault="007A1853" w:rsidP="007A1853">
      <w:pPr>
        <w:pStyle w:val="Heading1"/>
        <w:rPr>
          <w:lang w:val="en"/>
        </w:rPr>
      </w:pPr>
      <w:r>
        <w:rPr>
          <w:lang w:val="en"/>
        </w:rPr>
        <w:t>Vocational Rehabilitation Services Manual C-1000: Employment Services</w:t>
      </w:r>
    </w:p>
    <w:p w14:paraId="3150BCEA" w14:textId="77777777" w:rsidR="007A1853" w:rsidRDefault="007A1853" w:rsidP="007A1853">
      <w:pPr>
        <w:pStyle w:val="NoSpacing"/>
        <w:rPr>
          <w:lang w:val="en"/>
        </w:rPr>
      </w:pPr>
    </w:p>
    <w:p w14:paraId="76631297" w14:textId="07514626" w:rsidR="007A1853" w:rsidRDefault="007A1853" w:rsidP="007A1853">
      <w:pPr>
        <w:rPr>
          <w:rFonts w:ascii="Arial" w:hAnsi="Arial" w:cs="Arial"/>
          <w:sz w:val="24"/>
          <w:szCs w:val="24"/>
          <w:lang w:val="en"/>
        </w:rPr>
      </w:pPr>
      <w:r w:rsidRPr="007A1853">
        <w:rPr>
          <w:rFonts w:ascii="Arial" w:hAnsi="Arial" w:cs="Arial"/>
          <w:sz w:val="24"/>
          <w:szCs w:val="24"/>
          <w:lang w:val="en"/>
        </w:rPr>
        <w:t>Revised February 1, 2022</w:t>
      </w:r>
    </w:p>
    <w:p w14:paraId="45926070" w14:textId="77658D39" w:rsidR="007A1853" w:rsidRDefault="007A1853" w:rsidP="007A1853">
      <w:pPr>
        <w:pStyle w:val="Heading2"/>
        <w:rPr>
          <w:lang w:val="en"/>
        </w:rPr>
      </w:pPr>
      <w:r w:rsidRPr="007A1853">
        <w:rPr>
          <w:lang w:val="en"/>
        </w:rPr>
        <w:t>C-1002: Role of the Counselor</w:t>
      </w:r>
    </w:p>
    <w:p w14:paraId="0DE7CE1A" w14:textId="761BD1E9" w:rsidR="007A1853" w:rsidRPr="00AC3494" w:rsidRDefault="007A1853" w:rsidP="005667B9">
      <w:pPr>
        <w:pStyle w:val="NoSpacing"/>
        <w:rPr>
          <w:rFonts w:ascii="Arial" w:hAnsi="Arial" w:cs="Arial"/>
          <w:b/>
          <w:bCs/>
          <w:sz w:val="24"/>
          <w:szCs w:val="24"/>
          <w:lang w:val="en"/>
        </w:rPr>
      </w:pPr>
      <w:r w:rsidRPr="00AC3494">
        <w:rPr>
          <w:rFonts w:ascii="Arial" w:hAnsi="Arial" w:cs="Arial"/>
          <w:b/>
          <w:bCs/>
          <w:sz w:val="24"/>
          <w:szCs w:val="24"/>
          <w:lang w:val="en"/>
        </w:rPr>
        <w:t>…</w:t>
      </w:r>
    </w:p>
    <w:p w14:paraId="2B1F0E67" w14:textId="77777777" w:rsidR="007A1853" w:rsidRDefault="007A1853" w:rsidP="007A1853">
      <w:pPr>
        <w:pStyle w:val="Heading3"/>
        <w:rPr>
          <w:lang w:val="en"/>
        </w:rPr>
      </w:pPr>
      <w:r>
        <w:rPr>
          <w:lang w:val="en"/>
        </w:rPr>
        <w:t>C-1002-2: Employment Services Resources</w:t>
      </w:r>
    </w:p>
    <w:p w14:paraId="61783E36" w14:textId="77777777" w:rsidR="007A1853" w:rsidRPr="00E604D9" w:rsidRDefault="007A1853" w:rsidP="007A1853">
      <w:pPr>
        <w:pStyle w:val="NormalWeb"/>
        <w:rPr>
          <w:rFonts w:ascii="Arial" w:hAnsi="Arial" w:cs="Arial"/>
          <w:lang w:val="en"/>
        </w:rPr>
      </w:pPr>
      <w:r w:rsidRPr="00E604D9">
        <w:rPr>
          <w:rFonts w:ascii="Arial" w:hAnsi="Arial" w:cs="Arial"/>
          <w:lang w:val="en"/>
        </w:rPr>
        <w:t>The VR counselor ensures that the following resources are available to the customer:</w:t>
      </w:r>
    </w:p>
    <w:p w14:paraId="5CF791AE" w14:textId="77777777" w:rsidR="007A1853" w:rsidRPr="00E604D9" w:rsidRDefault="007A1853" w:rsidP="007A1853">
      <w:pPr>
        <w:pStyle w:val="Heading4"/>
        <w:rPr>
          <w:rFonts w:ascii="Arial" w:hAnsi="Arial" w:cs="Arial"/>
          <w:b/>
          <w:bCs/>
          <w:i w:val="0"/>
          <w:iCs w:val="0"/>
          <w:color w:val="auto"/>
          <w:sz w:val="24"/>
          <w:szCs w:val="24"/>
          <w:lang w:val="en"/>
        </w:rPr>
      </w:pPr>
      <w:r w:rsidRPr="00E604D9">
        <w:rPr>
          <w:rFonts w:ascii="Arial" w:hAnsi="Arial" w:cs="Arial"/>
          <w:b/>
          <w:bCs/>
          <w:i w:val="0"/>
          <w:iCs w:val="0"/>
          <w:color w:val="auto"/>
          <w:sz w:val="24"/>
          <w:szCs w:val="24"/>
          <w:lang w:val="en"/>
        </w:rPr>
        <w:t>Occupational, Vocational, and Technical Information</w:t>
      </w:r>
    </w:p>
    <w:p w14:paraId="209CA7EA" w14:textId="77777777" w:rsidR="007A1853" w:rsidRPr="00E604D9" w:rsidRDefault="007A1853" w:rsidP="007A1853">
      <w:pPr>
        <w:pStyle w:val="NormalWeb"/>
        <w:rPr>
          <w:rFonts w:ascii="Arial" w:hAnsi="Arial" w:cs="Arial"/>
          <w:lang w:val="en"/>
        </w:rPr>
      </w:pPr>
      <w:r w:rsidRPr="00E604D9">
        <w:rPr>
          <w:rFonts w:ascii="Arial" w:hAnsi="Arial" w:cs="Arial"/>
          <w:lang w:val="en"/>
        </w:rPr>
        <w:t>A VR counselor cultivates and maintains a variable collection of occupational, vocational, and technical materials, in addition to information about specific jobs, work sites and locations, occupational and rehabilitation engineering, local job opportunities, and current trends in rehabilitation engineering (job restructuring, modification, and technology).</w:t>
      </w:r>
    </w:p>
    <w:p w14:paraId="34E27E78" w14:textId="77777777" w:rsidR="007A1853" w:rsidRPr="00E604D9" w:rsidRDefault="007A1853" w:rsidP="007A1853">
      <w:pPr>
        <w:pStyle w:val="Heading4"/>
        <w:rPr>
          <w:rFonts w:ascii="Arial" w:hAnsi="Arial" w:cs="Arial"/>
          <w:b/>
          <w:bCs/>
          <w:i w:val="0"/>
          <w:iCs w:val="0"/>
          <w:color w:val="auto"/>
          <w:sz w:val="24"/>
          <w:szCs w:val="24"/>
          <w:lang w:val="en"/>
        </w:rPr>
      </w:pPr>
      <w:r w:rsidRPr="00E604D9">
        <w:rPr>
          <w:rFonts w:ascii="Arial" w:hAnsi="Arial" w:cs="Arial"/>
          <w:b/>
          <w:bCs/>
          <w:i w:val="0"/>
          <w:iCs w:val="0"/>
          <w:color w:val="auto"/>
          <w:sz w:val="24"/>
          <w:szCs w:val="24"/>
          <w:lang w:val="en"/>
        </w:rPr>
        <w:t>Evaluation and Training</w:t>
      </w:r>
    </w:p>
    <w:p w14:paraId="701A9FDA" w14:textId="77777777" w:rsidR="007A1853" w:rsidRPr="00E604D9" w:rsidRDefault="007A1853" w:rsidP="007A1853">
      <w:pPr>
        <w:pStyle w:val="NormalWeb"/>
        <w:rPr>
          <w:rFonts w:ascii="Arial" w:hAnsi="Arial" w:cs="Arial"/>
          <w:lang w:val="en"/>
        </w:rPr>
      </w:pPr>
      <w:r w:rsidRPr="00E604D9">
        <w:rPr>
          <w:rFonts w:ascii="Arial" w:hAnsi="Arial" w:cs="Arial"/>
          <w:lang w:val="en"/>
        </w:rPr>
        <w:t>The VR counselor provides the customer with information and choices about evaluation and training. He or she explains what evaluation and training are available to the customer, in addition to explaining why and how each evaluation and/or training might benefit the customer.</w:t>
      </w:r>
    </w:p>
    <w:p w14:paraId="5DCFCDAA" w14:textId="27553435" w:rsidR="0045257F" w:rsidRDefault="007A1853" w:rsidP="007A1853">
      <w:pPr>
        <w:pStyle w:val="NormalWeb"/>
        <w:rPr>
          <w:ins w:id="0" w:author="Author"/>
          <w:rFonts w:ascii="Arial" w:hAnsi="Arial" w:cs="Arial"/>
          <w:lang w:val="en"/>
        </w:rPr>
      </w:pPr>
      <w:r w:rsidRPr="00E604D9">
        <w:rPr>
          <w:rFonts w:ascii="Arial" w:hAnsi="Arial" w:cs="Arial"/>
          <w:lang w:val="en"/>
        </w:rPr>
        <w:t xml:space="preserve">Evaluation and training services include vocational evaluation, employment assessment services, work readiness services, vocational rehabilitation teacher (VRT) services, </w:t>
      </w:r>
      <w:proofErr w:type="gramStart"/>
      <w:r w:rsidRPr="00E604D9">
        <w:rPr>
          <w:rFonts w:ascii="Arial" w:hAnsi="Arial" w:cs="Arial"/>
          <w:lang w:val="en"/>
        </w:rPr>
        <w:t>orientation</w:t>
      </w:r>
      <w:proofErr w:type="gramEnd"/>
      <w:r w:rsidRPr="00E604D9">
        <w:rPr>
          <w:rFonts w:ascii="Arial" w:hAnsi="Arial" w:cs="Arial"/>
          <w:lang w:val="en"/>
        </w:rPr>
        <w:t xml:space="preserve"> and mobility services (blind services), assistive technology training, disability specific training (diabetes education), hard skills training, and soft skills training. Sources for evaluation, assessment, and training include Workforce Solutions Offices, ESPs, community rehabilitation providers, community colleges, and apprenticeship programs (labor union shops).</w:t>
      </w:r>
    </w:p>
    <w:p w14:paraId="07D32D44" w14:textId="60BB711D" w:rsidR="001A185E" w:rsidRPr="001322CA" w:rsidRDefault="001A185E" w:rsidP="007A1853">
      <w:pPr>
        <w:pStyle w:val="NormalWeb"/>
        <w:rPr>
          <w:ins w:id="1" w:author="Author"/>
          <w:rFonts w:ascii="Arial" w:hAnsi="Arial" w:cs="Arial"/>
          <w:lang w:val="en"/>
        </w:rPr>
      </w:pPr>
      <w:ins w:id="2" w:author="Author">
        <w:r w:rsidRPr="001322CA">
          <w:rPr>
            <w:rFonts w:ascii="Arial" w:hAnsi="Arial" w:cs="Arial"/>
            <w:lang w:val="en"/>
          </w:rPr>
          <w:t>VR</w:t>
        </w:r>
        <w:r w:rsidR="00FF404A" w:rsidRPr="001322CA">
          <w:rPr>
            <w:rFonts w:ascii="Arial" w:hAnsi="Arial" w:cs="Arial"/>
            <w:lang w:val="en"/>
          </w:rPr>
          <w:t xml:space="preserve">-SFP Chapter 4: Employment Assessments </w:t>
        </w:r>
        <w:r w:rsidR="004023A6" w:rsidRPr="001322CA">
          <w:rPr>
            <w:rFonts w:ascii="Arial" w:hAnsi="Arial" w:cs="Arial"/>
            <w:lang w:val="en"/>
          </w:rPr>
          <w:t>includes information on the following employment-related assessment services:</w:t>
        </w:r>
      </w:ins>
    </w:p>
    <w:p w14:paraId="5AB5D85D" w14:textId="10843DB5" w:rsidR="004023A6" w:rsidRDefault="001322CA" w:rsidP="004A60FD">
      <w:pPr>
        <w:pStyle w:val="NormalWeb"/>
        <w:numPr>
          <w:ilvl w:val="0"/>
          <w:numId w:val="6"/>
        </w:numPr>
        <w:rPr>
          <w:ins w:id="3" w:author="Author"/>
          <w:rFonts w:ascii="Arial" w:hAnsi="Arial" w:cs="Arial"/>
          <w:lang w:val="en"/>
        </w:rPr>
      </w:pPr>
      <w:ins w:id="4" w:author="Author">
        <w:r>
          <w:rPr>
            <w:rFonts w:ascii="Arial" w:hAnsi="Arial" w:cs="Arial"/>
            <w:lang w:val="en"/>
          </w:rPr>
          <w:t xml:space="preserve">Vocational </w:t>
        </w:r>
        <w:proofErr w:type="gramStart"/>
        <w:r>
          <w:rPr>
            <w:rFonts w:ascii="Arial" w:hAnsi="Arial" w:cs="Arial"/>
            <w:lang w:val="en"/>
          </w:rPr>
          <w:t>Evaluation;</w:t>
        </w:r>
        <w:proofErr w:type="gramEnd"/>
      </w:ins>
    </w:p>
    <w:p w14:paraId="3C400599" w14:textId="1F70714C" w:rsidR="001322CA" w:rsidRDefault="001322CA" w:rsidP="004A60FD">
      <w:pPr>
        <w:pStyle w:val="NormalWeb"/>
        <w:numPr>
          <w:ilvl w:val="0"/>
          <w:numId w:val="6"/>
        </w:numPr>
        <w:rPr>
          <w:ins w:id="5" w:author="Author"/>
          <w:rFonts w:ascii="Arial" w:hAnsi="Arial" w:cs="Arial"/>
          <w:lang w:val="en"/>
        </w:rPr>
      </w:pPr>
      <w:ins w:id="6" w:author="Author">
        <w:r>
          <w:rPr>
            <w:rFonts w:ascii="Arial" w:hAnsi="Arial" w:cs="Arial"/>
            <w:lang w:val="en"/>
          </w:rPr>
          <w:t xml:space="preserve">Situational Assessments and Work </w:t>
        </w:r>
        <w:proofErr w:type="gramStart"/>
        <w:r>
          <w:rPr>
            <w:rFonts w:ascii="Arial" w:hAnsi="Arial" w:cs="Arial"/>
            <w:lang w:val="en"/>
          </w:rPr>
          <w:t>Samples;</w:t>
        </w:r>
        <w:proofErr w:type="gramEnd"/>
      </w:ins>
    </w:p>
    <w:p w14:paraId="37B74162" w14:textId="34D170C5" w:rsidR="001322CA" w:rsidRDefault="001322CA" w:rsidP="004A60FD">
      <w:pPr>
        <w:pStyle w:val="NormalWeb"/>
        <w:numPr>
          <w:ilvl w:val="0"/>
          <w:numId w:val="6"/>
        </w:numPr>
        <w:rPr>
          <w:ins w:id="7" w:author="Author"/>
          <w:rFonts w:ascii="Arial" w:hAnsi="Arial" w:cs="Arial"/>
          <w:lang w:val="en"/>
        </w:rPr>
      </w:pPr>
      <w:ins w:id="8" w:author="Author">
        <w:r>
          <w:rPr>
            <w:rFonts w:ascii="Arial" w:hAnsi="Arial" w:cs="Arial"/>
            <w:lang w:val="en"/>
          </w:rPr>
          <w:t>Environmental Work Assessment; and</w:t>
        </w:r>
      </w:ins>
    </w:p>
    <w:p w14:paraId="61E00118" w14:textId="2B8FD18B" w:rsidR="001322CA" w:rsidRDefault="001322CA" w:rsidP="004A60FD">
      <w:pPr>
        <w:pStyle w:val="NormalWeb"/>
        <w:numPr>
          <w:ilvl w:val="0"/>
          <w:numId w:val="6"/>
        </w:numPr>
        <w:rPr>
          <w:ins w:id="9" w:author="Author"/>
          <w:rFonts w:ascii="Arial" w:hAnsi="Arial" w:cs="Arial"/>
          <w:lang w:val="en"/>
        </w:rPr>
      </w:pPr>
      <w:ins w:id="10" w:author="Author">
        <w:r>
          <w:rPr>
            <w:rFonts w:ascii="Arial" w:hAnsi="Arial" w:cs="Arial"/>
            <w:lang w:val="en"/>
          </w:rPr>
          <w:t>Career Planning Assessment.</w:t>
        </w:r>
      </w:ins>
    </w:p>
    <w:p w14:paraId="2450C438" w14:textId="514E75D8" w:rsidR="007A1853" w:rsidRPr="00AC3494" w:rsidRDefault="005667B9" w:rsidP="005667B9">
      <w:pPr>
        <w:pStyle w:val="NoSpacing"/>
        <w:rPr>
          <w:rFonts w:ascii="Arial" w:hAnsi="Arial" w:cs="Arial"/>
          <w:b/>
          <w:bCs/>
          <w:sz w:val="24"/>
          <w:szCs w:val="24"/>
          <w:lang w:val="en"/>
        </w:rPr>
      </w:pPr>
      <w:r w:rsidRPr="00AC3494">
        <w:rPr>
          <w:rFonts w:ascii="Arial" w:hAnsi="Arial" w:cs="Arial"/>
          <w:b/>
          <w:bCs/>
          <w:sz w:val="24"/>
          <w:szCs w:val="24"/>
          <w:lang w:val="en"/>
        </w:rPr>
        <w:t>…</w:t>
      </w:r>
    </w:p>
    <w:sectPr w:rsidR="007A1853" w:rsidRPr="00AC3494" w:rsidSect="001322C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766"/>
    <w:multiLevelType w:val="hybridMultilevel"/>
    <w:tmpl w:val="60A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2F0F"/>
    <w:multiLevelType w:val="multilevel"/>
    <w:tmpl w:val="234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32925"/>
    <w:multiLevelType w:val="multilevel"/>
    <w:tmpl w:val="66F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F5588"/>
    <w:multiLevelType w:val="multilevel"/>
    <w:tmpl w:val="F3A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53DE4"/>
    <w:multiLevelType w:val="multilevel"/>
    <w:tmpl w:val="198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9477C"/>
    <w:multiLevelType w:val="multilevel"/>
    <w:tmpl w:val="2E6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53"/>
    <w:rsid w:val="001322CA"/>
    <w:rsid w:val="001A185E"/>
    <w:rsid w:val="002838AA"/>
    <w:rsid w:val="002A7137"/>
    <w:rsid w:val="003E75F1"/>
    <w:rsid w:val="004023A6"/>
    <w:rsid w:val="0045257F"/>
    <w:rsid w:val="004A60FD"/>
    <w:rsid w:val="005667B9"/>
    <w:rsid w:val="005A6F12"/>
    <w:rsid w:val="006F4C4E"/>
    <w:rsid w:val="007A1853"/>
    <w:rsid w:val="00921C88"/>
    <w:rsid w:val="00A34401"/>
    <w:rsid w:val="00AC3494"/>
    <w:rsid w:val="00C836B5"/>
    <w:rsid w:val="00E604D9"/>
    <w:rsid w:val="00F67F8E"/>
    <w:rsid w:val="00FE4136"/>
    <w:rsid w:val="00FF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836B5"/>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2838AA"/>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semiHidden/>
    <w:unhideWhenUsed/>
    <w:qFormat/>
    <w:rsid w:val="007A1853"/>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7A18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8AA"/>
    <w:rPr>
      <w:rFonts w:ascii="Arial" w:eastAsia="Times New Roman" w:hAnsi="Arial" w:cs="Times New Roman"/>
      <w:b/>
      <w:bCs/>
      <w:sz w:val="28"/>
      <w:szCs w:val="36"/>
    </w:rPr>
  </w:style>
  <w:style w:type="character" w:customStyle="1" w:styleId="Heading1Char">
    <w:name w:val="Heading 1 Char"/>
    <w:basedOn w:val="DefaultParagraphFont"/>
    <w:link w:val="Heading1"/>
    <w:uiPriority w:val="9"/>
    <w:rsid w:val="00C836B5"/>
    <w:rPr>
      <w:rFonts w:ascii="Arial" w:eastAsiaTheme="majorEastAsia" w:hAnsi="Arial" w:cstheme="majorBidi"/>
      <w:b/>
      <w:sz w:val="32"/>
      <w:szCs w:val="32"/>
    </w:rPr>
  </w:style>
  <w:style w:type="paragraph" w:styleId="NoSpacing">
    <w:name w:val="No Spacing"/>
    <w:uiPriority w:val="1"/>
    <w:qFormat/>
    <w:rsid w:val="007A1853"/>
    <w:pPr>
      <w:spacing w:after="0" w:line="240" w:lineRule="auto"/>
    </w:pPr>
  </w:style>
  <w:style w:type="character" w:styleId="Hyperlink">
    <w:name w:val="Hyperlink"/>
    <w:basedOn w:val="DefaultParagraphFont"/>
    <w:uiPriority w:val="99"/>
    <w:semiHidden/>
    <w:unhideWhenUsed/>
    <w:rsid w:val="007A1853"/>
    <w:rPr>
      <w:color w:val="0000FF"/>
      <w:u w:val="single"/>
    </w:rPr>
  </w:style>
  <w:style w:type="character" w:customStyle="1" w:styleId="Heading3Char">
    <w:name w:val="Heading 3 Char"/>
    <w:basedOn w:val="DefaultParagraphFont"/>
    <w:link w:val="Heading3"/>
    <w:uiPriority w:val="9"/>
    <w:semiHidden/>
    <w:rsid w:val="007A1853"/>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7A185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A18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5671">
      <w:bodyDiv w:val="1"/>
      <w:marLeft w:val="0"/>
      <w:marRight w:val="0"/>
      <w:marTop w:val="0"/>
      <w:marBottom w:val="0"/>
      <w:divBdr>
        <w:top w:val="none" w:sz="0" w:space="0" w:color="auto"/>
        <w:left w:val="none" w:sz="0" w:space="0" w:color="auto"/>
        <w:bottom w:val="none" w:sz="0" w:space="0" w:color="auto"/>
        <w:right w:val="none" w:sz="0" w:space="0" w:color="auto"/>
      </w:divBdr>
      <w:divsChild>
        <w:div w:id="790242421">
          <w:marLeft w:val="0"/>
          <w:marRight w:val="0"/>
          <w:marTop w:val="0"/>
          <w:marBottom w:val="0"/>
          <w:divBdr>
            <w:top w:val="none" w:sz="0" w:space="0" w:color="auto"/>
            <w:left w:val="none" w:sz="0" w:space="0" w:color="auto"/>
            <w:bottom w:val="none" w:sz="0" w:space="0" w:color="auto"/>
            <w:right w:val="none" w:sz="0" w:space="0" w:color="auto"/>
          </w:divBdr>
          <w:divsChild>
            <w:div w:id="461074771">
              <w:marLeft w:val="0"/>
              <w:marRight w:val="0"/>
              <w:marTop w:val="0"/>
              <w:marBottom w:val="0"/>
              <w:divBdr>
                <w:top w:val="none" w:sz="0" w:space="0" w:color="auto"/>
                <w:left w:val="none" w:sz="0" w:space="0" w:color="auto"/>
                <w:bottom w:val="none" w:sz="0" w:space="0" w:color="auto"/>
                <w:right w:val="none" w:sz="0" w:space="0" w:color="auto"/>
              </w:divBdr>
              <w:divsChild>
                <w:div w:id="342785387">
                  <w:marLeft w:val="0"/>
                  <w:marRight w:val="0"/>
                  <w:marTop w:val="0"/>
                  <w:marBottom w:val="0"/>
                  <w:divBdr>
                    <w:top w:val="none" w:sz="0" w:space="0" w:color="auto"/>
                    <w:left w:val="none" w:sz="0" w:space="0" w:color="auto"/>
                    <w:bottom w:val="none" w:sz="0" w:space="0" w:color="auto"/>
                    <w:right w:val="none" w:sz="0" w:space="0" w:color="auto"/>
                  </w:divBdr>
                  <w:divsChild>
                    <w:div w:id="645204579">
                      <w:marLeft w:val="0"/>
                      <w:marRight w:val="0"/>
                      <w:marTop w:val="0"/>
                      <w:marBottom w:val="0"/>
                      <w:divBdr>
                        <w:top w:val="none" w:sz="0" w:space="0" w:color="auto"/>
                        <w:left w:val="none" w:sz="0" w:space="0" w:color="auto"/>
                        <w:bottom w:val="none" w:sz="0" w:space="0" w:color="auto"/>
                        <w:right w:val="none" w:sz="0" w:space="0" w:color="auto"/>
                      </w:divBdr>
                      <w:divsChild>
                        <w:div w:id="1009261507">
                          <w:marLeft w:val="0"/>
                          <w:marRight w:val="0"/>
                          <w:marTop w:val="0"/>
                          <w:marBottom w:val="0"/>
                          <w:divBdr>
                            <w:top w:val="none" w:sz="0" w:space="0" w:color="auto"/>
                            <w:left w:val="none" w:sz="0" w:space="0" w:color="auto"/>
                            <w:bottom w:val="none" w:sz="0" w:space="0" w:color="auto"/>
                            <w:right w:val="none" w:sz="0" w:space="0" w:color="auto"/>
                          </w:divBdr>
                          <w:divsChild>
                            <w:div w:id="1201473074">
                              <w:marLeft w:val="0"/>
                              <w:marRight w:val="0"/>
                              <w:marTop w:val="0"/>
                              <w:marBottom w:val="0"/>
                              <w:divBdr>
                                <w:top w:val="none" w:sz="0" w:space="0" w:color="auto"/>
                                <w:left w:val="none" w:sz="0" w:space="0" w:color="auto"/>
                                <w:bottom w:val="none" w:sz="0" w:space="0" w:color="auto"/>
                                <w:right w:val="none" w:sz="0" w:space="0" w:color="auto"/>
                              </w:divBdr>
                              <w:divsChild>
                                <w:div w:id="488208437">
                                  <w:marLeft w:val="0"/>
                                  <w:marRight w:val="0"/>
                                  <w:marTop w:val="0"/>
                                  <w:marBottom w:val="0"/>
                                  <w:divBdr>
                                    <w:top w:val="none" w:sz="0" w:space="0" w:color="auto"/>
                                    <w:left w:val="none" w:sz="0" w:space="0" w:color="auto"/>
                                    <w:bottom w:val="none" w:sz="0" w:space="0" w:color="auto"/>
                                    <w:right w:val="none" w:sz="0" w:space="0" w:color="auto"/>
                                  </w:divBdr>
                                  <w:divsChild>
                                    <w:div w:id="662660157">
                                      <w:marLeft w:val="0"/>
                                      <w:marRight w:val="0"/>
                                      <w:marTop w:val="0"/>
                                      <w:marBottom w:val="0"/>
                                      <w:divBdr>
                                        <w:top w:val="none" w:sz="0" w:space="0" w:color="auto"/>
                                        <w:left w:val="none" w:sz="0" w:space="0" w:color="auto"/>
                                        <w:bottom w:val="none" w:sz="0" w:space="0" w:color="auto"/>
                                        <w:right w:val="none" w:sz="0" w:space="0" w:color="auto"/>
                                      </w:divBdr>
                                      <w:divsChild>
                                        <w:div w:id="2027052687">
                                          <w:marLeft w:val="0"/>
                                          <w:marRight w:val="0"/>
                                          <w:marTop w:val="0"/>
                                          <w:marBottom w:val="0"/>
                                          <w:divBdr>
                                            <w:top w:val="none" w:sz="0" w:space="0" w:color="auto"/>
                                            <w:left w:val="none" w:sz="0" w:space="0" w:color="auto"/>
                                            <w:bottom w:val="none" w:sz="0" w:space="0" w:color="auto"/>
                                            <w:right w:val="none" w:sz="0" w:space="0" w:color="auto"/>
                                          </w:divBdr>
                                          <w:divsChild>
                                            <w:div w:id="1838423926">
                                              <w:marLeft w:val="0"/>
                                              <w:marRight w:val="0"/>
                                              <w:marTop w:val="0"/>
                                              <w:marBottom w:val="0"/>
                                              <w:divBdr>
                                                <w:top w:val="none" w:sz="0" w:space="0" w:color="auto"/>
                                                <w:left w:val="none" w:sz="0" w:space="0" w:color="auto"/>
                                                <w:bottom w:val="none" w:sz="0" w:space="0" w:color="auto"/>
                                                <w:right w:val="none" w:sz="0" w:space="0" w:color="auto"/>
                                              </w:divBdr>
                                              <w:divsChild>
                                                <w:div w:id="998997354">
                                                  <w:marLeft w:val="0"/>
                                                  <w:marRight w:val="0"/>
                                                  <w:marTop w:val="0"/>
                                                  <w:marBottom w:val="0"/>
                                                  <w:divBdr>
                                                    <w:top w:val="none" w:sz="0" w:space="0" w:color="auto"/>
                                                    <w:left w:val="none" w:sz="0" w:space="0" w:color="auto"/>
                                                    <w:bottom w:val="none" w:sz="0" w:space="0" w:color="auto"/>
                                                    <w:right w:val="none" w:sz="0" w:space="0" w:color="auto"/>
                                                  </w:divBdr>
                                                  <w:divsChild>
                                                    <w:div w:id="13408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2F78-BED6-46F7-9428-677047CD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C-1002-2 Employment Services Resources revision</dc:title>
  <dc:subject/>
  <dc:creator/>
  <cp:keywords/>
  <dc:description/>
  <cp:lastModifiedBy/>
  <cp:revision>1</cp:revision>
  <dcterms:created xsi:type="dcterms:W3CDTF">2022-01-20T15:50:00Z</dcterms:created>
  <dcterms:modified xsi:type="dcterms:W3CDTF">2022-01-20T15:50:00Z</dcterms:modified>
</cp:coreProperties>
</file>