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DC97A" w14:textId="0C6B3B6F" w:rsidR="00301590" w:rsidRPr="00D55D31" w:rsidRDefault="00D55D31" w:rsidP="00D55D31">
      <w:pPr>
        <w:pStyle w:val="Heading1"/>
        <w:rPr>
          <w:rFonts w:ascii="Arial" w:hAnsi="Arial" w:cs="Arial"/>
          <w:b/>
          <w:bCs/>
          <w:color w:val="auto"/>
          <w:sz w:val="36"/>
          <w:szCs w:val="36"/>
          <w:lang w:val="en"/>
        </w:rPr>
      </w:pPr>
      <w:r w:rsidRPr="00D55D31">
        <w:rPr>
          <w:rFonts w:ascii="Arial" w:hAnsi="Arial" w:cs="Arial"/>
          <w:b/>
          <w:bCs/>
          <w:color w:val="auto"/>
          <w:sz w:val="36"/>
          <w:szCs w:val="36"/>
          <w:lang w:val="en"/>
        </w:rPr>
        <w:t>Vocational Rehabilitation Services Manual C-1000: Employment Services</w:t>
      </w:r>
    </w:p>
    <w:p w14:paraId="08D3CB53" w14:textId="2C5A7340" w:rsidR="00D55D31" w:rsidRPr="00D55D31" w:rsidRDefault="00D55D31">
      <w:pPr>
        <w:rPr>
          <w:rFonts w:ascii="Arial" w:hAnsi="Arial" w:cs="Arial"/>
          <w:sz w:val="24"/>
          <w:szCs w:val="24"/>
          <w:lang w:val="en"/>
        </w:rPr>
      </w:pPr>
      <w:r w:rsidRPr="00D55D31">
        <w:rPr>
          <w:rFonts w:ascii="Arial" w:hAnsi="Arial" w:cs="Arial"/>
          <w:sz w:val="24"/>
          <w:szCs w:val="24"/>
          <w:lang w:val="en"/>
        </w:rPr>
        <w:t>Revised…</w:t>
      </w:r>
    </w:p>
    <w:p w14:paraId="17579904" w14:textId="4B8B88F6" w:rsidR="00D55D31" w:rsidRPr="00D55D31" w:rsidRDefault="00D55D31" w:rsidP="00D55D31">
      <w:pPr>
        <w:pStyle w:val="Heading2"/>
        <w:rPr>
          <w:rFonts w:ascii="Arial" w:hAnsi="Arial" w:cs="Arial"/>
          <w:b/>
          <w:bCs/>
          <w:color w:val="auto"/>
          <w:sz w:val="32"/>
          <w:szCs w:val="32"/>
          <w:lang w:val="en"/>
        </w:rPr>
      </w:pPr>
      <w:r w:rsidRPr="00D55D31">
        <w:rPr>
          <w:rFonts w:ascii="Arial" w:hAnsi="Arial" w:cs="Arial"/>
          <w:b/>
          <w:bCs/>
          <w:color w:val="auto"/>
          <w:sz w:val="32"/>
          <w:szCs w:val="32"/>
          <w:lang w:val="en"/>
        </w:rPr>
        <w:t>C-1007: Job Placement Services</w:t>
      </w:r>
    </w:p>
    <w:p w14:paraId="4312135F" w14:textId="404FC84C" w:rsidR="00D55D31" w:rsidRPr="00D55D31" w:rsidRDefault="00D55D31">
      <w:pPr>
        <w:rPr>
          <w:rFonts w:ascii="Arial" w:hAnsi="Arial" w:cs="Arial"/>
          <w:sz w:val="24"/>
          <w:szCs w:val="24"/>
          <w:lang w:val="en"/>
        </w:rPr>
      </w:pPr>
      <w:r w:rsidRPr="00D55D31">
        <w:rPr>
          <w:rFonts w:ascii="Arial" w:hAnsi="Arial" w:cs="Arial"/>
          <w:sz w:val="24"/>
          <w:szCs w:val="24"/>
          <w:lang w:val="en"/>
        </w:rPr>
        <w:t>…</w:t>
      </w:r>
    </w:p>
    <w:p w14:paraId="71A6E61C" w14:textId="77777777" w:rsidR="00D55D31" w:rsidRPr="00D55D31" w:rsidRDefault="00D55D31" w:rsidP="00D55D31">
      <w:pPr>
        <w:pStyle w:val="Heading3"/>
        <w:rPr>
          <w:rFonts w:ascii="Arial" w:eastAsia="Times New Roman" w:hAnsi="Arial" w:cs="Arial"/>
          <w:b/>
          <w:bCs/>
          <w:color w:val="auto"/>
          <w:sz w:val="28"/>
          <w:szCs w:val="28"/>
          <w:lang w:val="en"/>
        </w:rPr>
      </w:pPr>
      <w:r w:rsidRPr="00D55D31">
        <w:rPr>
          <w:rFonts w:ascii="Arial" w:eastAsia="Times New Roman" w:hAnsi="Arial" w:cs="Arial"/>
          <w:b/>
          <w:bCs/>
          <w:color w:val="auto"/>
          <w:sz w:val="28"/>
          <w:szCs w:val="28"/>
          <w:lang w:val="en"/>
        </w:rPr>
        <w:t>C-1007-4: On-the-Job Training</w:t>
      </w:r>
    </w:p>
    <w:p w14:paraId="2AD6B0CA" w14:textId="77777777" w:rsidR="00D55D31" w:rsidRPr="00D55D31" w:rsidRDefault="00D55D31" w:rsidP="00D55D31">
      <w:p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 xml:space="preserve">On-the-job training (OJT) is a way to help individuals build skills and reestablish employment when they have limited skills, limited work history, and a history of unemployment, legal issues, or incarceration. OJT can be used as a hiring incentive with employers while helping customers to overcome employment barriers. The US Department of Labor offers the </w:t>
      </w:r>
      <w:hyperlink r:id="rId5" w:history="1">
        <w:r w:rsidRPr="00D55D31">
          <w:rPr>
            <w:rFonts w:ascii="Arial" w:eastAsia="Times New Roman" w:hAnsi="Arial" w:cs="Arial"/>
            <w:color w:val="0000FF"/>
            <w:sz w:val="24"/>
            <w:szCs w:val="24"/>
            <w:u w:val="single"/>
            <w:lang w:val="en"/>
          </w:rPr>
          <w:t>Federal Bonding Program</w:t>
        </w:r>
      </w:hyperlink>
      <w:r w:rsidRPr="00D55D31">
        <w:rPr>
          <w:rFonts w:ascii="Arial" w:eastAsia="Times New Roman" w:hAnsi="Arial" w:cs="Arial"/>
          <w:sz w:val="24"/>
          <w:szCs w:val="24"/>
          <w:lang w:val="en"/>
        </w:rPr>
        <w:t>, which can provide fidelity bonding for the first six months of employment for hard-to-place customers with a history of incarceration.</w:t>
      </w:r>
    </w:p>
    <w:p w14:paraId="09490F86" w14:textId="77777777" w:rsidR="00D55D31" w:rsidRPr="00D55D31" w:rsidRDefault="00D55D31" w:rsidP="00D55D31">
      <w:p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 xml:space="preserve">OJT is a service for which VR pays an employer to train a VR customer who has been hired as an employee of the business earning the same rate of pay and benefits as other individuals without disabilities hired into the same or similar position. The employer trains the customer in the skills necessary to perform both essential and nonessential job duties. The specifications of the training are established using the </w:t>
      </w:r>
      <w:hyperlink r:id="rId6" w:history="1">
        <w:r w:rsidRPr="00D55D31">
          <w:rPr>
            <w:rFonts w:ascii="Arial" w:eastAsia="Times New Roman" w:hAnsi="Arial" w:cs="Arial"/>
            <w:color w:val="0000FF"/>
            <w:sz w:val="24"/>
            <w:szCs w:val="24"/>
            <w:u w:val="single"/>
            <w:lang w:val="en"/>
          </w:rPr>
          <w:t>VR1609, On-the-Job Training Worksheet</w:t>
        </w:r>
      </w:hyperlink>
      <w:r w:rsidRPr="00D55D31">
        <w:rPr>
          <w:rFonts w:ascii="Arial" w:eastAsia="Times New Roman" w:hAnsi="Arial" w:cs="Arial"/>
          <w:sz w:val="24"/>
          <w:szCs w:val="24"/>
          <w:lang w:val="en"/>
        </w:rPr>
        <w:t xml:space="preserve"> and entered into a "Service Authorization" in RHW.</w:t>
      </w:r>
    </w:p>
    <w:p w14:paraId="52E54EDC" w14:textId="77777777" w:rsidR="00D55D31" w:rsidRPr="00D55D31" w:rsidRDefault="00D55D31" w:rsidP="00D55D31">
      <w:p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OJT is:</w:t>
      </w:r>
    </w:p>
    <w:p w14:paraId="420F3D31" w14:textId="77777777" w:rsidR="00D55D31" w:rsidRPr="00D55D31" w:rsidRDefault="00D55D31" w:rsidP="00D55D31">
      <w:pPr>
        <w:numPr>
          <w:ilvl w:val="0"/>
          <w:numId w:val="1"/>
        </w:num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individualized to the customer's and the employer's needs;</w:t>
      </w:r>
    </w:p>
    <w:p w14:paraId="5DAB5086" w14:textId="77777777" w:rsidR="00D55D31" w:rsidRPr="00D55D31" w:rsidRDefault="00D55D31" w:rsidP="00D55D31">
      <w:pPr>
        <w:numPr>
          <w:ilvl w:val="0"/>
          <w:numId w:val="1"/>
        </w:num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training for a VR customer who is hired as an employee of the business earning the same rate of pay and benefits as other individuals without disabilities hired into the same of similar position;</w:t>
      </w:r>
    </w:p>
    <w:p w14:paraId="103D08B6" w14:textId="77777777" w:rsidR="00D55D31" w:rsidRPr="00D55D31" w:rsidRDefault="00D55D31" w:rsidP="00D55D31">
      <w:pPr>
        <w:numPr>
          <w:ilvl w:val="0"/>
          <w:numId w:val="1"/>
        </w:num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when the customer meets the minimum requirements for a position, but requires formal and/or informal training activities at the employer's work site to acquire the skills necessary for a specific position or occupation; and</w:t>
      </w:r>
    </w:p>
    <w:p w14:paraId="1083F467" w14:textId="77777777" w:rsidR="00D55D31" w:rsidRPr="00D55D31" w:rsidRDefault="00D55D31" w:rsidP="00D55D31">
      <w:pPr>
        <w:numPr>
          <w:ilvl w:val="0"/>
          <w:numId w:val="1"/>
        </w:num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a commitment from the employer to retain the customer as an employee after successful completion of the OJT, if the customer competently performs essential functions of the position or industry.</w:t>
      </w:r>
    </w:p>
    <w:p w14:paraId="3143D56E" w14:textId="77777777" w:rsidR="00D55D31" w:rsidRPr="00D55D31" w:rsidRDefault="00D55D31" w:rsidP="00D55D31">
      <w:p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 xml:space="preserve">OJT is a substantial service, as defined in </w:t>
      </w:r>
      <w:hyperlink r:id="rId7" w:history="1">
        <w:r w:rsidRPr="00D55D31">
          <w:rPr>
            <w:rFonts w:ascii="Arial" w:eastAsia="Times New Roman" w:hAnsi="Arial" w:cs="Arial"/>
            <w:color w:val="0000FF"/>
            <w:sz w:val="24"/>
            <w:szCs w:val="24"/>
            <w:u w:val="single"/>
            <w:lang w:val="en"/>
          </w:rPr>
          <w:t>B-600: Closure and Post-Employment Services</w:t>
        </w:r>
      </w:hyperlink>
      <w:r w:rsidRPr="00D55D31">
        <w:rPr>
          <w:rFonts w:ascii="Arial" w:eastAsia="Times New Roman" w:hAnsi="Arial" w:cs="Arial"/>
          <w:sz w:val="24"/>
          <w:szCs w:val="24"/>
          <w:lang w:val="en"/>
        </w:rPr>
        <w:t>. Time spent in OJT cannot be counted toward the 90 days of employment required for a successful closure. The start date of employment entered into RHW must be after the date of OJT completion.</w:t>
      </w:r>
    </w:p>
    <w:p w14:paraId="125FB7C7" w14:textId="77777777" w:rsidR="00D55D31" w:rsidRPr="00D55D31" w:rsidRDefault="00D55D31" w:rsidP="00D55D31">
      <w:pPr>
        <w:spacing w:before="100" w:beforeAutospacing="1" w:after="100" w:afterAutospacing="1" w:line="240" w:lineRule="auto"/>
        <w:outlineLvl w:val="3"/>
        <w:rPr>
          <w:rFonts w:ascii="Arial" w:eastAsia="Times New Roman" w:hAnsi="Arial" w:cs="Arial"/>
          <w:b/>
          <w:bCs/>
          <w:sz w:val="24"/>
          <w:szCs w:val="24"/>
          <w:lang w:val="en"/>
        </w:rPr>
      </w:pPr>
      <w:r w:rsidRPr="00D55D31">
        <w:rPr>
          <w:rFonts w:ascii="Arial" w:eastAsia="Times New Roman" w:hAnsi="Arial" w:cs="Arial"/>
          <w:b/>
          <w:bCs/>
          <w:sz w:val="24"/>
          <w:szCs w:val="24"/>
          <w:lang w:val="en"/>
        </w:rPr>
        <w:lastRenderedPageBreak/>
        <w:t>Local Workforce Development Board Funding</w:t>
      </w:r>
    </w:p>
    <w:p w14:paraId="7D1A0676" w14:textId="77777777" w:rsidR="00D55D31" w:rsidRPr="00D55D31" w:rsidRDefault="00D55D31" w:rsidP="00D55D31">
      <w:p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On-the-job training (OJT) can also be funded through the Workforce Innovation and Opportunity Act (WIOA) if a customer is jointly served by VR and a Local Workforce Development Board (Board) that offers OJT programs. Using WIOA-funded OJT is a comparable benefit and should be documented as such in RHW. However, not all Boards in Texas offer OJT.</w:t>
      </w:r>
    </w:p>
    <w:p w14:paraId="6A76CD68" w14:textId="77777777" w:rsidR="00D55D31" w:rsidRPr="00D55D31" w:rsidRDefault="00D55D31" w:rsidP="00D55D31">
      <w:p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 xml:space="preserve">OJT opportunities may be developed using the same business development techniques used in regular job placement. OJT is a service that employers can access to offset any additional training costs they may incur from hiring a customer. For further information, see </w:t>
      </w:r>
      <w:hyperlink r:id="rId8" w:history="1">
        <w:r w:rsidRPr="00D55D31">
          <w:rPr>
            <w:rFonts w:ascii="Arial" w:eastAsia="Times New Roman" w:hAnsi="Arial" w:cs="Arial"/>
            <w:color w:val="0000FF"/>
            <w:sz w:val="24"/>
            <w:szCs w:val="24"/>
            <w:u w:val="single"/>
            <w:lang w:val="en"/>
          </w:rPr>
          <w:t>VRSM C-400: Training Services</w:t>
        </w:r>
      </w:hyperlink>
      <w:r w:rsidRPr="00D55D31">
        <w:rPr>
          <w:rFonts w:ascii="Arial" w:eastAsia="Times New Roman" w:hAnsi="Arial" w:cs="Arial"/>
          <w:sz w:val="24"/>
          <w:szCs w:val="24"/>
          <w:lang w:val="en"/>
        </w:rPr>
        <w:t>.</w:t>
      </w:r>
    </w:p>
    <w:p w14:paraId="6AB30863" w14:textId="77777777" w:rsidR="00D55D31" w:rsidRPr="00D55D31" w:rsidRDefault="00D55D31" w:rsidP="00D55D31">
      <w:p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 xml:space="preserve">The length of OJT depends on the skills to be learned and the customer's learning ability. If the training is longer than three months, VR Supervisor approval is </w:t>
      </w:r>
      <w:proofErr w:type="gramStart"/>
      <w:r w:rsidRPr="00D55D31">
        <w:rPr>
          <w:rFonts w:ascii="Arial" w:eastAsia="Times New Roman" w:hAnsi="Arial" w:cs="Arial"/>
          <w:sz w:val="24"/>
          <w:szCs w:val="24"/>
          <w:lang w:val="en"/>
        </w:rPr>
        <w:t>required</w:t>
      </w:r>
      <w:proofErr w:type="gramEnd"/>
      <w:r w:rsidRPr="00D55D31">
        <w:rPr>
          <w:rFonts w:ascii="Arial" w:eastAsia="Times New Roman" w:hAnsi="Arial" w:cs="Arial"/>
          <w:sz w:val="24"/>
          <w:szCs w:val="24"/>
          <w:lang w:val="en"/>
        </w:rPr>
        <w:t xml:space="preserve"> and approval must be documented in RHW in a case note. The VR Supervisor will consider the following as possible justifications to increase the length of OJT so that a customer can secure successful long-term employment:</w:t>
      </w:r>
    </w:p>
    <w:p w14:paraId="7155B699" w14:textId="77777777" w:rsidR="00D55D31" w:rsidRPr="00D55D31" w:rsidRDefault="00D55D31" w:rsidP="00D55D31">
      <w:pPr>
        <w:numPr>
          <w:ilvl w:val="0"/>
          <w:numId w:val="2"/>
        </w:num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Customer's disability as it relates to the length of time necessary to safely learn and demonstrate the essential and nonessential skills competently</w:t>
      </w:r>
    </w:p>
    <w:p w14:paraId="004AF65C" w14:textId="77777777" w:rsidR="00D55D31" w:rsidRPr="00D55D31" w:rsidRDefault="00D55D31" w:rsidP="00D55D31">
      <w:pPr>
        <w:numPr>
          <w:ilvl w:val="0"/>
          <w:numId w:val="2"/>
        </w:num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Certifications, licenses, or class completions required by the OJT</w:t>
      </w:r>
    </w:p>
    <w:p w14:paraId="56D9D4C1" w14:textId="77777777" w:rsidR="00D55D31" w:rsidRPr="00D55D31" w:rsidRDefault="00D55D31" w:rsidP="00D55D31">
      <w:pPr>
        <w:numPr>
          <w:ilvl w:val="0"/>
          <w:numId w:val="2"/>
        </w:num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Requirements of the employer's management, labor boards, and/or unions that must be met</w:t>
      </w:r>
    </w:p>
    <w:p w14:paraId="7DC3C5D4" w14:textId="77777777" w:rsidR="00D55D31" w:rsidRPr="00D55D31" w:rsidRDefault="00D55D31" w:rsidP="00D55D31">
      <w:p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Note: This list is not inclusive. Contact the regional program specialist assigned, as necessary, to discuss the appropriateness of extending OJT beyond three months.</w:t>
      </w:r>
    </w:p>
    <w:p w14:paraId="5A895CCF" w14:textId="77777777" w:rsidR="00D55D31" w:rsidRPr="00D55D31" w:rsidRDefault="00D55D31" w:rsidP="00D55D31">
      <w:p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The following VR services cannot be purchased when a customer is receiving OJT services:</w:t>
      </w:r>
    </w:p>
    <w:p w14:paraId="62BA68B5" w14:textId="77777777" w:rsidR="00D55D31" w:rsidRPr="00D55D31" w:rsidRDefault="00D55D31" w:rsidP="00D55D31">
      <w:pPr>
        <w:numPr>
          <w:ilvl w:val="0"/>
          <w:numId w:val="3"/>
        </w:num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Job Skills Training</w:t>
      </w:r>
    </w:p>
    <w:p w14:paraId="244FDD18" w14:textId="77777777" w:rsidR="00D55D31" w:rsidRPr="00D55D31" w:rsidRDefault="00D55D31" w:rsidP="00D55D31">
      <w:pPr>
        <w:numPr>
          <w:ilvl w:val="0"/>
          <w:numId w:val="3"/>
        </w:num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Bundled Job Placement services</w:t>
      </w:r>
    </w:p>
    <w:p w14:paraId="26E1A66E" w14:textId="77777777" w:rsidR="00D55D31" w:rsidRPr="00D55D31" w:rsidRDefault="00D55D31" w:rsidP="00D55D31">
      <w:pPr>
        <w:numPr>
          <w:ilvl w:val="0"/>
          <w:numId w:val="3"/>
        </w:num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Supported Employment services</w:t>
      </w:r>
    </w:p>
    <w:p w14:paraId="39BA9317" w14:textId="77777777" w:rsidR="00D55D31" w:rsidRPr="00D55D31" w:rsidRDefault="00D55D31" w:rsidP="00D55D31">
      <w:pPr>
        <w:spacing w:before="100" w:beforeAutospacing="1" w:after="100" w:afterAutospacing="1" w:line="240" w:lineRule="auto"/>
        <w:outlineLvl w:val="3"/>
        <w:rPr>
          <w:rFonts w:ascii="Arial" w:eastAsia="Times New Roman" w:hAnsi="Arial" w:cs="Arial"/>
          <w:b/>
          <w:bCs/>
          <w:sz w:val="24"/>
          <w:szCs w:val="24"/>
          <w:lang w:val="en"/>
        </w:rPr>
      </w:pPr>
      <w:r w:rsidRPr="00D55D31">
        <w:rPr>
          <w:rFonts w:ascii="Arial" w:eastAsia="Times New Roman" w:hAnsi="Arial" w:cs="Arial"/>
          <w:b/>
          <w:bCs/>
          <w:sz w:val="24"/>
          <w:szCs w:val="24"/>
          <w:lang w:val="en"/>
        </w:rPr>
        <w:t>OJT Processes and Procedures</w:t>
      </w:r>
    </w:p>
    <w:p w14:paraId="45A9BDFC" w14:textId="77777777" w:rsidR="00D55D31" w:rsidRPr="00D55D31" w:rsidRDefault="00D55D31" w:rsidP="00D55D31">
      <w:p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 xml:space="preserve">When the VR counselor and customer determine that OJT is appropriate, the VR counselor prepares the customer before approaching employers. The VR counselor ensures that the customer is job ready as discussed in </w:t>
      </w:r>
      <w:hyperlink r:id="rId9" w:anchor="a406-5" w:history="1">
        <w:r w:rsidRPr="00D55D31">
          <w:rPr>
            <w:rFonts w:ascii="Arial" w:eastAsia="Times New Roman" w:hAnsi="Arial" w:cs="Arial"/>
            <w:color w:val="0000FF"/>
            <w:sz w:val="24"/>
            <w:szCs w:val="24"/>
            <w:u w:val="single"/>
            <w:lang w:val="en"/>
          </w:rPr>
          <w:t>A-406-5: Job Readiness</w:t>
        </w:r>
      </w:hyperlink>
      <w:r w:rsidRPr="00D55D31">
        <w:rPr>
          <w:rFonts w:ascii="Arial" w:eastAsia="Times New Roman" w:hAnsi="Arial" w:cs="Arial"/>
          <w:sz w:val="24"/>
          <w:szCs w:val="24"/>
          <w:lang w:val="en"/>
        </w:rPr>
        <w:t>.</w:t>
      </w:r>
    </w:p>
    <w:p w14:paraId="1BEA4437" w14:textId="77777777" w:rsidR="00D55D31" w:rsidRPr="00D55D31" w:rsidRDefault="00D55D31" w:rsidP="00D55D31">
      <w:p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The VR counselor identifies an employer that will hire the customer and participate in the OJT program.</w:t>
      </w:r>
    </w:p>
    <w:p w14:paraId="0547B964" w14:textId="77777777" w:rsidR="00D55D31" w:rsidRPr="00D55D31" w:rsidRDefault="00D55D31" w:rsidP="00D55D31">
      <w:p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VR staff must inform the employer of what TWC expects from participants in the VR OJT program.</w:t>
      </w:r>
    </w:p>
    <w:p w14:paraId="2B9FE8C7" w14:textId="77777777" w:rsidR="00D55D31" w:rsidRPr="00D55D31" w:rsidRDefault="00D55D31" w:rsidP="00D55D31">
      <w:p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lastRenderedPageBreak/>
        <w:t>Once the employer agrees to provide OJT for a VR customer, the VR counselor and VR staff do the following:</w:t>
      </w:r>
    </w:p>
    <w:p w14:paraId="30B1DDA8" w14:textId="77777777" w:rsidR="00D55D31" w:rsidRPr="00D55D31" w:rsidRDefault="00D55D31" w:rsidP="00D55D31">
      <w:pPr>
        <w:numPr>
          <w:ilvl w:val="0"/>
          <w:numId w:val="4"/>
        </w:num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Assist the employer in establishing itself as a vendor for VR.</w:t>
      </w:r>
    </w:p>
    <w:p w14:paraId="329134D3" w14:textId="77777777" w:rsidR="00D55D31" w:rsidRPr="00D55D31" w:rsidRDefault="00D55D31" w:rsidP="00D55D31">
      <w:pPr>
        <w:numPr>
          <w:ilvl w:val="0"/>
          <w:numId w:val="4"/>
        </w:num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 xml:space="preserve">Complete the </w:t>
      </w:r>
      <w:hyperlink r:id="rId10" w:history="1">
        <w:r w:rsidRPr="00D55D31">
          <w:rPr>
            <w:rFonts w:ascii="Arial" w:eastAsia="Times New Roman" w:hAnsi="Arial" w:cs="Arial"/>
            <w:color w:val="0000FF"/>
            <w:sz w:val="24"/>
            <w:szCs w:val="24"/>
            <w:u w:val="single"/>
            <w:lang w:val="en"/>
          </w:rPr>
          <w:t>VR1609, On-the-Job Training Worksheet</w:t>
        </w:r>
      </w:hyperlink>
      <w:r w:rsidRPr="00D55D31">
        <w:rPr>
          <w:rFonts w:ascii="Arial" w:eastAsia="Times New Roman" w:hAnsi="Arial" w:cs="Arial"/>
          <w:sz w:val="24"/>
          <w:szCs w:val="24"/>
          <w:lang w:val="en"/>
        </w:rPr>
        <w:t>, with the customer and the employer's representative, recording all required information on the form. As the form is being completed, the VR counselor, customer, and employer negotiate the stipulations of the OJT. It is the responsibility of the VR counselor to ensure the VR1609 is accurately completed.</w:t>
      </w:r>
    </w:p>
    <w:p w14:paraId="07A43E60" w14:textId="77777777" w:rsidR="00D55D31" w:rsidRPr="00D55D31" w:rsidRDefault="00D55D31" w:rsidP="00D55D31">
      <w:pPr>
        <w:numPr>
          <w:ilvl w:val="0"/>
          <w:numId w:val="4"/>
        </w:num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Ensure that the information collected on the VR1609 is entered into the service authorizations completely and accurately. Ensure that the service authorization establishes the specifications, expectations, goals, and cost of OJT, and lists the outcomes and documentation required for payment.</w:t>
      </w:r>
    </w:p>
    <w:p w14:paraId="42F9936F" w14:textId="77777777" w:rsidR="00D55D31" w:rsidRPr="00D55D31" w:rsidRDefault="00D55D31" w:rsidP="00D55D31">
      <w:pPr>
        <w:numPr>
          <w:ilvl w:val="0"/>
          <w:numId w:val="4"/>
        </w:num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Review the service authorization with the employer to ensure the business understands all the specifications outlined, including, but not limited to, the goals of the customer's training, the invoice process, the documentation requirement, and the fees paid for service.</w:t>
      </w:r>
    </w:p>
    <w:p w14:paraId="7B99E9C1" w14:textId="77777777" w:rsidR="00D55D31" w:rsidRPr="00D55D31" w:rsidRDefault="00D55D31" w:rsidP="00D55D31">
      <w:pPr>
        <w:numPr>
          <w:ilvl w:val="0"/>
          <w:numId w:val="4"/>
        </w:num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 xml:space="preserve">Ensure the employer completes </w:t>
      </w:r>
      <w:hyperlink r:id="rId11" w:history="1">
        <w:r w:rsidRPr="00D55D31">
          <w:rPr>
            <w:rFonts w:ascii="Arial" w:eastAsia="Times New Roman" w:hAnsi="Arial" w:cs="Arial"/>
            <w:color w:val="0000FF"/>
            <w:sz w:val="24"/>
            <w:szCs w:val="24"/>
            <w:u w:val="single"/>
            <w:lang w:val="en"/>
          </w:rPr>
          <w:t>VR3316, On-the-Job Training Progress Report</w:t>
        </w:r>
      </w:hyperlink>
      <w:r w:rsidRPr="00D55D31">
        <w:rPr>
          <w:rFonts w:ascii="Arial" w:eastAsia="Times New Roman" w:hAnsi="Arial" w:cs="Arial"/>
          <w:sz w:val="24"/>
          <w:szCs w:val="24"/>
          <w:lang w:val="en"/>
        </w:rPr>
        <w:t>. VR3316 must be submitted each time the employer invoices VR for payment of the customer's OJT, or at a minimum of once every 30 days of the OJT. Due dates for VR3316 are included in the service authorization.</w:t>
      </w:r>
    </w:p>
    <w:p w14:paraId="5AA9888C" w14:textId="77777777" w:rsidR="00D55D31" w:rsidRPr="00D55D31" w:rsidRDefault="00D55D31" w:rsidP="00D55D31">
      <w:pPr>
        <w:numPr>
          <w:ilvl w:val="0"/>
          <w:numId w:val="4"/>
        </w:num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 xml:space="preserve">Visit the business site, as </w:t>
      </w:r>
      <w:proofErr w:type="gramStart"/>
      <w:r w:rsidRPr="00D55D31">
        <w:rPr>
          <w:rFonts w:ascii="Arial" w:eastAsia="Times New Roman" w:hAnsi="Arial" w:cs="Arial"/>
          <w:sz w:val="24"/>
          <w:szCs w:val="24"/>
          <w:lang w:val="en"/>
        </w:rPr>
        <w:t>arranged</w:t>
      </w:r>
      <w:proofErr w:type="gramEnd"/>
      <w:r w:rsidRPr="00D55D31">
        <w:rPr>
          <w:rFonts w:ascii="Arial" w:eastAsia="Times New Roman" w:hAnsi="Arial" w:cs="Arial"/>
          <w:sz w:val="24"/>
          <w:szCs w:val="24"/>
          <w:lang w:val="en"/>
        </w:rPr>
        <w:t xml:space="preserve"> and stated on the service authorization, to evaluate the success of the OJT. A summary of each business site visit must be documented in a case note in RHW.</w:t>
      </w:r>
    </w:p>
    <w:p w14:paraId="34E85161" w14:textId="77777777" w:rsidR="00D55D31" w:rsidRPr="00D55D31" w:rsidRDefault="00D55D31" w:rsidP="00D55D31">
      <w:pPr>
        <w:numPr>
          <w:ilvl w:val="0"/>
          <w:numId w:val="4"/>
        </w:num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As necessary, the VR counselor updates the VR OJT Worksheet, completes a new form, and enters the new information into a service authorization.</w:t>
      </w:r>
    </w:p>
    <w:p w14:paraId="4F86CD01" w14:textId="77777777" w:rsidR="00D55D31" w:rsidRPr="00D55D31" w:rsidRDefault="00D55D31" w:rsidP="00D55D31">
      <w:pPr>
        <w:spacing w:before="100" w:beforeAutospacing="1" w:after="100" w:afterAutospacing="1" w:line="240" w:lineRule="auto"/>
        <w:outlineLvl w:val="3"/>
        <w:rPr>
          <w:rFonts w:ascii="Arial" w:eastAsia="Times New Roman" w:hAnsi="Arial" w:cs="Arial"/>
          <w:b/>
          <w:bCs/>
          <w:sz w:val="24"/>
          <w:szCs w:val="24"/>
          <w:lang w:val="en"/>
        </w:rPr>
      </w:pPr>
      <w:r w:rsidRPr="00D55D31">
        <w:rPr>
          <w:rFonts w:ascii="Arial" w:eastAsia="Times New Roman" w:hAnsi="Arial" w:cs="Arial"/>
          <w:b/>
          <w:bCs/>
          <w:sz w:val="24"/>
          <w:szCs w:val="24"/>
          <w:lang w:val="en"/>
        </w:rPr>
        <w:t>Purchasing On-the-Job Training</w:t>
      </w:r>
    </w:p>
    <w:p w14:paraId="0173863E" w14:textId="77777777" w:rsidR="00D55D31" w:rsidRPr="00D55D31" w:rsidRDefault="00D55D31" w:rsidP="00D55D31">
      <w:p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VR may pay OJT fees to an employer for:</w:t>
      </w:r>
    </w:p>
    <w:p w14:paraId="47F1BB0F" w14:textId="77777777" w:rsidR="00D55D31" w:rsidRPr="00D55D31" w:rsidRDefault="00D55D31" w:rsidP="00D55D31">
      <w:pPr>
        <w:numPr>
          <w:ilvl w:val="0"/>
          <w:numId w:val="5"/>
        </w:num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a training expense that is more than the non-OJT training cost for a new employee in the same or similar position; and</w:t>
      </w:r>
    </w:p>
    <w:p w14:paraId="1FA213AE" w14:textId="77777777" w:rsidR="00D55D31" w:rsidRPr="00D55D31" w:rsidRDefault="00D55D31" w:rsidP="00D55D31">
      <w:pPr>
        <w:numPr>
          <w:ilvl w:val="0"/>
          <w:numId w:val="5"/>
        </w:num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any wasted product produced during the training that is not put into the business's product inventory.</w:t>
      </w:r>
    </w:p>
    <w:p w14:paraId="27D9C85D" w14:textId="77777777" w:rsidR="00D55D31" w:rsidRPr="00D55D31" w:rsidRDefault="00D55D31" w:rsidP="00D55D31">
      <w:p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OJT employer payments are based on a sliding scale and the business's size at the work site where the training takes place:</w:t>
      </w:r>
    </w:p>
    <w:p w14:paraId="68E85C91" w14:textId="77777777" w:rsidR="00D55D31" w:rsidRPr="00D55D31" w:rsidRDefault="00D55D31" w:rsidP="00D55D31">
      <w:pPr>
        <w:numPr>
          <w:ilvl w:val="0"/>
          <w:numId w:val="6"/>
        </w:num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1-50 employees—up to 80 percent of cost</w:t>
      </w:r>
    </w:p>
    <w:p w14:paraId="35341D23" w14:textId="77777777" w:rsidR="00D55D31" w:rsidRPr="00D55D31" w:rsidRDefault="00D55D31" w:rsidP="00D55D31">
      <w:pPr>
        <w:numPr>
          <w:ilvl w:val="0"/>
          <w:numId w:val="6"/>
        </w:num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51-250 employees—up to 60 percent of cost</w:t>
      </w:r>
    </w:p>
    <w:p w14:paraId="2B4EA839" w14:textId="77777777" w:rsidR="00D55D31" w:rsidRPr="00D55D31" w:rsidRDefault="00D55D31" w:rsidP="00D55D31">
      <w:pPr>
        <w:numPr>
          <w:ilvl w:val="0"/>
          <w:numId w:val="6"/>
        </w:num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251 employees or more—up to 30 percent of cost</w:t>
      </w:r>
    </w:p>
    <w:p w14:paraId="03986AC0" w14:textId="691BC316" w:rsidR="00D55D31" w:rsidRPr="00D55D31" w:rsidRDefault="00D55D31" w:rsidP="00D55D31">
      <w:p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If necessary, a higher percentage of reimbursement may be applied after consultation with the State Office Program Specialist for Employment Re-entry, Work Experience and Proprietary Schools</w:t>
      </w:r>
      <w:ins w:id="0" w:author="Caillouet,Shelly" w:date="2021-10-12T10:52:00Z">
        <w:r w:rsidR="005B1931">
          <w:rPr>
            <w:rFonts w:ascii="Arial" w:eastAsia="Times New Roman" w:hAnsi="Arial" w:cs="Arial"/>
            <w:sz w:val="24"/>
            <w:szCs w:val="24"/>
            <w:lang w:val="en"/>
          </w:rPr>
          <w:t>.</w:t>
        </w:r>
      </w:ins>
      <w:del w:id="1" w:author="Caillouet,Shelly" w:date="2021-10-12T10:47:00Z">
        <w:r w:rsidRPr="00D55D31" w:rsidDel="00D55D31">
          <w:rPr>
            <w:rFonts w:ascii="Arial" w:eastAsia="Times New Roman" w:hAnsi="Arial" w:cs="Arial"/>
            <w:sz w:val="24"/>
            <w:szCs w:val="24"/>
            <w:lang w:val="en"/>
          </w:rPr>
          <w:delText xml:space="preserve">, but the total reimbursement for the OJT cannot be greater </w:delText>
        </w:r>
        <w:r w:rsidRPr="00D55D31" w:rsidDel="00D55D31">
          <w:rPr>
            <w:rFonts w:ascii="Arial" w:eastAsia="Times New Roman" w:hAnsi="Arial" w:cs="Arial"/>
            <w:sz w:val="24"/>
            <w:szCs w:val="24"/>
            <w:lang w:val="en"/>
          </w:rPr>
          <w:lastRenderedPageBreak/>
          <w:delText>than $5,000. This dollar amount is not subject to any level of management override, per requirements in Texas Government Code §2155.132.</w:delText>
        </w:r>
      </w:del>
      <w:ins w:id="2" w:author="Caillouet,Shelly" w:date="2021-10-12T10:47:00Z">
        <w:r>
          <w:rPr>
            <w:rFonts w:ascii="Arial" w:eastAsia="Times New Roman" w:hAnsi="Arial" w:cs="Arial"/>
            <w:sz w:val="24"/>
            <w:szCs w:val="24"/>
            <w:lang w:val="en"/>
          </w:rPr>
          <w:t xml:space="preserve"> VR staff follow the purchasing gui</w:t>
        </w:r>
      </w:ins>
      <w:ins w:id="3" w:author="Caillouet,Shelly" w:date="2021-10-12T10:48:00Z">
        <w:r>
          <w:rPr>
            <w:rFonts w:ascii="Arial" w:eastAsia="Times New Roman" w:hAnsi="Arial" w:cs="Arial"/>
            <w:sz w:val="24"/>
            <w:szCs w:val="24"/>
            <w:lang w:val="en"/>
          </w:rPr>
          <w:t xml:space="preserve">delines in </w:t>
        </w:r>
      </w:ins>
      <w:ins w:id="4" w:author="Caillouet,Shelly" w:date="2021-10-12T10:49:00Z">
        <w:r w:rsidR="005B1931">
          <w:rPr>
            <w:rFonts w:ascii="Arial" w:eastAsia="Times New Roman" w:hAnsi="Arial" w:cs="Arial"/>
            <w:sz w:val="24"/>
            <w:szCs w:val="24"/>
            <w:lang w:val="en"/>
          </w:rPr>
          <w:fldChar w:fldCharType="begin"/>
        </w:r>
      </w:ins>
      <w:ins w:id="5" w:author="Caillouet,Shelly" w:date="2021-10-12T10:52:00Z">
        <w:r w:rsidR="005B1931">
          <w:rPr>
            <w:rFonts w:ascii="Arial" w:eastAsia="Times New Roman" w:hAnsi="Arial" w:cs="Arial"/>
            <w:sz w:val="24"/>
            <w:szCs w:val="24"/>
            <w:lang w:val="en"/>
          </w:rPr>
          <w:instrText>HYPERLINK "https://twc.texas.gov/vr-services-manual/vrsm-d-200"</w:instrText>
        </w:r>
      </w:ins>
      <w:ins w:id="6" w:author="Caillouet,Shelly" w:date="2021-10-12T10:49:00Z">
        <w:r w:rsidR="005B1931">
          <w:rPr>
            <w:rFonts w:ascii="Arial" w:eastAsia="Times New Roman" w:hAnsi="Arial" w:cs="Arial"/>
            <w:sz w:val="24"/>
            <w:szCs w:val="24"/>
            <w:lang w:val="en"/>
          </w:rPr>
          <w:fldChar w:fldCharType="separate"/>
        </w:r>
        <w:r w:rsidRPr="005B1931">
          <w:rPr>
            <w:rStyle w:val="Hyperlink"/>
            <w:rFonts w:ascii="Arial" w:eastAsia="Times New Roman" w:hAnsi="Arial" w:cs="Arial"/>
            <w:sz w:val="24"/>
            <w:szCs w:val="24"/>
            <w:lang w:val="en"/>
          </w:rPr>
          <w:t>VRSM D-200: Purchasing Goods and Services</w:t>
        </w:r>
        <w:r w:rsidR="005B1931">
          <w:rPr>
            <w:rFonts w:ascii="Arial" w:eastAsia="Times New Roman" w:hAnsi="Arial" w:cs="Arial"/>
            <w:sz w:val="24"/>
            <w:szCs w:val="24"/>
            <w:lang w:val="en"/>
          </w:rPr>
          <w:fldChar w:fldCharType="end"/>
        </w:r>
      </w:ins>
      <w:ins w:id="7" w:author="Caillouet,Shelly" w:date="2021-10-12T10:48:00Z">
        <w:r>
          <w:rPr>
            <w:rFonts w:ascii="Arial" w:eastAsia="Times New Roman" w:hAnsi="Arial" w:cs="Arial"/>
            <w:sz w:val="24"/>
            <w:szCs w:val="24"/>
            <w:lang w:val="en"/>
          </w:rPr>
          <w:t xml:space="preserve"> in addition to the applicable guidelines in this section. </w:t>
        </w:r>
      </w:ins>
    </w:p>
    <w:p w14:paraId="09440BA4" w14:textId="77777777" w:rsidR="00D55D31" w:rsidRPr="00D55D31" w:rsidRDefault="00D55D31" w:rsidP="00D55D31">
      <w:p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Examples of when paying a higher percentage is acceptable include when there is:</w:t>
      </w:r>
    </w:p>
    <w:p w14:paraId="127F356C" w14:textId="77777777" w:rsidR="00D55D31" w:rsidRPr="00D55D31" w:rsidRDefault="00D55D31" w:rsidP="00D55D31">
      <w:pPr>
        <w:numPr>
          <w:ilvl w:val="0"/>
          <w:numId w:val="7"/>
        </w:num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a documented high cost for materials that cannot be put into the employer's product inventory but are needed to train the OJT customer; or</w:t>
      </w:r>
    </w:p>
    <w:p w14:paraId="35313578" w14:textId="77777777" w:rsidR="00D55D31" w:rsidRPr="00D55D31" w:rsidRDefault="00D55D31" w:rsidP="00D55D31">
      <w:pPr>
        <w:numPr>
          <w:ilvl w:val="0"/>
          <w:numId w:val="7"/>
        </w:num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an extreme cost associated with the trainer needed for the OJT customer because of the skill level, certification, or licensure required for the trainer.</w:t>
      </w:r>
    </w:p>
    <w:p w14:paraId="3BDD1024" w14:textId="77777777" w:rsidR="00D55D31" w:rsidRPr="00D55D31" w:rsidRDefault="00D55D31" w:rsidP="00D55D31">
      <w:p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The State Office Program Specialist for Employment Re-entry, Work Experience and Proprietary Schools is required to document the consultation in a case note in RHW.</w:t>
      </w:r>
    </w:p>
    <w:p w14:paraId="2AC0FCDC" w14:textId="77777777" w:rsidR="00D55D31" w:rsidRPr="00D55D31" w:rsidRDefault="00D55D31" w:rsidP="00D55D31">
      <w:p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The VR counselor must negotiate a payment schedule that progressively decreases throughout the training period as the customer's skills increase.</w:t>
      </w:r>
    </w:p>
    <w:p w14:paraId="48B15E36" w14:textId="77777777" w:rsidR="00D55D31" w:rsidRPr="00D55D31" w:rsidRDefault="00D55D31" w:rsidP="00D55D31">
      <w:pPr>
        <w:spacing w:before="100" w:beforeAutospacing="1" w:after="100" w:afterAutospacing="1" w:line="240" w:lineRule="auto"/>
        <w:outlineLvl w:val="3"/>
        <w:rPr>
          <w:rFonts w:ascii="Arial" w:eastAsia="Times New Roman" w:hAnsi="Arial" w:cs="Arial"/>
          <w:b/>
          <w:bCs/>
          <w:sz w:val="24"/>
          <w:szCs w:val="24"/>
          <w:lang w:val="en"/>
        </w:rPr>
      </w:pPr>
      <w:r w:rsidRPr="00D55D31">
        <w:rPr>
          <w:rFonts w:ascii="Arial" w:eastAsia="Times New Roman" w:hAnsi="Arial" w:cs="Arial"/>
          <w:b/>
          <w:bCs/>
          <w:sz w:val="24"/>
          <w:szCs w:val="24"/>
          <w:lang w:val="en"/>
        </w:rPr>
        <w:t>Outcomes Required for Payment</w:t>
      </w:r>
    </w:p>
    <w:p w14:paraId="577812BC" w14:textId="77777777" w:rsidR="00D55D31" w:rsidRPr="00D55D31" w:rsidRDefault="00D55D31" w:rsidP="00D55D31">
      <w:pPr>
        <w:numPr>
          <w:ilvl w:val="0"/>
          <w:numId w:val="8"/>
        </w:num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 xml:space="preserve">The employer must submit </w:t>
      </w:r>
      <w:hyperlink r:id="rId12" w:history="1">
        <w:r w:rsidRPr="00D55D31">
          <w:rPr>
            <w:rFonts w:ascii="Arial" w:eastAsia="Times New Roman" w:hAnsi="Arial" w:cs="Arial"/>
            <w:color w:val="0000FF"/>
            <w:sz w:val="24"/>
            <w:szCs w:val="24"/>
            <w:u w:val="single"/>
            <w:lang w:val="en"/>
          </w:rPr>
          <w:t>VR3316, On the Job Training Progress Report</w:t>
        </w:r>
      </w:hyperlink>
      <w:r w:rsidRPr="00D55D31">
        <w:rPr>
          <w:rFonts w:ascii="Arial" w:eastAsia="Times New Roman" w:hAnsi="Arial" w:cs="Arial"/>
          <w:sz w:val="24"/>
          <w:szCs w:val="24"/>
          <w:lang w:val="en"/>
        </w:rPr>
        <w:t>, with an invoice. VR3316 must be completed by the employer's representative and document in descriptive terms all the form's requested information.</w:t>
      </w:r>
    </w:p>
    <w:p w14:paraId="34739D53" w14:textId="77777777" w:rsidR="00D55D31" w:rsidRPr="00D55D31" w:rsidRDefault="00D55D31" w:rsidP="00D55D31">
      <w:pPr>
        <w:numPr>
          <w:ilvl w:val="0"/>
          <w:numId w:val="8"/>
        </w:num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VR staff must verify that the customer received OJT as specified in the service authorization.</w:t>
      </w:r>
    </w:p>
    <w:p w14:paraId="526749A0" w14:textId="77777777" w:rsidR="00D55D31" w:rsidRPr="00D55D31" w:rsidRDefault="00D55D31" w:rsidP="00D55D31">
      <w:pPr>
        <w:numPr>
          <w:ilvl w:val="0"/>
          <w:numId w:val="8"/>
        </w:numPr>
        <w:spacing w:before="100" w:beforeAutospacing="1" w:after="100" w:afterAutospacing="1" w:line="240" w:lineRule="auto"/>
        <w:rPr>
          <w:rFonts w:ascii="Arial" w:eastAsia="Times New Roman" w:hAnsi="Arial" w:cs="Arial"/>
          <w:sz w:val="24"/>
          <w:szCs w:val="24"/>
          <w:lang w:val="en"/>
        </w:rPr>
      </w:pPr>
      <w:r w:rsidRPr="00D55D31">
        <w:rPr>
          <w:rFonts w:ascii="Arial" w:eastAsia="Times New Roman" w:hAnsi="Arial" w:cs="Arial"/>
          <w:sz w:val="24"/>
          <w:szCs w:val="24"/>
          <w:lang w:val="en"/>
        </w:rPr>
        <w:t>Invoice and VR3316, On the Job Training Progress Report, must be submitted a minimum of once every 30 days of OJT. Due dates must be included in the service authorization specifications.</w:t>
      </w:r>
    </w:p>
    <w:p w14:paraId="4FC3E453" w14:textId="32C93751" w:rsidR="00D55D31" w:rsidRDefault="005B1931">
      <w:r>
        <w:t>…</w:t>
      </w:r>
    </w:p>
    <w:sectPr w:rsidR="00D55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4062"/>
    <w:multiLevelType w:val="multilevel"/>
    <w:tmpl w:val="8026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305D4"/>
    <w:multiLevelType w:val="multilevel"/>
    <w:tmpl w:val="AE98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52666"/>
    <w:multiLevelType w:val="multilevel"/>
    <w:tmpl w:val="81BA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925D06"/>
    <w:multiLevelType w:val="multilevel"/>
    <w:tmpl w:val="F6C4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B67CD9"/>
    <w:multiLevelType w:val="multilevel"/>
    <w:tmpl w:val="E3BA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B90BE7"/>
    <w:multiLevelType w:val="multilevel"/>
    <w:tmpl w:val="7EBA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1C3C71"/>
    <w:multiLevelType w:val="multilevel"/>
    <w:tmpl w:val="DA7A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DC0BCD"/>
    <w:multiLevelType w:val="multilevel"/>
    <w:tmpl w:val="C87A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1"/>
  </w:num>
  <w:num w:numId="6">
    <w:abstractNumId w:val="6"/>
  </w:num>
  <w:num w:numId="7">
    <w:abstractNumId w:val="7"/>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illouet,Shelly">
    <w15:presenceInfo w15:providerId="AD" w15:userId="S::shelly.caillouet@twc.texas.gov::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D31"/>
    <w:rsid w:val="00301590"/>
    <w:rsid w:val="004F3DFF"/>
    <w:rsid w:val="005B1931"/>
    <w:rsid w:val="008D3A77"/>
    <w:rsid w:val="00D5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F1DE"/>
  <w15:chartTrackingRefBased/>
  <w15:docId w15:val="{55A6E043-668A-41FB-A0C1-73AAEED8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5D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55D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55D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D3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55D3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55D31"/>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5B1931"/>
    <w:rPr>
      <w:color w:val="0000FF" w:themeColor="hyperlink"/>
      <w:u w:val="single"/>
    </w:rPr>
  </w:style>
  <w:style w:type="character" w:styleId="UnresolvedMention">
    <w:name w:val="Unresolved Mention"/>
    <w:basedOn w:val="DefaultParagraphFont"/>
    <w:uiPriority w:val="99"/>
    <w:semiHidden/>
    <w:unhideWhenUsed/>
    <w:rsid w:val="005B1931"/>
    <w:rPr>
      <w:color w:val="605E5C"/>
      <w:shd w:val="clear" w:color="auto" w:fill="E1DFDD"/>
    </w:rPr>
  </w:style>
  <w:style w:type="character" w:styleId="FollowedHyperlink">
    <w:name w:val="FollowedHyperlink"/>
    <w:basedOn w:val="DefaultParagraphFont"/>
    <w:uiPriority w:val="99"/>
    <w:semiHidden/>
    <w:unhideWhenUsed/>
    <w:rsid w:val="005B19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1667">
      <w:bodyDiv w:val="1"/>
      <w:marLeft w:val="0"/>
      <w:marRight w:val="0"/>
      <w:marTop w:val="0"/>
      <w:marBottom w:val="0"/>
      <w:divBdr>
        <w:top w:val="none" w:sz="0" w:space="0" w:color="auto"/>
        <w:left w:val="none" w:sz="0" w:space="0" w:color="auto"/>
        <w:bottom w:val="none" w:sz="0" w:space="0" w:color="auto"/>
        <w:right w:val="none" w:sz="0" w:space="0" w:color="auto"/>
      </w:divBdr>
      <w:divsChild>
        <w:div w:id="2035306592">
          <w:marLeft w:val="0"/>
          <w:marRight w:val="0"/>
          <w:marTop w:val="0"/>
          <w:marBottom w:val="0"/>
          <w:divBdr>
            <w:top w:val="none" w:sz="0" w:space="0" w:color="auto"/>
            <w:left w:val="none" w:sz="0" w:space="0" w:color="auto"/>
            <w:bottom w:val="none" w:sz="0" w:space="0" w:color="auto"/>
            <w:right w:val="none" w:sz="0" w:space="0" w:color="auto"/>
          </w:divBdr>
          <w:divsChild>
            <w:div w:id="1211724137">
              <w:marLeft w:val="0"/>
              <w:marRight w:val="0"/>
              <w:marTop w:val="0"/>
              <w:marBottom w:val="0"/>
              <w:divBdr>
                <w:top w:val="none" w:sz="0" w:space="0" w:color="auto"/>
                <w:left w:val="none" w:sz="0" w:space="0" w:color="auto"/>
                <w:bottom w:val="none" w:sz="0" w:space="0" w:color="auto"/>
                <w:right w:val="none" w:sz="0" w:space="0" w:color="auto"/>
              </w:divBdr>
              <w:divsChild>
                <w:div w:id="1146047191">
                  <w:marLeft w:val="0"/>
                  <w:marRight w:val="0"/>
                  <w:marTop w:val="0"/>
                  <w:marBottom w:val="0"/>
                  <w:divBdr>
                    <w:top w:val="none" w:sz="0" w:space="0" w:color="auto"/>
                    <w:left w:val="none" w:sz="0" w:space="0" w:color="auto"/>
                    <w:bottom w:val="none" w:sz="0" w:space="0" w:color="auto"/>
                    <w:right w:val="none" w:sz="0" w:space="0" w:color="auto"/>
                  </w:divBdr>
                  <w:divsChild>
                    <w:div w:id="900561867">
                      <w:marLeft w:val="0"/>
                      <w:marRight w:val="0"/>
                      <w:marTop w:val="0"/>
                      <w:marBottom w:val="0"/>
                      <w:divBdr>
                        <w:top w:val="none" w:sz="0" w:space="0" w:color="auto"/>
                        <w:left w:val="none" w:sz="0" w:space="0" w:color="auto"/>
                        <w:bottom w:val="none" w:sz="0" w:space="0" w:color="auto"/>
                        <w:right w:val="none" w:sz="0" w:space="0" w:color="auto"/>
                      </w:divBdr>
                      <w:divsChild>
                        <w:div w:id="1439522560">
                          <w:marLeft w:val="0"/>
                          <w:marRight w:val="0"/>
                          <w:marTop w:val="0"/>
                          <w:marBottom w:val="0"/>
                          <w:divBdr>
                            <w:top w:val="none" w:sz="0" w:space="0" w:color="auto"/>
                            <w:left w:val="none" w:sz="0" w:space="0" w:color="auto"/>
                            <w:bottom w:val="none" w:sz="0" w:space="0" w:color="auto"/>
                            <w:right w:val="none" w:sz="0" w:space="0" w:color="auto"/>
                          </w:divBdr>
                          <w:divsChild>
                            <w:div w:id="1629359674">
                              <w:marLeft w:val="0"/>
                              <w:marRight w:val="0"/>
                              <w:marTop w:val="0"/>
                              <w:marBottom w:val="0"/>
                              <w:divBdr>
                                <w:top w:val="none" w:sz="0" w:space="0" w:color="auto"/>
                                <w:left w:val="none" w:sz="0" w:space="0" w:color="auto"/>
                                <w:bottom w:val="none" w:sz="0" w:space="0" w:color="auto"/>
                                <w:right w:val="none" w:sz="0" w:space="0" w:color="auto"/>
                              </w:divBdr>
                              <w:divsChild>
                                <w:div w:id="890844096">
                                  <w:marLeft w:val="0"/>
                                  <w:marRight w:val="0"/>
                                  <w:marTop w:val="0"/>
                                  <w:marBottom w:val="0"/>
                                  <w:divBdr>
                                    <w:top w:val="none" w:sz="0" w:space="0" w:color="auto"/>
                                    <w:left w:val="none" w:sz="0" w:space="0" w:color="auto"/>
                                    <w:bottom w:val="none" w:sz="0" w:space="0" w:color="auto"/>
                                    <w:right w:val="none" w:sz="0" w:space="0" w:color="auto"/>
                                  </w:divBdr>
                                  <w:divsChild>
                                    <w:div w:id="1546792017">
                                      <w:marLeft w:val="0"/>
                                      <w:marRight w:val="0"/>
                                      <w:marTop w:val="0"/>
                                      <w:marBottom w:val="0"/>
                                      <w:divBdr>
                                        <w:top w:val="none" w:sz="0" w:space="0" w:color="auto"/>
                                        <w:left w:val="none" w:sz="0" w:space="0" w:color="auto"/>
                                        <w:bottom w:val="none" w:sz="0" w:space="0" w:color="auto"/>
                                        <w:right w:val="none" w:sz="0" w:space="0" w:color="auto"/>
                                      </w:divBdr>
                                      <w:divsChild>
                                        <w:div w:id="516846642">
                                          <w:marLeft w:val="0"/>
                                          <w:marRight w:val="0"/>
                                          <w:marTop w:val="0"/>
                                          <w:marBottom w:val="0"/>
                                          <w:divBdr>
                                            <w:top w:val="none" w:sz="0" w:space="0" w:color="auto"/>
                                            <w:left w:val="none" w:sz="0" w:space="0" w:color="auto"/>
                                            <w:bottom w:val="none" w:sz="0" w:space="0" w:color="auto"/>
                                            <w:right w:val="none" w:sz="0" w:space="0" w:color="auto"/>
                                          </w:divBdr>
                                          <w:divsChild>
                                            <w:div w:id="1052078352">
                                              <w:marLeft w:val="0"/>
                                              <w:marRight w:val="0"/>
                                              <w:marTop w:val="0"/>
                                              <w:marBottom w:val="0"/>
                                              <w:divBdr>
                                                <w:top w:val="none" w:sz="0" w:space="0" w:color="auto"/>
                                                <w:left w:val="none" w:sz="0" w:space="0" w:color="auto"/>
                                                <w:bottom w:val="none" w:sz="0" w:space="0" w:color="auto"/>
                                                <w:right w:val="none" w:sz="0" w:space="0" w:color="auto"/>
                                              </w:divBdr>
                                              <w:divsChild>
                                                <w:div w:id="1957443706">
                                                  <w:marLeft w:val="0"/>
                                                  <w:marRight w:val="0"/>
                                                  <w:marTop w:val="0"/>
                                                  <w:marBottom w:val="0"/>
                                                  <w:divBdr>
                                                    <w:top w:val="none" w:sz="0" w:space="0" w:color="auto"/>
                                                    <w:left w:val="none" w:sz="0" w:space="0" w:color="auto"/>
                                                    <w:bottom w:val="none" w:sz="0" w:space="0" w:color="auto"/>
                                                    <w:right w:val="none" w:sz="0" w:space="0" w:color="auto"/>
                                                  </w:divBdr>
                                                  <w:divsChild>
                                                    <w:div w:id="14256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c-4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c.texas.gov/vr-services-manual/vrsm-b-600" TargetMode="External"/><Relationship Id="rId12" Type="http://schemas.openxmlformats.org/officeDocument/2006/relationships/hyperlink" Target="https://twc.texas.gov/form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c.texas.gov/forms/index.html" TargetMode="External"/><Relationship Id="rId11" Type="http://schemas.openxmlformats.org/officeDocument/2006/relationships/hyperlink" Target="https://twc.texas.gov/forms/index.html" TargetMode="External"/><Relationship Id="rId5" Type="http://schemas.openxmlformats.org/officeDocument/2006/relationships/hyperlink" Target="http://bonds4jobs.com/" TargetMode="External"/><Relationship Id="rId15" Type="http://schemas.openxmlformats.org/officeDocument/2006/relationships/theme" Target="theme/theme1.xml"/><Relationship Id="rId10" Type="http://schemas.openxmlformats.org/officeDocument/2006/relationships/hyperlink" Target="https://twc.texas.gov/forms/index.html" TargetMode="External"/><Relationship Id="rId4" Type="http://schemas.openxmlformats.org/officeDocument/2006/relationships/webSettings" Target="webSettings.xml"/><Relationship Id="rId9" Type="http://schemas.openxmlformats.org/officeDocument/2006/relationships/hyperlink" Target="https://twc.texas.gov/vr-services-manual/vrsm-a-400"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1322</Words>
  <Characters>7540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C-1007 On the Job training revision</dc:title>
  <dc:subject/>
  <dc:creator>Caillouet,Shelly</dc:creator>
  <cp:keywords/>
  <dc:description/>
  <cp:lastModifiedBy>Fehrenbach,Edward</cp:lastModifiedBy>
  <cp:revision>2</cp:revision>
  <dcterms:created xsi:type="dcterms:W3CDTF">2021-10-13T14:15:00Z</dcterms:created>
  <dcterms:modified xsi:type="dcterms:W3CDTF">2021-10-13T14:15:00Z</dcterms:modified>
</cp:coreProperties>
</file>