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EABF" w14:textId="77777777" w:rsidR="007B02F2" w:rsidRDefault="007B02F2" w:rsidP="007B02F2">
      <w:pPr>
        <w:pStyle w:val="Heading1"/>
      </w:pPr>
      <w:r w:rsidRPr="007B02F2">
        <w:t>Vocational Rehabilitation Services Manual C-100: Counseling and Guidance</w:t>
      </w:r>
    </w:p>
    <w:p w14:paraId="48558C31" w14:textId="732DA2ED" w:rsidR="00494776" w:rsidRDefault="007B02F2" w:rsidP="00494776">
      <w:pPr>
        <w:spacing w:after="240"/>
      </w:pPr>
      <w:r w:rsidRPr="007B02F2">
        <w:t xml:space="preserve">Revised </w:t>
      </w:r>
      <w:r w:rsidR="00863379">
        <w:t>Ju</w:t>
      </w:r>
      <w:r w:rsidR="00BE0242">
        <w:t>ly</w:t>
      </w:r>
      <w:r w:rsidR="00863379">
        <w:t xml:space="preserve"> 1, 2022</w:t>
      </w:r>
    </w:p>
    <w:p w14:paraId="5DBBD13F" w14:textId="2D6CF73C" w:rsidR="00494776" w:rsidRDefault="00494776" w:rsidP="00494776">
      <w:pPr>
        <w:spacing w:after="240"/>
      </w:pPr>
      <w:r>
        <w:t>…</w:t>
      </w:r>
    </w:p>
    <w:p w14:paraId="09BBC38C" w14:textId="232337E4" w:rsidR="00173A7A" w:rsidRDefault="00173A7A" w:rsidP="00173A7A">
      <w:pPr>
        <w:pStyle w:val="Heading2"/>
      </w:pPr>
      <w:r w:rsidRPr="00173A7A">
        <w:t>C-104: Documentation Requirement</w:t>
      </w:r>
    </w:p>
    <w:p w14:paraId="19C19388" w14:textId="77777777" w:rsidR="00BE0242" w:rsidRPr="00BE0242" w:rsidRDefault="00BE0242" w:rsidP="00BE0242">
      <w:pPr>
        <w:shd w:val="clear" w:color="auto" w:fill="FFFFFF"/>
        <w:spacing w:before="0" w:beforeAutospacing="0" w:after="360" w:afterAutospacing="0" w:line="293" w:lineRule="atLeast"/>
        <w:rPr>
          <w:color w:val="000000"/>
          <w:lang w:val="en-US"/>
        </w:rPr>
      </w:pPr>
      <w:r w:rsidRPr="00BE0242">
        <w:rPr>
          <w:color w:val="000000"/>
          <w:lang w:val="en-US"/>
        </w:rPr>
        <w:t>C&amp;G services must be documented in a case note or series of case notes with the topic heading "Counseling and Guidance" in RHW. The documentation must be done in a timely manner to ensure that an accurate and complete record of services is maintained. The number and frequency of C&amp;G sessions are tracked as a federal reporting requirement.</w:t>
      </w:r>
    </w:p>
    <w:p w14:paraId="32457F08" w14:textId="77777777" w:rsidR="00BE0242" w:rsidRPr="00BE0242" w:rsidRDefault="00BE0242" w:rsidP="00BE0242">
      <w:pPr>
        <w:shd w:val="clear" w:color="auto" w:fill="FFFFFF"/>
        <w:spacing w:before="0" w:beforeAutospacing="0" w:after="360" w:afterAutospacing="0" w:line="293" w:lineRule="atLeast"/>
        <w:rPr>
          <w:color w:val="000000"/>
          <w:lang w:val="en-US"/>
        </w:rPr>
      </w:pPr>
      <w:r w:rsidRPr="00BE0242">
        <w:rPr>
          <w:color w:val="000000"/>
          <w:lang w:val="en-US"/>
        </w:rPr>
        <w:t>These case notes must include:</w:t>
      </w:r>
    </w:p>
    <w:p w14:paraId="2F271958" w14:textId="2D17109D" w:rsidR="00BE0242" w:rsidRPr="00BE0242" w:rsidRDefault="00BE0242" w:rsidP="00BE0242">
      <w:pPr>
        <w:numPr>
          <w:ilvl w:val="0"/>
          <w:numId w:val="10"/>
        </w:numPr>
        <w:shd w:val="clear" w:color="auto" w:fill="FFFFFF"/>
        <w:spacing w:before="0" w:beforeAutospacing="0" w:after="0" w:afterAutospacing="0" w:line="293" w:lineRule="atLeast"/>
        <w:ind w:left="1080" w:right="360"/>
        <w:rPr>
          <w:color w:val="000000"/>
          <w:lang w:val="en-US"/>
        </w:rPr>
      </w:pPr>
      <w:del w:id="0" w:author="Author">
        <w:r w:rsidRPr="00BE0242" w:rsidDel="00BE0242">
          <w:rPr>
            <w:color w:val="000000"/>
            <w:lang w:val="en-US"/>
          </w:rPr>
          <w:delText>issue</w:delText>
        </w:r>
      </w:del>
      <w:ins w:id="1" w:author="Author">
        <w:r>
          <w:rPr>
            <w:color w:val="000000"/>
            <w:lang w:val="en-US"/>
          </w:rPr>
          <w:t>topic</w:t>
        </w:r>
      </w:ins>
      <w:r w:rsidRPr="00BE0242">
        <w:rPr>
          <w:color w:val="000000"/>
          <w:lang w:val="en-US"/>
        </w:rPr>
        <w:t xml:space="preserve">s related to the impediments to employment, IPE, and/or participation in VR </w:t>
      </w:r>
      <w:proofErr w:type="gramStart"/>
      <w:r w:rsidRPr="00BE0242">
        <w:rPr>
          <w:color w:val="000000"/>
          <w:lang w:val="en-US"/>
        </w:rPr>
        <w:t>services;</w:t>
      </w:r>
      <w:proofErr w:type="gramEnd"/>
    </w:p>
    <w:p w14:paraId="0A040ABB" w14:textId="77777777" w:rsidR="00BE0242" w:rsidRPr="00BE0242" w:rsidRDefault="00BE0242" w:rsidP="00BE0242">
      <w:pPr>
        <w:numPr>
          <w:ilvl w:val="0"/>
          <w:numId w:val="10"/>
        </w:numPr>
        <w:shd w:val="clear" w:color="auto" w:fill="FFFFFF"/>
        <w:spacing w:before="0" w:beforeAutospacing="0" w:after="0" w:afterAutospacing="0" w:line="293" w:lineRule="atLeast"/>
        <w:ind w:left="1080" w:right="360"/>
        <w:rPr>
          <w:color w:val="000000"/>
          <w:lang w:val="en-US"/>
        </w:rPr>
      </w:pPr>
      <w:r w:rsidRPr="00BE0242">
        <w:rPr>
          <w:color w:val="000000"/>
          <w:lang w:val="en-US"/>
        </w:rPr>
        <w:t xml:space="preserve">strategies for resolution of the issues to include description of decision-making processes </w:t>
      </w:r>
      <w:proofErr w:type="gramStart"/>
      <w:r w:rsidRPr="00BE0242">
        <w:rPr>
          <w:color w:val="000000"/>
          <w:lang w:val="en-US"/>
        </w:rPr>
        <w:t>involved;</w:t>
      </w:r>
      <w:proofErr w:type="gramEnd"/>
    </w:p>
    <w:p w14:paraId="581C5F87" w14:textId="77777777" w:rsidR="00BE0242" w:rsidRPr="00BE0242" w:rsidRDefault="00BE0242" w:rsidP="00BE0242">
      <w:pPr>
        <w:numPr>
          <w:ilvl w:val="0"/>
          <w:numId w:val="10"/>
        </w:numPr>
        <w:shd w:val="clear" w:color="auto" w:fill="FFFFFF"/>
        <w:spacing w:before="0" w:beforeAutospacing="0" w:after="0" w:afterAutospacing="0" w:line="293" w:lineRule="atLeast"/>
        <w:ind w:left="1080" w:right="360"/>
        <w:rPr>
          <w:color w:val="000000"/>
          <w:lang w:val="en-US"/>
        </w:rPr>
      </w:pPr>
      <w:r w:rsidRPr="00BE0242">
        <w:rPr>
          <w:color w:val="000000"/>
          <w:lang w:val="en-US"/>
        </w:rPr>
        <w:t xml:space="preserve">the customer's participation in the </w:t>
      </w:r>
      <w:proofErr w:type="gramStart"/>
      <w:r w:rsidRPr="00BE0242">
        <w:rPr>
          <w:color w:val="000000"/>
          <w:lang w:val="en-US"/>
        </w:rPr>
        <w:t>resolution;</w:t>
      </w:r>
      <w:proofErr w:type="gramEnd"/>
    </w:p>
    <w:p w14:paraId="5389B5B4" w14:textId="77777777" w:rsidR="00BE0242" w:rsidRPr="00BE0242" w:rsidRDefault="00BE0242" w:rsidP="00BE0242">
      <w:pPr>
        <w:numPr>
          <w:ilvl w:val="0"/>
          <w:numId w:val="10"/>
        </w:numPr>
        <w:shd w:val="clear" w:color="auto" w:fill="FFFFFF"/>
        <w:spacing w:before="0" w:beforeAutospacing="0" w:after="0" w:afterAutospacing="0" w:line="293" w:lineRule="atLeast"/>
        <w:ind w:left="1080" w:right="360"/>
        <w:rPr>
          <w:color w:val="000000"/>
          <w:lang w:val="en-US"/>
        </w:rPr>
      </w:pPr>
      <w:r w:rsidRPr="00BE0242">
        <w:rPr>
          <w:color w:val="000000"/>
          <w:lang w:val="en-US"/>
        </w:rPr>
        <w:t>the customer's reaction; and</w:t>
      </w:r>
    </w:p>
    <w:p w14:paraId="1923DA81" w14:textId="4F428D20" w:rsidR="00BE0242" w:rsidRPr="00BE0242" w:rsidRDefault="00BE0242" w:rsidP="00BE0242">
      <w:pPr>
        <w:numPr>
          <w:ilvl w:val="0"/>
          <w:numId w:val="10"/>
        </w:numPr>
        <w:shd w:val="clear" w:color="auto" w:fill="FFFFFF"/>
        <w:spacing w:before="0" w:beforeAutospacing="0" w:after="0" w:afterAutospacing="0" w:line="293" w:lineRule="atLeast"/>
        <w:ind w:left="1080" w:right="360"/>
        <w:rPr>
          <w:color w:val="000000"/>
          <w:lang w:val="en-US"/>
        </w:rPr>
      </w:pPr>
      <w:r w:rsidRPr="00BE0242">
        <w:rPr>
          <w:color w:val="000000"/>
          <w:lang w:val="en-US"/>
        </w:rPr>
        <w:t>actions required of the customer or VR counselor.</w:t>
      </w:r>
    </w:p>
    <w:p w14:paraId="4852D792" w14:textId="4282C7BF" w:rsidR="00EB2006" w:rsidRPr="00494776" w:rsidRDefault="00E23916" w:rsidP="00E23916">
      <w:r>
        <w:t>…</w:t>
      </w:r>
    </w:p>
    <w:sectPr w:rsidR="00EB2006" w:rsidRPr="00494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1E85D" w14:textId="77777777" w:rsidR="00AE1827" w:rsidRDefault="00AE1827" w:rsidP="007B02F2">
      <w:pPr>
        <w:spacing w:before="0"/>
      </w:pPr>
      <w:r>
        <w:separator/>
      </w:r>
    </w:p>
  </w:endnote>
  <w:endnote w:type="continuationSeparator" w:id="0">
    <w:p w14:paraId="46A3AD0B" w14:textId="77777777" w:rsidR="00AE1827" w:rsidRDefault="00AE1827" w:rsidP="007B02F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484F" w14:textId="77777777" w:rsidR="00AE1827" w:rsidRDefault="00AE1827" w:rsidP="007B02F2">
      <w:pPr>
        <w:spacing w:before="0"/>
      </w:pPr>
      <w:r>
        <w:separator/>
      </w:r>
    </w:p>
  </w:footnote>
  <w:footnote w:type="continuationSeparator" w:id="0">
    <w:p w14:paraId="3954E214" w14:textId="77777777" w:rsidR="00AE1827" w:rsidRDefault="00AE1827" w:rsidP="007B02F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7D85"/>
    <w:multiLevelType w:val="multilevel"/>
    <w:tmpl w:val="4BD8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9284E"/>
    <w:multiLevelType w:val="multilevel"/>
    <w:tmpl w:val="C124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25200"/>
    <w:multiLevelType w:val="multilevel"/>
    <w:tmpl w:val="FDAC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B85C30"/>
    <w:multiLevelType w:val="multilevel"/>
    <w:tmpl w:val="C8D6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C81B98"/>
    <w:multiLevelType w:val="hybridMultilevel"/>
    <w:tmpl w:val="BA62E5F2"/>
    <w:lvl w:ilvl="0" w:tplc="2404F6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C2EB3"/>
    <w:multiLevelType w:val="multilevel"/>
    <w:tmpl w:val="7068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35661E"/>
    <w:multiLevelType w:val="multilevel"/>
    <w:tmpl w:val="A7F6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hideSpellingErrors/>
  <w:hideGrammaticalErrors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397F522-D586-409C-BD9B-B8EBA5FD61F5}"/>
    <w:docVar w:name="dgnword-eventsink" w:val="527277824"/>
  </w:docVars>
  <w:rsids>
    <w:rsidRoot w:val="007B02F2"/>
    <w:rsid w:val="0007321B"/>
    <w:rsid w:val="000D38FD"/>
    <w:rsid w:val="000D561D"/>
    <w:rsid w:val="00151ACD"/>
    <w:rsid w:val="00156C9C"/>
    <w:rsid w:val="00173A7A"/>
    <w:rsid w:val="001B1553"/>
    <w:rsid w:val="001E0ACC"/>
    <w:rsid w:val="001F3E0C"/>
    <w:rsid w:val="0020017E"/>
    <w:rsid w:val="002452BE"/>
    <w:rsid w:val="002A37A8"/>
    <w:rsid w:val="002D19E7"/>
    <w:rsid w:val="002D7BFF"/>
    <w:rsid w:val="00324DB1"/>
    <w:rsid w:val="00387BCE"/>
    <w:rsid w:val="003A645B"/>
    <w:rsid w:val="00427101"/>
    <w:rsid w:val="00431EF1"/>
    <w:rsid w:val="0046566B"/>
    <w:rsid w:val="00467B30"/>
    <w:rsid w:val="00494776"/>
    <w:rsid w:val="004C7E69"/>
    <w:rsid w:val="00505EE7"/>
    <w:rsid w:val="005162DD"/>
    <w:rsid w:val="00523611"/>
    <w:rsid w:val="00524421"/>
    <w:rsid w:val="00585921"/>
    <w:rsid w:val="005F3CEA"/>
    <w:rsid w:val="006400F3"/>
    <w:rsid w:val="00656AEE"/>
    <w:rsid w:val="00693824"/>
    <w:rsid w:val="006D0340"/>
    <w:rsid w:val="00787D92"/>
    <w:rsid w:val="007A3497"/>
    <w:rsid w:val="007B02F2"/>
    <w:rsid w:val="007F2B36"/>
    <w:rsid w:val="00863379"/>
    <w:rsid w:val="00863499"/>
    <w:rsid w:val="008636FC"/>
    <w:rsid w:val="0089104D"/>
    <w:rsid w:val="0089119A"/>
    <w:rsid w:val="008D31F5"/>
    <w:rsid w:val="008F15DD"/>
    <w:rsid w:val="00921674"/>
    <w:rsid w:val="00950A84"/>
    <w:rsid w:val="00982ED8"/>
    <w:rsid w:val="00993516"/>
    <w:rsid w:val="009A7AEF"/>
    <w:rsid w:val="009E3376"/>
    <w:rsid w:val="00A00EE9"/>
    <w:rsid w:val="00A04AF7"/>
    <w:rsid w:val="00A828AC"/>
    <w:rsid w:val="00AD1D70"/>
    <w:rsid w:val="00AE1827"/>
    <w:rsid w:val="00B63F48"/>
    <w:rsid w:val="00BE0242"/>
    <w:rsid w:val="00C115E0"/>
    <w:rsid w:val="00C82087"/>
    <w:rsid w:val="00CA03C3"/>
    <w:rsid w:val="00D06E76"/>
    <w:rsid w:val="00D4654F"/>
    <w:rsid w:val="00D73F5B"/>
    <w:rsid w:val="00DA7288"/>
    <w:rsid w:val="00DE5462"/>
    <w:rsid w:val="00E23916"/>
    <w:rsid w:val="00E62449"/>
    <w:rsid w:val="00E6637F"/>
    <w:rsid w:val="00EB2006"/>
    <w:rsid w:val="00EB4570"/>
    <w:rsid w:val="00EB66DF"/>
    <w:rsid w:val="00EC3B53"/>
    <w:rsid w:val="00F35D44"/>
    <w:rsid w:val="00F416AB"/>
    <w:rsid w:val="00F77F83"/>
    <w:rsid w:val="00F83EDA"/>
    <w:rsid w:val="00FA3EFF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6609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BFF"/>
    <w:pPr>
      <w:spacing w:before="100" w:beforeAutospacing="1" w:after="100" w:afterAutospacing="1" w:line="240" w:lineRule="auto"/>
    </w:pPr>
    <w:rPr>
      <w:sz w:val="24"/>
      <w:szCs w:val="24"/>
      <w:lang w:val="en"/>
    </w:rPr>
  </w:style>
  <w:style w:type="paragraph" w:styleId="Heading1">
    <w:name w:val="heading 1"/>
    <w:basedOn w:val="Normal"/>
    <w:link w:val="Heading1Char"/>
    <w:autoRedefine/>
    <w:uiPriority w:val="9"/>
    <w:qFormat/>
    <w:rsid w:val="002D7BFF"/>
    <w:pPr>
      <w:outlineLvl w:val="0"/>
    </w:pPr>
    <w:rPr>
      <w:rFonts w:cs="Times New Roman"/>
      <w:b/>
      <w:bCs/>
      <w:kern w:val="36"/>
      <w:sz w:val="36"/>
      <w:szCs w:val="4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4776"/>
    <w:pPr>
      <w:keepNext/>
      <w:keepLines/>
      <w:spacing w:before="40" w:line="259" w:lineRule="auto"/>
      <w:outlineLvl w:val="1"/>
    </w:pPr>
    <w:rPr>
      <w:rFonts w:eastAsiaTheme="majorEastAsia" w:cstheme="majorBidi"/>
      <w:b/>
      <w:sz w:val="32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3F5B"/>
    <w:pPr>
      <w:keepNext/>
      <w:keepLines/>
      <w:spacing w:before="160" w:after="12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38FD"/>
    <w:pPr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A7AEF"/>
    <w:pPr>
      <w:spacing w:before="0" w:after="120"/>
      <w:outlineLvl w:val="4"/>
    </w:pPr>
    <w:rPr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AF7"/>
    <w:pPr>
      <w:spacing w:line="271" w:lineRule="auto"/>
      <w:outlineLvl w:val="5"/>
    </w:pPr>
    <w:rPr>
      <w:rFonts w:ascii="Verdana" w:hAnsi="Verdan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AF7"/>
    <w:pPr>
      <w:outlineLvl w:val="6"/>
    </w:pPr>
    <w:rPr>
      <w:rFonts w:ascii="Verdana" w:hAnsi="Verdan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AF7"/>
    <w:pPr>
      <w:outlineLvl w:val="7"/>
    </w:pPr>
    <w:rPr>
      <w:rFonts w:ascii="Verdana" w:hAnsi="Verdan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AF7"/>
    <w:pPr>
      <w:outlineLvl w:val="8"/>
    </w:pPr>
    <w:rPr>
      <w:rFonts w:ascii="Verdana" w:hAnsi="Verdan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BFF"/>
    <w:rPr>
      <w:rFonts w:cs="Times New Roman"/>
      <w:b/>
      <w:bCs/>
      <w:kern w:val="36"/>
      <w:sz w:val="36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94776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3F5B"/>
    <w:rPr>
      <w:rFonts w:eastAsiaTheme="majorEastAsia" w:cstheme="majorBidi"/>
      <w:b/>
      <w:sz w:val="28"/>
      <w:szCs w:val="24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0D38FD"/>
    <w:rPr>
      <w:b/>
      <w:sz w:val="24"/>
      <w:szCs w:val="24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9A7AEF"/>
    <w:rPr>
      <w:b/>
      <w:szCs w:val="24"/>
    </w:rPr>
  </w:style>
  <w:style w:type="paragraph" w:styleId="NoSpacing">
    <w:name w:val="No Spacing"/>
    <w:uiPriority w:val="1"/>
    <w:qFormat/>
    <w:rsid w:val="00A04AF7"/>
    <w:pPr>
      <w:spacing w:after="0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A04AF7"/>
    <w:pPr>
      <w:numPr>
        <w:numId w:val="4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A04AF7"/>
    <w:rPr>
      <w:rFonts w:ascii="Verdana" w:eastAsia="Times New Roman" w:hAnsi="Verdana" w:cs="Times New Roman"/>
      <w:b/>
      <w:bCs/>
      <w:i/>
      <w:iCs/>
      <w:color w:val="7F7F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AF7"/>
    <w:rPr>
      <w:rFonts w:ascii="Verdana" w:eastAsia="Times New Roman" w:hAnsi="Verdana" w:cs="Times New Roman"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AF7"/>
    <w:rPr>
      <w:rFonts w:ascii="Verdana" w:eastAsia="Times New Roman" w:hAnsi="Verdan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AF7"/>
    <w:rPr>
      <w:rFonts w:ascii="Verdana" w:eastAsia="Times New Roman" w:hAnsi="Verdan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04AF7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A04AF7"/>
    <w:pPr>
      <w:pBdr>
        <w:bottom w:val="single" w:sz="4" w:space="1" w:color="auto"/>
      </w:pBdr>
      <w:contextualSpacing/>
    </w:pPr>
    <w:rPr>
      <w:rFonts w:ascii="Verdana" w:hAnsi="Verdana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4AF7"/>
    <w:rPr>
      <w:rFonts w:ascii="Verdana" w:eastAsia="Times New Roman" w:hAnsi="Verdan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AF7"/>
    <w:pPr>
      <w:spacing w:after="600"/>
    </w:pPr>
    <w:rPr>
      <w:rFonts w:ascii="Verdana" w:hAnsi="Verdana" w:cs="Times New Roman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A04AF7"/>
    <w:rPr>
      <w:rFonts w:ascii="Verdana" w:eastAsia="Times New Roman" w:hAnsi="Verdana" w:cs="Times New Roman"/>
      <w:i/>
      <w:iCs/>
      <w:spacing w:val="13"/>
      <w:szCs w:val="24"/>
    </w:rPr>
  </w:style>
  <w:style w:type="character" w:styleId="Strong">
    <w:name w:val="Strong"/>
    <w:uiPriority w:val="22"/>
    <w:qFormat/>
    <w:rsid w:val="00A04AF7"/>
    <w:rPr>
      <w:b/>
      <w:bCs/>
    </w:rPr>
  </w:style>
  <w:style w:type="character" w:styleId="Emphasis">
    <w:name w:val="Emphasis"/>
    <w:uiPriority w:val="20"/>
    <w:qFormat/>
    <w:rsid w:val="00A04A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04AF7"/>
    <w:pPr>
      <w:spacing w:before="200"/>
      <w:ind w:left="360" w:right="360"/>
    </w:pPr>
    <w:rPr>
      <w:rFonts w:eastAsia="Verdana" w:cs="Times New Roman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4AF7"/>
    <w:rPr>
      <w:rFonts w:eastAsia="Verdana" w:cs="Times New Roman"/>
      <w:i/>
      <w:i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AF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Verdana" w:cs="Times New Roman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AF7"/>
    <w:rPr>
      <w:rFonts w:eastAsia="Verdana" w:cs="Times New Roman"/>
      <w:b/>
      <w:bCs/>
      <w:i/>
      <w:iCs/>
      <w:sz w:val="22"/>
    </w:rPr>
  </w:style>
  <w:style w:type="character" w:styleId="SubtleEmphasis">
    <w:name w:val="Subtle Emphasis"/>
    <w:uiPriority w:val="19"/>
    <w:qFormat/>
    <w:rsid w:val="00A04AF7"/>
    <w:rPr>
      <w:i/>
      <w:iCs/>
    </w:rPr>
  </w:style>
  <w:style w:type="character" w:styleId="IntenseEmphasis">
    <w:name w:val="Intense Emphasis"/>
    <w:uiPriority w:val="21"/>
    <w:qFormat/>
    <w:rsid w:val="00A04AF7"/>
    <w:rPr>
      <w:b/>
      <w:bCs/>
    </w:rPr>
  </w:style>
  <w:style w:type="character" w:styleId="SubtleReference">
    <w:name w:val="Subtle Reference"/>
    <w:uiPriority w:val="31"/>
    <w:qFormat/>
    <w:rsid w:val="00A04AF7"/>
    <w:rPr>
      <w:smallCaps/>
    </w:rPr>
  </w:style>
  <w:style w:type="character" w:styleId="IntenseReference">
    <w:name w:val="Intense Reference"/>
    <w:uiPriority w:val="32"/>
    <w:qFormat/>
    <w:rsid w:val="00A04AF7"/>
    <w:rPr>
      <w:smallCaps/>
      <w:spacing w:val="5"/>
      <w:u w:val="single"/>
    </w:rPr>
  </w:style>
  <w:style w:type="character" w:styleId="BookTitle">
    <w:name w:val="Book Title"/>
    <w:uiPriority w:val="33"/>
    <w:qFormat/>
    <w:rsid w:val="00A04A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A04AF7"/>
    <w:pPr>
      <w:contextualSpacing/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7B02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2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02F2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B02F2"/>
    <w:rPr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7B02F2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02F2"/>
    <w:rPr>
      <w:sz w:val="24"/>
      <w:szCs w:val="24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77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776"/>
    <w:rPr>
      <w:rFonts w:ascii="Segoe UI" w:hAnsi="Segoe UI" w:cs="Segoe UI"/>
      <w:sz w:val="18"/>
      <w:szCs w:val="18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494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776"/>
    <w:rPr>
      <w:rFonts w:eastAsia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776"/>
    <w:rPr>
      <w:rFonts w:eastAsiaTheme="minorHAnsi" w:cstheme="minorBid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23916"/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9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1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40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70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15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12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6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9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8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5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89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09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24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4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02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0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08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7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63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9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7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0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37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LaCour,Laura</DisplayName>
        <AccountId>93</AccountId>
        <AccountType/>
      </UserInfo>
    </Assignedto>
    <Comments xmlns="6bfde61a-94c1-42db-b4d1-79e5b3c6adc0">Revisions support changes to the post employment policy.</Comments>
    <CheckedOut xmlns="6bfde61a-94c1-42db-b4d1-79e5b3c6ad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2DA6A2-F8AF-410F-9563-F2C0E753E44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bfde61a-94c1-42db-b4d1-79e5b3c6adc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3D7394-00A2-42D0-B719-A43A6039D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841CB-6E5A-47A8-A172-28B2F72FC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VRSM C-100: Counseling and Guidance revision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VRSM-C-104-Documentation Requirement 7.1.22</dc:title>
  <dc:subject/>
  <dc:creator/>
  <cp:keywords/>
  <dc:description/>
  <cp:lastModifiedBy/>
  <cp:revision>1</cp:revision>
  <dcterms:created xsi:type="dcterms:W3CDTF">2022-06-20T12:39:00Z</dcterms:created>
  <dcterms:modified xsi:type="dcterms:W3CDTF">2022-06-20T12:39:00Z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