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D434" w14:textId="4DD6A8D6" w:rsidR="0045464A" w:rsidRPr="003C5D82" w:rsidRDefault="003C5D82" w:rsidP="000A3CD0">
      <w:pPr>
        <w:pStyle w:val="Heading1"/>
      </w:pPr>
      <w:r w:rsidRPr="003C5D82">
        <w:t>Vocational Rehabilitation Services Manual C-1100: Self-Employment Services</w:t>
      </w:r>
    </w:p>
    <w:p w14:paraId="3BF66184" w14:textId="5E611002" w:rsidR="000A3CD0" w:rsidRDefault="000A3CD0"/>
    <w:p w14:paraId="4CB00B05" w14:textId="79E96C1F" w:rsidR="000A3CD0" w:rsidRDefault="000A3CD0">
      <w:r>
        <w:t>Revised November 1, 2022</w:t>
      </w:r>
    </w:p>
    <w:p w14:paraId="27BB7AC1" w14:textId="77777777" w:rsidR="000A3CD0" w:rsidRDefault="000A3CD0"/>
    <w:p w14:paraId="57C2FD86" w14:textId="77777777" w:rsidR="000A3CD0" w:rsidRDefault="000A3CD0" w:rsidP="000A3CD0">
      <w:pPr>
        <w:pStyle w:val="Heading2"/>
      </w:pPr>
      <w:r w:rsidRPr="000A3CD0">
        <w:t>C-1103: Traditional Self-Employment</w:t>
      </w:r>
    </w:p>
    <w:p w14:paraId="3F18068A" w14:textId="1B0CDE90" w:rsidR="003C5D82" w:rsidRDefault="003C5D82">
      <w:r>
        <w:t>…</w:t>
      </w:r>
    </w:p>
    <w:p w14:paraId="1890C720" w14:textId="77777777" w:rsidR="003C5D82" w:rsidRPr="003C5D82" w:rsidRDefault="003C5D82" w:rsidP="000A3CD0">
      <w:pPr>
        <w:pStyle w:val="Title"/>
        <w:rPr>
          <w:rFonts w:eastAsia="Times New Roman"/>
        </w:rPr>
      </w:pPr>
      <w:r w:rsidRPr="003C5D82">
        <w:rPr>
          <w:rFonts w:eastAsia="Times New Roman"/>
        </w:rPr>
        <w:t>C-1103-3: Provider Responsibilities</w:t>
      </w:r>
    </w:p>
    <w:p w14:paraId="0533C935" w14:textId="77777777" w:rsidR="003C5D82" w:rsidRPr="003C5D82" w:rsidRDefault="003C5D82" w:rsidP="003C5D82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C5D82">
        <w:rPr>
          <w:rFonts w:eastAsia="Times New Roman" w:cs="Arial"/>
          <w:color w:val="000000"/>
          <w:szCs w:val="24"/>
        </w:rPr>
        <w:t>The provider must have a bilateral contract with VR and be a CBTAC with a current certification through </w:t>
      </w:r>
      <w:hyperlink r:id="rId10" w:history="1">
        <w:r w:rsidRPr="003C5D82">
          <w:rPr>
            <w:rFonts w:eastAsia="Times New Roman" w:cs="Arial"/>
            <w:color w:val="003399"/>
            <w:szCs w:val="24"/>
            <w:u w:val="single"/>
          </w:rPr>
          <w:t>The Center for Social Capital</w:t>
        </w:r>
      </w:hyperlink>
      <w:r w:rsidRPr="003C5D82">
        <w:rPr>
          <w:rFonts w:eastAsia="Times New Roman" w:cs="Arial"/>
          <w:color w:val="000000"/>
          <w:szCs w:val="24"/>
        </w:rPr>
        <w:t>. For supported self-employment services, VR staff is encouraged to use a CBTAC who also has a Supported Employment Specialist credential from the University of North Texas' Workplace Inclusion and Sustainable Employment (UNTWISE).</w:t>
      </w:r>
    </w:p>
    <w:p w14:paraId="2EBA9AAC" w14:textId="77777777" w:rsidR="003C5D82" w:rsidRPr="003C5D82" w:rsidRDefault="003C5D82" w:rsidP="003C5D82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C5D82">
        <w:rPr>
          <w:rFonts w:eastAsia="Times New Roman" w:cs="Arial"/>
          <w:color w:val="000000"/>
          <w:szCs w:val="24"/>
        </w:rPr>
        <w:t>The CBTAC provides technical assistance to the customer and VR counselor regarding self-employment, including the following:</w:t>
      </w:r>
    </w:p>
    <w:p w14:paraId="47CC769A" w14:textId="77777777" w:rsidR="003C5D82" w:rsidRPr="003C5D82" w:rsidRDefault="003C5D82" w:rsidP="003C5D82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C5D82">
        <w:rPr>
          <w:rFonts w:eastAsia="Times New Roman" w:cs="Arial"/>
          <w:color w:val="000000"/>
          <w:szCs w:val="24"/>
        </w:rPr>
        <w:t>Technical Assistance for Self-Employment Exploration</w:t>
      </w:r>
    </w:p>
    <w:p w14:paraId="09EEBBAE" w14:textId="77777777" w:rsidR="003C5D82" w:rsidRPr="003C5D82" w:rsidRDefault="003C5D82" w:rsidP="003C5D82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C5D82">
        <w:rPr>
          <w:rFonts w:eastAsia="Times New Roman" w:cs="Arial"/>
          <w:color w:val="000000"/>
          <w:szCs w:val="24"/>
        </w:rPr>
        <w:t>Technical Assistance for Concept Development and Feasibility Study</w:t>
      </w:r>
    </w:p>
    <w:p w14:paraId="26A2AB80" w14:textId="77777777" w:rsidR="003C5D82" w:rsidRPr="003C5D82" w:rsidRDefault="003C5D82" w:rsidP="003C5D82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C5D82">
        <w:rPr>
          <w:rFonts w:eastAsia="Times New Roman" w:cs="Arial"/>
          <w:color w:val="000000"/>
          <w:szCs w:val="24"/>
        </w:rPr>
        <w:t>Technical Assistance for Business Plan Development</w:t>
      </w:r>
    </w:p>
    <w:p w14:paraId="499A0433" w14:textId="77777777" w:rsidR="003C5D82" w:rsidRDefault="003C5D82" w:rsidP="003C5D82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C5D82">
        <w:rPr>
          <w:rFonts w:eastAsia="Times New Roman" w:cs="Arial"/>
          <w:color w:val="000000"/>
          <w:szCs w:val="24"/>
        </w:rPr>
        <w:t>Technical Assistance for Supported Self-Employment</w:t>
      </w:r>
    </w:p>
    <w:p w14:paraId="4C340048" w14:textId="77777777" w:rsidR="00D669E8" w:rsidRPr="003C5D82" w:rsidRDefault="00D669E8" w:rsidP="00E42BF2">
      <w:p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</w:p>
    <w:p w14:paraId="349FE2EF" w14:textId="11EE91B2" w:rsidR="003C5D82" w:rsidRDefault="003C5D82" w:rsidP="003C5D82">
      <w:pPr>
        <w:shd w:val="clear" w:color="auto" w:fill="FFFFFF"/>
        <w:spacing w:after="360" w:line="293" w:lineRule="atLeast"/>
        <w:rPr>
          <w:ins w:id="0" w:author="Author"/>
          <w:rFonts w:eastAsia="Times New Roman" w:cs="Arial"/>
          <w:color w:val="000000"/>
          <w:szCs w:val="24"/>
        </w:rPr>
      </w:pPr>
      <w:r w:rsidRPr="003C5D82">
        <w:rPr>
          <w:rFonts w:eastAsia="Times New Roman" w:cs="Arial"/>
          <w:color w:val="000000"/>
          <w:szCs w:val="24"/>
        </w:rPr>
        <w:t>Refer to VR-SFP Chapter 19 for additional provider responsibilities for self-employment.</w:t>
      </w:r>
    </w:p>
    <w:p w14:paraId="08581589" w14:textId="49B14A9D" w:rsidR="003C5D82" w:rsidRPr="003C5D82" w:rsidRDefault="003C5D82" w:rsidP="003C5D82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ins w:id="1" w:author="Author">
        <w:r>
          <w:rPr>
            <w:rFonts w:eastAsia="Times New Roman" w:cs="Arial"/>
            <w:color w:val="000000"/>
            <w:szCs w:val="24"/>
          </w:rPr>
          <w:t>The Blind Premium is available to providers on Self Employment Services. Refer to VR-SFP 20.1</w:t>
        </w:r>
        <w:r w:rsidR="00C37C29">
          <w:rPr>
            <w:rFonts w:eastAsia="Times New Roman" w:cs="Arial"/>
            <w:color w:val="000000"/>
            <w:szCs w:val="24"/>
          </w:rPr>
          <w:t>1</w:t>
        </w:r>
        <w:r>
          <w:rPr>
            <w:rFonts w:eastAsia="Times New Roman" w:cs="Arial"/>
            <w:color w:val="000000"/>
            <w:szCs w:val="24"/>
          </w:rPr>
          <w:t xml:space="preserve"> Blind Premium for more information. </w:t>
        </w:r>
      </w:ins>
    </w:p>
    <w:p w14:paraId="6A692F72" w14:textId="77777777" w:rsidR="003C5D82" w:rsidRDefault="003C5D82"/>
    <w:sectPr w:rsidR="003C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FFE1" w14:textId="77777777" w:rsidR="00EA39C1" w:rsidRDefault="00EA39C1" w:rsidP="00262923">
      <w:pPr>
        <w:spacing w:after="0" w:line="240" w:lineRule="auto"/>
      </w:pPr>
      <w:r>
        <w:separator/>
      </w:r>
    </w:p>
  </w:endnote>
  <w:endnote w:type="continuationSeparator" w:id="0">
    <w:p w14:paraId="1D75A005" w14:textId="77777777" w:rsidR="00EA39C1" w:rsidRDefault="00EA39C1" w:rsidP="00262923">
      <w:pPr>
        <w:spacing w:after="0" w:line="240" w:lineRule="auto"/>
      </w:pPr>
      <w:r>
        <w:continuationSeparator/>
      </w:r>
    </w:p>
  </w:endnote>
  <w:endnote w:type="continuationNotice" w:id="1">
    <w:p w14:paraId="4AB7A5AE" w14:textId="77777777" w:rsidR="00EA39C1" w:rsidRDefault="00EA39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EA03" w14:textId="77777777" w:rsidR="00EA39C1" w:rsidRDefault="00EA39C1" w:rsidP="00262923">
      <w:pPr>
        <w:spacing w:after="0" w:line="240" w:lineRule="auto"/>
      </w:pPr>
      <w:r>
        <w:separator/>
      </w:r>
    </w:p>
  </w:footnote>
  <w:footnote w:type="continuationSeparator" w:id="0">
    <w:p w14:paraId="1DB73C19" w14:textId="77777777" w:rsidR="00EA39C1" w:rsidRDefault="00EA39C1" w:rsidP="00262923">
      <w:pPr>
        <w:spacing w:after="0" w:line="240" w:lineRule="auto"/>
      </w:pPr>
      <w:r>
        <w:continuationSeparator/>
      </w:r>
    </w:p>
  </w:footnote>
  <w:footnote w:type="continuationNotice" w:id="1">
    <w:p w14:paraId="4328CEFD" w14:textId="77777777" w:rsidR="00EA39C1" w:rsidRDefault="00EA39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4178"/>
    <w:multiLevelType w:val="multilevel"/>
    <w:tmpl w:val="92AE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82"/>
    <w:rsid w:val="0008341E"/>
    <w:rsid w:val="000A3CD0"/>
    <w:rsid w:val="0016106E"/>
    <w:rsid w:val="001961BA"/>
    <w:rsid w:val="00262923"/>
    <w:rsid w:val="003574FB"/>
    <w:rsid w:val="003C257E"/>
    <w:rsid w:val="003C5D82"/>
    <w:rsid w:val="003D6D0B"/>
    <w:rsid w:val="0045464A"/>
    <w:rsid w:val="00746DF7"/>
    <w:rsid w:val="007C7FD8"/>
    <w:rsid w:val="00815E67"/>
    <w:rsid w:val="009A2CD4"/>
    <w:rsid w:val="009D571D"/>
    <w:rsid w:val="00B85E59"/>
    <w:rsid w:val="00C37C29"/>
    <w:rsid w:val="00D669E8"/>
    <w:rsid w:val="00DF09BA"/>
    <w:rsid w:val="00E42BF2"/>
    <w:rsid w:val="00E53C5F"/>
    <w:rsid w:val="00EA39C1"/>
    <w:rsid w:val="00F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BF3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1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CD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CD0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71D"/>
    <w:pPr>
      <w:spacing w:after="0" w:line="240" w:lineRule="auto"/>
    </w:pPr>
    <w:rPr>
      <w:rFonts w:ascii="Arial" w:hAnsi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A3CD0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C5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D8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D82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A3CD0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aliases w:val="Header 3"/>
    <w:basedOn w:val="Normal"/>
    <w:next w:val="Normal"/>
    <w:link w:val="TitleChar"/>
    <w:uiPriority w:val="10"/>
    <w:qFormat/>
    <w:rsid w:val="000A3CD0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Header 3 Char"/>
    <w:basedOn w:val="DefaultParagraphFont"/>
    <w:link w:val="Title"/>
    <w:uiPriority w:val="10"/>
    <w:rsid w:val="000A3CD0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Subtitle">
    <w:name w:val="Subtitle"/>
    <w:aliases w:val="Header 4"/>
    <w:basedOn w:val="Normal"/>
    <w:next w:val="Normal"/>
    <w:link w:val="SubtitleChar"/>
    <w:uiPriority w:val="11"/>
    <w:qFormat/>
    <w:rsid w:val="000A3CD0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SubtitleChar">
    <w:name w:val="Subtitle Char"/>
    <w:aliases w:val="Header 4 Char"/>
    <w:basedOn w:val="DefaultParagraphFont"/>
    <w:link w:val="Subtitle"/>
    <w:uiPriority w:val="11"/>
    <w:rsid w:val="000A3CD0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6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2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riffinhammis.com/social_capita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Billy Belz staged 10/25/22</CheckedOu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Revised to add reference.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575B7-AD95-47C5-AF5F-984F2EA4C88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bfde61a-94c1-42db-b4d1-79e5b3c6adc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CDFC2E-E774-439F-A06C-9071A9195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5A319-35EF-46C6-A059-77EF40BCC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Links>
    <vt:vector size="6" baseType="variant"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http://www.griffinhammis.com/social_capital/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2022-11-03T20:07:00Z</dcterms:created>
  <dcterms:modified xsi:type="dcterms:W3CDTF">2022-11-03T20:07:00Z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