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DDCC" w14:textId="3F5E1FB7" w:rsidR="00943EC9" w:rsidRDefault="002E6587" w:rsidP="00943EC9">
      <w:pPr>
        <w:pStyle w:val="Heading1"/>
      </w:pPr>
      <w:r w:rsidRPr="001754DD">
        <w:t xml:space="preserve">Vocational Rehabilitation Services Manual </w:t>
      </w:r>
      <w:r w:rsidR="00943EC9">
        <w:t>C-1100: Self-Employment Services</w:t>
      </w:r>
    </w:p>
    <w:p w14:paraId="67021222" w14:textId="77777777" w:rsidR="00B3547A" w:rsidRDefault="00B3547A" w:rsidP="00BB3B84"/>
    <w:p w14:paraId="54EC08F9" w14:textId="06C84800" w:rsidR="002E6587" w:rsidRDefault="00662765" w:rsidP="00BB3B84">
      <w:r>
        <w:t>Revised</w:t>
      </w:r>
      <w:r w:rsidR="002E6587" w:rsidRPr="001754DD">
        <w:t xml:space="preserve"> </w:t>
      </w:r>
      <w:r w:rsidR="00B3547A">
        <w:t>July 1, 2022</w:t>
      </w:r>
    </w:p>
    <w:p w14:paraId="1F028968" w14:textId="77777777" w:rsidR="00B3547A" w:rsidRPr="001754DD" w:rsidRDefault="00B3547A" w:rsidP="00BB3B84"/>
    <w:p w14:paraId="04C5BD45" w14:textId="77777777" w:rsidR="009B51C4" w:rsidRDefault="009B51C4" w:rsidP="00662765">
      <w:pPr>
        <w:pStyle w:val="Heading2"/>
      </w:pPr>
      <w:r w:rsidRPr="009B51C4">
        <w:t xml:space="preserve">C-1102: What Is Self-Employment? </w:t>
      </w:r>
    </w:p>
    <w:p w14:paraId="78E01DCC" w14:textId="6951DE30" w:rsidR="0016125A" w:rsidRPr="001754DD" w:rsidRDefault="009B4064" w:rsidP="008D4D75">
      <w:r w:rsidRPr="00B3547A">
        <w:t>…</w:t>
      </w:r>
    </w:p>
    <w:p w14:paraId="62385000" w14:textId="77777777" w:rsidR="00B3547A" w:rsidRPr="00B3547A" w:rsidRDefault="00B3547A" w:rsidP="00B3547A">
      <w:pPr>
        <w:pStyle w:val="Heading3"/>
        <w:rPr>
          <w:rFonts w:eastAsia="Times New Roman"/>
        </w:rPr>
      </w:pPr>
      <w:r w:rsidRPr="00B3547A">
        <w:rPr>
          <w:rFonts w:eastAsia="Times New Roman"/>
        </w:rPr>
        <w:t>C-1102-11: Self-Employment Goods and Services</w:t>
      </w:r>
    </w:p>
    <w:p w14:paraId="2561FCA6" w14:textId="77777777" w:rsidR="00B3547A" w:rsidRPr="00B3547A" w:rsidRDefault="00B3547A" w:rsidP="00B3547A">
      <w:pPr>
        <w:shd w:val="clear" w:color="auto" w:fill="FFFFFF"/>
        <w:spacing w:after="360" w:line="293" w:lineRule="atLeast"/>
        <w:rPr>
          <w:rFonts w:eastAsia="Times New Roman"/>
          <w:color w:val="000000"/>
          <w:szCs w:val="24"/>
        </w:rPr>
      </w:pPr>
      <w:r w:rsidRPr="00B3547A">
        <w:rPr>
          <w:rFonts w:eastAsia="Times New Roman"/>
          <w:color w:val="000000"/>
          <w:szCs w:val="24"/>
        </w:rPr>
        <w:t>The services listed in the table below may be provided, purchased, or arranged for VR customers to support vocational rehabilitation goals; all VR assistance is based on individual customer and business needs.</w:t>
      </w:r>
    </w:p>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1851"/>
        <w:gridCol w:w="7781"/>
      </w:tblGrid>
      <w:tr w:rsidR="00B3547A" w:rsidRPr="00B3547A" w14:paraId="1BCE67B2" w14:textId="77777777" w:rsidTr="00B3547A">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B262E51" w14:textId="77777777" w:rsidR="00B3547A" w:rsidRPr="00B3547A" w:rsidRDefault="00B3547A" w:rsidP="00B3547A">
            <w:pPr>
              <w:spacing w:after="360" w:line="293" w:lineRule="atLeast"/>
              <w:rPr>
                <w:rFonts w:eastAsia="Times New Roman"/>
                <w:b/>
                <w:bCs/>
                <w:color w:val="000000"/>
                <w:szCs w:val="24"/>
              </w:rPr>
            </w:pPr>
            <w:r w:rsidRPr="00B3547A">
              <w:rPr>
                <w:rFonts w:eastAsia="Times New Roman"/>
                <w:b/>
                <w:bCs/>
                <w:color w:val="000000"/>
                <w:szCs w:val="24"/>
              </w:rPr>
              <w:t>Service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2CBB43D" w14:textId="77777777" w:rsidR="00B3547A" w:rsidRPr="00B3547A" w:rsidRDefault="00B3547A" w:rsidP="00B3547A">
            <w:pPr>
              <w:spacing w:after="360" w:line="293" w:lineRule="atLeast"/>
              <w:rPr>
                <w:rFonts w:eastAsia="Times New Roman"/>
                <w:b/>
                <w:bCs/>
                <w:color w:val="000000"/>
                <w:szCs w:val="24"/>
              </w:rPr>
            </w:pPr>
            <w:r w:rsidRPr="00B3547A">
              <w:rPr>
                <w:rFonts w:eastAsia="Times New Roman"/>
                <w:b/>
                <w:bCs/>
                <w:color w:val="000000"/>
                <w:szCs w:val="24"/>
              </w:rPr>
              <w:t>Description and procedure</w:t>
            </w:r>
          </w:p>
        </w:tc>
      </w:tr>
      <w:tr w:rsidR="00B3547A" w:rsidRPr="00B3547A" w14:paraId="45C08BE5" w14:textId="77777777" w:rsidTr="00B3547A">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86CE1D8"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Advertising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420EE90"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For a business start-up:</w:t>
            </w:r>
          </w:p>
          <w:p w14:paraId="5E6CF502" w14:textId="77777777" w:rsidR="00B3547A" w:rsidRPr="00B3547A" w:rsidRDefault="00B3547A" w:rsidP="00B3547A">
            <w:pPr>
              <w:numPr>
                <w:ilvl w:val="0"/>
                <w:numId w:val="24"/>
              </w:numPr>
              <w:spacing w:after="0" w:line="293" w:lineRule="atLeast"/>
              <w:ind w:left="1080" w:right="360"/>
              <w:rPr>
                <w:rFonts w:eastAsia="Times New Roman"/>
                <w:color w:val="000000"/>
                <w:szCs w:val="24"/>
              </w:rPr>
            </w:pPr>
            <w:r w:rsidRPr="00B3547A">
              <w:rPr>
                <w:rFonts w:eastAsia="Times New Roman"/>
                <w:color w:val="000000"/>
                <w:szCs w:val="24"/>
              </w:rPr>
              <w:t>assistance in planning advertising, including identifying free local outlets and online options</w:t>
            </w:r>
          </w:p>
          <w:p w14:paraId="150040BF" w14:textId="77777777" w:rsidR="00B3547A" w:rsidRPr="00B3547A" w:rsidRDefault="00B3547A" w:rsidP="00B3547A">
            <w:pPr>
              <w:numPr>
                <w:ilvl w:val="0"/>
                <w:numId w:val="24"/>
              </w:numPr>
              <w:spacing w:after="0" w:line="293" w:lineRule="atLeast"/>
              <w:ind w:left="1080" w:right="360"/>
              <w:rPr>
                <w:rFonts w:eastAsia="Times New Roman"/>
                <w:color w:val="000000"/>
                <w:szCs w:val="24"/>
              </w:rPr>
            </w:pPr>
            <w:r w:rsidRPr="00B3547A">
              <w:rPr>
                <w:rFonts w:eastAsia="Times New Roman"/>
                <w:color w:val="000000"/>
                <w:szCs w:val="24"/>
              </w:rPr>
              <w:t>if appropriate, purchasing advertising</w:t>
            </w:r>
          </w:p>
        </w:tc>
      </w:tr>
      <w:tr w:rsidR="00B3547A" w:rsidRPr="00B3547A" w14:paraId="0EDC9AB1" w14:textId="77777777" w:rsidTr="00B3547A">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6C3A5FD"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Business plan evaluation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AC38D90"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If needed, consultation with the state program specialist assigned to specialized employment strategies. The state program specialist assigned to specialized employment strategies arranges and/or purchases from individuals or organizations an evaluation of the business plan that documents:</w:t>
            </w:r>
          </w:p>
          <w:p w14:paraId="5B1A9F0F" w14:textId="77777777" w:rsidR="00B3547A" w:rsidRPr="00B3547A" w:rsidRDefault="00B3547A" w:rsidP="00B3547A">
            <w:pPr>
              <w:numPr>
                <w:ilvl w:val="0"/>
                <w:numId w:val="25"/>
              </w:numPr>
              <w:spacing w:after="0" w:line="293" w:lineRule="atLeast"/>
              <w:ind w:left="1080" w:right="360"/>
              <w:rPr>
                <w:rFonts w:eastAsia="Times New Roman"/>
                <w:color w:val="000000"/>
                <w:szCs w:val="24"/>
              </w:rPr>
            </w:pPr>
            <w:r w:rsidRPr="00B3547A">
              <w:rPr>
                <w:rFonts w:eastAsia="Times New Roman"/>
                <w:color w:val="000000"/>
                <w:szCs w:val="24"/>
              </w:rPr>
              <w:t xml:space="preserve">whether a feasibility study demonstrates that the business is going to produce income resulting in a level of support able to sustain the customer and solvency on a continuing </w:t>
            </w:r>
            <w:proofErr w:type="gramStart"/>
            <w:r w:rsidRPr="00B3547A">
              <w:rPr>
                <w:rFonts w:eastAsia="Times New Roman"/>
                <w:color w:val="000000"/>
                <w:szCs w:val="24"/>
              </w:rPr>
              <w:t>basis;</w:t>
            </w:r>
            <w:proofErr w:type="gramEnd"/>
          </w:p>
          <w:p w14:paraId="2754E2CF" w14:textId="77777777" w:rsidR="00B3547A" w:rsidRPr="00B3547A" w:rsidRDefault="00B3547A" w:rsidP="00B3547A">
            <w:pPr>
              <w:numPr>
                <w:ilvl w:val="0"/>
                <w:numId w:val="25"/>
              </w:numPr>
              <w:spacing w:after="0" w:line="293" w:lineRule="atLeast"/>
              <w:ind w:left="1080" w:right="360"/>
              <w:rPr>
                <w:rFonts w:eastAsia="Times New Roman"/>
                <w:color w:val="000000"/>
                <w:szCs w:val="24"/>
              </w:rPr>
            </w:pPr>
            <w:r w:rsidRPr="00B3547A">
              <w:rPr>
                <w:rFonts w:eastAsia="Times New Roman"/>
                <w:color w:val="000000"/>
                <w:szCs w:val="24"/>
              </w:rPr>
              <w:t>the likelihood of the customer achieving the projected net income stated in the plan; and</w:t>
            </w:r>
          </w:p>
          <w:p w14:paraId="7E8DE94D" w14:textId="77777777" w:rsidR="00B3547A" w:rsidRPr="00B3547A" w:rsidRDefault="00B3547A" w:rsidP="00B3547A">
            <w:pPr>
              <w:numPr>
                <w:ilvl w:val="0"/>
                <w:numId w:val="25"/>
              </w:numPr>
              <w:spacing w:after="0" w:line="293" w:lineRule="atLeast"/>
              <w:ind w:left="1080" w:right="360"/>
              <w:rPr>
                <w:rFonts w:eastAsia="Times New Roman"/>
                <w:color w:val="000000"/>
                <w:szCs w:val="24"/>
              </w:rPr>
            </w:pPr>
            <w:r w:rsidRPr="00B3547A">
              <w:rPr>
                <w:rFonts w:eastAsia="Times New Roman"/>
                <w:color w:val="000000"/>
                <w:szCs w:val="24"/>
              </w:rPr>
              <w:t>weaknesses that must be addressed.</w:t>
            </w:r>
          </w:p>
          <w:p w14:paraId="253C2177"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Refer to VR Standards for Providers (VR-SFP) Chapter 19 for purchases of Self-Employment Services.</w:t>
            </w:r>
          </w:p>
        </w:tc>
      </w:tr>
      <w:tr w:rsidR="00B3547A" w:rsidRPr="00B3547A" w14:paraId="1793D761" w14:textId="77777777" w:rsidTr="00B3547A">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0271E37"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lastRenderedPageBreak/>
              <w:t>Business planning assistance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7BEFA60"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 xml:space="preserve">The VR counselor and customer determine whether assistance from a CBTAC is required for exploring and developing self-employment plans, feasibility studies, and/or business plans. A CBTAC is required for all supported </w:t>
            </w:r>
            <w:proofErr w:type="gramStart"/>
            <w:r w:rsidRPr="00B3547A">
              <w:rPr>
                <w:rFonts w:eastAsia="Times New Roman"/>
                <w:color w:val="000000"/>
                <w:szCs w:val="24"/>
              </w:rPr>
              <w:t>self-employment</w:t>
            </w:r>
            <w:proofErr w:type="gramEnd"/>
            <w:r w:rsidRPr="00B3547A">
              <w:rPr>
                <w:rFonts w:eastAsia="Times New Roman"/>
                <w:color w:val="000000"/>
                <w:szCs w:val="24"/>
              </w:rPr>
              <w:t>. CBTAC assistance is not a service for customers in the Business Enterprises of Texas program.</w:t>
            </w:r>
          </w:p>
          <w:p w14:paraId="3497F8E9"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If there is no CBTAC available in the local workforce development area, the VR counselor contacts the state program specialist assigned to specialized employment strategies for approval to use another outside resource; however, all comparable benefits and resources must be used before approval of any additional assistance.</w:t>
            </w:r>
          </w:p>
          <w:p w14:paraId="4534D9C9"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Refer to VR-SFP Chapter 19 for purchases of Self-Employment Services.</w:t>
            </w:r>
          </w:p>
        </w:tc>
      </w:tr>
      <w:tr w:rsidR="00B3547A" w:rsidRPr="00B3547A" w14:paraId="6EA24ACB" w14:textId="77777777" w:rsidTr="00B3547A">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DBA522C"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Initial inventory and supplies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FEF22BA"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Initial inventory and supplies include:</w:t>
            </w:r>
          </w:p>
          <w:p w14:paraId="6413EAA5" w14:textId="77777777" w:rsidR="00B3547A" w:rsidRPr="00B3547A" w:rsidRDefault="00B3547A" w:rsidP="00B3547A">
            <w:pPr>
              <w:numPr>
                <w:ilvl w:val="0"/>
                <w:numId w:val="26"/>
              </w:numPr>
              <w:spacing w:after="0" w:line="293" w:lineRule="atLeast"/>
              <w:ind w:left="1080" w:right="360"/>
              <w:rPr>
                <w:rFonts w:eastAsia="Times New Roman"/>
                <w:color w:val="000000"/>
                <w:szCs w:val="24"/>
              </w:rPr>
            </w:pPr>
            <w:r w:rsidRPr="00B3547A">
              <w:rPr>
                <w:rFonts w:eastAsia="Times New Roman"/>
                <w:color w:val="000000"/>
                <w:szCs w:val="24"/>
              </w:rPr>
              <w:t>office supplies; and/or</w:t>
            </w:r>
          </w:p>
          <w:p w14:paraId="6B1DBB2B" w14:textId="77777777" w:rsidR="00B3547A" w:rsidRPr="00B3547A" w:rsidRDefault="00B3547A" w:rsidP="00B3547A">
            <w:pPr>
              <w:numPr>
                <w:ilvl w:val="0"/>
                <w:numId w:val="26"/>
              </w:numPr>
              <w:spacing w:after="0" w:line="293" w:lineRule="atLeast"/>
              <w:ind w:left="1080" w:right="360"/>
              <w:rPr>
                <w:rFonts w:eastAsia="Times New Roman"/>
                <w:color w:val="000000"/>
                <w:szCs w:val="24"/>
              </w:rPr>
            </w:pPr>
            <w:r w:rsidRPr="00B3547A">
              <w:rPr>
                <w:rFonts w:eastAsia="Times New Roman"/>
                <w:color w:val="000000"/>
                <w:szCs w:val="24"/>
              </w:rPr>
              <w:t>an inventory of salable merchandise or goods needed to start the business.</w:t>
            </w:r>
          </w:p>
        </w:tc>
      </w:tr>
      <w:tr w:rsidR="00B3547A" w:rsidRPr="00B3547A" w14:paraId="05AB35A5" w14:textId="77777777" w:rsidTr="00B3547A">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31C366B"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Legal fees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C609DA2"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Consistent with the business plan, the VR counselor:</w:t>
            </w:r>
          </w:p>
          <w:p w14:paraId="318C25DF" w14:textId="77777777" w:rsidR="00B3547A" w:rsidRPr="00B3547A" w:rsidRDefault="00B3547A" w:rsidP="00B3547A">
            <w:pPr>
              <w:numPr>
                <w:ilvl w:val="0"/>
                <w:numId w:val="27"/>
              </w:numPr>
              <w:spacing w:after="0" w:line="293" w:lineRule="atLeast"/>
              <w:ind w:left="1080" w:right="360"/>
              <w:rPr>
                <w:rFonts w:eastAsia="Times New Roman"/>
                <w:color w:val="000000"/>
                <w:szCs w:val="24"/>
              </w:rPr>
            </w:pPr>
            <w:r w:rsidRPr="00B3547A">
              <w:rPr>
                <w:rFonts w:eastAsia="Times New Roman"/>
                <w:color w:val="000000"/>
                <w:szCs w:val="24"/>
              </w:rPr>
              <w:t xml:space="preserve">identifies any filing and/or legal document review and/or preparation, as appropriate, for example, LLC </w:t>
            </w:r>
            <w:proofErr w:type="gramStart"/>
            <w:r w:rsidRPr="00B3547A">
              <w:rPr>
                <w:rFonts w:eastAsia="Times New Roman"/>
                <w:color w:val="000000"/>
                <w:szCs w:val="24"/>
              </w:rPr>
              <w:t>paperwork;</w:t>
            </w:r>
            <w:proofErr w:type="gramEnd"/>
          </w:p>
          <w:p w14:paraId="6895A391" w14:textId="77777777" w:rsidR="00B3547A" w:rsidRPr="00B3547A" w:rsidRDefault="00B3547A" w:rsidP="00B3547A">
            <w:pPr>
              <w:numPr>
                <w:ilvl w:val="0"/>
                <w:numId w:val="27"/>
              </w:numPr>
              <w:spacing w:after="0" w:line="293" w:lineRule="atLeast"/>
              <w:ind w:left="1080" w:right="360"/>
              <w:rPr>
                <w:rFonts w:eastAsia="Times New Roman"/>
                <w:color w:val="000000"/>
                <w:szCs w:val="24"/>
              </w:rPr>
            </w:pPr>
            <w:r w:rsidRPr="00B3547A">
              <w:rPr>
                <w:rFonts w:eastAsia="Times New Roman"/>
                <w:color w:val="000000"/>
                <w:szCs w:val="24"/>
              </w:rPr>
              <w:t xml:space="preserve">locates available online templates for </w:t>
            </w:r>
            <w:proofErr w:type="gramStart"/>
            <w:r w:rsidRPr="00B3547A">
              <w:rPr>
                <w:rFonts w:eastAsia="Times New Roman"/>
                <w:color w:val="000000"/>
                <w:szCs w:val="24"/>
              </w:rPr>
              <w:t>customer;</w:t>
            </w:r>
            <w:proofErr w:type="gramEnd"/>
          </w:p>
          <w:p w14:paraId="4FB0DD6C" w14:textId="77777777" w:rsidR="00B3547A" w:rsidRPr="00B3547A" w:rsidRDefault="00B3547A" w:rsidP="00B3547A">
            <w:pPr>
              <w:numPr>
                <w:ilvl w:val="0"/>
                <w:numId w:val="27"/>
              </w:numPr>
              <w:spacing w:after="0" w:line="293" w:lineRule="atLeast"/>
              <w:ind w:left="1080" w:right="360"/>
              <w:rPr>
                <w:rFonts w:eastAsia="Times New Roman"/>
                <w:color w:val="000000"/>
                <w:szCs w:val="24"/>
              </w:rPr>
            </w:pPr>
            <w:r w:rsidRPr="00B3547A">
              <w:rPr>
                <w:rFonts w:eastAsia="Times New Roman"/>
                <w:color w:val="000000"/>
                <w:szCs w:val="24"/>
              </w:rPr>
              <w:t>identifies local resources for free legal services, for example, Volunteer Legal Services (VLS), as appropriate; and</w:t>
            </w:r>
          </w:p>
          <w:p w14:paraId="4F2B59B7" w14:textId="77777777" w:rsidR="00B3547A" w:rsidRPr="00B3547A" w:rsidRDefault="00B3547A" w:rsidP="00B3547A">
            <w:pPr>
              <w:numPr>
                <w:ilvl w:val="0"/>
                <w:numId w:val="27"/>
              </w:numPr>
              <w:spacing w:after="0" w:line="293" w:lineRule="atLeast"/>
              <w:ind w:left="1080" w:right="360"/>
              <w:rPr>
                <w:rFonts w:eastAsia="Times New Roman"/>
                <w:color w:val="000000"/>
                <w:szCs w:val="24"/>
              </w:rPr>
            </w:pPr>
            <w:r w:rsidRPr="00B3547A">
              <w:rPr>
                <w:rFonts w:eastAsia="Times New Roman"/>
                <w:color w:val="000000"/>
                <w:szCs w:val="24"/>
              </w:rPr>
              <w:t>if necessary, after consideration of free resources, considers paid legal services.*</w:t>
            </w:r>
          </w:p>
          <w:p w14:paraId="4D1DA762"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*The customer is the lawyer's client, not VR's. Payment for necessary legal services must be preapproved, at rates consistent with local norms. Payment is limited to legal services directly necessitated by customer's self-employment goal, for example, business formation, and may not be made for personal legal matters such as divorce, child custody, wills, personal disputes, or IRS matters, to name a few. Requests for payment of any legal fees require consultation with the TWC Office of General Counsel.</w:t>
            </w:r>
          </w:p>
        </w:tc>
      </w:tr>
      <w:tr w:rsidR="00B3547A" w:rsidRPr="00B3547A" w14:paraId="16EE7236" w14:textId="77777777" w:rsidTr="00B3547A">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435A2A8"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lastRenderedPageBreak/>
              <w:t>Maintenance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8ADC4D8"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Maintenance is only available for a business start-up:</w:t>
            </w:r>
          </w:p>
          <w:p w14:paraId="6D658D0D" w14:textId="77777777" w:rsidR="00B3547A" w:rsidRPr="00B3547A" w:rsidRDefault="00B3547A" w:rsidP="00B3547A">
            <w:pPr>
              <w:numPr>
                <w:ilvl w:val="0"/>
                <w:numId w:val="28"/>
              </w:numPr>
              <w:spacing w:after="0" w:line="293" w:lineRule="atLeast"/>
              <w:ind w:left="1080" w:right="360"/>
              <w:rPr>
                <w:rFonts w:eastAsia="Times New Roman"/>
                <w:color w:val="000000"/>
                <w:szCs w:val="24"/>
              </w:rPr>
            </w:pPr>
            <w:r w:rsidRPr="00B3547A">
              <w:rPr>
                <w:rFonts w:eastAsia="Times New Roman"/>
                <w:color w:val="000000"/>
                <w:szCs w:val="24"/>
              </w:rPr>
              <w:t>when no other resources are available; or</w:t>
            </w:r>
          </w:p>
          <w:p w14:paraId="6BE10BDA" w14:textId="77777777" w:rsidR="00B3547A" w:rsidRPr="00B3547A" w:rsidRDefault="00B3547A" w:rsidP="00B3547A">
            <w:pPr>
              <w:numPr>
                <w:ilvl w:val="0"/>
                <w:numId w:val="28"/>
              </w:numPr>
              <w:spacing w:after="0" w:line="293" w:lineRule="atLeast"/>
              <w:ind w:left="1080" w:right="360"/>
              <w:rPr>
                <w:rFonts w:eastAsia="Times New Roman"/>
                <w:color w:val="000000"/>
                <w:szCs w:val="24"/>
              </w:rPr>
            </w:pPr>
            <w:r w:rsidRPr="00B3547A">
              <w:rPr>
                <w:rFonts w:eastAsia="Times New Roman"/>
                <w:color w:val="000000"/>
                <w:szCs w:val="24"/>
              </w:rPr>
              <w:t>until adequate cash flow develops. </w:t>
            </w:r>
          </w:p>
          <w:p w14:paraId="3390AC32"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See C-1400: Supplemental Services and C-1401: Maintenance Services.</w:t>
            </w:r>
          </w:p>
          <w:p w14:paraId="502AD9B2"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Ordinarily, maintenance does not exceed 16 weeks from the date the customer begins self-employment.</w:t>
            </w:r>
          </w:p>
        </w:tc>
      </w:tr>
      <w:tr w:rsidR="00B3547A" w:rsidRPr="00B3547A" w14:paraId="31FC33F8" w14:textId="77777777" w:rsidTr="00B3547A">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4A02E59"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Rent or lease payments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01EF708"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Assistance may be provided for payment of rent or lease payments on a commercial (nonresidential) property for up to a maximum of six months and must be clearly justified. Consultation with the regional specialist assigned to self-employment is required for any rent or lease payment for self-employment. Any rent or lease payment must be in line with projected income and there must be documentation of the rental agreement in the case file.</w:t>
            </w:r>
          </w:p>
          <w:p w14:paraId="5EF7BA8E"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The VR counselor advises the customer to consider location and zoning ordinances. Location and proximity to public transportation are two important factors in a successful retail business.</w:t>
            </w:r>
          </w:p>
          <w:p w14:paraId="60BCD2D1"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Each service authorization paid directly to a landlord for customer rent or lease of commercial space must include the:</w:t>
            </w:r>
          </w:p>
          <w:p w14:paraId="46F09815" w14:textId="77777777" w:rsidR="00B3547A" w:rsidRPr="00B3547A" w:rsidRDefault="00B3547A" w:rsidP="00B3547A">
            <w:pPr>
              <w:numPr>
                <w:ilvl w:val="0"/>
                <w:numId w:val="29"/>
              </w:numPr>
              <w:spacing w:after="0" w:line="293" w:lineRule="atLeast"/>
              <w:ind w:left="1080" w:right="360"/>
              <w:rPr>
                <w:rFonts w:eastAsia="Times New Roman"/>
                <w:color w:val="000000"/>
                <w:szCs w:val="24"/>
              </w:rPr>
            </w:pPr>
            <w:r w:rsidRPr="00B3547A">
              <w:rPr>
                <w:rFonts w:eastAsia="Times New Roman"/>
                <w:color w:val="000000"/>
                <w:szCs w:val="24"/>
              </w:rPr>
              <w:t xml:space="preserve">name of the building </w:t>
            </w:r>
            <w:proofErr w:type="gramStart"/>
            <w:r w:rsidRPr="00B3547A">
              <w:rPr>
                <w:rFonts w:eastAsia="Times New Roman"/>
                <w:color w:val="000000"/>
                <w:szCs w:val="24"/>
              </w:rPr>
              <w:t>owner;</w:t>
            </w:r>
            <w:proofErr w:type="gramEnd"/>
          </w:p>
          <w:p w14:paraId="170736A6" w14:textId="77777777" w:rsidR="00B3547A" w:rsidRPr="00B3547A" w:rsidRDefault="00B3547A" w:rsidP="00B3547A">
            <w:pPr>
              <w:numPr>
                <w:ilvl w:val="0"/>
                <w:numId w:val="29"/>
              </w:numPr>
              <w:spacing w:after="0" w:line="293" w:lineRule="atLeast"/>
              <w:ind w:left="1080" w:right="360"/>
              <w:rPr>
                <w:rFonts w:eastAsia="Times New Roman"/>
                <w:color w:val="000000"/>
                <w:szCs w:val="24"/>
              </w:rPr>
            </w:pPr>
            <w:r w:rsidRPr="00B3547A">
              <w:rPr>
                <w:rFonts w:eastAsia="Times New Roman"/>
                <w:color w:val="000000"/>
                <w:szCs w:val="24"/>
              </w:rPr>
              <w:t xml:space="preserve">building </w:t>
            </w:r>
            <w:proofErr w:type="gramStart"/>
            <w:r w:rsidRPr="00B3547A">
              <w:rPr>
                <w:rFonts w:eastAsia="Times New Roman"/>
                <w:color w:val="000000"/>
                <w:szCs w:val="24"/>
              </w:rPr>
              <w:t>location;</w:t>
            </w:r>
            <w:proofErr w:type="gramEnd"/>
          </w:p>
          <w:p w14:paraId="0AC829B1" w14:textId="77777777" w:rsidR="00B3547A" w:rsidRPr="00B3547A" w:rsidRDefault="00B3547A" w:rsidP="00B3547A">
            <w:pPr>
              <w:numPr>
                <w:ilvl w:val="0"/>
                <w:numId w:val="29"/>
              </w:numPr>
              <w:spacing w:after="0" w:line="293" w:lineRule="atLeast"/>
              <w:ind w:left="1080" w:right="360"/>
              <w:rPr>
                <w:rFonts w:eastAsia="Times New Roman"/>
                <w:color w:val="000000"/>
                <w:szCs w:val="24"/>
              </w:rPr>
            </w:pPr>
            <w:r w:rsidRPr="00B3547A">
              <w:rPr>
                <w:rFonts w:eastAsia="Times New Roman"/>
                <w:color w:val="000000"/>
                <w:szCs w:val="24"/>
              </w:rPr>
              <w:t xml:space="preserve">amount of space to be rented or </w:t>
            </w:r>
            <w:proofErr w:type="gramStart"/>
            <w:r w:rsidRPr="00B3547A">
              <w:rPr>
                <w:rFonts w:eastAsia="Times New Roman"/>
                <w:color w:val="000000"/>
                <w:szCs w:val="24"/>
              </w:rPr>
              <w:t>leased;</w:t>
            </w:r>
            <w:proofErr w:type="gramEnd"/>
          </w:p>
          <w:p w14:paraId="3BF4254C" w14:textId="77777777" w:rsidR="00B3547A" w:rsidRPr="00B3547A" w:rsidRDefault="00B3547A" w:rsidP="00B3547A">
            <w:pPr>
              <w:numPr>
                <w:ilvl w:val="0"/>
                <w:numId w:val="29"/>
              </w:numPr>
              <w:spacing w:after="0" w:line="293" w:lineRule="atLeast"/>
              <w:ind w:left="1080" w:right="360"/>
              <w:rPr>
                <w:rFonts w:eastAsia="Times New Roman"/>
                <w:color w:val="000000"/>
                <w:szCs w:val="24"/>
              </w:rPr>
            </w:pPr>
            <w:r w:rsidRPr="00B3547A">
              <w:rPr>
                <w:rFonts w:eastAsia="Times New Roman"/>
                <w:color w:val="000000"/>
                <w:szCs w:val="24"/>
              </w:rPr>
              <w:t>amount of rent or lease payment; and</w:t>
            </w:r>
          </w:p>
          <w:p w14:paraId="20479EB7" w14:textId="77777777" w:rsidR="00B3547A" w:rsidRPr="00B3547A" w:rsidRDefault="00B3547A" w:rsidP="00B3547A">
            <w:pPr>
              <w:numPr>
                <w:ilvl w:val="0"/>
                <w:numId w:val="29"/>
              </w:numPr>
              <w:spacing w:after="0" w:line="293" w:lineRule="atLeast"/>
              <w:ind w:left="1080" w:right="360"/>
              <w:rPr>
                <w:rFonts w:eastAsia="Times New Roman"/>
                <w:color w:val="000000"/>
                <w:szCs w:val="24"/>
              </w:rPr>
            </w:pPr>
            <w:r w:rsidRPr="00B3547A">
              <w:rPr>
                <w:rFonts w:eastAsia="Times New Roman"/>
                <w:color w:val="000000"/>
                <w:szCs w:val="24"/>
              </w:rPr>
              <w:t>period of rent or lease.</w:t>
            </w:r>
          </w:p>
          <w:p w14:paraId="76A09E9B"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If utilities are included in the payment, separate service authorizations for rent and utilities may be issued.</w:t>
            </w:r>
          </w:p>
          <w:p w14:paraId="0AF18F22" w14:textId="2B52D237" w:rsidR="00B3547A" w:rsidRPr="00B3547A" w:rsidDel="00B3547A" w:rsidRDefault="00B3547A" w:rsidP="00B3547A">
            <w:pPr>
              <w:spacing w:after="360" w:line="293" w:lineRule="atLeast"/>
              <w:rPr>
                <w:del w:id="0" w:author="Author"/>
                <w:rFonts w:eastAsia="Times New Roman"/>
                <w:color w:val="000000"/>
                <w:szCs w:val="24"/>
              </w:rPr>
            </w:pPr>
            <w:del w:id="1" w:author="Author">
              <w:r w:rsidRPr="00B3547A" w:rsidDel="00B3547A">
                <w:rPr>
                  <w:rFonts w:eastAsia="Times New Roman"/>
                  <w:color w:val="000000"/>
                  <w:szCs w:val="24"/>
                </w:rPr>
                <w:delText>The Comptroller's State of Texas Purchase Policies and Procedures Guide prohibits the payment of deposits—such as rental or utility deposits—for customers. VR Managers and VR Supervisors must ensure that such payments are not approved.</w:delText>
              </w:r>
            </w:del>
          </w:p>
          <w:p w14:paraId="700CB156"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VR staff must not sign or cosign any leases or other agreements on behalf of the customer.</w:t>
            </w:r>
          </w:p>
        </w:tc>
      </w:tr>
      <w:tr w:rsidR="00B3547A" w:rsidRPr="00B3547A" w14:paraId="7F9D9473" w14:textId="77777777" w:rsidTr="00B3547A">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3627129"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lastRenderedPageBreak/>
              <w:t>Tools and equipment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29BF0FB"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Tools and equipment customarily used in similar businesses may be purchased. The VR counselor advises the customer that:</w:t>
            </w:r>
          </w:p>
          <w:p w14:paraId="1378CB24" w14:textId="77777777" w:rsidR="00B3547A" w:rsidRPr="00B3547A" w:rsidRDefault="00B3547A" w:rsidP="00B3547A">
            <w:pPr>
              <w:numPr>
                <w:ilvl w:val="0"/>
                <w:numId w:val="30"/>
              </w:numPr>
              <w:spacing w:after="0" w:line="293" w:lineRule="atLeast"/>
              <w:ind w:left="1080" w:right="360"/>
              <w:rPr>
                <w:rFonts w:eastAsia="Times New Roman"/>
                <w:color w:val="000000"/>
                <w:szCs w:val="24"/>
              </w:rPr>
            </w:pPr>
            <w:r w:rsidRPr="00B3547A">
              <w:rPr>
                <w:rFonts w:eastAsia="Times New Roman"/>
                <w:color w:val="000000"/>
                <w:szCs w:val="24"/>
              </w:rPr>
              <w:t>tools and equipment are the property of the State of Texas; and</w:t>
            </w:r>
          </w:p>
          <w:p w14:paraId="1C15E485" w14:textId="77777777" w:rsidR="00B3547A" w:rsidRPr="00B3547A" w:rsidRDefault="00B3547A" w:rsidP="00B3547A">
            <w:pPr>
              <w:numPr>
                <w:ilvl w:val="0"/>
                <w:numId w:val="30"/>
              </w:numPr>
              <w:spacing w:after="0" w:line="293" w:lineRule="atLeast"/>
              <w:ind w:left="1080" w:right="360"/>
              <w:rPr>
                <w:rFonts w:eastAsia="Times New Roman"/>
                <w:color w:val="000000"/>
                <w:szCs w:val="24"/>
              </w:rPr>
            </w:pPr>
            <w:r w:rsidRPr="00B3547A">
              <w:rPr>
                <w:rFonts w:eastAsia="Times New Roman"/>
                <w:color w:val="000000"/>
                <w:szCs w:val="24"/>
              </w:rPr>
              <w:t>the customer must not attempt to sell, pawn, loan or use as loan collateral, or exercise other unlawful control over the property, or prosecution will result.</w:t>
            </w:r>
          </w:p>
          <w:p w14:paraId="0EEC7DE3"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For guidance in obtaining these items, see D-205: Purchasing Thresholds and Restrictions.</w:t>
            </w:r>
          </w:p>
          <w:p w14:paraId="21A63074"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Note: If VR has purchased tools and equipment for the customer during training or previously, these items cannot be purchased again unless the item is no longer operable, and the VR counselor justifies and approves the purchase.</w:t>
            </w:r>
          </w:p>
        </w:tc>
      </w:tr>
      <w:tr w:rsidR="00B3547A" w:rsidRPr="00B3547A" w14:paraId="7AE44FD5" w14:textId="77777777" w:rsidTr="00B3547A">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B54F676" w14:textId="6120A565" w:rsidR="00B3547A" w:rsidRPr="00B3547A" w:rsidRDefault="00ED07FB" w:rsidP="00B3547A">
            <w:pPr>
              <w:spacing w:after="360" w:line="293" w:lineRule="atLeast"/>
              <w:rPr>
                <w:rFonts w:eastAsia="Times New Roman"/>
                <w:color w:val="000000"/>
                <w:szCs w:val="24"/>
              </w:rPr>
            </w:pPr>
            <w:ins w:id="2" w:author="Author">
              <w:r>
                <w:rPr>
                  <w:rFonts w:eastAsia="Times New Roman"/>
                  <w:color w:val="000000"/>
                  <w:szCs w:val="24"/>
                </w:rPr>
                <w:t xml:space="preserve">Security Deposits and </w:t>
              </w:r>
            </w:ins>
            <w:r w:rsidR="00B3547A" w:rsidRPr="00B3547A">
              <w:rPr>
                <w:rFonts w:eastAsia="Times New Roman"/>
                <w:color w:val="000000"/>
                <w:szCs w:val="24"/>
              </w:rPr>
              <w:t>Utilities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587B0AA" w14:textId="5CDFF3EE" w:rsidR="00ED07FB" w:rsidRDefault="00ED07FB" w:rsidP="00ED07FB">
            <w:pPr>
              <w:shd w:val="clear" w:color="auto" w:fill="FFFFFF"/>
              <w:spacing w:after="0" w:line="293" w:lineRule="atLeast"/>
              <w:ind w:right="360"/>
              <w:rPr>
                <w:ins w:id="3" w:author="Author"/>
                <w:rFonts w:eastAsia="Calibri" w:cs="Times New Roman"/>
                <w:lang w:val="en"/>
              </w:rPr>
            </w:pPr>
            <w:ins w:id="4" w:author="Author">
              <w:r>
                <w:rPr>
                  <w:rFonts w:eastAsia="Calibri" w:cs="Times New Roman"/>
                  <w:lang w:val="en"/>
                </w:rPr>
                <w:t>I</w:t>
              </w:r>
              <w:r w:rsidRPr="009C74E0">
                <w:rPr>
                  <w:rFonts w:eastAsia="Calibri" w:cs="Times New Roman"/>
                  <w:lang w:val="en"/>
                </w:rPr>
                <w:t>nitial one-time costs</w:t>
              </w:r>
              <w:r>
                <w:rPr>
                  <w:rFonts w:eastAsia="Calibri" w:cs="Times New Roman"/>
                  <w:lang w:val="en"/>
                </w:rPr>
                <w:t xml:space="preserve"> may be paid</w:t>
              </w:r>
              <w:r w:rsidRPr="00803325">
                <w:rPr>
                  <w:rFonts w:eastAsia="Calibri" w:cs="Times New Roman"/>
                  <w:lang w:val="en"/>
                </w:rPr>
                <w:t>, such as a security deposit or charges for the initiation of utilities</w:t>
              </w:r>
            </w:ins>
            <w:r w:rsidR="008D3398">
              <w:rPr>
                <w:rFonts w:eastAsia="Calibri" w:cs="Times New Roman"/>
                <w:lang w:val="en"/>
              </w:rPr>
              <w:t>.</w:t>
            </w:r>
          </w:p>
          <w:p w14:paraId="389AA91E" w14:textId="77777777" w:rsidR="00ED07FB" w:rsidRPr="009C74E0" w:rsidRDefault="00ED07FB" w:rsidP="00ED07FB">
            <w:pPr>
              <w:shd w:val="clear" w:color="auto" w:fill="FFFFFF"/>
              <w:spacing w:after="0" w:line="293" w:lineRule="atLeast"/>
              <w:ind w:right="360"/>
              <w:rPr>
                <w:ins w:id="5" w:author="Author"/>
                <w:rFonts w:eastAsia="Times New Roman"/>
                <w:color w:val="000000"/>
              </w:rPr>
            </w:pPr>
          </w:p>
          <w:p w14:paraId="65800247" w14:textId="77777777" w:rsidR="00B3547A" w:rsidRPr="00B3547A" w:rsidRDefault="00B3547A" w:rsidP="00B3547A">
            <w:pPr>
              <w:spacing w:after="360" w:line="293" w:lineRule="atLeast"/>
              <w:rPr>
                <w:rFonts w:eastAsia="Times New Roman"/>
                <w:color w:val="000000"/>
                <w:szCs w:val="24"/>
              </w:rPr>
            </w:pPr>
            <w:r w:rsidRPr="00B3547A">
              <w:rPr>
                <w:rFonts w:eastAsia="Times New Roman"/>
                <w:color w:val="000000"/>
                <w:szCs w:val="24"/>
              </w:rPr>
              <w:t>Utilities costs may be paid for a maximum of six months during the first phase of the new business, for the business property only. Utility payments must be made directly to the provider of the utility service.</w:t>
            </w:r>
          </w:p>
        </w:tc>
      </w:tr>
    </w:tbl>
    <w:p w14:paraId="23D789C1" w14:textId="77777777" w:rsidR="00B3547A" w:rsidRPr="00B3547A" w:rsidRDefault="00B3547A" w:rsidP="00B3547A">
      <w:pPr>
        <w:shd w:val="clear" w:color="auto" w:fill="FFFFFF"/>
        <w:spacing w:after="360" w:line="293" w:lineRule="atLeast"/>
        <w:rPr>
          <w:rFonts w:eastAsia="Times New Roman"/>
          <w:color w:val="000000"/>
          <w:szCs w:val="24"/>
        </w:rPr>
      </w:pPr>
      <w:r w:rsidRPr="00B3547A">
        <w:rPr>
          <w:rFonts w:eastAsia="Times New Roman"/>
          <w:color w:val="000000"/>
          <w:szCs w:val="24"/>
        </w:rPr>
        <w:t>Note: Refer to </w:t>
      </w:r>
      <w:hyperlink r:id="rId10" w:history="1">
        <w:r w:rsidRPr="00B3547A">
          <w:rPr>
            <w:rFonts w:eastAsia="Times New Roman"/>
            <w:color w:val="003399"/>
            <w:szCs w:val="24"/>
            <w:u w:val="single"/>
          </w:rPr>
          <w:t>D-200: Purchasing Goods and Services</w:t>
        </w:r>
      </w:hyperlink>
      <w:r w:rsidRPr="00B3547A">
        <w:rPr>
          <w:rFonts w:eastAsia="Times New Roman"/>
          <w:color w:val="000000"/>
          <w:szCs w:val="24"/>
        </w:rPr>
        <w:t>.</w:t>
      </w:r>
    </w:p>
    <w:p w14:paraId="0B78E0C3" w14:textId="741F2228" w:rsidR="009B4064" w:rsidRPr="001754DD" w:rsidRDefault="00B3547A" w:rsidP="00B3547A">
      <w:pPr>
        <w:pStyle w:val="Heading3"/>
      </w:pPr>
      <w:r>
        <w:t>…</w:t>
      </w:r>
    </w:p>
    <w:sectPr w:rsidR="009B4064" w:rsidRPr="001754DD" w:rsidSect="002E6587">
      <w:headerReference w:type="default" r:id="rId11"/>
      <w:pgSz w:w="12240" w:h="15840"/>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8EA2" w14:textId="77777777" w:rsidR="00546CAA" w:rsidRDefault="00546CAA" w:rsidP="00D85DA6">
      <w:pPr>
        <w:spacing w:after="0" w:line="240" w:lineRule="auto"/>
      </w:pPr>
      <w:r>
        <w:separator/>
      </w:r>
    </w:p>
  </w:endnote>
  <w:endnote w:type="continuationSeparator" w:id="0">
    <w:p w14:paraId="04498DC6" w14:textId="77777777" w:rsidR="00546CAA" w:rsidRDefault="00546CAA" w:rsidP="00D85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5D68" w14:textId="77777777" w:rsidR="00546CAA" w:rsidRDefault="00546CAA" w:rsidP="00D85DA6">
      <w:pPr>
        <w:spacing w:after="0" w:line="240" w:lineRule="auto"/>
      </w:pPr>
      <w:r>
        <w:separator/>
      </w:r>
    </w:p>
  </w:footnote>
  <w:footnote w:type="continuationSeparator" w:id="0">
    <w:p w14:paraId="0BB9A64E" w14:textId="77777777" w:rsidR="00546CAA" w:rsidRDefault="00546CAA" w:rsidP="00D85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5C25" w14:textId="77777777" w:rsidR="002B624A" w:rsidRPr="002375D7" w:rsidRDefault="002B624A" w:rsidP="00951AD3">
    <w:pPr>
      <w:spacing w:before="240" w:after="200" w:line="276" w:lineRule="auto"/>
      <w:outlineLvl w:val="2"/>
      <w:rPr>
        <w:color w:val="000000" w:themeColor="text1"/>
        <w:sz w:val="28"/>
        <w:szCs w:val="28"/>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CA4"/>
    <w:multiLevelType w:val="hybridMultilevel"/>
    <w:tmpl w:val="5DA627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43C7F"/>
    <w:multiLevelType w:val="multilevel"/>
    <w:tmpl w:val="038C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E5B52"/>
    <w:multiLevelType w:val="hybridMultilevel"/>
    <w:tmpl w:val="20F0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645711"/>
    <w:multiLevelType w:val="multilevel"/>
    <w:tmpl w:val="BC8A8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4351F6"/>
    <w:multiLevelType w:val="multilevel"/>
    <w:tmpl w:val="7C80C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5221D"/>
    <w:multiLevelType w:val="multilevel"/>
    <w:tmpl w:val="D728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F4EE9"/>
    <w:multiLevelType w:val="hybridMultilevel"/>
    <w:tmpl w:val="166E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020D3"/>
    <w:multiLevelType w:val="multilevel"/>
    <w:tmpl w:val="069A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946C94"/>
    <w:multiLevelType w:val="multilevel"/>
    <w:tmpl w:val="812A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E1E5D"/>
    <w:multiLevelType w:val="hybridMultilevel"/>
    <w:tmpl w:val="39BE89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066B2E"/>
    <w:multiLevelType w:val="multilevel"/>
    <w:tmpl w:val="2E3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220C2D"/>
    <w:multiLevelType w:val="multilevel"/>
    <w:tmpl w:val="7C80C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241392"/>
    <w:multiLevelType w:val="multilevel"/>
    <w:tmpl w:val="E496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C36A9"/>
    <w:multiLevelType w:val="hybridMultilevel"/>
    <w:tmpl w:val="57AA71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530AA8"/>
    <w:multiLevelType w:val="multilevel"/>
    <w:tmpl w:val="095C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E64CDA"/>
    <w:multiLevelType w:val="multilevel"/>
    <w:tmpl w:val="11E6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4875A7"/>
    <w:multiLevelType w:val="multilevel"/>
    <w:tmpl w:val="A73C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9D78CB"/>
    <w:multiLevelType w:val="multilevel"/>
    <w:tmpl w:val="AF8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522695"/>
    <w:multiLevelType w:val="hybridMultilevel"/>
    <w:tmpl w:val="A0D819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DB1115"/>
    <w:multiLevelType w:val="multilevel"/>
    <w:tmpl w:val="FDE0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C22EA9"/>
    <w:multiLevelType w:val="multilevel"/>
    <w:tmpl w:val="7D54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677C69"/>
    <w:multiLevelType w:val="multilevel"/>
    <w:tmpl w:val="53E6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8C04BE"/>
    <w:multiLevelType w:val="multilevel"/>
    <w:tmpl w:val="36AC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A61F04"/>
    <w:multiLevelType w:val="hybridMultilevel"/>
    <w:tmpl w:val="2F02B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105F74"/>
    <w:multiLevelType w:val="multilevel"/>
    <w:tmpl w:val="70A0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A470BC"/>
    <w:multiLevelType w:val="multilevel"/>
    <w:tmpl w:val="6698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8611A"/>
    <w:multiLevelType w:val="multilevel"/>
    <w:tmpl w:val="C21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6"/>
  </w:num>
  <w:num w:numId="3">
    <w:abstractNumId w:val="26"/>
  </w:num>
  <w:num w:numId="4">
    <w:abstractNumId w:val="26"/>
  </w:num>
  <w:num w:numId="5">
    <w:abstractNumId w:val="18"/>
  </w:num>
  <w:num w:numId="6">
    <w:abstractNumId w:val="9"/>
  </w:num>
  <w:num w:numId="7">
    <w:abstractNumId w:val="13"/>
  </w:num>
  <w:num w:numId="8">
    <w:abstractNumId w:val="0"/>
  </w:num>
  <w:num w:numId="9">
    <w:abstractNumId w:val="2"/>
  </w:num>
  <w:num w:numId="10">
    <w:abstractNumId w:val="23"/>
  </w:num>
  <w:num w:numId="11">
    <w:abstractNumId w:val="6"/>
  </w:num>
  <w:num w:numId="12">
    <w:abstractNumId w:val="10"/>
  </w:num>
  <w:num w:numId="13">
    <w:abstractNumId w:val="12"/>
  </w:num>
  <w:num w:numId="14">
    <w:abstractNumId w:val="17"/>
  </w:num>
  <w:num w:numId="15">
    <w:abstractNumId w:val="11"/>
  </w:num>
  <w:num w:numId="16">
    <w:abstractNumId w:val="4"/>
  </w:num>
  <w:num w:numId="17">
    <w:abstractNumId w:val="5"/>
  </w:num>
  <w:num w:numId="18">
    <w:abstractNumId w:val="1"/>
  </w:num>
  <w:num w:numId="19">
    <w:abstractNumId w:val="19"/>
  </w:num>
  <w:num w:numId="20">
    <w:abstractNumId w:val="8"/>
  </w:num>
  <w:num w:numId="21">
    <w:abstractNumId w:val="16"/>
  </w:num>
  <w:num w:numId="22">
    <w:abstractNumId w:val="25"/>
  </w:num>
  <w:num w:numId="23">
    <w:abstractNumId w:val="27"/>
  </w:num>
  <w:num w:numId="24">
    <w:abstractNumId w:val="24"/>
  </w:num>
  <w:num w:numId="25">
    <w:abstractNumId w:val="15"/>
  </w:num>
  <w:num w:numId="26">
    <w:abstractNumId w:val="7"/>
  </w:num>
  <w:num w:numId="27">
    <w:abstractNumId w:val="20"/>
  </w:num>
  <w:num w:numId="28">
    <w:abstractNumId w:val="22"/>
  </w:num>
  <w:num w:numId="29">
    <w:abstractNumId w:val="14"/>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A6"/>
    <w:rsid w:val="0004767E"/>
    <w:rsid w:val="0007321B"/>
    <w:rsid w:val="000811F7"/>
    <w:rsid w:val="000B5AA3"/>
    <w:rsid w:val="000E68CD"/>
    <w:rsid w:val="000F0315"/>
    <w:rsid w:val="0016125A"/>
    <w:rsid w:val="001641C7"/>
    <w:rsid w:val="001754DD"/>
    <w:rsid w:val="00196D54"/>
    <w:rsid w:val="001B0143"/>
    <w:rsid w:val="001E0ACC"/>
    <w:rsid w:val="001E4FE9"/>
    <w:rsid w:val="001F25E7"/>
    <w:rsid w:val="001F3E0C"/>
    <w:rsid w:val="0020017E"/>
    <w:rsid w:val="002246B4"/>
    <w:rsid w:val="002375D7"/>
    <w:rsid w:val="0024600F"/>
    <w:rsid w:val="0024725A"/>
    <w:rsid w:val="002A37A8"/>
    <w:rsid w:val="002B624A"/>
    <w:rsid w:val="002D19E7"/>
    <w:rsid w:val="002E6587"/>
    <w:rsid w:val="0031487E"/>
    <w:rsid w:val="00381656"/>
    <w:rsid w:val="003A645B"/>
    <w:rsid w:val="003D6DAC"/>
    <w:rsid w:val="0042546A"/>
    <w:rsid w:val="00427101"/>
    <w:rsid w:val="00442D33"/>
    <w:rsid w:val="00495F2E"/>
    <w:rsid w:val="00520B45"/>
    <w:rsid w:val="00546CAA"/>
    <w:rsid w:val="0055008A"/>
    <w:rsid w:val="00556140"/>
    <w:rsid w:val="00585921"/>
    <w:rsid w:val="005C0626"/>
    <w:rsid w:val="005F062C"/>
    <w:rsid w:val="00642F45"/>
    <w:rsid w:val="00662765"/>
    <w:rsid w:val="006871F9"/>
    <w:rsid w:val="006C0426"/>
    <w:rsid w:val="006E6DDF"/>
    <w:rsid w:val="006E77F6"/>
    <w:rsid w:val="006F1324"/>
    <w:rsid w:val="007219DF"/>
    <w:rsid w:val="007357D5"/>
    <w:rsid w:val="007A1874"/>
    <w:rsid w:val="007A5F25"/>
    <w:rsid w:val="007B103A"/>
    <w:rsid w:val="007C3287"/>
    <w:rsid w:val="007D3B34"/>
    <w:rsid w:val="00812C8B"/>
    <w:rsid w:val="0086678C"/>
    <w:rsid w:val="00884B78"/>
    <w:rsid w:val="008954D7"/>
    <w:rsid w:val="008D3398"/>
    <w:rsid w:val="008D4D75"/>
    <w:rsid w:val="008F4DDD"/>
    <w:rsid w:val="00924AE8"/>
    <w:rsid w:val="009335AF"/>
    <w:rsid w:val="00943EC9"/>
    <w:rsid w:val="00951AD3"/>
    <w:rsid w:val="00982ED8"/>
    <w:rsid w:val="009B33A1"/>
    <w:rsid w:val="009B4064"/>
    <w:rsid w:val="009B51C4"/>
    <w:rsid w:val="00A00EE9"/>
    <w:rsid w:val="00A04AF7"/>
    <w:rsid w:val="00A828AC"/>
    <w:rsid w:val="00AD1D70"/>
    <w:rsid w:val="00AF4337"/>
    <w:rsid w:val="00B03F7C"/>
    <w:rsid w:val="00B3547A"/>
    <w:rsid w:val="00B4300B"/>
    <w:rsid w:val="00BB3B84"/>
    <w:rsid w:val="00BD373B"/>
    <w:rsid w:val="00C34A04"/>
    <w:rsid w:val="00C40523"/>
    <w:rsid w:val="00D20B4F"/>
    <w:rsid w:val="00D300FB"/>
    <w:rsid w:val="00D31A34"/>
    <w:rsid w:val="00D73F5B"/>
    <w:rsid w:val="00D85DA6"/>
    <w:rsid w:val="00D93ADB"/>
    <w:rsid w:val="00DA24D2"/>
    <w:rsid w:val="00DB24F6"/>
    <w:rsid w:val="00E3658C"/>
    <w:rsid w:val="00E37C61"/>
    <w:rsid w:val="00E41CE4"/>
    <w:rsid w:val="00E711B4"/>
    <w:rsid w:val="00E86451"/>
    <w:rsid w:val="00EB4570"/>
    <w:rsid w:val="00EB66DF"/>
    <w:rsid w:val="00EC14D0"/>
    <w:rsid w:val="00EC7273"/>
    <w:rsid w:val="00ED07FB"/>
    <w:rsid w:val="00ED37E1"/>
    <w:rsid w:val="00F378DB"/>
    <w:rsid w:val="00F54660"/>
    <w:rsid w:val="00F7764D"/>
    <w:rsid w:val="00FA7C23"/>
    <w:rsid w:val="00FD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5F9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4DD"/>
    <w:rPr>
      <w:sz w:val="24"/>
    </w:rPr>
  </w:style>
  <w:style w:type="paragraph" w:styleId="Heading1">
    <w:name w:val="heading 1"/>
    <w:basedOn w:val="Normal"/>
    <w:next w:val="Normal"/>
    <w:link w:val="Heading1Char"/>
    <w:autoRedefine/>
    <w:uiPriority w:val="9"/>
    <w:qFormat/>
    <w:rsid w:val="00BB3B84"/>
    <w:pPr>
      <w:keepNext/>
      <w:keepLines/>
      <w:spacing w:after="120" w:line="240" w:lineRule="auto"/>
      <w:outlineLvl w:val="0"/>
    </w:pPr>
    <w:rPr>
      <w:rFonts w:eastAsiaTheme="majorEastAsia"/>
      <w:b/>
      <w:sz w:val="36"/>
      <w:szCs w:val="32"/>
      <w:lang w:val="en"/>
    </w:rPr>
  </w:style>
  <w:style w:type="paragraph" w:styleId="Heading2">
    <w:name w:val="heading 2"/>
    <w:basedOn w:val="Normal"/>
    <w:next w:val="Normal"/>
    <w:link w:val="Heading2Char"/>
    <w:autoRedefine/>
    <w:uiPriority w:val="9"/>
    <w:unhideWhenUsed/>
    <w:qFormat/>
    <w:rsid w:val="00D73F5B"/>
    <w:pPr>
      <w:keepNext/>
      <w:keepLines/>
      <w:spacing w:before="40" w:after="0"/>
      <w:outlineLvl w:val="1"/>
    </w:pPr>
    <w:rPr>
      <w:rFonts w:eastAsiaTheme="majorEastAsia" w:cstheme="majorBidi"/>
      <w:b/>
      <w:sz w:val="32"/>
      <w:szCs w:val="26"/>
      <w:lang w:val="en"/>
    </w:rPr>
  </w:style>
  <w:style w:type="paragraph" w:styleId="Heading3">
    <w:name w:val="heading 3"/>
    <w:basedOn w:val="Normal"/>
    <w:next w:val="Normal"/>
    <w:link w:val="Heading3Char"/>
    <w:autoRedefine/>
    <w:uiPriority w:val="9"/>
    <w:unhideWhenUsed/>
    <w:qFormat/>
    <w:rsid w:val="002E6587"/>
    <w:pPr>
      <w:keepNext/>
      <w:keepLines/>
      <w:spacing w:before="160" w:after="120"/>
      <w:outlineLvl w:val="2"/>
    </w:pPr>
    <w:rPr>
      <w:rFonts w:eastAsiaTheme="majorEastAsia" w:cstheme="majorBidi"/>
      <w:b/>
      <w:sz w:val="28"/>
      <w:szCs w:val="24"/>
      <w:lang w:val="en"/>
    </w:rPr>
  </w:style>
  <w:style w:type="paragraph" w:styleId="Heading4">
    <w:name w:val="heading 4"/>
    <w:basedOn w:val="Normal"/>
    <w:next w:val="Normal"/>
    <w:link w:val="Heading4Char"/>
    <w:uiPriority w:val="9"/>
    <w:unhideWhenUsed/>
    <w:qFormat/>
    <w:rsid w:val="00427101"/>
    <w:pPr>
      <w:spacing w:before="240" w:after="200" w:line="276" w:lineRule="auto"/>
      <w:outlineLvl w:val="3"/>
    </w:pPr>
    <w:rPr>
      <w:b/>
      <w:sz w:val="22"/>
      <w:szCs w:val="24"/>
      <w:lang w:val="en"/>
    </w:rPr>
  </w:style>
  <w:style w:type="paragraph" w:styleId="Heading5">
    <w:name w:val="heading 5"/>
    <w:basedOn w:val="Normal"/>
    <w:next w:val="Normal"/>
    <w:link w:val="Heading5Char"/>
    <w:uiPriority w:val="9"/>
    <w:unhideWhenUsed/>
    <w:qFormat/>
    <w:rsid w:val="00982ED8"/>
    <w:pPr>
      <w:spacing w:before="240" w:beforeAutospacing="1" w:after="120" w:line="276" w:lineRule="auto"/>
      <w:outlineLvl w:val="4"/>
    </w:pPr>
    <w:rPr>
      <w:b/>
      <w:sz w:val="22"/>
      <w:szCs w:val="24"/>
      <w:lang w:val="en"/>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line="240" w:lineRule="auto"/>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line="240" w:lineRule="auto"/>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line="240" w:lineRule="auto"/>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B84"/>
    <w:rPr>
      <w:rFonts w:eastAsiaTheme="majorEastAsia"/>
      <w:b/>
      <w:sz w:val="36"/>
      <w:szCs w:val="32"/>
      <w:lang w:val="en"/>
    </w:rPr>
  </w:style>
  <w:style w:type="character" w:customStyle="1" w:styleId="Heading2Char">
    <w:name w:val="Heading 2 Char"/>
    <w:basedOn w:val="DefaultParagraphFont"/>
    <w:link w:val="Heading2"/>
    <w:uiPriority w:val="9"/>
    <w:rsid w:val="00D73F5B"/>
    <w:rPr>
      <w:rFonts w:eastAsiaTheme="majorEastAsia" w:cstheme="majorBidi"/>
      <w:b/>
      <w:sz w:val="32"/>
      <w:szCs w:val="26"/>
      <w:lang w:val="en"/>
    </w:rPr>
  </w:style>
  <w:style w:type="character" w:customStyle="1" w:styleId="Heading3Char">
    <w:name w:val="Heading 3 Char"/>
    <w:basedOn w:val="DefaultParagraphFont"/>
    <w:link w:val="Heading3"/>
    <w:uiPriority w:val="9"/>
    <w:rsid w:val="002E6587"/>
    <w:rPr>
      <w:rFonts w:eastAsiaTheme="majorEastAsia" w:cstheme="majorBidi"/>
      <w:b/>
      <w:sz w:val="28"/>
      <w:szCs w:val="24"/>
      <w:lang w:val="en"/>
    </w:rPr>
  </w:style>
  <w:style w:type="character" w:customStyle="1" w:styleId="Heading4Char">
    <w:name w:val="Heading 4 Char"/>
    <w:basedOn w:val="DefaultParagraphFont"/>
    <w:link w:val="Heading4"/>
    <w:uiPriority w:val="9"/>
    <w:rsid w:val="00427101"/>
    <w:rPr>
      <w:b/>
      <w:szCs w:val="24"/>
      <w:lang w:val="en"/>
    </w:rPr>
  </w:style>
  <w:style w:type="character" w:customStyle="1" w:styleId="Heading5Char">
    <w:name w:val="Heading 5 Char"/>
    <w:basedOn w:val="DefaultParagraphFont"/>
    <w:link w:val="Heading5"/>
    <w:uiPriority w:val="9"/>
    <w:rsid w:val="00982ED8"/>
    <w:rPr>
      <w:b/>
      <w:szCs w:val="24"/>
      <w:lang w:val="en"/>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line="240" w:lineRule="auto"/>
    </w:pPr>
    <w:rPr>
      <w:b/>
      <w:lang w:val="en"/>
    </w:rPr>
  </w:style>
  <w:style w:type="paragraph" w:styleId="Title">
    <w:name w:val="Title"/>
    <w:basedOn w:val="Normal"/>
    <w:next w:val="Normal"/>
    <w:link w:val="TitleChar"/>
    <w:uiPriority w:val="10"/>
    <w:qFormat/>
    <w:rsid w:val="00A04AF7"/>
    <w:pPr>
      <w:pBdr>
        <w:bottom w:val="single" w:sz="4" w:space="1" w:color="auto"/>
      </w:pBdr>
      <w:spacing w:after="0" w:line="240" w:lineRule="auto"/>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line="240" w:lineRule="auto"/>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line="240" w:lineRule="auto"/>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line="240" w:lineRule="auto"/>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CommentReference">
    <w:name w:val="annotation reference"/>
    <w:basedOn w:val="DefaultParagraphFont"/>
    <w:uiPriority w:val="99"/>
    <w:semiHidden/>
    <w:unhideWhenUsed/>
    <w:rsid w:val="00D85DA6"/>
    <w:rPr>
      <w:sz w:val="16"/>
      <w:szCs w:val="16"/>
    </w:rPr>
  </w:style>
  <w:style w:type="paragraph" w:styleId="CommentText">
    <w:name w:val="annotation text"/>
    <w:basedOn w:val="Normal"/>
    <w:link w:val="CommentTextChar"/>
    <w:uiPriority w:val="99"/>
    <w:unhideWhenUsed/>
    <w:rsid w:val="00D85DA6"/>
    <w:pPr>
      <w:spacing w:after="200" w:line="240" w:lineRule="auto"/>
    </w:pPr>
    <w:rPr>
      <w:sz w:val="20"/>
      <w:szCs w:val="20"/>
      <w:lang w:val="en"/>
    </w:rPr>
  </w:style>
  <w:style w:type="character" w:customStyle="1" w:styleId="CommentTextChar">
    <w:name w:val="Comment Text Char"/>
    <w:basedOn w:val="DefaultParagraphFont"/>
    <w:link w:val="CommentText"/>
    <w:uiPriority w:val="99"/>
    <w:rsid w:val="00D85DA6"/>
    <w:rPr>
      <w:sz w:val="20"/>
      <w:szCs w:val="20"/>
      <w:lang w:val="en"/>
    </w:rPr>
  </w:style>
  <w:style w:type="paragraph" w:styleId="BalloonText">
    <w:name w:val="Balloon Text"/>
    <w:basedOn w:val="Normal"/>
    <w:link w:val="BalloonTextChar"/>
    <w:uiPriority w:val="99"/>
    <w:semiHidden/>
    <w:unhideWhenUsed/>
    <w:rsid w:val="00D85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A6"/>
    <w:rPr>
      <w:rFonts w:ascii="Segoe UI" w:hAnsi="Segoe UI" w:cs="Segoe UI"/>
      <w:sz w:val="18"/>
      <w:szCs w:val="18"/>
    </w:rPr>
  </w:style>
  <w:style w:type="paragraph" w:styleId="Header">
    <w:name w:val="header"/>
    <w:basedOn w:val="Normal"/>
    <w:link w:val="HeaderChar"/>
    <w:uiPriority w:val="99"/>
    <w:unhideWhenUsed/>
    <w:rsid w:val="00D85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DA6"/>
    <w:rPr>
      <w:sz w:val="24"/>
    </w:rPr>
  </w:style>
  <w:style w:type="paragraph" w:styleId="Footer">
    <w:name w:val="footer"/>
    <w:basedOn w:val="Normal"/>
    <w:link w:val="FooterChar"/>
    <w:uiPriority w:val="99"/>
    <w:unhideWhenUsed/>
    <w:rsid w:val="00D85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DA6"/>
    <w:rPr>
      <w:sz w:val="24"/>
    </w:rPr>
  </w:style>
  <w:style w:type="character" w:styleId="Hyperlink">
    <w:name w:val="Hyperlink"/>
    <w:basedOn w:val="DefaultParagraphFont"/>
    <w:uiPriority w:val="99"/>
    <w:unhideWhenUsed/>
    <w:rsid w:val="001641C7"/>
    <w:rPr>
      <w:color w:val="0000FF" w:themeColor="hyperlink"/>
      <w:u w:val="single"/>
    </w:rPr>
  </w:style>
  <w:style w:type="character" w:styleId="UnresolvedMention">
    <w:name w:val="Unresolved Mention"/>
    <w:basedOn w:val="DefaultParagraphFont"/>
    <w:uiPriority w:val="99"/>
    <w:semiHidden/>
    <w:unhideWhenUsed/>
    <w:rsid w:val="001641C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811F7"/>
    <w:pPr>
      <w:spacing w:after="160"/>
    </w:pPr>
    <w:rPr>
      <w:b/>
      <w:bCs/>
      <w:lang w:val="en-US"/>
    </w:rPr>
  </w:style>
  <w:style w:type="character" w:customStyle="1" w:styleId="CommentSubjectChar">
    <w:name w:val="Comment Subject Char"/>
    <w:basedOn w:val="CommentTextChar"/>
    <w:link w:val="CommentSubject"/>
    <w:uiPriority w:val="99"/>
    <w:semiHidden/>
    <w:rsid w:val="000811F7"/>
    <w:rPr>
      <w:b/>
      <w:bCs/>
      <w:sz w:val="20"/>
      <w:szCs w:val="20"/>
      <w:lang w:val="en"/>
    </w:rPr>
  </w:style>
  <w:style w:type="paragraph" w:styleId="Revision">
    <w:name w:val="Revision"/>
    <w:hidden/>
    <w:uiPriority w:val="99"/>
    <w:semiHidden/>
    <w:rsid w:val="001F25E7"/>
    <w:pPr>
      <w:spacing w:after="0" w:line="240" w:lineRule="auto"/>
    </w:pPr>
    <w:rPr>
      <w:sz w:val="24"/>
    </w:rPr>
  </w:style>
  <w:style w:type="character" w:styleId="FollowedHyperlink">
    <w:name w:val="FollowedHyperlink"/>
    <w:basedOn w:val="DefaultParagraphFont"/>
    <w:uiPriority w:val="99"/>
    <w:semiHidden/>
    <w:unhideWhenUsed/>
    <w:rsid w:val="00F54660"/>
    <w:rPr>
      <w:color w:val="800080" w:themeColor="followedHyperlink"/>
      <w:u w:val="single"/>
    </w:rPr>
  </w:style>
  <w:style w:type="paragraph" w:styleId="NormalWeb">
    <w:name w:val="Normal (Web)"/>
    <w:basedOn w:val="Normal"/>
    <w:uiPriority w:val="99"/>
    <w:semiHidden/>
    <w:unhideWhenUsed/>
    <w:rsid w:val="00BB3B8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29701">
      <w:bodyDiv w:val="1"/>
      <w:marLeft w:val="0"/>
      <w:marRight w:val="0"/>
      <w:marTop w:val="0"/>
      <w:marBottom w:val="0"/>
      <w:divBdr>
        <w:top w:val="none" w:sz="0" w:space="0" w:color="auto"/>
        <w:left w:val="none" w:sz="0" w:space="0" w:color="auto"/>
        <w:bottom w:val="none" w:sz="0" w:space="0" w:color="auto"/>
        <w:right w:val="none" w:sz="0" w:space="0" w:color="auto"/>
      </w:divBdr>
      <w:divsChild>
        <w:div w:id="1868134168">
          <w:marLeft w:val="0"/>
          <w:marRight w:val="0"/>
          <w:marTop w:val="0"/>
          <w:marBottom w:val="0"/>
          <w:divBdr>
            <w:top w:val="none" w:sz="0" w:space="0" w:color="auto"/>
            <w:left w:val="none" w:sz="0" w:space="0" w:color="auto"/>
            <w:bottom w:val="none" w:sz="0" w:space="0" w:color="auto"/>
            <w:right w:val="none" w:sz="0" w:space="0" w:color="auto"/>
          </w:divBdr>
          <w:divsChild>
            <w:div w:id="55053289">
              <w:marLeft w:val="0"/>
              <w:marRight w:val="0"/>
              <w:marTop w:val="0"/>
              <w:marBottom w:val="0"/>
              <w:divBdr>
                <w:top w:val="none" w:sz="0" w:space="0" w:color="auto"/>
                <w:left w:val="none" w:sz="0" w:space="0" w:color="auto"/>
                <w:bottom w:val="none" w:sz="0" w:space="0" w:color="auto"/>
                <w:right w:val="none" w:sz="0" w:space="0" w:color="auto"/>
              </w:divBdr>
              <w:divsChild>
                <w:div w:id="939485598">
                  <w:marLeft w:val="0"/>
                  <w:marRight w:val="0"/>
                  <w:marTop w:val="0"/>
                  <w:marBottom w:val="0"/>
                  <w:divBdr>
                    <w:top w:val="none" w:sz="0" w:space="0" w:color="auto"/>
                    <w:left w:val="none" w:sz="0" w:space="0" w:color="auto"/>
                    <w:bottom w:val="none" w:sz="0" w:space="0" w:color="auto"/>
                    <w:right w:val="none" w:sz="0" w:space="0" w:color="auto"/>
                  </w:divBdr>
                  <w:divsChild>
                    <w:div w:id="251745030">
                      <w:marLeft w:val="0"/>
                      <w:marRight w:val="0"/>
                      <w:marTop w:val="0"/>
                      <w:marBottom w:val="0"/>
                      <w:divBdr>
                        <w:top w:val="none" w:sz="0" w:space="0" w:color="auto"/>
                        <w:left w:val="none" w:sz="0" w:space="0" w:color="auto"/>
                        <w:bottom w:val="none" w:sz="0" w:space="0" w:color="auto"/>
                        <w:right w:val="none" w:sz="0" w:space="0" w:color="auto"/>
                      </w:divBdr>
                      <w:divsChild>
                        <w:div w:id="1593273602">
                          <w:marLeft w:val="0"/>
                          <w:marRight w:val="0"/>
                          <w:marTop w:val="0"/>
                          <w:marBottom w:val="0"/>
                          <w:divBdr>
                            <w:top w:val="none" w:sz="0" w:space="0" w:color="auto"/>
                            <w:left w:val="none" w:sz="0" w:space="0" w:color="auto"/>
                            <w:bottom w:val="none" w:sz="0" w:space="0" w:color="auto"/>
                            <w:right w:val="none" w:sz="0" w:space="0" w:color="auto"/>
                          </w:divBdr>
                          <w:divsChild>
                            <w:div w:id="1354915572">
                              <w:marLeft w:val="0"/>
                              <w:marRight w:val="0"/>
                              <w:marTop w:val="0"/>
                              <w:marBottom w:val="0"/>
                              <w:divBdr>
                                <w:top w:val="none" w:sz="0" w:space="0" w:color="auto"/>
                                <w:left w:val="none" w:sz="0" w:space="0" w:color="auto"/>
                                <w:bottom w:val="none" w:sz="0" w:space="0" w:color="auto"/>
                                <w:right w:val="none" w:sz="0" w:space="0" w:color="auto"/>
                              </w:divBdr>
                              <w:divsChild>
                                <w:div w:id="629167018">
                                  <w:marLeft w:val="0"/>
                                  <w:marRight w:val="0"/>
                                  <w:marTop w:val="0"/>
                                  <w:marBottom w:val="0"/>
                                  <w:divBdr>
                                    <w:top w:val="none" w:sz="0" w:space="0" w:color="auto"/>
                                    <w:left w:val="none" w:sz="0" w:space="0" w:color="auto"/>
                                    <w:bottom w:val="none" w:sz="0" w:space="0" w:color="auto"/>
                                    <w:right w:val="none" w:sz="0" w:space="0" w:color="auto"/>
                                  </w:divBdr>
                                  <w:divsChild>
                                    <w:div w:id="1725907036">
                                      <w:marLeft w:val="0"/>
                                      <w:marRight w:val="0"/>
                                      <w:marTop w:val="0"/>
                                      <w:marBottom w:val="0"/>
                                      <w:divBdr>
                                        <w:top w:val="none" w:sz="0" w:space="0" w:color="auto"/>
                                        <w:left w:val="none" w:sz="0" w:space="0" w:color="auto"/>
                                        <w:bottom w:val="none" w:sz="0" w:space="0" w:color="auto"/>
                                        <w:right w:val="none" w:sz="0" w:space="0" w:color="auto"/>
                                      </w:divBdr>
                                      <w:divsChild>
                                        <w:div w:id="223949170">
                                          <w:marLeft w:val="0"/>
                                          <w:marRight w:val="0"/>
                                          <w:marTop w:val="0"/>
                                          <w:marBottom w:val="0"/>
                                          <w:divBdr>
                                            <w:top w:val="none" w:sz="0" w:space="0" w:color="auto"/>
                                            <w:left w:val="none" w:sz="0" w:space="0" w:color="auto"/>
                                            <w:bottom w:val="none" w:sz="0" w:space="0" w:color="auto"/>
                                            <w:right w:val="none" w:sz="0" w:space="0" w:color="auto"/>
                                          </w:divBdr>
                                          <w:divsChild>
                                            <w:div w:id="1325281671">
                                              <w:marLeft w:val="0"/>
                                              <w:marRight w:val="0"/>
                                              <w:marTop w:val="0"/>
                                              <w:marBottom w:val="0"/>
                                              <w:divBdr>
                                                <w:top w:val="none" w:sz="0" w:space="0" w:color="auto"/>
                                                <w:left w:val="none" w:sz="0" w:space="0" w:color="auto"/>
                                                <w:bottom w:val="none" w:sz="0" w:space="0" w:color="auto"/>
                                                <w:right w:val="none" w:sz="0" w:space="0" w:color="auto"/>
                                              </w:divBdr>
                                              <w:divsChild>
                                                <w:div w:id="1635670101">
                                                  <w:marLeft w:val="0"/>
                                                  <w:marRight w:val="0"/>
                                                  <w:marTop w:val="0"/>
                                                  <w:marBottom w:val="0"/>
                                                  <w:divBdr>
                                                    <w:top w:val="none" w:sz="0" w:space="0" w:color="auto"/>
                                                    <w:left w:val="none" w:sz="0" w:space="0" w:color="auto"/>
                                                    <w:bottom w:val="none" w:sz="0" w:space="0" w:color="auto"/>
                                                    <w:right w:val="none" w:sz="0" w:space="0" w:color="auto"/>
                                                  </w:divBdr>
                                                  <w:divsChild>
                                                    <w:div w:id="3595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558940">
      <w:bodyDiv w:val="1"/>
      <w:marLeft w:val="0"/>
      <w:marRight w:val="0"/>
      <w:marTop w:val="0"/>
      <w:marBottom w:val="0"/>
      <w:divBdr>
        <w:top w:val="none" w:sz="0" w:space="0" w:color="auto"/>
        <w:left w:val="none" w:sz="0" w:space="0" w:color="auto"/>
        <w:bottom w:val="none" w:sz="0" w:space="0" w:color="auto"/>
        <w:right w:val="none" w:sz="0" w:space="0" w:color="auto"/>
      </w:divBdr>
      <w:divsChild>
        <w:div w:id="1911382166">
          <w:marLeft w:val="0"/>
          <w:marRight w:val="0"/>
          <w:marTop w:val="0"/>
          <w:marBottom w:val="0"/>
          <w:divBdr>
            <w:top w:val="none" w:sz="0" w:space="0" w:color="auto"/>
            <w:left w:val="none" w:sz="0" w:space="0" w:color="auto"/>
            <w:bottom w:val="none" w:sz="0" w:space="0" w:color="auto"/>
            <w:right w:val="none" w:sz="0" w:space="0" w:color="auto"/>
          </w:divBdr>
          <w:divsChild>
            <w:div w:id="1567571291">
              <w:marLeft w:val="0"/>
              <w:marRight w:val="0"/>
              <w:marTop w:val="0"/>
              <w:marBottom w:val="0"/>
              <w:divBdr>
                <w:top w:val="none" w:sz="0" w:space="0" w:color="auto"/>
                <w:left w:val="none" w:sz="0" w:space="0" w:color="auto"/>
                <w:bottom w:val="none" w:sz="0" w:space="0" w:color="auto"/>
                <w:right w:val="none" w:sz="0" w:space="0" w:color="auto"/>
              </w:divBdr>
              <w:divsChild>
                <w:div w:id="1977637843">
                  <w:marLeft w:val="0"/>
                  <w:marRight w:val="0"/>
                  <w:marTop w:val="0"/>
                  <w:marBottom w:val="0"/>
                  <w:divBdr>
                    <w:top w:val="none" w:sz="0" w:space="0" w:color="auto"/>
                    <w:left w:val="none" w:sz="0" w:space="0" w:color="auto"/>
                    <w:bottom w:val="none" w:sz="0" w:space="0" w:color="auto"/>
                    <w:right w:val="none" w:sz="0" w:space="0" w:color="auto"/>
                  </w:divBdr>
                  <w:divsChild>
                    <w:div w:id="55517803">
                      <w:marLeft w:val="0"/>
                      <w:marRight w:val="0"/>
                      <w:marTop w:val="0"/>
                      <w:marBottom w:val="0"/>
                      <w:divBdr>
                        <w:top w:val="none" w:sz="0" w:space="0" w:color="auto"/>
                        <w:left w:val="none" w:sz="0" w:space="0" w:color="auto"/>
                        <w:bottom w:val="none" w:sz="0" w:space="0" w:color="auto"/>
                        <w:right w:val="none" w:sz="0" w:space="0" w:color="auto"/>
                      </w:divBdr>
                      <w:divsChild>
                        <w:div w:id="137043196">
                          <w:marLeft w:val="0"/>
                          <w:marRight w:val="0"/>
                          <w:marTop w:val="0"/>
                          <w:marBottom w:val="0"/>
                          <w:divBdr>
                            <w:top w:val="none" w:sz="0" w:space="0" w:color="auto"/>
                            <w:left w:val="none" w:sz="0" w:space="0" w:color="auto"/>
                            <w:bottom w:val="none" w:sz="0" w:space="0" w:color="auto"/>
                            <w:right w:val="none" w:sz="0" w:space="0" w:color="auto"/>
                          </w:divBdr>
                          <w:divsChild>
                            <w:div w:id="2127655457">
                              <w:marLeft w:val="0"/>
                              <w:marRight w:val="0"/>
                              <w:marTop w:val="0"/>
                              <w:marBottom w:val="0"/>
                              <w:divBdr>
                                <w:top w:val="none" w:sz="0" w:space="0" w:color="auto"/>
                                <w:left w:val="none" w:sz="0" w:space="0" w:color="auto"/>
                                <w:bottom w:val="none" w:sz="0" w:space="0" w:color="auto"/>
                                <w:right w:val="none" w:sz="0" w:space="0" w:color="auto"/>
                              </w:divBdr>
                              <w:divsChild>
                                <w:div w:id="492726479">
                                  <w:marLeft w:val="0"/>
                                  <w:marRight w:val="0"/>
                                  <w:marTop w:val="0"/>
                                  <w:marBottom w:val="0"/>
                                  <w:divBdr>
                                    <w:top w:val="none" w:sz="0" w:space="0" w:color="auto"/>
                                    <w:left w:val="none" w:sz="0" w:space="0" w:color="auto"/>
                                    <w:bottom w:val="none" w:sz="0" w:space="0" w:color="auto"/>
                                    <w:right w:val="none" w:sz="0" w:space="0" w:color="auto"/>
                                  </w:divBdr>
                                  <w:divsChild>
                                    <w:div w:id="2001930401">
                                      <w:marLeft w:val="0"/>
                                      <w:marRight w:val="0"/>
                                      <w:marTop w:val="0"/>
                                      <w:marBottom w:val="0"/>
                                      <w:divBdr>
                                        <w:top w:val="none" w:sz="0" w:space="0" w:color="auto"/>
                                        <w:left w:val="none" w:sz="0" w:space="0" w:color="auto"/>
                                        <w:bottom w:val="none" w:sz="0" w:space="0" w:color="auto"/>
                                        <w:right w:val="none" w:sz="0" w:space="0" w:color="auto"/>
                                      </w:divBdr>
                                      <w:divsChild>
                                        <w:div w:id="448476724">
                                          <w:marLeft w:val="0"/>
                                          <w:marRight w:val="0"/>
                                          <w:marTop w:val="0"/>
                                          <w:marBottom w:val="0"/>
                                          <w:divBdr>
                                            <w:top w:val="none" w:sz="0" w:space="0" w:color="auto"/>
                                            <w:left w:val="none" w:sz="0" w:space="0" w:color="auto"/>
                                            <w:bottom w:val="none" w:sz="0" w:space="0" w:color="auto"/>
                                            <w:right w:val="none" w:sz="0" w:space="0" w:color="auto"/>
                                          </w:divBdr>
                                          <w:divsChild>
                                            <w:div w:id="1284769213">
                                              <w:marLeft w:val="0"/>
                                              <w:marRight w:val="0"/>
                                              <w:marTop w:val="0"/>
                                              <w:marBottom w:val="0"/>
                                              <w:divBdr>
                                                <w:top w:val="none" w:sz="0" w:space="0" w:color="auto"/>
                                                <w:left w:val="none" w:sz="0" w:space="0" w:color="auto"/>
                                                <w:bottom w:val="none" w:sz="0" w:space="0" w:color="auto"/>
                                                <w:right w:val="none" w:sz="0" w:space="0" w:color="auto"/>
                                              </w:divBdr>
                                              <w:divsChild>
                                                <w:div w:id="1469474602">
                                                  <w:marLeft w:val="0"/>
                                                  <w:marRight w:val="0"/>
                                                  <w:marTop w:val="0"/>
                                                  <w:marBottom w:val="0"/>
                                                  <w:divBdr>
                                                    <w:top w:val="none" w:sz="0" w:space="0" w:color="auto"/>
                                                    <w:left w:val="none" w:sz="0" w:space="0" w:color="auto"/>
                                                    <w:bottom w:val="none" w:sz="0" w:space="0" w:color="auto"/>
                                                    <w:right w:val="none" w:sz="0" w:space="0" w:color="auto"/>
                                                  </w:divBdr>
                                                  <w:divsChild>
                                                    <w:div w:id="14665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876368">
      <w:bodyDiv w:val="1"/>
      <w:marLeft w:val="0"/>
      <w:marRight w:val="0"/>
      <w:marTop w:val="0"/>
      <w:marBottom w:val="0"/>
      <w:divBdr>
        <w:top w:val="none" w:sz="0" w:space="0" w:color="auto"/>
        <w:left w:val="none" w:sz="0" w:space="0" w:color="auto"/>
        <w:bottom w:val="none" w:sz="0" w:space="0" w:color="auto"/>
        <w:right w:val="none" w:sz="0" w:space="0" w:color="auto"/>
      </w:divBdr>
    </w:div>
    <w:div w:id="540091230">
      <w:bodyDiv w:val="1"/>
      <w:marLeft w:val="0"/>
      <w:marRight w:val="0"/>
      <w:marTop w:val="0"/>
      <w:marBottom w:val="0"/>
      <w:divBdr>
        <w:top w:val="none" w:sz="0" w:space="0" w:color="auto"/>
        <w:left w:val="none" w:sz="0" w:space="0" w:color="auto"/>
        <w:bottom w:val="none" w:sz="0" w:space="0" w:color="auto"/>
        <w:right w:val="none" w:sz="0" w:space="0" w:color="auto"/>
      </w:divBdr>
    </w:div>
    <w:div w:id="858544532">
      <w:bodyDiv w:val="1"/>
      <w:marLeft w:val="0"/>
      <w:marRight w:val="0"/>
      <w:marTop w:val="0"/>
      <w:marBottom w:val="0"/>
      <w:divBdr>
        <w:top w:val="none" w:sz="0" w:space="0" w:color="auto"/>
        <w:left w:val="none" w:sz="0" w:space="0" w:color="auto"/>
        <w:bottom w:val="none" w:sz="0" w:space="0" w:color="auto"/>
        <w:right w:val="none" w:sz="0" w:space="0" w:color="auto"/>
      </w:divBdr>
    </w:div>
    <w:div w:id="911429815">
      <w:bodyDiv w:val="1"/>
      <w:marLeft w:val="0"/>
      <w:marRight w:val="0"/>
      <w:marTop w:val="0"/>
      <w:marBottom w:val="0"/>
      <w:divBdr>
        <w:top w:val="none" w:sz="0" w:space="0" w:color="auto"/>
        <w:left w:val="none" w:sz="0" w:space="0" w:color="auto"/>
        <w:bottom w:val="none" w:sz="0" w:space="0" w:color="auto"/>
        <w:right w:val="none" w:sz="0" w:space="0" w:color="auto"/>
      </w:divBdr>
      <w:divsChild>
        <w:div w:id="1212811072">
          <w:marLeft w:val="0"/>
          <w:marRight w:val="0"/>
          <w:marTop w:val="0"/>
          <w:marBottom w:val="0"/>
          <w:divBdr>
            <w:top w:val="none" w:sz="0" w:space="0" w:color="auto"/>
            <w:left w:val="none" w:sz="0" w:space="0" w:color="auto"/>
            <w:bottom w:val="none" w:sz="0" w:space="0" w:color="auto"/>
            <w:right w:val="none" w:sz="0" w:space="0" w:color="auto"/>
          </w:divBdr>
          <w:divsChild>
            <w:div w:id="1583098361">
              <w:marLeft w:val="0"/>
              <w:marRight w:val="0"/>
              <w:marTop w:val="0"/>
              <w:marBottom w:val="0"/>
              <w:divBdr>
                <w:top w:val="none" w:sz="0" w:space="0" w:color="auto"/>
                <w:left w:val="none" w:sz="0" w:space="0" w:color="auto"/>
                <w:bottom w:val="none" w:sz="0" w:space="0" w:color="auto"/>
                <w:right w:val="none" w:sz="0" w:space="0" w:color="auto"/>
              </w:divBdr>
              <w:divsChild>
                <w:div w:id="139201909">
                  <w:marLeft w:val="0"/>
                  <w:marRight w:val="0"/>
                  <w:marTop w:val="0"/>
                  <w:marBottom w:val="0"/>
                  <w:divBdr>
                    <w:top w:val="none" w:sz="0" w:space="0" w:color="auto"/>
                    <w:left w:val="none" w:sz="0" w:space="0" w:color="auto"/>
                    <w:bottom w:val="none" w:sz="0" w:space="0" w:color="auto"/>
                    <w:right w:val="none" w:sz="0" w:space="0" w:color="auto"/>
                  </w:divBdr>
                  <w:divsChild>
                    <w:div w:id="773790302">
                      <w:marLeft w:val="0"/>
                      <w:marRight w:val="0"/>
                      <w:marTop w:val="0"/>
                      <w:marBottom w:val="0"/>
                      <w:divBdr>
                        <w:top w:val="none" w:sz="0" w:space="0" w:color="auto"/>
                        <w:left w:val="none" w:sz="0" w:space="0" w:color="auto"/>
                        <w:bottom w:val="none" w:sz="0" w:space="0" w:color="auto"/>
                        <w:right w:val="none" w:sz="0" w:space="0" w:color="auto"/>
                      </w:divBdr>
                      <w:divsChild>
                        <w:div w:id="2104380052">
                          <w:marLeft w:val="0"/>
                          <w:marRight w:val="0"/>
                          <w:marTop w:val="0"/>
                          <w:marBottom w:val="0"/>
                          <w:divBdr>
                            <w:top w:val="none" w:sz="0" w:space="0" w:color="auto"/>
                            <w:left w:val="none" w:sz="0" w:space="0" w:color="auto"/>
                            <w:bottom w:val="none" w:sz="0" w:space="0" w:color="auto"/>
                            <w:right w:val="none" w:sz="0" w:space="0" w:color="auto"/>
                          </w:divBdr>
                          <w:divsChild>
                            <w:div w:id="64105575">
                              <w:marLeft w:val="0"/>
                              <w:marRight w:val="0"/>
                              <w:marTop w:val="0"/>
                              <w:marBottom w:val="0"/>
                              <w:divBdr>
                                <w:top w:val="none" w:sz="0" w:space="0" w:color="auto"/>
                                <w:left w:val="none" w:sz="0" w:space="0" w:color="auto"/>
                                <w:bottom w:val="none" w:sz="0" w:space="0" w:color="auto"/>
                                <w:right w:val="none" w:sz="0" w:space="0" w:color="auto"/>
                              </w:divBdr>
                              <w:divsChild>
                                <w:div w:id="649990776">
                                  <w:marLeft w:val="0"/>
                                  <w:marRight w:val="0"/>
                                  <w:marTop w:val="0"/>
                                  <w:marBottom w:val="0"/>
                                  <w:divBdr>
                                    <w:top w:val="none" w:sz="0" w:space="0" w:color="auto"/>
                                    <w:left w:val="none" w:sz="0" w:space="0" w:color="auto"/>
                                    <w:bottom w:val="none" w:sz="0" w:space="0" w:color="auto"/>
                                    <w:right w:val="none" w:sz="0" w:space="0" w:color="auto"/>
                                  </w:divBdr>
                                  <w:divsChild>
                                    <w:div w:id="492645523">
                                      <w:marLeft w:val="0"/>
                                      <w:marRight w:val="0"/>
                                      <w:marTop w:val="0"/>
                                      <w:marBottom w:val="0"/>
                                      <w:divBdr>
                                        <w:top w:val="none" w:sz="0" w:space="0" w:color="auto"/>
                                        <w:left w:val="none" w:sz="0" w:space="0" w:color="auto"/>
                                        <w:bottom w:val="none" w:sz="0" w:space="0" w:color="auto"/>
                                        <w:right w:val="none" w:sz="0" w:space="0" w:color="auto"/>
                                      </w:divBdr>
                                      <w:divsChild>
                                        <w:div w:id="641890547">
                                          <w:marLeft w:val="0"/>
                                          <w:marRight w:val="0"/>
                                          <w:marTop w:val="0"/>
                                          <w:marBottom w:val="0"/>
                                          <w:divBdr>
                                            <w:top w:val="none" w:sz="0" w:space="0" w:color="auto"/>
                                            <w:left w:val="none" w:sz="0" w:space="0" w:color="auto"/>
                                            <w:bottom w:val="none" w:sz="0" w:space="0" w:color="auto"/>
                                            <w:right w:val="none" w:sz="0" w:space="0" w:color="auto"/>
                                          </w:divBdr>
                                          <w:divsChild>
                                            <w:div w:id="1898735017">
                                              <w:marLeft w:val="0"/>
                                              <w:marRight w:val="0"/>
                                              <w:marTop w:val="0"/>
                                              <w:marBottom w:val="0"/>
                                              <w:divBdr>
                                                <w:top w:val="none" w:sz="0" w:space="0" w:color="auto"/>
                                                <w:left w:val="none" w:sz="0" w:space="0" w:color="auto"/>
                                                <w:bottom w:val="none" w:sz="0" w:space="0" w:color="auto"/>
                                                <w:right w:val="none" w:sz="0" w:space="0" w:color="auto"/>
                                              </w:divBdr>
                                              <w:divsChild>
                                                <w:div w:id="1576938155">
                                                  <w:marLeft w:val="0"/>
                                                  <w:marRight w:val="0"/>
                                                  <w:marTop w:val="0"/>
                                                  <w:marBottom w:val="0"/>
                                                  <w:divBdr>
                                                    <w:top w:val="none" w:sz="0" w:space="0" w:color="auto"/>
                                                    <w:left w:val="none" w:sz="0" w:space="0" w:color="auto"/>
                                                    <w:bottom w:val="none" w:sz="0" w:space="0" w:color="auto"/>
                                                    <w:right w:val="none" w:sz="0" w:space="0" w:color="auto"/>
                                                  </w:divBdr>
                                                  <w:divsChild>
                                                    <w:div w:id="14344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630808">
      <w:bodyDiv w:val="1"/>
      <w:marLeft w:val="0"/>
      <w:marRight w:val="0"/>
      <w:marTop w:val="0"/>
      <w:marBottom w:val="0"/>
      <w:divBdr>
        <w:top w:val="none" w:sz="0" w:space="0" w:color="auto"/>
        <w:left w:val="none" w:sz="0" w:space="0" w:color="auto"/>
        <w:bottom w:val="none" w:sz="0" w:space="0" w:color="auto"/>
        <w:right w:val="none" w:sz="0" w:space="0" w:color="auto"/>
      </w:divBdr>
      <w:divsChild>
        <w:div w:id="990525195">
          <w:marLeft w:val="0"/>
          <w:marRight w:val="0"/>
          <w:marTop w:val="0"/>
          <w:marBottom w:val="0"/>
          <w:divBdr>
            <w:top w:val="none" w:sz="0" w:space="0" w:color="auto"/>
            <w:left w:val="none" w:sz="0" w:space="0" w:color="auto"/>
            <w:bottom w:val="none" w:sz="0" w:space="0" w:color="auto"/>
            <w:right w:val="none" w:sz="0" w:space="0" w:color="auto"/>
          </w:divBdr>
          <w:divsChild>
            <w:div w:id="1021584998">
              <w:marLeft w:val="0"/>
              <w:marRight w:val="0"/>
              <w:marTop w:val="0"/>
              <w:marBottom w:val="0"/>
              <w:divBdr>
                <w:top w:val="none" w:sz="0" w:space="0" w:color="auto"/>
                <w:left w:val="none" w:sz="0" w:space="0" w:color="auto"/>
                <w:bottom w:val="none" w:sz="0" w:space="0" w:color="auto"/>
                <w:right w:val="none" w:sz="0" w:space="0" w:color="auto"/>
              </w:divBdr>
              <w:divsChild>
                <w:div w:id="376397091">
                  <w:marLeft w:val="0"/>
                  <w:marRight w:val="0"/>
                  <w:marTop w:val="0"/>
                  <w:marBottom w:val="0"/>
                  <w:divBdr>
                    <w:top w:val="none" w:sz="0" w:space="0" w:color="auto"/>
                    <w:left w:val="none" w:sz="0" w:space="0" w:color="auto"/>
                    <w:bottom w:val="none" w:sz="0" w:space="0" w:color="auto"/>
                    <w:right w:val="none" w:sz="0" w:space="0" w:color="auto"/>
                  </w:divBdr>
                  <w:divsChild>
                    <w:div w:id="1143887171">
                      <w:marLeft w:val="0"/>
                      <w:marRight w:val="0"/>
                      <w:marTop w:val="0"/>
                      <w:marBottom w:val="0"/>
                      <w:divBdr>
                        <w:top w:val="none" w:sz="0" w:space="0" w:color="auto"/>
                        <w:left w:val="none" w:sz="0" w:space="0" w:color="auto"/>
                        <w:bottom w:val="none" w:sz="0" w:space="0" w:color="auto"/>
                        <w:right w:val="none" w:sz="0" w:space="0" w:color="auto"/>
                      </w:divBdr>
                      <w:divsChild>
                        <w:div w:id="798037936">
                          <w:marLeft w:val="0"/>
                          <w:marRight w:val="0"/>
                          <w:marTop w:val="0"/>
                          <w:marBottom w:val="0"/>
                          <w:divBdr>
                            <w:top w:val="none" w:sz="0" w:space="0" w:color="auto"/>
                            <w:left w:val="none" w:sz="0" w:space="0" w:color="auto"/>
                            <w:bottom w:val="none" w:sz="0" w:space="0" w:color="auto"/>
                            <w:right w:val="none" w:sz="0" w:space="0" w:color="auto"/>
                          </w:divBdr>
                          <w:divsChild>
                            <w:div w:id="678888663">
                              <w:marLeft w:val="0"/>
                              <w:marRight w:val="0"/>
                              <w:marTop w:val="0"/>
                              <w:marBottom w:val="0"/>
                              <w:divBdr>
                                <w:top w:val="none" w:sz="0" w:space="0" w:color="auto"/>
                                <w:left w:val="none" w:sz="0" w:space="0" w:color="auto"/>
                                <w:bottom w:val="none" w:sz="0" w:space="0" w:color="auto"/>
                                <w:right w:val="none" w:sz="0" w:space="0" w:color="auto"/>
                              </w:divBdr>
                              <w:divsChild>
                                <w:div w:id="1955676596">
                                  <w:marLeft w:val="0"/>
                                  <w:marRight w:val="0"/>
                                  <w:marTop w:val="0"/>
                                  <w:marBottom w:val="0"/>
                                  <w:divBdr>
                                    <w:top w:val="none" w:sz="0" w:space="0" w:color="auto"/>
                                    <w:left w:val="none" w:sz="0" w:space="0" w:color="auto"/>
                                    <w:bottom w:val="none" w:sz="0" w:space="0" w:color="auto"/>
                                    <w:right w:val="none" w:sz="0" w:space="0" w:color="auto"/>
                                  </w:divBdr>
                                  <w:divsChild>
                                    <w:div w:id="1455707665">
                                      <w:marLeft w:val="0"/>
                                      <w:marRight w:val="0"/>
                                      <w:marTop w:val="0"/>
                                      <w:marBottom w:val="0"/>
                                      <w:divBdr>
                                        <w:top w:val="none" w:sz="0" w:space="0" w:color="auto"/>
                                        <w:left w:val="none" w:sz="0" w:space="0" w:color="auto"/>
                                        <w:bottom w:val="none" w:sz="0" w:space="0" w:color="auto"/>
                                        <w:right w:val="none" w:sz="0" w:space="0" w:color="auto"/>
                                      </w:divBdr>
                                      <w:divsChild>
                                        <w:div w:id="1438138762">
                                          <w:marLeft w:val="0"/>
                                          <w:marRight w:val="0"/>
                                          <w:marTop w:val="0"/>
                                          <w:marBottom w:val="0"/>
                                          <w:divBdr>
                                            <w:top w:val="none" w:sz="0" w:space="0" w:color="auto"/>
                                            <w:left w:val="none" w:sz="0" w:space="0" w:color="auto"/>
                                            <w:bottom w:val="none" w:sz="0" w:space="0" w:color="auto"/>
                                            <w:right w:val="none" w:sz="0" w:space="0" w:color="auto"/>
                                          </w:divBdr>
                                          <w:divsChild>
                                            <w:div w:id="952790389">
                                              <w:marLeft w:val="0"/>
                                              <w:marRight w:val="0"/>
                                              <w:marTop w:val="0"/>
                                              <w:marBottom w:val="0"/>
                                              <w:divBdr>
                                                <w:top w:val="none" w:sz="0" w:space="0" w:color="auto"/>
                                                <w:left w:val="none" w:sz="0" w:space="0" w:color="auto"/>
                                                <w:bottom w:val="none" w:sz="0" w:space="0" w:color="auto"/>
                                                <w:right w:val="none" w:sz="0" w:space="0" w:color="auto"/>
                                              </w:divBdr>
                                              <w:divsChild>
                                                <w:div w:id="1733698110">
                                                  <w:marLeft w:val="0"/>
                                                  <w:marRight w:val="0"/>
                                                  <w:marTop w:val="0"/>
                                                  <w:marBottom w:val="0"/>
                                                  <w:divBdr>
                                                    <w:top w:val="none" w:sz="0" w:space="0" w:color="auto"/>
                                                    <w:left w:val="none" w:sz="0" w:space="0" w:color="auto"/>
                                                    <w:bottom w:val="none" w:sz="0" w:space="0" w:color="auto"/>
                                                    <w:right w:val="none" w:sz="0" w:space="0" w:color="auto"/>
                                                  </w:divBdr>
                                                  <w:divsChild>
                                                    <w:div w:id="236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778758">
      <w:bodyDiv w:val="1"/>
      <w:marLeft w:val="0"/>
      <w:marRight w:val="0"/>
      <w:marTop w:val="0"/>
      <w:marBottom w:val="0"/>
      <w:divBdr>
        <w:top w:val="none" w:sz="0" w:space="0" w:color="auto"/>
        <w:left w:val="none" w:sz="0" w:space="0" w:color="auto"/>
        <w:bottom w:val="none" w:sz="0" w:space="0" w:color="auto"/>
        <w:right w:val="none" w:sz="0" w:space="0" w:color="auto"/>
      </w:divBdr>
      <w:divsChild>
        <w:div w:id="269361312">
          <w:marLeft w:val="0"/>
          <w:marRight w:val="0"/>
          <w:marTop w:val="0"/>
          <w:marBottom w:val="0"/>
          <w:divBdr>
            <w:top w:val="none" w:sz="0" w:space="0" w:color="auto"/>
            <w:left w:val="none" w:sz="0" w:space="0" w:color="auto"/>
            <w:bottom w:val="none" w:sz="0" w:space="0" w:color="auto"/>
            <w:right w:val="none" w:sz="0" w:space="0" w:color="auto"/>
          </w:divBdr>
          <w:divsChild>
            <w:div w:id="35156857">
              <w:marLeft w:val="0"/>
              <w:marRight w:val="0"/>
              <w:marTop w:val="0"/>
              <w:marBottom w:val="0"/>
              <w:divBdr>
                <w:top w:val="none" w:sz="0" w:space="0" w:color="auto"/>
                <w:left w:val="none" w:sz="0" w:space="0" w:color="auto"/>
                <w:bottom w:val="none" w:sz="0" w:space="0" w:color="auto"/>
                <w:right w:val="none" w:sz="0" w:space="0" w:color="auto"/>
              </w:divBdr>
              <w:divsChild>
                <w:div w:id="1120875403">
                  <w:marLeft w:val="0"/>
                  <w:marRight w:val="0"/>
                  <w:marTop w:val="0"/>
                  <w:marBottom w:val="0"/>
                  <w:divBdr>
                    <w:top w:val="none" w:sz="0" w:space="0" w:color="auto"/>
                    <w:left w:val="none" w:sz="0" w:space="0" w:color="auto"/>
                    <w:bottom w:val="none" w:sz="0" w:space="0" w:color="auto"/>
                    <w:right w:val="none" w:sz="0" w:space="0" w:color="auto"/>
                  </w:divBdr>
                  <w:divsChild>
                    <w:div w:id="2041396547">
                      <w:marLeft w:val="0"/>
                      <w:marRight w:val="0"/>
                      <w:marTop w:val="0"/>
                      <w:marBottom w:val="0"/>
                      <w:divBdr>
                        <w:top w:val="none" w:sz="0" w:space="0" w:color="auto"/>
                        <w:left w:val="none" w:sz="0" w:space="0" w:color="auto"/>
                        <w:bottom w:val="none" w:sz="0" w:space="0" w:color="auto"/>
                        <w:right w:val="none" w:sz="0" w:space="0" w:color="auto"/>
                      </w:divBdr>
                      <w:divsChild>
                        <w:div w:id="577666283">
                          <w:marLeft w:val="0"/>
                          <w:marRight w:val="0"/>
                          <w:marTop w:val="0"/>
                          <w:marBottom w:val="0"/>
                          <w:divBdr>
                            <w:top w:val="none" w:sz="0" w:space="0" w:color="auto"/>
                            <w:left w:val="none" w:sz="0" w:space="0" w:color="auto"/>
                            <w:bottom w:val="none" w:sz="0" w:space="0" w:color="auto"/>
                            <w:right w:val="none" w:sz="0" w:space="0" w:color="auto"/>
                          </w:divBdr>
                          <w:divsChild>
                            <w:div w:id="2010325409">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710764906">
                                      <w:marLeft w:val="0"/>
                                      <w:marRight w:val="0"/>
                                      <w:marTop w:val="0"/>
                                      <w:marBottom w:val="0"/>
                                      <w:divBdr>
                                        <w:top w:val="none" w:sz="0" w:space="0" w:color="auto"/>
                                        <w:left w:val="none" w:sz="0" w:space="0" w:color="auto"/>
                                        <w:bottom w:val="none" w:sz="0" w:space="0" w:color="auto"/>
                                        <w:right w:val="none" w:sz="0" w:space="0" w:color="auto"/>
                                      </w:divBdr>
                                      <w:divsChild>
                                        <w:div w:id="2009557772">
                                          <w:marLeft w:val="0"/>
                                          <w:marRight w:val="0"/>
                                          <w:marTop w:val="0"/>
                                          <w:marBottom w:val="0"/>
                                          <w:divBdr>
                                            <w:top w:val="none" w:sz="0" w:space="0" w:color="auto"/>
                                            <w:left w:val="none" w:sz="0" w:space="0" w:color="auto"/>
                                            <w:bottom w:val="none" w:sz="0" w:space="0" w:color="auto"/>
                                            <w:right w:val="none" w:sz="0" w:space="0" w:color="auto"/>
                                          </w:divBdr>
                                          <w:divsChild>
                                            <w:div w:id="564537100">
                                              <w:marLeft w:val="0"/>
                                              <w:marRight w:val="0"/>
                                              <w:marTop w:val="0"/>
                                              <w:marBottom w:val="0"/>
                                              <w:divBdr>
                                                <w:top w:val="none" w:sz="0" w:space="0" w:color="auto"/>
                                                <w:left w:val="none" w:sz="0" w:space="0" w:color="auto"/>
                                                <w:bottom w:val="none" w:sz="0" w:space="0" w:color="auto"/>
                                                <w:right w:val="none" w:sz="0" w:space="0" w:color="auto"/>
                                              </w:divBdr>
                                              <w:divsChild>
                                                <w:div w:id="1524317042">
                                                  <w:marLeft w:val="0"/>
                                                  <w:marRight w:val="0"/>
                                                  <w:marTop w:val="0"/>
                                                  <w:marBottom w:val="0"/>
                                                  <w:divBdr>
                                                    <w:top w:val="none" w:sz="0" w:space="0" w:color="auto"/>
                                                    <w:left w:val="none" w:sz="0" w:space="0" w:color="auto"/>
                                                    <w:bottom w:val="none" w:sz="0" w:space="0" w:color="auto"/>
                                                    <w:right w:val="none" w:sz="0" w:space="0" w:color="auto"/>
                                                  </w:divBdr>
                                                  <w:divsChild>
                                                    <w:div w:id="10954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563286">
      <w:bodyDiv w:val="1"/>
      <w:marLeft w:val="0"/>
      <w:marRight w:val="0"/>
      <w:marTop w:val="0"/>
      <w:marBottom w:val="0"/>
      <w:divBdr>
        <w:top w:val="none" w:sz="0" w:space="0" w:color="auto"/>
        <w:left w:val="none" w:sz="0" w:space="0" w:color="auto"/>
        <w:bottom w:val="none" w:sz="0" w:space="0" w:color="auto"/>
        <w:right w:val="none" w:sz="0" w:space="0" w:color="auto"/>
      </w:divBdr>
      <w:divsChild>
        <w:div w:id="1481652336">
          <w:marLeft w:val="0"/>
          <w:marRight w:val="0"/>
          <w:marTop w:val="0"/>
          <w:marBottom w:val="0"/>
          <w:divBdr>
            <w:top w:val="none" w:sz="0" w:space="0" w:color="auto"/>
            <w:left w:val="none" w:sz="0" w:space="0" w:color="auto"/>
            <w:bottom w:val="none" w:sz="0" w:space="0" w:color="auto"/>
            <w:right w:val="none" w:sz="0" w:space="0" w:color="auto"/>
          </w:divBdr>
          <w:divsChild>
            <w:div w:id="1429040578">
              <w:marLeft w:val="0"/>
              <w:marRight w:val="0"/>
              <w:marTop w:val="0"/>
              <w:marBottom w:val="0"/>
              <w:divBdr>
                <w:top w:val="none" w:sz="0" w:space="0" w:color="auto"/>
                <w:left w:val="none" w:sz="0" w:space="0" w:color="auto"/>
                <w:bottom w:val="none" w:sz="0" w:space="0" w:color="auto"/>
                <w:right w:val="none" w:sz="0" w:space="0" w:color="auto"/>
              </w:divBdr>
              <w:divsChild>
                <w:div w:id="1803108245">
                  <w:marLeft w:val="0"/>
                  <w:marRight w:val="0"/>
                  <w:marTop w:val="0"/>
                  <w:marBottom w:val="0"/>
                  <w:divBdr>
                    <w:top w:val="none" w:sz="0" w:space="0" w:color="auto"/>
                    <w:left w:val="none" w:sz="0" w:space="0" w:color="auto"/>
                    <w:bottom w:val="none" w:sz="0" w:space="0" w:color="auto"/>
                    <w:right w:val="none" w:sz="0" w:space="0" w:color="auto"/>
                  </w:divBdr>
                  <w:divsChild>
                    <w:div w:id="616723070">
                      <w:marLeft w:val="0"/>
                      <w:marRight w:val="0"/>
                      <w:marTop w:val="0"/>
                      <w:marBottom w:val="0"/>
                      <w:divBdr>
                        <w:top w:val="none" w:sz="0" w:space="0" w:color="auto"/>
                        <w:left w:val="none" w:sz="0" w:space="0" w:color="auto"/>
                        <w:bottom w:val="none" w:sz="0" w:space="0" w:color="auto"/>
                        <w:right w:val="none" w:sz="0" w:space="0" w:color="auto"/>
                      </w:divBdr>
                      <w:divsChild>
                        <w:div w:id="1506936173">
                          <w:marLeft w:val="0"/>
                          <w:marRight w:val="0"/>
                          <w:marTop w:val="0"/>
                          <w:marBottom w:val="0"/>
                          <w:divBdr>
                            <w:top w:val="none" w:sz="0" w:space="0" w:color="auto"/>
                            <w:left w:val="none" w:sz="0" w:space="0" w:color="auto"/>
                            <w:bottom w:val="none" w:sz="0" w:space="0" w:color="auto"/>
                            <w:right w:val="none" w:sz="0" w:space="0" w:color="auto"/>
                          </w:divBdr>
                          <w:divsChild>
                            <w:div w:id="1904829426">
                              <w:marLeft w:val="0"/>
                              <w:marRight w:val="0"/>
                              <w:marTop w:val="0"/>
                              <w:marBottom w:val="0"/>
                              <w:divBdr>
                                <w:top w:val="none" w:sz="0" w:space="0" w:color="auto"/>
                                <w:left w:val="none" w:sz="0" w:space="0" w:color="auto"/>
                                <w:bottom w:val="none" w:sz="0" w:space="0" w:color="auto"/>
                                <w:right w:val="none" w:sz="0" w:space="0" w:color="auto"/>
                              </w:divBdr>
                              <w:divsChild>
                                <w:div w:id="1489054329">
                                  <w:marLeft w:val="0"/>
                                  <w:marRight w:val="0"/>
                                  <w:marTop w:val="0"/>
                                  <w:marBottom w:val="0"/>
                                  <w:divBdr>
                                    <w:top w:val="none" w:sz="0" w:space="0" w:color="auto"/>
                                    <w:left w:val="none" w:sz="0" w:space="0" w:color="auto"/>
                                    <w:bottom w:val="none" w:sz="0" w:space="0" w:color="auto"/>
                                    <w:right w:val="none" w:sz="0" w:space="0" w:color="auto"/>
                                  </w:divBdr>
                                  <w:divsChild>
                                    <w:div w:id="697897811">
                                      <w:marLeft w:val="0"/>
                                      <w:marRight w:val="0"/>
                                      <w:marTop w:val="0"/>
                                      <w:marBottom w:val="0"/>
                                      <w:divBdr>
                                        <w:top w:val="none" w:sz="0" w:space="0" w:color="auto"/>
                                        <w:left w:val="none" w:sz="0" w:space="0" w:color="auto"/>
                                        <w:bottom w:val="none" w:sz="0" w:space="0" w:color="auto"/>
                                        <w:right w:val="none" w:sz="0" w:space="0" w:color="auto"/>
                                      </w:divBdr>
                                      <w:divsChild>
                                        <w:div w:id="172191152">
                                          <w:marLeft w:val="0"/>
                                          <w:marRight w:val="0"/>
                                          <w:marTop w:val="0"/>
                                          <w:marBottom w:val="0"/>
                                          <w:divBdr>
                                            <w:top w:val="none" w:sz="0" w:space="0" w:color="auto"/>
                                            <w:left w:val="none" w:sz="0" w:space="0" w:color="auto"/>
                                            <w:bottom w:val="none" w:sz="0" w:space="0" w:color="auto"/>
                                            <w:right w:val="none" w:sz="0" w:space="0" w:color="auto"/>
                                          </w:divBdr>
                                          <w:divsChild>
                                            <w:div w:id="1410735273">
                                              <w:marLeft w:val="0"/>
                                              <w:marRight w:val="0"/>
                                              <w:marTop w:val="0"/>
                                              <w:marBottom w:val="0"/>
                                              <w:divBdr>
                                                <w:top w:val="none" w:sz="0" w:space="0" w:color="auto"/>
                                                <w:left w:val="none" w:sz="0" w:space="0" w:color="auto"/>
                                                <w:bottom w:val="none" w:sz="0" w:space="0" w:color="auto"/>
                                                <w:right w:val="none" w:sz="0" w:space="0" w:color="auto"/>
                                              </w:divBdr>
                                              <w:divsChild>
                                                <w:div w:id="1235554868">
                                                  <w:marLeft w:val="0"/>
                                                  <w:marRight w:val="0"/>
                                                  <w:marTop w:val="0"/>
                                                  <w:marBottom w:val="0"/>
                                                  <w:divBdr>
                                                    <w:top w:val="none" w:sz="0" w:space="0" w:color="auto"/>
                                                    <w:left w:val="none" w:sz="0" w:space="0" w:color="auto"/>
                                                    <w:bottom w:val="none" w:sz="0" w:space="0" w:color="auto"/>
                                                    <w:right w:val="none" w:sz="0" w:space="0" w:color="auto"/>
                                                  </w:divBdr>
                                                  <w:divsChild>
                                                    <w:div w:id="16013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604124">
      <w:bodyDiv w:val="1"/>
      <w:marLeft w:val="0"/>
      <w:marRight w:val="0"/>
      <w:marTop w:val="0"/>
      <w:marBottom w:val="0"/>
      <w:divBdr>
        <w:top w:val="none" w:sz="0" w:space="0" w:color="auto"/>
        <w:left w:val="none" w:sz="0" w:space="0" w:color="auto"/>
        <w:bottom w:val="none" w:sz="0" w:space="0" w:color="auto"/>
        <w:right w:val="none" w:sz="0" w:space="0" w:color="auto"/>
      </w:divBdr>
      <w:divsChild>
        <w:div w:id="80614259">
          <w:marLeft w:val="0"/>
          <w:marRight w:val="0"/>
          <w:marTop w:val="0"/>
          <w:marBottom w:val="0"/>
          <w:divBdr>
            <w:top w:val="none" w:sz="0" w:space="0" w:color="auto"/>
            <w:left w:val="none" w:sz="0" w:space="0" w:color="auto"/>
            <w:bottom w:val="none" w:sz="0" w:space="0" w:color="auto"/>
            <w:right w:val="none" w:sz="0" w:space="0" w:color="auto"/>
          </w:divBdr>
          <w:divsChild>
            <w:div w:id="618606252">
              <w:marLeft w:val="0"/>
              <w:marRight w:val="0"/>
              <w:marTop w:val="0"/>
              <w:marBottom w:val="0"/>
              <w:divBdr>
                <w:top w:val="none" w:sz="0" w:space="0" w:color="auto"/>
                <w:left w:val="none" w:sz="0" w:space="0" w:color="auto"/>
                <w:bottom w:val="none" w:sz="0" w:space="0" w:color="auto"/>
                <w:right w:val="none" w:sz="0" w:space="0" w:color="auto"/>
              </w:divBdr>
              <w:divsChild>
                <w:div w:id="1352730615">
                  <w:marLeft w:val="0"/>
                  <w:marRight w:val="0"/>
                  <w:marTop w:val="0"/>
                  <w:marBottom w:val="0"/>
                  <w:divBdr>
                    <w:top w:val="none" w:sz="0" w:space="0" w:color="auto"/>
                    <w:left w:val="none" w:sz="0" w:space="0" w:color="auto"/>
                    <w:bottom w:val="none" w:sz="0" w:space="0" w:color="auto"/>
                    <w:right w:val="none" w:sz="0" w:space="0" w:color="auto"/>
                  </w:divBdr>
                  <w:divsChild>
                    <w:div w:id="2091341672">
                      <w:marLeft w:val="0"/>
                      <w:marRight w:val="0"/>
                      <w:marTop w:val="0"/>
                      <w:marBottom w:val="0"/>
                      <w:divBdr>
                        <w:top w:val="none" w:sz="0" w:space="0" w:color="auto"/>
                        <w:left w:val="none" w:sz="0" w:space="0" w:color="auto"/>
                        <w:bottom w:val="none" w:sz="0" w:space="0" w:color="auto"/>
                        <w:right w:val="none" w:sz="0" w:space="0" w:color="auto"/>
                      </w:divBdr>
                      <w:divsChild>
                        <w:div w:id="959384717">
                          <w:marLeft w:val="0"/>
                          <w:marRight w:val="0"/>
                          <w:marTop w:val="0"/>
                          <w:marBottom w:val="0"/>
                          <w:divBdr>
                            <w:top w:val="none" w:sz="0" w:space="0" w:color="auto"/>
                            <w:left w:val="none" w:sz="0" w:space="0" w:color="auto"/>
                            <w:bottom w:val="none" w:sz="0" w:space="0" w:color="auto"/>
                            <w:right w:val="none" w:sz="0" w:space="0" w:color="auto"/>
                          </w:divBdr>
                          <w:divsChild>
                            <w:div w:id="1125469561">
                              <w:marLeft w:val="0"/>
                              <w:marRight w:val="0"/>
                              <w:marTop w:val="0"/>
                              <w:marBottom w:val="0"/>
                              <w:divBdr>
                                <w:top w:val="none" w:sz="0" w:space="0" w:color="auto"/>
                                <w:left w:val="none" w:sz="0" w:space="0" w:color="auto"/>
                                <w:bottom w:val="none" w:sz="0" w:space="0" w:color="auto"/>
                                <w:right w:val="none" w:sz="0" w:space="0" w:color="auto"/>
                              </w:divBdr>
                              <w:divsChild>
                                <w:div w:id="486560011">
                                  <w:marLeft w:val="0"/>
                                  <w:marRight w:val="0"/>
                                  <w:marTop w:val="0"/>
                                  <w:marBottom w:val="0"/>
                                  <w:divBdr>
                                    <w:top w:val="none" w:sz="0" w:space="0" w:color="auto"/>
                                    <w:left w:val="none" w:sz="0" w:space="0" w:color="auto"/>
                                    <w:bottom w:val="none" w:sz="0" w:space="0" w:color="auto"/>
                                    <w:right w:val="none" w:sz="0" w:space="0" w:color="auto"/>
                                  </w:divBdr>
                                  <w:divsChild>
                                    <w:div w:id="764880536">
                                      <w:marLeft w:val="0"/>
                                      <w:marRight w:val="0"/>
                                      <w:marTop w:val="0"/>
                                      <w:marBottom w:val="0"/>
                                      <w:divBdr>
                                        <w:top w:val="none" w:sz="0" w:space="0" w:color="auto"/>
                                        <w:left w:val="none" w:sz="0" w:space="0" w:color="auto"/>
                                        <w:bottom w:val="none" w:sz="0" w:space="0" w:color="auto"/>
                                        <w:right w:val="none" w:sz="0" w:space="0" w:color="auto"/>
                                      </w:divBdr>
                                      <w:divsChild>
                                        <w:div w:id="1200052174">
                                          <w:marLeft w:val="0"/>
                                          <w:marRight w:val="0"/>
                                          <w:marTop w:val="0"/>
                                          <w:marBottom w:val="0"/>
                                          <w:divBdr>
                                            <w:top w:val="none" w:sz="0" w:space="0" w:color="auto"/>
                                            <w:left w:val="none" w:sz="0" w:space="0" w:color="auto"/>
                                            <w:bottom w:val="none" w:sz="0" w:space="0" w:color="auto"/>
                                            <w:right w:val="none" w:sz="0" w:space="0" w:color="auto"/>
                                          </w:divBdr>
                                          <w:divsChild>
                                            <w:div w:id="240337299">
                                              <w:marLeft w:val="0"/>
                                              <w:marRight w:val="0"/>
                                              <w:marTop w:val="0"/>
                                              <w:marBottom w:val="0"/>
                                              <w:divBdr>
                                                <w:top w:val="none" w:sz="0" w:space="0" w:color="auto"/>
                                                <w:left w:val="none" w:sz="0" w:space="0" w:color="auto"/>
                                                <w:bottom w:val="none" w:sz="0" w:space="0" w:color="auto"/>
                                                <w:right w:val="none" w:sz="0" w:space="0" w:color="auto"/>
                                              </w:divBdr>
                                              <w:divsChild>
                                                <w:div w:id="1387290868">
                                                  <w:marLeft w:val="0"/>
                                                  <w:marRight w:val="0"/>
                                                  <w:marTop w:val="0"/>
                                                  <w:marBottom w:val="0"/>
                                                  <w:divBdr>
                                                    <w:top w:val="none" w:sz="0" w:space="0" w:color="auto"/>
                                                    <w:left w:val="none" w:sz="0" w:space="0" w:color="auto"/>
                                                    <w:bottom w:val="none" w:sz="0" w:space="0" w:color="auto"/>
                                                    <w:right w:val="none" w:sz="0" w:space="0" w:color="auto"/>
                                                  </w:divBdr>
                                                  <w:divsChild>
                                                    <w:div w:id="16465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5162">
      <w:bodyDiv w:val="1"/>
      <w:marLeft w:val="0"/>
      <w:marRight w:val="0"/>
      <w:marTop w:val="0"/>
      <w:marBottom w:val="0"/>
      <w:divBdr>
        <w:top w:val="none" w:sz="0" w:space="0" w:color="auto"/>
        <w:left w:val="none" w:sz="0" w:space="0" w:color="auto"/>
        <w:bottom w:val="none" w:sz="0" w:space="0" w:color="auto"/>
        <w:right w:val="none" w:sz="0" w:space="0" w:color="auto"/>
      </w:divBdr>
      <w:divsChild>
        <w:div w:id="1734161524">
          <w:marLeft w:val="0"/>
          <w:marRight w:val="0"/>
          <w:marTop w:val="0"/>
          <w:marBottom w:val="0"/>
          <w:divBdr>
            <w:top w:val="none" w:sz="0" w:space="0" w:color="auto"/>
            <w:left w:val="none" w:sz="0" w:space="0" w:color="auto"/>
            <w:bottom w:val="none" w:sz="0" w:space="0" w:color="auto"/>
            <w:right w:val="none" w:sz="0" w:space="0" w:color="auto"/>
          </w:divBdr>
          <w:divsChild>
            <w:div w:id="533925975">
              <w:marLeft w:val="0"/>
              <w:marRight w:val="0"/>
              <w:marTop w:val="0"/>
              <w:marBottom w:val="0"/>
              <w:divBdr>
                <w:top w:val="none" w:sz="0" w:space="0" w:color="auto"/>
                <w:left w:val="none" w:sz="0" w:space="0" w:color="auto"/>
                <w:bottom w:val="none" w:sz="0" w:space="0" w:color="auto"/>
                <w:right w:val="none" w:sz="0" w:space="0" w:color="auto"/>
              </w:divBdr>
              <w:divsChild>
                <w:div w:id="1118335909">
                  <w:marLeft w:val="0"/>
                  <w:marRight w:val="0"/>
                  <w:marTop w:val="0"/>
                  <w:marBottom w:val="0"/>
                  <w:divBdr>
                    <w:top w:val="none" w:sz="0" w:space="0" w:color="auto"/>
                    <w:left w:val="none" w:sz="0" w:space="0" w:color="auto"/>
                    <w:bottom w:val="none" w:sz="0" w:space="0" w:color="auto"/>
                    <w:right w:val="none" w:sz="0" w:space="0" w:color="auto"/>
                  </w:divBdr>
                  <w:divsChild>
                    <w:div w:id="1752656965">
                      <w:marLeft w:val="0"/>
                      <w:marRight w:val="0"/>
                      <w:marTop w:val="0"/>
                      <w:marBottom w:val="0"/>
                      <w:divBdr>
                        <w:top w:val="none" w:sz="0" w:space="0" w:color="auto"/>
                        <w:left w:val="none" w:sz="0" w:space="0" w:color="auto"/>
                        <w:bottom w:val="none" w:sz="0" w:space="0" w:color="auto"/>
                        <w:right w:val="none" w:sz="0" w:space="0" w:color="auto"/>
                      </w:divBdr>
                      <w:divsChild>
                        <w:div w:id="717820271">
                          <w:marLeft w:val="0"/>
                          <w:marRight w:val="0"/>
                          <w:marTop w:val="0"/>
                          <w:marBottom w:val="0"/>
                          <w:divBdr>
                            <w:top w:val="none" w:sz="0" w:space="0" w:color="auto"/>
                            <w:left w:val="none" w:sz="0" w:space="0" w:color="auto"/>
                            <w:bottom w:val="none" w:sz="0" w:space="0" w:color="auto"/>
                            <w:right w:val="none" w:sz="0" w:space="0" w:color="auto"/>
                          </w:divBdr>
                          <w:divsChild>
                            <w:div w:id="1442994740">
                              <w:marLeft w:val="0"/>
                              <w:marRight w:val="0"/>
                              <w:marTop w:val="0"/>
                              <w:marBottom w:val="0"/>
                              <w:divBdr>
                                <w:top w:val="none" w:sz="0" w:space="0" w:color="auto"/>
                                <w:left w:val="none" w:sz="0" w:space="0" w:color="auto"/>
                                <w:bottom w:val="none" w:sz="0" w:space="0" w:color="auto"/>
                                <w:right w:val="none" w:sz="0" w:space="0" w:color="auto"/>
                              </w:divBdr>
                              <w:divsChild>
                                <w:div w:id="1109931454">
                                  <w:marLeft w:val="0"/>
                                  <w:marRight w:val="0"/>
                                  <w:marTop w:val="0"/>
                                  <w:marBottom w:val="0"/>
                                  <w:divBdr>
                                    <w:top w:val="none" w:sz="0" w:space="0" w:color="auto"/>
                                    <w:left w:val="none" w:sz="0" w:space="0" w:color="auto"/>
                                    <w:bottom w:val="none" w:sz="0" w:space="0" w:color="auto"/>
                                    <w:right w:val="none" w:sz="0" w:space="0" w:color="auto"/>
                                  </w:divBdr>
                                  <w:divsChild>
                                    <w:div w:id="1667323738">
                                      <w:marLeft w:val="0"/>
                                      <w:marRight w:val="0"/>
                                      <w:marTop w:val="0"/>
                                      <w:marBottom w:val="0"/>
                                      <w:divBdr>
                                        <w:top w:val="none" w:sz="0" w:space="0" w:color="auto"/>
                                        <w:left w:val="none" w:sz="0" w:space="0" w:color="auto"/>
                                        <w:bottom w:val="none" w:sz="0" w:space="0" w:color="auto"/>
                                        <w:right w:val="none" w:sz="0" w:space="0" w:color="auto"/>
                                      </w:divBdr>
                                      <w:divsChild>
                                        <w:div w:id="1090731742">
                                          <w:marLeft w:val="0"/>
                                          <w:marRight w:val="0"/>
                                          <w:marTop w:val="0"/>
                                          <w:marBottom w:val="0"/>
                                          <w:divBdr>
                                            <w:top w:val="none" w:sz="0" w:space="0" w:color="auto"/>
                                            <w:left w:val="none" w:sz="0" w:space="0" w:color="auto"/>
                                            <w:bottom w:val="none" w:sz="0" w:space="0" w:color="auto"/>
                                            <w:right w:val="none" w:sz="0" w:space="0" w:color="auto"/>
                                          </w:divBdr>
                                          <w:divsChild>
                                            <w:div w:id="1708067909">
                                              <w:marLeft w:val="0"/>
                                              <w:marRight w:val="0"/>
                                              <w:marTop w:val="0"/>
                                              <w:marBottom w:val="0"/>
                                              <w:divBdr>
                                                <w:top w:val="none" w:sz="0" w:space="0" w:color="auto"/>
                                                <w:left w:val="none" w:sz="0" w:space="0" w:color="auto"/>
                                                <w:bottom w:val="none" w:sz="0" w:space="0" w:color="auto"/>
                                                <w:right w:val="none" w:sz="0" w:space="0" w:color="auto"/>
                                              </w:divBdr>
                                              <w:divsChild>
                                                <w:div w:id="1492328106">
                                                  <w:marLeft w:val="0"/>
                                                  <w:marRight w:val="0"/>
                                                  <w:marTop w:val="0"/>
                                                  <w:marBottom w:val="0"/>
                                                  <w:divBdr>
                                                    <w:top w:val="none" w:sz="0" w:space="0" w:color="auto"/>
                                                    <w:left w:val="none" w:sz="0" w:space="0" w:color="auto"/>
                                                    <w:bottom w:val="none" w:sz="0" w:space="0" w:color="auto"/>
                                                    <w:right w:val="none" w:sz="0" w:space="0" w:color="auto"/>
                                                  </w:divBdr>
                                                  <w:divsChild>
                                                    <w:div w:id="21315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wc.texas.gov/vr-services-manual/vrsm-d-20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Revision provides instruction to purchasing utilities deposits through maintenance.</Comments>
    <CheckedOut xmlns="6bfde61a-94c1-42db-b4d1-79e5b3c6adc0" xsi:nil="true"/>
  </documentManagement>
</p:properties>
</file>

<file path=customXml/itemProps1.xml><?xml version="1.0" encoding="utf-8"?>
<ds:datastoreItem xmlns:ds="http://schemas.openxmlformats.org/officeDocument/2006/customXml" ds:itemID="{138AF3FD-8A3F-44A9-BB09-A7FEF2E4A659}">
  <ds:schemaRefs>
    <ds:schemaRef ds:uri="http://schemas.microsoft.com/sharepoint/v3/contenttype/forms"/>
  </ds:schemaRefs>
</ds:datastoreItem>
</file>

<file path=customXml/itemProps2.xml><?xml version="1.0" encoding="utf-8"?>
<ds:datastoreItem xmlns:ds="http://schemas.openxmlformats.org/officeDocument/2006/customXml" ds:itemID="{D93ADE57-A46B-4946-BE97-FE4A5984B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6B939-4B82-4955-AA3C-C412A5B18FA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VRSM C-1102: What Is Self-Employment? revised 082418</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C-1102: What Is Self-Employment? Revision</dc:title>
  <dc:subject/>
  <dc:creator/>
  <cp:keywords/>
  <dc:description/>
  <cp:lastModifiedBy/>
  <cp:revision>1</cp:revision>
  <dcterms:created xsi:type="dcterms:W3CDTF">2022-06-16T15:14:00Z</dcterms:created>
  <dcterms:modified xsi:type="dcterms:W3CDTF">2022-06-16T15:14:00Z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